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CE0C9" w14:textId="77777777" w:rsidR="008D369B" w:rsidRDefault="008D369B" w:rsidP="00013B20">
      <w:pPr>
        <w:pStyle w:val="MarginText"/>
        <w:jc w:val="center"/>
      </w:pPr>
    </w:p>
    <w:p w14:paraId="18868B3C" w14:textId="77777777" w:rsidR="00013B20" w:rsidRDefault="00013B20" w:rsidP="00013B20">
      <w:pPr>
        <w:pStyle w:val="MarginText"/>
        <w:jc w:val="center"/>
      </w:pPr>
    </w:p>
    <w:p w14:paraId="755B60C8" w14:textId="77777777" w:rsidR="00013B20" w:rsidRDefault="00013B20" w:rsidP="00013B20">
      <w:pPr>
        <w:pStyle w:val="MarginText"/>
        <w:jc w:val="center"/>
      </w:pPr>
    </w:p>
    <w:p w14:paraId="11B1AA48" w14:textId="77777777" w:rsidR="00013B20" w:rsidRDefault="00013B20" w:rsidP="00013B20">
      <w:pPr>
        <w:pStyle w:val="MarginText"/>
        <w:jc w:val="center"/>
      </w:pPr>
    </w:p>
    <w:p w14:paraId="6EFEB762" w14:textId="77777777" w:rsidR="00013B20" w:rsidRDefault="00013B20" w:rsidP="00013B20">
      <w:pPr>
        <w:pStyle w:val="MarginText"/>
        <w:jc w:val="center"/>
      </w:pPr>
    </w:p>
    <w:p w14:paraId="4C21D472" w14:textId="77777777" w:rsidR="00013B20" w:rsidRDefault="00013B20" w:rsidP="00013B20">
      <w:pPr>
        <w:pStyle w:val="MarginText"/>
        <w:jc w:val="center"/>
      </w:pPr>
    </w:p>
    <w:p w14:paraId="55F64E95" w14:textId="77777777" w:rsidR="00013B20" w:rsidRDefault="00013B20" w:rsidP="00013B20">
      <w:pPr>
        <w:pStyle w:val="MarginText"/>
        <w:jc w:val="center"/>
      </w:pPr>
    </w:p>
    <w:p w14:paraId="37AEF21F" w14:textId="77777777" w:rsidR="00013B20" w:rsidRDefault="00013B20" w:rsidP="00013B20">
      <w:pPr>
        <w:pStyle w:val="MarginText"/>
        <w:jc w:val="center"/>
      </w:pPr>
    </w:p>
    <w:p w14:paraId="53A9621E" w14:textId="77777777" w:rsidR="00013B20" w:rsidRDefault="00013B20" w:rsidP="00013B20">
      <w:pPr>
        <w:pStyle w:val="MarginText"/>
        <w:jc w:val="center"/>
      </w:pPr>
    </w:p>
    <w:p w14:paraId="41642ABC" w14:textId="77777777"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sidRPr="00304349">
        <w:rPr>
          <w:rFonts w:eastAsia="DengXian Light"/>
          <w:b/>
          <w:sz w:val="28"/>
          <w:szCs w:val="28"/>
          <w:lang w:val="en-US"/>
        </w:rPr>
        <w:t xml:space="preserve">TENDER DOCUMENTS </w:t>
      </w:r>
    </w:p>
    <w:p w14:paraId="3AC84657" w14:textId="77777777"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 xml:space="preserve">On granting support </w:t>
      </w:r>
      <w:r w:rsidRPr="00304349">
        <w:rPr>
          <w:rFonts w:eastAsia="DengXian Light"/>
          <w:b/>
          <w:sz w:val="28"/>
          <w:szCs w:val="28"/>
          <w:lang w:val="en-US"/>
        </w:rPr>
        <w:t xml:space="preserve">status to </w:t>
      </w:r>
    </w:p>
    <w:p w14:paraId="303F3B7E" w14:textId="6D3807A4"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Producers</w:t>
      </w:r>
      <w:r w:rsidRPr="00304349">
        <w:rPr>
          <w:rFonts w:eastAsia="DengXian Light"/>
          <w:b/>
          <w:sz w:val="28"/>
          <w:szCs w:val="28"/>
          <w:lang w:val="en-US"/>
        </w:rPr>
        <w:t xml:space="preserve"> </w:t>
      </w:r>
      <w:r>
        <w:rPr>
          <w:rFonts w:eastAsia="DengXian Light"/>
          <w:b/>
          <w:sz w:val="28"/>
          <w:szCs w:val="28"/>
          <w:lang w:val="en-US"/>
        </w:rPr>
        <w:t xml:space="preserve">developing </w:t>
      </w:r>
      <w:r w:rsidR="00E63435">
        <w:rPr>
          <w:rFonts w:eastAsia="DengXian Light"/>
          <w:b/>
          <w:sz w:val="28"/>
          <w:szCs w:val="28"/>
          <w:lang w:val="en-US"/>
        </w:rPr>
        <w:t xml:space="preserve">wind onshore </w:t>
      </w:r>
      <w:r w:rsidR="00E16495">
        <w:rPr>
          <w:rFonts w:eastAsia="DengXian Light"/>
          <w:b/>
          <w:sz w:val="28"/>
          <w:szCs w:val="28"/>
          <w:lang w:val="en-US"/>
        </w:rPr>
        <w:t>Facilit</w:t>
      </w:r>
      <w:r w:rsidR="0041000B">
        <w:rPr>
          <w:rFonts w:eastAsia="DengXian Light"/>
          <w:b/>
          <w:sz w:val="28"/>
          <w:szCs w:val="28"/>
          <w:lang w:val="en-US"/>
        </w:rPr>
        <w:t>ies</w:t>
      </w:r>
    </w:p>
    <w:p w14:paraId="04DA19FB" w14:textId="4288D095" w:rsidR="00013B20"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w:t>
      </w:r>
      <w:r w:rsidRPr="00B835D4">
        <w:rPr>
          <w:rFonts w:eastAsia="DengXian Light"/>
          <w:bCs/>
          <w:sz w:val="28"/>
          <w:szCs w:val="28"/>
          <w:lang w:val="en-US"/>
        </w:rPr>
        <w:t xml:space="preserve">with Supported Capacity up to </w:t>
      </w:r>
      <w:r w:rsidR="0072535B">
        <w:rPr>
          <w:rFonts w:eastAsia="DengXian Light"/>
          <w:bCs/>
          <w:sz w:val="28"/>
          <w:szCs w:val="28"/>
          <w:lang w:val="en-US"/>
        </w:rPr>
        <w:t>105</w:t>
      </w:r>
      <w:r w:rsidRPr="00B835D4">
        <w:rPr>
          <w:rFonts w:eastAsia="DengXian Light"/>
          <w:bCs/>
          <w:sz w:val="28"/>
          <w:szCs w:val="28"/>
          <w:lang w:val="en-US"/>
        </w:rPr>
        <w:t xml:space="preserve"> MW</w:t>
      </w:r>
      <w:r>
        <w:rPr>
          <w:rFonts w:eastAsia="DengXian Light"/>
          <w:b/>
          <w:sz w:val="28"/>
          <w:szCs w:val="28"/>
          <w:lang w:val="en-US"/>
        </w:rPr>
        <w:t xml:space="preserve">] </w:t>
      </w:r>
    </w:p>
    <w:p w14:paraId="3E23776B" w14:textId="77777777" w:rsidR="00013B20" w:rsidRPr="00304349" w:rsidRDefault="00013B20" w:rsidP="00013B20">
      <w:pPr>
        <w:overflowPunct/>
        <w:autoSpaceDE/>
        <w:autoSpaceDN/>
        <w:adjustRightInd/>
        <w:spacing w:after="0" w:line="276" w:lineRule="auto"/>
        <w:jc w:val="center"/>
        <w:textAlignment w:val="auto"/>
        <w:outlineLvl w:val="1"/>
        <w:rPr>
          <w:rFonts w:eastAsia="DengXian Light"/>
          <w:b/>
          <w:sz w:val="28"/>
          <w:szCs w:val="28"/>
          <w:lang w:val="en-US"/>
        </w:rPr>
      </w:pPr>
      <w:r>
        <w:rPr>
          <w:rFonts w:eastAsia="DengXian Light"/>
          <w:b/>
          <w:sz w:val="28"/>
          <w:szCs w:val="28"/>
          <w:lang w:val="en-US"/>
        </w:rPr>
        <w:t>to be installed at sites selected by them</w:t>
      </w:r>
    </w:p>
    <w:p w14:paraId="618D0F6C" w14:textId="77777777" w:rsidR="00013B20" w:rsidRDefault="00013B20" w:rsidP="00013B20">
      <w:pPr>
        <w:pStyle w:val="MarginText"/>
        <w:jc w:val="center"/>
        <w:rPr>
          <w:lang w:val="en-US"/>
        </w:rPr>
      </w:pPr>
    </w:p>
    <w:p w14:paraId="60222C3C" w14:textId="77777777" w:rsidR="00013B20" w:rsidRDefault="00013B20" w:rsidP="00013B20">
      <w:pPr>
        <w:pStyle w:val="MarginText"/>
        <w:jc w:val="center"/>
        <w:rPr>
          <w:lang w:val="en-US"/>
        </w:rPr>
        <w:sectPr w:rsidR="00013B20" w:rsidSect="00AB293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9"/>
          <w:pgMar w:top="1418" w:right="1134" w:bottom="1418" w:left="1134" w:header="709" w:footer="425" w:gutter="0"/>
          <w:cols w:space="720"/>
          <w:titlePg/>
          <w:docGrid w:linePitch="299"/>
        </w:sectPr>
      </w:pPr>
    </w:p>
    <w:p w14:paraId="6945488A" w14:textId="77777777" w:rsidR="00013B20" w:rsidRPr="00233985" w:rsidRDefault="00013B20" w:rsidP="00013B20">
      <w:pPr>
        <w:pStyle w:val="MarginText"/>
        <w:spacing w:after="120"/>
        <w:rPr>
          <w:lang w:val="en-US"/>
        </w:rPr>
      </w:pPr>
      <w:r w:rsidRPr="00233985">
        <w:rPr>
          <w:lang w:val="en-US"/>
        </w:rPr>
        <w:lastRenderedPageBreak/>
        <w:t>DISCLAIMER</w:t>
      </w:r>
    </w:p>
    <w:p w14:paraId="21FCCF46" w14:textId="05C9CA88" w:rsidR="00013B20" w:rsidRPr="00AB1514" w:rsidRDefault="00013B20" w:rsidP="00013B20">
      <w:pPr>
        <w:pStyle w:val="MarginText"/>
        <w:rPr>
          <w:rFonts w:eastAsia="Calibri"/>
          <w:lang w:val="en-US"/>
        </w:rPr>
      </w:pPr>
      <w:r w:rsidRPr="00EA1864">
        <w:rPr>
          <w:rFonts w:eastAsia="Calibri"/>
          <w:lang w:val="en-US"/>
        </w:rPr>
        <w:t xml:space="preserve">These Tender Documents have been prepared by the Consultancy Team on behalf of </w:t>
      </w:r>
      <w:r>
        <w:rPr>
          <w:rFonts w:eastAsia="Calibri"/>
          <w:lang w:val="en-US"/>
        </w:rPr>
        <w:t>the Ministry of Energy and the Tender Committee</w:t>
      </w:r>
      <w:r w:rsidRPr="00EA1864">
        <w:rPr>
          <w:rFonts w:eastAsia="Calibri"/>
          <w:lang w:val="en-US"/>
        </w:rPr>
        <w:t xml:space="preserve"> (together ‘Moldovan Authorities’) and </w:t>
      </w:r>
      <w:r w:rsidR="00142980">
        <w:rPr>
          <w:rFonts w:eastAsia="Calibri"/>
          <w:lang w:val="en-US"/>
        </w:rPr>
        <w:t>are</w:t>
      </w:r>
      <w:r w:rsidRPr="00EA1864">
        <w:rPr>
          <w:rFonts w:eastAsia="Calibri"/>
          <w:lang w:val="en-US"/>
        </w:rPr>
        <w:t xml:space="preserve"> being made available to prospective </w:t>
      </w:r>
      <w:del w:id="15" w:author="Autor">
        <w:r w:rsidRPr="00EA1864" w:rsidDel="00E34B63">
          <w:rPr>
            <w:rFonts w:eastAsia="Calibri"/>
            <w:lang w:val="en-US"/>
          </w:rPr>
          <w:delText>Tenderer</w:delText>
        </w:r>
      </w:del>
      <w:ins w:id="16" w:author="Autor">
        <w:r w:rsidR="00E34B63">
          <w:rPr>
            <w:rFonts w:eastAsia="Calibri"/>
            <w:lang w:val="en-US"/>
          </w:rPr>
          <w:t>Investor</w:t>
        </w:r>
      </w:ins>
      <w:r w:rsidRPr="00EA1864">
        <w:rPr>
          <w:rFonts w:eastAsia="Calibri"/>
          <w:lang w:val="en-US"/>
        </w:rPr>
        <w:t>s.</w:t>
      </w:r>
    </w:p>
    <w:p w14:paraId="2E54902C" w14:textId="77777777" w:rsidR="00013B20" w:rsidRPr="00AB1514" w:rsidRDefault="00013B20" w:rsidP="00013B20">
      <w:pPr>
        <w:pStyle w:val="MarginText"/>
        <w:rPr>
          <w:rFonts w:eastAsia="Calibri"/>
          <w:lang w:val="en-US"/>
        </w:rPr>
      </w:pPr>
      <w:r w:rsidRPr="00AB1514">
        <w:rPr>
          <w:rFonts w:eastAsia="Calibri"/>
          <w:lang w:val="en-US"/>
        </w:rPr>
        <w:t xml:space="preserve">These Tender Documents are not intended to form the basis of any investment decision.  </w:t>
      </w:r>
    </w:p>
    <w:p w14:paraId="0FD7AE6F" w14:textId="52C4BD8F" w:rsidR="00013B20" w:rsidRPr="00AB1514" w:rsidRDefault="00013B20" w:rsidP="00013B20">
      <w:pPr>
        <w:pStyle w:val="MarginText"/>
        <w:rPr>
          <w:rFonts w:eastAsia="Calibri"/>
          <w:lang w:val="en-US"/>
        </w:rPr>
      </w:pPr>
      <w:r w:rsidRPr="00AB1514">
        <w:rPr>
          <w:rFonts w:eastAsia="Calibri"/>
          <w:lang w:val="en-US"/>
        </w:rPr>
        <w:t xml:space="preserve">Although the information contained herein has been obtained from sources believed to be reliable, Moldovan Authorities and its Advisers expressly disclaim any and all liability for incomplete or inaccurate information, or representations expressed or implied, contained in, or omitted from, the Tender Documents or any other written or oral or electronic media communication transmitted or made available to any recipients of these Tender Documents. </w:t>
      </w:r>
    </w:p>
    <w:p w14:paraId="5013688E" w14:textId="77777777" w:rsidR="00013B20" w:rsidRPr="00AB1514" w:rsidRDefault="00013B20" w:rsidP="00013B20">
      <w:pPr>
        <w:pStyle w:val="MarginText"/>
        <w:rPr>
          <w:rFonts w:eastAsia="Calibri"/>
          <w:lang w:val="en-US"/>
        </w:rPr>
      </w:pPr>
      <w:r w:rsidRPr="00AB1514">
        <w:rPr>
          <w:rFonts w:eastAsia="Calibri"/>
          <w:lang w:val="en-US"/>
        </w:rPr>
        <w:t xml:space="preserve">Moldovan Authorities and its Advisers make no express or implied warranties with respect to the completeness of any financial or other data contained herein. Moldovan Authorities and its Advisers also expressly disclaim all liability, including, without limitation, liability for misrepresentation, negligence or otherwise arising from any recipient's reliance upon the accuracy or completeness of the information contained in these Tender Documents.  </w:t>
      </w:r>
    </w:p>
    <w:p w14:paraId="51F511B3" w14:textId="296B87D1" w:rsidR="00013B20" w:rsidRPr="00AB1514" w:rsidRDefault="00013B20" w:rsidP="00013B20">
      <w:pPr>
        <w:pStyle w:val="MarginText"/>
        <w:rPr>
          <w:rFonts w:eastAsia="Calibri"/>
          <w:lang w:val="en-US"/>
        </w:rPr>
      </w:pPr>
      <w:r w:rsidRPr="00AB1514">
        <w:rPr>
          <w:rFonts w:eastAsia="Calibri"/>
          <w:lang w:val="en-US"/>
        </w:rPr>
        <w:t xml:space="preserve">Each recipient of these Tender Documents must rely upon its own investigations and evaluations to establish its own conclusions as to the merits of the Project.  These Tender Documents are provided for information only and are not intended to be, and must not be, taken as the basis for any investment decision.  In making an investment decision, prospective </w:t>
      </w:r>
      <w:del w:id="17" w:author="Autor">
        <w:r w:rsidRPr="00AB1514" w:rsidDel="00E34B63">
          <w:rPr>
            <w:rFonts w:eastAsia="Calibri"/>
            <w:lang w:val="en-US"/>
          </w:rPr>
          <w:delText>tenderer</w:delText>
        </w:r>
      </w:del>
      <w:ins w:id="18" w:author="Autor">
        <w:r w:rsidR="00E34B63">
          <w:rPr>
            <w:rFonts w:eastAsia="Calibri"/>
            <w:lang w:val="en-US"/>
          </w:rPr>
          <w:t>Investor</w:t>
        </w:r>
      </w:ins>
      <w:r w:rsidRPr="00AB1514">
        <w:rPr>
          <w:rFonts w:eastAsia="Calibri"/>
          <w:lang w:val="en-US"/>
        </w:rPr>
        <w:t>s must rely on their own examination of the Project including the merits and risks involved.</w:t>
      </w:r>
    </w:p>
    <w:p w14:paraId="54F6CA36" w14:textId="28C1399C" w:rsidR="00013B20" w:rsidRPr="00AB1514" w:rsidRDefault="00013B20" w:rsidP="00013B20">
      <w:pPr>
        <w:pStyle w:val="MarginText"/>
        <w:rPr>
          <w:rFonts w:eastAsia="Calibri"/>
          <w:lang w:val="en-US"/>
        </w:rPr>
      </w:pPr>
      <w:r w:rsidRPr="00AB1514">
        <w:rPr>
          <w:rFonts w:eastAsia="Calibri"/>
          <w:lang w:val="en-US"/>
        </w:rPr>
        <w:t xml:space="preserve">Prospective </w:t>
      </w:r>
      <w:del w:id="19" w:author="Autor">
        <w:r w:rsidRPr="00AB1514" w:rsidDel="00E34B63">
          <w:rPr>
            <w:rFonts w:eastAsia="Calibri"/>
            <w:lang w:val="en-US"/>
          </w:rPr>
          <w:delText>tenderer</w:delText>
        </w:r>
      </w:del>
      <w:ins w:id="20" w:author="Autor">
        <w:r w:rsidR="00E34B63">
          <w:rPr>
            <w:rFonts w:eastAsia="Calibri"/>
            <w:lang w:val="en-US"/>
          </w:rPr>
          <w:t>Investor</w:t>
        </w:r>
      </w:ins>
      <w:r w:rsidRPr="00AB1514">
        <w:rPr>
          <w:rFonts w:eastAsia="Calibri"/>
          <w:lang w:val="en-US"/>
        </w:rPr>
        <w:t xml:space="preserve">s are not to construe the contents of these Tender Documents as tax or legal advice.  No professional, financial or legal adviser or any Government authority identified herein or any other independent third party has independently verified or advised on the accuracy or completeness of these Tender Documents, the information presented herein, or the applicable laws of any jurisdiction. Neither do any of the above assume any responsibility for the contents of these Tender Documents.  Prior to making a proposal, any prospective </w:t>
      </w:r>
      <w:del w:id="21" w:author="Autor">
        <w:r w:rsidRPr="00AB1514" w:rsidDel="00E34B63">
          <w:rPr>
            <w:rFonts w:eastAsia="Calibri"/>
            <w:lang w:val="en-US"/>
          </w:rPr>
          <w:delText>tenderer</w:delText>
        </w:r>
      </w:del>
      <w:ins w:id="22" w:author="Autor">
        <w:r w:rsidR="00E34B63">
          <w:rPr>
            <w:rFonts w:eastAsia="Calibri"/>
            <w:lang w:val="en-US"/>
          </w:rPr>
          <w:t>Investor</w:t>
        </w:r>
      </w:ins>
      <w:r w:rsidRPr="00AB1514">
        <w:rPr>
          <w:rFonts w:eastAsia="Calibri"/>
          <w:lang w:val="en-US"/>
        </w:rPr>
        <w:t xml:space="preserve"> should consult with its own legal, business and tax advisors to determine the appropriateness and consequences of proposing for the Project.</w:t>
      </w:r>
    </w:p>
    <w:p w14:paraId="2F3520D8" w14:textId="77777777" w:rsidR="00013B20" w:rsidRPr="00AB1514" w:rsidRDefault="00013B20" w:rsidP="00013B20">
      <w:pPr>
        <w:pStyle w:val="MarginText"/>
        <w:rPr>
          <w:rFonts w:eastAsia="Calibri"/>
          <w:lang w:val="en-US"/>
        </w:rPr>
      </w:pPr>
      <w:r w:rsidRPr="00AB1514">
        <w:rPr>
          <w:rFonts w:eastAsia="Calibri"/>
          <w:lang w:val="en-US"/>
        </w:rPr>
        <w:t xml:space="preserve">The delivery of these Tender Documents at any time does not imply that the information contained herein is correct at any time </w:t>
      </w:r>
      <w:proofErr w:type="gramStart"/>
      <w:r w:rsidRPr="00AB1514">
        <w:rPr>
          <w:rFonts w:eastAsia="Calibri"/>
          <w:lang w:val="en-US"/>
        </w:rPr>
        <w:t>subsequent to</w:t>
      </w:r>
      <w:proofErr w:type="gramEnd"/>
      <w:r w:rsidRPr="00AB1514">
        <w:rPr>
          <w:rFonts w:eastAsia="Calibri"/>
          <w:lang w:val="en-US"/>
        </w:rPr>
        <w:t xml:space="preserve"> its date.  No person is authorized to give any information or to make any representation not contained in these Tender Documents as having been authorized by any of the parties referred to herein.</w:t>
      </w:r>
    </w:p>
    <w:p w14:paraId="5AEF9793" w14:textId="70E38A7B" w:rsidR="00013B20" w:rsidRDefault="00013B20" w:rsidP="00013B20">
      <w:pPr>
        <w:pStyle w:val="MarginText"/>
        <w:rPr>
          <w:rFonts w:eastAsia="Calibri"/>
          <w:lang w:val="en-US" w:eastAsia="en-US"/>
        </w:rPr>
      </w:pPr>
      <w:r w:rsidRPr="00AB1514">
        <w:rPr>
          <w:rFonts w:eastAsia="Calibri"/>
          <w:lang w:val="en-US" w:eastAsia="en-US"/>
        </w:rPr>
        <w:t>Moldovan Authorities reserve the right to supplement or amend the information contained herein at any time. Neither Moldovan Authorities nor its Advisors ha</w:t>
      </w:r>
      <w:r w:rsidR="00B324D2">
        <w:rPr>
          <w:rFonts w:eastAsia="Calibri"/>
          <w:lang w:val="en-US" w:eastAsia="en-US"/>
        </w:rPr>
        <w:t>ve</w:t>
      </w:r>
      <w:r w:rsidRPr="00AB1514">
        <w:rPr>
          <w:rFonts w:eastAsia="Calibri"/>
          <w:lang w:val="en-US" w:eastAsia="en-US"/>
        </w:rPr>
        <w:t xml:space="preserve"> any obligation to update or otherwise revise any information in </w:t>
      </w:r>
      <w:r w:rsidRPr="00AB1514">
        <w:rPr>
          <w:rFonts w:eastAsia="Calibri"/>
          <w:lang w:val="en-US"/>
        </w:rPr>
        <w:t xml:space="preserve">these Tender Documents </w:t>
      </w:r>
      <w:r w:rsidRPr="00AB1514">
        <w:rPr>
          <w:rFonts w:eastAsia="Calibri"/>
          <w:lang w:val="en-US" w:eastAsia="en-US"/>
        </w:rPr>
        <w:t>including, without limitation, any projections, including any revisions to reflect changes in economic conditions or other circumstances arising after the date hereof or to reflect the occurrence of unanticipated events, even if the underlying assumptions do not come to fruition.</w:t>
      </w:r>
    </w:p>
    <w:p w14:paraId="6488D439" w14:textId="70426FE3" w:rsidR="00013B20" w:rsidRDefault="00013B20">
      <w:pPr>
        <w:overflowPunct/>
        <w:autoSpaceDE/>
        <w:autoSpaceDN/>
        <w:adjustRightInd/>
        <w:spacing w:after="0"/>
        <w:textAlignment w:val="auto"/>
        <w:rPr>
          <w:rFonts w:eastAsia="Calibri"/>
          <w:lang w:val="en-US"/>
        </w:rPr>
      </w:pPr>
      <w:r>
        <w:rPr>
          <w:rFonts w:eastAsia="Calibri"/>
          <w:lang w:val="en-US"/>
        </w:rPr>
        <w:br w:type="page"/>
      </w:r>
    </w:p>
    <w:p w14:paraId="32A1B518" w14:textId="17CBEBD8" w:rsidR="007700AF" w:rsidRPr="007700AF" w:rsidRDefault="007700AF" w:rsidP="007700AF">
      <w:pPr>
        <w:pStyle w:val="MarginText"/>
        <w:rPr>
          <w:b/>
          <w:bCs/>
          <w:lang w:val="en-US"/>
        </w:rPr>
      </w:pPr>
      <w:r w:rsidRPr="007700AF">
        <w:rPr>
          <w:b/>
          <w:bCs/>
          <w:lang w:val="en-US"/>
        </w:rPr>
        <w:lastRenderedPageBreak/>
        <w:t>PART 1</w:t>
      </w:r>
      <w:bookmarkStart w:id="23" w:name="_Toc449539007"/>
      <w:r>
        <w:rPr>
          <w:b/>
          <w:bCs/>
          <w:lang w:val="en-US"/>
        </w:rPr>
        <w:br/>
      </w:r>
      <w:r w:rsidRPr="007700AF">
        <w:rPr>
          <w:b/>
          <w:bCs/>
          <w:lang w:val="en-US"/>
        </w:rPr>
        <w:t xml:space="preserve">INSTRUCTIONS FOR </w:t>
      </w:r>
      <w:bookmarkEnd w:id="23"/>
      <w:del w:id="24" w:author="Autor">
        <w:r w:rsidRPr="007700AF" w:rsidDel="00E34B63">
          <w:rPr>
            <w:b/>
            <w:bCs/>
            <w:lang w:val="en-US"/>
          </w:rPr>
          <w:delText>TENDERER</w:delText>
        </w:r>
      </w:del>
      <w:ins w:id="25" w:author="Autor">
        <w:r w:rsidR="00E34B63">
          <w:rPr>
            <w:b/>
            <w:bCs/>
            <w:lang w:val="en-US"/>
          </w:rPr>
          <w:t>INVESTOR</w:t>
        </w:r>
      </w:ins>
      <w:r w:rsidRPr="007700AF">
        <w:rPr>
          <w:b/>
          <w:bCs/>
          <w:lang w:val="en-US"/>
        </w:rPr>
        <w:t>S</w:t>
      </w:r>
    </w:p>
    <w:p w14:paraId="0B8F3571" w14:textId="77777777" w:rsidR="007700AF" w:rsidRDefault="007700AF" w:rsidP="007700AF">
      <w:pPr>
        <w:pStyle w:val="MarginText"/>
        <w:rPr>
          <w:b/>
          <w:bCs/>
        </w:rPr>
      </w:pPr>
      <w:bookmarkStart w:id="26" w:name="_Toc449539008"/>
      <w:r w:rsidRPr="007700AF">
        <w:rPr>
          <w:b/>
          <w:bCs/>
        </w:rPr>
        <w:t xml:space="preserve">General </w:t>
      </w:r>
      <w:bookmarkEnd w:id="26"/>
      <w:r w:rsidRPr="007700AF">
        <w:rPr>
          <w:b/>
          <w:bCs/>
        </w:rPr>
        <w:t xml:space="preserve">provisions </w:t>
      </w:r>
    </w:p>
    <w:p w14:paraId="7E27B51D" w14:textId="77777777" w:rsidR="001D4000" w:rsidRPr="00AB1514" w:rsidRDefault="001D4000" w:rsidP="001D4000">
      <w:pPr>
        <w:pStyle w:val="Titlu1"/>
        <w:rPr>
          <w:bCs/>
          <w:lang w:val="en-US"/>
        </w:rPr>
      </w:pPr>
      <w:r w:rsidRPr="00AB1514">
        <w:rPr>
          <w:lang w:val="en-US"/>
        </w:rPr>
        <w:t>The context and legal basis</w:t>
      </w:r>
    </w:p>
    <w:p w14:paraId="69DEB5A7" w14:textId="54E04DE6" w:rsidR="001D4000" w:rsidRDefault="001D4000" w:rsidP="001D4000">
      <w:pPr>
        <w:pStyle w:val="Titlu2"/>
        <w:rPr>
          <w:szCs w:val="22"/>
          <w:lang w:val="en-US"/>
        </w:rPr>
      </w:pPr>
      <w:bookmarkStart w:id="27" w:name="_Toc392180119"/>
      <w:bookmarkEnd w:id="27"/>
      <w:r w:rsidRPr="00AB1514">
        <w:rPr>
          <w:lang w:val="en-US"/>
        </w:rPr>
        <w:t xml:space="preserve">The Tender </w:t>
      </w:r>
      <w:r w:rsidRPr="00AC2D52">
        <w:rPr>
          <w:szCs w:val="22"/>
          <w:lang w:val="en-US"/>
        </w:rPr>
        <w:t>Committee adopts these Tender Documents based on the Law “</w:t>
      </w:r>
      <w:r w:rsidRPr="00AC2D52">
        <w:rPr>
          <w:i/>
          <w:iCs/>
          <w:szCs w:val="22"/>
          <w:lang w:val="en-US"/>
        </w:rPr>
        <w:t>On the promotion of energy use from renewable sources</w:t>
      </w:r>
      <w:r w:rsidRPr="00AC2D52">
        <w:rPr>
          <w:szCs w:val="22"/>
          <w:lang w:val="en-US"/>
        </w:rPr>
        <w:t>”, No. 10., dated 26 February 2016, as amended (</w:t>
      </w:r>
      <w:r w:rsidR="00697385" w:rsidRPr="00AC2D52">
        <w:rPr>
          <w:b/>
          <w:bCs/>
          <w:szCs w:val="22"/>
          <w:lang w:val="en-US"/>
        </w:rPr>
        <w:t>“</w:t>
      </w:r>
      <w:r w:rsidRPr="00AC2D52">
        <w:rPr>
          <w:b/>
          <w:bCs/>
          <w:szCs w:val="22"/>
          <w:lang w:val="en-US"/>
        </w:rPr>
        <w:t>Renewable Energy Law</w:t>
      </w:r>
      <w:r w:rsidR="00697385" w:rsidRPr="00AC2D52">
        <w:rPr>
          <w:b/>
          <w:bCs/>
          <w:szCs w:val="22"/>
          <w:lang w:val="en-US"/>
        </w:rPr>
        <w:t>”</w:t>
      </w:r>
      <w:r w:rsidRPr="00AC2D52">
        <w:rPr>
          <w:szCs w:val="22"/>
          <w:lang w:val="en-US"/>
        </w:rPr>
        <w:t>), Law “</w:t>
      </w:r>
      <w:r w:rsidRPr="00AC2D52">
        <w:rPr>
          <w:i/>
          <w:iCs/>
          <w:szCs w:val="22"/>
          <w:lang w:val="en-US"/>
        </w:rPr>
        <w:t>On Electricity</w:t>
      </w:r>
      <w:r w:rsidRPr="00AC2D52">
        <w:rPr>
          <w:szCs w:val="22"/>
          <w:lang w:val="en-US"/>
        </w:rPr>
        <w:t>” No. 107 dated 27 May 2016, as amended (</w:t>
      </w:r>
      <w:r w:rsidR="00697385" w:rsidRPr="00AC2D52">
        <w:rPr>
          <w:b/>
          <w:bCs/>
          <w:szCs w:val="22"/>
          <w:lang w:val="en-US"/>
        </w:rPr>
        <w:t>“</w:t>
      </w:r>
      <w:r w:rsidRPr="00AC2D52">
        <w:rPr>
          <w:b/>
          <w:bCs/>
          <w:szCs w:val="22"/>
          <w:lang w:val="en-US"/>
        </w:rPr>
        <w:t>Law on Electricity</w:t>
      </w:r>
      <w:r w:rsidR="00697385" w:rsidRPr="00AC2D52">
        <w:rPr>
          <w:b/>
          <w:bCs/>
          <w:szCs w:val="22"/>
          <w:lang w:val="en-US"/>
        </w:rPr>
        <w:t>”</w:t>
      </w:r>
      <w:r w:rsidRPr="00AC2D52">
        <w:rPr>
          <w:szCs w:val="22"/>
          <w:lang w:val="en-US"/>
        </w:rPr>
        <w:t xml:space="preserve">), Government </w:t>
      </w:r>
      <w:r w:rsidR="00AC2D52">
        <w:rPr>
          <w:szCs w:val="22"/>
          <w:lang w:val="en-US"/>
        </w:rPr>
        <w:t>Decision</w:t>
      </w:r>
      <w:r w:rsidRPr="00AC2D52">
        <w:rPr>
          <w:szCs w:val="22"/>
          <w:lang w:val="en-US"/>
        </w:rPr>
        <w:t xml:space="preserve"> </w:t>
      </w:r>
      <w:r w:rsidRPr="00AC2D52">
        <w:rPr>
          <w:i/>
          <w:iCs/>
          <w:szCs w:val="22"/>
          <w:lang w:val="en-US"/>
        </w:rPr>
        <w:t xml:space="preserve">'On approval of the Regulation on tenders for granting the status of </w:t>
      </w:r>
      <w:ins w:id="28" w:author="Autor">
        <w:r w:rsidR="00077EF4">
          <w:rPr>
            <w:i/>
            <w:iCs/>
            <w:szCs w:val="22"/>
            <w:lang w:val="en-US"/>
          </w:rPr>
          <w:t xml:space="preserve">large </w:t>
        </w:r>
      </w:ins>
      <w:r w:rsidRPr="00AC2D52">
        <w:rPr>
          <w:i/>
          <w:iCs/>
          <w:szCs w:val="22"/>
          <w:lang w:val="en-US"/>
        </w:rPr>
        <w:t>eligible</w:t>
      </w:r>
      <w:r w:rsidR="00AC2D52">
        <w:rPr>
          <w:i/>
          <w:iCs/>
          <w:szCs w:val="22"/>
          <w:lang w:val="en-US"/>
        </w:rPr>
        <w:t xml:space="preserve"> producer</w:t>
      </w:r>
      <w:r w:rsidRPr="00AC2D52">
        <w:rPr>
          <w:szCs w:val="22"/>
          <w:lang w:val="en-US"/>
        </w:rPr>
        <w:t>' No. 690, of 11 July 2018 as amended (</w:t>
      </w:r>
      <w:r w:rsidR="00697385" w:rsidRPr="00AC2D52">
        <w:rPr>
          <w:b/>
          <w:bCs/>
          <w:szCs w:val="22"/>
          <w:lang w:val="en-US"/>
        </w:rPr>
        <w:t>“</w:t>
      </w:r>
      <w:r w:rsidRPr="00AC2D52">
        <w:rPr>
          <w:b/>
          <w:bCs/>
          <w:szCs w:val="22"/>
          <w:lang w:val="en-US"/>
        </w:rPr>
        <w:t>Regulation on Renewable Energy Tenders</w:t>
      </w:r>
      <w:r w:rsidR="00697385" w:rsidRPr="00AC2D52">
        <w:rPr>
          <w:b/>
          <w:bCs/>
          <w:szCs w:val="22"/>
          <w:lang w:val="en-US"/>
        </w:rPr>
        <w:t>”</w:t>
      </w:r>
      <w:r w:rsidRPr="00AC2D52">
        <w:rPr>
          <w:szCs w:val="22"/>
          <w:lang w:val="en-US"/>
        </w:rPr>
        <w:t>).</w:t>
      </w:r>
    </w:p>
    <w:p w14:paraId="3093C7E3" w14:textId="244DB77D" w:rsidR="001D4000" w:rsidRPr="00AB1514" w:rsidRDefault="001D4000" w:rsidP="001D4000">
      <w:pPr>
        <w:pStyle w:val="Titlu2"/>
        <w:rPr>
          <w:lang w:val="en-US"/>
        </w:rPr>
      </w:pPr>
      <w:r w:rsidRPr="00AB1514">
        <w:rPr>
          <w:lang w:val="en-US"/>
        </w:rPr>
        <w:t xml:space="preserve">In the Tender Documents, </w:t>
      </w:r>
      <w:proofErr w:type="spellStart"/>
      <w:r w:rsidR="00697385">
        <w:rPr>
          <w:lang w:val="en-US"/>
        </w:rPr>
        <w:t>capitali</w:t>
      </w:r>
      <w:r w:rsidR="00257CF4">
        <w:rPr>
          <w:lang w:val="en-US"/>
        </w:rPr>
        <w:t>s</w:t>
      </w:r>
      <w:r w:rsidR="00697385">
        <w:rPr>
          <w:lang w:val="en-US"/>
        </w:rPr>
        <w:t>ed</w:t>
      </w:r>
      <w:proofErr w:type="spellEnd"/>
      <w:r w:rsidR="00697385">
        <w:rPr>
          <w:lang w:val="en-US"/>
        </w:rPr>
        <w:t xml:space="preserve"> terms </w:t>
      </w:r>
      <w:r w:rsidRPr="00AB1514">
        <w:rPr>
          <w:lang w:val="en-US"/>
        </w:rPr>
        <w:t xml:space="preserve">used </w:t>
      </w:r>
      <w:r w:rsidR="00697385">
        <w:rPr>
          <w:lang w:val="en-US"/>
        </w:rPr>
        <w:t xml:space="preserve">have </w:t>
      </w:r>
      <w:r w:rsidRPr="00AB1514">
        <w:rPr>
          <w:lang w:val="en-US"/>
        </w:rPr>
        <w:t>the same meaning as in the Law on Electricity, the Renewable Energy</w:t>
      </w:r>
      <w:r>
        <w:rPr>
          <w:lang w:val="en-US"/>
        </w:rPr>
        <w:t xml:space="preserve"> Law</w:t>
      </w:r>
      <w:r w:rsidR="00697385">
        <w:rPr>
          <w:lang w:val="en-US"/>
        </w:rPr>
        <w:t xml:space="preserve"> and</w:t>
      </w:r>
      <w:r w:rsidRPr="00AB1514">
        <w:rPr>
          <w:lang w:val="en-US"/>
        </w:rPr>
        <w:t xml:space="preserve"> the Regulation on R</w:t>
      </w:r>
      <w:r>
        <w:rPr>
          <w:lang w:val="en-US"/>
        </w:rPr>
        <w:t>enewable Energy</w:t>
      </w:r>
      <w:r w:rsidRPr="00AB1514">
        <w:rPr>
          <w:lang w:val="en-US"/>
        </w:rPr>
        <w:t xml:space="preserve"> Tenders.</w:t>
      </w:r>
      <w:r w:rsidR="00697385">
        <w:rPr>
          <w:lang w:val="en-US"/>
        </w:rPr>
        <w:t xml:space="preserve"> In addition, </w:t>
      </w:r>
      <w:proofErr w:type="spellStart"/>
      <w:r w:rsidR="00697385">
        <w:rPr>
          <w:lang w:val="en-US"/>
        </w:rPr>
        <w:t>capitalised</w:t>
      </w:r>
      <w:proofErr w:type="spellEnd"/>
      <w:r w:rsidR="00697385">
        <w:rPr>
          <w:lang w:val="en-US"/>
        </w:rPr>
        <w:t xml:space="preserve"> terms used in these Tender Documents have the following meaning</w:t>
      </w:r>
      <w:r w:rsidR="00257CF4">
        <w:rPr>
          <w:lang w:val="en-US"/>
        </w:rPr>
        <w:t>:</w:t>
      </w:r>
    </w:p>
    <w:p w14:paraId="25815878" w14:textId="67AA496B" w:rsidR="001D4000" w:rsidRPr="00AB1514" w:rsidRDefault="001D4000" w:rsidP="001D4000">
      <w:pPr>
        <w:pStyle w:val="Indentcorptext"/>
        <w:rPr>
          <w:rFonts w:ascii="Symbol" w:eastAsia="Calibri" w:hAnsi="Symbol"/>
          <w:lang w:val="en-US"/>
        </w:rPr>
      </w:pPr>
      <w:r w:rsidRPr="00AB1514">
        <w:rPr>
          <w:b/>
          <w:lang w:val="en-US" w:bidi="en-GB"/>
        </w:rPr>
        <w:t xml:space="preserve">Admissibility Criteria </w:t>
      </w:r>
      <w:r w:rsidRPr="00AB1514">
        <w:rPr>
          <w:lang w:val="en-US" w:bidi="en-GB"/>
        </w:rPr>
        <w:t xml:space="preserve">means the criteria relating to the legal standing as set out in Section </w:t>
      </w:r>
      <w:r>
        <w:rPr>
          <w:lang w:val="en-US" w:bidi="en-GB"/>
        </w:rPr>
        <w:fldChar w:fldCharType="begin"/>
      </w:r>
      <w:r>
        <w:rPr>
          <w:lang w:val="en-US" w:bidi="en-GB"/>
        </w:rPr>
        <w:instrText xml:space="preserve"> REF _Ref158016216 \r \h </w:instrText>
      </w:r>
      <w:r>
        <w:rPr>
          <w:lang w:val="en-US" w:bidi="en-GB"/>
        </w:rPr>
      </w:r>
      <w:r>
        <w:rPr>
          <w:lang w:val="en-US" w:bidi="en-GB"/>
        </w:rPr>
        <w:fldChar w:fldCharType="separate"/>
      </w:r>
      <w:r>
        <w:rPr>
          <w:lang w:val="en-US" w:bidi="en-GB"/>
        </w:rPr>
        <w:t>30</w:t>
      </w:r>
      <w:r>
        <w:rPr>
          <w:lang w:val="en-US" w:bidi="en-GB"/>
        </w:rPr>
        <w:fldChar w:fldCharType="end"/>
      </w:r>
      <w:r>
        <w:rPr>
          <w:lang w:val="en-US" w:bidi="en-GB"/>
        </w:rPr>
        <w:t xml:space="preserve">. </w:t>
      </w:r>
    </w:p>
    <w:p w14:paraId="1E86AEC1" w14:textId="77777777" w:rsidR="001D4000" w:rsidRDefault="001D4000" w:rsidP="001D4000">
      <w:pPr>
        <w:pStyle w:val="Indentcorptext"/>
        <w:rPr>
          <w:lang w:bidi="en-GB"/>
        </w:rPr>
      </w:pPr>
      <w:r w:rsidRPr="00AB1514">
        <w:rPr>
          <w:b/>
          <w:lang w:bidi="en-GB"/>
        </w:rPr>
        <w:t xml:space="preserve">Applicable Laws </w:t>
      </w:r>
      <w:r w:rsidRPr="00AB1514">
        <w:rPr>
          <w:lang w:bidi="en-GB"/>
        </w:rPr>
        <w:t>means, with respect to any party, any internationally binding obligation, constitutional provision, Law, statute, rule, regulation, ordinance, treaty, order, decree, judgment, decision, certificate, holding, injunction, registration, license, franchise, permit, authorisation, guideline, Governmental Approval, consent or requirement of any Competent Authority having jurisdiction over such Party or its property, enforceable at law or in equity, including the interpretation and administration thereof by such Competent Authority.</w:t>
      </w:r>
    </w:p>
    <w:p w14:paraId="5F3911B7" w14:textId="05236C9A" w:rsidR="001D4000" w:rsidRPr="00521480" w:rsidRDefault="001D4000" w:rsidP="001D4000">
      <w:pPr>
        <w:pStyle w:val="Indentcorptext"/>
        <w:rPr>
          <w:lang w:val="en-US" w:bidi="en-GB"/>
        </w:rPr>
      </w:pPr>
      <w:r w:rsidRPr="00AB1514">
        <w:rPr>
          <w:b/>
          <w:lang w:val="en-US" w:bidi="en-GB"/>
        </w:rPr>
        <w:t xml:space="preserve">Authorized Representative </w:t>
      </w:r>
      <w:r w:rsidRPr="00AB1514">
        <w:rPr>
          <w:lang w:val="en-US" w:bidi="en-GB"/>
        </w:rPr>
        <w:t xml:space="preserve">means the representative of the </w:t>
      </w:r>
      <w:del w:id="29" w:author="Autor">
        <w:r w:rsidRPr="00AB1514" w:rsidDel="00E34B63">
          <w:rPr>
            <w:lang w:val="en-US" w:bidi="en-GB"/>
          </w:rPr>
          <w:delText>Tenderer</w:delText>
        </w:r>
      </w:del>
      <w:ins w:id="30" w:author="Autor">
        <w:r w:rsidR="00E34B63">
          <w:rPr>
            <w:lang w:val="en-US" w:bidi="en-GB"/>
          </w:rPr>
          <w:t>Investor</w:t>
        </w:r>
      </w:ins>
      <w:r w:rsidRPr="00AB1514">
        <w:rPr>
          <w:lang w:val="en-US" w:bidi="en-GB"/>
        </w:rPr>
        <w:t xml:space="preserve"> (or in the case of a Consortium, the </w:t>
      </w:r>
      <w:proofErr w:type="spellStart"/>
      <w:r w:rsidRPr="00AB1514">
        <w:rPr>
          <w:lang w:val="en-US" w:bidi="en-GB"/>
        </w:rPr>
        <w:t>authori</w:t>
      </w:r>
      <w:r w:rsidR="002A52FD">
        <w:rPr>
          <w:lang w:val="en-US" w:bidi="en-GB"/>
        </w:rPr>
        <w:t>s</w:t>
      </w:r>
      <w:r w:rsidRPr="00AB1514">
        <w:rPr>
          <w:lang w:val="en-US" w:bidi="en-GB"/>
        </w:rPr>
        <w:t>ed</w:t>
      </w:r>
      <w:proofErr w:type="spellEnd"/>
      <w:r w:rsidRPr="00AB1514">
        <w:rPr>
          <w:lang w:val="en-US" w:bidi="en-GB"/>
        </w:rPr>
        <w:t xml:space="preserve"> representative of the Consortium) </w:t>
      </w:r>
      <w:proofErr w:type="spellStart"/>
      <w:r w:rsidRPr="00AB1514">
        <w:rPr>
          <w:lang w:val="en-US" w:bidi="en-GB"/>
        </w:rPr>
        <w:t>authori</w:t>
      </w:r>
      <w:r w:rsidR="002A52FD">
        <w:rPr>
          <w:lang w:val="en-US" w:bidi="en-GB"/>
        </w:rPr>
        <w:t>s</w:t>
      </w:r>
      <w:r w:rsidRPr="00AB1514">
        <w:rPr>
          <w:lang w:val="en-US" w:bidi="en-GB"/>
        </w:rPr>
        <w:t>ed</w:t>
      </w:r>
      <w:proofErr w:type="spellEnd"/>
      <w:r w:rsidRPr="00AB1514">
        <w:rPr>
          <w:lang w:val="en-US" w:bidi="en-GB"/>
        </w:rPr>
        <w:t xml:space="preserve"> to sign the Proposal pursuant to the power of attorney in the form of </w:t>
      </w:r>
      <w:r>
        <w:rPr>
          <w:lang w:val="en-US" w:bidi="en-GB"/>
        </w:rPr>
        <w:t>[</w:t>
      </w:r>
      <w:r w:rsidR="00DA6C3E">
        <w:rPr>
          <w:lang w:val="en-US" w:bidi="en-GB"/>
        </w:rPr>
        <w:fldChar w:fldCharType="begin"/>
      </w:r>
      <w:r w:rsidR="00DA6C3E">
        <w:rPr>
          <w:lang w:val="en-US" w:bidi="en-GB"/>
        </w:rPr>
        <w:instrText xml:space="preserve"> REF  _Ref163696016 \* Caps \h \w </w:instrText>
      </w:r>
      <w:r w:rsidR="00DA6C3E">
        <w:rPr>
          <w:lang w:val="en-US" w:bidi="en-GB"/>
        </w:rPr>
      </w:r>
      <w:r w:rsidR="00DA6C3E">
        <w:rPr>
          <w:lang w:val="en-US" w:bidi="en-GB"/>
        </w:rPr>
        <w:fldChar w:fldCharType="separate"/>
      </w:r>
      <w:r w:rsidR="00DA6C3E">
        <w:rPr>
          <w:lang w:val="en-US" w:bidi="en-GB"/>
        </w:rPr>
        <w:t>Appendix 2</w:t>
      </w:r>
      <w:r w:rsidR="00DA6C3E">
        <w:rPr>
          <w:lang w:val="en-US" w:bidi="en-GB"/>
        </w:rPr>
        <w:fldChar w:fldCharType="end"/>
      </w:r>
      <w:r>
        <w:rPr>
          <w:lang w:val="en-US" w:bidi="en-GB"/>
        </w:rPr>
        <w:t>].</w:t>
      </w:r>
    </w:p>
    <w:p w14:paraId="0A42C264" w14:textId="7F8947B6" w:rsidR="001D4000" w:rsidRDefault="001D4000" w:rsidP="001D4000">
      <w:pPr>
        <w:pStyle w:val="Indentcorptext"/>
        <w:rPr>
          <w:lang w:bidi="en-GB"/>
        </w:rPr>
      </w:pPr>
      <w:r w:rsidRPr="00001495">
        <w:rPr>
          <w:b/>
          <w:lang w:bidi="en-GB"/>
        </w:rPr>
        <w:t>Beneficial Owner(s)</w:t>
      </w:r>
      <w:r>
        <w:rPr>
          <w:lang w:bidi="en-GB"/>
        </w:rPr>
        <w:t xml:space="preserve"> has the meaning given to it in Section </w:t>
      </w:r>
      <w:r>
        <w:rPr>
          <w:lang w:bidi="en-GB"/>
        </w:rPr>
        <w:fldChar w:fldCharType="begin"/>
      </w:r>
      <w:r>
        <w:rPr>
          <w:lang w:bidi="en-GB"/>
        </w:rPr>
        <w:instrText xml:space="preserve"> REF _Ref158016422 \r \h </w:instrText>
      </w:r>
      <w:r>
        <w:rPr>
          <w:lang w:bidi="en-GB"/>
        </w:rPr>
      </w:r>
      <w:r>
        <w:rPr>
          <w:lang w:bidi="en-GB"/>
        </w:rPr>
        <w:fldChar w:fldCharType="separate"/>
      </w:r>
      <w:r>
        <w:rPr>
          <w:lang w:bidi="en-GB"/>
        </w:rPr>
        <w:t>30.1</w:t>
      </w:r>
      <w:r>
        <w:rPr>
          <w:lang w:bidi="en-GB"/>
        </w:rPr>
        <w:fldChar w:fldCharType="end"/>
      </w:r>
      <w:r>
        <w:rPr>
          <w:lang w:bidi="en-GB"/>
        </w:rPr>
        <w:t xml:space="preserve"> </w:t>
      </w:r>
      <w:r w:rsidR="003147A9">
        <w:rPr>
          <w:lang w:bidi="en-GB"/>
        </w:rPr>
        <w:fldChar w:fldCharType="begin"/>
      </w:r>
      <w:r w:rsidR="003147A9">
        <w:rPr>
          <w:lang w:bidi="en-GB"/>
        </w:rPr>
        <w:instrText xml:space="preserve"> REF _Ref158016404 \r \h </w:instrText>
      </w:r>
      <w:r w:rsidR="003147A9">
        <w:rPr>
          <w:lang w:bidi="en-GB"/>
        </w:rPr>
      </w:r>
      <w:r w:rsidR="003147A9">
        <w:rPr>
          <w:lang w:bidi="en-GB"/>
        </w:rPr>
        <w:fldChar w:fldCharType="separate"/>
      </w:r>
      <w:r w:rsidR="00DA3B7D">
        <w:rPr>
          <w:lang w:bidi="en-GB"/>
        </w:rPr>
        <w:t>j</w:t>
      </w:r>
      <w:r w:rsidR="003147A9">
        <w:rPr>
          <w:lang w:bidi="en-GB"/>
        </w:rPr>
        <w:t>)</w:t>
      </w:r>
      <w:r w:rsidR="003147A9">
        <w:rPr>
          <w:lang w:bidi="en-GB"/>
        </w:rPr>
        <w:fldChar w:fldCharType="end"/>
      </w:r>
      <w:r>
        <w:rPr>
          <w:lang w:bidi="en-GB"/>
        </w:rPr>
        <w:t xml:space="preserve">. </w:t>
      </w:r>
    </w:p>
    <w:p w14:paraId="27D83E7D" w14:textId="3B0A0D16" w:rsidR="001D4000" w:rsidRPr="00AB1514" w:rsidRDefault="001D4000" w:rsidP="001D4000">
      <w:pPr>
        <w:pStyle w:val="Indentcorptext"/>
        <w:rPr>
          <w:color w:val="000000"/>
        </w:rPr>
      </w:pPr>
      <w:r>
        <w:rPr>
          <w:b/>
          <w:iCs/>
          <w:color w:val="000000"/>
        </w:rPr>
        <w:t xml:space="preserve">Bid </w:t>
      </w:r>
      <w:r w:rsidRPr="00AB1514">
        <w:rPr>
          <w:b/>
          <w:iCs/>
          <w:color w:val="000000"/>
        </w:rPr>
        <w:t>Security</w:t>
      </w:r>
      <w:r>
        <w:rPr>
          <w:b/>
          <w:iCs/>
          <w:color w:val="000000"/>
        </w:rPr>
        <w:t xml:space="preserve"> </w:t>
      </w:r>
      <w:r w:rsidRPr="00605A56">
        <w:rPr>
          <w:color w:val="000000"/>
          <w:lang w:val="en-US"/>
        </w:rPr>
        <w:t xml:space="preserve">means the irrevocable bank guarantee provided by </w:t>
      </w:r>
      <w:proofErr w:type="spellStart"/>
      <w:r w:rsidRPr="00605A56">
        <w:rPr>
          <w:color w:val="000000"/>
          <w:lang w:val="en-US"/>
        </w:rPr>
        <w:t>a</w:t>
      </w:r>
      <w:proofErr w:type="spellEnd"/>
      <w:r w:rsidRPr="00605A56">
        <w:rPr>
          <w:color w:val="000000"/>
          <w:lang w:val="en-US"/>
        </w:rPr>
        <w:t xml:space="preserve"> </w:t>
      </w:r>
      <w:del w:id="31" w:author="Autor">
        <w:r w:rsidDel="00E34B63">
          <w:rPr>
            <w:color w:val="000000"/>
            <w:lang w:val="en-US"/>
          </w:rPr>
          <w:delText>Tenderer</w:delText>
        </w:r>
      </w:del>
      <w:ins w:id="32" w:author="Autor">
        <w:r w:rsidR="00E34B63">
          <w:rPr>
            <w:color w:val="000000"/>
            <w:lang w:val="en-US"/>
          </w:rPr>
          <w:t>Investor</w:t>
        </w:r>
      </w:ins>
      <w:r w:rsidRPr="00605A56">
        <w:rPr>
          <w:color w:val="000000"/>
          <w:lang w:val="en-US"/>
        </w:rPr>
        <w:t xml:space="preserve"> </w:t>
      </w:r>
      <w:proofErr w:type="gramStart"/>
      <w:r w:rsidRPr="00605A56">
        <w:rPr>
          <w:color w:val="000000"/>
          <w:lang w:val="en-US"/>
        </w:rPr>
        <w:t>in order to</w:t>
      </w:r>
      <w:proofErr w:type="gramEnd"/>
      <w:r w:rsidRPr="00605A56">
        <w:rPr>
          <w:color w:val="000000"/>
          <w:lang w:val="en-US"/>
        </w:rPr>
        <w:t xml:space="preserve"> guarantee such </w:t>
      </w:r>
      <w:r>
        <w:rPr>
          <w:color w:val="000000"/>
          <w:lang w:val="en-US"/>
        </w:rPr>
        <w:t>it</w:t>
      </w:r>
      <w:r w:rsidRPr="00605A56">
        <w:rPr>
          <w:color w:val="000000"/>
          <w:lang w:val="en-US"/>
        </w:rPr>
        <w:t xml:space="preserve">s compliance with its </w:t>
      </w:r>
      <w:r>
        <w:rPr>
          <w:color w:val="000000"/>
          <w:lang w:val="en-US"/>
        </w:rPr>
        <w:t>Proposal</w:t>
      </w:r>
      <w:r w:rsidRPr="00605A56">
        <w:rPr>
          <w:color w:val="000000"/>
          <w:lang w:val="en-US"/>
        </w:rPr>
        <w:t xml:space="preserve"> substantially in the form of </w:t>
      </w:r>
      <w:r>
        <w:rPr>
          <w:color w:val="000000"/>
          <w:lang w:val="en-US"/>
        </w:rPr>
        <w:t>[</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Pr>
          <w:color w:val="000000"/>
          <w:lang w:val="en-US"/>
        </w:rPr>
        <w:t>].</w:t>
      </w:r>
    </w:p>
    <w:p w14:paraId="5578C0B7" w14:textId="0BA4E73A" w:rsidR="001D4000" w:rsidRPr="0000459C" w:rsidRDefault="001D4000" w:rsidP="001D4000">
      <w:pPr>
        <w:pStyle w:val="Indentcorptext"/>
        <w:rPr>
          <w:color w:val="000000"/>
          <w:lang w:val="en-US"/>
        </w:rPr>
      </w:pPr>
      <w:r>
        <w:rPr>
          <w:b/>
          <w:color w:val="000000"/>
        </w:rPr>
        <w:t xml:space="preserve">Bid </w:t>
      </w:r>
      <w:r w:rsidRPr="00AB1514">
        <w:rPr>
          <w:b/>
          <w:color w:val="000000"/>
        </w:rPr>
        <w:t xml:space="preserve">Security Validity Period </w:t>
      </w:r>
      <w:r w:rsidRPr="00AB1514">
        <w:rPr>
          <w:color w:val="000000"/>
          <w:lang w:val="en-US"/>
        </w:rPr>
        <w:t xml:space="preserve">means the period ending 180 calendar days from the Submission Deadline date, as may be amended or extended at the option given to the </w:t>
      </w:r>
      <w:del w:id="33" w:author="Autor">
        <w:r w:rsidRPr="00AB1514" w:rsidDel="00E34B63">
          <w:rPr>
            <w:color w:val="000000"/>
            <w:lang w:val="en-US"/>
          </w:rPr>
          <w:delText>Tenderer</w:delText>
        </w:r>
      </w:del>
      <w:ins w:id="34" w:author="Autor">
        <w:r w:rsidR="00E34B63">
          <w:rPr>
            <w:color w:val="000000"/>
            <w:lang w:val="en-US"/>
          </w:rPr>
          <w:t>Investor</w:t>
        </w:r>
      </w:ins>
      <w:r w:rsidRPr="00AB1514">
        <w:rPr>
          <w:color w:val="000000"/>
          <w:lang w:val="en-US"/>
        </w:rPr>
        <w:t>s in accordance with section of these Tender Documents.</w:t>
      </w:r>
    </w:p>
    <w:p w14:paraId="765C760F" w14:textId="77777777" w:rsidR="001D4000" w:rsidRDefault="001D4000" w:rsidP="001D4000">
      <w:pPr>
        <w:pStyle w:val="Indentcorptext"/>
        <w:rPr>
          <w:b/>
          <w:lang w:bidi="en-GB"/>
        </w:rPr>
      </w:pPr>
      <w:r w:rsidRPr="00914BB2">
        <w:rPr>
          <w:b/>
          <w:lang w:bidi="en-GB"/>
        </w:rPr>
        <w:t>Business Day</w:t>
      </w:r>
      <w:r w:rsidRPr="007A4A01">
        <w:rPr>
          <w:rFonts w:eastAsia="MS Mincho"/>
          <w:color w:val="000000"/>
          <w:w w:val="105"/>
          <w:sz w:val="24"/>
          <w:szCs w:val="24"/>
          <w:lang w:eastAsia="de-AT"/>
        </w:rPr>
        <w:t xml:space="preserve"> </w:t>
      </w:r>
      <w:r w:rsidRPr="00001495">
        <w:rPr>
          <w:lang w:bidi="en-GB"/>
        </w:rPr>
        <w:t>means any day other than Saturday, Sunday or public holidays as determined by the Applicable Laws in the Republic of Moldova.</w:t>
      </w:r>
      <w:r>
        <w:rPr>
          <w:b/>
          <w:lang w:bidi="en-GB"/>
        </w:rPr>
        <w:t xml:space="preserve"> </w:t>
      </w:r>
    </w:p>
    <w:p w14:paraId="6E0869B0" w14:textId="44B515D5" w:rsidR="001D4000" w:rsidRDefault="001D4000" w:rsidP="001D4000">
      <w:pPr>
        <w:pStyle w:val="Indentcorptext"/>
        <w:rPr>
          <w:lang w:bidi="en-GB"/>
        </w:rPr>
      </w:pPr>
      <w:r w:rsidRPr="0000626F">
        <w:rPr>
          <w:b/>
          <w:lang w:bidi="en-GB"/>
        </w:rPr>
        <w:t xml:space="preserve">Ceiling Price </w:t>
      </w:r>
      <w:r w:rsidRPr="0000626F">
        <w:rPr>
          <w:lang w:bidi="en-GB"/>
        </w:rPr>
        <w:t xml:space="preserve">means the price equal to </w:t>
      </w:r>
      <w:r w:rsidRPr="0000626F">
        <w:rPr>
          <w:rFonts w:ascii="Symbol" w:eastAsia="Symbol" w:hAnsi="Symbol" w:cs="Symbol"/>
          <w:lang w:val="en-US" w:bidi="en-GB"/>
        </w:rPr>
        <w:t>[</w:t>
      </w:r>
      <w:r>
        <w:rPr>
          <w:lang w:val="en-US" w:bidi="en-GB"/>
        </w:rPr>
        <w:t>1.</w:t>
      </w:r>
      <w:r w:rsidR="006D4B9D">
        <w:rPr>
          <w:lang w:val="en-US" w:bidi="en-GB"/>
        </w:rPr>
        <w:t>50</w:t>
      </w:r>
      <w:r>
        <w:rPr>
          <w:lang w:val="en-US" w:bidi="en-GB"/>
        </w:rPr>
        <w:t>MDL/kWh</w:t>
      </w:r>
      <w:r w:rsidRPr="0000626F">
        <w:rPr>
          <w:rFonts w:ascii="Symbol" w:eastAsia="Symbol" w:hAnsi="Symbol" w:cs="Symbol"/>
          <w:lang w:val="en-US" w:bidi="en-GB"/>
        </w:rPr>
        <w:t>]</w:t>
      </w:r>
      <w:r w:rsidRPr="0000626F">
        <w:rPr>
          <w:lang w:bidi="en-GB"/>
        </w:rPr>
        <w:t xml:space="preserve"> as determined by decision </w:t>
      </w:r>
      <w:r>
        <w:rPr>
          <w:lang w:bidi="en-GB"/>
        </w:rPr>
        <w:t xml:space="preserve">106/2024 </w:t>
      </w:r>
      <w:r w:rsidRPr="0000626F">
        <w:rPr>
          <w:lang w:bidi="en-GB"/>
        </w:rPr>
        <w:t>of ANRE in accordance with the Applicable Laws.</w:t>
      </w:r>
    </w:p>
    <w:p w14:paraId="4201A4ED" w14:textId="6CDA37AC" w:rsidR="001D4000" w:rsidRPr="00E208A2" w:rsidRDefault="001D4000" w:rsidP="001D4000">
      <w:pPr>
        <w:pStyle w:val="Indentcorptext"/>
        <w:rPr>
          <w:lang w:val="en-US" w:bidi="en-GB"/>
        </w:rPr>
      </w:pPr>
      <w:proofErr w:type="spellStart"/>
      <w:r w:rsidRPr="00AB1514">
        <w:rPr>
          <w:b/>
          <w:lang w:val="en-US" w:bidi="en-GB"/>
        </w:rPr>
        <w:t>CfD</w:t>
      </w:r>
      <w:proofErr w:type="spellEnd"/>
      <w:r w:rsidRPr="00AB1514">
        <w:rPr>
          <w:b/>
          <w:lang w:val="en-US" w:bidi="en-GB"/>
        </w:rPr>
        <w:t xml:space="preserve"> Counterparty </w:t>
      </w:r>
      <w:r w:rsidRPr="00AB1514">
        <w:rPr>
          <w:lang w:val="en-US" w:bidi="en-GB"/>
        </w:rPr>
        <w:t xml:space="preserve">means the entity designated under </w:t>
      </w:r>
      <w:r>
        <w:rPr>
          <w:lang w:val="en-US" w:bidi="en-GB"/>
        </w:rPr>
        <w:t>A</w:t>
      </w:r>
      <w:r w:rsidRPr="00AB1514">
        <w:rPr>
          <w:lang w:val="en-US" w:bidi="en-GB"/>
        </w:rPr>
        <w:t xml:space="preserve">pplicable Laws to act as a counterparty in a financially settled </w:t>
      </w:r>
      <w:bookmarkStart w:id="35" w:name="_Hlk167442474"/>
      <w:r w:rsidRPr="00BD2426">
        <w:rPr>
          <w:highlight w:val="yellow"/>
          <w:lang w:val="en-US" w:bidi="en-GB"/>
          <w:rPrChange w:id="36" w:author="Autor">
            <w:rPr>
              <w:lang w:val="en-US" w:bidi="en-GB"/>
            </w:rPr>
          </w:rPrChange>
        </w:rPr>
        <w:t>Contract for Differences</w:t>
      </w:r>
      <w:r w:rsidR="002A52FD" w:rsidRPr="00BD2426">
        <w:rPr>
          <w:highlight w:val="yellow"/>
          <w:lang w:val="en-US" w:bidi="en-GB"/>
          <w:rPrChange w:id="37" w:author="Autor">
            <w:rPr>
              <w:lang w:val="en-US" w:bidi="en-GB"/>
            </w:rPr>
          </w:rPrChange>
        </w:rPr>
        <w:t>,</w:t>
      </w:r>
      <w:r w:rsidRPr="00BD2426">
        <w:rPr>
          <w:highlight w:val="yellow"/>
          <w:lang w:val="en-US" w:bidi="en-GB"/>
          <w:rPrChange w:id="38" w:author="Autor">
            <w:rPr>
              <w:lang w:val="en-US" w:bidi="en-GB"/>
            </w:rPr>
          </w:rPrChange>
        </w:rPr>
        <w:t xml:space="preserve"> which </w:t>
      </w:r>
      <w:r w:rsidR="00077EF4" w:rsidRPr="00BD2426">
        <w:rPr>
          <w:highlight w:val="yellow"/>
          <w:lang w:val="en-US" w:bidi="en-GB"/>
          <w:rPrChange w:id="39" w:author="Autor">
            <w:rPr>
              <w:lang w:val="en-US" w:bidi="en-GB"/>
            </w:rPr>
          </w:rPrChange>
        </w:rPr>
        <w:t>is</w:t>
      </w:r>
      <w:r w:rsidRPr="00BD2426">
        <w:rPr>
          <w:highlight w:val="yellow"/>
          <w:lang w:val="en-US" w:bidi="en-GB"/>
          <w:rPrChange w:id="40" w:author="Autor">
            <w:rPr>
              <w:lang w:val="en-US" w:bidi="en-GB"/>
            </w:rPr>
          </w:rPrChange>
        </w:rPr>
        <w:t xml:space="preserve"> the Central Electricity </w:t>
      </w:r>
      <w:proofErr w:type="gramStart"/>
      <w:r w:rsidRPr="00BD2426">
        <w:rPr>
          <w:highlight w:val="yellow"/>
          <w:lang w:val="en-US" w:bidi="en-GB"/>
          <w:rPrChange w:id="41" w:author="Autor">
            <w:rPr>
              <w:lang w:val="en-US" w:bidi="en-GB"/>
            </w:rPr>
          </w:rPrChange>
        </w:rPr>
        <w:t>Supplier</w:t>
      </w:r>
      <w:proofErr w:type="gramEnd"/>
      <w:r w:rsidRPr="00BD2426">
        <w:rPr>
          <w:highlight w:val="yellow"/>
          <w:lang w:val="en-US" w:bidi="en-GB"/>
          <w:rPrChange w:id="42" w:author="Autor">
            <w:rPr>
              <w:lang w:val="en-US" w:bidi="en-GB"/>
            </w:rPr>
          </w:rPrChange>
        </w:rPr>
        <w:t xml:space="preserve"> or any other entity assigned to take this role on a transitory basis.</w:t>
      </w:r>
      <w:bookmarkEnd w:id="35"/>
    </w:p>
    <w:p w14:paraId="0E3EFDC0" w14:textId="2EF622F0" w:rsidR="001D4000" w:rsidRDefault="001D4000" w:rsidP="001D4000">
      <w:pPr>
        <w:pStyle w:val="Indentcorptext"/>
        <w:rPr>
          <w:lang w:bidi="en-GB"/>
        </w:rPr>
      </w:pPr>
      <w:r w:rsidRPr="0004615C">
        <w:rPr>
          <w:b/>
          <w:lang w:bidi="en-GB"/>
        </w:rPr>
        <w:lastRenderedPageBreak/>
        <w:t xml:space="preserve">Commercial Operation Date </w:t>
      </w:r>
      <w:r w:rsidRPr="0004615C">
        <w:rPr>
          <w:lang w:bidi="en-GB"/>
        </w:rPr>
        <w:t xml:space="preserve">means initially 00:00 hours local time on the immediately succeeding date after the date on which the </w:t>
      </w:r>
      <w:r>
        <w:rPr>
          <w:lang w:bidi="en-GB"/>
        </w:rPr>
        <w:t>c</w:t>
      </w:r>
      <w:r w:rsidRPr="0004615C">
        <w:rPr>
          <w:lang w:bidi="en-GB"/>
        </w:rPr>
        <w:t>ommissioning</w:t>
      </w:r>
      <w:r>
        <w:rPr>
          <w:lang w:bidi="en-GB"/>
        </w:rPr>
        <w:t xml:space="preserve"> of the Facility</w:t>
      </w:r>
      <w:r w:rsidRPr="0004615C">
        <w:rPr>
          <w:lang w:bidi="en-GB"/>
        </w:rPr>
        <w:t xml:space="preserve"> has occurred</w:t>
      </w:r>
      <w:r>
        <w:rPr>
          <w:lang w:bidi="en-GB"/>
        </w:rPr>
        <w:t xml:space="preserve"> in accordance with the Applicable Laws and </w:t>
      </w:r>
      <w:r w:rsidR="002333E3">
        <w:rPr>
          <w:lang w:bidi="en-GB"/>
        </w:rPr>
        <w:t>t</w:t>
      </w:r>
      <w:r w:rsidR="002333E3">
        <w:t>he</w:t>
      </w:r>
      <w:r w:rsidR="002333E3" w:rsidRPr="0004615C">
        <w:t xml:space="preserve"> </w:t>
      </w:r>
      <w:r w:rsidR="002333E3">
        <w:t>Power Purchase Agreement.</w:t>
      </w:r>
    </w:p>
    <w:p w14:paraId="177658EC" w14:textId="306F15FF" w:rsidR="001D4000" w:rsidRPr="0000459C" w:rsidRDefault="001D4000" w:rsidP="001D4000">
      <w:pPr>
        <w:pStyle w:val="Indentcorptext"/>
        <w:rPr>
          <w:b/>
          <w:lang w:bidi="en-GB"/>
        </w:rPr>
      </w:pPr>
      <w:r w:rsidRPr="00C71E0C">
        <w:rPr>
          <w:b/>
          <w:lang w:bidi="en-GB"/>
        </w:rPr>
        <w:t xml:space="preserve">Commercial Operation Target Date </w:t>
      </w:r>
      <w:r w:rsidRPr="0000459C">
        <w:rPr>
          <w:lang w:bidi="en-GB"/>
        </w:rPr>
        <w:t xml:space="preserve">means </w:t>
      </w:r>
      <w:bookmarkStart w:id="43" w:name="_Hlk42801670"/>
      <w:r w:rsidRPr="0000459C">
        <w:rPr>
          <w:lang w:bidi="en-GB"/>
        </w:rPr>
        <w:t>[</w:t>
      </w:r>
      <w:bookmarkStart w:id="44" w:name="_Hlk167442601"/>
      <w:bookmarkEnd w:id="43"/>
      <w:r w:rsidR="006D4B9D">
        <w:rPr>
          <w:lang w:bidi="en-GB"/>
        </w:rPr>
        <w:t>thirty six</w:t>
      </w:r>
      <w:r w:rsidRPr="0000459C">
        <w:rPr>
          <w:lang w:bidi="en-GB"/>
        </w:rPr>
        <w:t xml:space="preserve"> </w:t>
      </w:r>
      <w:r>
        <w:rPr>
          <w:lang w:bidi="en-GB"/>
        </w:rPr>
        <w:t>(</w:t>
      </w:r>
      <w:r w:rsidR="006D4B9D">
        <w:rPr>
          <w:lang w:bidi="en-GB"/>
        </w:rPr>
        <w:t>36</w:t>
      </w:r>
      <w:r>
        <w:rPr>
          <w:lang w:bidi="en-GB"/>
        </w:rPr>
        <w:t>)</w:t>
      </w:r>
      <w:r w:rsidRPr="0000459C">
        <w:rPr>
          <w:lang w:bidi="en-GB"/>
        </w:rPr>
        <w:t xml:space="preserve">)] </w:t>
      </w:r>
      <w:bookmarkEnd w:id="44"/>
      <w:r w:rsidRPr="0000459C">
        <w:rPr>
          <w:lang w:bidi="en-GB"/>
        </w:rPr>
        <w:t xml:space="preserve">months from the </w:t>
      </w:r>
      <w:r>
        <w:rPr>
          <w:lang w:bidi="en-GB"/>
        </w:rPr>
        <w:t xml:space="preserve">Government decision awarding eligibility status to the Eligible Producer </w:t>
      </w:r>
      <w:r w:rsidRPr="0000459C">
        <w:rPr>
          <w:lang w:bidi="en-GB"/>
        </w:rPr>
        <w:t xml:space="preserve">or such other later date as maybe </w:t>
      </w:r>
      <w:r>
        <w:rPr>
          <w:lang w:bidi="en-GB"/>
        </w:rPr>
        <w:t xml:space="preserve">agreed on grounds of impediment justifying non-performance or other reasons not attributable to a default of the Eligible Producer in accordance with the Renewable Energy Law, the Regulation on Renewable Energy Tenders </w:t>
      </w:r>
      <w:r w:rsidRPr="0000459C">
        <w:rPr>
          <w:lang w:bidi="en-GB"/>
        </w:rPr>
        <w:t>the Support Agreement</w:t>
      </w:r>
      <w:r>
        <w:rPr>
          <w:lang w:bidi="en-GB"/>
        </w:rPr>
        <w:t xml:space="preserve">. </w:t>
      </w:r>
    </w:p>
    <w:p w14:paraId="124A3EE7" w14:textId="478C7860" w:rsidR="001D4000" w:rsidRDefault="001D4000" w:rsidP="001D4000">
      <w:pPr>
        <w:pStyle w:val="Indentcorptext"/>
        <w:rPr>
          <w:lang w:bidi="en-GB"/>
        </w:rPr>
      </w:pPr>
      <w:r w:rsidRPr="00AB1514">
        <w:rPr>
          <w:b/>
          <w:lang w:bidi="en-GB"/>
        </w:rPr>
        <w:t xml:space="preserve">Competent Authority </w:t>
      </w:r>
      <w:r w:rsidRPr="00AB1514">
        <w:rPr>
          <w:lang w:bidi="en-GB"/>
        </w:rPr>
        <w:t>means any international, national, local or other authority, ministry, inspectorate, department, court, arbitral tribunal, administrative agency or commission or any other governmental, municipal, administrative or regulatory body (in each case to the extent each of the foregoing has jurisdiction over these Tender Procedure.</w:t>
      </w:r>
    </w:p>
    <w:p w14:paraId="2E432129" w14:textId="77777777" w:rsidR="00391D53" w:rsidRPr="00AB1514" w:rsidRDefault="00391D53" w:rsidP="00391D53">
      <w:pPr>
        <w:pStyle w:val="Indentcorptext"/>
        <w:rPr>
          <w:lang w:val="en-US" w:bidi="en-GB"/>
        </w:rPr>
      </w:pPr>
      <w:r w:rsidRPr="00AB1514">
        <w:rPr>
          <w:b/>
          <w:lang w:val="en-US" w:bidi="en-GB"/>
        </w:rPr>
        <w:t xml:space="preserve">Consortium </w:t>
      </w:r>
      <w:r w:rsidRPr="00AB1514">
        <w:rPr>
          <w:lang w:val="en-US" w:bidi="en-GB"/>
        </w:rPr>
        <w:t xml:space="preserve">shall have the meaning specified in Section </w:t>
      </w:r>
      <w:r>
        <w:rPr>
          <w:lang w:val="en-US" w:bidi="en-GB"/>
        </w:rPr>
        <w:fldChar w:fldCharType="begin"/>
      </w:r>
      <w:r>
        <w:rPr>
          <w:lang w:val="en-US" w:bidi="en-GB"/>
        </w:rPr>
        <w:instrText xml:space="preserve"> REF _Ref158022458 \r \h </w:instrText>
      </w:r>
      <w:r>
        <w:rPr>
          <w:lang w:val="en-US" w:bidi="en-GB"/>
        </w:rPr>
      </w:r>
      <w:r>
        <w:rPr>
          <w:lang w:val="en-US" w:bidi="en-GB"/>
        </w:rPr>
        <w:fldChar w:fldCharType="separate"/>
      </w:r>
      <w:r>
        <w:rPr>
          <w:lang w:val="en-US" w:bidi="en-GB"/>
        </w:rPr>
        <w:t>22</w:t>
      </w:r>
      <w:r>
        <w:rPr>
          <w:lang w:val="en-US" w:bidi="en-GB"/>
        </w:rPr>
        <w:fldChar w:fldCharType="end"/>
      </w:r>
      <w:r>
        <w:rPr>
          <w:lang w:val="en-US" w:bidi="en-GB"/>
        </w:rPr>
        <w:t xml:space="preserve"> </w:t>
      </w:r>
      <w:r w:rsidRPr="00AB1514">
        <w:rPr>
          <w:lang w:val="en-US" w:bidi="en-GB"/>
        </w:rPr>
        <w:t>of these Tender Documents.</w:t>
      </w:r>
    </w:p>
    <w:p w14:paraId="5E72BB21" w14:textId="0FB4A2FA" w:rsidR="00742AF5" w:rsidRPr="00BD2426" w:rsidRDefault="001D4000" w:rsidP="00645D81">
      <w:pPr>
        <w:pStyle w:val="Indentcorptext"/>
        <w:numPr>
          <w:ilvl w:val="0"/>
          <w:numId w:val="0"/>
        </w:numPr>
        <w:ind w:left="720"/>
        <w:rPr>
          <w:lang w:val="en-US" w:bidi="en-GB"/>
          <w:rPrChange w:id="45" w:author="Autor">
            <w:rPr>
              <w:rFonts w:eastAsia="Calibri"/>
              <w:lang w:val="en-US"/>
            </w:rPr>
          </w:rPrChange>
        </w:rPr>
      </w:pPr>
      <w:r w:rsidRPr="009267CA">
        <w:rPr>
          <w:b/>
          <w:lang w:val="en-US" w:bidi="en-GB"/>
        </w:rPr>
        <w:t>Contract for Differences (</w:t>
      </w:r>
      <w:proofErr w:type="spellStart"/>
      <w:r w:rsidRPr="009267CA">
        <w:rPr>
          <w:b/>
          <w:lang w:val="en-US" w:bidi="en-GB"/>
        </w:rPr>
        <w:t>CfD</w:t>
      </w:r>
      <w:proofErr w:type="spellEnd"/>
      <w:r w:rsidRPr="009267CA">
        <w:rPr>
          <w:b/>
          <w:lang w:val="en-US" w:bidi="en-GB"/>
        </w:rPr>
        <w:t xml:space="preserve">) </w:t>
      </w:r>
      <w:r w:rsidRPr="009267CA">
        <w:rPr>
          <w:lang w:val="en-US" w:bidi="en-GB"/>
        </w:rPr>
        <w:t xml:space="preserve">means the financially settled contract for differences between an Eligible Producer and the </w:t>
      </w:r>
      <w:proofErr w:type="spellStart"/>
      <w:r w:rsidRPr="009267CA">
        <w:rPr>
          <w:lang w:val="en-US" w:bidi="en-GB"/>
        </w:rPr>
        <w:t>CfD</w:t>
      </w:r>
      <w:proofErr w:type="spellEnd"/>
      <w:r w:rsidRPr="009267CA">
        <w:rPr>
          <w:lang w:val="en-US" w:bidi="en-GB"/>
        </w:rPr>
        <w:t xml:space="preserve"> Counterparty, the key terms of which are adopted by ANRE</w:t>
      </w:r>
      <w:r w:rsidR="00F66A2F">
        <w:rPr>
          <w:rFonts w:eastAsia="Calibri"/>
          <w:lang w:val="en-US"/>
        </w:rPr>
        <w:t xml:space="preserve"> in accord</w:t>
      </w:r>
      <w:r w:rsidR="00AD2B8D">
        <w:rPr>
          <w:rFonts w:eastAsia="Calibri"/>
          <w:lang w:val="en-US"/>
        </w:rPr>
        <w:t>a</w:t>
      </w:r>
      <w:r w:rsidR="00F66A2F">
        <w:rPr>
          <w:rFonts w:eastAsia="Calibri"/>
          <w:lang w:val="en-US"/>
        </w:rPr>
        <w:t xml:space="preserve">nce with </w:t>
      </w:r>
      <w:del w:id="46" w:author="Autor">
        <w:r w:rsidR="00F66A2F" w:rsidDel="006422FE">
          <w:rPr>
            <w:color w:val="000000"/>
            <w:lang w:val="en-US"/>
          </w:rPr>
          <w:delText xml:space="preserve">art 14 c) </w:delText>
        </w:r>
        <w:r w:rsidR="0039114B" w:rsidDel="006422FE">
          <w:rPr>
            <w:color w:val="000000"/>
            <w:lang w:val="en-US"/>
          </w:rPr>
          <w:delText xml:space="preserve">of </w:delText>
        </w:r>
      </w:del>
      <w:r w:rsidR="0039114B">
        <w:rPr>
          <w:color w:val="000000"/>
          <w:lang w:val="en-US"/>
        </w:rPr>
        <w:t xml:space="preserve">the </w:t>
      </w:r>
      <w:r w:rsidR="008F0A9B">
        <w:rPr>
          <w:color w:val="000000"/>
          <w:lang w:val="en-US"/>
        </w:rPr>
        <w:t xml:space="preserve">Renewable Energy </w:t>
      </w:r>
      <w:r w:rsidR="00F66A2F">
        <w:rPr>
          <w:color w:val="000000"/>
          <w:lang w:val="en-US"/>
        </w:rPr>
        <w:t>Law no 10/2016</w:t>
      </w:r>
      <w:r w:rsidRPr="009267CA">
        <w:rPr>
          <w:rFonts w:ascii="Symbol" w:eastAsia="Calibri" w:hAnsi="Symbol"/>
          <w:lang w:val="en-US"/>
        </w:rPr>
        <w:t xml:space="preserve"> </w:t>
      </w:r>
      <w:r w:rsidRPr="009267CA">
        <w:rPr>
          <w:lang w:val="en-US" w:bidi="en-GB"/>
        </w:rPr>
        <w:t xml:space="preserve">, for the payment of a symmetric sliding premium against the reference market price in relation to the energy produced by the Supported Capacity of the Facility developed by the </w:t>
      </w:r>
      <w:r w:rsidR="002333E3">
        <w:rPr>
          <w:lang w:val="en-US" w:bidi="en-GB"/>
        </w:rPr>
        <w:t xml:space="preserve"> </w:t>
      </w:r>
      <w:proofErr w:type="spellStart"/>
      <w:r w:rsidR="002333E3">
        <w:rPr>
          <w:lang w:val="en-US" w:bidi="en-GB"/>
        </w:rPr>
        <w:t>Large</w:t>
      </w:r>
      <w:r w:rsidRPr="009267CA">
        <w:rPr>
          <w:lang w:val="en-US" w:bidi="en-GB"/>
        </w:rPr>
        <w:t>Eligible</w:t>
      </w:r>
      <w:proofErr w:type="spellEnd"/>
      <w:r w:rsidRPr="009267CA">
        <w:rPr>
          <w:lang w:val="en-US" w:bidi="en-GB"/>
        </w:rPr>
        <w:t xml:space="preserve"> Producer.</w:t>
      </w:r>
    </w:p>
    <w:p w14:paraId="1FB4D9F8" w14:textId="77777777" w:rsidR="001D4000" w:rsidRDefault="001D4000" w:rsidP="009267CA">
      <w:pPr>
        <w:pStyle w:val="Indentcorptext"/>
        <w:numPr>
          <w:ilvl w:val="0"/>
          <w:numId w:val="0"/>
        </w:numPr>
        <w:ind w:left="720"/>
        <w:rPr>
          <w:lang w:val="en-US" w:bidi="en-GB"/>
        </w:rPr>
      </w:pPr>
      <w:r w:rsidRPr="00AB1514">
        <w:rPr>
          <w:b/>
          <w:lang w:bidi="en-GB"/>
        </w:rPr>
        <w:t xml:space="preserve">Control </w:t>
      </w:r>
      <w:r w:rsidRPr="00AB1514">
        <w:rPr>
          <w:lang w:val="en-US" w:bidi="en-GB"/>
        </w:rPr>
        <w:t xml:space="preserve">means the possibility of exercising decisive influence on an undertaking, natural or legal person, </w:t>
      </w:r>
      <w:proofErr w:type="gramStart"/>
      <w:r w:rsidRPr="00AB1514">
        <w:rPr>
          <w:lang w:val="en-US" w:bidi="en-GB"/>
        </w:rPr>
        <w:t>on the basis of</w:t>
      </w:r>
      <w:proofErr w:type="gramEnd"/>
      <w:r w:rsidRPr="00AB1514">
        <w:rPr>
          <w:lang w:val="en-US" w:bidi="en-GB"/>
        </w:rPr>
        <w:t xml:space="preserve"> shareholding or voting rights, </w:t>
      </w:r>
      <w:r>
        <w:rPr>
          <w:lang w:val="en-US" w:bidi="en-GB"/>
        </w:rPr>
        <w:t>agreements</w:t>
      </w:r>
      <w:r w:rsidRPr="00AB1514">
        <w:rPr>
          <w:lang w:val="en-US" w:bidi="en-GB"/>
        </w:rPr>
        <w:t xml:space="preserve"> or any other means, either separately or in combination, and having regard to the considerations of fact and law involved.</w:t>
      </w:r>
    </w:p>
    <w:p w14:paraId="0BD34A1F" w14:textId="620C1029" w:rsidR="00391D53" w:rsidRPr="009267CA" w:rsidRDefault="00391D53" w:rsidP="001D4000">
      <w:pPr>
        <w:pStyle w:val="Indentcorptext"/>
        <w:rPr>
          <w:lang w:val="en-US" w:bidi="en-GB"/>
        </w:rPr>
      </w:pPr>
      <w:r w:rsidRPr="002A687E">
        <w:rPr>
          <w:b/>
          <w:bCs/>
        </w:rPr>
        <w:t xml:space="preserve">Conversion </w:t>
      </w:r>
      <w:r w:rsidRPr="002A687E">
        <w:t xml:space="preserve">means the conversion of the PPA from a physically settled power purchase agreement to a financially settled power purchase agreement in accordance with </w:t>
      </w:r>
      <w:r w:rsidRPr="0099166F">
        <w:t>the conversion terms set forth in the PP</w:t>
      </w:r>
      <w:r w:rsidR="00F22616" w:rsidRPr="0099166F">
        <w:t>A.</w:t>
      </w:r>
    </w:p>
    <w:p w14:paraId="64ACA1BE" w14:textId="23FE2F49" w:rsidR="002D72F0" w:rsidRDefault="00F22616" w:rsidP="00AB326C">
      <w:pPr>
        <w:pStyle w:val="Textcomentariu"/>
        <w:ind w:left="720"/>
        <w:rPr>
          <w:lang w:val="en-US" w:eastAsia="zh-CN"/>
        </w:rPr>
      </w:pPr>
      <w:r w:rsidRPr="002A687E">
        <w:rPr>
          <w:b/>
          <w:bCs/>
        </w:rPr>
        <w:t xml:space="preserve">Conversion Event </w:t>
      </w:r>
      <w:r w:rsidRPr="002A687E">
        <w:t>means</w:t>
      </w:r>
      <w:r w:rsidR="002D72F0">
        <w:t xml:space="preserve"> </w:t>
      </w:r>
      <w:r w:rsidRPr="00BA2175">
        <w:rPr>
          <w:lang w:val="en-US"/>
        </w:rPr>
        <w:t>the</w:t>
      </w:r>
      <w:r w:rsidR="002D72F0">
        <w:rPr>
          <w:lang w:val="en-US"/>
        </w:rPr>
        <w:t xml:space="preserve"> establishment of</w:t>
      </w:r>
      <w:r w:rsidRPr="00BA2175">
        <w:rPr>
          <w:lang w:val="en-US"/>
        </w:rPr>
        <w:t xml:space="preserve"> sufficient</w:t>
      </w:r>
      <w:r w:rsidR="002D72F0">
        <w:rPr>
          <w:lang w:val="en-US"/>
        </w:rPr>
        <w:t>ly</w:t>
      </w:r>
      <w:r w:rsidRPr="00BA2175">
        <w:rPr>
          <w:lang w:val="en-US"/>
        </w:rPr>
        <w:t xml:space="preserve"> liquid </w:t>
      </w:r>
      <w:proofErr w:type="spellStart"/>
      <w:r w:rsidRPr="00BA2175">
        <w:rPr>
          <w:lang w:val="en-US"/>
        </w:rPr>
        <w:t>organised</w:t>
      </w:r>
      <w:proofErr w:type="spellEnd"/>
      <w:r w:rsidRPr="00BA2175">
        <w:rPr>
          <w:lang w:val="en-US"/>
        </w:rPr>
        <w:t xml:space="preserve"> electricity market in accordance with the </w:t>
      </w:r>
      <w:r w:rsidR="00A1051E">
        <w:rPr>
          <w:lang w:val="en-US"/>
        </w:rPr>
        <w:t>Electricity Law no. 107/</w:t>
      </w:r>
      <w:proofErr w:type="gramStart"/>
      <w:r w:rsidR="00A1051E">
        <w:rPr>
          <w:lang w:val="en-US"/>
        </w:rPr>
        <w:t>2016</w:t>
      </w:r>
      <w:r w:rsidRPr="00BA2175">
        <w:rPr>
          <w:lang w:val="en-US"/>
        </w:rPr>
        <w:t xml:space="preserve"> </w:t>
      </w:r>
      <w:r w:rsidR="002D72F0">
        <w:rPr>
          <w:lang w:val="en-US"/>
        </w:rPr>
        <w:t>,</w:t>
      </w:r>
      <w:proofErr w:type="gramEnd"/>
      <w:r w:rsidR="002D72F0">
        <w:rPr>
          <w:lang w:val="en-US"/>
        </w:rPr>
        <w:t xml:space="preserve"> which meets the following criteria:</w:t>
      </w:r>
      <w:r w:rsidR="002D72F0" w:rsidRPr="00500428">
        <w:rPr>
          <w:lang w:val="en-US" w:eastAsia="zh-CN"/>
        </w:rPr>
        <w:t xml:space="preserve"> </w:t>
      </w:r>
    </w:p>
    <w:p w14:paraId="69C80B49" w14:textId="3A65EE99" w:rsidR="002D72F0" w:rsidRDefault="002D72F0" w:rsidP="005848C0">
      <w:pPr>
        <w:pStyle w:val="Textcomentariu"/>
        <w:numPr>
          <w:ilvl w:val="0"/>
          <w:numId w:val="28"/>
        </w:numPr>
        <w:rPr>
          <w:lang w:val="en-US" w:eastAsia="zh-CN"/>
        </w:rPr>
      </w:pPr>
      <w:r w:rsidRPr="00500428">
        <w:rPr>
          <w:lang w:val="en-US" w:eastAsia="zh-CN"/>
        </w:rPr>
        <w:t xml:space="preserve">there exists a trading platform, based on auctions or continuous correlation mechanisms, </w:t>
      </w:r>
    </w:p>
    <w:p w14:paraId="69465430" w14:textId="77777777" w:rsidR="002D72F0" w:rsidRPr="00500428" w:rsidRDefault="002D72F0" w:rsidP="005848C0">
      <w:pPr>
        <w:pStyle w:val="Textcomentariu"/>
        <w:numPr>
          <w:ilvl w:val="0"/>
          <w:numId w:val="28"/>
        </w:numPr>
      </w:pPr>
      <w:r w:rsidRPr="00500428">
        <w:rPr>
          <w:lang w:val="en-US" w:eastAsia="zh-CN"/>
        </w:rPr>
        <w:t xml:space="preserve">the intraday and day-ahead markets have been operational for at least 12 months, </w:t>
      </w:r>
    </w:p>
    <w:p w14:paraId="267F8780" w14:textId="77777777" w:rsidR="002D72F0" w:rsidRPr="00500428" w:rsidRDefault="002D72F0" w:rsidP="005848C0">
      <w:pPr>
        <w:pStyle w:val="Textcomentariu"/>
        <w:numPr>
          <w:ilvl w:val="0"/>
          <w:numId w:val="28"/>
        </w:numPr>
      </w:pPr>
      <w:r w:rsidRPr="00500428">
        <w:rPr>
          <w:lang w:val="en-US" w:eastAsia="zh-CN"/>
        </w:rPr>
        <w:t xml:space="preserve">offers can be modified up to 1h before delivery, and </w:t>
      </w:r>
    </w:p>
    <w:p w14:paraId="1506734C" w14:textId="6BD0AD8B" w:rsidR="00F22616" w:rsidRDefault="002D72F0" w:rsidP="005848C0">
      <w:pPr>
        <w:pStyle w:val="Textcomentariu"/>
        <w:numPr>
          <w:ilvl w:val="0"/>
          <w:numId w:val="28"/>
        </w:numPr>
      </w:pPr>
      <w:r w:rsidRPr="00500428">
        <w:rPr>
          <w:lang w:val="en-US" w:eastAsia="zh-CN"/>
        </w:rPr>
        <w:t>traded products are consistent with the balancing settlement interval for the respective auction.</w:t>
      </w:r>
      <w:r w:rsidR="00F22616" w:rsidRPr="00BA2175">
        <w:rPr>
          <w:lang w:val="en-US"/>
        </w:rPr>
        <w:t xml:space="preserve"> </w:t>
      </w:r>
    </w:p>
    <w:p w14:paraId="37593493" w14:textId="2778D3A6" w:rsidR="001D4000" w:rsidRPr="00AB1514" w:rsidRDefault="001D4000" w:rsidP="00F22616">
      <w:pPr>
        <w:pStyle w:val="Indentcorptext"/>
        <w:numPr>
          <w:ilvl w:val="0"/>
          <w:numId w:val="0"/>
        </w:numPr>
        <w:ind w:left="720"/>
        <w:rPr>
          <w:color w:val="000000"/>
        </w:rPr>
      </w:pPr>
      <w:r w:rsidRPr="0000459C">
        <w:rPr>
          <w:b/>
          <w:color w:val="000000"/>
        </w:rPr>
        <w:t>D</w:t>
      </w:r>
      <w:r w:rsidRPr="00D01C7D">
        <w:rPr>
          <w:b/>
          <w:color w:val="000000"/>
        </w:rPr>
        <w:t>eveloper</w:t>
      </w:r>
      <w:r w:rsidRPr="00D01C7D">
        <w:rPr>
          <w:color w:val="000000"/>
        </w:rPr>
        <w:t xml:space="preserve"> means a</w:t>
      </w:r>
      <w:r>
        <w:rPr>
          <w:color w:val="000000"/>
        </w:rPr>
        <w:t xml:space="preserve">n Eligible Producer </w:t>
      </w:r>
      <w:r w:rsidRPr="00D01C7D">
        <w:rPr>
          <w:color w:val="000000"/>
        </w:rPr>
        <w:t xml:space="preserve">selected for developing and operating </w:t>
      </w:r>
      <w:r w:rsidR="00B94CC3">
        <w:rPr>
          <w:color w:val="000000"/>
        </w:rPr>
        <w:t>wi</w:t>
      </w:r>
      <w:r w:rsidR="00730994">
        <w:rPr>
          <w:color w:val="000000"/>
        </w:rPr>
        <w:t>nd onshore</w:t>
      </w:r>
      <w:r w:rsidR="00B94CC3">
        <w:rPr>
          <w:color w:val="000000"/>
        </w:rPr>
        <w:t xml:space="preserve"> </w:t>
      </w:r>
      <w:r w:rsidRPr="00D01C7D">
        <w:rPr>
          <w:color w:val="000000"/>
        </w:rPr>
        <w:t>Facili</w:t>
      </w:r>
      <w:r>
        <w:rPr>
          <w:color w:val="000000"/>
        </w:rPr>
        <w:t>t</w:t>
      </w:r>
      <w:r w:rsidRPr="00D01C7D">
        <w:rPr>
          <w:color w:val="000000"/>
        </w:rPr>
        <w:t xml:space="preserve">ies in accordance terms and conditions set forth in these </w:t>
      </w:r>
      <w:r>
        <w:rPr>
          <w:color w:val="000000"/>
        </w:rPr>
        <w:t>Tender</w:t>
      </w:r>
      <w:r w:rsidRPr="00D01C7D">
        <w:rPr>
          <w:color w:val="000000"/>
        </w:rPr>
        <w:t xml:space="preserve"> Documents and the Support Agreement.</w:t>
      </w:r>
      <w:r>
        <w:rPr>
          <w:color w:val="000000"/>
        </w:rPr>
        <w:t xml:space="preserve"> The term of “Developer” is used when referring to the development and operation of the Facility. </w:t>
      </w:r>
    </w:p>
    <w:p w14:paraId="7442C8FC" w14:textId="33599DDC" w:rsidR="001D4000" w:rsidRDefault="001D4000" w:rsidP="001D4000">
      <w:pPr>
        <w:pStyle w:val="Indentcorptext"/>
        <w:rPr>
          <w:ins w:id="47" w:author="Autor"/>
          <w:color w:val="000000"/>
        </w:rPr>
      </w:pPr>
      <w:r w:rsidRPr="00AB1514">
        <w:rPr>
          <w:b/>
          <w:iCs/>
          <w:color w:val="000000"/>
        </w:rPr>
        <w:t xml:space="preserve">Development of </w:t>
      </w:r>
      <w:r w:rsidR="00FE2141">
        <w:rPr>
          <w:b/>
          <w:iCs/>
          <w:color w:val="000000"/>
        </w:rPr>
        <w:t>w</w:t>
      </w:r>
      <w:r w:rsidR="00DB64FF">
        <w:rPr>
          <w:b/>
          <w:iCs/>
          <w:color w:val="000000"/>
        </w:rPr>
        <w:t xml:space="preserve">ind </w:t>
      </w:r>
      <w:r w:rsidR="00FE2141">
        <w:rPr>
          <w:b/>
          <w:iCs/>
          <w:color w:val="000000"/>
        </w:rPr>
        <w:t>o</w:t>
      </w:r>
      <w:r w:rsidR="00E4314D">
        <w:rPr>
          <w:b/>
          <w:iCs/>
          <w:color w:val="000000"/>
        </w:rPr>
        <w:t>n</w:t>
      </w:r>
      <w:r w:rsidR="00DB64FF">
        <w:rPr>
          <w:b/>
          <w:iCs/>
          <w:color w:val="000000"/>
        </w:rPr>
        <w:t>shore Facility</w:t>
      </w:r>
      <w:r>
        <w:rPr>
          <w:b/>
          <w:iCs/>
          <w:color w:val="000000"/>
        </w:rPr>
        <w:t>(</w:t>
      </w:r>
      <w:proofErr w:type="spellStart"/>
      <w:r>
        <w:rPr>
          <w:b/>
          <w:iCs/>
          <w:color w:val="000000"/>
        </w:rPr>
        <w:t>ies</w:t>
      </w:r>
      <w:proofErr w:type="spellEnd"/>
      <w:r>
        <w:rPr>
          <w:b/>
          <w:iCs/>
          <w:color w:val="000000"/>
        </w:rPr>
        <w:t>)</w:t>
      </w:r>
      <w:r>
        <w:rPr>
          <w:color w:val="000000"/>
        </w:rPr>
        <w:t xml:space="preserve"> means the development, </w:t>
      </w:r>
      <w:r w:rsidRPr="00AB1514">
        <w:rPr>
          <w:color w:val="000000"/>
        </w:rPr>
        <w:t xml:space="preserve">construction of new </w:t>
      </w:r>
      <w:r>
        <w:rPr>
          <w:color w:val="000000"/>
        </w:rPr>
        <w:t>Facilities</w:t>
      </w:r>
      <w:r w:rsidRPr="00AB1514">
        <w:rPr>
          <w:color w:val="000000"/>
        </w:rPr>
        <w:t xml:space="preserve"> using</w:t>
      </w:r>
      <w:r w:rsidR="006B4959">
        <w:rPr>
          <w:color w:val="000000"/>
        </w:rPr>
        <w:t xml:space="preserve"> wind onshore re</w:t>
      </w:r>
      <w:r w:rsidRPr="00AB1514">
        <w:rPr>
          <w:color w:val="000000"/>
        </w:rPr>
        <w:t xml:space="preserve">sources, and / or increase of capacity of existing </w:t>
      </w:r>
      <w:r w:rsidR="00D154C5">
        <w:rPr>
          <w:color w:val="000000"/>
        </w:rPr>
        <w:t xml:space="preserve">wind </w:t>
      </w:r>
      <w:r w:rsidR="002411BC">
        <w:rPr>
          <w:color w:val="000000"/>
        </w:rPr>
        <w:t xml:space="preserve">onshore </w:t>
      </w:r>
      <w:r w:rsidR="00D154C5">
        <w:rPr>
          <w:color w:val="000000"/>
        </w:rPr>
        <w:t>f</w:t>
      </w:r>
      <w:r>
        <w:rPr>
          <w:color w:val="000000"/>
        </w:rPr>
        <w:t>acilities.</w:t>
      </w:r>
    </w:p>
    <w:p w14:paraId="1FD8A511" w14:textId="00506D20" w:rsidR="00BC62B6" w:rsidRDefault="00BC62B6" w:rsidP="00BC62B6">
      <w:pPr>
        <w:pStyle w:val="Indentcorptext"/>
        <w:rPr>
          <w:color w:val="000000"/>
        </w:rPr>
      </w:pPr>
      <w:bookmarkStart w:id="48" w:name="_Hlk167442710"/>
      <w:ins w:id="49" w:author="Autor">
        <w:r w:rsidRPr="00BC62B6">
          <w:rPr>
            <w:b/>
            <w:bCs/>
            <w:color w:val="000000"/>
          </w:rPr>
          <w:lastRenderedPageBreak/>
          <w:t>Effective Date</w:t>
        </w:r>
        <w:r w:rsidRPr="00BC62B6">
          <w:rPr>
            <w:rStyle w:val="apple-converted-space"/>
            <w:b/>
            <w:bCs/>
            <w:color w:val="000000"/>
          </w:rPr>
          <w:t> </w:t>
        </w:r>
        <w:r w:rsidRPr="00BC62B6">
          <w:rPr>
            <w:color w:val="000000"/>
          </w:rPr>
          <w:t>means the date</w:t>
        </w:r>
        <w:r w:rsidRPr="00BC62B6">
          <w:rPr>
            <w:rStyle w:val="apple-converted-space"/>
            <w:color w:val="222222"/>
          </w:rPr>
          <w:t> </w:t>
        </w:r>
        <w:r w:rsidRPr="00BC62B6">
          <w:rPr>
            <w:color w:val="222222"/>
          </w:rPr>
          <w:t>of execution of the PPA when</w:t>
        </w:r>
        <w:r w:rsidRPr="00BC62B6">
          <w:rPr>
            <w:rStyle w:val="apple-converted-space"/>
            <w:color w:val="222222"/>
          </w:rPr>
          <w:t> </w:t>
        </w:r>
        <w:r w:rsidRPr="00BC62B6">
          <w:rPr>
            <w:color w:val="4472C4"/>
          </w:rPr>
          <w:t>only</w:t>
        </w:r>
        <w:r w:rsidRPr="00BC62B6">
          <w:rPr>
            <w:rStyle w:val="apple-converted-space"/>
            <w:color w:val="222222"/>
          </w:rPr>
          <w:t> </w:t>
        </w:r>
        <w:r w:rsidRPr="00BC62B6">
          <w:rPr>
            <w:color w:val="222222"/>
          </w:rPr>
          <w:t>its generic provisions take effect, whereas the supply-related obligations</w:t>
        </w:r>
        <w:r w:rsidRPr="00BC62B6">
          <w:rPr>
            <w:rStyle w:val="apple-converted-space"/>
            <w:color w:val="222222"/>
          </w:rPr>
          <w:t> </w:t>
        </w:r>
        <w:r w:rsidRPr="00BC62B6">
          <w:rPr>
            <w:color w:val="4472C4"/>
          </w:rPr>
          <w:t>shall</w:t>
        </w:r>
        <w:r w:rsidRPr="00BC62B6">
          <w:rPr>
            <w:rStyle w:val="apple-converted-space"/>
            <w:color w:val="222222"/>
          </w:rPr>
          <w:t> </w:t>
        </w:r>
        <w:r w:rsidRPr="00BC62B6">
          <w:rPr>
            <w:color w:val="222222"/>
          </w:rPr>
          <w:t>become effective</w:t>
        </w:r>
        <w:r w:rsidRPr="00BC62B6">
          <w:rPr>
            <w:rStyle w:val="apple-converted-space"/>
            <w:color w:val="222222"/>
          </w:rPr>
          <w:t> </w:t>
        </w:r>
        <w:r w:rsidRPr="00BC62B6">
          <w:rPr>
            <w:color w:val="4472C4"/>
          </w:rPr>
          <w:t>on the Commercial Operation Date</w:t>
        </w:r>
        <w:r w:rsidRPr="00BC62B6">
          <w:rPr>
            <w:color w:val="222222"/>
          </w:rPr>
          <w:t>, in accordance with the Applicable Laws and the PPA.</w:t>
        </w:r>
      </w:ins>
    </w:p>
    <w:bookmarkEnd w:id="48"/>
    <w:p w14:paraId="6C5B2374" w14:textId="11241A0D" w:rsidR="00A86DAB" w:rsidRPr="00A86DAB" w:rsidDel="00A86DAB" w:rsidRDefault="00A86DAB">
      <w:pPr>
        <w:pStyle w:val="Indentcorptext"/>
        <w:numPr>
          <w:ilvl w:val="0"/>
          <w:numId w:val="0"/>
        </w:numPr>
        <w:ind w:left="720"/>
        <w:rPr>
          <w:del w:id="50" w:author="Autor"/>
          <w:color w:val="000000"/>
        </w:rPr>
        <w:pPrChange w:id="51" w:author="Autor">
          <w:pPr>
            <w:pStyle w:val="Indentcorptext"/>
          </w:pPr>
        </w:pPrChange>
      </w:pPr>
    </w:p>
    <w:p w14:paraId="52E2DF16" w14:textId="38948D4C" w:rsidR="001D4000" w:rsidRDefault="001D4000" w:rsidP="001D4000">
      <w:pPr>
        <w:pStyle w:val="Indentcorptext"/>
        <w:rPr>
          <w:color w:val="000000"/>
        </w:rPr>
      </w:pPr>
      <w:r w:rsidRPr="0000459C">
        <w:rPr>
          <w:b/>
          <w:color w:val="000000"/>
        </w:rPr>
        <w:t>Electricity Price</w:t>
      </w:r>
      <w:r>
        <w:rPr>
          <w:color w:val="000000"/>
        </w:rPr>
        <w:t xml:space="preserve"> means the price offered in the Financial Bid, which (</w:t>
      </w:r>
      <w:proofErr w:type="spellStart"/>
      <w:r>
        <w:rPr>
          <w:color w:val="000000"/>
        </w:rPr>
        <w:t>i</w:t>
      </w:r>
      <w:proofErr w:type="spellEnd"/>
      <w:r>
        <w:rPr>
          <w:color w:val="000000"/>
        </w:rPr>
        <w:t xml:space="preserve">) shall serve as fixed price for the mandatory offtake of the electricity output from the Supported Capacity in the PPA, and (ii) shall serve as strike price enabling financial settlement of a sliding premium by reference to the difference between the strike price and the reference electricity market price in respect of output from the Supported Capacity in a Contract for Differences, in accordance with terms set forth in the Support Agreement. </w:t>
      </w:r>
    </w:p>
    <w:p w14:paraId="4A5D58C4" w14:textId="3290834B" w:rsidR="001D4000" w:rsidRDefault="002333E3" w:rsidP="001D4000">
      <w:pPr>
        <w:pStyle w:val="Indentcorptext"/>
        <w:rPr>
          <w:color w:val="000000"/>
          <w:lang w:val="ro-MD"/>
        </w:rPr>
      </w:pPr>
      <w:r>
        <w:rPr>
          <w:b/>
          <w:iCs/>
          <w:color w:val="000000"/>
        </w:rPr>
        <w:t xml:space="preserve">Large </w:t>
      </w:r>
      <w:r w:rsidR="001D4000" w:rsidRPr="00AB1514">
        <w:rPr>
          <w:b/>
          <w:iCs/>
          <w:color w:val="000000"/>
        </w:rPr>
        <w:t xml:space="preserve">Eligible </w:t>
      </w:r>
      <w:r w:rsidR="001D4000">
        <w:rPr>
          <w:b/>
          <w:iCs/>
          <w:color w:val="000000"/>
        </w:rPr>
        <w:t>Producer</w:t>
      </w:r>
      <w:r w:rsidR="001D4000" w:rsidRPr="00AB1514">
        <w:rPr>
          <w:color w:val="000000"/>
        </w:rPr>
        <w:t xml:space="preserve"> </w:t>
      </w:r>
      <w:r w:rsidR="001D4000">
        <w:rPr>
          <w:color w:val="000000"/>
        </w:rPr>
        <w:t xml:space="preserve">means </w:t>
      </w:r>
      <w:r w:rsidR="001D4000" w:rsidRPr="00B25D58">
        <w:rPr>
          <w:color w:val="000000"/>
          <w:lang w:val="ro-MD"/>
        </w:rPr>
        <w:t xml:space="preserve">a producer of electricity from </w:t>
      </w:r>
      <w:r w:rsidR="001D4000">
        <w:rPr>
          <w:color w:val="000000"/>
          <w:lang w:val="ro-MD"/>
        </w:rPr>
        <w:t xml:space="preserve">a </w:t>
      </w:r>
      <w:r w:rsidR="00E4314D">
        <w:rPr>
          <w:color w:val="000000"/>
          <w:lang w:val="ro-MD"/>
        </w:rPr>
        <w:t>w</w:t>
      </w:r>
      <w:r w:rsidR="00DB64FF">
        <w:rPr>
          <w:color w:val="000000"/>
          <w:lang w:val="ro-MD"/>
        </w:rPr>
        <w:t>ind onshore Facility</w:t>
      </w:r>
      <w:r w:rsidR="001D4000">
        <w:rPr>
          <w:color w:val="000000"/>
          <w:lang w:val="ro-MD"/>
        </w:rPr>
        <w:t>,</w:t>
      </w:r>
      <w:r w:rsidR="001D4000" w:rsidRPr="00B25D58">
        <w:rPr>
          <w:color w:val="000000"/>
          <w:lang w:val="ro-MD"/>
        </w:rPr>
        <w:t xml:space="preserve"> who </w:t>
      </w:r>
      <w:r w:rsidR="001D4000">
        <w:rPr>
          <w:color w:val="000000"/>
          <w:lang w:val="ro-MD"/>
        </w:rPr>
        <w:t>is granted the eligibility status as per</w:t>
      </w:r>
      <w:r w:rsidR="0039114B">
        <w:rPr>
          <w:color w:val="000000"/>
          <w:lang w:val="ro-MD"/>
        </w:rPr>
        <w:t xml:space="preserve"> </w:t>
      </w:r>
      <w:proofErr w:type="spellStart"/>
      <w:r w:rsidR="0039114B">
        <w:rPr>
          <w:color w:val="000000"/>
          <w:lang w:val="ro-MD"/>
        </w:rPr>
        <w:t>Section</w:t>
      </w:r>
      <w:proofErr w:type="spellEnd"/>
      <w:r w:rsidR="001D4000">
        <w:rPr>
          <w:color w:val="000000"/>
          <w:lang w:val="ro-MD"/>
        </w:rPr>
        <w:t xml:space="preserve"> </w:t>
      </w:r>
      <w:r w:rsidR="000F532C">
        <w:rPr>
          <w:color w:val="000000"/>
          <w:lang w:val="ro-MD"/>
        </w:rPr>
        <w:fldChar w:fldCharType="begin"/>
      </w:r>
      <w:r w:rsidR="000F532C">
        <w:rPr>
          <w:color w:val="000000"/>
          <w:lang w:val="ro-MD"/>
        </w:rPr>
        <w:instrText xml:space="preserve"> REF _Ref158019896 \r \h </w:instrText>
      </w:r>
      <w:r w:rsidR="000F532C">
        <w:rPr>
          <w:color w:val="000000"/>
          <w:lang w:val="ro-MD"/>
        </w:rPr>
      </w:r>
      <w:r w:rsidR="000F532C">
        <w:rPr>
          <w:color w:val="000000"/>
          <w:lang w:val="ro-MD"/>
        </w:rPr>
        <w:fldChar w:fldCharType="separate"/>
      </w:r>
      <w:r w:rsidR="000F532C">
        <w:rPr>
          <w:color w:val="000000"/>
          <w:lang w:val="ro-MD"/>
        </w:rPr>
        <w:t>55</w:t>
      </w:r>
      <w:r w:rsidR="000F532C">
        <w:rPr>
          <w:color w:val="000000"/>
          <w:lang w:val="ro-MD"/>
        </w:rPr>
        <w:fldChar w:fldCharType="end"/>
      </w:r>
      <w:r w:rsidR="000F532C">
        <w:rPr>
          <w:color w:val="000000"/>
          <w:lang w:val="ro-MD"/>
        </w:rPr>
        <w:t xml:space="preserve"> </w:t>
      </w:r>
      <w:proofErr w:type="spellStart"/>
      <w:r w:rsidR="001D4000">
        <w:rPr>
          <w:color w:val="000000"/>
          <w:lang w:val="ro-MD"/>
        </w:rPr>
        <w:t>and</w:t>
      </w:r>
      <w:proofErr w:type="spellEnd"/>
      <w:r w:rsidR="001D4000">
        <w:rPr>
          <w:color w:val="000000"/>
          <w:lang w:val="ro-MD"/>
        </w:rPr>
        <w:t xml:space="preserve"> </w:t>
      </w:r>
      <w:proofErr w:type="spellStart"/>
      <w:r w:rsidR="001D4000">
        <w:rPr>
          <w:color w:val="000000"/>
          <w:lang w:val="ro-MD"/>
        </w:rPr>
        <w:t>thus</w:t>
      </w:r>
      <w:proofErr w:type="spellEnd"/>
      <w:r w:rsidR="001D4000">
        <w:rPr>
          <w:color w:val="000000"/>
          <w:lang w:val="ro-MD"/>
        </w:rPr>
        <w:t xml:space="preserve"> </w:t>
      </w:r>
      <w:proofErr w:type="spellStart"/>
      <w:r w:rsidR="001D4000">
        <w:rPr>
          <w:color w:val="000000"/>
          <w:lang w:val="ro-MD"/>
        </w:rPr>
        <w:t>the</w:t>
      </w:r>
      <w:proofErr w:type="spellEnd"/>
      <w:r w:rsidR="001D4000">
        <w:rPr>
          <w:color w:val="000000"/>
          <w:lang w:val="ro-MD"/>
        </w:rPr>
        <w:t xml:space="preserve"> </w:t>
      </w:r>
      <w:proofErr w:type="spellStart"/>
      <w:r w:rsidR="001D4000">
        <w:rPr>
          <w:color w:val="000000"/>
          <w:lang w:val="ro-MD"/>
        </w:rPr>
        <w:t>right</w:t>
      </w:r>
      <w:proofErr w:type="spellEnd"/>
      <w:r w:rsidR="001D4000">
        <w:rPr>
          <w:color w:val="000000"/>
          <w:lang w:val="ro-MD"/>
        </w:rPr>
        <w:t xml:space="preserve"> </w:t>
      </w:r>
      <w:proofErr w:type="spellStart"/>
      <w:r w:rsidR="001D4000">
        <w:rPr>
          <w:color w:val="000000"/>
          <w:lang w:val="ro-MD"/>
        </w:rPr>
        <w:t>to</w:t>
      </w:r>
      <w:proofErr w:type="spellEnd"/>
      <w:r w:rsidR="001D4000" w:rsidRPr="00B25D58">
        <w:rPr>
          <w:color w:val="000000"/>
          <w:lang w:val="ro-MD"/>
        </w:rPr>
        <w:t xml:space="preserve"> </w:t>
      </w:r>
      <w:proofErr w:type="spellStart"/>
      <w:r w:rsidR="001D4000" w:rsidRPr="00B25D58">
        <w:rPr>
          <w:color w:val="000000"/>
          <w:lang w:val="ro-MD"/>
        </w:rPr>
        <w:t>benefit</w:t>
      </w:r>
      <w:proofErr w:type="spellEnd"/>
      <w:r w:rsidR="001D4000" w:rsidRPr="00B25D58">
        <w:rPr>
          <w:color w:val="000000"/>
          <w:lang w:val="ro-MD"/>
        </w:rPr>
        <w:t xml:space="preserve"> from support </w:t>
      </w:r>
      <w:r w:rsidR="001D4000">
        <w:rPr>
          <w:color w:val="000000"/>
          <w:lang w:val="ro-MD"/>
        </w:rPr>
        <w:t>measures, primarily in the form of the Support Agreement, awarded through a tender procedure conducted in accordance with the Renewable Energy Law, the Regulation on Renewable Energy Tenders and these Tender Documents. For the avoidance of doubt</w:t>
      </w:r>
      <w:r w:rsidR="0039114B">
        <w:rPr>
          <w:color w:val="000000"/>
          <w:lang w:val="ro-MD"/>
        </w:rPr>
        <w:t>,</w:t>
      </w:r>
      <w:r w:rsidR="001D4000" w:rsidRPr="0025371A">
        <w:rPr>
          <w:rFonts w:ascii="Segoe UI" w:hAnsi="Segoe UI" w:cs="Segoe UI"/>
          <w:color w:val="374151"/>
          <w:shd w:val="clear" w:color="auto" w:fill="FFFFFF"/>
        </w:rPr>
        <w:t xml:space="preserve"> </w:t>
      </w:r>
      <w:r w:rsidR="001D4000" w:rsidRPr="0025371A">
        <w:rPr>
          <w:color w:val="000000"/>
        </w:rPr>
        <w:t>the term 'Eligible Producer' as used in these Tender Documents is consistent with the definition of 'Large Eligible Producer' as specified under the Renewable Energy Law</w:t>
      </w:r>
      <w:r w:rsidR="0039114B">
        <w:rPr>
          <w:color w:val="000000"/>
        </w:rPr>
        <w:t>,</w:t>
      </w:r>
      <w:r w:rsidR="001D4000">
        <w:rPr>
          <w:color w:val="000000"/>
        </w:rPr>
        <w:t xml:space="preserve"> and has been further adapted to reflect specificities of this Tender Procedure. </w:t>
      </w:r>
      <w:r w:rsidR="001D4000" w:rsidRPr="00875D67">
        <w:rPr>
          <w:color w:val="000000"/>
        </w:rPr>
        <w:t>The term 'Eligible Producer' is employed herein as an abbreviated form of 'Large Eligible Producer' for the sake of simplicity</w:t>
      </w:r>
      <w:r w:rsidR="001D4000">
        <w:rPr>
          <w:color w:val="000000"/>
        </w:rPr>
        <w:t>.</w:t>
      </w:r>
    </w:p>
    <w:p w14:paraId="31DE3306" w14:textId="05A67898" w:rsidR="001D4000" w:rsidRPr="00AB1514" w:rsidRDefault="001D4000" w:rsidP="001D4000">
      <w:pPr>
        <w:pStyle w:val="Indentcorptext"/>
        <w:rPr>
          <w:color w:val="000000"/>
          <w:lang w:val="en-US"/>
        </w:rPr>
      </w:pPr>
      <w:r w:rsidRPr="00AB1514">
        <w:rPr>
          <w:b/>
          <w:color w:val="000000"/>
          <w:lang w:val="en-US"/>
        </w:rPr>
        <w:t xml:space="preserve">Evaluation Criteria </w:t>
      </w:r>
      <w:r w:rsidRPr="00AB1514">
        <w:rPr>
          <w:color w:val="000000"/>
          <w:lang w:val="en-US"/>
        </w:rPr>
        <w:t xml:space="preserve">means the criteria for the evaluation of the Financial Bids as determined under Section </w:t>
      </w:r>
      <w:r w:rsidR="000F532C">
        <w:rPr>
          <w:color w:val="000000"/>
          <w:lang w:val="en-US"/>
        </w:rPr>
        <w:fldChar w:fldCharType="begin"/>
      </w:r>
      <w:r w:rsidR="000F532C">
        <w:rPr>
          <w:color w:val="000000"/>
          <w:lang w:val="en-US"/>
        </w:rPr>
        <w:instrText xml:space="preserve"> REF _Ref158016734 \r \h </w:instrText>
      </w:r>
      <w:r w:rsidR="000F532C">
        <w:rPr>
          <w:color w:val="000000"/>
          <w:lang w:val="en-US"/>
        </w:rPr>
      </w:r>
      <w:r w:rsidR="000F532C">
        <w:rPr>
          <w:color w:val="000000"/>
          <w:lang w:val="en-US"/>
        </w:rPr>
        <w:fldChar w:fldCharType="separate"/>
      </w:r>
      <w:r w:rsidR="000F532C">
        <w:rPr>
          <w:color w:val="000000"/>
          <w:lang w:val="en-US"/>
        </w:rPr>
        <w:t>49</w:t>
      </w:r>
      <w:r w:rsidR="000F532C">
        <w:rPr>
          <w:color w:val="000000"/>
          <w:lang w:val="en-US"/>
        </w:rPr>
        <w:fldChar w:fldCharType="end"/>
      </w:r>
      <w:r w:rsidR="000F532C">
        <w:rPr>
          <w:color w:val="000000"/>
          <w:lang w:val="en-US"/>
        </w:rPr>
        <w:t xml:space="preserve"> </w:t>
      </w:r>
      <w:r>
        <w:rPr>
          <w:color w:val="000000"/>
          <w:lang w:val="en-US"/>
        </w:rPr>
        <w:t xml:space="preserve">and in particular </w:t>
      </w:r>
      <w:r w:rsidR="003147A9">
        <w:rPr>
          <w:color w:val="000000"/>
          <w:lang w:val="en-US"/>
        </w:rPr>
        <w:fldChar w:fldCharType="begin"/>
      </w:r>
      <w:r w:rsidR="003147A9">
        <w:rPr>
          <w:color w:val="000000"/>
          <w:lang w:val="en-US"/>
        </w:rPr>
        <w:instrText xml:space="preserve"> REF _Ref158016741 \r \h </w:instrText>
      </w:r>
      <w:r w:rsidR="003147A9">
        <w:rPr>
          <w:color w:val="000000"/>
          <w:lang w:val="en-US"/>
        </w:rPr>
      </w:r>
      <w:r w:rsidR="003147A9">
        <w:rPr>
          <w:color w:val="000000"/>
          <w:lang w:val="en-US"/>
        </w:rPr>
        <w:fldChar w:fldCharType="separate"/>
      </w:r>
      <w:r w:rsidR="003147A9">
        <w:rPr>
          <w:color w:val="000000"/>
          <w:lang w:val="en-US"/>
        </w:rPr>
        <w:t>4</w:t>
      </w:r>
      <w:r w:rsidR="000F532C">
        <w:rPr>
          <w:color w:val="000000"/>
          <w:lang w:val="en-US"/>
        </w:rPr>
        <w:t>9</w:t>
      </w:r>
      <w:r w:rsidR="003147A9">
        <w:rPr>
          <w:color w:val="000000"/>
          <w:lang w:val="en-US"/>
        </w:rPr>
        <w:t>.8</w:t>
      </w:r>
      <w:r w:rsidR="003147A9">
        <w:rPr>
          <w:color w:val="000000"/>
          <w:lang w:val="en-US"/>
        </w:rPr>
        <w:fldChar w:fldCharType="end"/>
      </w:r>
      <w:r>
        <w:rPr>
          <w:color w:val="000000"/>
          <w:lang w:val="en-US"/>
        </w:rPr>
        <w:t xml:space="preserve">. </w:t>
      </w:r>
    </w:p>
    <w:p w14:paraId="392AE22E" w14:textId="6B97D88D" w:rsidR="001D4000" w:rsidRPr="00AB1514" w:rsidRDefault="001D4000" w:rsidP="001D4000">
      <w:pPr>
        <w:pStyle w:val="Indentcorptext"/>
        <w:rPr>
          <w:color w:val="000000"/>
          <w:lang w:val="en-US"/>
        </w:rPr>
      </w:pPr>
      <w:r w:rsidRPr="00AB1514">
        <w:rPr>
          <w:b/>
          <w:color w:val="000000"/>
          <w:lang w:val="en-US"/>
        </w:rPr>
        <w:t xml:space="preserve">Facility </w:t>
      </w:r>
      <w:r w:rsidRPr="00AB1514">
        <w:rPr>
          <w:color w:val="000000"/>
          <w:lang w:val="en-US"/>
        </w:rPr>
        <w:t xml:space="preserve">means the </w:t>
      </w:r>
      <w:r w:rsidR="00D154C5">
        <w:rPr>
          <w:color w:val="000000"/>
          <w:lang w:val="en-US"/>
        </w:rPr>
        <w:t xml:space="preserve">onshore wind </w:t>
      </w:r>
      <w:r w:rsidRPr="00AB1514">
        <w:rPr>
          <w:color w:val="000000"/>
          <w:lang w:val="en-US"/>
        </w:rPr>
        <w:t xml:space="preserve">electricity generating equipment and related infrastructure, including the </w:t>
      </w:r>
      <w:r w:rsidR="00D154C5">
        <w:rPr>
          <w:color w:val="000000"/>
          <w:lang w:val="en-US"/>
        </w:rPr>
        <w:t xml:space="preserve">wind turbines </w:t>
      </w:r>
      <w:r w:rsidRPr="00AB1514">
        <w:rPr>
          <w:color w:val="000000"/>
          <w:lang w:val="en-US"/>
        </w:rPr>
        <w:t xml:space="preserve">to be located at a site chosen by an Eligible </w:t>
      </w:r>
      <w:r>
        <w:rPr>
          <w:color w:val="000000"/>
          <w:lang w:val="en-US"/>
        </w:rPr>
        <w:t>Producer</w:t>
      </w:r>
      <w:r w:rsidRPr="00AB1514">
        <w:rPr>
          <w:color w:val="000000"/>
          <w:lang w:val="en-US"/>
        </w:rPr>
        <w:t xml:space="preserve"> within the Republic of Moldova</w:t>
      </w:r>
      <w:r>
        <w:rPr>
          <w:color w:val="000000"/>
          <w:lang w:val="en-US"/>
        </w:rPr>
        <w:t xml:space="preserve"> </w:t>
      </w:r>
      <w:r w:rsidRPr="00157899">
        <w:rPr>
          <w:color w:val="000000"/>
        </w:rPr>
        <w:t xml:space="preserve">(but excluding the assets of </w:t>
      </w:r>
      <w:r>
        <w:rPr>
          <w:color w:val="000000"/>
        </w:rPr>
        <w:t>the TSO</w:t>
      </w:r>
      <w:r w:rsidRPr="00157899">
        <w:rPr>
          <w:color w:val="000000"/>
        </w:rPr>
        <w:t xml:space="preserve"> situated (or to be situated) and the Transmission Line at the Site)</w:t>
      </w:r>
      <w:r>
        <w:rPr>
          <w:color w:val="000000"/>
        </w:rPr>
        <w:t>.</w:t>
      </w:r>
    </w:p>
    <w:p w14:paraId="0763BDC8" w14:textId="50475491" w:rsidR="001D4000" w:rsidRDefault="001D4000" w:rsidP="001D4000">
      <w:pPr>
        <w:pStyle w:val="Indentcorptext"/>
        <w:rPr>
          <w:color w:val="000000"/>
          <w:lang w:val="en-US"/>
        </w:rPr>
      </w:pPr>
      <w:r w:rsidRPr="00AB1514">
        <w:rPr>
          <w:b/>
          <w:color w:val="000000"/>
          <w:lang w:val="en-US"/>
        </w:rPr>
        <w:t xml:space="preserve">Financial Bid </w:t>
      </w:r>
      <w:r w:rsidRPr="00AB1514">
        <w:rPr>
          <w:color w:val="000000"/>
          <w:lang w:val="en-US"/>
        </w:rPr>
        <w:t xml:space="preserve">means the price in </w:t>
      </w:r>
      <w:r>
        <w:rPr>
          <w:color w:val="000000"/>
          <w:lang w:val="en-US"/>
        </w:rPr>
        <w:t>[</w:t>
      </w:r>
      <w:r w:rsidRPr="00434EAA">
        <w:rPr>
          <w:color w:val="000000"/>
        </w:rPr>
        <w:t>Moldovan Lei</w:t>
      </w:r>
      <w:r>
        <w:rPr>
          <w:color w:val="000000"/>
        </w:rPr>
        <w:t xml:space="preserve">] </w:t>
      </w:r>
      <w:r w:rsidRPr="00AB1514">
        <w:rPr>
          <w:color w:val="000000"/>
          <w:lang w:val="en-US"/>
        </w:rPr>
        <w:t xml:space="preserve">per </w:t>
      </w:r>
      <w:r w:rsidR="00430FD3">
        <w:rPr>
          <w:color w:val="000000"/>
          <w:lang w:val="en-US"/>
        </w:rPr>
        <w:t>k</w:t>
      </w:r>
      <w:r w:rsidRPr="00AB1514">
        <w:rPr>
          <w:color w:val="000000"/>
          <w:lang w:val="en-US"/>
        </w:rPr>
        <w:t>Wh</w:t>
      </w:r>
      <w:ins w:id="52" w:author="Autor">
        <w:r w:rsidR="00CA05EF">
          <w:rPr>
            <w:color w:val="000000"/>
            <w:lang w:val="en-US"/>
          </w:rPr>
          <w:t xml:space="preserve"> </w:t>
        </w:r>
        <w:bookmarkStart w:id="53" w:name="_Hlk167442828"/>
        <w:r w:rsidR="00CA05EF" w:rsidRPr="00745FEF">
          <w:t>(</w:t>
        </w:r>
        <w:r w:rsidR="00CA05EF" w:rsidRPr="0000459C">
          <w:rPr>
            <w:i/>
            <w:iCs/>
          </w:rPr>
          <w:t>specified in 4 decimal places in numbers and words</w:t>
        </w:r>
        <w:r w:rsidR="00CA05EF" w:rsidRPr="00745FEF">
          <w:t>)</w:t>
        </w:r>
      </w:ins>
      <w:r w:rsidRPr="00AB1514">
        <w:rPr>
          <w:color w:val="000000"/>
          <w:lang w:val="en-US"/>
        </w:rPr>
        <w:t xml:space="preserve">, </w:t>
      </w:r>
      <w:bookmarkEnd w:id="53"/>
      <w:r w:rsidRPr="00AB1514">
        <w:rPr>
          <w:color w:val="000000"/>
          <w:lang w:val="en-US"/>
        </w:rPr>
        <w:t xml:space="preserve">for the energy produced, to be submitted by </w:t>
      </w:r>
      <w:proofErr w:type="spellStart"/>
      <w:r w:rsidRPr="00AB1514">
        <w:rPr>
          <w:color w:val="000000"/>
          <w:lang w:val="en-US"/>
        </w:rPr>
        <w:t>a</w:t>
      </w:r>
      <w:proofErr w:type="spellEnd"/>
      <w:r w:rsidRPr="00AB1514">
        <w:rPr>
          <w:color w:val="000000"/>
          <w:lang w:val="en-US"/>
        </w:rPr>
        <w:t xml:space="preserve"> </w:t>
      </w:r>
      <w:del w:id="54" w:author="Autor">
        <w:r w:rsidRPr="00AB1514" w:rsidDel="00E34B63">
          <w:rPr>
            <w:color w:val="000000"/>
            <w:lang w:val="en-US"/>
          </w:rPr>
          <w:delText>Tenderer</w:delText>
        </w:r>
      </w:del>
      <w:ins w:id="55" w:author="Autor">
        <w:r w:rsidR="00E34B63">
          <w:rPr>
            <w:color w:val="000000"/>
            <w:lang w:val="en-US"/>
          </w:rPr>
          <w:t>Investor</w:t>
        </w:r>
      </w:ins>
      <w:r w:rsidRPr="00AB1514">
        <w:rPr>
          <w:color w:val="000000"/>
          <w:lang w:val="en-US"/>
        </w:rPr>
        <w:t xml:space="preserve"> as part of the Tender, in accordance as per </w:t>
      </w:r>
      <w:r>
        <w:rPr>
          <w:color w:val="000000"/>
          <w:lang w:val="en-US"/>
        </w:rPr>
        <w:t>[</w:t>
      </w:r>
      <w:r w:rsidR="00430FD3">
        <w:rPr>
          <w:color w:val="000000"/>
          <w:lang w:val="en-US"/>
        </w:rPr>
        <w:fldChar w:fldCharType="begin"/>
      </w:r>
      <w:r w:rsidR="00430FD3">
        <w:rPr>
          <w:color w:val="000000"/>
          <w:lang w:val="en-US"/>
        </w:rPr>
        <w:instrText xml:space="preserve"> REF  _Ref163697094 \* Caps \h \w </w:instrText>
      </w:r>
      <w:r w:rsidR="00430FD3">
        <w:rPr>
          <w:color w:val="000000"/>
          <w:lang w:val="en-US"/>
        </w:rPr>
      </w:r>
      <w:r w:rsidR="00430FD3">
        <w:rPr>
          <w:color w:val="000000"/>
          <w:lang w:val="en-US"/>
        </w:rPr>
        <w:fldChar w:fldCharType="separate"/>
      </w:r>
      <w:r w:rsidR="00430FD3">
        <w:rPr>
          <w:color w:val="000000"/>
          <w:lang w:val="en-US"/>
        </w:rPr>
        <w:t>Appendix 14</w:t>
      </w:r>
      <w:r w:rsidR="00430FD3">
        <w:rPr>
          <w:color w:val="000000"/>
          <w:lang w:val="en-US"/>
        </w:rPr>
        <w:fldChar w:fldCharType="end"/>
      </w:r>
      <w:r w:rsidRPr="0073377F">
        <w:rPr>
          <w:color w:val="000000"/>
          <w:lang w:val="en-US"/>
        </w:rPr>
        <w:t>].</w:t>
      </w:r>
      <w:r w:rsidRPr="00AB1514">
        <w:rPr>
          <w:color w:val="000000"/>
          <w:lang w:val="en-US"/>
        </w:rPr>
        <w:t xml:space="preserve"> </w:t>
      </w:r>
    </w:p>
    <w:p w14:paraId="400FE0C0" w14:textId="77777777" w:rsidR="001D4000" w:rsidRDefault="001D4000" w:rsidP="001D4000">
      <w:pPr>
        <w:pStyle w:val="Indentcorptext"/>
        <w:rPr>
          <w:ins w:id="56" w:author="Autor"/>
          <w:color w:val="000000"/>
        </w:rPr>
      </w:pPr>
      <w:r w:rsidRPr="00AB1514">
        <w:rPr>
          <w:b/>
          <w:color w:val="000000"/>
        </w:rPr>
        <w:t xml:space="preserve">Governmental Approval </w:t>
      </w:r>
      <w:r w:rsidRPr="00AB1514">
        <w:rPr>
          <w:color w:val="000000"/>
        </w:rPr>
        <w:t>means any approval, consent, franchise, permit, certificate, resolution, concession, license, or authorisation issued by or on behalf of any applicable Competent Authority.</w:t>
      </w:r>
    </w:p>
    <w:p w14:paraId="497CCAF6" w14:textId="0C5952D2" w:rsidR="00E34B63" w:rsidRDefault="00E34B63" w:rsidP="001D4000">
      <w:pPr>
        <w:pStyle w:val="Indentcorptext"/>
        <w:rPr>
          <w:color w:val="000000"/>
        </w:rPr>
      </w:pPr>
      <w:bookmarkStart w:id="57" w:name="_Hlk167442852"/>
      <w:ins w:id="58" w:author="Autor">
        <w:r>
          <w:rPr>
            <w:b/>
            <w:color w:val="000000"/>
          </w:rPr>
          <w:t xml:space="preserve">Investor </w:t>
        </w:r>
        <w:r>
          <w:rPr>
            <w:rFonts w:eastAsia="Calibri"/>
            <w:kern w:val="2"/>
            <w:sz w:val="24"/>
            <w:szCs w:val="24"/>
            <w14:ligatures w14:val="standardContextual"/>
          </w:rPr>
          <w:t xml:space="preserve">means </w:t>
        </w:r>
        <w:r w:rsidRPr="00100223">
          <w:rPr>
            <w:rFonts w:eastAsia="Calibri"/>
            <w:kern w:val="2"/>
            <w:sz w:val="24"/>
            <w:szCs w:val="24"/>
            <w14:ligatures w14:val="standardContextual"/>
          </w:rPr>
          <w:t xml:space="preserve">natural or legal person, registered as an enterprise in the Republic of Moldova or in another state, who applies </w:t>
        </w:r>
        <w:r>
          <w:rPr>
            <w:rFonts w:eastAsia="Calibri"/>
            <w:kern w:val="2"/>
            <w:sz w:val="24"/>
            <w:szCs w:val="24"/>
            <w14:ligatures w14:val="standardContextual"/>
          </w:rPr>
          <w:t>for</w:t>
        </w:r>
        <w:r w:rsidRPr="00100223">
          <w:rPr>
            <w:rFonts w:eastAsia="Calibri"/>
            <w:kern w:val="2"/>
            <w:sz w:val="24"/>
            <w:szCs w:val="24"/>
            <w14:ligatures w14:val="standardContextual"/>
          </w:rPr>
          <w:t xml:space="preserve"> the status of a large eligible producer in the tender process and who </w:t>
        </w:r>
        <w:r w:rsidRPr="00100223">
          <w:rPr>
            <w:kern w:val="2"/>
            <w:sz w:val="24"/>
            <w:szCs w:val="24"/>
          </w:rPr>
          <w:t xml:space="preserve">undertakes the obligation to ensure the </w:t>
        </w:r>
        <w:r w:rsidRPr="00100223">
          <w:rPr>
            <w:rFonts w:eastAsia="Calibri"/>
            <w:kern w:val="2"/>
            <w:sz w:val="24"/>
            <w:szCs w:val="24"/>
            <w14:ligatures w14:val="standardContextual"/>
          </w:rPr>
          <w:t>financing, construction and operation of one or more power plants using renewable energy sources with an installed capacity greater than the capacity limit set by the Government in accordance with the Law No 10/2016 on the promotion of the use of energy from renewable sources</w:t>
        </w:r>
        <w:r>
          <w:rPr>
            <w:rFonts w:eastAsia="Calibri"/>
            <w:kern w:val="2"/>
            <w:sz w:val="24"/>
            <w:szCs w:val="24"/>
            <w14:ligatures w14:val="standardContextual"/>
          </w:rPr>
          <w:t>.</w:t>
        </w:r>
      </w:ins>
    </w:p>
    <w:bookmarkEnd w:id="57"/>
    <w:p w14:paraId="4BE6D333" w14:textId="22F6D2C0" w:rsidR="001D4000" w:rsidRDefault="001D4000" w:rsidP="001D4000">
      <w:pPr>
        <w:pStyle w:val="Indentcorptext"/>
        <w:rPr>
          <w:b/>
          <w:color w:val="000000"/>
        </w:rPr>
      </w:pPr>
      <w:r>
        <w:rPr>
          <w:b/>
          <w:color w:val="000000"/>
        </w:rPr>
        <w:t xml:space="preserve">Marginal Bid </w:t>
      </w:r>
      <w:r w:rsidR="00DA52F0">
        <w:rPr>
          <w:color w:val="000000"/>
          <w:lang w:val="en-US"/>
        </w:rPr>
        <w:t xml:space="preserve">means a Financial Bid associated with a </w:t>
      </w:r>
      <w:r w:rsidR="00DA52F0" w:rsidRPr="00DA52F0">
        <w:rPr>
          <w:color w:val="000000"/>
          <w:lang w:val="en-US"/>
        </w:rPr>
        <w:t>substantially responsive Proposal</w:t>
      </w:r>
      <w:r w:rsidR="00DA52F0">
        <w:rPr>
          <w:color w:val="000000"/>
          <w:lang w:val="en-US"/>
        </w:rPr>
        <w:t xml:space="preserve"> whose acceptance together with any Financial Bids</w:t>
      </w:r>
      <w:r w:rsidR="004330E6" w:rsidRPr="004330E6">
        <w:rPr>
          <w:color w:val="000000"/>
          <w:lang w:val="en-US"/>
        </w:rPr>
        <w:t xml:space="preserve"> </w:t>
      </w:r>
      <w:r w:rsidR="004330E6">
        <w:rPr>
          <w:color w:val="000000"/>
          <w:lang w:val="en-US"/>
        </w:rPr>
        <w:t xml:space="preserve">associated with a </w:t>
      </w:r>
      <w:r w:rsidR="004330E6" w:rsidRPr="00DA52F0">
        <w:rPr>
          <w:color w:val="000000"/>
          <w:lang w:val="en-US"/>
        </w:rPr>
        <w:t>substantially responsive Proposal</w:t>
      </w:r>
      <w:r w:rsidR="004330E6">
        <w:rPr>
          <w:color w:val="000000"/>
          <w:lang w:val="en-US"/>
        </w:rPr>
        <w:t>s that have been</w:t>
      </w:r>
      <w:r w:rsidR="00DA52F0">
        <w:rPr>
          <w:color w:val="000000"/>
          <w:lang w:val="en-US"/>
        </w:rPr>
        <w:t xml:space="preserve"> assigned </w:t>
      </w:r>
      <w:r w:rsidR="00B07E71">
        <w:rPr>
          <w:color w:val="000000"/>
          <w:lang w:val="en-US"/>
        </w:rPr>
        <w:t>t</w:t>
      </w:r>
      <w:r w:rsidR="00B07E71" w:rsidRPr="00E81E53">
        <w:rPr>
          <w:color w:val="000000"/>
          <w:lang w:val="en-US"/>
        </w:rPr>
        <w:t>he same or higher ranking before the application of the Tie-Breaking rules</w:t>
      </w:r>
      <w:r w:rsidR="00B07E71">
        <w:rPr>
          <w:color w:val="000000"/>
          <w:lang w:val="en-US"/>
        </w:rPr>
        <w:t xml:space="preserve"> </w:t>
      </w:r>
      <w:r w:rsidR="00DA52F0">
        <w:rPr>
          <w:color w:val="000000"/>
          <w:lang w:val="en-US"/>
        </w:rPr>
        <w:lastRenderedPageBreak/>
        <w:t xml:space="preserve">according to the Evaluation Procedure pursuant to </w:t>
      </w:r>
      <w:r w:rsidR="00DA52F0" w:rsidRPr="00AB1514">
        <w:rPr>
          <w:color w:val="000000"/>
          <w:lang w:val="en-US"/>
        </w:rPr>
        <w:t xml:space="preserve">Section </w:t>
      </w:r>
      <w:r w:rsidR="000F532C">
        <w:rPr>
          <w:color w:val="000000"/>
          <w:lang w:val="en-US"/>
        </w:rPr>
        <w:fldChar w:fldCharType="begin"/>
      </w:r>
      <w:r w:rsidR="000F532C">
        <w:rPr>
          <w:color w:val="000000"/>
          <w:lang w:val="en-US"/>
        </w:rPr>
        <w:instrText xml:space="preserve"> REF _Ref158016741 \r \h </w:instrText>
      </w:r>
      <w:r w:rsidR="000F532C">
        <w:rPr>
          <w:color w:val="000000"/>
          <w:lang w:val="en-US"/>
        </w:rPr>
      </w:r>
      <w:r w:rsidR="000F532C">
        <w:rPr>
          <w:color w:val="000000"/>
          <w:lang w:val="en-US"/>
        </w:rPr>
        <w:fldChar w:fldCharType="separate"/>
      </w:r>
      <w:r w:rsidR="000F532C">
        <w:rPr>
          <w:color w:val="000000"/>
          <w:lang w:val="en-US"/>
        </w:rPr>
        <w:t>49.8</w:t>
      </w:r>
      <w:r w:rsidR="000F532C">
        <w:rPr>
          <w:color w:val="000000"/>
          <w:lang w:val="en-US"/>
        </w:rPr>
        <w:fldChar w:fldCharType="end"/>
      </w:r>
      <w:r w:rsidR="00DA52F0">
        <w:rPr>
          <w:color w:val="000000"/>
          <w:lang w:val="en-US"/>
        </w:rPr>
        <w:t xml:space="preserve"> would cause the Total Tendered Capacity to be exceeded</w:t>
      </w:r>
      <w:r>
        <w:rPr>
          <w:color w:val="000000"/>
        </w:rPr>
        <w:t>.</w:t>
      </w:r>
    </w:p>
    <w:p w14:paraId="6B93D532" w14:textId="71FFDE92" w:rsidR="001D4000" w:rsidRPr="00916859" w:rsidRDefault="001D4000" w:rsidP="001D4000">
      <w:pPr>
        <w:pStyle w:val="Indentcorptext"/>
        <w:rPr>
          <w:color w:val="000000"/>
          <w:lang w:val="en-US"/>
        </w:rPr>
      </w:pPr>
      <w:r w:rsidRPr="00AB1514">
        <w:rPr>
          <w:b/>
          <w:color w:val="000000"/>
          <w:lang w:val="en-US"/>
        </w:rPr>
        <w:t xml:space="preserve">Marginal Bid Rule </w:t>
      </w:r>
      <w:r w:rsidRPr="00AB1514">
        <w:rPr>
          <w:color w:val="000000"/>
          <w:lang w:val="en-US"/>
        </w:rPr>
        <w:t xml:space="preserve">has the meaning set forth in Section </w:t>
      </w:r>
      <w:r>
        <w:rPr>
          <w:color w:val="000000"/>
          <w:lang w:val="en-US"/>
        </w:rPr>
        <w:fldChar w:fldCharType="begin"/>
      </w:r>
      <w:r>
        <w:rPr>
          <w:color w:val="000000"/>
          <w:lang w:val="en-US"/>
        </w:rPr>
        <w:instrText xml:space="preserve"> REF _Ref158016741 \r \h </w:instrText>
      </w:r>
      <w:r>
        <w:rPr>
          <w:color w:val="000000"/>
          <w:lang w:val="en-US"/>
        </w:rPr>
      </w:r>
      <w:r>
        <w:rPr>
          <w:color w:val="000000"/>
          <w:lang w:val="en-US"/>
        </w:rPr>
        <w:fldChar w:fldCharType="separate"/>
      </w:r>
      <w:r>
        <w:rPr>
          <w:color w:val="000000"/>
          <w:lang w:val="en-US"/>
        </w:rPr>
        <w:t>4</w:t>
      </w:r>
      <w:r w:rsidR="000F532C">
        <w:rPr>
          <w:color w:val="000000"/>
          <w:lang w:val="en-US"/>
        </w:rPr>
        <w:t>9</w:t>
      </w:r>
      <w:r>
        <w:rPr>
          <w:color w:val="000000"/>
          <w:lang w:val="en-US"/>
        </w:rPr>
        <w:t>.8</w:t>
      </w:r>
      <w:r>
        <w:rPr>
          <w:color w:val="000000"/>
          <w:lang w:val="en-US"/>
        </w:rPr>
        <w:fldChar w:fldCharType="end"/>
      </w:r>
      <w:r>
        <w:rPr>
          <w:color w:val="000000"/>
          <w:lang w:val="en-US"/>
        </w:rPr>
        <w:t xml:space="preserve">. </w:t>
      </w:r>
    </w:p>
    <w:p w14:paraId="027CEBEF" w14:textId="756E1478" w:rsidR="001D4000" w:rsidRDefault="001D4000" w:rsidP="001D4000">
      <w:pPr>
        <w:pStyle w:val="Indentcorptext"/>
        <w:rPr>
          <w:color w:val="000000"/>
          <w:lang w:val="en-US"/>
        </w:rPr>
      </w:pPr>
      <w:r w:rsidRPr="00AB1514">
        <w:rPr>
          <w:b/>
          <w:color w:val="000000"/>
          <w:lang w:val="en-US"/>
        </w:rPr>
        <w:t xml:space="preserve">Non-Qualified </w:t>
      </w:r>
      <w:del w:id="59" w:author="Autor">
        <w:r w:rsidRPr="00AB1514" w:rsidDel="00E34B63">
          <w:rPr>
            <w:b/>
            <w:color w:val="000000"/>
            <w:lang w:val="en-US"/>
          </w:rPr>
          <w:delText>Tenderer</w:delText>
        </w:r>
      </w:del>
      <w:ins w:id="60" w:author="Autor">
        <w:r w:rsidR="00E34B63">
          <w:rPr>
            <w:b/>
            <w:color w:val="000000"/>
            <w:lang w:val="en-US"/>
          </w:rPr>
          <w:t>Investor</w:t>
        </w:r>
      </w:ins>
      <w:r w:rsidRPr="00AB1514">
        <w:rPr>
          <w:b/>
          <w:color w:val="000000"/>
          <w:lang w:val="en-US"/>
        </w:rPr>
        <w:t xml:space="preserve"> </w:t>
      </w:r>
      <w:r w:rsidRPr="00AB1514">
        <w:rPr>
          <w:color w:val="000000"/>
          <w:lang w:val="en-US"/>
        </w:rPr>
        <w:t xml:space="preserve">means </w:t>
      </w:r>
      <w:proofErr w:type="spellStart"/>
      <w:r w:rsidRPr="00AB1514">
        <w:rPr>
          <w:color w:val="000000"/>
          <w:lang w:val="en-US"/>
        </w:rPr>
        <w:t>a</w:t>
      </w:r>
      <w:proofErr w:type="spellEnd"/>
      <w:r w:rsidRPr="00AB1514">
        <w:rPr>
          <w:color w:val="000000"/>
          <w:lang w:val="en-US"/>
        </w:rPr>
        <w:t xml:space="preserve"> </w:t>
      </w:r>
      <w:del w:id="61" w:author="Autor">
        <w:r w:rsidRPr="00AB1514" w:rsidDel="00E34B63">
          <w:rPr>
            <w:color w:val="000000"/>
            <w:lang w:val="en-US"/>
          </w:rPr>
          <w:delText>Tenderer</w:delText>
        </w:r>
      </w:del>
      <w:ins w:id="62" w:author="Autor">
        <w:r w:rsidR="00E34B63">
          <w:rPr>
            <w:color w:val="000000"/>
            <w:lang w:val="en-US"/>
          </w:rPr>
          <w:t>Investor</w:t>
        </w:r>
      </w:ins>
      <w:r w:rsidRPr="00AB1514">
        <w:rPr>
          <w:color w:val="000000"/>
          <w:lang w:val="en-US"/>
        </w:rPr>
        <w:t xml:space="preserve">, who has not met the Qualification Criteria, as described in Section </w:t>
      </w:r>
      <w:r>
        <w:rPr>
          <w:color w:val="000000"/>
          <w:lang w:val="en-US"/>
        </w:rPr>
        <w:fldChar w:fldCharType="begin"/>
      </w:r>
      <w:r>
        <w:rPr>
          <w:color w:val="000000"/>
          <w:lang w:val="en-US"/>
        </w:rPr>
        <w:instrText xml:space="preserve"> REF _Ref158016990 \r \h </w:instrText>
      </w:r>
      <w:r>
        <w:rPr>
          <w:color w:val="000000"/>
          <w:lang w:val="en-US"/>
        </w:rPr>
      </w:r>
      <w:r>
        <w:rPr>
          <w:color w:val="000000"/>
          <w:lang w:val="en-US"/>
        </w:rPr>
        <w:fldChar w:fldCharType="separate"/>
      </w:r>
      <w:r>
        <w:rPr>
          <w:color w:val="000000"/>
          <w:lang w:val="en-US"/>
        </w:rPr>
        <w:t>31</w:t>
      </w:r>
      <w:r>
        <w:rPr>
          <w:color w:val="000000"/>
          <w:lang w:val="en-US"/>
        </w:rPr>
        <w:fldChar w:fldCharType="end"/>
      </w:r>
      <w:r>
        <w:rPr>
          <w:color w:val="000000"/>
          <w:lang w:val="en-US"/>
        </w:rPr>
        <w:t xml:space="preserve"> and </w:t>
      </w:r>
      <w:r>
        <w:rPr>
          <w:color w:val="000000"/>
          <w:lang w:val="en-US"/>
        </w:rPr>
        <w:fldChar w:fldCharType="begin"/>
      </w:r>
      <w:r>
        <w:rPr>
          <w:color w:val="000000"/>
          <w:lang w:val="en-US"/>
        </w:rPr>
        <w:instrText xml:space="preserve"> REF _Ref158016995 \r \h </w:instrText>
      </w:r>
      <w:r>
        <w:rPr>
          <w:color w:val="000000"/>
          <w:lang w:val="en-US"/>
        </w:rPr>
      </w:r>
      <w:r>
        <w:rPr>
          <w:color w:val="000000"/>
          <w:lang w:val="en-US"/>
        </w:rPr>
        <w:fldChar w:fldCharType="separate"/>
      </w:r>
      <w:r>
        <w:rPr>
          <w:color w:val="000000"/>
          <w:lang w:val="en-US"/>
        </w:rPr>
        <w:t>32</w:t>
      </w:r>
      <w:r>
        <w:rPr>
          <w:color w:val="000000"/>
          <w:lang w:val="en-US"/>
        </w:rPr>
        <w:fldChar w:fldCharType="end"/>
      </w:r>
      <w:r w:rsidRPr="0000459C">
        <w:rPr>
          <w:color w:val="000000"/>
          <w:lang w:val="en-US"/>
        </w:rPr>
        <w:t xml:space="preserve"> of the</w:t>
      </w:r>
      <w:r w:rsidRPr="00AB1514">
        <w:rPr>
          <w:color w:val="000000"/>
          <w:lang w:val="en-US"/>
        </w:rPr>
        <w:t xml:space="preserve"> Tender Documents.</w:t>
      </w:r>
    </w:p>
    <w:p w14:paraId="320EF0B5" w14:textId="4A457A5C" w:rsidR="001D4000" w:rsidRPr="00E208A2" w:rsidRDefault="001D4000" w:rsidP="001D4000">
      <w:pPr>
        <w:pStyle w:val="Indentcorptext"/>
        <w:rPr>
          <w:rFonts w:eastAsia="Calibri"/>
        </w:rPr>
      </w:pPr>
      <w:proofErr w:type="spellStart"/>
      <w:r w:rsidRPr="00E208A2">
        <w:rPr>
          <w:b/>
          <w:iCs/>
          <w:color w:val="000000"/>
        </w:rPr>
        <w:t>Offtaker</w:t>
      </w:r>
      <w:proofErr w:type="spellEnd"/>
      <w:r w:rsidRPr="00E208A2">
        <w:rPr>
          <w:iCs/>
          <w:color w:val="000000"/>
        </w:rPr>
        <w:t xml:space="preserve"> </w:t>
      </w:r>
      <w:r w:rsidRPr="00E208A2">
        <w:rPr>
          <w:color w:val="000000"/>
        </w:rPr>
        <w:t xml:space="preserve">means the Central Electricity Supplier, as designated or re-appointed acting as </w:t>
      </w:r>
      <w:proofErr w:type="spellStart"/>
      <w:r w:rsidRPr="00E208A2">
        <w:rPr>
          <w:color w:val="000000"/>
        </w:rPr>
        <w:t>offtaker</w:t>
      </w:r>
      <w:proofErr w:type="spellEnd"/>
      <w:r w:rsidRPr="00E208A2">
        <w:rPr>
          <w:color w:val="000000"/>
        </w:rPr>
        <w:t xml:space="preserve"> in the PPA. </w:t>
      </w:r>
      <w:r w:rsidRPr="00E208A2">
        <w:rPr>
          <w:rFonts w:eastAsia="Calibri"/>
        </w:rPr>
        <w:t xml:space="preserve"> </w:t>
      </w:r>
    </w:p>
    <w:p w14:paraId="4C66FF71" w14:textId="1DB9CC38" w:rsidR="001D4000" w:rsidRPr="00E208A2" w:rsidRDefault="001D4000" w:rsidP="001D4000">
      <w:pPr>
        <w:pStyle w:val="Indentcorptext"/>
        <w:rPr>
          <w:b/>
          <w:color w:val="000000"/>
        </w:rPr>
      </w:pPr>
      <w:r w:rsidRPr="00E208A2">
        <w:rPr>
          <w:b/>
          <w:color w:val="000000"/>
        </w:rPr>
        <w:t xml:space="preserve">Offered Capacity </w:t>
      </w:r>
      <w:r w:rsidRPr="00E208A2">
        <w:rPr>
          <w:color w:val="000000"/>
        </w:rPr>
        <w:t xml:space="preserve">means the total or a part of the installed capacity of the </w:t>
      </w:r>
      <w:r w:rsidR="00E4314D">
        <w:rPr>
          <w:color w:val="000000"/>
        </w:rPr>
        <w:t>w</w:t>
      </w:r>
      <w:r w:rsidR="00DB64FF">
        <w:rPr>
          <w:color w:val="000000"/>
        </w:rPr>
        <w:t>ind onshore Facility</w:t>
      </w:r>
      <w:r w:rsidRPr="00E208A2">
        <w:rPr>
          <w:color w:val="000000"/>
        </w:rPr>
        <w:t xml:space="preserve"> to be located at </w:t>
      </w:r>
      <w:r w:rsidR="008F0A9B">
        <w:rPr>
          <w:color w:val="000000"/>
        </w:rPr>
        <w:t xml:space="preserve">a </w:t>
      </w:r>
      <w:r w:rsidRPr="00E208A2">
        <w:rPr>
          <w:color w:val="000000"/>
        </w:rPr>
        <w:t xml:space="preserve">site chosen by a Selected </w:t>
      </w:r>
      <w:del w:id="63" w:author="Autor">
        <w:r w:rsidRPr="00E208A2" w:rsidDel="00E34B63">
          <w:rPr>
            <w:color w:val="000000"/>
          </w:rPr>
          <w:delText>Tenderer</w:delText>
        </w:r>
      </w:del>
      <w:ins w:id="64" w:author="Autor">
        <w:r w:rsidR="00E34B63">
          <w:rPr>
            <w:color w:val="000000"/>
          </w:rPr>
          <w:t>Investor</w:t>
        </w:r>
      </w:ins>
      <w:r w:rsidRPr="00E208A2">
        <w:rPr>
          <w:color w:val="000000"/>
        </w:rPr>
        <w:t xml:space="preserve"> within the Republic of Moldova, for which a </w:t>
      </w:r>
      <w:del w:id="65" w:author="Autor">
        <w:r w:rsidRPr="00E208A2" w:rsidDel="00E34B63">
          <w:rPr>
            <w:color w:val="000000"/>
          </w:rPr>
          <w:delText>Tenderer</w:delText>
        </w:r>
      </w:del>
      <w:ins w:id="66" w:author="Autor">
        <w:r w:rsidR="00E34B63">
          <w:rPr>
            <w:color w:val="000000"/>
          </w:rPr>
          <w:t>Investor</w:t>
        </w:r>
      </w:ins>
      <w:r w:rsidRPr="00E208A2">
        <w:rPr>
          <w:color w:val="000000"/>
        </w:rPr>
        <w:t xml:space="preserve"> seeks support measures under the Support Agreement, and which cannot be higher than </w:t>
      </w:r>
      <w:r w:rsidR="00730994">
        <w:rPr>
          <w:color w:val="000000"/>
        </w:rPr>
        <w:t>105 MW</w:t>
      </w:r>
      <w:r w:rsidRPr="00E208A2">
        <w:rPr>
          <w:color w:val="000000"/>
        </w:rPr>
        <w:t xml:space="preserve"> (inclusive) </w:t>
      </w:r>
      <w:r w:rsidR="00643C45">
        <w:rPr>
          <w:color w:val="000000"/>
        </w:rPr>
        <w:t>across all the Projects submitted</w:t>
      </w:r>
      <w:r w:rsidRPr="00E208A2">
        <w:rPr>
          <w:color w:val="000000"/>
        </w:rPr>
        <w:t xml:space="preserve"> by that </w:t>
      </w:r>
      <w:del w:id="67" w:author="Autor">
        <w:r w:rsidRPr="00E208A2" w:rsidDel="00E34B63">
          <w:rPr>
            <w:color w:val="000000"/>
          </w:rPr>
          <w:delText>Tenderer</w:delText>
        </w:r>
      </w:del>
      <w:ins w:id="68" w:author="Autor">
        <w:r w:rsidR="00E34B63">
          <w:rPr>
            <w:color w:val="000000"/>
          </w:rPr>
          <w:t>Investor</w:t>
        </w:r>
      </w:ins>
      <w:r w:rsidRPr="00E208A2">
        <w:rPr>
          <w:color w:val="000000"/>
        </w:rPr>
        <w:t xml:space="preserve">. </w:t>
      </w:r>
    </w:p>
    <w:p w14:paraId="18F30497" w14:textId="6CBEA8D8" w:rsidR="00E4314D" w:rsidRDefault="001D4000" w:rsidP="001D4000">
      <w:pPr>
        <w:pStyle w:val="Indentcorptext"/>
        <w:rPr>
          <w:color w:val="000000"/>
        </w:rPr>
      </w:pPr>
      <w:r>
        <w:rPr>
          <w:b/>
          <w:color w:val="000000"/>
        </w:rPr>
        <w:t>P</w:t>
      </w:r>
      <w:r w:rsidRPr="008C5D83">
        <w:rPr>
          <w:b/>
          <w:color w:val="000000"/>
        </w:rPr>
        <w:t xml:space="preserve">erformance </w:t>
      </w:r>
      <w:r>
        <w:rPr>
          <w:b/>
          <w:color w:val="000000"/>
        </w:rPr>
        <w:t>G</w:t>
      </w:r>
      <w:r w:rsidRPr="008C5D83">
        <w:rPr>
          <w:b/>
          <w:color w:val="000000"/>
        </w:rPr>
        <w:t xml:space="preserve">uarantee </w:t>
      </w:r>
      <w:r>
        <w:rPr>
          <w:b/>
          <w:color w:val="000000"/>
        </w:rPr>
        <w:t xml:space="preserve">or Contract Performance Guarantee </w:t>
      </w:r>
      <w:r w:rsidRPr="008C5D83">
        <w:rPr>
          <w:color w:val="000000"/>
        </w:rPr>
        <w:t>means a security</w:t>
      </w:r>
      <w:r>
        <w:rPr>
          <w:color w:val="000000"/>
        </w:rPr>
        <w:t xml:space="preserve"> instrument</w:t>
      </w:r>
      <w:r w:rsidRPr="008C5D83">
        <w:rPr>
          <w:color w:val="000000"/>
        </w:rPr>
        <w:t xml:space="preserve"> to be</w:t>
      </w:r>
      <w:r>
        <w:rPr>
          <w:b/>
          <w:color w:val="000000"/>
        </w:rPr>
        <w:t xml:space="preserve"> </w:t>
      </w:r>
      <w:r w:rsidRPr="008C5D83">
        <w:rPr>
          <w:color w:val="000000"/>
        </w:rPr>
        <w:t xml:space="preserve">made available by </w:t>
      </w:r>
      <w:r>
        <w:rPr>
          <w:color w:val="000000"/>
        </w:rPr>
        <w:t xml:space="preserve">an Eligible Producer  </w:t>
      </w:r>
      <w:r w:rsidRPr="008C5D83">
        <w:rPr>
          <w:color w:val="000000"/>
        </w:rPr>
        <w:t>to the Government, i</w:t>
      </w:r>
      <w:r>
        <w:rPr>
          <w:color w:val="000000"/>
        </w:rPr>
        <w:t xml:space="preserve">f that producer is offered the eligibility status in this RFP Procedure as per </w:t>
      </w:r>
      <w:r w:rsidR="000F532C">
        <w:rPr>
          <w:color w:val="000000"/>
        </w:rPr>
        <w:t xml:space="preserve">Section </w:t>
      </w:r>
      <w:r w:rsidR="000F532C">
        <w:rPr>
          <w:color w:val="000000"/>
        </w:rPr>
        <w:fldChar w:fldCharType="begin"/>
      </w:r>
      <w:r w:rsidR="000F532C">
        <w:rPr>
          <w:color w:val="000000"/>
        </w:rPr>
        <w:instrText xml:space="preserve"> REF _Ref158010087 \r \h </w:instrText>
      </w:r>
      <w:r w:rsidR="000F532C">
        <w:rPr>
          <w:color w:val="000000"/>
        </w:rPr>
      </w:r>
      <w:r w:rsidR="000F532C">
        <w:rPr>
          <w:color w:val="000000"/>
        </w:rPr>
        <w:fldChar w:fldCharType="separate"/>
      </w:r>
      <w:r w:rsidR="000F532C">
        <w:rPr>
          <w:color w:val="000000"/>
        </w:rPr>
        <w:t>55</w:t>
      </w:r>
      <w:r w:rsidR="000F532C">
        <w:rPr>
          <w:color w:val="000000"/>
        </w:rPr>
        <w:fldChar w:fldCharType="end"/>
      </w:r>
      <w:r>
        <w:rPr>
          <w:color w:val="000000"/>
        </w:rPr>
        <w:t xml:space="preserve">, </w:t>
      </w:r>
      <w:r w:rsidRPr="008C5D83">
        <w:rPr>
          <w:color w:val="000000"/>
        </w:rPr>
        <w:t xml:space="preserve">to ensure the fulfilment of contractual obligations for the construction and commissioning of the </w:t>
      </w:r>
      <w:r w:rsidR="002411BC">
        <w:rPr>
          <w:color w:val="000000"/>
        </w:rPr>
        <w:t>wind onshore Facility as per the Renewable Energy Law and the terms set forth in the Support Agreement.</w:t>
      </w:r>
    </w:p>
    <w:p w14:paraId="3343A295" w14:textId="2806CBBB" w:rsidR="00D66FCB" w:rsidRPr="008C5D83" w:rsidRDefault="001D4000" w:rsidP="00211EF0">
      <w:pPr>
        <w:pStyle w:val="Indentcorptext"/>
        <w:numPr>
          <w:ilvl w:val="0"/>
          <w:numId w:val="0"/>
        </w:numPr>
        <w:ind w:left="720"/>
        <w:rPr>
          <w:color w:val="000000"/>
          <w:lang w:val="en-US"/>
        </w:rPr>
      </w:pPr>
      <w:r w:rsidRPr="00AB1514">
        <w:rPr>
          <w:b/>
          <w:color w:val="000000"/>
          <w:lang w:val="en-US"/>
        </w:rPr>
        <w:t xml:space="preserve">Power Purchase Agreement or PPA </w:t>
      </w:r>
      <w:r w:rsidRPr="00AB1514">
        <w:rPr>
          <w:color w:val="000000"/>
          <w:lang w:val="en-US"/>
        </w:rPr>
        <w:t xml:space="preserve">means the power purchase agreement between an Eligible </w:t>
      </w:r>
      <w:r>
        <w:rPr>
          <w:color w:val="000000"/>
          <w:lang w:val="en-US"/>
        </w:rPr>
        <w:t xml:space="preserve">Producer </w:t>
      </w:r>
      <w:r w:rsidRPr="00AB1514">
        <w:rPr>
          <w:color w:val="000000"/>
          <w:lang w:val="en-US"/>
        </w:rPr>
        <w:t xml:space="preserve">and the </w:t>
      </w:r>
      <w:r w:rsidRPr="00AB1514">
        <w:rPr>
          <w:color w:val="000000"/>
        </w:rPr>
        <w:t>Support Counterparty</w:t>
      </w:r>
      <w:r w:rsidRPr="00AB1514">
        <w:rPr>
          <w:color w:val="000000"/>
          <w:lang w:val="en-US"/>
        </w:rPr>
        <w:t xml:space="preserve">, </w:t>
      </w:r>
      <w:r w:rsidR="00673BA2">
        <w:rPr>
          <w:color w:val="000000"/>
          <w:lang w:val="en-US"/>
        </w:rPr>
        <w:t xml:space="preserve">which </w:t>
      </w:r>
      <w:r w:rsidRPr="00AB1514">
        <w:rPr>
          <w:color w:val="000000"/>
          <w:lang w:val="en-US"/>
        </w:rPr>
        <w:t>key terms are adopted by ANRE</w:t>
      </w:r>
      <w:r w:rsidR="00D66FCB">
        <w:rPr>
          <w:color w:val="000000"/>
          <w:lang w:val="en-US"/>
        </w:rPr>
        <w:t xml:space="preserve"> in accordance with art 14 c) </w:t>
      </w:r>
      <w:r w:rsidR="00673BA2">
        <w:rPr>
          <w:color w:val="000000"/>
          <w:lang w:val="en-US"/>
        </w:rPr>
        <w:t xml:space="preserve">of the </w:t>
      </w:r>
      <w:r w:rsidR="008F0A9B">
        <w:rPr>
          <w:color w:val="000000"/>
          <w:lang w:val="en-US"/>
        </w:rPr>
        <w:t xml:space="preserve">Renewable Energy </w:t>
      </w:r>
      <w:r w:rsidR="00D66FCB">
        <w:rPr>
          <w:color w:val="000000"/>
          <w:lang w:val="en-US"/>
        </w:rPr>
        <w:t xml:space="preserve">Law </w:t>
      </w:r>
      <w:r w:rsidR="00D66FCB">
        <w:t xml:space="preserve">, and which will apply, unless the conditions set out in art. 38 of </w:t>
      </w:r>
      <w:r w:rsidR="00673BA2">
        <w:t xml:space="preserve">the </w:t>
      </w:r>
      <w:r w:rsidR="00673BA2">
        <w:rPr>
          <w:color w:val="000000"/>
          <w:lang w:val="en-US"/>
        </w:rPr>
        <w:t xml:space="preserve">Renewable Energy </w:t>
      </w:r>
      <w:r w:rsidR="00D66FCB" w:rsidRPr="009267CA">
        <w:t>Law</w:t>
      </w:r>
      <w:r w:rsidR="00D66FCB">
        <w:t xml:space="preserve"> are met, and the PPA is replaced by the </w:t>
      </w:r>
      <w:r w:rsidR="008F0A9B">
        <w:t>C</w:t>
      </w:r>
      <w:r w:rsidR="00D66FCB">
        <w:t xml:space="preserve">ontract for </w:t>
      </w:r>
      <w:r w:rsidR="008F0A9B">
        <w:t>D</w:t>
      </w:r>
      <w:r w:rsidR="00D66FCB">
        <w:t>ifference</w:t>
      </w:r>
      <w:r w:rsidR="00F66A2F">
        <w:t>s</w:t>
      </w:r>
      <w:r w:rsidR="00D66FCB">
        <w:t>.</w:t>
      </w:r>
    </w:p>
    <w:p w14:paraId="11E2CBFC" w14:textId="4BBC79F1" w:rsidR="001D4000" w:rsidRDefault="001D4000" w:rsidP="001D4000">
      <w:pPr>
        <w:pStyle w:val="Indentcorptext"/>
        <w:rPr>
          <w:b/>
          <w:color w:val="000000"/>
          <w:lang w:val="en-US"/>
        </w:rPr>
      </w:pPr>
      <w:r w:rsidRPr="00AB1514">
        <w:rPr>
          <w:b/>
          <w:color w:val="000000"/>
          <w:lang w:val="en-US"/>
        </w:rPr>
        <w:t xml:space="preserve">Pre-Qualified </w:t>
      </w:r>
      <w:del w:id="69" w:author="Autor">
        <w:r w:rsidRPr="00AB1514" w:rsidDel="00E34B63">
          <w:rPr>
            <w:b/>
            <w:color w:val="000000"/>
            <w:lang w:val="en-US"/>
          </w:rPr>
          <w:delText>Tenderer</w:delText>
        </w:r>
      </w:del>
      <w:ins w:id="70" w:author="Autor">
        <w:r w:rsidR="00E34B63">
          <w:rPr>
            <w:b/>
            <w:color w:val="000000"/>
            <w:lang w:val="en-US"/>
          </w:rPr>
          <w:t>Investor</w:t>
        </w:r>
      </w:ins>
      <w:r w:rsidRPr="00AB1514">
        <w:rPr>
          <w:b/>
          <w:color w:val="000000"/>
          <w:lang w:val="en-US"/>
        </w:rPr>
        <w:t xml:space="preserve"> </w:t>
      </w:r>
      <w:r w:rsidRPr="00AB1514">
        <w:rPr>
          <w:color w:val="000000"/>
          <w:lang w:val="en-US"/>
        </w:rPr>
        <w:t xml:space="preserve">means the </w:t>
      </w:r>
      <w:del w:id="71" w:author="Autor">
        <w:r w:rsidRPr="00AB1514" w:rsidDel="00E34B63">
          <w:rPr>
            <w:color w:val="000000"/>
            <w:lang w:val="en-US"/>
          </w:rPr>
          <w:delText>Tenderer</w:delText>
        </w:r>
      </w:del>
      <w:ins w:id="72" w:author="Autor">
        <w:r w:rsidR="00E34B63">
          <w:rPr>
            <w:color w:val="000000"/>
            <w:lang w:val="en-US"/>
          </w:rPr>
          <w:t>Investor</w:t>
        </w:r>
      </w:ins>
      <w:r w:rsidRPr="00AB1514">
        <w:rPr>
          <w:color w:val="000000"/>
          <w:lang w:val="en-US"/>
        </w:rPr>
        <w:t xml:space="preserve"> that have cumulatively met the </w:t>
      </w:r>
      <w:bookmarkStart w:id="73" w:name="_Hlk163671120"/>
      <w:r w:rsidRPr="00AB1514">
        <w:rPr>
          <w:color w:val="000000"/>
          <w:lang w:val="en-US"/>
        </w:rPr>
        <w:t xml:space="preserve">Admissibility Criteria </w:t>
      </w:r>
      <w:bookmarkEnd w:id="73"/>
      <w:r w:rsidRPr="00AB1514">
        <w:rPr>
          <w:color w:val="000000"/>
          <w:lang w:val="en-US"/>
        </w:rPr>
        <w:t>and are being assessed against the Qualification Criteria.</w:t>
      </w:r>
      <w:r w:rsidRPr="00AB1514">
        <w:rPr>
          <w:b/>
          <w:color w:val="000000"/>
          <w:lang w:val="en-US"/>
        </w:rPr>
        <w:t xml:space="preserve"> </w:t>
      </w:r>
    </w:p>
    <w:p w14:paraId="6CEE73F7" w14:textId="231C12CC" w:rsidR="001D4000" w:rsidRPr="00AB1514" w:rsidRDefault="001D4000" w:rsidP="001D4000">
      <w:pPr>
        <w:pStyle w:val="Indentcorptext"/>
        <w:rPr>
          <w:color w:val="000000"/>
          <w:lang w:val="en-US"/>
        </w:rPr>
      </w:pPr>
      <w:r w:rsidRPr="00AB1514">
        <w:rPr>
          <w:b/>
          <w:color w:val="000000"/>
          <w:lang w:val="en-US"/>
        </w:rPr>
        <w:t xml:space="preserve">Project </w:t>
      </w:r>
      <w:r w:rsidRPr="00AB1514">
        <w:rPr>
          <w:color w:val="000000"/>
          <w:lang w:val="en-US"/>
        </w:rPr>
        <w:t xml:space="preserve">means the design, financing, construction, operation and maintenance of </w:t>
      </w:r>
      <w:r>
        <w:rPr>
          <w:color w:val="000000"/>
          <w:lang w:val="en-US"/>
        </w:rPr>
        <w:t>a</w:t>
      </w:r>
      <w:r w:rsidRPr="00AB1514">
        <w:rPr>
          <w:color w:val="000000"/>
          <w:lang w:val="en-US"/>
        </w:rPr>
        <w:t xml:space="preserve"> </w:t>
      </w:r>
      <w:r w:rsidR="00E4314D">
        <w:rPr>
          <w:color w:val="000000"/>
          <w:lang w:val="en-US"/>
        </w:rPr>
        <w:t>w</w:t>
      </w:r>
      <w:r w:rsidR="00DB64FF">
        <w:rPr>
          <w:color w:val="000000"/>
          <w:lang w:val="en-US"/>
        </w:rPr>
        <w:t>ind onshore Facility</w:t>
      </w:r>
      <w:r w:rsidRPr="00AB1514">
        <w:rPr>
          <w:color w:val="000000"/>
          <w:lang w:val="en-US"/>
        </w:rPr>
        <w:t xml:space="preserve"> with a minimum installed capacity </w:t>
      </w:r>
      <w:r>
        <w:rPr>
          <w:color w:val="000000"/>
          <w:lang w:val="en-US"/>
        </w:rPr>
        <w:t>of</w:t>
      </w:r>
      <w:r w:rsidRPr="00AB1514">
        <w:rPr>
          <w:color w:val="000000"/>
          <w:lang w:val="en-US"/>
        </w:rPr>
        <w:t xml:space="preserve"> [</w:t>
      </w:r>
      <w:ins w:id="74" w:author="Autor">
        <w:r w:rsidR="00263B54">
          <w:rPr>
            <w:color w:val="000000"/>
            <w:lang w:val="en-US"/>
          </w:rPr>
          <w:t xml:space="preserve">more than </w:t>
        </w:r>
      </w:ins>
      <w:r w:rsidR="00CE4130">
        <w:rPr>
          <w:color w:val="000000"/>
          <w:highlight w:val="lightGray"/>
          <w:lang w:val="en-US"/>
        </w:rPr>
        <w:t>4</w:t>
      </w:r>
      <w:r w:rsidRPr="00F9047D">
        <w:rPr>
          <w:color w:val="000000"/>
          <w:highlight w:val="lightGray"/>
          <w:lang w:val="en-US"/>
        </w:rPr>
        <w:t xml:space="preserve"> MW</w:t>
      </w:r>
      <w:del w:id="75" w:author="Autor">
        <w:r w:rsidRPr="00F9047D" w:rsidDel="00B96AB6">
          <w:rPr>
            <w:color w:val="000000"/>
            <w:highlight w:val="lightGray"/>
            <w:lang w:val="en-US"/>
          </w:rPr>
          <w:delText xml:space="preserve"> (inclusive)</w:delText>
        </w:r>
      </w:del>
      <w:r w:rsidRPr="00F9047D">
        <w:rPr>
          <w:color w:val="000000"/>
          <w:highlight w:val="lightGray"/>
          <w:lang w:val="en-US"/>
        </w:rPr>
        <w:t>]</w:t>
      </w:r>
      <w:r w:rsidRPr="00AB1514">
        <w:rPr>
          <w:color w:val="000000"/>
          <w:lang w:val="en-US"/>
        </w:rPr>
        <w:t xml:space="preserve"> and with Supported Capacity up to </w:t>
      </w:r>
      <w:r w:rsidR="00730994">
        <w:rPr>
          <w:color w:val="000000"/>
          <w:lang w:val="en-US"/>
        </w:rPr>
        <w:t>105 MW</w:t>
      </w:r>
      <w:r w:rsidRPr="00AB1514">
        <w:rPr>
          <w:color w:val="000000"/>
          <w:lang w:val="en-US"/>
        </w:rPr>
        <w:t xml:space="preserve"> (inclusive)], which is proposed by </w:t>
      </w:r>
      <w:proofErr w:type="spellStart"/>
      <w:r w:rsidRPr="00AB1514">
        <w:rPr>
          <w:color w:val="000000"/>
          <w:lang w:val="en-US"/>
        </w:rPr>
        <w:t>a</w:t>
      </w:r>
      <w:proofErr w:type="spellEnd"/>
      <w:r w:rsidRPr="00AB1514">
        <w:rPr>
          <w:color w:val="000000"/>
          <w:lang w:val="en-US"/>
        </w:rPr>
        <w:t xml:space="preserve"> </w:t>
      </w:r>
      <w:del w:id="76" w:author="Autor">
        <w:r w:rsidRPr="00AB1514" w:rsidDel="00E34B63">
          <w:rPr>
            <w:color w:val="000000"/>
            <w:lang w:val="en-US"/>
          </w:rPr>
          <w:delText>Tenderer</w:delText>
        </w:r>
      </w:del>
      <w:ins w:id="77" w:author="Autor">
        <w:r w:rsidR="00E34B63">
          <w:rPr>
            <w:color w:val="000000"/>
            <w:lang w:val="en-US"/>
          </w:rPr>
          <w:t>Investor</w:t>
        </w:r>
      </w:ins>
      <w:r w:rsidRPr="00AB1514">
        <w:rPr>
          <w:color w:val="000000"/>
          <w:lang w:val="en-US"/>
        </w:rPr>
        <w:t xml:space="preserve"> to receive support measures, to be located at </w:t>
      </w:r>
      <w:r w:rsidR="00EC638A">
        <w:rPr>
          <w:color w:val="000000"/>
          <w:lang w:val="en-US"/>
        </w:rPr>
        <w:t xml:space="preserve">the </w:t>
      </w:r>
      <w:r w:rsidRPr="00AB1514">
        <w:rPr>
          <w:color w:val="000000"/>
          <w:lang w:val="en-US"/>
        </w:rPr>
        <w:t xml:space="preserve">site chosen by a Selected </w:t>
      </w:r>
      <w:del w:id="78" w:author="Autor">
        <w:r w:rsidRPr="00AB1514" w:rsidDel="00E34B63">
          <w:rPr>
            <w:color w:val="000000"/>
            <w:lang w:val="en-US"/>
          </w:rPr>
          <w:delText>Tenderer</w:delText>
        </w:r>
      </w:del>
      <w:ins w:id="79" w:author="Autor">
        <w:r w:rsidR="00E34B63">
          <w:rPr>
            <w:color w:val="000000"/>
            <w:lang w:val="en-US"/>
          </w:rPr>
          <w:t>Investor</w:t>
        </w:r>
      </w:ins>
      <w:r w:rsidRPr="00AB1514">
        <w:rPr>
          <w:color w:val="000000"/>
          <w:lang w:val="en-US"/>
        </w:rPr>
        <w:t xml:space="preserve"> within the Republic of Moldova.</w:t>
      </w:r>
    </w:p>
    <w:p w14:paraId="47070EEB" w14:textId="0709DAD4" w:rsidR="001D4000" w:rsidRPr="00CE725B" w:rsidRDefault="001D4000" w:rsidP="001D4000">
      <w:pPr>
        <w:pStyle w:val="Indentcorptext"/>
        <w:rPr>
          <w:b/>
          <w:color w:val="000000"/>
          <w:highlight w:val="yellow"/>
          <w:lang w:val="en-US"/>
        </w:rPr>
      </w:pPr>
      <w:r w:rsidRPr="00CE725B">
        <w:rPr>
          <w:b/>
          <w:color w:val="000000"/>
          <w:highlight w:val="yellow"/>
          <w:lang w:val="en-US"/>
        </w:rPr>
        <w:t xml:space="preserve">Proposed Site </w:t>
      </w:r>
      <w:r w:rsidRPr="00CE725B">
        <w:rPr>
          <w:color w:val="000000"/>
          <w:highlight w:val="yellow"/>
          <w:lang w:val="en-US"/>
        </w:rPr>
        <w:t xml:space="preserve">means the site identified and selected by the </w:t>
      </w:r>
      <w:del w:id="80" w:author="Autor">
        <w:r w:rsidRPr="00CE725B" w:rsidDel="00E34B63">
          <w:rPr>
            <w:color w:val="000000"/>
            <w:highlight w:val="yellow"/>
            <w:lang w:val="en-US"/>
          </w:rPr>
          <w:delText>Tenderer</w:delText>
        </w:r>
      </w:del>
      <w:ins w:id="81" w:author="Autor">
        <w:r w:rsidR="00E34B63" w:rsidRPr="00CE725B">
          <w:rPr>
            <w:color w:val="000000"/>
            <w:highlight w:val="yellow"/>
            <w:lang w:val="en-US"/>
          </w:rPr>
          <w:t>Investor</w:t>
        </w:r>
      </w:ins>
      <w:r w:rsidRPr="00CE725B">
        <w:rPr>
          <w:color w:val="000000"/>
          <w:highlight w:val="yellow"/>
          <w:lang w:val="en-US"/>
        </w:rPr>
        <w:t xml:space="preserve"> for the development of a Project as part of its Tender in accordance with this Tender Procedure. A site is generally considered as distinct site if it corresponds to one grid connection point and is to be covered by a single construction permit.</w:t>
      </w:r>
      <w:r w:rsidRPr="00CE725B">
        <w:rPr>
          <w:b/>
          <w:color w:val="000000"/>
          <w:highlight w:val="yellow"/>
          <w:lang w:val="en-US"/>
        </w:rPr>
        <w:t xml:space="preserve"> </w:t>
      </w:r>
    </w:p>
    <w:p w14:paraId="276726FE" w14:textId="21537E19" w:rsidR="001D4000" w:rsidRDefault="001D4000" w:rsidP="001D4000">
      <w:pPr>
        <w:pStyle w:val="Indentcorptext"/>
        <w:rPr>
          <w:color w:val="000000"/>
          <w:lang w:val="en-US"/>
        </w:rPr>
      </w:pPr>
      <w:r w:rsidRPr="008C5D83">
        <w:rPr>
          <w:b/>
          <w:color w:val="000000"/>
          <w:lang w:val="en-US"/>
        </w:rPr>
        <w:t>Qualification Criteria</w:t>
      </w:r>
      <w:r>
        <w:rPr>
          <w:color w:val="000000"/>
          <w:lang w:val="en-US"/>
        </w:rPr>
        <w:t xml:space="preserve"> means the past experience </w:t>
      </w:r>
      <w:r w:rsidRPr="00AB1514">
        <w:rPr>
          <w:color w:val="000000"/>
          <w:lang w:val="en-US"/>
        </w:rPr>
        <w:t xml:space="preserve">as described in Section </w:t>
      </w:r>
      <w:r>
        <w:rPr>
          <w:color w:val="000000"/>
          <w:lang w:val="en-US"/>
        </w:rPr>
        <w:fldChar w:fldCharType="begin"/>
      </w:r>
      <w:r>
        <w:rPr>
          <w:color w:val="000000"/>
          <w:lang w:val="en-US"/>
        </w:rPr>
        <w:instrText xml:space="preserve"> REF _Ref158016990 \r \h </w:instrText>
      </w:r>
      <w:r>
        <w:rPr>
          <w:color w:val="000000"/>
          <w:lang w:val="en-US"/>
        </w:rPr>
      </w:r>
      <w:r>
        <w:rPr>
          <w:color w:val="000000"/>
          <w:lang w:val="en-US"/>
        </w:rPr>
        <w:fldChar w:fldCharType="separate"/>
      </w:r>
      <w:r>
        <w:rPr>
          <w:color w:val="000000"/>
          <w:lang w:val="en-US"/>
        </w:rPr>
        <w:t>31</w:t>
      </w:r>
      <w:r>
        <w:rPr>
          <w:color w:val="000000"/>
          <w:lang w:val="en-US"/>
        </w:rPr>
        <w:fldChar w:fldCharType="end"/>
      </w:r>
      <w:r>
        <w:rPr>
          <w:color w:val="000000"/>
          <w:lang w:val="en-US"/>
        </w:rPr>
        <w:t xml:space="preserve"> </w:t>
      </w:r>
      <w:r w:rsidR="00B34658">
        <w:rPr>
          <w:color w:val="000000"/>
          <w:lang w:val="en-US"/>
        </w:rPr>
        <w:t>and</w:t>
      </w:r>
      <w:r w:rsidRPr="008C5D83">
        <w:rPr>
          <w:color w:val="000000"/>
          <w:lang w:val="en-US"/>
        </w:rPr>
        <w:t xml:space="preserve"> related Appendi</w:t>
      </w:r>
      <w:r w:rsidR="00AB326C">
        <w:rPr>
          <w:color w:val="000000"/>
          <w:lang w:val="en-US"/>
        </w:rPr>
        <w:t>c</w:t>
      </w:r>
      <w:r w:rsidRPr="008C5D83">
        <w:rPr>
          <w:color w:val="000000"/>
          <w:lang w:val="en-US"/>
        </w:rPr>
        <w:t>es</w:t>
      </w:r>
      <w:r>
        <w:rPr>
          <w:color w:val="000000"/>
          <w:lang w:val="en-US"/>
        </w:rPr>
        <w:t>, criteria relating to land legal documentation as per</w:t>
      </w:r>
      <w:r w:rsidR="000F532C">
        <w:rPr>
          <w:color w:val="000000"/>
          <w:lang w:val="en-US"/>
        </w:rPr>
        <w:t xml:space="preserve"> Section</w:t>
      </w:r>
      <w:r>
        <w:rPr>
          <w:color w:val="000000"/>
          <w:lang w:val="en-US"/>
        </w:rPr>
        <w:t xml:space="preserve"> </w:t>
      </w:r>
      <w:r w:rsidR="00696D82">
        <w:rPr>
          <w:color w:val="000000"/>
          <w:lang w:val="en-US"/>
        </w:rPr>
        <w:fldChar w:fldCharType="begin"/>
      </w:r>
      <w:r w:rsidR="00696D82">
        <w:rPr>
          <w:color w:val="000000"/>
          <w:lang w:val="en-US"/>
        </w:rPr>
        <w:instrText xml:space="preserve"> REF _Ref158017275 \r \h </w:instrText>
      </w:r>
      <w:r w:rsidR="00696D82">
        <w:rPr>
          <w:color w:val="000000"/>
          <w:lang w:val="en-US"/>
        </w:rPr>
      </w:r>
      <w:r w:rsidR="00696D82">
        <w:rPr>
          <w:color w:val="000000"/>
          <w:lang w:val="en-US"/>
        </w:rPr>
        <w:fldChar w:fldCharType="separate"/>
      </w:r>
      <w:r w:rsidR="00696D82">
        <w:rPr>
          <w:color w:val="000000"/>
          <w:lang w:val="en-US"/>
        </w:rPr>
        <w:t>35</w:t>
      </w:r>
      <w:r w:rsidR="00696D82">
        <w:rPr>
          <w:color w:val="000000"/>
          <w:lang w:val="en-US"/>
        </w:rPr>
        <w:fldChar w:fldCharType="end"/>
      </w:r>
      <w:r>
        <w:rPr>
          <w:color w:val="000000"/>
          <w:lang w:val="en-US"/>
        </w:rPr>
        <w:t>, project funding availability as per</w:t>
      </w:r>
      <w:r w:rsidR="000F532C">
        <w:rPr>
          <w:color w:val="000000"/>
          <w:lang w:val="en-US"/>
        </w:rPr>
        <w:t xml:space="preserve"> Section</w:t>
      </w:r>
      <w:r>
        <w:rPr>
          <w:color w:val="000000"/>
          <w:lang w:val="en-US"/>
        </w:rPr>
        <w:t xml:space="preserve"> </w:t>
      </w:r>
      <w:r w:rsidR="00696D82">
        <w:rPr>
          <w:color w:val="000000"/>
          <w:lang w:val="en-US"/>
        </w:rPr>
        <w:fldChar w:fldCharType="begin"/>
      </w:r>
      <w:r w:rsidR="00696D82">
        <w:rPr>
          <w:color w:val="000000"/>
          <w:lang w:val="en-US"/>
        </w:rPr>
        <w:instrText xml:space="preserve"> REF _Ref158017257 \r \h </w:instrText>
      </w:r>
      <w:r w:rsidR="00696D82">
        <w:rPr>
          <w:color w:val="000000"/>
          <w:lang w:val="en-US"/>
        </w:rPr>
      </w:r>
      <w:r w:rsidR="00696D82">
        <w:rPr>
          <w:color w:val="000000"/>
          <w:lang w:val="en-US"/>
        </w:rPr>
        <w:fldChar w:fldCharType="separate"/>
      </w:r>
      <w:r w:rsidR="00696D82">
        <w:rPr>
          <w:color w:val="000000"/>
          <w:lang w:val="en-US"/>
        </w:rPr>
        <w:t>32</w:t>
      </w:r>
      <w:r w:rsidR="00696D82">
        <w:rPr>
          <w:color w:val="000000"/>
          <w:lang w:val="en-US"/>
        </w:rPr>
        <w:fldChar w:fldCharType="end"/>
      </w:r>
      <w:r w:rsidR="00E216E4">
        <w:rPr>
          <w:color w:val="000000"/>
          <w:lang w:val="en-US"/>
        </w:rPr>
        <w:t>,</w:t>
      </w:r>
      <w:r>
        <w:rPr>
          <w:color w:val="000000"/>
          <w:lang w:val="en-US"/>
        </w:rPr>
        <w:t xml:space="preserve"> grid connection as per</w:t>
      </w:r>
      <w:r w:rsidR="000F532C">
        <w:rPr>
          <w:color w:val="000000"/>
          <w:lang w:val="en-US"/>
        </w:rPr>
        <w:t xml:space="preserve"> Section</w:t>
      </w:r>
      <w:r>
        <w:rPr>
          <w:color w:val="000000"/>
          <w:lang w:val="en-US"/>
        </w:rPr>
        <w:t xml:space="preserve"> </w:t>
      </w:r>
      <w:r w:rsidR="00E216E4">
        <w:rPr>
          <w:color w:val="000000"/>
          <w:lang w:val="en-US"/>
        </w:rPr>
        <w:fldChar w:fldCharType="begin"/>
      </w:r>
      <w:r w:rsidR="00E216E4">
        <w:rPr>
          <w:color w:val="000000"/>
          <w:lang w:val="en-US"/>
        </w:rPr>
        <w:instrText xml:space="preserve"> REF _Ref158017289 \r \h </w:instrText>
      </w:r>
      <w:r w:rsidR="00E216E4">
        <w:rPr>
          <w:color w:val="000000"/>
          <w:lang w:val="en-US"/>
        </w:rPr>
      </w:r>
      <w:r w:rsidR="00E216E4">
        <w:rPr>
          <w:color w:val="000000"/>
          <w:lang w:val="en-US"/>
        </w:rPr>
        <w:fldChar w:fldCharType="separate"/>
      </w:r>
      <w:r w:rsidR="00E216E4">
        <w:rPr>
          <w:color w:val="000000"/>
          <w:lang w:val="en-US"/>
        </w:rPr>
        <w:t>38</w:t>
      </w:r>
      <w:r w:rsidR="00E216E4">
        <w:rPr>
          <w:color w:val="000000"/>
          <w:lang w:val="en-US"/>
        </w:rPr>
        <w:fldChar w:fldCharType="end"/>
      </w:r>
      <w:r w:rsidR="002D72F0">
        <w:rPr>
          <w:color w:val="000000"/>
          <w:lang w:val="en-US"/>
        </w:rPr>
        <w:t xml:space="preserve">, and as further defined in the Government Decision XXX/2024 and </w:t>
      </w:r>
      <w:r w:rsidR="00AB326C" w:rsidRPr="00AB1514">
        <w:rPr>
          <w:color w:val="000000"/>
        </w:rPr>
        <w:t>in accordance with the Applicable Laws</w:t>
      </w:r>
      <w:r w:rsidRPr="00AB1514">
        <w:rPr>
          <w:color w:val="000000"/>
          <w:lang w:val="en-US"/>
        </w:rPr>
        <w:t>.</w:t>
      </w:r>
      <w:r w:rsidR="002D72F0">
        <w:rPr>
          <w:color w:val="000000"/>
          <w:lang w:val="en-US"/>
        </w:rPr>
        <w:t xml:space="preserve"> </w:t>
      </w:r>
      <w:r w:rsidR="00AB326C">
        <w:rPr>
          <w:color w:val="000000"/>
          <w:lang w:val="en-US"/>
        </w:rPr>
        <w:t xml:space="preserve"> </w:t>
      </w:r>
    </w:p>
    <w:p w14:paraId="7A3A9A84" w14:textId="2068FC37" w:rsidR="001D4000" w:rsidRDefault="001D4000" w:rsidP="001D4000">
      <w:pPr>
        <w:pStyle w:val="Indentcorptext"/>
        <w:rPr>
          <w:color w:val="000000"/>
          <w:lang w:val="en-US"/>
        </w:rPr>
      </w:pPr>
      <w:r w:rsidRPr="008C5D83">
        <w:rPr>
          <w:b/>
          <w:color w:val="000000"/>
          <w:lang w:val="en-US"/>
        </w:rPr>
        <w:t>Qualification Proposal</w:t>
      </w:r>
      <w:r>
        <w:rPr>
          <w:color w:val="000000"/>
          <w:lang w:val="en-US"/>
        </w:rPr>
        <w:t xml:space="preserve"> means the part of the Proposal </w:t>
      </w:r>
      <w:r w:rsidRPr="00AB1514">
        <w:rPr>
          <w:color w:val="000000"/>
          <w:lang w:val="en-US"/>
        </w:rPr>
        <w:t>contai</w:t>
      </w:r>
      <w:r w:rsidRPr="00AB1514">
        <w:rPr>
          <w:rFonts w:hint="eastAsia"/>
          <w:color w:val="000000"/>
          <w:lang w:val="en-US"/>
        </w:rPr>
        <w:t xml:space="preserve">ning information </w:t>
      </w:r>
      <w:r w:rsidRPr="008A5E9C">
        <w:rPr>
          <w:color w:val="000000"/>
          <w:lang w:val="en-US"/>
        </w:rPr>
        <w:t>relating</w:t>
      </w:r>
      <w:r>
        <w:rPr>
          <w:color w:val="000000"/>
          <w:lang w:val="en-US"/>
        </w:rPr>
        <w:t xml:space="preserve"> to Qualification Criteria on</w:t>
      </w:r>
      <w:r w:rsidRPr="008A5E9C">
        <w:rPr>
          <w:color w:val="000000"/>
          <w:lang w:val="en-US"/>
        </w:rPr>
        <w:t xml:space="preserve"> </w:t>
      </w:r>
      <w:r>
        <w:rPr>
          <w:color w:val="000000"/>
          <w:lang w:val="en-US"/>
        </w:rPr>
        <w:t xml:space="preserve">past experience </w:t>
      </w:r>
      <w:r w:rsidRPr="00AB1514">
        <w:rPr>
          <w:color w:val="000000"/>
          <w:lang w:val="en-US"/>
        </w:rPr>
        <w:t xml:space="preserve">as </w:t>
      </w:r>
      <w:r>
        <w:rPr>
          <w:color w:val="000000"/>
          <w:lang w:val="en-US"/>
        </w:rPr>
        <w:t>per</w:t>
      </w:r>
      <w:r w:rsidRPr="00AB1514">
        <w:rPr>
          <w:color w:val="000000"/>
          <w:lang w:val="en-US"/>
        </w:rPr>
        <w:t xml:space="preserve"> Section </w:t>
      </w:r>
      <w:r>
        <w:rPr>
          <w:color w:val="000000"/>
          <w:lang w:val="en-US"/>
        </w:rPr>
        <w:fldChar w:fldCharType="begin"/>
      </w:r>
      <w:r>
        <w:rPr>
          <w:color w:val="000000"/>
          <w:lang w:val="en-US"/>
        </w:rPr>
        <w:instrText xml:space="preserve"> REF _Ref158016990 \r \h </w:instrText>
      </w:r>
      <w:r>
        <w:rPr>
          <w:color w:val="000000"/>
          <w:lang w:val="en-US"/>
        </w:rPr>
      </w:r>
      <w:r>
        <w:rPr>
          <w:color w:val="000000"/>
          <w:lang w:val="en-US"/>
        </w:rPr>
        <w:fldChar w:fldCharType="separate"/>
      </w:r>
      <w:r>
        <w:rPr>
          <w:color w:val="000000"/>
          <w:lang w:val="en-US"/>
        </w:rPr>
        <w:t>31</w:t>
      </w:r>
      <w:r>
        <w:rPr>
          <w:color w:val="000000"/>
          <w:lang w:val="en-US"/>
        </w:rPr>
        <w:fldChar w:fldCharType="end"/>
      </w:r>
      <w:r>
        <w:rPr>
          <w:color w:val="000000"/>
          <w:lang w:val="en-US"/>
        </w:rPr>
        <w:t>, as well information relating to project funding, land and grid availability as per Section</w:t>
      </w:r>
      <w:r w:rsidR="00E216E4">
        <w:rPr>
          <w:color w:val="000000"/>
          <w:lang w:val="en-US"/>
        </w:rPr>
        <w:t>s</w:t>
      </w:r>
      <w:r>
        <w:rPr>
          <w:color w:val="000000"/>
          <w:lang w:val="en-US"/>
        </w:rPr>
        <w:t xml:space="preserve"> </w:t>
      </w:r>
      <w:r w:rsidR="00E216E4">
        <w:rPr>
          <w:color w:val="000000"/>
          <w:lang w:val="en-US"/>
        </w:rPr>
        <w:fldChar w:fldCharType="begin"/>
      </w:r>
      <w:r w:rsidR="00E216E4">
        <w:rPr>
          <w:color w:val="000000"/>
          <w:lang w:val="en-US"/>
        </w:rPr>
        <w:instrText xml:space="preserve"> REF _Ref158019217 \r \h </w:instrText>
      </w:r>
      <w:r w:rsidR="00E216E4">
        <w:rPr>
          <w:color w:val="000000"/>
          <w:lang w:val="en-US"/>
        </w:rPr>
      </w:r>
      <w:r w:rsidR="00E216E4">
        <w:rPr>
          <w:color w:val="000000"/>
          <w:lang w:val="en-US"/>
        </w:rPr>
        <w:fldChar w:fldCharType="separate"/>
      </w:r>
      <w:r w:rsidR="00E216E4">
        <w:rPr>
          <w:color w:val="000000"/>
          <w:lang w:val="en-US"/>
        </w:rPr>
        <w:t>32</w:t>
      </w:r>
      <w:r w:rsidR="00E216E4">
        <w:rPr>
          <w:color w:val="000000"/>
          <w:lang w:val="en-US"/>
        </w:rPr>
        <w:fldChar w:fldCharType="end"/>
      </w:r>
      <w:r>
        <w:rPr>
          <w:color w:val="000000"/>
          <w:lang w:val="en-US"/>
        </w:rPr>
        <w:t xml:space="preserve">, </w:t>
      </w:r>
      <w:r w:rsidR="00E424D3">
        <w:rPr>
          <w:color w:val="000000"/>
          <w:lang w:val="en-US"/>
        </w:rPr>
        <w:fldChar w:fldCharType="begin"/>
      </w:r>
      <w:r w:rsidR="00E424D3">
        <w:rPr>
          <w:color w:val="000000"/>
          <w:lang w:val="en-US"/>
        </w:rPr>
        <w:instrText xml:space="preserve"> REF _Ref158017275 \r \h </w:instrText>
      </w:r>
      <w:r w:rsidR="00E424D3">
        <w:rPr>
          <w:color w:val="000000"/>
          <w:lang w:val="en-US"/>
        </w:rPr>
      </w:r>
      <w:r w:rsidR="00E424D3">
        <w:rPr>
          <w:color w:val="000000"/>
          <w:lang w:val="en-US"/>
        </w:rPr>
        <w:fldChar w:fldCharType="separate"/>
      </w:r>
      <w:r w:rsidR="00E424D3">
        <w:rPr>
          <w:color w:val="000000"/>
          <w:lang w:val="en-US"/>
        </w:rPr>
        <w:t>35</w:t>
      </w:r>
      <w:r w:rsidR="00E424D3">
        <w:rPr>
          <w:color w:val="000000"/>
          <w:lang w:val="en-US"/>
        </w:rPr>
        <w:fldChar w:fldCharType="end"/>
      </w:r>
      <w:r>
        <w:rPr>
          <w:color w:val="000000"/>
          <w:lang w:val="en-US"/>
        </w:rPr>
        <w:t xml:space="preserve">, and </w:t>
      </w:r>
      <w:r w:rsidR="00E424D3">
        <w:rPr>
          <w:color w:val="000000"/>
          <w:lang w:val="en-US"/>
        </w:rPr>
        <w:fldChar w:fldCharType="begin"/>
      </w:r>
      <w:r w:rsidR="00E424D3">
        <w:rPr>
          <w:color w:val="000000"/>
          <w:lang w:val="en-US"/>
        </w:rPr>
        <w:instrText xml:space="preserve"> REF _Ref158017289 \r \h </w:instrText>
      </w:r>
      <w:r w:rsidR="00E424D3">
        <w:rPr>
          <w:color w:val="000000"/>
          <w:lang w:val="en-US"/>
        </w:rPr>
      </w:r>
      <w:r w:rsidR="00E424D3">
        <w:rPr>
          <w:color w:val="000000"/>
          <w:lang w:val="en-US"/>
        </w:rPr>
        <w:fldChar w:fldCharType="separate"/>
      </w:r>
      <w:r w:rsidR="00E424D3">
        <w:rPr>
          <w:color w:val="000000"/>
          <w:lang w:val="en-US"/>
        </w:rPr>
        <w:t>38</w:t>
      </w:r>
      <w:r w:rsidR="00E424D3">
        <w:rPr>
          <w:color w:val="000000"/>
          <w:lang w:val="en-US"/>
        </w:rPr>
        <w:fldChar w:fldCharType="end"/>
      </w:r>
      <w:r>
        <w:rPr>
          <w:color w:val="000000"/>
          <w:lang w:val="en-US"/>
        </w:rPr>
        <w:t>.</w:t>
      </w:r>
    </w:p>
    <w:p w14:paraId="0B81FFE0" w14:textId="06F65340" w:rsidR="001D4000" w:rsidRDefault="001D4000" w:rsidP="001D4000">
      <w:pPr>
        <w:pStyle w:val="Indentcorptext"/>
        <w:rPr>
          <w:color w:val="000000"/>
          <w:lang w:val="en-US"/>
        </w:rPr>
      </w:pPr>
      <w:r w:rsidRPr="00AB1514">
        <w:rPr>
          <w:b/>
          <w:color w:val="000000"/>
          <w:lang w:val="en-US"/>
        </w:rPr>
        <w:lastRenderedPageBreak/>
        <w:t xml:space="preserve">Qualified </w:t>
      </w:r>
      <w:del w:id="82" w:author="Autor">
        <w:r w:rsidRPr="00AB1514" w:rsidDel="00E34B63">
          <w:rPr>
            <w:b/>
            <w:color w:val="000000"/>
            <w:lang w:val="en-US"/>
          </w:rPr>
          <w:delText>Tenderer</w:delText>
        </w:r>
      </w:del>
      <w:ins w:id="83" w:author="Autor">
        <w:r w:rsidR="00E34B63">
          <w:rPr>
            <w:b/>
            <w:color w:val="000000"/>
            <w:lang w:val="en-US"/>
          </w:rPr>
          <w:t>Investor</w:t>
        </w:r>
      </w:ins>
      <w:r w:rsidRPr="00AB1514">
        <w:rPr>
          <w:b/>
          <w:color w:val="000000"/>
          <w:lang w:val="en-US"/>
        </w:rPr>
        <w:t xml:space="preserve"> </w:t>
      </w:r>
      <w:r w:rsidRPr="00AB1514">
        <w:rPr>
          <w:color w:val="000000"/>
          <w:lang w:val="en-US"/>
        </w:rPr>
        <w:t xml:space="preserve">means </w:t>
      </w:r>
      <w:proofErr w:type="spellStart"/>
      <w:r w:rsidRPr="00AB1514">
        <w:rPr>
          <w:color w:val="000000"/>
          <w:lang w:val="en-US"/>
        </w:rPr>
        <w:t>a</w:t>
      </w:r>
      <w:proofErr w:type="spellEnd"/>
      <w:r w:rsidRPr="00AB1514">
        <w:rPr>
          <w:color w:val="000000"/>
          <w:lang w:val="en-US"/>
        </w:rPr>
        <w:t xml:space="preserve"> </w:t>
      </w:r>
      <w:del w:id="84" w:author="Autor">
        <w:r w:rsidRPr="00AB1514" w:rsidDel="00E34B63">
          <w:rPr>
            <w:color w:val="000000"/>
            <w:lang w:val="en-US"/>
          </w:rPr>
          <w:delText>Tenderer</w:delText>
        </w:r>
      </w:del>
      <w:ins w:id="85" w:author="Autor">
        <w:r w:rsidR="00E34B63">
          <w:rPr>
            <w:color w:val="000000"/>
            <w:lang w:val="en-US"/>
          </w:rPr>
          <w:t>Investor</w:t>
        </w:r>
      </w:ins>
      <w:r w:rsidRPr="00AB1514">
        <w:rPr>
          <w:color w:val="000000"/>
          <w:lang w:val="en-US"/>
        </w:rPr>
        <w:t xml:space="preserve">, who has </w:t>
      </w:r>
      <w:r>
        <w:rPr>
          <w:color w:val="000000"/>
          <w:lang w:val="en-US"/>
        </w:rPr>
        <w:t xml:space="preserve">cumulatively </w:t>
      </w:r>
      <w:r w:rsidRPr="00AB1514">
        <w:rPr>
          <w:color w:val="000000"/>
          <w:lang w:val="en-US"/>
        </w:rPr>
        <w:t>met the Qualification Criteria</w:t>
      </w:r>
      <w:r w:rsidR="00B34658">
        <w:rPr>
          <w:color w:val="000000"/>
          <w:lang w:val="en-US"/>
        </w:rPr>
        <w:t xml:space="preserve"> </w:t>
      </w:r>
      <w:r>
        <w:rPr>
          <w:color w:val="000000"/>
          <w:lang w:val="en-US"/>
        </w:rPr>
        <w:t xml:space="preserve">and the Technical Qualification Criteria. </w:t>
      </w:r>
    </w:p>
    <w:p w14:paraId="7A10204C" w14:textId="732C860E" w:rsidR="00B87F89" w:rsidRPr="00211EF0" w:rsidRDefault="00B87F89" w:rsidP="00B87F89">
      <w:pPr>
        <w:pStyle w:val="Indentcorptext"/>
        <w:rPr>
          <w:color w:val="000000"/>
          <w:lang w:val="en-US"/>
        </w:rPr>
      </w:pPr>
      <w:r>
        <w:rPr>
          <w:b/>
          <w:color w:val="000000"/>
          <w:lang w:val="en-US"/>
        </w:rPr>
        <w:t xml:space="preserve">Recognized international institution </w:t>
      </w:r>
      <w:r>
        <w:rPr>
          <w:color w:val="000000"/>
          <w:lang w:val="en-US"/>
        </w:rPr>
        <w:t xml:space="preserve">is any non-Moldovan bank or financial institution guaranteeing the bid security and/or the performance guarantee on behalf of </w:t>
      </w:r>
      <w:proofErr w:type="spellStart"/>
      <w:r>
        <w:rPr>
          <w:color w:val="000000"/>
          <w:lang w:val="en-US"/>
        </w:rPr>
        <w:t>a</w:t>
      </w:r>
      <w:proofErr w:type="spellEnd"/>
      <w:r>
        <w:rPr>
          <w:color w:val="000000"/>
          <w:lang w:val="en-US"/>
        </w:rPr>
        <w:t xml:space="preserve"> </w:t>
      </w:r>
      <w:del w:id="86" w:author="Autor">
        <w:r w:rsidDel="00E34B63">
          <w:rPr>
            <w:color w:val="000000"/>
            <w:lang w:val="en-US"/>
          </w:rPr>
          <w:delText>Tenderer</w:delText>
        </w:r>
      </w:del>
      <w:ins w:id="87" w:author="Autor">
        <w:r w:rsidR="00E34B63">
          <w:rPr>
            <w:color w:val="000000"/>
            <w:lang w:val="en-US"/>
          </w:rPr>
          <w:t>Investor</w:t>
        </w:r>
      </w:ins>
      <w:r>
        <w:rPr>
          <w:color w:val="000000"/>
          <w:lang w:val="en-US"/>
        </w:rPr>
        <w:t xml:space="preserve">, which has a credit rating requirement of at least </w:t>
      </w:r>
      <w:r w:rsidR="00697385">
        <w:rPr>
          <w:color w:val="000000"/>
          <w:lang w:val="en-US"/>
        </w:rPr>
        <w:t>[</w:t>
      </w:r>
      <w:ins w:id="88" w:author="Autor">
        <w:r w:rsidR="0020347E">
          <w:rPr>
            <w:color w:val="000000"/>
            <w:lang w:val="en-US"/>
          </w:rPr>
          <w:t>Baa</w:t>
        </w:r>
      </w:ins>
      <w:del w:id="89" w:author="Autor">
        <w:r w:rsidRPr="00500428" w:rsidDel="0020347E">
          <w:rPr>
            <w:color w:val="000000"/>
            <w:lang w:val="en-US"/>
          </w:rPr>
          <w:delText>A</w:delText>
        </w:r>
      </w:del>
      <w:r w:rsidRPr="00500428">
        <w:rPr>
          <w:color w:val="000000"/>
          <w:lang w:val="en-US"/>
        </w:rPr>
        <w:t>3</w:t>
      </w:r>
      <w:r w:rsidR="00697385">
        <w:rPr>
          <w:color w:val="000000"/>
          <w:lang w:val="en-US"/>
        </w:rPr>
        <w:t>]</w:t>
      </w:r>
      <w:r>
        <w:rPr>
          <w:color w:val="000000"/>
          <w:lang w:val="en-US"/>
        </w:rPr>
        <w:t xml:space="preserve"> or </w:t>
      </w:r>
      <w:proofErr w:type="gramStart"/>
      <w:r>
        <w:rPr>
          <w:color w:val="000000"/>
          <w:lang w:val="en-US"/>
        </w:rPr>
        <w:t>equivalent;</w:t>
      </w:r>
      <w:proofErr w:type="gramEnd"/>
    </w:p>
    <w:p w14:paraId="76126BA0" w14:textId="01DA5383" w:rsidR="0098324A" w:rsidRPr="00AB1514" w:rsidRDefault="0098324A" w:rsidP="0098324A">
      <w:pPr>
        <w:pStyle w:val="Indentcorptext"/>
      </w:pPr>
      <w:r>
        <w:rPr>
          <w:b/>
          <w:bCs/>
          <w:color w:val="000000"/>
        </w:rPr>
        <w:t xml:space="preserve">Request for Proposals or </w:t>
      </w:r>
      <w:proofErr w:type="spellStart"/>
      <w:proofErr w:type="gramStart"/>
      <w:r w:rsidR="00211EF0" w:rsidRPr="00500428">
        <w:rPr>
          <w:b/>
          <w:bCs/>
          <w:color w:val="000000"/>
        </w:rPr>
        <w:t>R</w:t>
      </w:r>
      <w:r w:rsidR="00F86EE4">
        <w:rPr>
          <w:b/>
          <w:bCs/>
          <w:color w:val="000000"/>
        </w:rPr>
        <w:t>f</w:t>
      </w:r>
      <w:r w:rsidR="00211EF0" w:rsidRPr="00500428">
        <w:rPr>
          <w:b/>
          <w:bCs/>
          <w:color w:val="000000"/>
        </w:rPr>
        <w:t>P</w:t>
      </w:r>
      <w:proofErr w:type="spellEnd"/>
      <w:r w:rsidR="00211EF0" w:rsidRPr="00500428">
        <w:rPr>
          <w:b/>
          <w:bCs/>
          <w:color w:val="000000"/>
        </w:rPr>
        <w:t xml:space="preserve"> </w:t>
      </w:r>
      <w:r>
        <w:rPr>
          <w:b/>
          <w:bCs/>
          <w:color w:val="000000"/>
        </w:rPr>
        <w:t xml:space="preserve"> </w:t>
      </w:r>
      <w:r w:rsidR="00DC460E" w:rsidRPr="00E81E53">
        <w:rPr>
          <w:color w:val="000000"/>
        </w:rPr>
        <w:t>means</w:t>
      </w:r>
      <w:proofErr w:type="gramEnd"/>
      <w:r w:rsidR="00DC460E" w:rsidRPr="00E81E53">
        <w:rPr>
          <w:color w:val="000000"/>
        </w:rPr>
        <w:t xml:space="preserve"> </w:t>
      </w:r>
      <w:r w:rsidRPr="000F532C">
        <w:rPr>
          <w:color w:val="000000"/>
          <w:lang w:val="en-US"/>
        </w:rPr>
        <w:t>initiation</w:t>
      </w:r>
      <w:r w:rsidRPr="00500428">
        <w:rPr>
          <w:color w:val="000000"/>
          <w:lang w:val="en-US"/>
        </w:rPr>
        <w:t xml:space="preserve"> </w:t>
      </w:r>
      <w:r>
        <w:rPr>
          <w:color w:val="000000"/>
          <w:lang w:val="en-US"/>
        </w:rPr>
        <w:t xml:space="preserve">of </w:t>
      </w:r>
      <w:r w:rsidRPr="00500428">
        <w:rPr>
          <w:color w:val="000000"/>
          <w:lang w:val="en-US"/>
        </w:rPr>
        <w:t xml:space="preserve">a tender process </w:t>
      </w:r>
      <w:r>
        <w:rPr>
          <w:color w:val="000000"/>
          <w:lang w:val="en-US"/>
        </w:rPr>
        <w:t xml:space="preserve">by the Tender Committee </w:t>
      </w:r>
      <w:r w:rsidRPr="00500428">
        <w:rPr>
          <w:color w:val="000000"/>
          <w:lang w:val="en-US"/>
        </w:rPr>
        <w:t>for the selection</w:t>
      </w:r>
      <w:r w:rsidR="00154028">
        <w:rPr>
          <w:color w:val="000000"/>
          <w:lang w:val="en-US"/>
        </w:rPr>
        <w:t xml:space="preserve"> of</w:t>
      </w:r>
      <w:r w:rsidRPr="00500428">
        <w:rPr>
          <w:color w:val="000000"/>
          <w:lang w:val="en-US"/>
        </w:rPr>
        <w:t xml:space="preserve"> utility-scale, </w:t>
      </w:r>
      <w:r w:rsidR="00E4314D">
        <w:rPr>
          <w:color w:val="000000"/>
          <w:lang w:val="en-US"/>
        </w:rPr>
        <w:t>w</w:t>
      </w:r>
      <w:r w:rsidR="00730994">
        <w:rPr>
          <w:color w:val="000000"/>
          <w:lang w:val="en-US"/>
        </w:rPr>
        <w:t xml:space="preserve">ind </w:t>
      </w:r>
      <w:r w:rsidR="00E4314D">
        <w:rPr>
          <w:color w:val="000000"/>
          <w:lang w:val="en-US"/>
        </w:rPr>
        <w:t>o</w:t>
      </w:r>
      <w:r w:rsidR="00730994">
        <w:rPr>
          <w:color w:val="000000"/>
          <w:lang w:val="en-US"/>
        </w:rPr>
        <w:t>nshore</w:t>
      </w:r>
      <w:r w:rsidR="00E4314D">
        <w:rPr>
          <w:color w:val="000000"/>
          <w:lang w:val="en-US"/>
        </w:rPr>
        <w:t xml:space="preserve"> </w:t>
      </w:r>
      <w:r w:rsidRPr="00500428">
        <w:rPr>
          <w:color w:val="000000"/>
          <w:lang w:val="en-US"/>
        </w:rPr>
        <w:t>Projects</w:t>
      </w:r>
      <w:r>
        <w:rPr>
          <w:color w:val="000000"/>
          <w:lang w:val="en-US"/>
        </w:rPr>
        <w:t xml:space="preserve">, </w:t>
      </w:r>
      <w:r w:rsidRPr="00500428">
        <w:rPr>
          <w:color w:val="000000"/>
          <w:lang w:val="en-US"/>
        </w:rPr>
        <w:t>invit</w:t>
      </w:r>
      <w:r>
        <w:rPr>
          <w:color w:val="000000"/>
          <w:lang w:val="en-US"/>
        </w:rPr>
        <w:t>ing</w:t>
      </w:r>
      <w:r w:rsidRPr="00500428">
        <w:rPr>
          <w:color w:val="000000"/>
          <w:lang w:val="en-US"/>
        </w:rPr>
        <w:t xml:space="preserve"> </w:t>
      </w:r>
      <w:del w:id="90" w:author="Autor">
        <w:r w:rsidRPr="00500428" w:rsidDel="00E34B63">
          <w:rPr>
            <w:color w:val="000000"/>
            <w:lang w:val="en-US"/>
          </w:rPr>
          <w:delText>Tenderer</w:delText>
        </w:r>
      </w:del>
      <w:ins w:id="91" w:author="Autor">
        <w:r w:rsidR="00E34B63">
          <w:rPr>
            <w:color w:val="000000"/>
            <w:lang w:val="en-US"/>
          </w:rPr>
          <w:t>Investor</w:t>
        </w:r>
      </w:ins>
      <w:r w:rsidRPr="00500428">
        <w:rPr>
          <w:color w:val="000000"/>
          <w:lang w:val="en-US"/>
        </w:rPr>
        <w:t>s to submit Proposals in accordance with these Tender Documents.</w:t>
      </w:r>
      <w:r w:rsidRPr="00AB1514">
        <w:t xml:space="preserve"> </w:t>
      </w:r>
    </w:p>
    <w:p w14:paraId="54492223" w14:textId="7BBB998A" w:rsidR="00391D53" w:rsidRPr="00391D53" w:rsidRDefault="00391D53" w:rsidP="00500428">
      <w:pPr>
        <w:pStyle w:val="Indentcorptext"/>
        <w:numPr>
          <w:ilvl w:val="0"/>
          <w:numId w:val="0"/>
        </w:numPr>
        <w:ind w:left="720"/>
        <w:rPr>
          <w:b/>
          <w:color w:val="000000"/>
          <w:lang w:val="en-US"/>
        </w:rPr>
      </w:pPr>
      <w:r w:rsidRPr="00500428">
        <w:rPr>
          <w:b/>
          <w:bCs/>
          <w:color w:val="000000"/>
          <w:lang w:val="en-US"/>
        </w:rPr>
        <w:t>Roadmap</w:t>
      </w:r>
      <w:r w:rsidRPr="00500428">
        <w:rPr>
          <w:color w:val="000000"/>
          <w:lang w:val="en-US"/>
        </w:rPr>
        <w:t xml:space="preserve"> </w:t>
      </w:r>
      <w:r w:rsidR="00847D5C" w:rsidRPr="00500428">
        <w:rPr>
          <w:color w:val="000000"/>
          <w:lang w:val="en-US"/>
        </w:rPr>
        <w:t xml:space="preserve">means, </w:t>
      </w:r>
      <w:r w:rsidR="00C66AAA" w:rsidRPr="00500428">
        <w:rPr>
          <w:color w:val="000000"/>
          <w:lang w:val="en-US"/>
        </w:rPr>
        <w:t xml:space="preserve">in accordance with the Government Decision </w:t>
      </w:r>
      <w:del w:id="92" w:author="Autor">
        <w:r w:rsidR="00C66AAA" w:rsidRPr="00500428" w:rsidDel="00F54FFC">
          <w:rPr>
            <w:color w:val="000000"/>
            <w:lang w:val="en-US"/>
          </w:rPr>
          <w:delText>XXX/201</w:delText>
        </w:r>
      </w:del>
      <w:ins w:id="93" w:author="Autor">
        <w:r w:rsidR="00F54FFC">
          <w:rPr>
            <w:color w:val="000000"/>
            <w:lang w:val="en-US"/>
          </w:rPr>
          <w:t xml:space="preserve"> no. 690/2018 </w:t>
        </w:r>
      </w:ins>
      <w:del w:id="94" w:author="Autor">
        <w:r w:rsidR="00C66AAA" w:rsidRPr="00500428" w:rsidDel="00F54FFC">
          <w:rPr>
            <w:color w:val="000000"/>
            <w:lang w:val="en-US"/>
          </w:rPr>
          <w:delText>4</w:delText>
        </w:r>
      </w:del>
      <w:r w:rsidR="00F755F3">
        <w:rPr>
          <w:color w:val="000000"/>
          <w:lang w:val="en-US"/>
        </w:rPr>
        <w:t xml:space="preserve"> and </w:t>
      </w:r>
      <w:r w:rsidR="00F755F3" w:rsidRPr="00AB1514">
        <w:rPr>
          <w:color w:val="000000"/>
          <w:lang w:val="en-US"/>
        </w:rPr>
        <w:t xml:space="preserve">as set out in </w:t>
      </w:r>
      <w:r w:rsidR="00F755F3">
        <w:rPr>
          <w:color w:val="000000"/>
          <w:lang w:val="en-US"/>
        </w:rPr>
        <w:t>[</w:t>
      </w:r>
      <w:r w:rsidR="00F755F3" w:rsidRPr="00E81E53">
        <w:rPr>
          <w:color w:val="000000"/>
          <w:lang w:val="en-US"/>
        </w:rPr>
        <w:t xml:space="preserve">Appendix </w:t>
      </w:r>
      <w:r w:rsidR="0024544C" w:rsidRPr="00E81E53">
        <w:rPr>
          <w:color w:val="000000"/>
          <w:lang w:val="en-US"/>
        </w:rPr>
        <w:t>1</w:t>
      </w:r>
      <w:r w:rsidR="0024544C">
        <w:rPr>
          <w:color w:val="000000"/>
          <w:lang w:val="en-US"/>
        </w:rPr>
        <w:t>3</w:t>
      </w:r>
      <w:r w:rsidR="00F755F3" w:rsidRPr="00E81E53">
        <w:rPr>
          <w:color w:val="000000"/>
          <w:lang w:val="en-US"/>
        </w:rPr>
        <w:t>]</w:t>
      </w:r>
      <w:r w:rsidR="00C66AAA" w:rsidRPr="00E81E53">
        <w:rPr>
          <w:color w:val="000000"/>
          <w:lang w:val="en-US"/>
        </w:rPr>
        <w:t>,</w:t>
      </w:r>
      <w:r w:rsidR="00C66AAA" w:rsidRPr="00500428">
        <w:rPr>
          <w:color w:val="000000"/>
          <w:lang w:val="en-US"/>
        </w:rPr>
        <w:t xml:space="preserve"> </w:t>
      </w:r>
      <w:r w:rsidRPr="00500428">
        <w:rPr>
          <w:color w:val="000000"/>
          <w:lang w:val="en-US"/>
        </w:rPr>
        <w:t>the</w:t>
      </w:r>
      <w:r w:rsidRPr="00500428">
        <w:rPr>
          <w:bCs/>
          <w:color w:val="000000"/>
          <w:lang w:val="en-US"/>
        </w:rPr>
        <w:t xml:space="preserve"> document of assumption by the investor of the obligation to obtain, on the basis of an action plan according to the requirements set out in the tender documentation, the necessary documents for the development, construction and operation of the power plant producing electricity from RES, in the absence of one or more of the documents indicated in the tender documentation at the stage of submission of the bid.</w:t>
      </w:r>
    </w:p>
    <w:p w14:paraId="1F53C63F" w14:textId="738B35A2" w:rsidR="001D4000" w:rsidRPr="00A458F8" w:rsidRDefault="001D4000" w:rsidP="00391D53">
      <w:pPr>
        <w:pStyle w:val="Indentcorptext"/>
        <w:rPr>
          <w:b/>
          <w:color w:val="000000"/>
          <w:lang w:val="en-US"/>
        </w:rPr>
      </w:pPr>
      <w:r w:rsidRPr="00E933D2">
        <w:rPr>
          <w:b/>
          <w:color w:val="000000"/>
          <w:lang w:val="en-US"/>
        </w:rPr>
        <w:t xml:space="preserve">Selected </w:t>
      </w:r>
      <w:del w:id="95" w:author="Autor">
        <w:r w:rsidDel="00E34B63">
          <w:rPr>
            <w:b/>
            <w:color w:val="000000"/>
            <w:lang w:val="en-US"/>
          </w:rPr>
          <w:delText>Tenderer</w:delText>
        </w:r>
      </w:del>
      <w:ins w:id="96" w:author="Autor">
        <w:r w:rsidR="00E34B63">
          <w:rPr>
            <w:b/>
            <w:color w:val="000000"/>
            <w:lang w:val="en-US"/>
          </w:rPr>
          <w:t>Investor</w:t>
        </w:r>
      </w:ins>
      <w:r>
        <w:rPr>
          <w:b/>
          <w:color w:val="000000"/>
          <w:lang w:val="en-US"/>
        </w:rPr>
        <w:t xml:space="preserve"> </w:t>
      </w:r>
      <w:r w:rsidRPr="0000459C">
        <w:rPr>
          <w:color w:val="000000"/>
          <w:lang w:val="en-US"/>
        </w:rPr>
        <w:t>means a</w:t>
      </w:r>
      <w:r w:rsidR="00CE725B">
        <w:rPr>
          <w:color w:val="000000"/>
          <w:lang w:val="en-US"/>
        </w:rPr>
        <w:t>n</w:t>
      </w:r>
      <w:r w:rsidRPr="0000459C">
        <w:rPr>
          <w:color w:val="000000"/>
          <w:lang w:val="en-US"/>
        </w:rPr>
        <w:t xml:space="preserve"> </w:t>
      </w:r>
      <w:del w:id="97" w:author="Autor">
        <w:r w:rsidDel="00E34B63">
          <w:rPr>
            <w:color w:val="000000"/>
            <w:lang w:val="en-US"/>
          </w:rPr>
          <w:delText>Tenderer</w:delText>
        </w:r>
      </w:del>
      <w:ins w:id="98" w:author="Autor">
        <w:r w:rsidR="00E34B63">
          <w:rPr>
            <w:color w:val="000000"/>
            <w:lang w:val="en-US"/>
          </w:rPr>
          <w:t>Investor</w:t>
        </w:r>
      </w:ins>
      <w:r w:rsidRPr="0000459C">
        <w:rPr>
          <w:color w:val="000000"/>
          <w:lang w:val="en-US"/>
        </w:rPr>
        <w:t xml:space="preserve">, or a Consortium, selected to </w:t>
      </w:r>
      <w:r>
        <w:rPr>
          <w:color w:val="000000"/>
          <w:lang w:val="en-US"/>
        </w:rPr>
        <w:t xml:space="preserve">be awarded the eligibility status and to </w:t>
      </w:r>
      <w:r w:rsidRPr="0000459C">
        <w:rPr>
          <w:color w:val="000000"/>
          <w:lang w:val="en-US"/>
        </w:rPr>
        <w:t xml:space="preserve">enter into a </w:t>
      </w:r>
      <w:del w:id="99" w:author="Autor">
        <w:r w:rsidRPr="0000459C" w:rsidDel="00F54FFC">
          <w:rPr>
            <w:color w:val="000000"/>
            <w:lang w:val="en-US"/>
          </w:rPr>
          <w:delText>Support Agreement</w:delText>
        </w:r>
      </w:del>
      <w:ins w:id="100" w:author="Autor">
        <w:r w:rsidR="00F54FFC">
          <w:rPr>
            <w:color w:val="000000"/>
            <w:lang w:val="en-US"/>
          </w:rPr>
          <w:t>PPA</w:t>
        </w:r>
      </w:ins>
      <w:r w:rsidRPr="0000459C">
        <w:rPr>
          <w:color w:val="000000"/>
          <w:lang w:val="en-US"/>
        </w:rPr>
        <w:t xml:space="preserve"> as a result of the evaluation of Proposals and Financial Bids </w:t>
      </w:r>
      <w:r>
        <w:rPr>
          <w:color w:val="000000"/>
          <w:lang w:val="en-US"/>
        </w:rPr>
        <w:t>as per</w:t>
      </w:r>
      <w:r w:rsidR="000F532C">
        <w:rPr>
          <w:color w:val="000000"/>
          <w:lang w:val="en-US"/>
        </w:rPr>
        <w:t xml:space="preserve"> Section</w:t>
      </w:r>
      <w:r>
        <w:rPr>
          <w:color w:val="000000"/>
          <w:lang w:val="en-US"/>
        </w:rPr>
        <w:t xml:space="preserve"> </w:t>
      </w:r>
      <w:r>
        <w:rPr>
          <w:color w:val="000000"/>
          <w:lang w:val="en-US"/>
        </w:rPr>
        <w:fldChar w:fldCharType="begin"/>
      </w:r>
      <w:r>
        <w:rPr>
          <w:color w:val="000000"/>
          <w:lang w:val="en-US"/>
        </w:rPr>
        <w:instrText xml:space="preserve"> REF _Ref158016734 \r \h </w:instrText>
      </w:r>
      <w:r>
        <w:rPr>
          <w:color w:val="000000"/>
          <w:lang w:val="en-US"/>
        </w:rPr>
      </w:r>
      <w:r>
        <w:rPr>
          <w:color w:val="000000"/>
          <w:lang w:val="en-US"/>
        </w:rPr>
        <w:fldChar w:fldCharType="separate"/>
      </w:r>
      <w:r>
        <w:rPr>
          <w:color w:val="000000"/>
          <w:lang w:val="en-US"/>
        </w:rPr>
        <w:t>49</w:t>
      </w:r>
      <w:r>
        <w:rPr>
          <w:color w:val="000000"/>
          <w:lang w:val="en-US"/>
        </w:rPr>
        <w:fldChar w:fldCharType="end"/>
      </w:r>
      <w:r>
        <w:rPr>
          <w:color w:val="000000"/>
          <w:lang w:val="en-US"/>
        </w:rPr>
        <w:t xml:space="preserve"> of</w:t>
      </w:r>
      <w:r w:rsidRPr="0000459C">
        <w:rPr>
          <w:color w:val="000000"/>
          <w:lang w:val="en-US"/>
        </w:rPr>
        <w:t xml:space="preserve"> this </w:t>
      </w:r>
      <w:r>
        <w:rPr>
          <w:color w:val="000000"/>
          <w:lang w:val="en-US"/>
        </w:rPr>
        <w:t>Tender</w:t>
      </w:r>
      <w:r w:rsidRPr="0000459C">
        <w:rPr>
          <w:color w:val="000000"/>
          <w:lang w:val="en-US"/>
        </w:rPr>
        <w:t xml:space="preserve"> Procedure and which award decision has become final after expiry or completion of the appeals processes.</w:t>
      </w:r>
    </w:p>
    <w:p w14:paraId="69ABA57F" w14:textId="40FCE82E" w:rsidR="001D4000" w:rsidRDefault="001D4000" w:rsidP="00102A62">
      <w:pPr>
        <w:pStyle w:val="Indentcorptext"/>
        <w:rPr>
          <w:color w:val="000000"/>
          <w:lang w:val="en-US"/>
        </w:rPr>
      </w:pPr>
      <w:r w:rsidRPr="00AB1514">
        <w:rPr>
          <w:b/>
          <w:color w:val="000000"/>
          <w:lang w:val="en-US"/>
        </w:rPr>
        <w:t xml:space="preserve">Special Purpose Vehicle or SPV </w:t>
      </w:r>
      <w:r w:rsidRPr="00AB1514">
        <w:rPr>
          <w:color w:val="000000"/>
          <w:lang w:val="en-US"/>
        </w:rPr>
        <w:t xml:space="preserve">means an entity established under Moldovan law in which a Selected </w:t>
      </w:r>
      <w:del w:id="101" w:author="Autor">
        <w:r w:rsidRPr="00AB1514" w:rsidDel="00E34B63">
          <w:rPr>
            <w:color w:val="000000"/>
            <w:lang w:val="en-US"/>
          </w:rPr>
          <w:delText>Tenderer</w:delText>
        </w:r>
      </w:del>
      <w:ins w:id="102" w:author="Autor">
        <w:r w:rsidR="00E34B63">
          <w:rPr>
            <w:color w:val="000000"/>
            <w:lang w:val="en-US"/>
          </w:rPr>
          <w:t>Investor</w:t>
        </w:r>
      </w:ins>
      <w:r w:rsidRPr="00AB1514">
        <w:rPr>
          <w:color w:val="000000"/>
          <w:lang w:val="en-US"/>
        </w:rPr>
        <w:t xml:space="preserve"> or the members of a </w:t>
      </w:r>
      <w:r>
        <w:rPr>
          <w:color w:val="000000"/>
          <w:lang w:val="en-US"/>
        </w:rPr>
        <w:t>s</w:t>
      </w:r>
      <w:r w:rsidRPr="00AB1514">
        <w:rPr>
          <w:color w:val="000000"/>
          <w:lang w:val="en-US"/>
        </w:rPr>
        <w:t xml:space="preserve">elected Consortium only, are the only direct or indirect controlling </w:t>
      </w:r>
      <w:r w:rsidR="00154028" w:rsidRPr="00AB1514">
        <w:rPr>
          <w:color w:val="000000"/>
          <w:lang w:val="en-US"/>
        </w:rPr>
        <w:t>shareholder[s], (in the event of a Consortium, in compliance with the Consortium Agreement).</w:t>
      </w:r>
    </w:p>
    <w:p w14:paraId="01D0184D" w14:textId="3124B3AF" w:rsidR="001D4000" w:rsidRDefault="001D4000" w:rsidP="001D4000">
      <w:pPr>
        <w:pStyle w:val="Indentcorptext"/>
        <w:rPr>
          <w:color w:val="000000"/>
          <w:lang w:val="en-US"/>
        </w:rPr>
      </w:pPr>
      <w:r w:rsidRPr="00AB1514">
        <w:rPr>
          <w:b/>
          <w:color w:val="000000"/>
          <w:lang w:val="en-US"/>
        </w:rPr>
        <w:t xml:space="preserve">Support Agreement </w:t>
      </w:r>
      <w:r w:rsidRPr="00AB1514">
        <w:rPr>
          <w:color w:val="000000"/>
          <w:lang w:val="en-US"/>
        </w:rPr>
        <w:t>means the agreement providing support measures adopted by ANRE,</w:t>
      </w:r>
      <w:r w:rsidR="004F4F86">
        <w:rPr>
          <w:color w:val="000000"/>
          <w:lang w:val="en-US"/>
        </w:rPr>
        <w:t xml:space="preserve"> </w:t>
      </w:r>
      <w:r w:rsidRPr="00AB1514">
        <w:rPr>
          <w:color w:val="000000"/>
          <w:lang w:val="en-US"/>
        </w:rPr>
        <w:t xml:space="preserve">containing </w:t>
      </w:r>
      <w:r w:rsidR="00D3550E">
        <w:rPr>
          <w:color w:val="000000"/>
          <w:lang w:val="en-US"/>
        </w:rPr>
        <w:t xml:space="preserve">the </w:t>
      </w:r>
      <w:r w:rsidRPr="00AB1514">
        <w:rPr>
          <w:color w:val="000000"/>
          <w:lang w:val="en-US"/>
        </w:rPr>
        <w:t>terms for a physically settled Power Purchase Agreement</w:t>
      </w:r>
      <w:r w:rsidR="00D3550E">
        <w:rPr>
          <w:color w:val="000000"/>
          <w:lang w:val="en-US"/>
        </w:rPr>
        <w:t xml:space="preserve">, and, once </w:t>
      </w:r>
      <w:r w:rsidR="00D3550E">
        <w:t xml:space="preserve">the conditions set out in art. 38 of </w:t>
      </w:r>
      <w:r w:rsidR="00673BA2">
        <w:t>the Renewable Energy Law</w:t>
      </w:r>
      <w:r w:rsidR="00D3550E">
        <w:t xml:space="preserve"> are met,</w:t>
      </w:r>
      <w:r w:rsidR="00D3550E">
        <w:rPr>
          <w:color w:val="000000"/>
          <w:lang w:val="en-US"/>
        </w:rPr>
        <w:t xml:space="preserve"> the terms for a financially settled Contract for Differences.</w:t>
      </w:r>
    </w:p>
    <w:p w14:paraId="000FA5BC" w14:textId="4163FFBB" w:rsidR="001D4000" w:rsidRDefault="001D4000" w:rsidP="00D3550E">
      <w:pPr>
        <w:pStyle w:val="Indentcorptext"/>
        <w:numPr>
          <w:ilvl w:val="0"/>
          <w:numId w:val="0"/>
        </w:numPr>
        <w:ind w:left="720"/>
        <w:rPr>
          <w:color w:val="000000"/>
          <w:lang w:val="en-US"/>
        </w:rPr>
      </w:pPr>
      <w:r w:rsidRPr="00AB1514">
        <w:rPr>
          <w:b/>
          <w:color w:val="000000"/>
          <w:lang w:val="en-US"/>
        </w:rPr>
        <w:t xml:space="preserve">Supported Capacity </w:t>
      </w:r>
      <w:r w:rsidRPr="00AB1514">
        <w:rPr>
          <w:color w:val="000000"/>
          <w:lang w:val="en-US"/>
        </w:rPr>
        <w:t xml:space="preserve">means the total or a part of the installed capacity of the </w:t>
      </w:r>
      <w:r>
        <w:rPr>
          <w:color w:val="000000"/>
          <w:lang w:val="en-US"/>
        </w:rPr>
        <w:t>Project</w:t>
      </w:r>
      <w:r w:rsidRPr="00AB1514">
        <w:rPr>
          <w:color w:val="000000"/>
          <w:lang w:val="en-US"/>
        </w:rPr>
        <w:t xml:space="preserve">, for which a </w:t>
      </w:r>
      <w:del w:id="103" w:author="Autor">
        <w:r w:rsidRPr="00AB1514" w:rsidDel="00E34B63">
          <w:rPr>
            <w:color w:val="000000"/>
            <w:lang w:val="en-US"/>
          </w:rPr>
          <w:delText>Tenderer</w:delText>
        </w:r>
      </w:del>
      <w:ins w:id="104" w:author="Autor">
        <w:r w:rsidR="00E34B63">
          <w:rPr>
            <w:color w:val="000000"/>
            <w:lang w:val="en-US"/>
          </w:rPr>
          <w:t>Investor</w:t>
        </w:r>
      </w:ins>
      <w:r w:rsidRPr="00AB1514">
        <w:rPr>
          <w:color w:val="000000"/>
          <w:lang w:val="en-US"/>
        </w:rPr>
        <w:t xml:space="preserve"> </w:t>
      </w:r>
      <w:r>
        <w:rPr>
          <w:color w:val="000000"/>
          <w:lang w:val="en-US"/>
        </w:rPr>
        <w:t xml:space="preserve">has been selected in accordance with the Marginal Bid Rule and </w:t>
      </w:r>
      <w:proofErr w:type="gramStart"/>
      <w:r>
        <w:rPr>
          <w:color w:val="000000"/>
          <w:lang w:val="en-US"/>
        </w:rPr>
        <w:t>Tie-Breaker Rule</w:t>
      </w:r>
      <w:proofErr w:type="gramEnd"/>
      <w:r>
        <w:rPr>
          <w:color w:val="000000"/>
          <w:lang w:val="en-US"/>
        </w:rPr>
        <w:t xml:space="preserve"> to</w:t>
      </w:r>
      <w:r w:rsidRPr="00AB1514">
        <w:rPr>
          <w:color w:val="000000"/>
          <w:lang w:val="en-US"/>
        </w:rPr>
        <w:t xml:space="preserve"> receive support measures under the Support Agreement, and which cannot be higher than </w:t>
      </w:r>
      <w:r>
        <w:rPr>
          <w:color w:val="000000"/>
          <w:lang w:val="en-US"/>
        </w:rPr>
        <w:t>[</w:t>
      </w:r>
      <w:r w:rsidR="00730994">
        <w:rPr>
          <w:color w:val="000000"/>
          <w:lang w:val="en-US"/>
        </w:rPr>
        <w:t>105 MW</w:t>
      </w:r>
      <w:r w:rsidRPr="00AB1514">
        <w:rPr>
          <w:color w:val="000000"/>
          <w:lang w:val="en-US"/>
        </w:rPr>
        <w:t xml:space="preserve"> (inclusive)</w:t>
      </w:r>
      <w:r>
        <w:rPr>
          <w:color w:val="000000"/>
          <w:lang w:val="en-US"/>
        </w:rPr>
        <w:t>].</w:t>
      </w:r>
    </w:p>
    <w:p w14:paraId="383D837F" w14:textId="5451166B" w:rsidR="00F62FB9" w:rsidRPr="00AB1514" w:rsidRDefault="00F62FB9" w:rsidP="00D3550E">
      <w:pPr>
        <w:pStyle w:val="Indentcorptext"/>
        <w:numPr>
          <w:ilvl w:val="0"/>
          <w:numId w:val="0"/>
        </w:numPr>
        <w:ind w:left="720"/>
        <w:rPr>
          <w:color w:val="000000"/>
          <w:lang w:val="en-US"/>
        </w:rPr>
      </w:pPr>
      <w:r>
        <w:rPr>
          <w:b/>
          <w:color w:val="000000"/>
          <w:lang w:val="en-US"/>
        </w:rPr>
        <w:t xml:space="preserve">Supported Output </w:t>
      </w:r>
      <w:r w:rsidR="001878F9" w:rsidRPr="00500428">
        <w:rPr>
          <w:bCs/>
          <w:color w:val="000000"/>
          <w:lang w:val="en-US"/>
        </w:rPr>
        <w:t xml:space="preserve">means </w:t>
      </w:r>
      <w:r w:rsidR="001878F9" w:rsidRPr="001878F9">
        <w:rPr>
          <w:bCs/>
          <w:lang w:val="en-US" w:bidi="en-GB"/>
        </w:rPr>
        <w:t>the energy produced by the Supported Capacity of the Facility developed by the Eligible Producer.</w:t>
      </w:r>
    </w:p>
    <w:p w14:paraId="3DC6F2A6" w14:textId="26A27532" w:rsidR="001D4000" w:rsidRDefault="001D4000" w:rsidP="001D4000">
      <w:pPr>
        <w:pStyle w:val="Indentcorptext"/>
        <w:rPr>
          <w:color w:val="000000"/>
        </w:rPr>
      </w:pPr>
      <w:r w:rsidRPr="00AB1514">
        <w:rPr>
          <w:b/>
          <w:color w:val="000000"/>
        </w:rPr>
        <w:t xml:space="preserve">Support Counterparty </w:t>
      </w:r>
      <w:r w:rsidRPr="00AB1514">
        <w:rPr>
          <w:color w:val="000000"/>
        </w:rPr>
        <w:t xml:space="preserve">means the counterparty designated in accordance with the Applicable Laws and the Support Agreement to act as </w:t>
      </w:r>
      <w:proofErr w:type="spellStart"/>
      <w:r w:rsidRPr="00AB1514">
        <w:rPr>
          <w:color w:val="000000"/>
        </w:rPr>
        <w:t>Offtaker</w:t>
      </w:r>
      <w:proofErr w:type="spellEnd"/>
      <w:r w:rsidRPr="00AB1514">
        <w:rPr>
          <w:color w:val="000000"/>
        </w:rPr>
        <w:t xml:space="preserve"> in the physically settled Power Purchase Agreement, or as </w:t>
      </w:r>
      <w:proofErr w:type="spellStart"/>
      <w:r w:rsidRPr="00AB1514">
        <w:rPr>
          <w:color w:val="000000"/>
        </w:rPr>
        <w:t>CfD</w:t>
      </w:r>
      <w:proofErr w:type="spellEnd"/>
      <w:r w:rsidRPr="00AB1514">
        <w:rPr>
          <w:color w:val="000000"/>
        </w:rPr>
        <w:t xml:space="preserve"> Counterparty in the financially settled Contract for Differences, which can be the Central Electricity </w:t>
      </w:r>
      <w:proofErr w:type="gramStart"/>
      <w:r w:rsidRPr="00AB1514">
        <w:rPr>
          <w:color w:val="000000"/>
        </w:rPr>
        <w:t>Supplier</w:t>
      </w:r>
      <w:proofErr w:type="gramEnd"/>
      <w:r w:rsidRPr="00AB1514">
        <w:rPr>
          <w:color w:val="000000"/>
        </w:rPr>
        <w:t xml:space="preserve"> or any other entity designated by the Competent Authorities to take such role in accordance with the Applicable Laws. </w:t>
      </w:r>
    </w:p>
    <w:p w14:paraId="7E94CFE4" w14:textId="71D39EAE" w:rsidR="001D4000" w:rsidRDefault="001D4000" w:rsidP="001D4000">
      <w:pPr>
        <w:pStyle w:val="Indentcorptext"/>
        <w:rPr>
          <w:lang w:bidi="en-GB"/>
        </w:rPr>
      </w:pPr>
      <w:r w:rsidRPr="00AB1514">
        <w:rPr>
          <w:b/>
          <w:lang w:bidi="en-GB"/>
        </w:rPr>
        <w:t xml:space="preserve">Tender Committee </w:t>
      </w:r>
      <w:r>
        <w:rPr>
          <w:lang w:bidi="en-GB"/>
        </w:rPr>
        <w:t>means</w:t>
      </w:r>
      <w:r w:rsidR="004B4CDF">
        <w:rPr>
          <w:lang w:bidi="en-GB"/>
        </w:rPr>
        <w:t>,</w:t>
      </w:r>
      <w:r>
        <w:rPr>
          <w:lang w:bidi="en-GB"/>
        </w:rPr>
        <w:t xml:space="preserve"> </w:t>
      </w:r>
      <w:r w:rsidR="004B4CDF" w:rsidRPr="00500428">
        <w:rPr>
          <w:color w:val="000000"/>
          <w:lang w:val="en-US"/>
        </w:rPr>
        <w:t xml:space="preserve">in accordance with the Government Decision </w:t>
      </w:r>
      <w:del w:id="105" w:author="Autor">
        <w:r w:rsidR="004B4CDF" w:rsidRPr="00500428" w:rsidDel="007335EB">
          <w:rPr>
            <w:color w:val="000000"/>
            <w:lang w:val="en-US"/>
          </w:rPr>
          <w:delText>XXX/2014</w:delText>
        </w:r>
      </w:del>
      <w:ins w:id="106" w:author="Autor">
        <w:r w:rsidR="007335EB">
          <w:rPr>
            <w:color w:val="000000"/>
            <w:lang w:val="en-US"/>
          </w:rPr>
          <w:t>No. 690/2018</w:t>
        </w:r>
      </w:ins>
      <w:r w:rsidR="004B4CDF" w:rsidRPr="00500428">
        <w:rPr>
          <w:color w:val="000000"/>
          <w:lang w:val="en-US"/>
        </w:rPr>
        <w:t xml:space="preserve">, </w:t>
      </w:r>
      <w:r>
        <w:rPr>
          <w:lang w:bidi="en-GB"/>
        </w:rPr>
        <w:t xml:space="preserve">a </w:t>
      </w:r>
      <w:r w:rsidRPr="00AB1514">
        <w:rPr>
          <w:lang w:bidi="en-GB"/>
        </w:rPr>
        <w:t xml:space="preserve">group of experts assigned by the Government, responsible for initiation and organization of tenders </w:t>
      </w:r>
      <w:r w:rsidRPr="00AB1514">
        <w:rPr>
          <w:lang w:bidi="en-GB"/>
        </w:rPr>
        <w:lastRenderedPageBreak/>
        <w:t xml:space="preserve">for the status of </w:t>
      </w:r>
      <w:r>
        <w:rPr>
          <w:lang w:bidi="en-GB"/>
        </w:rPr>
        <w:t>E</w:t>
      </w:r>
      <w:r w:rsidRPr="00AB1514">
        <w:rPr>
          <w:lang w:bidi="en-GB"/>
        </w:rPr>
        <w:t xml:space="preserve">ligible </w:t>
      </w:r>
      <w:r>
        <w:rPr>
          <w:lang w:bidi="en-GB"/>
        </w:rPr>
        <w:t>P</w:t>
      </w:r>
      <w:r w:rsidRPr="00AB1514">
        <w:rPr>
          <w:lang w:bidi="en-GB"/>
        </w:rPr>
        <w:t xml:space="preserve">roducer, in accordance with the Renewable Energy </w:t>
      </w:r>
      <w:r>
        <w:rPr>
          <w:lang w:bidi="en-GB"/>
        </w:rPr>
        <w:t xml:space="preserve">Law </w:t>
      </w:r>
      <w:r w:rsidRPr="00AB1514">
        <w:rPr>
          <w:lang w:bidi="en-GB"/>
        </w:rPr>
        <w:t xml:space="preserve">and the </w:t>
      </w:r>
      <w:r w:rsidRPr="00EB21E1">
        <w:rPr>
          <w:lang w:bidi="en-GB"/>
        </w:rPr>
        <w:t>Regulation on Renewable Energy Tenders</w:t>
      </w:r>
      <w:r w:rsidRPr="00AB1514">
        <w:rPr>
          <w:lang w:bidi="en-GB"/>
        </w:rPr>
        <w:t xml:space="preserve">. </w:t>
      </w:r>
    </w:p>
    <w:p w14:paraId="29ACC824" w14:textId="775F2687" w:rsidR="001D4000" w:rsidRDefault="001D4000" w:rsidP="001D4000">
      <w:pPr>
        <w:pStyle w:val="Indentcorptext"/>
        <w:rPr>
          <w:color w:val="000000"/>
        </w:rPr>
      </w:pPr>
      <w:r w:rsidRPr="00AB1514">
        <w:rPr>
          <w:b/>
          <w:iCs/>
          <w:color w:val="000000"/>
          <w:lang w:val="en-US"/>
        </w:rPr>
        <w:t>T</w:t>
      </w:r>
      <w:r w:rsidRPr="00AB1514">
        <w:rPr>
          <w:b/>
          <w:iCs/>
          <w:color w:val="000000"/>
        </w:rPr>
        <w:t>ender Documents</w:t>
      </w:r>
      <w:r w:rsidRPr="00AB1514">
        <w:rPr>
          <w:color w:val="000000"/>
        </w:rPr>
        <w:t xml:space="preserve"> </w:t>
      </w:r>
      <w:r w:rsidR="005F5E0D">
        <w:rPr>
          <w:color w:val="000000"/>
        </w:rPr>
        <w:t xml:space="preserve">means </w:t>
      </w:r>
      <w:r w:rsidRPr="00AB1514">
        <w:rPr>
          <w:color w:val="000000"/>
        </w:rPr>
        <w:t>the</w:t>
      </w:r>
      <w:r w:rsidR="005F5E0D">
        <w:rPr>
          <w:color w:val="000000"/>
        </w:rPr>
        <w:t xml:space="preserve"> following</w:t>
      </w:r>
      <w:r w:rsidRPr="00AB1514">
        <w:rPr>
          <w:color w:val="000000"/>
        </w:rPr>
        <w:t xml:space="preserve"> documents, including all </w:t>
      </w:r>
      <w:r w:rsidR="00E4314D">
        <w:rPr>
          <w:color w:val="000000"/>
        </w:rPr>
        <w:t>w</w:t>
      </w:r>
      <w:r w:rsidR="00730994">
        <w:rPr>
          <w:color w:val="000000"/>
        </w:rPr>
        <w:t xml:space="preserve">ind </w:t>
      </w:r>
      <w:r w:rsidR="00E4314D">
        <w:rPr>
          <w:color w:val="000000"/>
        </w:rPr>
        <w:t>o</w:t>
      </w:r>
      <w:r w:rsidR="00730994">
        <w:rPr>
          <w:color w:val="000000"/>
        </w:rPr>
        <w:t>nshore</w:t>
      </w:r>
      <w:r w:rsidR="00E4314D">
        <w:rPr>
          <w:color w:val="000000"/>
        </w:rPr>
        <w:t xml:space="preserve"> </w:t>
      </w:r>
      <w:r w:rsidRPr="00AB1514">
        <w:rPr>
          <w:color w:val="000000"/>
        </w:rPr>
        <w:t xml:space="preserve">tender object related  information, including: the procedure for granting the status of </w:t>
      </w:r>
      <w:r>
        <w:rPr>
          <w:color w:val="000000"/>
        </w:rPr>
        <w:t>E</w:t>
      </w:r>
      <w:r w:rsidRPr="00AB1514">
        <w:rPr>
          <w:color w:val="000000"/>
        </w:rPr>
        <w:t xml:space="preserve">ligible </w:t>
      </w:r>
      <w:r>
        <w:rPr>
          <w:color w:val="000000"/>
        </w:rPr>
        <w:t>P</w:t>
      </w:r>
      <w:r w:rsidRPr="00AB1514">
        <w:rPr>
          <w:color w:val="000000"/>
        </w:rPr>
        <w:t xml:space="preserve">roducer, the tender participation conditions and bid evaluation system, technical conditions for technologies and equipment for production of electricity from </w:t>
      </w:r>
      <w:r w:rsidR="005E00DA">
        <w:rPr>
          <w:color w:val="000000"/>
        </w:rPr>
        <w:t>wind onshore</w:t>
      </w:r>
      <w:r w:rsidRPr="00AB1514">
        <w:rPr>
          <w:color w:val="000000"/>
        </w:rPr>
        <w:t xml:space="preserve">, the bid form, descriptive documentation, instructions for </w:t>
      </w:r>
      <w:del w:id="107" w:author="Autor">
        <w:r w:rsidRPr="00AB1514" w:rsidDel="00E34B63">
          <w:rPr>
            <w:color w:val="000000"/>
          </w:rPr>
          <w:delText>Tenderer</w:delText>
        </w:r>
      </w:del>
      <w:ins w:id="108" w:author="Autor">
        <w:r w:rsidR="00E34B63">
          <w:rPr>
            <w:color w:val="000000"/>
          </w:rPr>
          <w:t>Investor</w:t>
        </w:r>
      </w:ins>
      <w:r w:rsidRPr="00AB1514">
        <w:rPr>
          <w:color w:val="000000"/>
        </w:rPr>
        <w:t xml:space="preserve">s, the forms of guarantees, and other information necessary to </w:t>
      </w:r>
      <w:del w:id="109" w:author="Autor">
        <w:r w:rsidRPr="00AB1514" w:rsidDel="00E34B63">
          <w:rPr>
            <w:color w:val="000000"/>
          </w:rPr>
          <w:delText>Tenderer</w:delText>
        </w:r>
      </w:del>
      <w:ins w:id="110" w:author="Autor">
        <w:r w:rsidR="00E34B63">
          <w:rPr>
            <w:color w:val="000000"/>
          </w:rPr>
          <w:t>Investor</w:t>
        </w:r>
      </w:ins>
      <w:r w:rsidRPr="00AB1514">
        <w:rPr>
          <w:color w:val="000000"/>
        </w:rPr>
        <w:t>s for participation in tenders, and for the preparation and submission of Proposals</w:t>
      </w:r>
      <w:r>
        <w:rPr>
          <w:color w:val="000000"/>
        </w:rPr>
        <w:t>.</w:t>
      </w:r>
    </w:p>
    <w:p w14:paraId="4E56231C" w14:textId="360B2E7C" w:rsidR="001D4000" w:rsidRPr="00AB1514" w:rsidRDefault="001D4000">
      <w:pPr>
        <w:pStyle w:val="Indentcorptext"/>
        <w:numPr>
          <w:ilvl w:val="0"/>
          <w:numId w:val="0"/>
        </w:numPr>
        <w:ind w:left="720"/>
        <w:rPr>
          <w:color w:val="000000"/>
        </w:rPr>
        <w:pPrChange w:id="111" w:author="Autor">
          <w:pPr>
            <w:pStyle w:val="Indentcorptext"/>
          </w:pPr>
        </w:pPrChange>
      </w:pPr>
      <w:del w:id="112" w:author="Autor">
        <w:r w:rsidRPr="00AB1514" w:rsidDel="00E34B63">
          <w:rPr>
            <w:b/>
            <w:color w:val="000000"/>
          </w:rPr>
          <w:delText>Tenderer</w:delText>
        </w:r>
        <w:r w:rsidRPr="00AB1514" w:rsidDel="00E34B63">
          <w:rPr>
            <w:color w:val="000000"/>
          </w:rPr>
          <w:delText xml:space="preserve"> </w:delText>
        </w:r>
        <w:r w:rsidDel="00E34B63">
          <w:rPr>
            <w:color w:val="000000"/>
          </w:rPr>
          <w:delText>means</w:delText>
        </w:r>
        <w:r w:rsidRPr="00AB1514" w:rsidDel="00E34B63">
          <w:rPr>
            <w:color w:val="000000"/>
          </w:rPr>
          <w:delText xml:space="preserve"> a developer who is bidding in th</w:delText>
        </w:r>
        <w:r w:rsidDel="00E34B63">
          <w:rPr>
            <w:color w:val="000000"/>
          </w:rPr>
          <w:delText>is Tender Procedure to obtain the</w:delText>
        </w:r>
        <w:r w:rsidRPr="00AB1514" w:rsidDel="00E34B63">
          <w:rPr>
            <w:color w:val="000000"/>
          </w:rPr>
          <w:delText xml:space="preserve"> </w:delText>
        </w:r>
        <w:r w:rsidDel="00E34B63">
          <w:rPr>
            <w:color w:val="000000"/>
          </w:rPr>
          <w:delText>E</w:delText>
        </w:r>
        <w:r w:rsidRPr="00AB1514" w:rsidDel="00E34B63">
          <w:rPr>
            <w:color w:val="000000"/>
          </w:rPr>
          <w:delText xml:space="preserve">ligible </w:delText>
        </w:r>
        <w:r w:rsidDel="00E34B63">
          <w:rPr>
            <w:color w:val="000000"/>
          </w:rPr>
          <w:delText>P</w:delText>
        </w:r>
        <w:r w:rsidRPr="00AB1514" w:rsidDel="00E34B63">
          <w:rPr>
            <w:color w:val="000000"/>
          </w:rPr>
          <w:delText>roducer</w:delText>
        </w:r>
        <w:r w:rsidDel="00E34B63">
          <w:rPr>
            <w:color w:val="000000"/>
          </w:rPr>
          <w:delText xml:space="preserve"> Status and related Support Agreement</w:delText>
        </w:r>
        <w:r w:rsidRPr="00AB1514" w:rsidDel="00E34B63">
          <w:rPr>
            <w:color w:val="000000"/>
          </w:rPr>
          <w:delText>.</w:delText>
        </w:r>
      </w:del>
      <w:ins w:id="113" w:author="Autor">
        <w:del w:id="114" w:author="Autor">
          <w:r w:rsidR="00A518FF" w:rsidDel="00E34B63">
            <w:rPr>
              <w:color w:val="000000"/>
            </w:rPr>
            <w:delText>PPA</w:delText>
          </w:r>
        </w:del>
        <w:r w:rsidR="00BD301B">
          <w:rPr>
            <w:color w:val="000000"/>
          </w:rPr>
          <w:t>.</w:t>
        </w:r>
      </w:ins>
    </w:p>
    <w:p w14:paraId="317319C0" w14:textId="150FEF1B" w:rsidR="001D4000" w:rsidRDefault="001D4000" w:rsidP="001D4000">
      <w:pPr>
        <w:pStyle w:val="Indentcorptext"/>
        <w:rPr>
          <w:color w:val="000000"/>
          <w:lang w:val="en-US"/>
        </w:rPr>
      </w:pPr>
      <w:r w:rsidRPr="00AB1514">
        <w:rPr>
          <w:b/>
          <w:color w:val="000000"/>
          <w:lang w:val="en-US"/>
        </w:rPr>
        <w:t>Technical Proposal</w:t>
      </w:r>
      <w:del w:id="115" w:author="Autor">
        <w:r w:rsidRPr="00AB1514" w:rsidDel="00BD301B">
          <w:rPr>
            <w:b/>
            <w:color w:val="000000"/>
            <w:lang w:val="en-US"/>
          </w:rPr>
          <w:delText xml:space="preserve"> </w:delText>
        </w:r>
      </w:del>
      <w:r w:rsidRPr="00AB1514">
        <w:rPr>
          <w:b/>
          <w:color w:val="000000"/>
          <w:lang w:val="en-US"/>
        </w:rPr>
        <w:t xml:space="preserve"> </w:t>
      </w:r>
      <w:r w:rsidRPr="00AB1514">
        <w:rPr>
          <w:color w:val="000000"/>
          <w:lang w:val="en-US"/>
        </w:rPr>
        <w:t>means a technical proposal contai</w:t>
      </w:r>
      <w:r w:rsidRPr="00AB1514">
        <w:rPr>
          <w:rFonts w:hint="eastAsia"/>
          <w:color w:val="000000"/>
          <w:lang w:val="en-US"/>
        </w:rPr>
        <w:t xml:space="preserve">ning information </w:t>
      </w:r>
      <w:r w:rsidRPr="008A5E9C">
        <w:rPr>
          <w:color w:val="000000"/>
          <w:lang w:val="en-US"/>
        </w:rPr>
        <w:t xml:space="preserve">relating to the specific permitting, siting and Project feasibility </w:t>
      </w:r>
      <w:r w:rsidRPr="00AB1514">
        <w:rPr>
          <w:rFonts w:hint="eastAsia"/>
          <w:color w:val="000000"/>
          <w:lang w:val="en-US"/>
        </w:rPr>
        <w:t xml:space="preserve">as determined in </w:t>
      </w:r>
      <w:r w:rsidRPr="00AB1514">
        <w:rPr>
          <w:color w:val="000000"/>
          <w:lang w:val="en-US"/>
        </w:rPr>
        <w:t>Section</w:t>
      </w:r>
      <w:r w:rsidR="000E1BCF">
        <w:rPr>
          <w:color w:val="000000"/>
          <w:lang w:val="en-US"/>
        </w:rPr>
        <w:t>s</w:t>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_Ref158017257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2</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_Ref158017265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3</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_Ref158017269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4</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_Ref158017275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5</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_Ref158017280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6</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_Ref158017286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7</w:t>
      </w:r>
      <w:r w:rsidR="0004690D" w:rsidRPr="008A5E9C">
        <w:rPr>
          <w:color w:val="000000"/>
          <w:lang w:val="en-US"/>
        </w:rPr>
        <w:fldChar w:fldCharType="end"/>
      </w:r>
      <w:r w:rsidRPr="008A5E9C">
        <w:rPr>
          <w:color w:val="000000"/>
          <w:lang w:val="en-US"/>
        </w:rPr>
        <w:t xml:space="preserve">, </w:t>
      </w:r>
      <w:r w:rsidR="0004690D" w:rsidRPr="008A5E9C">
        <w:rPr>
          <w:color w:val="000000"/>
          <w:lang w:val="en-US"/>
        </w:rPr>
        <w:fldChar w:fldCharType="begin"/>
      </w:r>
      <w:r w:rsidR="0004690D" w:rsidRPr="008A5E9C">
        <w:rPr>
          <w:color w:val="000000"/>
          <w:lang w:val="en-US"/>
        </w:rPr>
        <w:instrText xml:space="preserve"> REF _Ref158017289 \r \h </w:instrText>
      </w:r>
      <w:r w:rsidR="0004690D" w:rsidRPr="008A5E9C">
        <w:rPr>
          <w:color w:val="000000"/>
          <w:lang w:val="en-US"/>
        </w:rPr>
      </w:r>
      <w:r w:rsidR="0004690D" w:rsidRPr="008A5E9C">
        <w:rPr>
          <w:color w:val="000000"/>
          <w:lang w:val="en-US"/>
        </w:rPr>
        <w:fldChar w:fldCharType="separate"/>
      </w:r>
      <w:r w:rsidR="0004690D" w:rsidRPr="008A5E9C">
        <w:rPr>
          <w:color w:val="000000"/>
          <w:lang w:val="en-US"/>
        </w:rPr>
        <w:t>3</w:t>
      </w:r>
      <w:r w:rsidR="0004690D">
        <w:rPr>
          <w:color w:val="000000"/>
          <w:lang w:val="en-US"/>
        </w:rPr>
        <w:t>8</w:t>
      </w:r>
      <w:r w:rsidR="0004690D" w:rsidRPr="008A5E9C">
        <w:rPr>
          <w:color w:val="000000"/>
          <w:lang w:val="en-US"/>
        </w:rPr>
        <w:fldChar w:fldCharType="end"/>
      </w:r>
      <w:r w:rsidR="0004690D" w:rsidRPr="008A5E9C">
        <w:rPr>
          <w:color w:val="000000"/>
          <w:lang w:val="en-US"/>
        </w:rPr>
        <w:t xml:space="preserve"> </w:t>
      </w:r>
      <w:r w:rsidRPr="008A5E9C">
        <w:rPr>
          <w:color w:val="000000"/>
          <w:lang w:val="en-US"/>
        </w:rPr>
        <w:t>and related Appendi</w:t>
      </w:r>
      <w:r w:rsidR="000E1BCF">
        <w:rPr>
          <w:color w:val="000000"/>
          <w:lang w:val="en-US"/>
        </w:rPr>
        <w:t>c</w:t>
      </w:r>
      <w:r w:rsidRPr="008A5E9C">
        <w:rPr>
          <w:color w:val="000000"/>
          <w:lang w:val="en-US"/>
        </w:rPr>
        <w:t>es</w:t>
      </w:r>
      <w:r>
        <w:rPr>
          <w:color w:val="000000"/>
          <w:lang w:val="en-US"/>
        </w:rPr>
        <w:t xml:space="preserve"> as per these Tender Documents. </w:t>
      </w:r>
      <w:r w:rsidRPr="008A5E9C">
        <w:rPr>
          <w:color w:val="000000"/>
          <w:lang w:val="en-US"/>
        </w:rPr>
        <w:t xml:space="preserve"> </w:t>
      </w:r>
    </w:p>
    <w:p w14:paraId="192BC7FD" w14:textId="383100F8" w:rsidR="001D4000" w:rsidRPr="00AB1514" w:rsidRDefault="001D4000" w:rsidP="001D4000">
      <w:pPr>
        <w:pStyle w:val="Indentcorptext"/>
        <w:rPr>
          <w:b/>
          <w:color w:val="000000"/>
          <w:lang w:val="en-US"/>
        </w:rPr>
      </w:pPr>
      <w:r w:rsidRPr="00916859">
        <w:rPr>
          <w:b/>
          <w:color w:val="000000"/>
          <w:lang w:val="en-US"/>
        </w:rPr>
        <w:t>Technical Qualification Criteria</w:t>
      </w:r>
      <w:r>
        <w:rPr>
          <w:color w:val="000000"/>
          <w:lang w:val="en-US"/>
        </w:rPr>
        <w:t xml:space="preserve"> means the criteria and requirements </w:t>
      </w:r>
      <w:r w:rsidRPr="008A5E9C">
        <w:rPr>
          <w:color w:val="000000"/>
          <w:lang w:val="en-US"/>
        </w:rPr>
        <w:t xml:space="preserve">relating to the specific permitting, siting and Project feasibility </w:t>
      </w:r>
      <w:r>
        <w:rPr>
          <w:color w:val="000000"/>
          <w:lang w:val="en-US"/>
        </w:rPr>
        <w:t>as</w:t>
      </w:r>
      <w:r w:rsidRPr="00AB1514">
        <w:rPr>
          <w:color w:val="000000"/>
          <w:lang w:val="en-US"/>
        </w:rPr>
        <w:t xml:space="preserve"> described in</w:t>
      </w:r>
      <w:r>
        <w:rPr>
          <w:color w:val="000000"/>
          <w:lang w:val="en-US"/>
        </w:rPr>
        <w:t xml:space="preserve"> Sections </w:t>
      </w:r>
      <w:r w:rsidR="0004690D">
        <w:rPr>
          <w:color w:val="000000"/>
          <w:lang w:val="en-US"/>
        </w:rPr>
        <w:fldChar w:fldCharType="begin"/>
      </w:r>
      <w:r w:rsidR="0004690D">
        <w:rPr>
          <w:color w:val="000000"/>
          <w:lang w:val="en-US"/>
        </w:rPr>
        <w:instrText xml:space="preserve"> REF _Ref158017265 \r \h </w:instrText>
      </w:r>
      <w:r w:rsidR="0004690D">
        <w:rPr>
          <w:color w:val="000000"/>
          <w:lang w:val="en-US"/>
        </w:rPr>
      </w:r>
      <w:r w:rsidR="0004690D">
        <w:rPr>
          <w:color w:val="000000"/>
          <w:lang w:val="en-US"/>
        </w:rPr>
        <w:fldChar w:fldCharType="separate"/>
      </w:r>
      <w:r w:rsidR="0004690D">
        <w:rPr>
          <w:color w:val="000000"/>
          <w:lang w:val="en-US"/>
        </w:rPr>
        <w:t>33</w:t>
      </w:r>
      <w:r w:rsidR="0004690D">
        <w:rPr>
          <w:color w:val="000000"/>
          <w:lang w:val="en-US"/>
        </w:rPr>
        <w:fldChar w:fldCharType="end"/>
      </w:r>
      <w:r>
        <w:rPr>
          <w:color w:val="000000"/>
          <w:lang w:val="en-US"/>
        </w:rPr>
        <w:t xml:space="preserve">, </w:t>
      </w:r>
      <w:r w:rsidR="0004690D">
        <w:rPr>
          <w:color w:val="000000"/>
          <w:lang w:val="en-US"/>
        </w:rPr>
        <w:fldChar w:fldCharType="begin"/>
      </w:r>
      <w:r w:rsidR="0004690D">
        <w:rPr>
          <w:color w:val="000000"/>
          <w:lang w:val="en-US"/>
        </w:rPr>
        <w:instrText xml:space="preserve"> REF _Ref158017269 \r \h </w:instrText>
      </w:r>
      <w:r w:rsidR="0004690D">
        <w:rPr>
          <w:color w:val="000000"/>
          <w:lang w:val="en-US"/>
        </w:rPr>
      </w:r>
      <w:r w:rsidR="0004690D">
        <w:rPr>
          <w:color w:val="000000"/>
          <w:lang w:val="en-US"/>
        </w:rPr>
        <w:fldChar w:fldCharType="separate"/>
      </w:r>
      <w:r w:rsidR="0004690D">
        <w:rPr>
          <w:color w:val="000000"/>
          <w:lang w:val="en-US"/>
        </w:rPr>
        <w:t>34</w:t>
      </w:r>
      <w:r w:rsidR="0004690D">
        <w:rPr>
          <w:color w:val="000000"/>
          <w:lang w:val="en-US"/>
        </w:rPr>
        <w:fldChar w:fldCharType="end"/>
      </w:r>
      <w:r>
        <w:rPr>
          <w:color w:val="000000"/>
          <w:lang w:val="en-US"/>
        </w:rPr>
        <w:t xml:space="preserve">, </w:t>
      </w:r>
      <w:r w:rsidR="0004690D">
        <w:rPr>
          <w:color w:val="000000"/>
          <w:lang w:val="en-US"/>
        </w:rPr>
        <w:fldChar w:fldCharType="begin"/>
      </w:r>
      <w:r w:rsidR="0004690D">
        <w:rPr>
          <w:color w:val="000000"/>
          <w:lang w:val="en-US"/>
        </w:rPr>
        <w:instrText xml:space="preserve"> REF _Ref158017280 \r \h </w:instrText>
      </w:r>
      <w:r w:rsidR="0004690D">
        <w:rPr>
          <w:color w:val="000000"/>
          <w:lang w:val="en-US"/>
        </w:rPr>
      </w:r>
      <w:r w:rsidR="0004690D">
        <w:rPr>
          <w:color w:val="000000"/>
          <w:lang w:val="en-US"/>
        </w:rPr>
        <w:fldChar w:fldCharType="separate"/>
      </w:r>
      <w:r w:rsidR="0004690D">
        <w:rPr>
          <w:color w:val="000000"/>
          <w:lang w:val="en-US"/>
        </w:rPr>
        <w:t>36</w:t>
      </w:r>
      <w:r w:rsidR="0004690D">
        <w:rPr>
          <w:color w:val="000000"/>
          <w:lang w:val="en-US"/>
        </w:rPr>
        <w:fldChar w:fldCharType="end"/>
      </w:r>
      <w:r>
        <w:rPr>
          <w:color w:val="000000"/>
          <w:lang w:val="en-US"/>
        </w:rPr>
        <w:t xml:space="preserve">, </w:t>
      </w:r>
      <w:r w:rsidR="0004690D">
        <w:rPr>
          <w:color w:val="000000"/>
          <w:lang w:val="en-US"/>
        </w:rPr>
        <w:fldChar w:fldCharType="begin"/>
      </w:r>
      <w:r w:rsidR="0004690D">
        <w:rPr>
          <w:color w:val="000000"/>
          <w:lang w:val="en-US"/>
        </w:rPr>
        <w:instrText xml:space="preserve"> REF _Ref158017286 \r \h </w:instrText>
      </w:r>
      <w:r w:rsidR="0004690D">
        <w:rPr>
          <w:color w:val="000000"/>
          <w:lang w:val="en-US"/>
        </w:rPr>
      </w:r>
      <w:r w:rsidR="0004690D">
        <w:rPr>
          <w:color w:val="000000"/>
          <w:lang w:val="en-US"/>
        </w:rPr>
        <w:fldChar w:fldCharType="separate"/>
      </w:r>
      <w:r w:rsidR="0004690D">
        <w:rPr>
          <w:color w:val="000000"/>
          <w:lang w:val="en-US"/>
        </w:rPr>
        <w:t>37</w:t>
      </w:r>
      <w:r w:rsidR="0004690D">
        <w:rPr>
          <w:color w:val="000000"/>
          <w:lang w:val="en-US"/>
        </w:rPr>
        <w:fldChar w:fldCharType="end"/>
      </w:r>
      <w:r w:rsidR="0004690D">
        <w:rPr>
          <w:color w:val="000000"/>
          <w:lang w:val="en-US"/>
        </w:rPr>
        <w:t xml:space="preserve"> </w:t>
      </w:r>
      <w:r>
        <w:rPr>
          <w:color w:val="000000"/>
          <w:lang w:val="en-US"/>
        </w:rPr>
        <w:t xml:space="preserve">and related Appendixes. </w:t>
      </w:r>
    </w:p>
    <w:p w14:paraId="10E86F2E" w14:textId="6D5EA9AF" w:rsidR="001D4000" w:rsidRPr="00E208A2" w:rsidRDefault="001D4000" w:rsidP="001D4000">
      <w:pPr>
        <w:pStyle w:val="Indentcorptext"/>
        <w:rPr>
          <w:color w:val="000000"/>
          <w:lang w:val="en-US"/>
        </w:rPr>
      </w:pPr>
      <w:r w:rsidRPr="00AB1514">
        <w:rPr>
          <w:b/>
          <w:color w:val="000000"/>
          <w:lang w:val="en-US"/>
        </w:rPr>
        <w:t xml:space="preserve">Technical Specifications </w:t>
      </w:r>
      <w:r w:rsidRPr="00AB1514">
        <w:rPr>
          <w:color w:val="000000"/>
          <w:lang w:val="en-US"/>
        </w:rPr>
        <w:t xml:space="preserve">means the minimum technical requirements to be met by </w:t>
      </w:r>
      <w:proofErr w:type="spellStart"/>
      <w:r w:rsidRPr="00AB1514">
        <w:rPr>
          <w:color w:val="000000"/>
          <w:lang w:val="en-US"/>
        </w:rPr>
        <w:t>a</w:t>
      </w:r>
      <w:proofErr w:type="spellEnd"/>
      <w:r w:rsidRPr="00AB1514">
        <w:rPr>
          <w:color w:val="000000"/>
          <w:lang w:val="en-US"/>
        </w:rPr>
        <w:t xml:space="preserve"> </w:t>
      </w:r>
      <w:del w:id="116" w:author="Autor">
        <w:r w:rsidRPr="00AB1514" w:rsidDel="00E34B63">
          <w:rPr>
            <w:color w:val="000000"/>
            <w:lang w:val="en-US"/>
          </w:rPr>
          <w:delText>Tenderer</w:delText>
        </w:r>
      </w:del>
      <w:ins w:id="117" w:author="Autor">
        <w:r w:rsidR="00E34B63">
          <w:rPr>
            <w:color w:val="000000"/>
            <w:lang w:val="en-US"/>
          </w:rPr>
          <w:t>Investor</w:t>
        </w:r>
      </w:ins>
      <w:r w:rsidRPr="00AB1514">
        <w:rPr>
          <w:color w:val="000000"/>
          <w:lang w:val="en-US"/>
        </w:rPr>
        <w:t xml:space="preserve"> in relation to the Project, as set out in </w:t>
      </w:r>
      <w:r>
        <w:rPr>
          <w:color w:val="000000"/>
          <w:lang w:val="en-US"/>
        </w:rPr>
        <w:t>[</w:t>
      </w:r>
      <w:r w:rsidR="000E1BCF">
        <w:rPr>
          <w:color w:val="000000"/>
          <w:lang w:val="en-US"/>
        </w:rPr>
        <w:fldChar w:fldCharType="begin"/>
      </w:r>
      <w:r w:rsidR="000E1BCF">
        <w:rPr>
          <w:color w:val="000000"/>
          <w:lang w:val="en-US"/>
        </w:rPr>
        <w:instrText xml:space="preserve"> REF  _Ref163696607 \* Caps \h \w </w:instrText>
      </w:r>
      <w:r w:rsidR="000E1BCF">
        <w:rPr>
          <w:color w:val="000000"/>
          <w:lang w:val="en-US"/>
        </w:rPr>
      </w:r>
      <w:r w:rsidR="000E1BCF">
        <w:rPr>
          <w:color w:val="000000"/>
          <w:lang w:val="en-US"/>
        </w:rPr>
        <w:fldChar w:fldCharType="separate"/>
      </w:r>
      <w:r w:rsidR="000E1BCF">
        <w:rPr>
          <w:color w:val="000000"/>
          <w:lang w:val="en-US"/>
        </w:rPr>
        <w:t>Appendix 9</w:t>
      </w:r>
      <w:r w:rsidR="000E1BCF">
        <w:rPr>
          <w:color w:val="000000"/>
          <w:lang w:val="en-US"/>
        </w:rPr>
        <w:fldChar w:fldCharType="end"/>
      </w:r>
      <w:r w:rsidRPr="00E81E53">
        <w:rPr>
          <w:color w:val="000000"/>
          <w:lang w:val="en-US"/>
        </w:rPr>
        <w:t>].</w:t>
      </w:r>
    </w:p>
    <w:p w14:paraId="0B59C06F" w14:textId="77777777" w:rsidR="001D4000" w:rsidRDefault="001D4000" w:rsidP="001D4000">
      <w:pPr>
        <w:pStyle w:val="Indentcorptext"/>
        <w:rPr>
          <w:color w:val="000000"/>
          <w:lang w:val="en-US"/>
        </w:rPr>
      </w:pPr>
      <w:r w:rsidRPr="00AB1514">
        <w:rPr>
          <w:b/>
          <w:color w:val="000000"/>
          <w:lang w:val="en-US"/>
        </w:rPr>
        <w:t xml:space="preserve">Tie-Breaker Rule </w:t>
      </w:r>
      <w:r w:rsidRPr="00AB1514">
        <w:rPr>
          <w:color w:val="000000"/>
          <w:lang w:val="en-US"/>
        </w:rPr>
        <w:t>has the meaning set forth in</w:t>
      </w:r>
      <w:r>
        <w:rPr>
          <w:color w:val="000000"/>
          <w:lang w:val="en-US"/>
        </w:rPr>
        <w:t xml:space="preserve"> Section</w:t>
      </w:r>
      <w:r w:rsidRPr="00AB1514">
        <w:rPr>
          <w:color w:val="000000"/>
          <w:lang w:val="en-US"/>
        </w:rPr>
        <w:t xml:space="preserve"> </w:t>
      </w:r>
      <w:r>
        <w:rPr>
          <w:color w:val="000000"/>
          <w:lang w:val="en-US"/>
        </w:rPr>
        <w:fldChar w:fldCharType="begin"/>
      </w:r>
      <w:r>
        <w:rPr>
          <w:color w:val="000000"/>
          <w:lang w:val="en-US"/>
        </w:rPr>
        <w:instrText xml:space="preserve"> REF _Ref158016741 \r \h </w:instrText>
      </w:r>
      <w:r>
        <w:rPr>
          <w:color w:val="000000"/>
          <w:lang w:val="en-US"/>
        </w:rPr>
      </w:r>
      <w:r>
        <w:rPr>
          <w:color w:val="000000"/>
          <w:lang w:val="en-US"/>
        </w:rPr>
        <w:fldChar w:fldCharType="separate"/>
      </w:r>
      <w:r>
        <w:rPr>
          <w:color w:val="000000"/>
          <w:lang w:val="en-US"/>
        </w:rPr>
        <w:t>49.8</w:t>
      </w:r>
      <w:r>
        <w:rPr>
          <w:color w:val="000000"/>
          <w:lang w:val="en-US"/>
        </w:rPr>
        <w:fldChar w:fldCharType="end"/>
      </w:r>
      <w:r>
        <w:rPr>
          <w:color w:val="000000"/>
          <w:lang w:val="en-US"/>
        </w:rPr>
        <w:t>.</w:t>
      </w:r>
    </w:p>
    <w:p w14:paraId="3C13BD61" w14:textId="63A08FA4" w:rsidR="00697385" w:rsidRPr="00500428" w:rsidRDefault="00697385" w:rsidP="001D4000">
      <w:pPr>
        <w:pStyle w:val="Indentcorptext"/>
        <w:rPr>
          <w:color w:val="000000"/>
          <w:lang w:val="en-US"/>
        </w:rPr>
      </w:pPr>
      <w:r w:rsidRPr="00E81E53">
        <w:rPr>
          <w:b/>
          <w:bCs/>
          <w:color w:val="000000"/>
          <w:lang w:val="en-US"/>
        </w:rPr>
        <w:t xml:space="preserve">Tied </w:t>
      </w:r>
      <w:del w:id="118" w:author="Autor">
        <w:r w:rsidRPr="00E81E53" w:rsidDel="00E34B63">
          <w:rPr>
            <w:b/>
            <w:bCs/>
            <w:color w:val="000000"/>
            <w:lang w:val="en-US"/>
          </w:rPr>
          <w:delText>Tenderer</w:delText>
        </w:r>
      </w:del>
      <w:ins w:id="119" w:author="Autor">
        <w:r w:rsidR="00E34B63">
          <w:rPr>
            <w:b/>
            <w:bCs/>
            <w:color w:val="000000"/>
            <w:lang w:val="en-US"/>
          </w:rPr>
          <w:t>Investor</w:t>
        </w:r>
      </w:ins>
      <w:r>
        <w:rPr>
          <w:color w:val="000000"/>
          <w:lang w:val="en-US"/>
        </w:rPr>
        <w:t xml:space="preserve"> </w:t>
      </w:r>
      <w:r w:rsidRPr="00AB1514">
        <w:rPr>
          <w:color w:val="000000"/>
          <w:lang w:val="en-US"/>
        </w:rPr>
        <w:t>has the meaning set forth in</w:t>
      </w:r>
      <w:r>
        <w:rPr>
          <w:color w:val="000000"/>
          <w:lang w:val="en-US"/>
        </w:rPr>
        <w:t xml:space="preserve"> Section</w:t>
      </w:r>
      <w:r w:rsidRPr="00AB1514">
        <w:rPr>
          <w:color w:val="000000"/>
          <w:lang w:val="en-US"/>
        </w:rPr>
        <w:t xml:space="preserve"> </w:t>
      </w:r>
      <w:r>
        <w:rPr>
          <w:color w:val="000000"/>
          <w:lang w:val="en-US"/>
        </w:rPr>
        <w:fldChar w:fldCharType="begin"/>
      </w:r>
      <w:r>
        <w:rPr>
          <w:color w:val="000000"/>
          <w:lang w:val="en-US"/>
        </w:rPr>
        <w:instrText xml:space="preserve"> REF _Ref158016741 \r \h </w:instrText>
      </w:r>
      <w:r>
        <w:rPr>
          <w:color w:val="000000"/>
          <w:lang w:val="en-US"/>
        </w:rPr>
      </w:r>
      <w:r>
        <w:rPr>
          <w:color w:val="000000"/>
          <w:lang w:val="en-US"/>
        </w:rPr>
        <w:fldChar w:fldCharType="separate"/>
      </w:r>
      <w:r>
        <w:rPr>
          <w:color w:val="000000"/>
          <w:lang w:val="en-US"/>
        </w:rPr>
        <w:t>49.8</w:t>
      </w:r>
      <w:r>
        <w:rPr>
          <w:color w:val="000000"/>
          <w:lang w:val="en-US"/>
        </w:rPr>
        <w:fldChar w:fldCharType="end"/>
      </w:r>
    </w:p>
    <w:p w14:paraId="3950662D" w14:textId="2657A170" w:rsidR="001D4000" w:rsidRPr="00E074F2" w:rsidRDefault="001D4000" w:rsidP="001D4000">
      <w:pPr>
        <w:pStyle w:val="Indentcorptext"/>
        <w:rPr>
          <w:color w:val="000000"/>
          <w:lang w:val="en-US"/>
        </w:rPr>
      </w:pPr>
      <w:r w:rsidRPr="00AB1514">
        <w:rPr>
          <w:b/>
          <w:color w:val="000000"/>
          <w:lang w:val="en-US"/>
        </w:rPr>
        <w:t xml:space="preserve">Total Tendered Capacity </w:t>
      </w:r>
      <w:r w:rsidRPr="00AB1514">
        <w:rPr>
          <w:color w:val="000000"/>
          <w:lang w:val="en-US"/>
        </w:rPr>
        <w:t xml:space="preserve">means the total capacity </w:t>
      </w:r>
      <w:r w:rsidR="00730994">
        <w:rPr>
          <w:color w:val="000000"/>
          <w:lang w:val="en-US"/>
        </w:rPr>
        <w:t>105 MW</w:t>
      </w:r>
      <w:r w:rsidRPr="00AB1514">
        <w:rPr>
          <w:color w:val="000000"/>
          <w:lang w:val="en-US"/>
        </w:rPr>
        <w:t xml:space="preserve"> of </w:t>
      </w:r>
      <w:r w:rsidR="005E00DA">
        <w:rPr>
          <w:color w:val="000000"/>
          <w:lang w:val="en-US"/>
        </w:rPr>
        <w:t>wind onshore</w:t>
      </w:r>
      <w:r w:rsidR="00781EA1">
        <w:rPr>
          <w:color w:val="000000"/>
          <w:lang w:val="en-US"/>
        </w:rPr>
        <w:t>,</w:t>
      </w:r>
      <w:r w:rsidRPr="00AB1514">
        <w:rPr>
          <w:color w:val="000000"/>
          <w:lang w:val="en-US"/>
        </w:rPr>
        <w:t xml:space="preserve"> which is tendered to receive support measures under this Tender Procedure.</w:t>
      </w:r>
    </w:p>
    <w:p w14:paraId="31F80D4B" w14:textId="0183E279" w:rsidR="001D4000" w:rsidRPr="00AE4C7C" w:rsidRDefault="001D4000" w:rsidP="001D4000">
      <w:pPr>
        <w:pStyle w:val="Indentcorptext"/>
        <w:rPr>
          <w:color w:val="000000"/>
        </w:rPr>
      </w:pPr>
      <w:r w:rsidRPr="00AE4C7C">
        <w:rPr>
          <w:b/>
          <w:color w:val="000000"/>
        </w:rPr>
        <w:t>Transmission Line</w:t>
      </w:r>
      <w:r w:rsidRPr="00AE4C7C">
        <w:rPr>
          <w:color w:val="000000"/>
        </w:rPr>
        <w:t xml:space="preserve"> means a connection to the </w:t>
      </w:r>
      <w:r>
        <w:rPr>
          <w:color w:val="000000"/>
        </w:rPr>
        <w:t>g</w:t>
      </w:r>
      <w:r w:rsidRPr="00AE4C7C">
        <w:rPr>
          <w:color w:val="000000"/>
        </w:rPr>
        <w:t xml:space="preserve">rid </w:t>
      </w:r>
      <w:r>
        <w:rPr>
          <w:color w:val="000000"/>
        </w:rPr>
        <w:t>s</w:t>
      </w:r>
      <w:r w:rsidRPr="00AE4C7C">
        <w:rPr>
          <w:color w:val="000000"/>
        </w:rPr>
        <w:t xml:space="preserve">ystem that </w:t>
      </w:r>
      <w:r w:rsidR="00440EE9" w:rsidRPr="00AE4C7C">
        <w:rPr>
          <w:color w:val="000000"/>
        </w:rPr>
        <w:t>the</w:t>
      </w:r>
      <w:r w:rsidR="00440EE9">
        <w:rPr>
          <w:color w:val="000000"/>
        </w:rPr>
        <w:t xml:space="preserve"> </w:t>
      </w:r>
      <w:r w:rsidR="00440EE9" w:rsidRPr="00AE4C7C">
        <w:rPr>
          <w:color w:val="000000"/>
        </w:rPr>
        <w:t>installation</w:t>
      </w:r>
      <w:r w:rsidR="00440EE9">
        <w:rPr>
          <w:color w:val="000000"/>
        </w:rPr>
        <w:t xml:space="preserve"> </w:t>
      </w:r>
      <w:r w:rsidRPr="00AE4C7C">
        <w:rPr>
          <w:color w:val="000000"/>
        </w:rPr>
        <w:t xml:space="preserve">requires between the Facility </w:t>
      </w:r>
      <w:r>
        <w:rPr>
          <w:color w:val="000000"/>
        </w:rPr>
        <w:t>b</w:t>
      </w:r>
      <w:r w:rsidRPr="00AE4C7C">
        <w:rPr>
          <w:color w:val="000000"/>
        </w:rPr>
        <w:t xml:space="preserve">oundary </w:t>
      </w:r>
      <w:r>
        <w:rPr>
          <w:color w:val="000000"/>
        </w:rPr>
        <w:t>metering</w:t>
      </w:r>
      <w:r w:rsidRPr="00AE4C7C">
        <w:rPr>
          <w:color w:val="000000"/>
        </w:rPr>
        <w:t xml:space="preserve"> </w:t>
      </w:r>
      <w:r>
        <w:rPr>
          <w:color w:val="000000"/>
        </w:rPr>
        <w:t>p</w:t>
      </w:r>
      <w:r w:rsidRPr="00AE4C7C">
        <w:rPr>
          <w:color w:val="000000"/>
        </w:rPr>
        <w:t xml:space="preserve">oint and the </w:t>
      </w:r>
      <w:r>
        <w:rPr>
          <w:color w:val="000000"/>
        </w:rPr>
        <w:t>g</w:t>
      </w:r>
      <w:r w:rsidRPr="00AE4C7C">
        <w:rPr>
          <w:color w:val="000000"/>
        </w:rPr>
        <w:t xml:space="preserve">rid </w:t>
      </w:r>
      <w:r>
        <w:rPr>
          <w:color w:val="000000"/>
        </w:rPr>
        <w:t>c</w:t>
      </w:r>
      <w:r w:rsidRPr="00AE4C7C">
        <w:rPr>
          <w:color w:val="000000"/>
        </w:rPr>
        <w:t xml:space="preserve">onnection </w:t>
      </w:r>
      <w:r>
        <w:rPr>
          <w:color w:val="000000"/>
        </w:rPr>
        <w:t>m</w:t>
      </w:r>
      <w:r w:rsidRPr="00AE4C7C">
        <w:rPr>
          <w:color w:val="000000"/>
        </w:rPr>
        <w:t xml:space="preserve">etering </w:t>
      </w:r>
      <w:r>
        <w:rPr>
          <w:color w:val="000000"/>
        </w:rPr>
        <w:t>p</w:t>
      </w:r>
      <w:r w:rsidRPr="00AE4C7C">
        <w:rPr>
          <w:color w:val="000000"/>
        </w:rPr>
        <w:t xml:space="preserve">oint, in accordance with the grid connection </w:t>
      </w:r>
      <w:r>
        <w:rPr>
          <w:color w:val="000000"/>
        </w:rPr>
        <w:t>notice</w:t>
      </w:r>
      <w:r w:rsidRPr="00AE4C7C">
        <w:rPr>
          <w:color w:val="000000"/>
        </w:rPr>
        <w:t xml:space="preserve"> provided by the </w:t>
      </w:r>
      <w:r>
        <w:rPr>
          <w:color w:val="000000"/>
        </w:rPr>
        <w:t>TSO/DSO</w:t>
      </w:r>
      <w:r w:rsidRPr="00AE4C7C">
        <w:rPr>
          <w:color w:val="000000"/>
        </w:rPr>
        <w:t xml:space="preserve"> and as further determined in the </w:t>
      </w:r>
      <w:r>
        <w:rPr>
          <w:color w:val="000000"/>
        </w:rPr>
        <w:t>g</w:t>
      </w:r>
      <w:r w:rsidRPr="00AE4C7C">
        <w:rPr>
          <w:color w:val="000000"/>
        </w:rPr>
        <w:t xml:space="preserve">rid </w:t>
      </w:r>
      <w:r>
        <w:rPr>
          <w:color w:val="000000"/>
        </w:rPr>
        <w:t>c</w:t>
      </w:r>
      <w:r w:rsidRPr="00AE4C7C">
        <w:rPr>
          <w:color w:val="000000"/>
        </w:rPr>
        <w:t xml:space="preserve">onnection </w:t>
      </w:r>
      <w:r>
        <w:rPr>
          <w:color w:val="000000"/>
        </w:rPr>
        <w:t>a</w:t>
      </w:r>
      <w:r w:rsidRPr="00AE4C7C">
        <w:rPr>
          <w:color w:val="000000"/>
        </w:rPr>
        <w:t>greement</w:t>
      </w:r>
      <w:r>
        <w:rPr>
          <w:color w:val="000000"/>
        </w:rPr>
        <w:t xml:space="preserve"> to be concluded with the grid operator.</w:t>
      </w:r>
    </w:p>
    <w:p w14:paraId="178FC26A" w14:textId="77777777" w:rsidR="001D4000" w:rsidRPr="00AB1514" w:rsidRDefault="001D4000" w:rsidP="00233985">
      <w:pPr>
        <w:pStyle w:val="Titlu1"/>
        <w:rPr>
          <w:lang w:val="en-US"/>
        </w:rPr>
      </w:pPr>
      <w:bookmarkStart w:id="120" w:name="_Toc449539010"/>
      <w:r w:rsidRPr="00AB1514">
        <w:rPr>
          <w:lang w:val="en-US"/>
        </w:rPr>
        <w:t xml:space="preserve">Request for Proposals Notice </w:t>
      </w:r>
    </w:p>
    <w:p w14:paraId="167DBDAC" w14:textId="25A910E7" w:rsidR="001D4000" w:rsidRPr="00E35848" w:rsidRDefault="001D4000" w:rsidP="00233985">
      <w:pPr>
        <w:pStyle w:val="Indentcorptext"/>
        <w:rPr>
          <w:lang w:val="en-US"/>
        </w:rPr>
      </w:pPr>
      <w:r w:rsidRPr="00527700">
        <w:rPr>
          <w:lang w:val="en-US"/>
        </w:rPr>
        <w:t xml:space="preserve">In accordance </w:t>
      </w:r>
      <w:r w:rsidRPr="00AB1514">
        <w:rPr>
          <w:lang w:val="en-US"/>
        </w:rPr>
        <w:t xml:space="preserve">with the Renewable Energy Law and the </w:t>
      </w:r>
      <w:r>
        <w:rPr>
          <w:lang w:val="en-US"/>
        </w:rPr>
        <w:t>Regulation</w:t>
      </w:r>
      <w:r w:rsidRPr="00AB1514">
        <w:rPr>
          <w:lang w:val="en-US"/>
        </w:rPr>
        <w:t xml:space="preserve"> on Renewable Energy Tenders, the </w:t>
      </w:r>
      <w:r w:rsidRPr="00AB1514">
        <w:t xml:space="preserve">Government has mandated the Tender Committee to </w:t>
      </w:r>
      <w:r w:rsidRPr="00AB1514">
        <w:rPr>
          <w:i/>
          <w:iCs/>
        </w:rPr>
        <w:t>organis</w:t>
      </w:r>
      <w:r>
        <w:rPr>
          <w:i/>
          <w:iCs/>
        </w:rPr>
        <w:t>e</w:t>
      </w:r>
      <w:r w:rsidRPr="00AB1514">
        <w:rPr>
          <w:i/>
          <w:iCs/>
        </w:rPr>
        <w:t xml:space="preserve"> tenders for offering the status of large </w:t>
      </w:r>
      <w:r>
        <w:rPr>
          <w:i/>
          <w:iCs/>
        </w:rPr>
        <w:t>E</w:t>
      </w:r>
      <w:r w:rsidRPr="00AB1514">
        <w:rPr>
          <w:i/>
          <w:iCs/>
        </w:rPr>
        <w:t xml:space="preserve">ligible </w:t>
      </w:r>
      <w:r>
        <w:rPr>
          <w:i/>
          <w:iCs/>
        </w:rPr>
        <w:t>P</w:t>
      </w:r>
      <w:r w:rsidRPr="00AB1514">
        <w:rPr>
          <w:i/>
          <w:iCs/>
        </w:rPr>
        <w:t xml:space="preserve">roducer, </w:t>
      </w:r>
      <w:r w:rsidRPr="00AB1514">
        <w:rPr>
          <w:lang w:val="en-US"/>
        </w:rPr>
        <w:t xml:space="preserve">to investors that undertake to </w:t>
      </w:r>
      <w:r>
        <w:rPr>
          <w:lang w:val="en-US"/>
        </w:rPr>
        <w:t xml:space="preserve">act as Developers of </w:t>
      </w:r>
      <w:r w:rsidR="00E4314D">
        <w:rPr>
          <w:lang w:val="en-US"/>
        </w:rPr>
        <w:t>w</w:t>
      </w:r>
      <w:r w:rsidR="00730994">
        <w:rPr>
          <w:lang w:val="en-US"/>
        </w:rPr>
        <w:t xml:space="preserve">ind </w:t>
      </w:r>
      <w:r w:rsidR="007708C5">
        <w:rPr>
          <w:lang w:val="en-US"/>
        </w:rPr>
        <w:t>o</w:t>
      </w:r>
      <w:r w:rsidR="00730994">
        <w:rPr>
          <w:lang w:val="en-US"/>
        </w:rPr>
        <w:t>nshore</w:t>
      </w:r>
      <w:r w:rsidR="007708C5">
        <w:rPr>
          <w:lang w:val="en-US"/>
        </w:rPr>
        <w:t xml:space="preserve"> </w:t>
      </w:r>
      <w:r w:rsidRPr="00527700">
        <w:rPr>
          <w:lang w:val="en-US"/>
        </w:rPr>
        <w:t>Facilit</w:t>
      </w:r>
      <w:r w:rsidRPr="00AB1514">
        <w:rPr>
          <w:lang w:val="en-US"/>
        </w:rPr>
        <w:t xml:space="preserve">ies </w:t>
      </w:r>
      <w:r w:rsidR="0004690D">
        <w:rPr>
          <w:lang w:val="en-US"/>
        </w:rPr>
        <w:t>at</w:t>
      </w:r>
      <w:r w:rsidRPr="00AB1514">
        <w:rPr>
          <w:lang w:val="en-US"/>
        </w:rPr>
        <w:t xml:space="preserve"> sites selected by th</w:t>
      </w:r>
      <w:r>
        <w:rPr>
          <w:lang w:val="en-US"/>
        </w:rPr>
        <w:t>em</w:t>
      </w:r>
      <w:r w:rsidRPr="00AB1514">
        <w:rPr>
          <w:lang w:val="en-US"/>
        </w:rPr>
        <w:t>.</w:t>
      </w:r>
    </w:p>
    <w:p w14:paraId="70E23BC3" w14:textId="21B3642A" w:rsidR="001D4000" w:rsidRPr="00AB1514" w:rsidRDefault="001D4000" w:rsidP="00233985">
      <w:pPr>
        <w:pStyle w:val="Indentcorptext"/>
      </w:pPr>
      <w:r w:rsidRPr="00AB1514">
        <w:t xml:space="preserve">The Tender Committee is hereby initiating a tender process for the selection utility-scale, </w:t>
      </w:r>
      <w:r w:rsidR="007708C5">
        <w:t>w</w:t>
      </w:r>
      <w:r w:rsidR="00730994">
        <w:t xml:space="preserve">ind </w:t>
      </w:r>
      <w:r w:rsidR="007708C5">
        <w:t>o</w:t>
      </w:r>
      <w:r w:rsidR="00730994">
        <w:t>nshore</w:t>
      </w:r>
      <w:r w:rsidR="007708C5">
        <w:t xml:space="preserve"> </w:t>
      </w:r>
      <w:r w:rsidRPr="00AB1514">
        <w:t xml:space="preserve">Projects and invites </w:t>
      </w:r>
      <w:del w:id="121" w:author="Autor">
        <w:r w:rsidRPr="00AB1514" w:rsidDel="00E34B63">
          <w:delText>Tenderer</w:delText>
        </w:r>
      </w:del>
      <w:ins w:id="122" w:author="Autor">
        <w:r w:rsidR="00E34B63">
          <w:t>Investor</w:t>
        </w:r>
      </w:ins>
      <w:r w:rsidRPr="00AB1514">
        <w:t xml:space="preserve">s to submit </w:t>
      </w:r>
      <w:r>
        <w:t>Proposals</w:t>
      </w:r>
      <w:r w:rsidRPr="00AB1514">
        <w:t xml:space="preserve"> in accordance with these Tender Documents. </w:t>
      </w:r>
    </w:p>
    <w:p w14:paraId="657FC417" w14:textId="73A3C04C" w:rsidR="001D4000" w:rsidRPr="00AB1514" w:rsidRDefault="001D4000" w:rsidP="00233985">
      <w:pPr>
        <w:pStyle w:val="Indentcorptext"/>
      </w:pPr>
      <w:r w:rsidRPr="00B248AC">
        <w:t xml:space="preserve">Participation in this tender process is restricted to Projects </w:t>
      </w:r>
      <w:r w:rsidRPr="00B248AC">
        <w:rPr>
          <w:lang w:val="en-US"/>
        </w:rPr>
        <w:t>with a minimum installed capacity</w:t>
      </w:r>
      <w:r w:rsidR="00F9047D">
        <w:rPr>
          <w:lang w:val="en-US"/>
        </w:rPr>
        <w:t xml:space="preserve"> of</w:t>
      </w:r>
      <w:r w:rsidRPr="00B248AC">
        <w:rPr>
          <w:lang w:val="en-US"/>
        </w:rPr>
        <w:t xml:space="preserve"> </w:t>
      </w:r>
      <w:r w:rsidRPr="00AB1514">
        <w:rPr>
          <w:lang w:val="en-US"/>
        </w:rPr>
        <w:t>[</w:t>
      </w:r>
      <w:ins w:id="123" w:author="Autor">
        <w:r w:rsidR="00BD301B">
          <w:rPr>
            <w:lang w:val="en-US"/>
          </w:rPr>
          <w:t>more than</w:t>
        </w:r>
        <w:r w:rsidR="00263B54">
          <w:rPr>
            <w:lang w:val="en-US"/>
          </w:rPr>
          <w:t xml:space="preserve"> </w:t>
        </w:r>
      </w:ins>
      <w:r w:rsidR="00CE4130">
        <w:rPr>
          <w:color w:val="000000"/>
          <w:highlight w:val="lightGray"/>
          <w:lang w:val="en-US"/>
        </w:rPr>
        <w:t>4</w:t>
      </w:r>
      <w:r w:rsidR="00F9047D" w:rsidRPr="00F9047D">
        <w:rPr>
          <w:color w:val="000000"/>
          <w:highlight w:val="lightGray"/>
          <w:lang w:val="en-US"/>
        </w:rPr>
        <w:t xml:space="preserve"> MW</w:t>
      </w:r>
      <w:ins w:id="124" w:author="Autor">
        <w:r w:rsidR="00BD301B">
          <w:rPr>
            <w:color w:val="000000"/>
            <w:highlight w:val="lightGray"/>
            <w:lang w:val="en-US"/>
          </w:rPr>
          <w:t>]</w:t>
        </w:r>
      </w:ins>
      <w:del w:id="125" w:author="Autor">
        <w:r w:rsidR="00F9047D" w:rsidRPr="00F9047D" w:rsidDel="00BD301B">
          <w:rPr>
            <w:color w:val="000000"/>
            <w:highlight w:val="lightGray"/>
            <w:lang w:val="en-US"/>
          </w:rPr>
          <w:delText xml:space="preserve"> (inclusive)]</w:delText>
        </w:r>
        <w:r w:rsidR="00F9047D" w:rsidRPr="00AB1514" w:rsidDel="00BD301B">
          <w:rPr>
            <w:color w:val="000000"/>
            <w:lang w:val="en-US"/>
          </w:rPr>
          <w:delText xml:space="preserve"> </w:delText>
        </w:r>
      </w:del>
      <w:r w:rsidRPr="00B248AC">
        <w:rPr>
          <w:lang w:val="en-US"/>
        </w:rPr>
        <w:t xml:space="preserve">and which </w:t>
      </w:r>
      <w:r w:rsidRPr="00B248AC">
        <w:t xml:space="preserve">require support for up to </w:t>
      </w:r>
      <w:r w:rsidR="00730994">
        <w:t>105 MW</w:t>
      </w:r>
      <w:r w:rsidRPr="00AB1514">
        <w:t>]</w:t>
      </w:r>
      <w:r w:rsidRPr="00B248AC">
        <w:t xml:space="preserve"> of their installed capacity. </w:t>
      </w:r>
      <w:r w:rsidRPr="00B248AC">
        <w:lastRenderedPageBreak/>
        <w:t xml:space="preserve">Through this tender process, the </w:t>
      </w:r>
      <w:r w:rsidRPr="00AB1514">
        <w:t>Tender Committee</w:t>
      </w:r>
      <w:r w:rsidRPr="00B248AC">
        <w:t xml:space="preserve"> will select Projects that require support measures for all or part of their installed capacity for a Total </w:t>
      </w:r>
      <w:r>
        <w:t>Tendered</w:t>
      </w:r>
      <w:r w:rsidRPr="00B248AC">
        <w:t xml:space="preserve"> Capacity of </w:t>
      </w:r>
      <w:r w:rsidR="00730994">
        <w:t>105 MW</w:t>
      </w:r>
      <w:r w:rsidRPr="00B248AC">
        <w:t xml:space="preserve">. </w:t>
      </w:r>
    </w:p>
    <w:p w14:paraId="206600A2" w14:textId="7A167413" w:rsidR="001D4000" w:rsidRPr="00AB1514" w:rsidRDefault="001D4000" w:rsidP="00233985">
      <w:pPr>
        <w:pStyle w:val="Indentcorptext"/>
        <w:rPr>
          <w:lang w:val="en-US"/>
        </w:rPr>
      </w:pPr>
      <w:del w:id="126" w:author="Autor">
        <w:r w:rsidRPr="00AB1514" w:rsidDel="00E34B63">
          <w:rPr>
            <w:lang w:val="en-US"/>
          </w:rPr>
          <w:delText>Tenderer</w:delText>
        </w:r>
      </w:del>
      <w:ins w:id="127" w:author="Autor">
        <w:r w:rsidR="00E34B63">
          <w:rPr>
            <w:lang w:val="en-US"/>
          </w:rPr>
          <w:t>Investor</w:t>
        </w:r>
      </w:ins>
      <w:r w:rsidRPr="00AB1514">
        <w:rPr>
          <w:lang w:val="en-US"/>
        </w:rPr>
        <w:t xml:space="preserve">s shall identify </w:t>
      </w:r>
      <w:r w:rsidRPr="00FC23A0">
        <w:rPr>
          <w:lang w:val="en-US"/>
        </w:rPr>
        <w:t xml:space="preserve">Sites </w:t>
      </w:r>
      <w:r w:rsidRPr="00AB1514">
        <w:rPr>
          <w:lang w:val="en-US"/>
        </w:rPr>
        <w:t xml:space="preserve">for the installation of the relevant Projects </w:t>
      </w:r>
      <w:r w:rsidRPr="00FC23A0">
        <w:rPr>
          <w:lang w:val="en-US"/>
        </w:rPr>
        <w:t xml:space="preserve">in accordance with the </w:t>
      </w:r>
      <w:r w:rsidRPr="00AB1514">
        <w:rPr>
          <w:lang w:val="en-US"/>
        </w:rPr>
        <w:t>Tender</w:t>
      </w:r>
      <w:r w:rsidRPr="00FC23A0">
        <w:rPr>
          <w:lang w:val="en-US"/>
        </w:rPr>
        <w:t xml:space="preserve"> requirements, </w:t>
      </w:r>
      <w:proofErr w:type="gramStart"/>
      <w:r w:rsidRPr="00FC23A0">
        <w:rPr>
          <w:lang w:val="en-US"/>
        </w:rPr>
        <w:t xml:space="preserve">in particular </w:t>
      </w:r>
      <w:r>
        <w:rPr>
          <w:lang w:val="en-US"/>
        </w:rPr>
        <w:t>in</w:t>
      </w:r>
      <w:proofErr w:type="gramEnd"/>
      <w:r>
        <w:rPr>
          <w:lang w:val="en-US"/>
        </w:rPr>
        <w:t xml:space="preserve"> connection to the Technical Qualification Criteria.</w:t>
      </w:r>
      <w:r w:rsidRPr="00AB1514">
        <w:rPr>
          <w:lang w:val="en-US"/>
        </w:rPr>
        <w:t xml:space="preserve"> </w:t>
      </w:r>
      <w:r w:rsidRPr="00FC23A0">
        <w:rPr>
          <w:lang w:val="en-US"/>
        </w:rPr>
        <w:t xml:space="preserve">For the avoidance of doubt, a Site is considered as separate if it is covered by one </w:t>
      </w:r>
      <w:r>
        <w:rPr>
          <w:lang w:val="en-US"/>
        </w:rPr>
        <w:t>G</w:t>
      </w:r>
      <w:r w:rsidRPr="00FC23A0">
        <w:rPr>
          <w:lang w:val="en-US"/>
        </w:rPr>
        <w:t>rid Connection point and a sing</w:t>
      </w:r>
      <w:r>
        <w:rPr>
          <w:lang w:val="en-US"/>
        </w:rPr>
        <w:t>le</w:t>
      </w:r>
      <w:r w:rsidRPr="00FC23A0">
        <w:rPr>
          <w:lang w:val="en-US"/>
        </w:rPr>
        <w:t xml:space="preserve"> </w:t>
      </w:r>
      <w:r w:rsidRPr="00AB1514">
        <w:rPr>
          <w:lang w:val="en-US"/>
        </w:rPr>
        <w:t xml:space="preserve">construction permit. </w:t>
      </w:r>
      <w:r w:rsidRPr="00FC23A0">
        <w:rPr>
          <w:lang w:val="en-US"/>
        </w:rPr>
        <w:t xml:space="preserve"> </w:t>
      </w:r>
    </w:p>
    <w:p w14:paraId="0433184D" w14:textId="4A6FEE6B" w:rsidR="001D4000" w:rsidRPr="00C75278" w:rsidRDefault="001D4000" w:rsidP="00233985">
      <w:pPr>
        <w:pStyle w:val="Indentcorptext"/>
        <w:rPr>
          <w:lang w:val="en-US"/>
        </w:rPr>
      </w:pPr>
      <w:r w:rsidRPr="00AB1514">
        <w:rPr>
          <w:lang w:val="en-US"/>
        </w:rPr>
        <w:t>For each Project that is successful</w:t>
      </w:r>
      <w:r>
        <w:rPr>
          <w:lang w:val="en-US"/>
        </w:rPr>
        <w:t xml:space="preserve"> in the Tender</w:t>
      </w:r>
      <w:r w:rsidRPr="00AB1514">
        <w:rPr>
          <w:lang w:val="en-US"/>
        </w:rPr>
        <w:t xml:space="preserve">, the Selected </w:t>
      </w:r>
      <w:del w:id="128" w:author="Autor">
        <w:r w:rsidRPr="00AB1514" w:rsidDel="00E34B63">
          <w:rPr>
            <w:lang w:val="en-US"/>
          </w:rPr>
          <w:delText>Tenderer</w:delText>
        </w:r>
      </w:del>
      <w:ins w:id="129" w:author="Autor">
        <w:r w:rsidR="00E34B63">
          <w:rPr>
            <w:lang w:val="en-US"/>
          </w:rPr>
          <w:t>Investor</w:t>
        </w:r>
      </w:ins>
      <w:r w:rsidRPr="00AB1514">
        <w:rPr>
          <w:lang w:val="en-US"/>
        </w:rPr>
        <w:t xml:space="preserve"> shall be offered a </w:t>
      </w:r>
      <w:del w:id="130" w:author="Autor">
        <w:r w:rsidRPr="00AB1514" w:rsidDel="00BD301B">
          <w:rPr>
            <w:lang w:val="en-US"/>
          </w:rPr>
          <w:delText>Support Agreement</w:delText>
        </w:r>
      </w:del>
      <w:ins w:id="131" w:author="Autor">
        <w:r w:rsidR="00BD301B">
          <w:rPr>
            <w:lang w:val="en-US"/>
          </w:rPr>
          <w:t>PPA</w:t>
        </w:r>
      </w:ins>
      <w:r w:rsidRPr="00AB1514">
        <w:rPr>
          <w:lang w:val="en-US"/>
        </w:rPr>
        <w:t xml:space="preserve"> </w:t>
      </w:r>
      <w:r w:rsidRPr="00AB1514">
        <w:t>for a term s</w:t>
      </w:r>
      <w:r w:rsidRPr="00AB1514">
        <w:rPr>
          <w:lang w:val="en-US"/>
        </w:rPr>
        <w:t xml:space="preserve">tarting on the effective date and ending 15 years after the start of commercial operation. </w:t>
      </w:r>
      <w:r w:rsidR="00643C45">
        <w:rPr>
          <w:lang w:val="en-US"/>
        </w:rPr>
        <w:t>T</w:t>
      </w:r>
      <w:r w:rsidRPr="00AB1514">
        <w:rPr>
          <w:lang w:val="en-US"/>
        </w:rPr>
        <w:t xml:space="preserve">he Support Agreement will apply in the form of a </w:t>
      </w:r>
      <w:r w:rsidRPr="00AB1514">
        <w:t>physically settled Power Purchase Agreement which guarantees the purchase by the Support Counterparty of the electricity output generated by for the Supported Capacity at the Electricity Price.</w:t>
      </w:r>
      <w:r w:rsidR="00643C45">
        <w:t xml:space="preserve"> Once the conditions set out in art. 38 of the </w:t>
      </w:r>
      <w:r w:rsidR="00643C45">
        <w:rPr>
          <w:color w:val="000000"/>
          <w:lang w:val="en-US"/>
        </w:rPr>
        <w:t xml:space="preserve">Renewable Energy </w:t>
      </w:r>
      <w:r w:rsidR="00643C45" w:rsidRPr="00F91B40">
        <w:t>Law</w:t>
      </w:r>
      <w:r w:rsidR="00643C45">
        <w:t xml:space="preserve"> are met</w:t>
      </w:r>
      <w:r>
        <w:t>,</w:t>
      </w:r>
      <w:r w:rsidRPr="00C75278">
        <w:t xml:space="preserve"> the Support Agreement will apply in the form of a financially settled Contract for Difference. The Contract for Difference must guarantee payment of a symmetric sliding premium against the market reference price for the Supported Output in connection to the Supported Capacity in accordance with the pre-set terms and conditions. The terms of such a physically settled Power Purchase Agreement and a financially settled Contract for Differences </w:t>
      </w:r>
      <w:r>
        <w:t xml:space="preserve">have been designed to </w:t>
      </w:r>
      <w:r w:rsidRPr="00C75278">
        <w:t xml:space="preserve">achieve (in so far as possible) the same balance of benefits, liabilities, risks and rewards between the parties. </w:t>
      </w:r>
    </w:p>
    <w:p w14:paraId="7B5C9117" w14:textId="1D9F3A9F" w:rsidR="001D4000" w:rsidRPr="00AB1514" w:rsidRDefault="001D4000" w:rsidP="00233985">
      <w:pPr>
        <w:pStyle w:val="Indentcorptext"/>
        <w:rPr>
          <w:lang w:val="en-US"/>
        </w:rPr>
      </w:pPr>
      <w:r w:rsidRPr="00016472">
        <w:rPr>
          <w:b/>
        </w:rPr>
        <w:t>Option to submit multiple Projects:</w:t>
      </w:r>
      <w:r w:rsidRPr="00016472">
        <w:t xml:space="preserve"> </w:t>
      </w:r>
      <w:r w:rsidRPr="00016472">
        <w:rPr>
          <w:lang w:val="en-US"/>
        </w:rPr>
        <w:t xml:space="preserve">For the avoidance of doubt, </w:t>
      </w:r>
      <w:proofErr w:type="spellStart"/>
      <w:r w:rsidRPr="00016472">
        <w:rPr>
          <w:lang w:val="en-US"/>
        </w:rPr>
        <w:t>a</w:t>
      </w:r>
      <w:proofErr w:type="spellEnd"/>
      <w:r w:rsidRPr="00016472">
        <w:rPr>
          <w:lang w:val="en-US"/>
        </w:rPr>
        <w:t xml:space="preserve"> </w:t>
      </w:r>
      <w:del w:id="132" w:author="Autor">
        <w:r w:rsidRPr="00AB1514" w:rsidDel="00E34B63">
          <w:rPr>
            <w:lang w:val="en-US"/>
          </w:rPr>
          <w:delText>Tenderer</w:delText>
        </w:r>
      </w:del>
      <w:ins w:id="133" w:author="Autor">
        <w:r w:rsidR="00E34B63">
          <w:rPr>
            <w:lang w:val="en-US"/>
          </w:rPr>
          <w:t>Investor</w:t>
        </w:r>
      </w:ins>
      <w:r w:rsidRPr="00016472">
        <w:rPr>
          <w:lang w:val="en-US"/>
        </w:rPr>
        <w:t xml:space="preserve"> may submit more than one Project, provided that each Project has </w:t>
      </w:r>
      <w:r>
        <w:rPr>
          <w:lang w:val="en-US"/>
        </w:rPr>
        <w:t>a</w:t>
      </w:r>
      <w:r w:rsidRPr="00016472">
        <w:rPr>
          <w:lang w:val="en-US"/>
        </w:rPr>
        <w:t xml:space="preserve"> minimum installed capacity of </w:t>
      </w:r>
      <w:r w:rsidR="00F9047D" w:rsidRPr="00AB1514">
        <w:rPr>
          <w:color w:val="000000"/>
          <w:lang w:val="en-US"/>
        </w:rPr>
        <w:t>[</w:t>
      </w:r>
      <w:ins w:id="134" w:author="Autor">
        <w:r w:rsidR="00263B54">
          <w:rPr>
            <w:color w:val="000000"/>
            <w:lang w:val="en-US"/>
          </w:rPr>
          <w:t xml:space="preserve">more than </w:t>
        </w:r>
      </w:ins>
      <w:r w:rsidR="00CE4130">
        <w:rPr>
          <w:color w:val="000000"/>
          <w:highlight w:val="lightGray"/>
          <w:lang w:val="en-US"/>
        </w:rPr>
        <w:t>4</w:t>
      </w:r>
      <w:r w:rsidR="00F9047D" w:rsidRPr="00F9047D">
        <w:rPr>
          <w:color w:val="000000"/>
          <w:highlight w:val="lightGray"/>
          <w:lang w:val="en-US"/>
        </w:rPr>
        <w:t xml:space="preserve"> MW</w:t>
      </w:r>
      <w:del w:id="135" w:author="Autor">
        <w:r w:rsidR="00F9047D" w:rsidRPr="00F9047D" w:rsidDel="00B96AB6">
          <w:rPr>
            <w:color w:val="000000"/>
            <w:highlight w:val="lightGray"/>
            <w:lang w:val="en-US"/>
          </w:rPr>
          <w:delText xml:space="preserve"> (inclusive)</w:delText>
        </w:r>
      </w:del>
      <w:r w:rsidR="00F9047D" w:rsidRPr="00F9047D">
        <w:rPr>
          <w:color w:val="000000"/>
          <w:highlight w:val="lightGray"/>
          <w:lang w:val="en-US"/>
        </w:rPr>
        <w:t>]</w:t>
      </w:r>
      <w:r w:rsidR="00F9047D" w:rsidRPr="00AB1514">
        <w:rPr>
          <w:color w:val="000000"/>
          <w:lang w:val="en-US"/>
        </w:rPr>
        <w:t xml:space="preserve"> </w:t>
      </w:r>
      <w:r w:rsidRPr="00016472">
        <w:rPr>
          <w:lang w:val="en-US"/>
        </w:rPr>
        <w:t xml:space="preserve">and the total </w:t>
      </w:r>
      <w:r>
        <w:rPr>
          <w:lang w:val="en-US"/>
        </w:rPr>
        <w:t>Offered Capacity</w:t>
      </w:r>
      <w:r w:rsidRPr="00016472">
        <w:rPr>
          <w:lang w:val="en-US"/>
        </w:rPr>
        <w:t xml:space="preserve"> does not exceed </w:t>
      </w:r>
      <w:r w:rsidR="00730994">
        <w:rPr>
          <w:lang w:val="en-US"/>
        </w:rPr>
        <w:t>105 MW</w:t>
      </w:r>
      <w:r w:rsidRPr="00016472">
        <w:rPr>
          <w:lang w:val="en-US"/>
        </w:rPr>
        <w:t xml:space="preserve"> across all the Projects submitted by </w:t>
      </w:r>
      <w:r>
        <w:rPr>
          <w:lang w:val="en-US"/>
        </w:rPr>
        <w:t>the</w:t>
      </w:r>
      <w:r w:rsidRPr="00016472">
        <w:rPr>
          <w:lang w:val="en-US"/>
        </w:rPr>
        <w:t xml:space="preserve"> </w:t>
      </w:r>
      <w:del w:id="136" w:author="Autor">
        <w:r w:rsidRPr="00AB1514" w:rsidDel="00E34B63">
          <w:rPr>
            <w:lang w:val="en-US"/>
          </w:rPr>
          <w:delText>Tenderer</w:delText>
        </w:r>
      </w:del>
      <w:ins w:id="137" w:author="Autor">
        <w:r w:rsidR="00E34B63">
          <w:rPr>
            <w:lang w:val="en-US"/>
          </w:rPr>
          <w:t>Investor</w:t>
        </w:r>
      </w:ins>
      <w:r w:rsidRPr="00016472">
        <w:rPr>
          <w:lang w:val="en-US"/>
        </w:rPr>
        <w:t xml:space="preserve">. Each Selected Project will have a separate </w:t>
      </w:r>
      <w:r w:rsidRPr="00AB1514">
        <w:rPr>
          <w:lang w:val="en-US"/>
        </w:rPr>
        <w:t>Support Agreement</w:t>
      </w:r>
      <w:r w:rsidRPr="00016472">
        <w:rPr>
          <w:lang w:val="en-US"/>
        </w:rPr>
        <w:t xml:space="preserve"> to be entered into by the </w:t>
      </w:r>
      <w:r w:rsidRPr="00AB1514">
        <w:rPr>
          <w:lang w:val="en-US"/>
        </w:rPr>
        <w:t>Support Counterparty</w:t>
      </w:r>
      <w:r w:rsidRPr="00016472">
        <w:rPr>
          <w:lang w:val="en-US"/>
        </w:rPr>
        <w:t xml:space="preserve"> and </w:t>
      </w:r>
      <w:r>
        <w:rPr>
          <w:lang w:val="en-US"/>
        </w:rPr>
        <w:t>the</w:t>
      </w:r>
      <w:r w:rsidRPr="00016472">
        <w:rPr>
          <w:lang w:val="en-US"/>
        </w:rPr>
        <w:t xml:space="preserve"> Selected </w:t>
      </w:r>
      <w:del w:id="138" w:author="Autor">
        <w:r w:rsidRPr="00AB1514" w:rsidDel="00E34B63">
          <w:rPr>
            <w:lang w:val="en-US"/>
          </w:rPr>
          <w:delText>Tenderer</w:delText>
        </w:r>
      </w:del>
      <w:ins w:id="139" w:author="Autor">
        <w:r w:rsidR="00E34B63">
          <w:rPr>
            <w:lang w:val="en-US"/>
          </w:rPr>
          <w:t>Investor</w:t>
        </w:r>
      </w:ins>
      <w:r w:rsidRPr="00AB1514">
        <w:rPr>
          <w:lang w:val="en-US"/>
        </w:rPr>
        <w:t xml:space="preserve"> for </w:t>
      </w:r>
      <w:r w:rsidRPr="00016472">
        <w:rPr>
          <w:lang w:val="en-US"/>
        </w:rPr>
        <w:t xml:space="preserve">that Project. Depending on the number of Projects that have been awarded, one </w:t>
      </w:r>
      <w:del w:id="140" w:author="Autor">
        <w:r w:rsidRPr="00AB1514" w:rsidDel="00E34B63">
          <w:rPr>
            <w:lang w:val="en-US"/>
          </w:rPr>
          <w:delText>Tenderer</w:delText>
        </w:r>
      </w:del>
      <w:ins w:id="141" w:author="Autor">
        <w:r w:rsidR="00E34B63">
          <w:rPr>
            <w:lang w:val="en-US"/>
          </w:rPr>
          <w:t>Investor</w:t>
        </w:r>
      </w:ins>
      <w:r w:rsidRPr="00016472">
        <w:rPr>
          <w:lang w:val="en-US"/>
        </w:rPr>
        <w:t xml:space="preserve"> may enter into more than one </w:t>
      </w:r>
      <w:r w:rsidRPr="00AB1514">
        <w:rPr>
          <w:lang w:val="en-US"/>
        </w:rPr>
        <w:t xml:space="preserve">Support Agreement(s). </w:t>
      </w:r>
    </w:p>
    <w:p w14:paraId="29371059" w14:textId="77777777" w:rsidR="001D4000" w:rsidRPr="00AB1514" w:rsidRDefault="001D4000" w:rsidP="00233985">
      <w:pPr>
        <w:pStyle w:val="Titlu1"/>
        <w:rPr>
          <w:lang w:val="en-US"/>
        </w:rPr>
      </w:pPr>
      <w:r w:rsidRPr="00AB1514">
        <w:rPr>
          <w:lang w:val="en-US"/>
        </w:rPr>
        <w:t>Key principles</w:t>
      </w:r>
      <w:bookmarkEnd w:id="120"/>
    </w:p>
    <w:p w14:paraId="4943EF59" w14:textId="71AE3A09" w:rsidR="001D4000" w:rsidRPr="00AB1514" w:rsidRDefault="001D4000" w:rsidP="00233985">
      <w:pPr>
        <w:pStyle w:val="Titlu2"/>
      </w:pPr>
      <w:r w:rsidRPr="00AB1514">
        <w:t xml:space="preserve">This Tender </w:t>
      </w:r>
      <w:r>
        <w:t>P</w:t>
      </w:r>
      <w:r w:rsidRPr="00AB1514">
        <w:t>rocedure is governed by the following underl</w:t>
      </w:r>
      <w:r w:rsidR="009D53D2">
        <w:t>y</w:t>
      </w:r>
      <w:r w:rsidRPr="00AB1514">
        <w:t xml:space="preserve">ing principles: </w:t>
      </w:r>
    </w:p>
    <w:p w14:paraId="53DCD389" w14:textId="77777777" w:rsidR="001D4000" w:rsidRPr="00AB1514" w:rsidRDefault="001D4000" w:rsidP="00233985">
      <w:pPr>
        <w:pStyle w:val="Titlu3"/>
      </w:pPr>
      <w:r w:rsidRPr="00AB1514">
        <w:t xml:space="preserve">promote sustainable development of the national economy by the use of new electricity generation sources and ensure safe, reliable and efficient power system </w:t>
      </w:r>
      <w:proofErr w:type="gramStart"/>
      <w:r w:rsidRPr="00AB1514">
        <w:t>operation;</w:t>
      </w:r>
      <w:proofErr w:type="gramEnd"/>
      <w:r w:rsidRPr="00AB1514">
        <w:t xml:space="preserve"> </w:t>
      </w:r>
    </w:p>
    <w:p w14:paraId="3BAFEDDB" w14:textId="77777777" w:rsidR="001D4000" w:rsidRPr="00AB1514" w:rsidRDefault="001D4000" w:rsidP="00233985">
      <w:pPr>
        <w:pStyle w:val="Titlu3"/>
      </w:pPr>
      <w:r w:rsidRPr="00AB1514">
        <w:t xml:space="preserve">contribute to the implementation of the state policy objective in the field of energy from renewable sources, such as diversification of primary energy resources and achieving pre-defined targets by 2025 in the most cost-efficient way and converge with 2030 European Union energy </w:t>
      </w:r>
      <w:proofErr w:type="gramStart"/>
      <w:r w:rsidRPr="00AB1514">
        <w:t>policies;</w:t>
      </w:r>
      <w:proofErr w:type="gramEnd"/>
    </w:p>
    <w:p w14:paraId="54630C66" w14:textId="7D72D96E" w:rsidR="001D4000" w:rsidRPr="00AB1514" w:rsidRDefault="001D4000" w:rsidP="00233985">
      <w:pPr>
        <w:pStyle w:val="Titlu3"/>
      </w:pPr>
      <w:r w:rsidRPr="00AB1514">
        <w:t xml:space="preserve">promote the development of new electricity production capacities from RES by implementing the support scheme for </w:t>
      </w:r>
      <w:r>
        <w:t>E</w:t>
      </w:r>
      <w:r w:rsidRPr="00AB1514">
        <w:t xml:space="preserve">ligible </w:t>
      </w:r>
      <w:r>
        <w:t>Producers</w:t>
      </w:r>
      <w:r w:rsidRPr="00AB1514">
        <w:t xml:space="preserve"> assigned as a result of participation in the tender, granting the right to have the entire amount </w:t>
      </w:r>
      <w:r>
        <w:t xml:space="preserve">or part </w:t>
      </w:r>
      <w:r w:rsidRPr="00AB1514">
        <w:t>of electricity produced by the new electricity production capacities from RES and supplied into the grid,</w:t>
      </w:r>
      <w:r>
        <w:t xml:space="preserve"> supported over a period of 15 years from commercial operation, in the form of a mandatory purchase</w:t>
      </w:r>
      <w:r w:rsidRPr="00AB1514">
        <w:t xml:space="preserve"> at </w:t>
      </w:r>
      <w:r>
        <w:t>the tender electricity price, and</w:t>
      </w:r>
      <w:r w:rsidR="00643C45">
        <w:t xml:space="preserve"> subject to establishment of </w:t>
      </w:r>
      <w:r w:rsidR="00102A62">
        <w:t xml:space="preserve">the </w:t>
      </w:r>
      <w:proofErr w:type="spellStart"/>
      <w:r w:rsidR="009D53D2">
        <w:t>C</w:t>
      </w:r>
      <w:r w:rsidR="00643C45">
        <w:t>onverstion</w:t>
      </w:r>
      <w:proofErr w:type="spellEnd"/>
      <w:r w:rsidR="00643C45">
        <w:t xml:space="preserve"> </w:t>
      </w:r>
      <w:r w:rsidR="009D53D2">
        <w:t>E</w:t>
      </w:r>
      <w:r w:rsidR="00643C45">
        <w:t xml:space="preserve">vents and conditions in art. </w:t>
      </w:r>
      <w:r w:rsidR="00643C45">
        <w:lastRenderedPageBreak/>
        <w:t xml:space="preserve">38 of the </w:t>
      </w:r>
      <w:r w:rsidR="00643C45">
        <w:rPr>
          <w:color w:val="000000"/>
          <w:lang w:val="en-US"/>
        </w:rPr>
        <w:t xml:space="preserve">Renewable Energy </w:t>
      </w:r>
      <w:r w:rsidR="00643C45" w:rsidRPr="00F91B40">
        <w:t>Law</w:t>
      </w:r>
      <w:r w:rsidR="00643C45">
        <w:t xml:space="preserve">, </w:t>
      </w:r>
      <w:r>
        <w:t>in the form of a sliding premium determined as a difference between the strike price and the market price;</w:t>
      </w:r>
    </w:p>
    <w:p w14:paraId="7764653D" w14:textId="4BABEA9E" w:rsidR="001D4000" w:rsidRPr="00AB1514" w:rsidRDefault="001D4000" w:rsidP="00233985">
      <w:pPr>
        <w:pStyle w:val="Titlu3"/>
      </w:pPr>
      <w:r w:rsidRPr="00AB1514">
        <w:t xml:space="preserve">encourage cooperation between public authorities at national and international level aimed at implementing best practices in promoting new, smart and environmentally friendly electricity production technologies from </w:t>
      </w:r>
      <w:r w:rsidR="00730994">
        <w:t>wind onshor</w:t>
      </w:r>
      <w:r w:rsidR="007708C5">
        <w:t xml:space="preserve">e </w:t>
      </w:r>
      <w:proofErr w:type="gramStart"/>
      <w:r w:rsidR="007708C5">
        <w:t>r</w:t>
      </w:r>
      <w:r w:rsidR="00730994">
        <w:t>e</w:t>
      </w:r>
      <w:r w:rsidRPr="00AB1514">
        <w:t>sources;</w:t>
      </w:r>
      <w:proofErr w:type="gramEnd"/>
    </w:p>
    <w:p w14:paraId="72CB2390" w14:textId="3EA767C4" w:rsidR="001D4000" w:rsidRPr="00AB1514" w:rsidRDefault="001D4000" w:rsidP="00233985">
      <w:pPr>
        <w:pStyle w:val="Titlu3"/>
      </w:pPr>
      <w:r w:rsidRPr="00AB1514">
        <w:t xml:space="preserve">provide objective, transparent and non-discriminatory environment for attracting investments in development of new electricity generation capacities from </w:t>
      </w:r>
      <w:r w:rsidR="005E00DA">
        <w:t>wind</w:t>
      </w:r>
      <w:r w:rsidRPr="00AB1514">
        <w:t xml:space="preserve">, with consideration to environmental protection </w:t>
      </w:r>
      <w:proofErr w:type="gramStart"/>
      <w:r w:rsidRPr="00AB1514">
        <w:t>requirements;</w:t>
      </w:r>
      <w:proofErr w:type="gramEnd"/>
    </w:p>
    <w:p w14:paraId="5028F6D6" w14:textId="77777777" w:rsidR="001D4000" w:rsidRPr="00AB1514" w:rsidRDefault="001D4000" w:rsidP="00233985">
      <w:pPr>
        <w:pStyle w:val="Titlu3"/>
      </w:pPr>
      <w:r w:rsidRPr="00AB1514">
        <w:t xml:space="preserve">ensure transparency and publicity for the tendering </w:t>
      </w:r>
      <w:proofErr w:type="gramStart"/>
      <w:r w:rsidRPr="00AB1514">
        <w:t>process;</w:t>
      </w:r>
      <w:proofErr w:type="gramEnd"/>
    </w:p>
    <w:p w14:paraId="5BA23BDF" w14:textId="77777777" w:rsidR="001D4000" w:rsidRDefault="001D4000" w:rsidP="00233985">
      <w:pPr>
        <w:pStyle w:val="Titlu3"/>
      </w:pPr>
      <w:r w:rsidRPr="00AB1514">
        <w:t xml:space="preserve">ensure equal treatment and objectivity in evaluation of </w:t>
      </w:r>
      <w:r>
        <w:t>Proposals</w:t>
      </w:r>
      <w:r w:rsidRPr="00AB1514">
        <w:t xml:space="preserve"> received. </w:t>
      </w:r>
    </w:p>
    <w:p w14:paraId="2B8E47A3" w14:textId="624A17B0" w:rsidR="001D4000" w:rsidRPr="00AB1514" w:rsidRDefault="001D4000" w:rsidP="00233985">
      <w:pPr>
        <w:pStyle w:val="Titlu1"/>
        <w:rPr>
          <w:lang w:val="en-US"/>
        </w:rPr>
      </w:pPr>
      <w:bookmarkStart w:id="142" w:name="_Toc518045527"/>
      <w:r>
        <w:rPr>
          <w:lang w:val="en-US"/>
        </w:rPr>
        <w:t xml:space="preserve">Admissible </w:t>
      </w:r>
      <w:del w:id="143" w:author="Autor">
        <w:r w:rsidRPr="00AB1514" w:rsidDel="00E34B63">
          <w:rPr>
            <w:lang w:val="en-US"/>
          </w:rPr>
          <w:delText>Tenderer</w:delText>
        </w:r>
      </w:del>
      <w:ins w:id="144" w:author="Autor">
        <w:r w:rsidR="00E34B63">
          <w:rPr>
            <w:lang w:val="en-US"/>
          </w:rPr>
          <w:t>Investor</w:t>
        </w:r>
      </w:ins>
      <w:r w:rsidRPr="00AB1514">
        <w:rPr>
          <w:lang w:val="en-US"/>
        </w:rPr>
        <w:t>s</w:t>
      </w:r>
      <w:bookmarkEnd w:id="142"/>
      <w:r>
        <w:rPr>
          <w:lang w:val="en-US"/>
        </w:rPr>
        <w:t xml:space="preserve"> </w:t>
      </w:r>
    </w:p>
    <w:p w14:paraId="339B3369" w14:textId="2FB57342" w:rsidR="001D4000" w:rsidRPr="00AB1514" w:rsidRDefault="001D4000" w:rsidP="00233985">
      <w:pPr>
        <w:pStyle w:val="Titlu2"/>
        <w:rPr>
          <w:lang w:val="en-US"/>
        </w:rPr>
      </w:pPr>
      <w:r w:rsidRPr="00AB1514">
        <w:rPr>
          <w:lang w:val="en-US"/>
        </w:rPr>
        <w:t>A</w:t>
      </w:r>
      <w:ins w:id="145" w:author="Autor">
        <w:r w:rsidR="00E34B63">
          <w:rPr>
            <w:lang w:val="en-US"/>
          </w:rPr>
          <w:t>n</w:t>
        </w:r>
      </w:ins>
      <w:r w:rsidRPr="00AB1514">
        <w:rPr>
          <w:lang w:val="en-US"/>
        </w:rPr>
        <w:t xml:space="preserve"> </w:t>
      </w:r>
      <w:del w:id="146" w:author="Autor">
        <w:r w:rsidRPr="00AB1514" w:rsidDel="00E34B63">
          <w:rPr>
            <w:lang w:val="en-US"/>
          </w:rPr>
          <w:delText>Tenderer</w:delText>
        </w:r>
      </w:del>
      <w:ins w:id="147" w:author="Autor">
        <w:r w:rsidR="00E34B63">
          <w:rPr>
            <w:lang w:val="en-US"/>
          </w:rPr>
          <w:t>Investor</w:t>
        </w:r>
      </w:ins>
      <w:r w:rsidRPr="00AB1514">
        <w:rPr>
          <w:lang w:val="en-US"/>
        </w:rPr>
        <w:t xml:space="preserve"> may be a company or a consortium of companies that are private or publicly listed entities, that intend to construct and operate or build and / or operate </w:t>
      </w:r>
      <w:r>
        <w:rPr>
          <w:lang w:val="en-US"/>
        </w:rPr>
        <w:t>a Facility</w:t>
      </w:r>
      <w:r w:rsidRPr="00AB1514">
        <w:rPr>
          <w:lang w:val="en-US"/>
        </w:rPr>
        <w:t xml:space="preserve"> using </w:t>
      </w:r>
      <w:r w:rsidR="00730994">
        <w:rPr>
          <w:lang w:val="en-US"/>
        </w:rPr>
        <w:t>wind onshore</w:t>
      </w:r>
      <w:r w:rsidR="007708C5">
        <w:rPr>
          <w:lang w:val="en-US"/>
        </w:rPr>
        <w:t xml:space="preserve"> re</w:t>
      </w:r>
      <w:r>
        <w:rPr>
          <w:lang w:val="en-US"/>
        </w:rPr>
        <w:t>sources</w:t>
      </w:r>
      <w:r w:rsidRPr="00AB1514">
        <w:rPr>
          <w:lang w:val="en-US"/>
        </w:rPr>
        <w:t xml:space="preserve">, that meets the </w:t>
      </w:r>
      <w:del w:id="148" w:author="Autor">
        <w:r w:rsidDel="005137D9">
          <w:rPr>
            <w:lang w:val="en-US"/>
          </w:rPr>
          <w:delText xml:space="preserve">eligibility </w:delText>
        </w:r>
        <w:r w:rsidRPr="00AB1514" w:rsidDel="005137D9">
          <w:rPr>
            <w:lang w:val="en-US"/>
          </w:rPr>
          <w:delText>criteria</w:delText>
        </w:r>
      </w:del>
      <w:proofErr w:type="spellStart"/>
      <w:ins w:id="149" w:author="Autor">
        <w:r w:rsidR="005137D9">
          <w:rPr>
            <w:lang w:val="en-US"/>
          </w:rPr>
          <w:t>andmisibility</w:t>
        </w:r>
        <w:proofErr w:type="spellEnd"/>
        <w:r w:rsidR="005137D9">
          <w:rPr>
            <w:lang w:val="en-US"/>
          </w:rPr>
          <w:t xml:space="preserve"> and qualification criteria</w:t>
        </w:r>
      </w:ins>
      <w:r w:rsidRPr="00AB1514">
        <w:rPr>
          <w:lang w:val="en-US"/>
        </w:rPr>
        <w:t> set in th</w:t>
      </w:r>
      <w:r>
        <w:rPr>
          <w:lang w:val="en-US"/>
        </w:rPr>
        <w:t>ese</w:t>
      </w:r>
      <w:r w:rsidRPr="00AB1514">
        <w:rPr>
          <w:lang w:val="en-US"/>
        </w:rPr>
        <w:t xml:space="preserve"> Tender Documents. </w:t>
      </w:r>
    </w:p>
    <w:p w14:paraId="560745D1" w14:textId="131D280F" w:rsidR="001D4000" w:rsidRPr="00AB1514" w:rsidRDefault="001D4000" w:rsidP="00233985">
      <w:pPr>
        <w:pStyle w:val="Titlu2"/>
        <w:rPr>
          <w:lang w:val="en-US"/>
        </w:rPr>
      </w:pPr>
      <w:r w:rsidRPr="00AB1514">
        <w:rPr>
          <w:rFonts w:eastAsia="Calibri"/>
          <w:lang w:val="en-US"/>
        </w:rPr>
        <w:t>A</w:t>
      </w:r>
      <w:ins w:id="150" w:author="Autor">
        <w:r w:rsidR="00E34B63">
          <w:rPr>
            <w:rFonts w:eastAsia="Calibri"/>
            <w:lang w:val="en-US"/>
          </w:rPr>
          <w:t>n</w:t>
        </w:r>
      </w:ins>
      <w:r w:rsidRPr="00AB1514">
        <w:rPr>
          <w:rFonts w:eastAsia="Calibri"/>
          <w:lang w:val="en-US"/>
        </w:rPr>
        <w:t xml:space="preserve"> </w:t>
      </w:r>
      <w:del w:id="151" w:author="Autor">
        <w:r w:rsidRPr="00AB1514" w:rsidDel="00E34B63">
          <w:rPr>
            <w:rFonts w:eastAsia="Calibri"/>
            <w:lang w:val="en-US"/>
          </w:rPr>
          <w:delText>Tenderer</w:delText>
        </w:r>
      </w:del>
      <w:ins w:id="152" w:author="Autor">
        <w:r w:rsidR="00E34B63">
          <w:rPr>
            <w:rFonts w:eastAsia="Calibri"/>
            <w:lang w:val="en-US"/>
          </w:rPr>
          <w:t>Investor</w:t>
        </w:r>
      </w:ins>
      <w:r w:rsidRPr="00AB1514">
        <w:rPr>
          <w:rFonts w:eastAsia="Calibri"/>
          <w:lang w:val="en-US"/>
        </w:rPr>
        <w:t xml:space="preserve"> may have the nationality or be resident of any country. </w:t>
      </w:r>
    </w:p>
    <w:p w14:paraId="6F7A0323" w14:textId="5A02FCC6" w:rsidR="001D4000" w:rsidRPr="00AB1514" w:rsidRDefault="001D4000" w:rsidP="00233985">
      <w:pPr>
        <w:pStyle w:val="Titlu2"/>
        <w:rPr>
          <w:lang w:val="en-US"/>
        </w:rPr>
      </w:pPr>
      <w:r w:rsidRPr="00AB1514">
        <w:rPr>
          <w:rFonts w:eastAsia="Calibri"/>
          <w:lang w:val="en-US"/>
        </w:rPr>
        <w:t>A</w:t>
      </w:r>
      <w:ins w:id="153" w:author="Autor">
        <w:r w:rsidR="00E34B63">
          <w:rPr>
            <w:rFonts w:eastAsia="Calibri"/>
            <w:lang w:val="en-US"/>
          </w:rPr>
          <w:t>n</w:t>
        </w:r>
      </w:ins>
      <w:r w:rsidRPr="00AB1514">
        <w:rPr>
          <w:rFonts w:eastAsia="Calibri"/>
          <w:lang w:val="en-US"/>
        </w:rPr>
        <w:t xml:space="preserve"> </w:t>
      </w:r>
      <w:del w:id="154" w:author="Autor">
        <w:r w:rsidRPr="00AB1514" w:rsidDel="00E34B63">
          <w:rPr>
            <w:rFonts w:eastAsia="Calibri"/>
            <w:lang w:val="en-US"/>
          </w:rPr>
          <w:delText>Tenderer</w:delText>
        </w:r>
      </w:del>
      <w:ins w:id="155" w:author="Autor">
        <w:r w:rsidR="00E34B63">
          <w:rPr>
            <w:rFonts w:eastAsia="Calibri"/>
            <w:lang w:val="en-US"/>
          </w:rPr>
          <w:t>Investor</w:t>
        </w:r>
      </w:ins>
      <w:r w:rsidRPr="00AB1514">
        <w:rPr>
          <w:rFonts w:eastAsia="Calibri"/>
          <w:lang w:val="en-US"/>
        </w:rPr>
        <w:t xml:space="preserve"> shall provide such evidence of </w:t>
      </w:r>
      <w:r>
        <w:rPr>
          <w:rFonts w:eastAsia="Calibri"/>
          <w:lang w:val="en-US"/>
        </w:rPr>
        <w:t>admissibility</w:t>
      </w:r>
      <w:r w:rsidRPr="00AB1514">
        <w:rPr>
          <w:rFonts w:eastAsia="Calibri"/>
          <w:lang w:val="en-US"/>
        </w:rPr>
        <w:t xml:space="preserve"> as </w:t>
      </w:r>
      <w:r>
        <w:rPr>
          <w:rFonts w:eastAsia="Calibri"/>
          <w:lang w:val="en-US"/>
        </w:rPr>
        <w:t xml:space="preserve">the </w:t>
      </w:r>
      <w:r w:rsidRPr="00AB1514">
        <w:rPr>
          <w:rFonts w:eastAsia="Calibri"/>
          <w:lang w:val="en-US"/>
        </w:rPr>
        <w:t>Tender Committee may reasonably request</w:t>
      </w:r>
      <w:r>
        <w:rPr>
          <w:rFonts w:eastAsia="Calibri"/>
          <w:lang w:val="en-US"/>
        </w:rPr>
        <w:t xml:space="preserve"> as per</w:t>
      </w:r>
      <w:r w:rsidR="002A0B96">
        <w:rPr>
          <w:rFonts w:eastAsia="Calibri"/>
          <w:lang w:val="en-US"/>
        </w:rPr>
        <w:t xml:space="preserve"> Section</w:t>
      </w:r>
      <w:r>
        <w:rPr>
          <w:rFonts w:eastAsia="Calibri"/>
          <w:lang w:val="en-US"/>
        </w:rPr>
        <w:t xml:space="preserve"> </w:t>
      </w:r>
      <w:r>
        <w:rPr>
          <w:rFonts w:eastAsia="Calibri"/>
          <w:lang w:val="en-US"/>
        </w:rPr>
        <w:fldChar w:fldCharType="begin"/>
      </w:r>
      <w:r>
        <w:rPr>
          <w:rFonts w:eastAsia="Calibri"/>
          <w:lang w:val="en-US"/>
        </w:rPr>
        <w:instrText xml:space="preserve"> REF _Ref158018406 \r \h </w:instrText>
      </w:r>
      <w:r>
        <w:rPr>
          <w:rFonts w:eastAsia="Calibri"/>
          <w:lang w:val="en-US"/>
        </w:rPr>
      </w:r>
      <w:r>
        <w:rPr>
          <w:rFonts w:eastAsia="Calibri"/>
          <w:lang w:val="en-US"/>
        </w:rPr>
        <w:fldChar w:fldCharType="separate"/>
      </w:r>
      <w:r>
        <w:rPr>
          <w:rFonts w:eastAsia="Calibri"/>
          <w:lang w:val="en-US"/>
        </w:rPr>
        <w:t>30.2</w:t>
      </w:r>
      <w:r>
        <w:rPr>
          <w:rFonts w:eastAsia="Calibri"/>
          <w:lang w:val="en-US"/>
        </w:rPr>
        <w:fldChar w:fldCharType="end"/>
      </w:r>
      <w:r>
        <w:rPr>
          <w:rFonts w:eastAsia="Calibri"/>
          <w:lang w:val="en-US"/>
        </w:rPr>
        <w:t>.</w:t>
      </w:r>
    </w:p>
    <w:p w14:paraId="7BCEC3B9" w14:textId="77777777" w:rsidR="001D4000" w:rsidRPr="00AB1514" w:rsidRDefault="001D4000" w:rsidP="00233985">
      <w:pPr>
        <w:pStyle w:val="Titlu1"/>
        <w:rPr>
          <w:lang w:val="en-US"/>
        </w:rPr>
      </w:pPr>
      <w:r w:rsidRPr="00AB1514">
        <w:rPr>
          <w:lang w:val="en-US"/>
        </w:rPr>
        <w:t>No Conflict of Interest</w:t>
      </w:r>
    </w:p>
    <w:p w14:paraId="5972E2EF" w14:textId="5A1CA852" w:rsidR="001D4000" w:rsidRPr="00AB1514" w:rsidRDefault="001D4000" w:rsidP="00233985">
      <w:pPr>
        <w:pStyle w:val="Titlu2"/>
        <w:rPr>
          <w:lang w:val="en-US"/>
        </w:rPr>
      </w:pPr>
      <w:r w:rsidRPr="00AB1514">
        <w:rPr>
          <w:lang w:val="en-US"/>
        </w:rPr>
        <w:t xml:space="preserve">A </w:t>
      </w:r>
      <w:del w:id="156" w:author="Autor">
        <w:r w:rsidRPr="00AB1514" w:rsidDel="00E34B63">
          <w:rPr>
            <w:lang w:val="en-US"/>
          </w:rPr>
          <w:delText>Tenderer</w:delText>
        </w:r>
      </w:del>
      <w:ins w:id="157" w:author="Autor">
        <w:r w:rsidR="00E34B63">
          <w:rPr>
            <w:lang w:val="en-US"/>
          </w:rPr>
          <w:t>Investor</w:t>
        </w:r>
      </w:ins>
      <w:r w:rsidRPr="00AB1514">
        <w:rPr>
          <w:lang w:val="en-US"/>
        </w:rPr>
        <w:t xml:space="preserve"> shall not have a conflict of interest. Any </w:t>
      </w:r>
      <w:del w:id="158" w:author="Autor">
        <w:r w:rsidRPr="00AB1514" w:rsidDel="00E34B63">
          <w:rPr>
            <w:lang w:val="en-US"/>
          </w:rPr>
          <w:delText>Tenderer</w:delText>
        </w:r>
      </w:del>
      <w:ins w:id="159" w:author="Autor">
        <w:r w:rsidR="00E34B63">
          <w:rPr>
            <w:lang w:val="en-US"/>
          </w:rPr>
          <w:t>Investor</w:t>
        </w:r>
      </w:ins>
      <w:r w:rsidRPr="00AB1514">
        <w:rPr>
          <w:lang w:val="en-US"/>
        </w:rPr>
        <w:t xml:space="preserve"> found to have a conflict of interest may be disqualified. </w:t>
      </w:r>
    </w:p>
    <w:p w14:paraId="5E122B75" w14:textId="708A5F71" w:rsidR="001D4000" w:rsidRPr="00AB1514" w:rsidRDefault="001D4000" w:rsidP="00233985">
      <w:pPr>
        <w:pStyle w:val="Titlu2"/>
        <w:rPr>
          <w:lang w:val="en-US"/>
        </w:rPr>
      </w:pPr>
      <w:r w:rsidRPr="00AB1514">
        <w:rPr>
          <w:lang w:val="en-US"/>
        </w:rPr>
        <w:t xml:space="preserve">A </w:t>
      </w:r>
      <w:del w:id="160" w:author="Autor">
        <w:r w:rsidRPr="00AB1514" w:rsidDel="00E34B63">
          <w:rPr>
            <w:lang w:val="en-US"/>
          </w:rPr>
          <w:delText>Tenderer</w:delText>
        </w:r>
      </w:del>
      <w:ins w:id="161" w:author="Autor">
        <w:r w:rsidR="00E34B63">
          <w:rPr>
            <w:lang w:val="en-US"/>
          </w:rPr>
          <w:t>Investor</w:t>
        </w:r>
      </w:ins>
      <w:r w:rsidRPr="00AB1514">
        <w:rPr>
          <w:lang w:val="en-US"/>
        </w:rPr>
        <w:t xml:space="preserve"> may be considered to have a conflict of interest for the purpose of the Tender process if the </w:t>
      </w:r>
      <w:del w:id="162" w:author="Autor">
        <w:r w:rsidRPr="00AB1514" w:rsidDel="00E34B63">
          <w:rPr>
            <w:lang w:val="en-US"/>
          </w:rPr>
          <w:delText>Tenderer</w:delText>
        </w:r>
      </w:del>
      <w:ins w:id="163" w:author="Autor">
        <w:r w:rsidR="00E34B63">
          <w:rPr>
            <w:lang w:val="en-US"/>
          </w:rPr>
          <w:t>Investor</w:t>
        </w:r>
      </w:ins>
      <w:r w:rsidRPr="00AB1514">
        <w:rPr>
          <w:lang w:val="en-US"/>
        </w:rPr>
        <w:t xml:space="preserve">: </w:t>
      </w:r>
    </w:p>
    <w:p w14:paraId="7A1A0084" w14:textId="77777777" w:rsidR="001D4000" w:rsidRPr="00AB1514" w:rsidRDefault="001D4000" w:rsidP="001D4000">
      <w:pPr>
        <w:overflowPunct/>
        <w:autoSpaceDE/>
        <w:autoSpaceDN/>
        <w:adjustRightInd/>
        <w:spacing w:after="0" w:line="276" w:lineRule="auto"/>
        <w:textAlignment w:val="auto"/>
        <w:rPr>
          <w:rFonts w:eastAsia="Calibri"/>
          <w:szCs w:val="22"/>
          <w:lang w:val="en-US"/>
        </w:rPr>
      </w:pPr>
    </w:p>
    <w:p w14:paraId="5292C010" w14:textId="77777777" w:rsidR="001D4000" w:rsidRPr="0000459C" w:rsidRDefault="001D4000" w:rsidP="00233985">
      <w:pPr>
        <w:pStyle w:val="Titlu3"/>
        <w:rPr>
          <w:lang w:val="en-US"/>
        </w:rPr>
      </w:pPr>
      <w:r>
        <w:rPr>
          <w:lang w:val="en-US"/>
        </w:rPr>
        <w:t>h</w:t>
      </w:r>
      <w:r w:rsidRPr="00AB1514">
        <w:rPr>
          <w:lang w:val="en-US"/>
        </w:rPr>
        <w:t xml:space="preserve">as a relationship with Tender Committee directly through common third parties, that puts it in a position to influence the decisions of Tender Committee regarding this Tender </w:t>
      </w:r>
      <w:proofErr w:type="gramStart"/>
      <w:r w:rsidRPr="00AB1514">
        <w:rPr>
          <w:lang w:val="en-US"/>
        </w:rPr>
        <w:t>process;</w:t>
      </w:r>
      <w:proofErr w:type="gramEnd"/>
      <w:r w:rsidRPr="00AB1514">
        <w:rPr>
          <w:lang w:val="en-US"/>
        </w:rPr>
        <w:t xml:space="preserve"> </w:t>
      </w:r>
    </w:p>
    <w:p w14:paraId="62DF063E" w14:textId="077C564F" w:rsidR="001D4000" w:rsidRPr="0000459C" w:rsidRDefault="001D4000" w:rsidP="00233985">
      <w:pPr>
        <w:pStyle w:val="Titlu3"/>
        <w:rPr>
          <w:lang w:val="en-US"/>
        </w:rPr>
      </w:pPr>
      <w:r>
        <w:rPr>
          <w:lang w:val="en-US"/>
        </w:rPr>
        <w:t>d</w:t>
      </w:r>
      <w:r w:rsidRPr="00AB1514">
        <w:rPr>
          <w:lang w:val="en-US"/>
        </w:rPr>
        <w:t xml:space="preserve">irectly or indirectly controls, is controlled by or is under common control with another </w:t>
      </w:r>
      <w:del w:id="164" w:author="Autor">
        <w:r w:rsidRPr="00AB1514" w:rsidDel="00E34B63">
          <w:rPr>
            <w:lang w:val="en-US"/>
          </w:rPr>
          <w:delText>Tenderer</w:delText>
        </w:r>
      </w:del>
      <w:proofErr w:type="gramStart"/>
      <w:ins w:id="165" w:author="Autor">
        <w:r w:rsidR="00E34B63">
          <w:rPr>
            <w:lang w:val="en-US"/>
          </w:rPr>
          <w:t>Investor</w:t>
        </w:r>
      </w:ins>
      <w:r w:rsidRPr="00AB1514">
        <w:rPr>
          <w:lang w:val="en-US"/>
        </w:rPr>
        <w:t>;</w:t>
      </w:r>
      <w:proofErr w:type="gramEnd"/>
      <w:r w:rsidRPr="00AB1514">
        <w:rPr>
          <w:lang w:val="en-US"/>
        </w:rPr>
        <w:t xml:space="preserve"> </w:t>
      </w:r>
    </w:p>
    <w:p w14:paraId="20FF6FF6" w14:textId="4807C986" w:rsidR="001D4000" w:rsidRPr="0000459C" w:rsidRDefault="001D4000" w:rsidP="00233985">
      <w:pPr>
        <w:pStyle w:val="Titlu3"/>
        <w:rPr>
          <w:lang w:val="en-US"/>
        </w:rPr>
      </w:pPr>
      <w:r>
        <w:rPr>
          <w:lang w:val="en-US"/>
        </w:rPr>
        <w:t>r</w:t>
      </w:r>
      <w:r w:rsidRPr="00AB1514">
        <w:rPr>
          <w:lang w:val="en-US"/>
        </w:rPr>
        <w:t xml:space="preserve">eceives or has received any direct or indirect subsidy from another </w:t>
      </w:r>
      <w:del w:id="166" w:author="Autor">
        <w:r w:rsidRPr="00AB1514" w:rsidDel="00E34B63">
          <w:rPr>
            <w:lang w:val="en-US"/>
          </w:rPr>
          <w:delText>Tenderer</w:delText>
        </w:r>
      </w:del>
      <w:proofErr w:type="gramStart"/>
      <w:ins w:id="167" w:author="Autor">
        <w:r w:rsidR="00E34B63">
          <w:rPr>
            <w:lang w:val="en-US"/>
          </w:rPr>
          <w:t>Investor</w:t>
        </w:r>
      </w:ins>
      <w:r w:rsidRPr="00AB1514">
        <w:rPr>
          <w:lang w:val="en-US"/>
        </w:rPr>
        <w:t>;</w:t>
      </w:r>
      <w:proofErr w:type="gramEnd"/>
      <w:r w:rsidRPr="00AB1514">
        <w:rPr>
          <w:lang w:val="en-US"/>
        </w:rPr>
        <w:t xml:space="preserve"> </w:t>
      </w:r>
    </w:p>
    <w:p w14:paraId="0276F861" w14:textId="6DCAF5B0" w:rsidR="001D4000" w:rsidRPr="0000459C" w:rsidRDefault="001D4000" w:rsidP="00233985">
      <w:pPr>
        <w:pStyle w:val="Titlu3"/>
        <w:rPr>
          <w:lang w:val="en-US"/>
        </w:rPr>
      </w:pPr>
      <w:r>
        <w:rPr>
          <w:lang w:val="en-US"/>
        </w:rPr>
        <w:t>h</w:t>
      </w:r>
      <w:r w:rsidRPr="00AB1514">
        <w:rPr>
          <w:lang w:val="en-US"/>
        </w:rPr>
        <w:t xml:space="preserve">as the same legal representative as another </w:t>
      </w:r>
      <w:del w:id="168" w:author="Autor">
        <w:r w:rsidRPr="00AB1514" w:rsidDel="00E34B63">
          <w:rPr>
            <w:lang w:val="en-US"/>
          </w:rPr>
          <w:delText>Tenderer</w:delText>
        </w:r>
      </w:del>
      <w:proofErr w:type="gramStart"/>
      <w:ins w:id="169" w:author="Autor">
        <w:r w:rsidR="00E34B63">
          <w:rPr>
            <w:lang w:val="en-US"/>
          </w:rPr>
          <w:t>Investor</w:t>
        </w:r>
      </w:ins>
      <w:r w:rsidRPr="00AB1514">
        <w:rPr>
          <w:lang w:val="en-US"/>
        </w:rPr>
        <w:t>;</w:t>
      </w:r>
      <w:proofErr w:type="gramEnd"/>
      <w:r w:rsidRPr="00AB1514">
        <w:rPr>
          <w:lang w:val="en-US"/>
        </w:rPr>
        <w:t xml:space="preserve"> </w:t>
      </w:r>
    </w:p>
    <w:p w14:paraId="292343B5" w14:textId="272BF035" w:rsidR="001D4000" w:rsidRDefault="001D4000" w:rsidP="00233985">
      <w:pPr>
        <w:pStyle w:val="Titlu3"/>
        <w:rPr>
          <w:lang w:val="en-US"/>
        </w:rPr>
      </w:pPr>
      <w:r w:rsidRPr="0000459C">
        <w:rPr>
          <w:lang w:val="en-US"/>
        </w:rPr>
        <w:t xml:space="preserve">has a relationship with another </w:t>
      </w:r>
      <w:del w:id="170" w:author="Autor">
        <w:r w:rsidRPr="0000459C" w:rsidDel="00E34B63">
          <w:rPr>
            <w:lang w:val="en-US"/>
          </w:rPr>
          <w:delText>Tenderer</w:delText>
        </w:r>
      </w:del>
      <w:ins w:id="171" w:author="Autor">
        <w:r w:rsidR="00E34B63">
          <w:rPr>
            <w:lang w:val="en-US"/>
          </w:rPr>
          <w:t>Investor</w:t>
        </w:r>
      </w:ins>
      <w:r w:rsidRPr="0000459C">
        <w:rPr>
          <w:lang w:val="en-US"/>
        </w:rPr>
        <w:t xml:space="preserve">, directly or through common third parties that puts it in a position to influence the Tender of another </w:t>
      </w:r>
      <w:del w:id="172" w:author="Autor">
        <w:r w:rsidRPr="0000459C" w:rsidDel="00E34B63">
          <w:rPr>
            <w:lang w:val="en-US"/>
          </w:rPr>
          <w:delText>Tenderer</w:delText>
        </w:r>
      </w:del>
      <w:ins w:id="173" w:author="Autor">
        <w:r w:rsidR="00E34B63">
          <w:rPr>
            <w:lang w:val="en-US"/>
          </w:rPr>
          <w:t>Investor</w:t>
        </w:r>
      </w:ins>
      <w:r w:rsidRPr="0000459C">
        <w:rPr>
          <w:lang w:val="en-US"/>
        </w:rPr>
        <w:t>; or participates in more than one Proposal in the Tender process.</w:t>
      </w:r>
    </w:p>
    <w:p w14:paraId="65741CC5" w14:textId="77777777" w:rsidR="001D4000" w:rsidRPr="00AB1514" w:rsidRDefault="001D4000" w:rsidP="00233985">
      <w:pPr>
        <w:pStyle w:val="Titlu1"/>
        <w:rPr>
          <w:lang w:val="en-US"/>
        </w:rPr>
      </w:pPr>
      <w:bookmarkStart w:id="174" w:name="_Toc518045533"/>
      <w:r w:rsidRPr="00AB1514">
        <w:rPr>
          <w:lang w:val="en-US"/>
        </w:rPr>
        <w:lastRenderedPageBreak/>
        <w:t>Cost of Preparing and Submitting Proposals</w:t>
      </w:r>
      <w:bookmarkEnd w:id="174"/>
    </w:p>
    <w:p w14:paraId="0F368027" w14:textId="5BAADAF3" w:rsidR="001D4000" w:rsidRPr="001656BB" w:rsidRDefault="001D4000" w:rsidP="00233985">
      <w:pPr>
        <w:pStyle w:val="Titlu2"/>
        <w:rPr>
          <w:lang w:val="en-US"/>
        </w:rPr>
      </w:pPr>
      <w:r w:rsidRPr="00AB1514">
        <w:rPr>
          <w:lang w:val="en-US"/>
        </w:rPr>
        <w:t xml:space="preserve">The </w:t>
      </w:r>
      <w:del w:id="175" w:author="Autor">
        <w:r w:rsidRPr="00AB1514" w:rsidDel="00E34B63">
          <w:rPr>
            <w:lang w:val="en-US"/>
          </w:rPr>
          <w:delText>Tenderer</w:delText>
        </w:r>
      </w:del>
      <w:ins w:id="176" w:author="Autor">
        <w:r w:rsidR="00E34B63">
          <w:rPr>
            <w:lang w:val="en-US"/>
          </w:rPr>
          <w:t>Investor</w:t>
        </w:r>
      </w:ins>
      <w:r w:rsidRPr="00AB1514">
        <w:rPr>
          <w:lang w:val="en-US"/>
        </w:rPr>
        <w:t xml:space="preserve"> shall bear all costs associated with the preparation and submission of its Proposal, and the Tender Committee shall not be responsible or liable for any of those costs, regardless of the conduct or outcome of the Tender process.</w:t>
      </w:r>
      <w:bookmarkStart w:id="177" w:name="_Toc518045534"/>
    </w:p>
    <w:p w14:paraId="62AE6981" w14:textId="77777777" w:rsidR="001D4000" w:rsidRPr="00AB1514" w:rsidRDefault="001D4000" w:rsidP="00233985">
      <w:pPr>
        <w:pStyle w:val="Titlu1"/>
        <w:rPr>
          <w:lang w:val="en-US"/>
        </w:rPr>
      </w:pPr>
      <w:r w:rsidRPr="00AB1514">
        <w:rPr>
          <w:lang w:val="en-US"/>
        </w:rPr>
        <w:t>Language of Proposal</w:t>
      </w:r>
      <w:bookmarkEnd w:id="177"/>
    </w:p>
    <w:p w14:paraId="2C1391DF" w14:textId="449E70DF" w:rsidR="001D4000" w:rsidRPr="00AB1514" w:rsidRDefault="001D4000" w:rsidP="00233985">
      <w:pPr>
        <w:pStyle w:val="Titlu2"/>
        <w:rPr>
          <w:lang w:val="en-US"/>
        </w:rPr>
      </w:pPr>
      <w:r w:rsidRPr="00AB1514">
        <w:rPr>
          <w:lang w:val="en-US"/>
        </w:rPr>
        <w:t xml:space="preserve">The Proposal, as well as all correspondence and documents relating to the Proposal exchanged by the </w:t>
      </w:r>
      <w:del w:id="178" w:author="Autor">
        <w:r w:rsidRPr="00AB1514" w:rsidDel="00E34B63">
          <w:rPr>
            <w:lang w:val="en-US"/>
          </w:rPr>
          <w:delText>Tenderer</w:delText>
        </w:r>
      </w:del>
      <w:ins w:id="179" w:author="Autor">
        <w:r w:rsidR="00E34B63">
          <w:rPr>
            <w:lang w:val="en-US"/>
          </w:rPr>
          <w:t>Investor</w:t>
        </w:r>
      </w:ins>
      <w:r w:rsidRPr="00AB1514">
        <w:rPr>
          <w:lang w:val="en-US"/>
        </w:rPr>
        <w:t xml:space="preserve"> and Tender Committee, shall be written in the </w:t>
      </w:r>
      <w:r>
        <w:rPr>
          <w:lang w:val="en-US"/>
        </w:rPr>
        <w:t>Romanian</w:t>
      </w:r>
      <w:r w:rsidRPr="00AB1514">
        <w:rPr>
          <w:lang w:val="en-US"/>
        </w:rPr>
        <w:t xml:space="preserve"> or English language.</w:t>
      </w:r>
    </w:p>
    <w:p w14:paraId="108A62E7" w14:textId="0DCBC5E4" w:rsidR="001D4000" w:rsidRDefault="001D4000" w:rsidP="00233985">
      <w:pPr>
        <w:pStyle w:val="Titlu2"/>
        <w:rPr>
          <w:lang w:val="en-US"/>
        </w:rPr>
      </w:pPr>
      <w:r w:rsidRPr="00AB1514">
        <w:rPr>
          <w:lang w:val="en-US"/>
        </w:rPr>
        <w:t xml:space="preserve">Supporting documents and printed literature that are part of the Proposal may be in another language provided they are accompanied by an accurate translation of the relevant passages in the English or </w:t>
      </w:r>
      <w:r w:rsidRPr="00D23EF9">
        <w:rPr>
          <w:lang w:val="en-US"/>
        </w:rPr>
        <w:t>Romanian</w:t>
      </w:r>
      <w:r w:rsidRPr="00AB1514">
        <w:rPr>
          <w:lang w:val="en-US"/>
        </w:rPr>
        <w:t xml:space="preserve"> language, in the event of any discrepancy between the foreign language document and the English translation</w:t>
      </w:r>
      <w:r>
        <w:rPr>
          <w:lang w:val="en-US"/>
        </w:rPr>
        <w:t xml:space="preserve"> and/or </w:t>
      </w:r>
      <w:r w:rsidRPr="00D23EF9">
        <w:rPr>
          <w:lang w:val="en-US"/>
        </w:rPr>
        <w:t>Romanian</w:t>
      </w:r>
      <w:r>
        <w:rPr>
          <w:lang w:val="en-US"/>
        </w:rPr>
        <w:t xml:space="preserve"> translation</w:t>
      </w:r>
      <w:r w:rsidRPr="00AB1514">
        <w:rPr>
          <w:lang w:val="en-US"/>
        </w:rPr>
        <w:t xml:space="preserve">, the </w:t>
      </w:r>
      <w:r w:rsidRPr="00D23EF9">
        <w:rPr>
          <w:lang w:val="en-US"/>
        </w:rPr>
        <w:t>Romanian</w:t>
      </w:r>
      <w:r w:rsidRPr="00AB1514">
        <w:rPr>
          <w:lang w:val="en-US"/>
        </w:rPr>
        <w:t xml:space="preserve"> translation shall prevail.</w:t>
      </w:r>
    </w:p>
    <w:p w14:paraId="48671B70" w14:textId="77777777" w:rsidR="001D4000" w:rsidRPr="00AB1514" w:rsidRDefault="001D4000" w:rsidP="00233985">
      <w:pPr>
        <w:pStyle w:val="Titlu1"/>
        <w:rPr>
          <w:lang w:val="en-US"/>
        </w:rPr>
      </w:pPr>
      <w:bookmarkStart w:id="180" w:name="_Toc518045529"/>
      <w:r w:rsidRPr="00AB1514">
        <w:rPr>
          <w:lang w:val="en-US"/>
        </w:rPr>
        <w:t>Sections of Tender Documents</w:t>
      </w:r>
      <w:bookmarkEnd w:id="180"/>
    </w:p>
    <w:p w14:paraId="0925C26C" w14:textId="77777777" w:rsidR="001D4000" w:rsidRPr="00AB1514" w:rsidRDefault="001D4000" w:rsidP="00233985">
      <w:pPr>
        <w:pStyle w:val="Titlu2"/>
        <w:rPr>
          <w:lang w:val="en-US"/>
        </w:rPr>
      </w:pPr>
      <w:r w:rsidRPr="00AB1514">
        <w:rPr>
          <w:lang w:val="en-US"/>
        </w:rPr>
        <w:t>The Tender Documents consist of all the Sections specified below</w:t>
      </w:r>
      <w:r>
        <w:rPr>
          <w:lang w:val="en-US"/>
        </w:rPr>
        <w:t>:</w:t>
      </w:r>
    </w:p>
    <w:p w14:paraId="08A06734" w14:textId="0D5CF7A0" w:rsidR="001D4000" w:rsidRPr="00AB1514" w:rsidRDefault="001D4000" w:rsidP="0073561C">
      <w:pPr>
        <w:pStyle w:val="Titlu3"/>
        <w:rPr>
          <w:lang w:val="en-US"/>
        </w:rPr>
      </w:pPr>
      <w:r>
        <w:rPr>
          <w:lang w:val="en-US"/>
        </w:rPr>
        <w:t>Part</w:t>
      </w:r>
      <w:r w:rsidRPr="00AB1514">
        <w:rPr>
          <w:lang w:val="en-US"/>
        </w:rPr>
        <w:t xml:space="preserve"> I.</w:t>
      </w:r>
      <w:r w:rsidRPr="00AB1514">
        <w:rPr>
          <w:lang w:val="en-US"/>
        </w:rPr>
        <w:tab/>
      </w:r>
      <w:r>
        <w:rPr>
          <w:lang w:val="en-US"/>
        </w:rPr>
        <w:t xml:space="preserve">                 </w:t>
      </w:r>
      <w:r w:rsidRPr="00AB1514">
        <w:rPr>
          <w:lang w:val="en-US"/>
        </w:rPr>
        <w:t xml:space="preserve">Instructions to </w:t>
      </w:r>
      <w:del w:id="181" w:author="Autor">
        <w:r w:rsidRPr="00AB1514" w:rsidDel="00E34B63">
          <w:rPr>
            <w:lang w:val="en-US"/>
          </w:rPr>
          <w:delText>Tenderer</w:delText>
        </w:r>
      </w:del>
      <w:ins w:id="182" w:author="Autor">
        <w:r w:rsidR="00E34B63">
          <w:rPr>
            <w:lang w:val="en-US"/>
          </w:rPr>
          <w:t>Investor</w:t>
        </w:r>
      </w:ins>
      <w:r w:rsidRPr="00AB1514">
        <w:rPr>
          <w:lang w:val="en-US"/>
        </w:rPr>
        <w:t>s</w:t>
      </w:r>
    </w:p>
    <w:p w14:paraId="0CA3F1B0" w14:textId="77777777" w:rsidR="001D4000" w:rsidRPr="00AB1514" w:rsidRDefault="001D4000" w:rsidP="0073561C">
      <w:pPr>
        <w:pStyle w:val="Titlu3"/>
        <w:rPr>
          <w:lang w:val="en-US"/>
        </w:rPr>
      </w:pPr>
      <w:r>
        <w:rPr>
          <w:lang w:val="en-US"/>
        </w:rPr>
        <w:t>Part</w:t>
      </w:r>
      <w:r w:rsidRPr="00AB1514">
        <w:rPr>
          <w:lang w:val="en-US"/>
        </w:rPr>
        <w:t xml:space="preserve"> II.         </w:t>
      </w:r>
      <w:r>
        <w:rPr>
          <w:lang w:val="en-US"/>
        </w:rPr>
        <w:t xml:space="preserve">         </w:t>
      </w:r>
      <w:r w:rsidRPr="00AB1514">
        <w:rPr>
          <w:lang w:val="en-US"/>
        </w:rPr>
        <w:t xml:space="preserve">Admissibility and Qualification Criteria  </w:t>
      </w:r>
    </w:p>
    <w:p w14:paraId="087B9E78" w14:textId="77777777" w:rsidR="001D4000" w:rsidRPr="00AB1514" w:rsidRDefault="001D4000" w:rsidP="0073561C">
      <w:pPr>
        <w:pStyle w:val="Titlu3"/>
        <w:rPr>
          <w:lang w:val="en-US"/>
        </w:rPr>
      </w:pPr>
      <w:r>
        <w:rPr>
          <w:lang w:val="en-US"/>
        </w:rPr>
        <w:t>Part</w:t>
      </w:r>
      <w:r w:rsidRPr="00AB1514">
        <w:rPr>
          <w:lang w:val="en-US"/>
        </w:rPr>
        <w:t xml:space="preserve"> III.</w:t>
      </w:r>
      <w:r w:rsidRPr="00AB1514">
        <w:rPr>
          <w:lang w:val="en-US"/>
        </w:rPr>
        <w:tab/>
      </w:r>
      <w:r>
        <w:rPr>
          <w:lang w:val="en-US"/>
        </w:rPr>
        <w:t xml:space="preserve">                </w:t>
      </w:r>
      <w:r w:rsidRPr="00AB1514">
        <w:rPr>
          <w:lang w:val="en-US"/>
        </w:rPr>
        <w:t>Qualification and Evaluation of Proposals</w:t>
      </w:r>
    </w:p>
    <w:p w14:paraId="097B178C" w14:textId="77777777" w:rsidR="001D4000" w:rsidRPr="00AB1514" w:rsidRDefault="001D4000" w:rsidP="0073561C">
      <w:pPr>
        <w:pStyle w:val="Titlu3"/>
        <w:rPr>
          <w:lang w:val="en-US"/>
        </w:rPr>
      </w:pPr>
      <w:r>
        <w:rPr>
          <w:lang w:val="en-US"/>
        </w:rPr>
        <w:t xml:space="preserve">Part </w:t>
      </w:r>
      <w:r w:rsidRPr="00AB1514">
        <w:rPr>
          <w:lang w:val="en-US"/>
        </w:rPr>
        <w:t>I</w:t>
      </w:r>
      <w:r>
        <w:rPr>
          <w:lang w:val="en-US"/>
        </w:rPr>
        <w:t>V</w:t>
      </w:r>
      <w:r w:rsidRPr="00AB1514">
        <w:rPr>
          <w:lang w:val="en-US"/>
        </w:rPr>
        <w:t xml:space="preserve">.         </w:t>
      </w:r>
      <w:r>
        <w:rPr>
          <w:lang w:val="en-US"/>
        </w:rPr>
        <w:t xml:space="preserve">       </w:t>
      </w:r>
      <w:r w:rsidRPr="00AB1514">
        <w:rPr>
          <w:lang w:val="en-US"/>
        </w:rPr>
        <w:t xml:space="preserve">Obligation and Documentary Evidence after Selection </w:t>
      </w:r>
    </w:p>
    <w:p w14:paraId="524300F1" w14:textId="3A0C4331" w:rsidR="001D4000" w:rsidRPr="00AB1514" w:rsidRDefault="001D4000" w:rsidP="0073561C">
      <w:pPr>
        <w:pStyle w:val="Titlu3"/>
        <w:rPr>
          <w:lang w:val="en-US"/>
        </w:rPr>
      </w:pPr>
      <w:r>
        <w:rPr>
          <w:lang w:val="en-US"/>
        </w:rPr>
        <w:t xml:space="preserve">Part </w:t>
      </w:r>
      <w:r w:rsidRPr="00AB1514">
        <w:rPr>
          <w:lang w:val="en-US"/>
        </w:rPr>
        <w:t>V.</w:t>
      </w:r>
      <w:r w:rsidRPr="00AB1514">
        <w:rPr>
          <w:lang w:val="en-US"/>
        </w:rPr>
        <w:tab/>
      </w:r>
      <w:r w:rsidR="0073561C">
        <w:rPr>
          <w:lang w:val="en-US"/>
        </w:rPr>
        <w:t xml:space="preserve">                </w:t>
      </w:r>
      <w:r w:rsidRPr="00AB1514">
        <w:rPr>
          <w:lang w:val="en-US"/>
        </w:rPr>
        <w:t>Appendi</w:t>
      </w:r>
      <w:r w:rsidR="0030371D">
        <w:rPr>
          <w:lang w:val="en-US"/>
        </w:rPr>
        <w:t>c</w:t>
      </w:r>
      <w:r w:rsidRPr="00AB1514">
        <w:rPr>
          <w:lang w:val="en-US"/>
        </w:rPr>
        <w:t>es</w:t>
      </w:r>
    </w:p>
    <w:p w14:paraId="50B70BA4" w14:textId="77777777" w:rsidR="001D4000" w:rsidRDefault="001D4000" w:rsidP="00734419">
      <w:pPr>
        <w:pStyle w:val="Titlu2"/>
        <w:rPr>
          <w:lang w:val="en-US"/>
        </w:rPr>
      </w:pPr>
      <w:r w:rsidRPr="00AB1514">
        <w:rPr>
          <w:lang w:val="en-US"/>
        </w:rPr>
        <w:t xml:space="preserve">Unless obtained directly from the Tender Committee, the Tender Committee shall not be responsible for the completeness of the Tender Documents, responses to requests for clarification, or any addenda to the Tender Documents in accordance with </w:t>
      </w:r>
      <w:r>
        <w:rPr>
          <w:lang w:val="en-US"/>
        </w:rPr>
        <w:t>Section</w:t>
      </w:r>
      <w:r w:rsidRPr="00AB1514">
        <w:rPr>
          <w:lang w:val="en-US"/>
        </w:rPr>
        <w:t xml:space="preserve"> </w:t>
      </w:r>
      <w:r>
        <w:rPr>
          <w:lang w:val="en-US"/>
        </w:rPr>
        <w:fldChar w:fldCharType="begin"/>
      </w:r>
      <w:r>
        <w:rPr>
          <w:lang w:val="en-US"/>
        </w:rPr>
        <w:instrText xml:space="preserve"> REF _Ref158017943 \r \h </w:instrText>
      </w:r>
      <w:r>
        <w:rPr>
          <w:lang w:val="en-US"/>
        </w:rPr>
      </w:r>
      <w:r>
        <w:rPr>
          <w:lang w:val="en-US"/>
        </w:rPr>
        <w:fldChar w:fldCharType="separate"/>
      </w:r>
      <w:r>
        <w:rPr>
          <w:lang w:val="en-US"/>
        </w:rPr>
        <w:t>9</w:t>
      </w:r>
      <w:r>
        <w:rPr>
          <w:lang w:val="en-US"/>
        </w:rPr>
        <w:fldChar w:fldCharType="end"/>
      </w:r>
      <w:r>
        <w:rPr>
          <w:lang w:val="en-US"/>
        </w:rPr>
        <w:t>.</w:t>
      </w:r>
    </w:p>
    <w:p w14:paraId="41352E74" w14:textId="42947C15" w:rsidR="001D4000" w:rsidRPr="00AB1514" w:rsidRDefault="001D4000" w:rsidP="00734419">
      <w:pPr>
        <w:pStyle w:val="Titlu2"/>
        <w:rPr>
          <w:lang w:val="en-US"/>
        </w:rPr>
      </w:pPr>
      <w:r w:rsidRPr="00AB1514">
        <w:rPr>
          <w:lang w:val="en-US"/>
        </w:rPr>
        <w:t xml:space="preserve">The </w:t>
      </w:r>
      <w:del w:id="183" w:author="Autor">
        <w:r w:rsidRPr="00AB1514" w:rsidDel="00E34B63">
          <w:rPr>
            <w:lang w:val="en-US"/>
          </w:rPr>
          <w:delText>Tenderer</w:delText>
        </w:r>
      </w:del>
      <w:ins w:id="184" w:author="Autor">
        <w:r w:rsidR="00E34B63">
          <w:rPr>
            <w:lang w:val="en-US"/>
          </w:rPr>
          <w:t>Investor</w:t>
        </w:r>
      </w:ins>
      <w:r w:rsidRPr="00AB1514">
        <w:rPr>
          <w:lang w:val="en-US"/>
        </w:rPr>
        <w:t xml:space="preserve"> is expected to examine all instructions, forms, terms, and specifications in the Tender Documents and to furnish with its Proposal all information and documentation as is required by the Tender Documents.</w:t>
      </w:r>
    </w:p>
    <w:p w14:paraId="37DB108C" w14:textId="77777777" w:rsidR="001D4000" w:rsidRPr="00AB1514" w:rsidRDefault="001D4000" w:rsidP="00734419">
      <w:pPr>
        <w:pStyle w:val="Titlu1"/>
        <w:rPr>
          <w:lang w:val="en-US"/>
        </w:rPr>
      </w:pPr>
      <w:bookmarkStart w:id="185" w:name="_Toc518045530"/>
      <w:bookmarkStart w:id="186" w:name="_Ref158017943"/>
      <w:r w:rsidRPr="00AB1514">
        <w:rPr>
          <w:lang w:val="en-US"/>
        </w:rPr>
        <w:t>Clarification of Tender Documents and Pre-</w:t>
      </w:r>
      <w:r>
        <w:rPr>
          <w:lang w:val="en-US"/>
        </w:rPr>
        <w:t>Proposal</w:t>
      </w:r>
      <w:r w:rsidRPr="00AB1514">
        <w:rPr>
          <w:lang w:val="en-US"/>
        </w:rPr>
        <w:t xml:space="preserve"> Meeting</w:t>
      </w:r>
      <w:bookmarkEnd w:id="185"/>
      <w:r w:rsidRPr="00AB1514">
        <w:rPr>
          <w:lang w:val="en-US"/>
        </w:rPr>
        <w:t>s</w:t>
      </w:r>
      <w:bookmarkEnd w:id="186"/>
    </w:p>
    <w:p w14:paraId="7E823E93" w14:textId="5C404066" w:rsidR="001D4000" w:rsidRPr="00D56320" w:rsidRDefault="001D4000" w:rsidP="00734419">
      <w:pPr>
        <w:pStyle w:val="Titlu2"/>
        <w:rPr>
          <w:lang w:val="en-US"/>
        </w:rPr>
      </w:pPr>
      <w:r w:rsidRPr="00D56320">
        <w:rPr>
          <w:lang w:val="en-US"/>
        </w:rPr>
        <w:t>A</w:t>
      </w:r>
      <w:ins w:id="187" w:author="Autor">
        <w:r w:rsidR="00E34B63">
          <w:rPr>
            <w:lang w:val="en-US"/>
          </w:rPr>
          <w:t>n</w:t>
        </w:r>
      </w:ins>
      <w:r w:rsidRPr="00D56320">
        <w:rPr>
          <w:lang w:val="en-US"/>
        </w:rPr>
        <w:t xml:space="preserve"> </w:t>
      </w:r>
      <w:del w:id="188" w:author="Autor">
        <w:r w:rsidRPr="00D56320" w:rsidDel="00E34B63">
          <w:rPr>
            <w:lang w:val="en-US"/>
          </w:rPr>
          <w:delText>Tenderer</w:delText>
        </w:r>
      </w:del>
      <w:ins w:id="189" w:author="Autor">
        <w:r w:rsidR="00E34B63">
          <w:rPr>
            <w:lang w:val="en-US"/>
          </w:rPr>
          <w:t>Investor</w:t>
        </w:r>
      </w:ins>
      <w:r w:rsidRPr="00D56320">
        <w:rPr>
          <w:lang w:val="en-US"/>
        </w:rPr>
        <w:t xml:space="preserve"> requiring any clarification of any part of the Tender Documents shall submit such request for clarification to Tender Committee in writing, at </w:t>
      </w:r>
      <w:r>
        <w:rPr>
          <w:lang w:val="en-US"/>
        </w:rPr>
        <w:t>[</w:t>
      </w:r>
      <w:r>
        <w:rPr>
          <w:i/>
          <w:iCs/>
          <w:highlight w:val="lightGray"/>
          <w:lang w:val="en-US"/>
        </w:rPr>
        <w:t xml:space="preserve">insert </w:t>
      </w:r>
      <w:r w:rsidR="00470A3D">
        <w:rPr>
          <w:i/>
          <w:iCs/>
          <w:highlight w:val="lightGray"/>
          <w:lang w:val="en-US"/>
        </w:rPr>
        <w:t xml:space="preserve">designated electronic </w:t>
      </w:r>
      <w:r>
        <w:rPr>
          <w:i/>
          <w:iCs/>
          <w:highlight w:val="lightGray"/>
          <w:lang w:val="en-US"/>
        </w:rPr>
        <w:t>address</w:t>
      </w:r>
      <w:r w:rsidRPr="00D56320">
        <w:rPr>
          <w:rFonts w:ascii="Symbol" w:eastAsia="Symbol" w:hAnsi="Symbol" w:cs="Symbol"/>
          <w:lang w:val="en-US"/>
        </w:rPr>
        <w:sym w:font="Symbol" w:char="F05D"/>
      </w:r>
      <w:r w:rsidRPr="00D56320">
        <w:rPr>
          <w:lang w:val="en-US"/>
        </w:rPr>
        <w:t xml:space="preserve"> in the form of an electronic document</w:t>
      </w:r>
      <w:ins w:id="190" w:author="Autor">
        <w:r w:rsidR="00DF5EC5">
          <w:rPr>
            <w:lang w:val="en-US"/>
          </w:rPr>
          <w:t xml:space="preserve"> scanned or</w:t>
        </w:r>
      </w:ins>
      <w:r w:rsidRPr="00D56320">
        <w:rPr>
          <w:lang w:val="en-US"/>
        </w:rPr>
        <w:t xml:space="preserve"> signed with an electronic signature issued under Law no. 124/2022 on electronic identification services and trust services.</w:t>
      </w:r>
    </w:p>
    <w:p w14:paraId="6580981F" w14:textId="78DD3A4D" w:rsidR="001D4000" w:rsidRPr="00AB1514" w:rsidRDefault="001D4000" w:rsidP="00734419">
      <w:pPr>
        <w:pStyle w:val="Titlu2"/>
        <w:rPr>
          <w:lang w:val="en-US"/>
        </w:rPr>
      </w:pPr>
      <w:r w:rsidRPr="00AB1514">
        <w:rPr>
          <w:lang w:val="en-US"/>
        </w:rPr>
        <w:t xml:space="preserve">The Tender Committee will respond to all requests for clarification, provided that such requests are submitted by the deadline set out in </w:t>
      </w:r>
      <w:r>
        <w:rPr>
          <w:lang w:val="en-US"/>
        </w:rPr>
        <w:t>[</w:t>
      </w:r>
      <w:r w:rsidR="00F33E57">
        <w:rPr>
          <w:lang w:val="en-US"/>
        </w:rPr>
        <w:fldChar w:fldCharType="begin"/>
      </w:r>
      <w:r w:rsidR="00F33E57">
        <w:rPr>
          <w:lang w:val="en-US"/>
        </w:rPr>
        <w:instrText xml:space="preserve"> REF  _Ref163697263 \* Caps \h \w </w:instrText>
      </w:r>
      <w:r w:rsidR="00F33E57">
        <w:rPr>
          <w:lang w:val="en-US"/>
        </w:rPr>
      </w:r>
      <w:r w:rsidR="00F33E57">
        <w:rPr>
          <w:lang w:val="en-US"/>
        </w:rPr>
        <w:fldChar w:fldCharType="separate"/>
      </w:r>
      <w:r w:rsidR="00F33E57">
        <w:rPr>
          <w:lang w:val="en-US"/>
        </w:rPr>
        <w:t>Appendix 16</w:t>
      </w:r>
      <w:r w:rsidR="00F33E57">
        <w:rPr>
          <w:lang w:val="en-US"/>
        </w:rPr>
        <w:fldChar w:fldCharType="end"/>
      </w:r>
      <w:r>
        <w:rPr>
          <w:lang w:val="en-US"/>
        </w:rPr>
        <w:t>].</w:t>
      </w:r>
    </w:p>
    <w:p w14:paraId="14DC81F4" w14:textId="39FDEB5C" w:rsidR="001D4000" w:rsidRPr="00AB1514" w:rsidRDefault="001D4000" w:rsidP="00734419">
      <w:pPr>
        <w:pStyle w:val="Titlu3"/>
        <w:rPr>
          <w:lang w:val="en-US"/>
        </w:rPr>
      </w:pPr>
      <w:r>
        <w:rPr>
          <w:lang w:val="en-US"/>
        </w:rPr>
        <w:lastRenderedPageBreak/>
        <w:t xml:space="preserve">The </w:t>
      </w:r>
      <w:r w:rsidRPr="00AB1514">
        <w:rPr>
          <w:lang w:val="en-US"/>
        </w:rPr>
        <w:t xml:space="preserve">Tender Committee will publish its response to all </w:t>
      </w:r>
      <w:del w:id="191" w:author="Autor">
        <w:r w:rsidRPr="00AB1514" w:rsidDel="00E34B63">
          <w:rPr>
            <w:lang w:val="en-US"/>
          </w:rPr>
          <w:delText>Tenderer</w:delText>
        </w:r>
      </w:del>
      <w:ins w:id="192" w:author="Autor">
        <w:r w:rsidR="00E34B63">
          <w:rPr>
            <w:lang w:val="en-US"/>
          </w:rPr>
          <w:t>Investor</w:t>
        </w:r>
      </w:ins>
      <w:r w:rsidRPr="00AB1514">
        <w:rPr>
          <w:lang w:val="en-US"/>
        </w:rPr>
        <w:t xml:space="preserve">s including a description of the request for clarification, but without identifying its source, through the </w:t>
      </w:r>
      <w:r w:rsidRPr="00204603">
        <w:rPr>
          <w:lang w:val="en-US"/>
        </w:rPr>
        <w:t>[</w:t>
      </w:r>
      <w:r w:rsidR="00470A3D">
        <w:rPr>
          <w:i/>
          <w:iCs/>
          <w:lang w:val="en-US"/>
        </w:rPr>
        <w:t>insert appropriate designated website link</w:t>
      </w:r>
      <w:proofErr w:type="gramStart"/>
      <w:r w:rsidRPr="00204603">
        <w:rPr>
          <w:lang w:val="en-US"/>
        </w:rPr>
        <w:t>]</w:t>
      </w:r>
      <w:r>
        <w:rPr>
          <w:lang w:val="en-US"/>
        </w:rPr>
        <w:t>;</w:t>
      </w:r>
      <w:proofErr w:type="gramEnd"/>
    </w:p>
    <w:p w14:paraId="3AA64874" w14:textId="724386EB" w:rsidR="001D4000" w:rsidRPr="00AB1514" w:rsidRDefault="001D4000" w:rsidP="00734419">
      <w:pPr>
        <w:pStyle w:val="Titlu3"/>
        <w:rPr>
          <w:lang w:val="en-US"/>
        </w:rPr>
      </w:pPr>
      <w:r w:rsidRPr="00AB1514">
        <w:rPr>
          <w:lang w:val="en-US"/>
        </w:rPr>
        <w:t xml:space="preserve">Should the response result in changes to the Tender Documents, the Tender Committee shall amend the Tender Documents following the procedure under Article </w:t>
      </w:r>
      <w:r>
        <w:rPr>
          <w:lang w:val="en-US"/>
        </w:rPr>
        <w:fldChar w:fldCharType="begin"/>
      </w:r>
      <w:r>
        <w:rPr>
          <w:lang w:val="en-US"/>
        </w:rPr>
        <w:instrText xml:space="preserve"> REF _Ref158018092 \r \h </w:instrText>
      </w:r>
      <w:r>
        <w:rPr>
          <w:lang w:val="en-US"/>
        </w:rPr>
      </w:r>
      <w:r>
        <w:rPr>
          <w:lang w:val="en-US"/>
        </w:rPr>
        <w:fldChar w:fldCharType="separate"/>
      </w:r>
      <w:r>
        <w:rPr>
          <w:lang w:val="en-US"/>
        </w:rPr>
        <w:t>10</w:t>
      </w:r>
      <w:r>
        <w:rPr>
          <w:lang w:val="en-US"/>
        </w:rPr>
        <w:fldChar w:fldCharType="end"/>
      </w:r>
      <w:r w:rsidRPr="00AB1514">
        <w:rPr>
          <w:lang w:val="en-US"/>
        </w:rPr>
        <w:t xml:space="preserve"> and publish via </w:t>
      </w:r>
      <w:r w:rsidRPr="00204603">
        <w:rPr>
          <w:lang w:val="en-US"/>
        </w:rPr>
        <w:t>[</w:t>
      </w:r>
      <w:r w:rsidR="00470A3D" w:rsidRPr="009267CA">
        <w:rPr>
          <w:i/>
          <w:iCs/>
          <w:lang w:val="en-US"/>
        </w:rPr>
        <w:t>insert appropriate designated website link</w:t>
      </w:r>
      <w:r w:rsidRPr="00204603">
        <w:rPr>
          <w:lang w:val="en-US"/>
        </w:rPr>
        <w:t xml:space="preserve">] </w:t>
      </w:r>
    </w:p>
    <w:p w14:paraId="7A8F3B60" w14:textId="5D3B0B53" w:rsidR="001D4000" w:rsidRPr="00AB1514" w:rsidRDefault="001D4000" w:rsidP="00734419">
      <w:pPr>
        <w:pStyle w:val="Titlu2"/>
        <w:rPr>
          <w:lang w:val="en-US"/>
        </w:rPr>
      </w:pPr>
      <w:r w:rsidRPr="00AB1514">
        <w:rPr>
          <w:lang w:val="en-US"/>
        </w:rPr>
        <w:t xml:space="preserve">The </w:t>
      </w:r>
      <w:del w:id="193" w:author="Autor">
        <w:r w:rsidRPr="00AB1514" w:rsidDel="00E34B63">
          <w:rPr>
            <w:lang w:val="en-US"/>
          </w:rPr>
          <w:delText>Tenderer</w:delText>
        </w:r>
      </w:del>
      <w:ins w:id="194" w:author="Autor">
        <w:r w:rsidR="00E34B63">
          <w:rPr>
            <w:lang w:val="en-US"/>
          </w:rPr>
          <w:t>Investor</w:t>
        </w:r>
      </w:ins>
      <w:r w:rsidRPr="00AB1514">
        <w:rPr>
          <w:lang w:val="en-US"/>
        </w:rPr>
        <w:t xml:space="preserve">’s designated representatives are invited to attend a </w:t>
      </w:r>
      <w:r>
        <w:rPr>
          <w:lang w:val="en-US"/>
        </w:rPr>
        <w:t>p</w:t>
      </w:r>
      <w:r w:rsidRPr="00AB1514">
        <w:rPr>
          <w:lang w:val="en-US"/>
        </w:rPr>
        <w:t>re-</w:t>
      </w:r>
      <w:r>
        <w:rPr>
          <w:lang w:val="en-US"/>
        </w:rPr>
        <w:t>Tender</w:t>
      </w:r>
      <w:r w:rsidRPr="00AB1514">
        <w:rPr>
          <w:lang w:val="en-US"/>
        </w:rPr>
        <w:t xml:space="preserve"> meeting. The purpose of the meeting will be to clarify issues and to answer questions on any matter that may be raised at that stage. A </w:t>
      </w:r>
      <w:r>
        <w:rPr>
          <w:lang w:val="en-US"/>
        </w:rPr>
        <w:t>p</w:t>
      </w:r>
      <w:r w:rsidRPr="00AB1514">
        <w:rPr>
          <w:lang w:val="en-US"/>
        </w:rPr>
        <w:t>re-</w:t>
      </w:r>
      <w:r>
        <w:rPr>
          <w:lang w:val="en-US"/>
        </w:rPr>
        <w:t>Tender</w:t>
      </w:r>
      <w:r w:rsidRPr="00AB1514">
        <w:rPr>
          <w:lang w:val="en-US"/>
        </w:rPr>
        <w:t xml:space="preserve"> meeting will take place at</w:t>
      </w:r>
      <w:r>
        <w:rPr>
          <w:lang w:val="en-US"/>
        </w:rPr>
        <w:t xml:space="preserve"> </w:t>
      </w:r>
      <w:bookmarkStart w:id="195" w:name="_Hlk158018180"/>
      <w:r w:rsidRPr="007C55B2">
        <w:rPr>
          <w:lang w:val="en-US"/>
        </w:rPr>
        <w:t>[</w:t>
      </w:r>
      <w:r>
        <w:rPr>
          <w:highlight w:val="lightGray"/>
          <w:lang w:val="en-US"/>
        </w:rPr>
        <w:t>insert place</w:t>
      </w:r>
      <w:r w:rsidRPr="007C55B2">
        <w:rPr>
          <w:lang w:val="en-US"/>
        </w:rPr>
        <w:t>]</w:t>
      </w:r>
      <w:r>
        <w:rPr>
          <w:lang w:val="en-US"/>
        </w:rPr>
        <w:t xml:space="preserve"> </w:t>
      </w:r>
      <w:bookmarkEnd w:id="195"/>
      <w:r>
        <w:rPr>
          <w:lang w:val="en-US"/>
        </w:rPr>
        <w:t>and</w:t>
      </w:r>
      <w:r w:rsidRPr="00AB1514">
        <w:rPr>
          <w:lang w:val="en-US"/>
        </w:rPr>
        <w:t xml:space="preserve"> the date, </w:t>
      </w:r>
      <w:r>
        <w:rPr>
          <w:lang w:val="en-US"/>
        </w:rPr>
        <w:t xml:space="preserve">and </w:t>
      </w:r>
      <w:r w:rsidRPr="00AB1514">
        <w:rPr>
          <w:lang w:val="en-US"/>
        </w:rPr>
        <w:t xml:space="preserve">time specified in </w:t>
      </w:r>
      <w:r>
        <w:rPr>
          <w:lang w:val="en-US"/>
        </w:rPr>
        <w:t>[</w:t>
      </w:r>
      <w:r w:rsidR="0030371D">
        <w:rPr>
          <w:lang w:val="en-US"/>
        </w:rPr>
        <w:fldChar w:fldCharType="begin"/>
      </w:r>
      <w:r w:rsidR="0030371D">
        <w:rPr>
          <w:lang w:val="en-US"/>
        </w:rPr>
        <w:instrText xml:space="preserve"> REF  _Ref163697263 \* Caps \h \w </w:instrText>
      </w:r>
      <w:r w:rsidR="0030371D">
        <w:rPr>
          <w:lang w:val="en-US"/>
        </w:rPr>
      </w:r>
      <w:r w:rsidR="0030371D">
        <w:rPr>
          <w:lang w:val="en-US"/>
        </w:rPr>
        <w:fldChar w:fldCharType="separate"/>
      </w:r>
      <w:r w:rsidR="005122A2">
        <w:rPr>
          <w:lang w:val="en-US"/>
        </w:rPr>
        <w:t>Appendix 16</w:t>
      </w:r>
      <w:r w:rsidR="0030371D">
        <w:rPr>
          <w:lang w:val="en-US"/>
        </w:rPr>
        <w:fldChar w:fldCharType="end"/>
      </w:r>
      <w:r>
        <w:rPr>
          <w:lang w:val="en-US"/>
        </w:rPr>
        <w:t>].</w:t>
      </w:r>
    </w:p>
    <w:p w14:paraId="045FA815" w14:textId="3D2E665D" w:rsidR="001D4000" w:rsidRPr="00AB1514" w:rsidRDefault="001D4000" w:rsidP="00734419">
      <w:pPr>
        <w:pStyle w:val="Titlu2"/>
        <w:rPr>
          <w:lang w:val="en-US"/>
        </w:rPr>
      </w:pPr>
      <w:del w:id="196" w:author="Autor">
        <w:r w:rsidRPr="00AB1514" w:rsidDel="00E34B63">
          <w:rPr>
            <w:lang w:val="en-US"/>
          </w:rPr>
          <w:delText>Tenderer</w:delText>
        </w:r>
      </w:del>
      <w:ins w:id="197" w:author="Autor">
        <w:r w:rsidR="00E34B63">
          <w:rPr>
            <w:lang w:val="en-US"/>
          </w:rPr>
          <w:t>Investor</w:t>
        </w:r>
      </w:ins>
      <w:r w:rsidRPr="00AB1514">
        <w:rPr>
          <w:lang w:val="en-US"/>
        </w:rPr>
        <w:t>s are encouraged to submit any requests for clarification to reach the Tender Committee not later than one week before the pre-Proposal meeting.</w:t>
      </w:r>
    </w:p>
    <w:p w14:paraId="2DA4D795" w14:textId="3819D740" w:rsidR="001D4000" w:rsidRDefault="001D4000" w:rsidP="00734419">
      <w:pPr>
        <w:pStyle w:val="Titlu2"/>
        <w:rPr>
          <w:lang w:val="en-US"/>
        </w:rPr>
      </w:pPr>
      <w:r w:rsidRPr="00AB1514">
        <w:rPr>
          <w:lang w:val="en-US"/>
        </w:rPr>
        <w:t xml:space="preserve">Non-attendance at the pre-Proposal meeting will not be a cause for disqualification of </w:t>
      </w:r>
      <w:proofErr w:type="spellStart"/>
      <w:r w:rsidRPr="00AB1514">
        <w:rPr>
          <w:lang w:val="en-US"/>
        </w:rPr>
        <w:t>a</w:t>
      </w:r>
      <w:proofErr w:type="spellEnd"/>
      <w:r w:rsidRPr="00AB1514">
        <w:rPr>
          <w:lang w:val="en-US"/>
        </w:rPr>
        <w:t xml:space="preserve"> </w:t>
      </w:r>
      <w:del w:id="198" w:author="Autor">
        <w:r w:rsidRPr="00AB1514" w:rsidDel="00E34B63">
          <w:rPr>
            <w:lang w:val="en-US"/>
          </w:rPr>
          <w:delText>Tenderer</w:delText>
        </w:r>
      </w:del>
      <w:ins w:id="199" w:author="Autor">
        <w:r w:rsidR="00E34B63">
          <w:rPr>
            <w:lang w:val="en-US"/>
          </w:rPr>
          <w:t>Investor</w:t>
        </w:r>
      </w:ins>
      <w:r w:rsidRPr="00AB1514">
        <w:rPr>
          <w:lang w:val="en-US"/>
        </w:rPr>
        <w:t>.</w:t>
      </w:r>
      <w:bookmarkStart w:id="200" w:name="_Toc518045531"/>
    </w:p>
    <w:p w14:paraId="1CF83B82" w14:textId="77777777" w:rsidR="001D4000" w:rsidRPr="00AB1514" w:rsidRDefault="001D4000" w:rsidP="00734419">
      <w:pPr>
        <w:pStyle w:val="Titlu1"/>
        <w:rPr>
          <w:lang w:val="en-US"/>
        </w:rPr>
      </w:pPr>
      <w:bookmarkStart w:id="201" w:name="_Ref158018092"/>
      <w:r w:rsidRPr="00AB1514">
        <w:rPr>
          <w:lang w:val="en-US"/>
        </w:rPr>
        <w:t>Amendment of Tender Documents</w:t>
      </w:r>
      <w:bookmarkEnd w:id="200"/>
      <w:bookmarkEnd w:id="201"/>
    </w:p>
    <w:p w14:paraId="45C8610D" w14:textId="77777777" w:rsidR="001D4000" w:rsidRPr="00AB1514" w:rsidRDefault="001D4000" w:rsidP="00734419">
      <w:pPr>
        <w:pStyle w:val="Titlu2"/>
        <w:rPr>
          <w:lang w:val="en-US"/>
        </w:rPr>
      </w:pPr>
      <w:bookmarkStart w:id="202" w:name="_Ref158018223"/>
      <w:r w:rsidRPr="00AB1514">
        <w:rPr>
          <w:lang w:val="en-US"/>
        </w:rPr>
        <w:t>At any time prior to the deadline for submission of Proposal, the Tender Committee may amend the Tender Documents by issuing an addendum.</w:t>
      </w:r>
      <w:bookmarkEnd w:id="202"/>
    </w:p>
    <w:p w14:paraId="3BE0DDCB" w14:textId="23E0042A" w:rsidR="001D4000" w:rsidRPr="00AB1514" w:rsidRDefault="001D4000" w:rsidP="00734419">
      <w:pPr>
        <w:pStyle w:val="Titlu2"/>
        <w:rPr>
          <w:lang w:val="en-US"/>
        </w:rPr>
      </w:pPr>
      <w:r w:rsidRPr="00AB1514">
        <w:rPr>
          <w:lang w:val="en-US"/>
        </w:rPr>
        <w:t xml:space="preserve">Any addendum issued shall be part of the Tender Documents and shall be published via the electronic System for all </w:t>
      </w:r>
      <w:del w:id="203" w:author="Autor">
        <w:r w:rsidRPr="00AB1514" w:rsidDel="00E34B63">
          <w:rPr>
            <w:lang w:val="en-US"/>
          </w:rPr>
          <w:delText>Tenderer</w:delText>
        </w:r>
      </w:del>
      <w:ins w:id="204" w:author="Autor">
        <w:r w:rsidR="00E34B63">
          <w:rPr>
            <w:lang w:val="en-US"/>
          </w:rPr>
          <w:t>Investor</w:t>
        </w:r>
      </w:ins>
      <w:r w:rsidRPr="00AB1514">
        <w:rPr>
          <w:lang w:val="en-US"/>
        </w:rPr>
        <w:t xml:space="preserve">s and communicated in writing </w:t>
      </w:r>
      <w:ins w:id="205" w:author="Autor">
        <w:r w:rsidR="00D2569B">
          <w:rPr>
            <w:lang w:val="en-US"/>
          </w:rPr>
          <w:t xml:space="preserve">or e-mail </w:t>
        </w:r>
      </w:ins>
      <w:r w:rsidRPr="00AB1514">
        <w:rPr>
          <w:lang w:val="en-US"/>
        </w:rPr>
        <w:t xml:space="preserve">to all </w:t>
      </w:r>
      <w:r>
        <w:rPr>
          <w:lang w:val="en-US"/>
        </w:rPr>
        <w:t xml:space="preserve">Proposals </w:t>
      </w:r>
      <w:r w:rsidRPr="00AB1514">
        <w:rPr>
          <w:lang w:val="en-US"/>
        </w:rPr>
        <w:t>who obtained the Tender Documents directly from the Tender Committee.</w:t>
      </w:r>
    </w:p>
    <w:p w14:paraId="4FFDE018" w14:textId="4F4FE80B" w:rsidR="001D4000" w:rsidRPr="00AB1514" w:rsidRDefault="001D4000" w:rsidP="00734419">
      <w:pPr>
        <w:pStyle w:val="Titlu2"/>
        <w:rPr>
          <w:lang w:val="en-US"/>
        </w:rPr>
      </w:pPr>
      <w:r w:rsidRPr="00AB1514">
        <w:rPr>
          <w:lang w:val="en-US"/>
        </w:rPr>
        <w:t xml:space="preserve">To give </w:t>
      </w:r>
      <w:del w:id="206" w:author="Autor">
        <w:r w:rsidRPr="00AB1514" w:rsidDel="00E34B63">
          <w:rPr>
            <w:lang w:val="en-US"/>
          </w:rPr>
          <w:delText>Tenderer</w:delText>
        </w:r>
      </w:del>
      <w:ins w:id="207" w:author="Autor">
        <w:r w:rsidR="00E34B63">
          <w:rPr>
            <w:lang w:val="en-US"/>
          </w:rPr>
          <w:t>Investor</w:t>
        </w:r>
      </w:ins>
      <w:r w:rsidRPr="00AB1514">
        <w:rPr>
          <w:lang w:val="en-US"/>
        </w:rPr>
        <w:t xml:space="preserve">s reasonable time in which to take an addendum into account in preparing their Proposal, Tender Committee may extend the deadline for the submission of Proposals, pursuant to Article </w:t>
      </w:r>
      <w:r>
        <w:rPr>
          <w:lang w:val="en-US"/>
        </w:rPr>
        <w:fldChar w:fldCharType="begin"/>
      </w:r>
      <w:r>
        <w:rPr>
          <w:lang w:val="en-US"/>
        </w:rPr>
        <w:instrText xml:space="preserve"> REF _Ref158018223 \r \h </w:instrText>
      </w:r>
      <w:r>
        <w:rPr>
          <w:lang w:val="en-US"/>
        </w:rPr>
      </w:r>
      <w:r>
        <w:rPr>
          <w:lang w:val="en-US"/>
        </w:rPr>
        <w:fldChar w:fldCharType="separate"/>
      </w:r>
      <w:r>
        <w:rPr>
          <w:lang w:val="en-US"/>
        </w:rPr>
        <w:t>10.1</w:t>
      </w:r>
      <w:r>
        <w:rPr>
          <w:lang w:val="en-US"/>
        </w:rPr>
        <w:fldChar w:fldCharType="end"/>
      </w:r>
      <w:r>
        <w:rPr>
          <w:lang w:val="en-US"/>
        </w:rPr>
        <w:t>.</w:t>
      </w:r>
    </w:p>
    <w:p w14:paraId="3F4937C6" w14:textId="77777777" w:rsidR="001D4000" w:rsidRPr="00AB1514" w:rsidRDefault="001D4000" w:rsidP="00734419">
      <w:pPr>
        <w:pStyle w:val="Titlu1"/>
        <w:rPr>
          <w:lang w:val="en-US"/>
        </w:rPr>
      </w:pPr>
      <w:bookmarkStart w:id="208" w:name="_Toc518045528"/>
      <w:r w:rsidRPr="00AB1514">
        <w:rPr>
          <w:lang w:val="en-US"/>
        </w:rPr>
        <w:t>Fraud and Corrupt Practices</w:t>
      </w:r>
      <w:bookmarkEnd w:id="208"/>
    </w:p>
    <w:p w14:paraId="11634C61" w14:textId="4785E0B6" w:rsidR="001D4000" w:rsidRPr="00AB1514" w:rsidRDefault="001D4000" w:rsidP="00734419">
      <w:pPr>
        <w:pStyle w:val="Titlu2"/>
        <w:rPr>
          <w:lang w:val="en-US"/>
        </w:rPr>
      </w:pPr>
      <w:r w:rsidRPr="00AB1514">
        <w:rPr>
          <w:lang w:val="en-US"/>
        </w:rPr>
        <w:t xml:space="preserve">The Tender Committee requires that </w:t>
      </w:r>
      <w:del w:id="209" w:author="Autor">
        <w:r w:rsidRPr="00AB1514" w:rsidDel="00E34B63">
          <w:rPr>
            <w:lang w:val="en-US"/>
          </w:rPr>
          <w:delText>Tenderer</w:delText>
        </w:r>
      </w:del>
      <w:ins w:id="210" w:author="Autor">
        <w:r w:rsidR="00E34B63">
          <w:rPr>
            <w:lang w:val="en-US"/>
          </w:rPr>
          <w:t>Investor</w:t>
        </w:r>
      </w:ins>
      <w:r w:rsidRPr="00AB1514">
        <w:rPr>
          <w:lang w:val="en-US"/>
        </w:rPr>
        <w:t xml:space="preserve">s (including their respective officers, employees and agents), adhere to the highest ethical standards, and report to the Tender Committee all suspected acts of fraud or corruption of which they have knowledge or become aware both during the Tender process and throughout negotiation or execution of the </w:t>
      </w:r>
      <w:r>
        <w:rPr>
          <w:lang w:val="en-US"/>
        </w:rPr>
        <w:t>Support Agreement</w:t>
      </w:r>
      <w:r w:rsidRPr="00AB1514">
        <w:rPr>
          <w:lang w:val="en-US"/>
        </w:rPr>
        <w:t xml:space="preserve">. The definitions of actions set forth below involve the most common types of fraud and corruption but are not exhaustive.  For this reason, the Tender Committee shall also </w:t>
      </w:r>
      <w:proofErr w:type="gramStart"/>
      <w:r w:rsidRPr="00AB1514">
        <w:rPr>
          <w:lang w:val="en-US"/>
        </w:rPr>
        <w:t>take action</w:t>
      </w:r>
      <w:proofErr w:type="gramEnd"/>
      <w:r w:rsidRPr="00AB1514">
        <w:rPr>
          <w:lang w:val="en-US"/>
        </w:rPr>
        <w:t xml:space="preserve"> in the event of any similar deed or complaint involving alleged acts of fraud and corruption even when these are not specified in the following list. In pursuit of this policy, the Tender Committee:</w:t>
      </w:r>
    </w:p>
    <w:p w14:paraId="2975D784" w14:textId="239BD0AC" w:rsidR="001D4000" w:rsidRPr="00AB1514" w:rsidRDefault="001D4000" w:rsidP="00734419">
      <w:pPr>
        <w:pStyle w:val="Titlu3"/>
        <w:rPr>
          <w:lang w:val="en-US"/>
        </w:rPr>
      </w:pPr>
      <w:r w:rsidRPr="00AB1514">
        <w:rPr>
          <w:lang w:val="en-US"/>
        </w:rPr>
        <w:t>defines, for the purpose of this</w:t>
      </w:r>
      <w:r>
        <w:rPr>
          <w:lang w:val="en-US"/>
        </w:rPr>
        <w:t xml:space="preserve"> Clause </w:t>
      </w:r>
      <w:r w:rsidRPr="00AB1514">
        <w:rPr>
          <w:lang w:val="en-US"/>
        </w:rPr>
        <w:t>the terms set forth below as follows:</w:t>
      </w:r>
    </w:p>
    <w:p w14:paraId="28D9B839" w14:textId="760A837A" w:rsidR="001D4000" w:rsidRDefault="001D4000" w:rsidP="00734419">
      <w:pPr>
        <w:pStyle w:val="Titlu4"/>
        <w:rPr>
          <w:lang w:val="en-US"/>
        </w:rPr>
      </w:pPr>
      <w:r w:rsidRPr="00AB1514">
        <w:rPr>
          <w:lang w:val="en-US"/>
        </w:rPr>
        <w:t>“</w:t>
      </w:r>
      <w:r w:rsidRPr="00E93002">
        <w:rPr>
          <w:b/>
          <w:bCs/>
          <w:lang w:val="en-US"/>
        </w:rPr>
        <w:t>Corrupt Practice</w:t>
      </w:r>
      <w:r w:rsidRPr="00AB1514">
        <w:rPr>
          <w:lang w:val="en-US"/>
        </w:rPr>
        <w:t xml:space="preserve">” means the offering, giving, receiving, or soliciting, directly or indirectly, of anything of value to influence the action of another </w:t>
      </w:r>
      <w:del w:id="211" w:author="Autor">
        <w:r w:rsidRPr="00AB1514" w:rsidDel="00E34B63">
          <w:rPr>
            <w:lang w:val="en-US"/>
          </w:rPr>
          <w:delText>Tenderer</w:delText>
        </w:r>
      </w:del>
      <w:ins w:id="212" w:author="Autor">
        <w:r w:rsidR="00E34B63">
          <w:rPr>
            <w:lang w:val="en-US"/>
          </w:rPr>
          <w:t>Investor</w:t>
        </w:r>
      </w:ins>
      <w:r w:rsidRPr="00AB1514">
        <w:rPr>
          <w:lang w:val="en-US"/>
        </w:rPr>
        <w:t xml:space="preserve"> or </w:t>
      </w:r>
      <w:r w:rsidRPr="00AB1514">
        <w:rPr>
          <w:lang w:val="en-US"/>
        </w:rPr>
        <w:lastRenderedPageBreak/>
        <w:t xml:space="preserve">a </w:t>
      </w:r>
      <w:r>
        <w:rPr>
          <w:lang w:val="en-US"/>
        </w:rPr>
        <w:t>Tender Committee or Government</w:t>
      </w:r>
      <w:r w:rsidRPr="00AB1514">
        <w:rPr>
          <w:lang w:val="en-US"/>
        </w:rPr>
        <w:t xml:space="preserve"> official, advisor or representative in the Tender process or in </w:t>
      </w:r>
      <w:r w:rsidRPr="00BD2246">
        <w:rPr>
          <w:lang w:val="en-US"/>
        </w:rPr>
        <w:t>Support Agreement</w:t>
      </w:r>
      <w:r w:rsidRPr="00AB1514">
        <w:rPr>
          <w:lang w:val="en-US"/>
        </w:rPr>
        <w:t xml:space="preserve"> </w:t>
      </w:r>
      <w:proofErr w:type="gramStart"/>
      <w:r w:rsidRPr="00AB1514">
        <w:rPr>
          <w:lang w:val="en-US"/>
        </w:rPr>
        <w:t>execution;</w:t>
      </w:r>
      <w:proofErr w:type="gramEnd"/>
      <w:r w:rsidRPr="00AB1514">
        <w:rPr>
          <w:lang w:val="en-US"/>
        </w:rPr>
        <w:t xml:space="preserve"> </w:t>
      </w:r>
    </w:p>
    <w:p w14:paraId="34D96BEE" w14:textId="0C62C59A" w:rsidR="001D4000" w:rsidRDefault="001D4000" w:rsidP="00734419">
      <w:pPr>
        <w:pStyle w:val="Titlu4"/>
        <w:rPr>
          <w:lang w:val="en-US"/>
        </w:rPr>
      </w:pPr>
      <w:r w:rsidRPr="00AB1514">
        <w:rPr>
          <w:lang w:val="en-US"/>
        </w:rPr>
        <w:t>“</w:t>
      </w:r>
      <w:r w:rsidRPr="00E93002">
        <w:rPr>
          <w:b/>
          <w:bCs/>
          <w:lang w:val="en-US"/>
        </w:rPr>
        <w:t>Fraudulent Practice</w:t>
      </w:r>
      <w:r w:rsidRPr="00AB1514">
        <w:rPr>
          <w:lang w:val="en-US"/>
        </w:rPr>
        <w:t xml:space="preserve">” means a misrepresentation or omission of facts in order to influence the Tender process or the execution of the </w:t>
      </w:r>
      <w:r w:rsidRPr="00BD2246">
        <w:rPr>
          <w:lang w:val="en-US"/>
        </w:rPr>
        <w:t>Support Agreement</w:t>
      </w:r>
      <w:r w:rsidRPr="00AB1514">
        <w:rPr>
          <w:lang w:val="en-US"/>
        </w:rPr>
        <w:t xml:space="preserve"> and includes collusive practice among </w:t>
      </w:r>
      <w:del w:id="213" w:author="Autor">
        <w:r w:rsidRPr="00AB1514" w:rsidDel="00E34B63">
          <w:rPr>
            <w:lang w:val="en-US"/>
          </w:rPr>
          <w:delText>Tenderer</w:delText>
        </w:r>
      </w:del>
      <w:ins w:id="214" w:author="Autor">
        <w:r w:rsidR="00E34B63">
          <w:rPr>
            <w:lang w:val="en-US"/>
          </w:rPr>
          <w:t>Investor</w:t>
        </w:r>
      </w:ins>
      <w:r w:rsidRPr="00AB1514">
        <w:rPr>
          <w:lang w:val="en-US"/>
        </w:rPr>
        <w:t xml:space="preserve">s (prior to or after Proposal submission) designed to establish Financial </w:t>
      </w:r>
      <w:r>
        <w:rPr>
          <w:lang w:val="en-US"/>
        </w:rPr>
        <w:t>Bids</w:t>
      </w:r>
      <w:r w:rsidRPr="00AB1514">
        <w:rPr>
          <w:lang w:val="en-US"/>
        </w:rPr>
        <w:t xml:space="preserve"> at artificial non-competitive levels and to deprive </w:t>
      </w:r>
      <w:r>
        <w:rPr>
          <w:lang w:val="en-US"/>
        </w:rPr>
        <w:t>the Tender Committee or the Government</w:t>
      </w:r>
      <w:r w:rsidRPr="00AB1514">
        <w:rPr>
          <w:lang w:val="en-US"/>
        </w:rPr>
        <w:t xml:space="preserve"> of the benefits of free and open competition; </w:t>
      </w:r>
    </w:p>
    <w:p w14:paraId="0799CBEC" w14:textId="4443562C" w:rsidR="001D4000" w:rsidRDefault="001D4000" w:rsidP="00734419">
      <w:pPr>
        <w:pStyle w:val="Titlu4"/>
        <w:rPr>
          <w:lang w:val="en-US"/>
        </w:rPr>
      </w:pPr>
      <w:r w:rsidRPr="00AB1514">
        <w:rPr>
          <w:lang w:val="en-US"/>
        </w:rPr>
        <w:t>“</w:t>
      </w:r>
      <w:r w:rsidRPr="00E93002">
        <w:rPr>
          <w:b/>
          <w:bCs/>
          <w:lang w:val="en-US"/>
        </w:rPr>
        <w:t>Collusive Practice</w:t>
      </w:r>
      <w:r w:rsidRPr="00AB1514">
        <w:rPr>
          <w:lang w:val="en-US"/>
        </w:rPr>
        <w:t xml:space="preserve">” means a scheme or arrangement between two or more </w:t>
      </w:r>
      <w:del w:id="215" w:author="Autor">
        <w:r w:rsidRPr="00AB1514" w:rsidDel="00E34B63">
          <w:rPr>
            <w:lang w:val="en-US"/>
          </w:rPr>
          <w:delText>Tenderer</w:delText>
        </w:r>
      </w:del>
      <w:ins w:id="216" w:author="Autor">
        <w:r w:rsidR="00E34B63">
          <w:rPr>
            <w:lang w:val="en-US"/>
          </w:rPr>
          <w:t>Investor</w:t>
        </w:r>
      </w:ins>
      <w:r w:rsidRPr="00AB1514">
        <w:rPr>
          <w:lang w:val="en-US"/>
        </w:rPr>
        <w:t xml:space="preserve">s, with or without the knowledge of </w:t>
      </w:r>
      <w:r w:rsidRPr="004C382F">
        <w:rPr>
          <w:lang w:val="en-US"/>
        </w:rPr>
        <w:t>Tender Committee</w:t>
      </w:r>
      <w:r w:rsidRPr="00AB1514">
        <w:rPr>
          <w:lang w:val="en-US"/>
        </w:rPr>
        <w:t xml:space="preserve">, designed to establish Financial </w:t>
      </w:r>
      <w:r>
        <w:rPr>
          <w:lang w:val="en-US"/>
        </w:rPr>
        <w:t>Bids</w:t>
      </w:r>
      <w:r w:rsidRPr="00AB1514">
        <w:rPr>
          <w:lang w:val="en-US"/>
        </w:rPr>
        <w:t xml:space="preserve"> at artificial non-competitive levels or to influence the action of any party in the Tender process or execution of the </w:t>
      </w:r>
      <w:r w:rsidRPr="00BD2246">
        <w:rPr>
          <w:lang w:val="en-US"/>
        </w:rPr>
        <w:t xml:space="preserve">Support </w:t>
      </w:r>
      <w:proofErr w:type="gramStart"/>
      <w:r w:rsidRPr="00BD2246">
        <w:rPr>
          <w:lang w:val="en-US"/>
        </w:rPr>
        <w:t>Agreement</w:t>
      </w:r>
      <w:r w:rsidRPr="00AB1514">
        <w:rPr>
          <w:lang w:val="en-US"/>
        </w:rPr>
        <w:t>;</w:t>
      </w:r>
      <w:proofErr w:type="gramEnd"/>
      <w:r w:rsidRPr="00AB1514">
        <w:rPr>
          <w:lang w:val="en-US"/>
        </w:rPr>
        <w:t xml:space="preserve"> </w:t>
      </w:r>
    </w:p>
    <w:p w14:paraId="18009EA7" w14:textId="77777777" w:rsidR="001D4000" w:rsidRDefault="001D4000" w:rsidP="00734419">
      <w:pPr>
        <w:pStyle w:val="Titlu4"/>
        <w:rPr>
          <w:lang w:val="en-US"/>
        </w:rPr>
      </w:pPr>
      <w:r w:rsidRPr="00AB1514">
        <w:rPr>
          <w:lang w:val="en-US"/>
        </w:rPr>
        <w:t>“</w:t>
      </w:r>
      <w:r w:rsidRPr="00E93002">
        <w:rPr>
          <w:b/>
          <w:bCs/>
          <w:lang w:val="en-US"/>
        </w:rPr>
        <w:t>Coercive Practice</w:t>
      </w:r>
      <w:r w:rsidRPr="00AB1514">
        <w:rPr>
          <w:lang w:val="en-US"/>
        </w:rPr>
        <w:t xml:space="preserve">” means impairing or harming, or threatening to impair or harm, directly or indirectly, persons or their property to influence their participation in the Tender process or affect execution of the </w:t>
      </w:r>
      <w:r w:rsidRPr="00BD2246">
        <w:rPr>
          <w:lang w:val="en-US"/>
        </w:rPr>
        <w:t xml:space="preserve">Support </w:t>
      </w:r>
      <w:proofErr w:type="gramStart"/>
      <w:r w:rsidRPr="00BD2246">
        <w:rPr>
          <w:lang w:val="en-US"/>
        </w:rPr>
        <w:t>Agreement</w:t>
      </w:r>
      <w:r w:rsidRPr="00AB1514">
        <w:rPr>
          <w:lang w:val="en-US"/>
        </w:rPr>
        <w:t>;</w:t>
      </w:r>
      <w:proofErr w:type="gramEnd"/>
    </w:p>
    <w:p w14:paraId="3FB6066D" w14:textId="77777777" w:rsidR="001D4000" w:rsidRPr="00AB1514" w:rsidRDefault="001D4000" w:rsidP="00734419">
      <w:pPr>
        <w:pStyle w:val="Titlu4"/>
        <w:rPr>
          <w:lang w:val="en-US"/>
        </w:rPr>
      </w:pPr>
      <w:r w:rsidRPr="00AB1514">
        <w:rPr>
          <w:lang w:val="en-US"/>
        </w:rPr>
        <w:t>"</w:t>
      </w:r>
      <w:r w:rsidRPr="00E93002">
        <w:rPr>
          <w:b/>
          <w:bCs/>
          <w:lang w:val="en-US"/>
        </w:rPr>
        <w:t>Obstructive Practice</w:t>
      </w:r>
      <w:r w:rsidRPr="00AB1514">
        <w:rPr>
          <w:lang w:val="en-US"/>
        </w:rPr>
        <w:t xml:space="preserve">" means (a) deliberately destroying, falsifying, altering, or concealing of evidence material to the investigation or making false statements to investigators in order to materially impede the Tender Committee  investigation into allegations of a corrupt, fraudulent, coercive or collusive practice; and/or threatening, harassing or (b) intimidating any party to prevent it from disclosing its knowledge of matters relevant to the investigation or from pursuing the investigation, or acts intended to materially impede the exercise of Tender Committee’s inspection and audit rights provided for under </w:t>
      </w:r>
      <w:r>
        <w:rPr>
          <w:lang w:val="en-US"/>
        </w:rPr>
        <w:t>Section</w:t>
      </w:r>
      <w:r w:rsidRPr="00AB1514">
        <w:rPr>
          <w:lang w:val="en-US"/>
        </w:rPr>
        <w:t xml:space="preserve">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xml:space="preserve"> </w:t>
      </w:r>
      <w:r w:rsidRPr="00AB1514">
        <w:rPr>
          <w:lang w:val="en-US"/>
        </w:rPr>
        <w:t>below.</w:t>
      </w:r>
    </w:p>
    <w:p w14:paraId="2A77F577" w14:textId="664DBCC9" w:rsidR="001D4000" w:rsidRPr="00AB1514" w:rsidRDefault="001D4000" w:rsidP="00734419">
      <w:pPr>
        <w:pStyle w:val="Titlu3"/>
        <w:rPr>
          <w:lang w:val="en-US"/>
        </w:rPr>
      </w:pPr>
      <w:r w:rsidRPr="00AB1514">
        <w:rPr>
          <w:lang w:val="en-US"/>
        </w:rPr>
        <w:t xml:space="preserve">shall reject a Proposal if it determines that the </w:t>
      </w:r>
      <w:del w:id="217" w:author="Autor">
        <w:r w:rsidRPr="00AB1514" w:rsidDel="00E34B63">
          <w:rPr>
            <w:lang w:val="en-US"/>
          </w:rPr>
          <w:delText>Tenderer</w:delText>
        </w:r>
      </w:del>
      <w:ins w:id="218" w:author="Autor">
        <w:r w:rsidR="00E34B63">
          <w:rPr>
            <w:lang w:val="en-US"/>
          </w:rPr>
          <w:t>Investor</w:t>
        </w:r>
      </w:ins>
      <w:r w:rsidRPr="00AB1514">
        <w:rPr>
          <w:lang w:val="en-US"/>
        </w:rPr>
        <w:t>, or any of its personnel, or its agents, or its sub-consultants, sub-contractors, service providers, suppliers and/or their employees, has, directly or indirectly, engaged in corrupt, fraudulent, collusive, coercive, or obstructive practices in competing for this Tender or other projects in Moldova;</w:t>
      </w:r>
    </w:p>
    <w:p w14:paraId="3667B267" w14:textId="77777777" w:rsidR="001D4000" w:rsidRPr="00D56320" w:rsidRDefault="001D4000" w:rsidP="009D573E">
      <w:pPr>
        <w:pStyle w:val="Titlu3"/>
        <w:rPr>
          <w:lang w:val="en-US"/>
        </w:rPr>
      </w:pPr>
      <w:r w:rsidRPr="00AB1514">
        <w:rPr>
          <w:lang w:val="en-US"/>
        </w:rPr>
        <w:t xml:space="preserve">shall sanction a firm or individual, including declaring them ineligible, either indefinitely or for a stated </w:t>
      </w:r>
      <w:proofErr w:type="gramStart"/>
      <w:r w:rsidRPr="00AB1514">
        <w:rPr>
          <w:lang w:val="en-US"/>
        </w:rPr>
        <w:t>period of time</w:t>
      </w:r>
      <w:proofErr w:type="gramEnd"/>
      <w:r w:rsidRPr="00AB1514">
        <w:rPr>
          <w:lang w:val="en-US"/>
        </w:rPr>
        <w:t xml:space="preserve">, to be awarded a </w:t>
      </w:r>
      <w:r w:rsidRPr="00BD2246">
        <w:rPr>
          <w:lang w:val="en-US"/>
        </w:rPr>
        <w:t>Support Agreement</w:t>
      </w:r>
      <w:r w:rsidRPr="00AB1514">
        <w:rPr>
          <w:lang w:val="en-US"/>
        </w:rPr>
        <w:t xml:space="preserve"> if it at any time determines that they have, directly or through an agent, engaged, in corrupt, fraudulent, collusive or coercive practices; and</w:t>
      </w:r>
    </w:p>
    <w:p w14:paraId="38111ECB" w14:textId="4F1409D6" w:rsidR="001D4000" w:rsidRPr="00AB1514" w:rsidRDefault="001D4000" w:rsidP="009D573E">
      <w:pPr>
        <w:pStyle w:val="Titlu3"/>
        <w:rPr>
          <w:lang w:val="en-US"/>
        </w:rPr>
      </w:pPr>
      <w:r w:rsidRPr="00AB1514">
        <w:rPr>
          <w:lang w:val="en-US"/>
        </w:rPr>
        <w:t xml:space="preserve">shall have the right to require that a provision be included in the </w:t>
      </w:r>
      <w:del w:id="219" w:author="Autor">
        <w:r w:rsidDel="00DF5EC5">
          <w:rPr>
            <w:lang w:val="en-US"/>
          </w:rPr>
          <w:delText>Support Agreement</w:delText>
        </w:r>
      </w:del>
      <w:ins w:id="220" w:author="Autor">
        <w:r w:rsidR="00DF5EC5">
          <w:rPr>
            <w:lang w:val="en-US"/>
          </w:rPr>
          <w:t>PPA</w:t>
        </w:r>
      </w:ins>
      <w:r w:rsidRPr="00AB1514">
        <w:rPr>
          <w:lang w:val="en-US"/>
        </w:rPr>
        <w:t xml:space="preserve"> and in any agreement between the successful </w:t>
      </w:r>
      <w:del w:id="221" w:author="Autor">
        <w:r w:rsidRPr="00AB1514" w:rsidDel="00E34B63">
          <w:rPr>
            <w:lang w:val="en-US"/>
          </w:rPr>
          <w:delText>Tenderer</w:delText>
        </w:r>
      </w:del>
      <w:ins w:id="222" w:author="Autor">
        <w:r w:rsidR="00E34B63">
          <w:rPr>
            <w:lang w:val="en-US"/>
          </w:rPr>
          <w:t>Investor</w:t>
        </w:r>
      </w:ins>
      <w:r w:rsidRPr="00AB1514">
        <w:rPr>
          <w:lang w:val="en-US"/>
        </w:rPr>
        <w:t xml:space="preserve"> and any of its suppliers, contractors and consultants permitting Tender Committee to inspect their respective accounts and records and other documents relating to the Tender and performance of the </w:t>
      </w:r>
      <w:del w:id="223" w:author="Autor">
        <w:r w:rsidRPr="00BD2246" w:rsidDel="00DF5EC5">
          <w:rPr>
            <w:lang w:val="en-US"/>
          </w:rPr>
          <w:delText>Support Agreement</w:delText>
        </w:r>
      </w:del>
      <w:proofErr w:type="spellStart"/>
      <w:ins w:id="224" w:author="Autor">
        <w:r w:rsidR="00DF5EC5">
          <w:rPr>
            <w:lang w:val="en-US"/>
          </w:rPr>
          <w:t>ppa</w:t>
        </w:r>
      </w:ins>
      <w:proofErr w:type="spellEnd"/>
      <w:r>
        <w:rPr>
          <w:lang w:val="en-US"/>
        </w:rPr>
        <w:t xml:space="preserve"> </w:t>
      </w:r>
      <w:r w:rsidRPr="00AB1514">
        <w:rPr>
          <w:lang w:val="en-US"/>
        </w:rPr>
        <w:t>and to have them audited by auditors appointed by Tender Committee.</w:t>
      </w:r>
    </w:p>
    <w:p w14:paraId="6CEFD65B" w14:textId="77777777" w:rsidR="001D4000" w:rsidRDefault="001D4000" w:rsidP="009D573E">
      <w:pPr>
        <w:pStyle w:val="Titlu1"/>
        <w:rPr>
          <w:lang w:val="en-US"/>
        </w:rPr>
      </w:pPr>
      <w:bookmarkStart w:id="225" w:name="_Ref158020288"/>
      <w:bookmarkStart w:id="226" w:name="_Toc518045536"/>
      <w:r w:rsidRPr="00AB1514">
        <w:rPr>
          <w:lang w:val="en-US"/>
        </w:rPr>
        <w:t>Proposal Requirements and documents</w:t>
      </w:r>
      <w:bookmarkEnd w:id="225"/>
      <w:r w:rsidRPr="00AB1514">
        <w:rPr>
          <w:lang w:val="en-US"/>
        </w:rPr>
        <w:t xml:space="preserve"> </w:t>
      </w:r>
    </w:p>
    <w:p w14:paraId="7D7220C8" w14:textId="56A4EFA0" w:rsidR="001D4000" w:rsidRPr="00AB1514" w:rsidRDefault="001D4000" w:rsidP="000056A7">
      <w:pPr>
        <w:pStyle w:val="Titlu2"/>
        <w:rPr>
          <w:lang w:val="en-US"/>
        </w:rPr>
      </w:pPr>
      <w:bookmarkStart w:id="227" w:name="_Ref158021087"/>
      <w:r w:rsidRPr="00AB1514">
        <w:rPr>
          <w:lang w:val="en-US"/>
        </w:rPr>
        <w:t xml:space="preserve">The submission by the </w:t>
      </w:r>
      <w:del w:id="228" w:author="Autor">
        <w:r w:rsidRPr="00AB1514" w:rsidDel="00E34B63">
          <w:rPr>
            <w:lang w:val="en-US"/>
          </w:rPr>
          <w:delText>Tenderer</w:delText>
        </w:r>
      </w:del>
      <w:ins w:id="229" w:author="Autor">
        <w:r w:rsidR="00E34B63">
          <w:rPr>
            <w:lang w:val="en-US"/>
          </w:rPr>
          <w:t>Investor</w:t>
        </w:r>
      </w:ins>
      <w:r w:rsidRPr="00AB1514">
        <w:rPr>
          <w:lang w:val="en-US"/>
        </w:rPr>
        <w:t xml:space="preserve"> should contain four (4) folders with all the information pertaining to the Proposal, as follows:</w:t>
      </w:r>
      <w:bookmarkEnd w:id="227"/>
    </w:p>
    <w:p w14:paraId="7A67C694" w14:textId="1735FEA9" w:rsidR="001D4000" w:rsidRPr="00AB1514" w:rsidRDefault="00414327" w:rsidP="00670FF3">
      <w:pPr>
        <w:pStyle w:val="Titlu3"/>
        <w:spacing w:after="0"/>
        <w:rPr>
          <w:lang w:val="en-US"/>
        </w:rPr>
      </w:pPr>
      <w:r>
        <w:rPr>
          <w:b/>
          <w:lang w:val="en-US"/>
        </w:rPr>
        <w:lastRenderedPageBreak/>
        <w:t>“</w:t>
      </w:r>
      <w:r w:rsidR="001D4000" w:rsidRPr="00AB1514">
        <w:rPr>
          <w:b/>
          <w:lang w:val="en-US"/>
        </w:rPr>
        <w:t>General Information Proposal folder</w:t>
      </w:r>
      <w:r w:rsidR="001D4000" w:rsidRPr="00414327">
        <w:rPr>
          <w:b/>
          <w:bCs/>
          <w:lang w:val="en-US"/>
        </w:rPr>
        <w:t>”</w:t>
      </w:r>
      <w:r w:rsidR="001D4000" w:rsidRPr="00AB1514">
        <w:rPr>
          <w:lang w:val="en-US"/>
        </w:rPr>
        <w:t xml:space="preserve"> containing the documents listed in </w:t>
      </w:r>
      <w:r w:rsidR="00F14882">
        <w:rPr>
          <w:lang w:val="en-US"/>
        </w:rPr>
        <w:t xml:space="preserve">Section </w:t>
      </w:r>
      <w:r w:rsidR="001D4000">
        <w:rPr>
          <w:lang w:val="en-US"/>
        </w:rPr>
        <w:fldChar w:fldCharType="begin"/>
      </w:r>
      <w:r w:rsidR="001D4000">
        <w:rPr>
          <w:lang w:val="en-US"/>
        </w:rPr>
        <w:instrText xml:space="preserve"> REF _Ref158016216 \r \h </w:instrText>
      </w:r>
      <w:r w:rsidR="001D4000">
        <w:rPr>
          <w:lang w:val="en-US"/>
        </w:rPr>
      </w:r>
      <w:r w:rsidR="001D4000">
        <w:rPr>
          <w:lang w:val="en-US"/>
        </w:rPr>
        <w:fldChar w:fldCharType="separate"/>
      </w:r>
      <w:r w:rsidR="001D4000">
        <w:rPr>
          <w:lang w:val="en-US"/>
        </w:rPr>
        <w:t>30</w:t>
      </w:r>
      <w:r w:rsidR="001D4000">
        <w:rPr>
          <w:lang w:val="en-US"/>
        </w:rPr>
        <w:fldChar w:fldCharType="end"/>
      </w:r>
      <w:r w:rsidR="001D4000" w:rsidRPr="00AB1514">
        <w:rPr>
          <w:rFonts w:eastAsia="SimSun"/>
          <w:lang w:eastAsia="en-GB" w:bidi="en-GB"/>
        </w:rPr>
        <w:t>, containing:</w:t>
      </w:r>
    </w:p>
    <w:p w14:paraId="7A3A25A1" w14:textId="72EB5514" w:rsidR="001D4000" w:rsidRPr="00AB1514" w:rsidRDefault="001D4000" w:rsidP="00670FF3">
      <w:pPr>
        <w:pStyle w:val="Titlu4"/>
        <w:contextualSpacing/>
        <w:rPr>
          <w:lang w:val="en-US"/>
        </w:rPr>
      </w:pPr>
      <w:r w:rsidRPr="00AB1514">
        <w:rPr>
          <w:lang w:val="en-US"/>
        </w:rPr>
        <w:t>Proposal Letter</w:t>
      </w:r>
      <w:r w:rsidRPr="00AB1514">
        <w:rPr>
          <w:rFonts w:ascii="Symbol" w:eastAsia="SimSun" w:hAnsi="Symbol"/>
          <w:lang w:eastAsia="en-GB" w:bidi="en-GB"/>
        </w:rPr>
        <w:t></w:t>
      </w:r>
      <w:r w:rsidRPr="00AB1514">
        <w:rPr>
          <w:lang w:val="en-US"/>
        </w:rPr>
        <w:t>in accordance with</w:t>
      </w:r>
      <w:r w:rsidR="00F14882">
        <w:rPr>
          <w:lang w:val="en-US"/>
        </w:rPr>
        <w:t xml:space="preserve"> Section</w:t>
      </w:r>
      <w:r w:rsidRPr="00AB1514">
        <w:rPr>
          <w:lang w:val="en-US"/>
        </w:rPr>
        <w:t xml:space="preserve"> </w:t>
      </w:r>
      <w:r>
        <w:rPr>
          <w:lang w:val="en-US"/>
        </w:rPr>
        <w:t xml:space="preserve"> </w:t>
      </w:r>
      <w:r>
        <w:rPr>
          <w:lang w:val="en-US"/>
        </w:rPr>
        <w:fldChar w:fldCharType="begin"/>
      </w:r>
      <w:r>
        <w:rPr>
          <w:lang w:val="en-US"/>
        </w:rPr>
        <w:instrText xml:space="preserve"> REF _Ref158018317 \r \h  \* MERGEFORMAT </w:instrText>
      </w:r>
      <w:r>
        <w:rPr>
          <w:lang w:val="en-US"/>
        </w:rPr>
      </w:r>
      <w:r>
        <w:rPr>
          <w:lang w:val="en-US"/>
        </w:rPr>
        <w:fldChar w:fldCharType="separate"/>
      </w:r>
      <w:r>
        <w:rPr>
          <w:lang w:val="en-US"/>
        </w:rPr>
        <w:t>13</w:t>
      </w:r>
      <w:r>
        <w:rPr>
          <w:lang w:val="en-US"/>
        </w:rPr>
        <w:fldChar w:fldCharType="end"/>
      </w:r>
      <w:r>
        <w:rPr>
          <w:lang w:val="en-US"/>
        </w:rPr>
        <w:t xml:space="preserve"> and </w:t>
      </w:r>
      <w:r w:rsidRPr="00AB1514">
        <w:rPr>
          <w:lang w:val="en-US"/>
        </w:rPr>
        <w:t xml:space="preserve">form in </w:t>
      </w:r>
      <w:r w:rsidR="005B6D44">
        <w:rPr>
          <w:lang w:val="en-US"/>
        </w:rPr>
        <w:t>[</w:t>
      </w:r>
      <w:r w:rsidR="005B6D44">
        <w:rPr>
          <w:lang w:val="en-US"/>
        </w:rPr>
        <w:fldChar w:fldCharType="begin"/>
      </w:r>
      <w:r w:rsidR="005B6D44">
        <w:rPr>
          <w:lang w:val="en-US"/>
        </w:rPr>
        <w:instrText xml:space="preserve"> REF  _Ref163696100 \* Caps \h \w </w:instrText>
      </w:r>
      <w:r w:rsidR="005B6D44">
        <w:rPr>
          <w:lang w:val="en-US"/>
        </w:rPr>
      </w:r>
      <w:r w:rsidR="005B6D44">
        <w:rPr>
          <w:lang w:val="en-US"/>
        </w:rPr>
        <w:fldChar w:fldCharType="separate"/>
      </w:r>
      <w:r w:rsidR="005B6D44">
        <w:rPr>
          <w:lang w:val="en-US"/>
        </w:rPr>
        <w:t>Appendix 1</w:t>
      </w:r>
      <w:r w:rsidR="005B6D44">
        <w:rPr>
          <w:lang w:val="en-US"/>
        </w:rPr>
        <w:fldChar w:fldCharType="end"/>
      </w:r>
      <w:r w:rsidRPr="00916859">
        <w:rPr>
          <w:rFonts w:ascii="Symbol" w:eastAsia="Symbol" w:hAnsi="Symbol" w:cs="Symbol"/>
          <w:lang w:val="en-US"/>
        </w:rPr>
        <w:sym w:font="Symbol" w:char="F05D"/>
      </w:r>
      <w:r w:rsidRPr="00916859">
        <w:rPr>
          <w:lang w:val="en-US"/>
        </w:rPr>
        <w:t xml:space="preserve">, </w:t>
      </w:r>
      <w:r w:rsidRPr="00AB1514">
        <w:rPr>
          <w:lang w:val="en-US"/>
        </w:rPr>
        <w:t>taking responsibility for all terms and conditions set forth;</w:t>
      </w:r>
    </w:p>
    <w:p w14:paraId="23C29A16" w14:textId="3919C727" w:rsidR="001D4000" w:rsidRPr="00AB1514" w:rsidRDefault="001D4000" w:rsidP="00670FF3">
      <w:pPr>
        <w:pStyle w:val="Titlu4"/>
        <w:contextualSpacing/>
        <w:rPr>
          <w:lang w:val="en-US"/>
        </w:rPr>
      </w:pPr>
      <w:r w:rsidRPr="00AB1514">
        <w:rPr>
          <w:lang w:val="en-US"/>
        </w:rPr>
        <w:t>General information in the form specified in</w:t>
      </w:r>
      <w:r w:rsidR="00F14882">
        <w:rPr>
          <w:lang w:val="en-US"/>
        </w:rPr>
        <w:t xml:space="preserve"> Section</w:t>
      </w:r>
      <w:r>
        <w:rPr>
          <w:lang w:val="en-US"/>
        </w:rPr>
        <w:t xml:space="preserve"> </w:t>
      </w:r>
      <w:r>
        <w:rPr>
          <w:lang w:val="en-US"/>
        </w:rPr>
        <w:fldChar w:fldCharType="begin"/>
      </w:r>
      <w:r>
        <w:rPr>
          <w:lang w:val="en-US"/>
        </w:rPr>
        <w:instrText xml:space="preserve"> REF _Ref158016216 \r \h  \* MERGEFORMAT </w:instrText>
      </w:r>
      <w:r>
        <w:rPr>
          <w:lang w:val="en-US"/>
        </w:rPr>
      </w:r>
      <w:r>
        <w:rPr>
          <w:lang w:val="en-US"/>
        </w:rPr>
        <w:fldChar w:fldCharType="separate"/>
      </w:r>
      <w:r>
        <w:rPr>
          <w:lang w:val="en-US"/>
        </w:rPr>
        <w:t>30</w:t>
      </w:r>
      <w:r>
        <w:rPr>
          <w:lang w:val="en-US"/>
        </w:rPr>
        <w:fldChar w:fldCharType="end"/>
      </w:r>
      <w:r w:rsidRPr="00AB1514">
        <w:rPr>
          <w:rFonts w:eastAsia="SimSun"/>
          <w:lang w:eastAsia="en-GB" w:bidi="en-GB"/>
        </w:rPr>
        <w:t xml:space="preserve">, </w:t>
      </w:r>
      <w:r w:rsidRPr="00AB1514">
        <w:rPr>
          <w:lang w:val="en-US"/>
        </w:rPr>
        <w:t xml:space="preserve">and accompanied by the documentary evidence listed in </w:t>
      </w:r>
      <w:r w:rsidR="00F14882">
        <w:rPr>
          <w:lang w:val="en-US"/>
        </w:rPr>
        <w:t>Section</w:t>
      </w:r>
      <w:r w:rsidRPr="00AB1514">
        <w:rPr>
          <w:lang w:val="en-US"/>
        </w:rPr>
        <w:t> </w:t>
      </w:r>
      <w:r>
        <w:rPr>
          <w:lang w:val="en-US"/>
        </w:rPr>
        <w:fldChar w:fldCharType="begin"/>
      </w:r>
      <w:r>
        <w:rPr>
          <w:lang w:val="en-US"/>
        </w:rPr>
        <w:instrText xml:space="preserve"> REF _Ref158018406 \r \h  \* MERGEFORMAT </w:instrText>
      </w:r>
      <w:r>
        <w:rPr>
          <w:lang w:val="en-US"/>
        </w:rPr>
      </w:r>
      <w:r>
        <w:rPr>
          <w:lang w:val="en-US"/>
        </w:rPr>
        <w:fldChar w:fldCharType="separate"/>
      </w:r>
      <w:r>
        <w:rPr>
          <w:lang w:val="en-US"/>
        </w:rPr>
        <w:t>30.2</w:t>
      </w:r>
      <w:r>
        <w:rPr>
          <w:lang w:val="en-US"/>
        </w:rPr>
        <w:fldChar w:fldCharType="end"/>
      </w:r>
      <w:r w:rsidRPr="00AB1514">
        <w:rPr>
          <w:rFonts w:eastAsia="SimSun"/>
          <w:lang w:eastAsia="en-GB" w:bidi="en-GB"/>
        </w:rPr>
        <w:t>;</w:t>
      </w:r>
    </w:p>
    <w:p w14:paraId="7B9DF68F" w14:textId="0C88F19E" w:rsidR="001D4000" w:rsidRPr="00AB1514" w:rsidRDefault="001D4000" w:rsidP="000056A7">
      <w:pPr>
        <w:pStyle w:val="Titlu4"/>
        <w:rPr>
          <w:lang w:val="en-US"/>
        </w:rPr>
      </w:pPr>
      <w:r>
        <w:rPr>
          <w:lang w:val="en-US"/>
        </w:rPr>
        <w:t>Bid</w:t>
      </w:r>
      <w:r w:rsidRPr="00AB1514">
        <w:rPr>
          <w:lang w:val="en-US"/>
        </w:rPr>
        <w:t xml:space="preserve"> Security as per </w:t>
      </w:r>
      <w:r w:rsidR="00F14882">
        <w:rPr>
          <w:lang w:val="en-US"/>
        </w:rPr>
        <w:t xml:space="preserve">Section </w:t>
      </w:r>
      <w:r>
        <w:rPr>
          <w:lang w:val="en-US"/>
        </w:rPr>
        <w:fldChar w:fldCharType="begin"/>
      </w:r>
      <w:r>
        <w:rPr>
          <w:lang w:val="en-US"/>
        </w:rPr>
        <w:instrText xml:space="preserve"> REF _Ref158018427 \r \h  \* MERGEFORMAT </w:instrText>
      </w:r>
      <w:r>
        <w:rPr>
          <w:lang w:val="en-US"/>
        </w:rPr>
      </w:r>
      <w:r>
        <w:rPr>
          <w:lang w:val="en-US"/>
        </w:rPr>
        <w:fldChar w:fldCharType="separate"/>
      </w:r>
      <w:r>
        <w:rPr>
          <w:lang w:val="en-US"/>
        </w:rPr>
        <w:t>21</w:t>
      </w:r>
      <w:r>
        <w:rPr>
          <w:lang w:val="en-US"/>
        </w:rPr>
        <w:fldChar w:fldCharType="end"/>
      </w:r>
      <w:r w:rsidRPr="00AB1514">
        <w:rPr>
          <w:lang w:val="en-US"/>
        </w:rPr>
        <w:t xml:space="preserve">, in the form specified in </w:t>
      </w:r>
      <w:r>
        <w:rPr>
          <w:lang w:val="en-US"/>
        </w:rPr>
        <w:t>[</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Pr>
          <w:lang w:val="en-US"/>
        </w:rPr>
        <w:t>]</w:t>
      </w:r>
      <w:r w:rsidRPr="00AB1514">
        <w:rPr>
          <w:rFonts w:eastAsia="SimSun"/>
          <w:lang w:eastAsia="en-GB" w:bidi="en-GB"/>
        </w:rPr>
        <w:t xml:space="preserve"> </w:t>
      </w:r>
    </w:p>
    <w:p w14:paraId="4B58DCCF" w14:textId="77777777" w:rsidR="001D4000" w:rsidRPr="00AB1514" w:rsidRDefault="001D4000" w:rsidP="00670FF3">
      <w:pPr>
        <w:pStyle w:val="Titlu3"/>
        <w:spacing w:after="0"/>
        <w:rPr>
          <w:b/>
          <w:lang w:val="en-US"/>
        </w:rPr>
      </w:pPr>
      <w:r w:rsidRPr="00AB1514">
        <w:rPr>
          <w:b/>
          <w:lang w:val="en-US"/>
        </w:rPr>
        <w:t>“Qualification Proposal folder”</w:t>
      </w:r>
      <w:r w:rsidRPr="00AB1514">
        <w:rPr>
          <w:lang w:val="en-US"/>
        </w:rPr>
        <w:t xml:space="preserve"> containing</w:t>
      </w:r>
      <w:r>
        <w:rPr>
          <w:lang w:val="en-US"/>
        </w:rPr>
        <w:t xml:space="preserve"> documentary evidence: </w:t>
      </w:r>
    </w:p>
    <w:p w14:paraId="2B1BC08D" w14:textId="3868E21E" w:rsidR="001D4000" w:rsidRPr="00AB1514" w:rsidRDefault="001D4000" w:rsidP="00414327">
      <w:pPr>
        <w:pStyle w:val="Titlu4"/>
        <w:contextualSpacing/>
        <w:rPr>
          <w:lang w:val="en-US"/>
        </w:rPr>
      </w:pPr>
      <w:r>
        <w:rPr>
          <w:lang w:val="en-US"/>
        </w:rPr>
        <w:t xml:space="preserve">for </w:t>
      </w:r>
      <w:r w:rsidRPr="00AB1514">
        <w:rPr>
          <w:lang w:val="en-US"/>
        </w:rPr>
        <w:t xml:space="preserve">technical </w:t>
      </w:r>
      <w:r w:rsidR="00D876ED">
        <w:rPr>
          <w:lang w:val="en-US"/>
        </w:rPr>
        <w:t>capability</w:t>
      </w:r>
      <w:r w:rsidRPr="00AB1514">
        <w:rPr>
          <w:lang w:val="en-US"/>
        </w:rPr>
        <w:t xml:space="preserve">, as per </w:t>
      </w:r>
      <w:r w:rsidR="00F14882">
        <w:rPr>
          <w:lang w:val="en-US"/>
        </w:rPr>
        <w:t xml:space="preserve">Section </w:t>
      </w:r>
      <w:r>
        <w:rPr>
          <w:lang w:val="en-US"/>
        </w:rPr>
        <w:fldChar w:fldCharType="begin"/>
      </w:r>
      <w:r>
        <w:rPr>
          <w:lang w:val="en-US"/>
        </w:rPr>
        <w:instrText xml:space="preserve"> REF _Ref158018505 \r \h </w:instrText>
      </w:r>
      <w:r>
        <w:rPr>
          <w:lang w:val="en-US"/>
        </w:rPr>
      </w:r>
      <w:r>
        <w:rPr>
          <w:lang w:val="en-US"/>
        </w:rPr>
        <w:fldChar w:fldCharType="separate"/>
      </w:r>
      <w:r>
        <w:rPr>
          <w:lang w:val="en-US"/>
        </w:rPr>
        <w:t>31.2</w:t>
      </w:r>
      <w:r>
        <w:rPr>
          <w:lang w:val="en-US"/>
        </w:rPr>
        <w:fldChar w:fldCharType="end"/>
      </w:r>
      <w:r w:rsidR="00607195">
        <w:rPr>
          <w:lang w:val="en-US"/>
        </w:rPr>
        <w:t>;</w:t>
      </w:r>
    </w:p>
    <w:p w14:paraId="62B6A269" w14:textId="2AB77B22" w:rsidR="001D4000" w:rsidRDefault="001D4000" w:rsidP="00414327">
      <w:pPr>
        <w:pStyle w:val="Titlu4"/>
        <w:contextualSpacing/>
        <w:rPr>
          <w:lang w:val="en-US"/>
        </w:rPr>
      </w:pPr>
      <w:r>
        <w:rPr>
          <w:lang w:val="en-US"/>
        </w:rPr>
        <w:t xml:space="preserve">for </w:t>
      </w:r>
      <w:r w:rsidRPr="00D56320">
        <w:rPr>
          <w:lang w:val="en-US"/>
        </w:rPr>
        <w:t xml:space="preserve">connection to the grid </w:t>
      </w:r>
      <w:r w:rsidR="00F14882">
        <w:rPr>
          <w:lang w:val="en-US"/>
        </w:rPr>
        <w:t xml:space="preserve">Section </w:t>
      </w:r>
      <w:r w:rsidR="00F14882" w:rsidRPr="00D56320">
        <w:rPr>
          <w:lang w:val="en-US"/>
        </w:rPr>
        <w:fldChar w:fldCharType="begin"/>
      </w:r>
      <w:r w:rsidR="00F14882" w:rsidRPr="00D56320">
        <w:rPr>
          <w:lang w:val="en-US"/>
        </w:rPr>
        <w:instrText xml:space="preserve"> REF _Ref158018559 \r \h </w:instrText>
      </w:r>
      <w:r w:rsidR="00F14882" w:rsidRPr="00D56320">
        <w:rPr>
          <w:lang w:val="en-US"/>
        </w:rPr>
      </w:r>
      <w:r w:rsidR="00F14882" w:rsidRPr="00D56320">
        <w:rPr>
          <w:lang w:val="en-US"/>
        </w:rPr>
        <w:fldChar w:fldCharType="separate"/>
      </w:r>
      <w:r w:rsidR="00F14882" w:rsidRPr="00D56320">
        <w:rPr>
          <w:lang w:val="en-US"/>
        </w:rPr>
        <w:t>3</w:t>
      </w:r>
      <w:r w:rsidR="00F14882">
        <w:rPr>
          <w:lang w:val="en-US"/>
        </w:rPr>
        <w:t>8</w:t>
      </w:r>
      <w:r w:rsidR="00F14882" w:rsidRPr="00D56320">
        <w:rPr>
          <w:lang w:val="en-US"/>
        </w:rPr>
        <w:t>.2</w:t>
      </w:r>
      <w:r w:rsidR="00F14882" w:rsidRPr="00D56320">
        <w:rPr>
          <w:lang w:val="en-US"/>
        </w:rPr>
        <w:fldChar w:fldCharType="end"/>
      </w:r>
      <w:r w:rsidRPr="00D56320">
        <w:rPr>
          <w:lang w:val="en-US"/>
        </w:rPr>
        <w:t xml:space="preserve">; </w:t>
      </w:r>
    </w:p>
    <w:p w14:paraId="13817109" w14:textId="5BFB7FD9" w:rsidR="001D4000" w:rsidRDefault="001D4000" w:rsidP="00414327">
      <w:pPr>
        <w:pStyle w:val="Titlu4"/>
        <w:contextualSpacing/>
        <w:rPr>
          <w:lang w:val="en-US"/>
        </w:rPr>
      </w:pPr>
      <w:r w:rsidRPr="00D56320">
        <w:rPr>
          <w:lang w:val="en-US"/>
        </w:rPr>
        <w:t xml:space="preserve">on project funding availability </w:t>
      </w:r>
      <w:r w:rsidR="00F14882">
        <w:rPr>
          <w:lang w:val="en-US"/>
        </w:rPr>
        <w:t xml:space="preserve">Section </w:t>
      </w:r>
      <w:r w:rsidR="00F14882" w:rsidRPr="00D56320">
        <w:rPr>
          <w:lang w:val="en-US"/>
        </w:rPr>
        <w:fldChar w:fldCharType="begin"/>
      </w:r>
      <w:r w:rsidR="00F14882" w:rsidRPr="00D56320">
        <w:rPr>
          <w:lang w:val="en-US"/>
        </w:rPr>
        <w:instrText xml:space="preserve"> REF _Ref158018536 \r \h </w:instrText>
      </w:r>
      <w:r w:rsidR="00F14882" w:rsidRPr="00D56320">
        <w:rPr>
          <w:lang w:val="en-US"/>
        </w:rPr>
      </w:r>
      <w:r w:rsidR="00F14882" w:rsidRPr="00D56320">
        <w:rPr>
          <w:lang w:val="en-US"/>
        </w:rPr>
        <w:fldChar w:fldCharType="separate"/>
      </w:r>
      <w:r w:rsidR="00F14882" w:rsidRPr="00D56320">
        <w:rPr>
          <w:lang w:val="en-US"/>
        </w:rPr>
        <w:t>3</w:t>
      </w:r>
      <w:r w:rsidR="00F14882">
        <w:rPr>
          <w:lang w:val="en-US"/>
        </w:rPr>
        <w:t>2</w:t>
      </w:r>
      <w:r w:rsidR="00F14882" w:rsidRPr="00D56320">
        <w:rPr>
          <w:lang w:val="en-US"/>
        </w:rPr>
        <w:t>.2</w:t>
      </w:r>
      <w:r w:rsidR="00F14882" w:rsidRPr="00D56320">
        <w:rPr>
          <w:lang w:val="en-US"/>
        </w:rPr>
        <w:fldChar w:fldCharType="end"/>
      </w:r>
      <w:r w:rsidR="00607195">
        <w:rPr>
          <w:lang w:val="en-US"/>
        </w:rPr>
        <w:t>;</w:t>
      </w:r>
    </w:p>
    <w:p w14:paraId="61CBE9CA" w14:textId="3B93F414" w:rsidR="00562971" w:rsidRPr="00D56320" w:rsidRDefault="002A0B96" w:rsidP="00414327">
      <w:pPr>
        <w:pStyle w:val="Titlu4"/>
        <w:contextualSpacing/>
        <w:rPr>
          <w:lang w:val="en-US"/>
        </w:rPr>
      </w:pPr>
      <w:r>
        <w:rPr>
          <w:lang w:val="en-US"/>
        </w:rPr>
        <w:t>o</w:t>
      </w:r>
      <w:r w:rsidR="00562971">
        <w:rPr>
          <w:lang w:val="en-US"/>
        </w:rPr>
        <w:t xml:space="preserve">n project financial credibility </w:t>
      </w:r>
      <w:r w:rsidR="00562971">
        <w:rPr>
          <w:lang w:val="en-US"/>
        </w:rPr>
        <w:fldChar w:fldCharType="begin"/>
      </w:r>
      <w:r w:rsidR="00562971">
        <w:rPr>
          <w:lang w:val="en-US"/>
        </w:rPr>
        <w:instrText xml:space="preserve"> REF _Ref158018961 \r \h </w:instrText>
      </w:r>
      <w:r w:rsidR="00562971">
        <w:rPr>
          <w:lang w:val="en-US"/>
        </w:rPr>
      </w:r>
      <w:r w:rsidR="00562971">
        <w:rPr>
          <w:lang w:val="en-US"/>
        </w:rPr>
        <w:fldChar w:fldCharType="separate"/>
      </w:r>
      <w:r w:rsidR="00562971">
        <w:rPr>
          <w:lang w:val="en-US"/>
        </w:rPr>
        <w:t>3</w:t>
      </w:r>
      <w:r w:rsidR="00F14882">
        <w:rPr>
          <w:lang w:val="en-US"/>
        </w:rPr>
        <w:t>3</w:t>
      </w:r>
      <w:r w:rsidR="00562971">
        <w:rPr>
          <w:lang w:val="en-US"/>
        </w:rPr>
        <w:t>.2</w:t>
      </w:r>
      <w:r w:rsidR="00562971">
        <w:rPr>
          <w:lang w:val="en-US"/>
        </w:rPr>
        <w:fldChar w:fldCharType="end"/>
      </w:r>
      <w:r w:rsidR="00607195">
        <w:rPr>
          <w:lang w:val="en-US"/>
        </w:rPr>
        <w:t>;</w:t>
      </w:r>
    </w:p>
    <w:p w14:paraId="67DA2668" w14:textId="5C903800" w:rsidR="001D4000" w:rsidRPr="00AB1514" w:rsidRDefault="001D4000" w:rsidP="000056A7">
      <w:pPr>
        <w:pStyle w:val="Titlu4"/>
        <w:rPr>
          <w:lang w:val="en-US"/>
        </w:rPr>
      </w:pPr>
      <w:r w:rsidRPr="00AB1514">
        <w:rPr>
          <w:lang w:val="en-US"/>
        </w:rPr>
        <w:t xml:space="preserve">for land </w:t>
      </w:r>
      <w:r w:rsidR="00F14882">
        <w:rPr>
          <w:lang w:val="en-US"/>
        </w:rPr>
        <w:t xml:space="preserve">Section </w:t>
      </w:r>
      <w:r w:rsidR="00F14882">
        <w:rPr>
          <w:lang w:val="en-US"/>
        </w:rPr>
        <w:fldChar w:fldCharType="begin"/>
      </w:r>
      <w:r w:rsidR="00F14882">
        <w:rPr>
          <w:lang w:val="en-US"/>
        </w:rPr>
        <w:instrText xml:space="preserve"> REF _Ref158018548 \r \h  \* MERGEFORMAT </w:instrText>
      </w:r>
      <w:r w:rsidR="00F14882">
        <w:rPr>
          <w:lang w:val="en-US"/>
        </w:rPr>
      </w:r>
      <w:r w:rsidR="00F14882">
        <w:rPr>
          <w:lang w:val="en-US"/>
        </w:rPr>
        <w:fldChar w:fldCharType="separate"/>
      </w:r>
      <w:r w:rsidR="00F14882">
        <w:rPr>
          <w:lang w:val="en-US"/>
        </w:rPr>
        <w:t>35.2</w:t>
      </w:r>
      <w:r w:rsidR="00F14882">
        <w:rPr>
          <w:lang w:val="en-US"/>
        </w:rPr>
        <w:fldChar w:fldCharType="end"/>
      </w:r>
      <w:r>
        <w:rPr>
          <w:lang w:val="en-US"/>
        </w:rPr>
        <w:t>.</w:t>
      </w:r>
    </w:p>
    <w:p w14:paraId="2211AE5D" w14:textId="4990F888" w:rsidR="001D4000" w:rsidRPr="00AB1514" w:rsidRDefault="001D4000" w:rsidP="00670FF3">
      <w:pPr>
        <w:pStyle w:val="Titlu3"/>
        <w:spacing w:after="0"/>
        <w:rPr>
          <w:lang w:val="en-US"/>
        </w:rPr>
      </w:pPr>
      <w:r w:rsidRPr="00414327">
        <w:rPr>
          <w:b/>
          <w:bCs/>
          <w:lang w:val="en-US"/>
        </w:rPr>
        <w:t>“</w:t>
      </w:r>
      <w:proofErr w:type="gramStart"/>
      <w:r w:rsidRPr="00414327">
        <w:rPr>
          <w:b/>
          <w:bCs/>
          <w:lang w:val="en-US"/>
        </w:rPr>
        <w:t>Technical  Proposal</w:t>
      </w:r>
      <w:proofErr w:type="gramEnd"/>
      <w:r w:rsidRPr="00414327">
        <w:rPr>
          <w:b/>
          <w:bCs/>
          <w:lang w:val="en-US"/>
        </w:rPr>
        <w:t xml:space="preserve"> folder”</w:t>
      </w:r>
      <w:r w:rsidRPr="00AB1514">
        <w:rPr>
          <w:lang w:val="en-US"/>
        </w:rPr>
        <w:t>, containing:</w:t>
      </w:r>
    </w:p>
    <w:p w14:paraId="1B5AE69A" w14:textId="796997F9" w:rsidR="001D4000" w:rsidRPr="00AB1514" w:rsidRDefault="001D4000" w:rsidP="00670FF3">
      <w:pPr>
        <w:pStyle w:val="Titlu4"/>
        <w:contextualSpacing/>
        <w:rPr>
          <w:lang w:val="en-US"/>
        </w:rPr>
      </w:pPr>
      <w:r w:rsidRPr="00AB1514">
        <w:rPr>
          <w:lang w:val="en-US"/>
        </w:rPr>
        <w:t xml:space="preserve">The Technical Proposal </w:t>
      </w:r>
      <w:r>
        <w:rPr>
          <w:lang w:val="en-US"/>
        </w:rPr>
        <w:t>s</w:t>
      </w:r>
      <w:r w:rsidRPr="00AB1514">
        <w:rPr>
          <w:lang w:val="en-US"/>
        </w:rPr>
        <w:t xml:space="preserve">ubmission fully and correctly completed </w:t>
      </w:r>
      <w:del w:id="230" w:author="Autor">
        <w:r w:rsidRPr="00AB1514" w:rsidDel="002166BE">
          <w:rPr>
            <w:lang w:val="en-US"/>
          </w:rPr>
          <w:delText>and including all information in relation to the pre-feasibility study,</w:delText>
        </w:r>
        <w:r w:rsidR="00661582" w:rsidRPr="00661582" w:rsidDel="002166BE">
          <w:rPr>
            <w:rFonts w:eastAsia="Calibri"/>
            <w:szCs w:val="22"/>
            <w:lang w:val="en-US"/>
          </w:rPr>
          <w:delText xml:space="preserve"> </w:delText>
        </w:r>
        <w:r w:rsidR="00661582" w:rsidDel="002166BE">
          <w:rPr>
            <w:rFonts w:eastAsia="Calibri"/>
            <w:szCs w:val="22"/>
            <w:lang w:val="en-US"/>
          </w:rPr>
          <w:delText>wind measurement campaign in accorda</w:delText>
        </w:r>
        <w:r w:rsidRPr="00AB1514" w:rsidDel="002166BE">
          <w:rPr>
            <w:lang w:val="en-US"/>
          </w:rPr>
          <w:delText>n</w:delText>
        </w:r>
        <w:r w:rsidR="00661582" w:rsidDel="002166BE">
          <w:rPr>
            <w:lang w:val="en-US"/>
          </w:rPr>
          <w:delText>ce</w:delText>
        </w:r>
        <w:r w:rsidRPr="00AB1514" w:rsidDel="002166BE">
          <w:rPr>
            <w:lang w:val="en-US"/>
          </w:rPr>
          <w:delText xml:space="preserve"> </w:delText>
        </w:r>
        <w:r w:rsidR="00661582" w:rsidDel="002166BE">
          <w:rPr>
            <w:lang w:val="en-US"/>
          </w:rPr>
          <w:delText xml:space="preserve">with </w:delText>
        </w:r>
        <w:r w:rsidRPr="00AB1514" w:rsidDel="002166BE">
          <w:rPr>
            <w:lang w:val="en-US"/>
          </w:rPr>
          <w:delText xml:space="preserve">the environmental preliminary assessment </w:delText>
        </w:r>
        <w:r w:rsidRPr="00916859" w:rsidDel="002166BE">
          <w:rPr>
            <w:lang w:val="en-US"/>
          </w:rPr>
          <w:delText xml:space="preserve">as </w:delText>
        </w:r>
        <w:r w:rsidDel="002166BE">
          <w:rPr>
            <w:lang w:val="en-US"/>
          </w:rPr>
          <w:delText>per Sections</w:delText>
        </w:r>
        <w:bookmarkStart w:id="231" w:name="_Hlk158019480"/>
        <w:r w:rsidDel="002166BE">
          <w:rPr>
            <w:lang w:val="en-US"/>
          </w:rPr>
          <w:delText xml:space="preserve"> </w:delText>
        </w:r>
        <w:r w:rsidR="004643EA" w:rsidDel="002166BE">
          <w:rPr>
            <w:lang w:val="en-US"/>
          </w:rPr>
          <w:fldChar w:fldCharType="begin"/>
        </w:r>
        <w:r w:rsidR="004643EA" w:rsidDel="002166BE">
          <w:rPr>
            <w:lang w:val="en-US"/>
          </w:rPr>
          <w:delInstrText xml:space="preserve"> REF _Ref158018965 \r \h  \* MERGEFORMAT </w:delInstrText>
        </w:r>
        <w:r w:rsidR="004643EA" w:rsidDel="002166BE">
          <w:rPr>
            <w:lang w:val="en-US"/>
          </w:rPr>
        </w:r>
        <w:r w:rsidR="004643EA" w:rsidDel="002166BE">
          <w:rPr>
            <w:lang w:val="en-US"/>
          </w:rPr>
          <w:fldChar w:fldCharType="separate"/>
        </w:r>
        <w:r w:rsidR="004643EA" w:rsidDel="002166BE">
          <w:rPr>
            <w:lang w:val="en-US"/>
          </w:rPr>
          <w:delText>34.2</w:delText>
        </w:r>
        <w:r w:rsidR="004643EA" w:rsidDel="002166BE">
          <w:rPr>
            <w:lang w:val="en-US"/>
          </w:rPr>
          <w:fldChar w:fldCharType="end"/>
        </w:r>
        <w:r w:rsidDel="002166BE">
          <w:rPr>
            <w:lang w:val="en-US"/>
          </w:rPr>
          <w:delText xml:space="preserve">, </w:delText>
        </w:r>
        <w:r w:rsidR="004643EA" w:rsidDel="002166BE">
          <w:rPr>
            <w:lang w:val="en-US"/>
          </w:rPr>
          <w:fldChar w:fldCharType="begin"/>
        </w:r>
        <w:r w:rsidR="004643EA" w:rsidDel="002166BE">
          <w:rPr>
            <w:lang w:val="en-US"/>
          </w:rPr>
          <w:delInstrText xml:space="preserve"> REF _Ref158018973 \r \h  \* MERGEFORMAT </w:delInstrText>
        </w:r>
        <w:r w:rsidR="004643EA" w:rsidDel="002166BE">
          <w:rPr>
            <w:lang w:val="en-US"/>
          </w:rPr>
        </w:r>
        <w:r w:rsidR="004643EA" w:rsidDel="002166BE">
          <w:rPr>
            <w:lang w:val="en-US"/>
          </w:rPr>
          <w:fldChar w:fldCharType="separate"/>
        </w:r>
        <w:r w:rsidR="004643EA" w:rsidDel="002166BE">
          <w:rPr>
            <w:lang w:val="en-US"/>
          </w:rPr>
          <w:delText>36.2</w:delText>
        </w:r>
        <w:r w:rsidR="004643EA" w:rsidDel="002166BE">
          <w:rPr>
            <w:lang w:val="en-US"/>
          </w:rPr>
          <w:fldChar w:fldCharType="end"/>
        </w:r>
        <w:r w:rsidDel="002166BE">
          <w:rPr>
            <w:lang w:val="en-US"/>
          </w:rPr>
          <w:delText xml:space="preserve">, and </w:delText>
        </w:r>
        <w:r w:rsidR="004643EA" w:rsidDel="002166BE">
          <w:rPr>
            <w:lang w:val="en-US"/>
          </w:rPr>
          <w:fldChar w:fldCharType="begin"/>
        </w:r>
        <w:r w:rsidR="004643EA" w:rsidDel="002166BE">
          <w:rPr>
            <w:lang w:val="en-US"/>
          </w:rPr>
          <w:delInstrText xml:space="preserve"> REF _Ref158018979 \r \h  \* MERGEFORMAT </w:delInstrText>
        </w:r>
        <w:r w:rsidR="004643EA" w:rsidDel="002166BE">
          <w:rPr>
            <w:lang w:val="en-US"/>
          </w:rPr>
        </w:r>
        <w:r w:rsidR="004643EA" w:rsidDel="002166BE">
          <w:rPr>
            <w:lang w:val="en-US"/>
          </w:rPr>
          <w:fldChar w:fldCharType="separate"/>
        </w:r>
        <w:r w:rsidR="004643EA" w:rsidDel="002166BE">
          <w:rPr>
            <w:lang w:val="en-US"/>
          </w:rPr>
          <w:delText>37.2</w:delText>
        </w:r>
        <w:r w:rsidR="004643EA" w:rsidDel="002166BE">
          <w:rPr>
            <w:lang w:val="en-US"/>
          </w:rPr>
          <w:fldChar w:fldCharType="end"/>
        </w:r>
        <w:r w:rsidR="00661582" w:rsidDel="002166BE">
          <w:rPr>
            <w:lang w:val="en-US"/>
          </w:rPr>
          <w:delText xml:space="preserve"> and </w:delText>
        </w:r>
        <w:r w:rsidR="000576E3" w:rsidDel="002166BE">
          <w:rPr>
            <w:lang w:val="en-US"/>
          </w:rPr>
          <w:delText>Appendix 11</w:delText>
        </w:r>
        <w:r w:rsidR="004643EA" w:rsidDel="002166BE">
          <w:rPr>
            <w:lang w:val="en-US"/>
          </w:rPr>
          <w:delText>;</w:delText>
        </w:r>
      </w:del>
    </w:p>
    <w:bookmarkEnd w:id="231"/>
    <w:p w14:paraId="094D59FF" w14:textId="7CE621C9" w:rsidR="001D4000" w:rsidRPr="00AB1514" w:rsidRDefault="001D4000" w:rsidP="00670FF3">
      <w:pPr>
        <w:pStyle w:val="Titlu4"/>
        <w:contextualSpacing/>
        <w:rPr>
          <w:lang w:val="en-US"/>
        </w:rPr>
      </w:pPr>
      <w:r w:rsidRPr="00AB1514">
        <w:rPr>
          <w:lang w:val="en-US"/>
        </w:rPr>
        <w:t>Any the information as stipulated proposal forms, in sufficient detail to demonstrate the adequacy of the Tenderer</w:t>
      </w:r>
      <w:ins w:id="232" w:author="Autor">
        <w:r w:rsidR="00E34B63">
          <w:rPr>
            <w:lang w:val="en-US"/>
          </w:rPr>
          <w:t>Investor</w:t>
        </w:r>
      </w:ins>
      <w:r w:rsidRPr="00AB1514">
        <w:rPr>
          <w:lang w:val="en-US"/>
        </w:rPr>
        <w:t xml:space="preserve">’s Proposal to meet Technical Requirements and Equipment Specifications in </w:t>
      </w:r>
      <w:r>
        <w:rPr>
          <w:lang w:val="en-US"/>
        </w:rPr>
        <w:t>[</w:t>
      </w:r>
      <w:r w:rsidR="004643EA" w:rsidRPr="00500428">
        <w:rPr>
          <w:color w:val="000000"/>
          <w:lang w:val="en-US"/>
        </w:rPr>
        <w:fldChar w:fldCharType="begin"/>
      </w:r>
      <w:r w:rsidR="004643EA" w:rsidRPr="00500428">
        <w:rPr>
          <w:color w:val="000000"/>
          <w:lang w:val="en-US"/>
        </w:rPr>
        <w:instrText xml:space="preserve"> REF  _Ref163696607 \* Caps \h \w </w:instrText>
      </w:r>
      <w:r w:rsidR="00500428" w:rsidRPr="00500428">
        <w:rPr>
          <w:color w:val="000000"/>
          <w:lang w:val="en-US"/>
        </w:rPr>
        <w:instrText xml:space="preserve"> \* MERGEFORMAT </w:instrText>
      </w:r>
      <w:r w:rsidR="004643EA" w:rsidRPr="00500428">
        <w:rPr>
          <w:color w:val="000000"/>
          <w:lang w:val="en-US"/>
        </w:rPr>
      </w:r>
      <w:r w:rsidR="004643EA" w:rsidRPr="00500428">
        <w:rPr>
          <w:color w:val="000000"/>
          <w:lang w:val="en-US"/>
        </w:rPr>
        <w:fldChar w:fldCharType="separate"/>
      </w:r>
      <w:r w:rsidR="004643EA" w:rsidRPr="00500428">
        <w:rPr>
          <w:color w:val="000000"/>
          <w:lang w:val="en-US"/>
        </w:rPr>
        <w:t>Appendices 9</w:t>
      </w:r>
      <w:r w:rsidR="004643EA" w:rsidRPr="00500428">
        <w:rPr>
          <w:color w:val="000000"/>
          <w:lang w:val="en-US"/>
        </w:rPr>
        <w:fldChar w:fldCharType="end"/>
      </w:r>
      <w:r w:rsidRPr="00500428">
        <w:rPr>
          <w:lang w:val="en-US"/>
        </w:rPr>
        <w:t xml:space="preserve">, </w:t>
      </w:r>
      <w:r w:rsidR="004643EA" w:rsidRPr="00500428">
        <w:rPr>
          <w:lang w:val="en-US"/>
        </w:rPr>
        <w:fldChar w:fldCharType="begin"/>
      </w:r>
      <w:r w:rsidR="004643EA" w:rsidRPr="00500428">
        <w:rPr>
          <w:lang w:val="en-US"/>
        </w:rPr>
        <w:instrText xml:space="preserve"> REF  _Ref163696644 \h \t \w </w:instrText>
      </w:r>
      <w:r w:rsidR="00500428" w:rsidRPr="00500428">
        <w:rPr>
          <w:lang w:val="en-US"/>
        </w:rPr>
        <w:instrText xml:space="preserve"> \* MERGEFORMAT </w:instrText>
      </w:r>
      <w:r w:rsidR="004643EA" w:rsidRPr="00500428">
        <w:rPr>
          <w:lang w:val="en-US"/>
        </w:rPr>
      </w:r>
      <w:r w:rsidR="004643EA" w:rsidRPr="00500428">
        <w:rPr>
          <w:lang w:val="en-US"/>
        </w:rPr>
        <w:fldChar w:fldCharType="separate"/>
      </w:r>
      <w:r w:rsidR="004643EA" w:rsidRPr="00500428">
        <w:rPr>
          <w:lang w:val="en-US"/>
        </w:rPr>
        <w:t>10</w:t>
      </w:r>
      <w:r w:rsidR="004643EA" w:rsidRPr="00500428">
        <w:rPr>
          <w:lang w:val="en-US"/>
        </w:rPr>
        <w:fldChar w:fldCharType="end"/>
      </w:r>
      <w:r w:rsidR="004643EA" w:rsidRPr="00500428">
        <w:rPr>
          <w:lang w:val="en-US"/>
        </w:rPr>
        <w:t xml:space="preserve"> </w:t>
      </w:r>
      <w:r w:rsidRPr="00500428">
        <w:rPr>
          <w:lang w:val="en-US"/>
        </w:rPr>
        <w:t xml:space="preserve">and </w:t>
      </w:r>
      <w:r w:rsidR="004643EA" w:rsidRPr="00500428">
        <w:rPr>
          <w:lang w:val="en-US"/>
        </w:rPr>
        <w:fldChar w:fldCharType="begin"/>
      </w:r>
      <w:r w:rsidR="004643EA" w:rsidRPr="00500428">
        <w:rPr>
          <w:lang w:val="en-US"/>
        </w:rPr>
        <w:instrText xml:space="preserve"> REF  _Ref163696661 \h \t \w </w:instrText>
      </w:r>
      <w:r w:rsidR="00500428" w:rsidRPr="00500428">
        <w:rPr>
          <w:lang w:val="en-US"/>
        </w:rPr>
        <w:instrText xml:space="preserve"> \* MERGEFORMAT </w:instrText>
      </w:r>
      <w:r w:rsidR="004643EA" w:rsidRPr="00500428">
        <w:rPr>
          <w:lang w:val="en-US"/>
        </w:rPr>
      </w:r>
      <w:r w:rsidR="004643EA" w:rsidRPr="00500428">
        <w:rPr>
          <w:lang w:val="en-US"/>
        </w:rPr>
        <w:fldChar w:fldCharType="separate"/>
      </w:r>
      <w:r w:rsidR="004643EA" w:rsidRPr="00500428">
        <w:rPr>
          <w:lang w:val="en-US"/>
        </w:rPr>
        <w:t>11</w:t>
      </w:r>
      <w:r w:rsidR="004643EA" w:rsidRPr="00500428">
        <w:rPr>
          <w:lang w:val="en-US"/>
        </w:rPr>
        <w:fldChar w:fldCharType="end"/>
      </w:r>
      <w:r>
        <w:rPr>
          <w:lang w:val="en-US"/>
        </w:rPr>
        <w:t>]</w:t>
      </w:r>
      <w:r w:rsidRPr="00AB1514">
        <w:rPr>
          <w:lang w:val="en-US"/>
        </w:rPr>
        <w:t xml:space="preserve">. </w:t>
      </w:r>
    </w:p>
    <w:p w14:paraId="59F89600" w14:textId="77777777" w:rsidR="001D4000" w:rsidRPr="00AB1514" w:rsidRDefault="001D4000" w:rsidP="00EC586E">
      <w:pPr>
        <w:pStyle w:val="Titlu3"/>
        <w:spacing w:after="0"/>
        <w:rPr>
          <w:lang w:val="en-US"/>
        </w:rPr>
      </w:pPr>
      <w:r w:rsidRPr="00414327">
        <w:rPr>
          <w:b/>
          <w:bCs/>
          <w:lang w:val="en-US"/>
        </w:rPr>
        <w:t>“Financial Bid folder”</w:t>
      </w:r>
      <w:r w:rsidRPr="00AB1514">
        <w:rPr>
          <w:lang w:val="en-US"/>
        </w:rPr>
        <w:t>, containing:</w:t>
      </w:r>
    </w:p>
    <w:p w14:paraId="309F633B" w14:textId="0E1049CD" w:rsidR="001D4000" w:rsidRPr="00AB1514" w:rsidRDefault="001D4000" w:rsidP="00414327">
      <w:pPr>
        <w:pStyle w:val="Titlu4"/>
        <w:rPr>
          <w:lang w:val="en-US"/>
        </w:rPr>
      </w:pPr>
      <w:r w:rsidRPr="00AB1514">
        <w:rPr>
          <w:lang w:val="en-US"/>
        </w:rPr>
        <w:t xml:space="preserve">the </w:t>
      </w:r>
      <w:del w:id="233" w:author="Autor">
        <w:r w:rsidRPr="00AB1514" w:rsidDel="00E34B63">
          <w:rPr>
            <w:lang w:val="en-US"/>
          </w:rPr>
          <w:delText>Tenderer</w:delText>
        </w:r>
      </w:del>
      <w:ins w:id="234" w:author="Autor">
        <w:r w:rsidR="00E34B63">
          <w:rPr>
            <w:lang w:val="en-US"/>
          </w:rPr>
          <w:t>Investor</w:t>
        </w:r>
      </w:ins>
      <w:r w:rsidRPr="00AB1514">
        <w:rPr>
          <w:lang w:val="en-US"/>
        </w:rPr>
        <w:t xml:space="preserve">’s Financial </w:t>
      </w:r>
      <w:r>
        <w:rPr>
          <w:lang w:val="en-US"/>
        </w:rPr>
        <w:t>Bid</w:t>
      </w:r>
      <w:r w:rsidRPr="00AB1514">
        <w:rPr>
          <w:lang w:val="en-US"/>
        </w:rPr>
        <w:t xml:space="preserve">, as specified in </w:t>
      </w:r>
      <w:r w:rsidR="004643EA">
        <w:rPr>
          <w:lang w:val="en-US"/>
        </w:rPr>
        <w:t xml:space="preserve">Section </w:t>
      </w:r>
      <w:r>
        <w:rPr>
          <w:lang w:val="en-US"/>
        </w:rPr>
        <w:fldChar w:fldCharType="begin"/>
      </w:r>
      <w:r>
        <w:rPr>
          <w:lang w:val="en-US"/>
        </w:rPr>
        <w:instrText xml:space="preserve"> REF _Ref158019082 \r \h  \* MERGEFORMAT </w:instrText>
      </w:r>
      <w:r>
        <w:rPr>
          <w:lang w:val="en-US"/>
        </w:rPr>
      </w:r>
      <w:r>
        <w:rPr>
          <w:lang w:val="en-US"/>
        </w:rPr>
        <w:fldChar w:fldCharType="separate"/>
      </w:r>
      <w:r>
        <w:rPr>
          <w:lang w:val="en-US"/>
        </w:rPr>
        <w:t>16</w:t>
      </w:r>
      <w:r>
        <w:rPr>
          <w:lang w:val="en-US"/>
        </w:rPr>
        <w:fldChar w:fldCharType="end"/>
      </w:r>
      <w:r w:rsidRPr="00AB1514">
        <w:rPr>
          <w:lang w:val="en-US"/>
        </w:rPr>
        <w:t>, indicating the [Price per kWh] as in form</w:t>
      </w:r>
      <w:r>
        <w:rPr>
          <w:rFonts w:ascii="Symbol" w:hAnsi="Symbol"/>
          <w:lang w:val="en-US"/>
        </w:rPr>
        <w:t xml:space="preserve"> </w:t>
      </w:r>
      <w:r>
        <w:rPr>
          <w:lang w:val="en-US"/>
        </w:rPr>
        <w:t>[</w:t>
      </w:r>
      <w:r w:rsidR="00BB660B">
        <w:rPr>
          <w:color w:val="000000"/>
          <w:lang w:val="en-US"/>
        </w:rPr>
        <w:fldChar w:fldCharType="begin"/>
      </w:r>
      <w:r w:rsidR="00BB660B">
        <w:rPr>
          <w:color w:val="000000"/>
          <w:lang w:val="en-US"/>
        </w:rPr>
        <w:instrText xml:space="preserve"> REF  _Ref163697094 \* Caps \h \w </w:instrText>
      </w:r>
      <w:r w:rsidR="00BB660B">
        <w:rPr>
          <w:color w:val="000000"/>
          <w:lang w:val="en-US"/>
        </w:rPr>
      </w:r>
      <w:r w:rsidR="00BB660B">
        <w:rPr>
          <w:color w:val="000000"/>
          <w:lang w:val="en-US"/>
        </w:rPr>
        <w:fldChar w:fldCharType="separate"/>
      </w:r>
      <w:r w:rsidR="00BB660B">
        <w:rPr>
          <w:color w:val="000000"/>
          <w:lang w:val="en-US"/>
        </w:rPr>
        <w:t>Appendix 14</w:t>
      </w:r>
      <w:r w:rsidR="00BB660B">
        <w:rPr>
          <w:color w:val="000000"/>
          <w:lang w:val="en-US"/>
        </w:rPr>
        <w:fldChar w:fldCharType="end"/>
      </w:r>
      <w:r>
        <w:rPr>
          <w:lang w:val="en-US"/>
        </w:rPr>
        <w:t>]</w:t>
      </w:r>
      <w:r w:rsidRPr="00AB1514">
        <w:rPr>
          <w:lang w:val="en-US"/>
        </w:rPr>
        <w:t xml:space="preserve">. </w:t>
      </w:r>
    </w:p>
    <w:p w14:paraId="5D021F10" w14:textId="77777777" w:rsidR="001D4000" w:rsidRPr="00AB1514" w:rsidRDefault="001D4000" w:rsidP="00477E58">
      <w:pPr>
        <w:pStyle w:val="Titlu1"/>
        <w:rPr>
          <w:lang w:val="en-US"/>
        </w:rPr>
      </w:pPr>
      <w:bookmarkStart w:id="235" w:name="_Ref158018317"/>
      <w:r w:rsidRPr="00AB1514">
        <w:rPr>
          <w:lang w:val="en-US"/>
        </w:rPr>
        <w:t>Proposal Letter</w:t>
      </w:r>
      <w:bookmarkEnd w:id="226"/>
      <w:bookmarkEnd w:id="235"/>
    </w:p>
    <w:p w14:paraId="1B824EB8" w14:textId="424FA327" w:rsidR="001D4000" w:rsidRPr="00AB1514" w:rsidRDefault="001D4000" w:rsidP="00477E58">
      <w:pPr>
        <w:pStyle w:val="Titlu2"/>
        <w:rPr>
          <w:lang w:val="en-US"/>
        </w:rPr>
      </w:pPr>
      <w:r w:rsidRPr="00AB1514">
        <w:rPr>
          <w:lang w:val="en-US"/>
        </w:rPr>
        <w:t xml:space="preserve">The Proposal Letter shall be prepared using the relevant form provided in </w:t>
      </w:r>
      <w:r>
        <w:rPr>
          <w:lang w:val="en-US"/>
        </w:rPr>
        <w:t>[</w:t>
      </w:r>
      <w:r w:rsidR="008D4C8B">
        <w:rPr>
          <w:lang w:val="en-US"/>
        </w:rPr>
        <w:fldChar w:fldCharType="begin"/>
      </w:r>
      <w:r w:rsidR="008D4C8B">
        <w:rPr>
          <w:lang w:val="en-US"/>
        </w:rPr>
        <w:instrText xml:space="preserve"> REF  _Ref163696100 \* Caps \h \w </w:instrText>
      </w:r>
      <w:r w:rsidR="008D4C8B">
        <w:rPr>
          <w:lang w:val="en-US"/>
        </w:rPr>
      </w:r>
      <w:r w:rsidR="008D4C8B">
        <w:rPr>
          <w:lang w:val="en-US"/>
        </w:rPr>
        <w:fldChar w:fldCharType="separate"/>
      </w:r>
      <w:r w:rsidR="008D4C8B">
        <w:rPr>
          <w:lang w:val="en-US"/>
        </w:rPr>
        <w:t>Appendix 1</w:t>
      </w:r>
      <w:r w:rsidR="008D4C8B">
        <w:rPr>
          <w:lang w:val="en-US"/>
        </w:rPr>
        <w:fldChar w:fldCharType="end"/>
      </w:r>
      <w:r>
        <w:rPr>
          <w:lang w:val="en-US"/>
        </w:rPr>
        <w:t>]</w:t>
      </w:r>
      <w:r w:rsidRPr="00AB1514">
        <w:rPr>
          <w:lang w:val="en-US"/>
        </w:rPr>
        <w:t xml:space="preserve">. </w:t>
      </w:r>
    </w:p>
    <w:p w14:paraId="75901E97" w14:textId="7562AB38" w:rsidR="001D4000" w:rsidRPr="00AB1514" w:rsidRDefault="001D4000" w:rsidP="51652C35">
      <w:pPr>
        <w:pStyle w:val="Titlu2"/>
        <w:numPr>
          <w:ilvl w:val="0"/>
          <w:numId w:val="0"/>
        </w:numPr>
      </w:pPr>
      <w:r w:rsidRPr="51652C35">
        <w:t xml:space="preserve">In the Proposal Letter, the </w:t>
      </w:r>
      <w:del w:id="236" w:author="Autor">
        <w:r w:rsidRPr="51652C35" w:rsidDel="00E34B63">
          <w:delText>Tenderer</w:delText>
        </w:r>
      </w:del>
      <w:ins w:id="237" w:author="Autor">
        <w:r w:rsidR="00E34B63">
          <w:t>Investor</w:t>
        </w:r>
      </w:ins>
      <w:r w:rsidRPr="51652C35">
        <w:t xml:space="preserve"> shall confirm the bid submission and its will to develop and operate the</w:t>
      </w:r>
      <w:r w:rsidR="00E40027">
        <w:t xml:space="preserve"> Project</w:t>
      </w:r>
      <w:r w:rsidRPr="51652C35">
        <w:t>, in accordance with</w:t>
      </w:r>
      <w:r w:rsidR="004643EA">
        <w:t xml:space="preserve"> the</w:t>
      </w:r>
      <w:r w:rsidRPr="51652C35">
        <w:t xml:space="preserve"> requirements set forth in th</w:t>
      </w:r>
      <w:r w:rsidR="004643EA">
        <w:t>ese</w:t>
      </w:r>
      <w:r w:rsidRPr="51652C35">
        <w:t xml:space="preserve"> Tender Documents and terms and conditions of the Support Agreement.  </w:t>
      </w:r>
    </w:p>
    <w:p w14:paraId="57791917" w14:textId="77777777" w:rsidR="001D4000" w:rsidRPr="00AB1514" w:rsidRDefault="001D4000" w:rsidP="00477E58">
      <w:pPr>
        <w:pStyle w:val="Titlu2"/>
        <w:rPr>
          <w:lang w:val="en-US"/>
        </w:rPr>
      </w:pPr>
      <w:r w:rsidRPr="00AB1514">
        <w:rPr>
          <w:lang w:val="en-US"/>
        </w:rPr>
        <w:t>Any Proposal not including the Proposal Letter in the required form will be rejected by Tender Committee as non-compliant.</w:t>
      </w:r>
    </w:p>
    <w:p w14:paraId="1B3885A7" w14:textId="77777777" w:rsidR="001D4000" w:rsidRPr="00AB1514" w:rsidRDefault="001D4000" w:rsidP="00477E58">
      <w:pPr>
        <w:pStyle w:val="Titlu1"/>
        <w:rPr>
          <w:lang w:val="en-US"/>
        </w:rPr>
      </w:pPr>
      <w:bookmarkStart w:id="238" w:name="_Toc518045539"/>
      <w:bookmarkStart w:id="239" w:name="_Ref158020293"/>
      <w:r w:rsidRPr="00AB1514">
        <w:rPr>
          <w:lang w:val="en-US"/>
        </w:rPr>
        <w:t>Qualification Proposal</w:t>
      </w:r>
      <w:bookmarkEnd w:id="238"/>
      <w:bookmarkEnd w:id="239"/>
    </w:p>
    <w:p w14:paraId="4B8B8344" w14:textId="654F84D1" w:rsidR="00F13F4A" w:rsidRDefault="001D4000" w:rsidP="00F13F4A">
      <w:pPr>
        <w:pStyle w:val="Titlu2"/>
        <w:rPr>
          <w:lang w:val="en-US"/>
        </w:rPr>
      </w:pPr>
      <w:r w:rsidRPr="00AB1514">
        <w:rPr>
          <w:lang w:val="en-US"/>
        </w:rPr>
        <w:t>In accordance with</w:t>
      </w:r>
      <w:r>
        <w:rPr>
          <w:lang w:val="en-US"/>
        </w:rPr>
        <w:t xml:space="preserve"> Sections </w:t>
      </w:r>
      <w:r>
        <w:rPr>
          <w:lang w:val="en-US"/>
        </w:rPr>
        <w:fldChar w:fldCharType="begin"/>
      </w:r>
      <w:r>
        <w:rPr>
          <w:lang w:val="en-US"/>
        </w:rPr>
        <w:instrText xml:space="preserve"> REF _Ref158016990 \r \h </w:instrText>
      </w:r>
      <w:r>
        <w:rPr>
          <w:lang w:val="en-US"/>
        </w:rPr>
      </w:r>
      <w:r>
        <w:rPr>
          <w:lang w:val="en-US"/>
        </w:rPr>
        <w:fldChar w:fldCharType="separate"/>
      </w:r>
      <w:r>
        <w:rPr>
          <w:lang w:val="en-US"/>
        </w:rPr>
        <w:t>31</w:t>
      </w:r>
      <w:r>
        <w:rPr>
          <w:lang w:val="en-US"/>
        </w:rPr>
        <w:fldChar w:fldCharType="end"/>
      </w:r>
      <w:r>
        <w:rPr>
          <w:lang w:val="en-US"/>
        </w:rPr>
        <w:t xml:space="preserve">, </w:t>
      </w:r>
      <w:r>
        <w:rPr>
          <w:lang w:val="en-US"/>
        </w:rPr>
        <w:fldChar w:fldCharType="begin"/>
      </w:r>
      <w:r>
        <w:rPr>
          <w:lang w:val="en-US"/>
        </w:rPr>
        <w:instrText xml:space="preserve"> REF _Ref158019217 \r \h </w:instrText>
      </w:r>
      <w:r>
        <w:rPr>
          <w:lang w:val="en-US"/>
        </w:rPr>
      </w:r>
      <w:r>
        <w:rPr>
          <w:lang w:val="en-US"/>
        </w:rPr>
        <w:fldChar w:fldCharType="separate"/>
      </w:r>
      <w:r>
        <w:rPr>
          <w:lang w:val="en-US"/>
        </w:rPr>
        <w:t>3</w:t>
      </w:r>
      <w:r w:rsidR="00E8594C">
        <w:rPr>
          <w:lang w:val="en-US"/>
        </w:rPr>
        <w:t>2</w:t>
      </w:r>
      <w:r>
        <w:rPr>
          <w:lang w:val="en-US"/>
        </w:rPr>
        <w:fldChar w:fldCharType="end"/>
      </w:r>
      <w:r>
        <w:rPr>
          <w:lang w:val="en-US"/>
        </w:rPr>
        <w:t xml:space="preserve">, </w:t>
      </w:r>
      <w:r w:rsidR="00E8594C">
        <w:rPr>
          <w:lang w:val="en-US"/>
        </w:rPr>
        <w:fldChar w:fldCharType="begin"/>
      </w:r>
      <w:r w:rsidR="00E8594C">
        <w:rPr>
          <w:lang w:val="en-US"/>
        </w:rPr>
        <w:instrText xml:space="preserve"> REF _Ref158017275 \r \h </w:instrText>
      </w:r>
      <w:r w:rsidR="00E8594C">
        <w:rPr>
          <w:lang w:val="en-US"/>
        </w:rPr>
      </w:r>
      <w:r w:rsidR="00E8594C">
        <w:rPr>
          <w:lang w:val="en-US"/>
        </w:rPr>
        <w:fldChar w:fldCharType="separate"/>
      </w:r>
      <w:r w:rsidR="00E8594C">
        <w:rPr>
          <w:lang w:val="en-US"/>
        </w:rPr>
        <w:t>35</w:t>
      </w:r>
      <w:r w:rsidR="00E8594C">
        <w:rPr>
          <w:lang w:val="en-US"/>
        </w:rPr>
        <w:fldChar w:fldCharType="end"/>
      </w:r>
      <w:r>
        <w:rPr>
          <w:lang w:val="en-US"/>
        </w:rPr>
        <w:t xml:space="preserve">, </w:t>
      </w:r>
      <w:r w:rsidR="00C00952">
        <w:rPr>
          <w:lang w:val="en-US"/>
        </w:rPr>
        <w:fldChar w:fldCharType="begin"/>
      </w:r>
      <w:r w:rsidR="00C00952">
        <w:rPr>
          <w:lang w:val="en-US"/>
        </w:rPr>
        <w:instrText xml:space="preserve"> REF _Ref158017289 \r \h </w:instrText>
      </w:r>
      <w:r w:rsidR="00C00952">
        <w:rPr>
          <w:lang w:val="en-US"/>
        </w:rPr>
      </w:r>
      <w:r w:rsidR="00C00952">
        <w:rPr>
          <w:lang w:val="en-US"/>
        </w:rPr>
        <w:fldChar w:fldCharType="separate"/>
      </w:r>
      <w:r w:rsidR="00C00952">
        <w:rPr>
          <w:lang w:val="en-US"/>
        </w:rPr>
        <w:t>38</w:t>
      </w:r>
      <w:r w:rsidR="00C00952">
        <w:rPr>
          <w:lang w:val="en-US"/>
        </w:rPr>
        <w:fldChar w:fldCharType="end"/>
      </w:r>
      <w:r w:rsidRPr="00AB1514">
        <w:rPr>
          <w:lang w:val="en-US"/>
        </w:rPr>
        <w:t xml:space="preserve">, the </w:t>
      </w:r>
      <w:del w:id="240" w:author="Autor">
        <w:r w:rsidRPr="00AB1514" w:rsidDel="00E34B63">
          <w:rPr>
            <w:lang w:val="en-US"/>
          </w:rPr>
          <w:delText>Tenderer</w:delText>
        </w:r>
      </w:del>
      <w:ins w:id="241" w:author="Autor">
        <w:r w:rsidR="00E34B63">
          <w:rPr>
            <w:lang w:val="en-US"/>
          </w:rPr>
          <w:t>Investor</w:t>
        </w:r>
      </w:ins>
      <w:r w:rsidRPr="00AB1514">
        <w:rPr>
          <w:lang w:val="en-US"/>
        </w:rPr>
        <w:t xml:space="preserve"> shall provide its Qualification Proposal in the forms set out in</w:t>
      </w:r>
      <w:r w:rsidR="002A0B96">
        <w:rPr>
          <w:lang w:val="en-US"/>
        </w:rPr>
        <w:t xml:space="preserve"> Section</w:t>
      </w:r>
      <w:r w:rsidRPr="00AB1514">
        <w:rPr>
          <w:lang w:val="en-US"/>
        </w:rPr>
        <w:t xml:space="preserve"> </w:t>
      </w:r>
      <w:r>
        <w:rPr>
          <w:lang w:val="en-US"/>
        </w:rPr>
        <w:fldChar w:fldCharType="begin"/>
      </w:r>
      <w:r>
        <w:rPr>
          <w:lang w:val="en-US"/>
        </w:rPr>
        <w:instrText xml:space="preserve"> REF _Ref158018505 \r \h </w:instrText>
      </w:r>
      <w:r>
        <w:rPr>
          <w:lang w:val="en-US"/>
        </w:rPr>
      </w:r>
      <w:r>
        <w:rPr>
          <w:lang w:val="en-US"/>
        </w:rPr>
        <w:fldChar w:fldCharType="separate"/>
      </w:r>
      <w:r>
        <w:rPr>
          <w:lang w:val="en-US"/>
        </w:rPr>
        <w:t>31.2</w:t>
      </w:r>
      <w:r>
        <w:rPr>
          <w:lang w:val="en-US"/>
        </w:rPr>
        <w:fldChar w:fldCharType="end"/>
      </w:r>
      <w:r>
        <w:rPr>
          <w:lang w:val="en-US"/>
        </w:rPr>
        <w:t xml:space="preserve">, to confirm its technical and financial capabilities </w:t>
      </w:r>
      <w:r w:rsidR="004643EA">
        <w:rPr>
          <w:lang w:val="en-US"/>
        </w:rPr>
        <w:t xml:space="preserve">to </w:t>
      </w:r>
      <w:r>
        <w:rPr>
          <w:lang w:val="en-US"/>
        </w:rPr>
        <w:t>perform the Project and documentation as required under</w:t>
      </w:r>
      <w:r w:rsidR="002A0B96">
        <w:rPr>
          <w:lang w:val="en-US"/>
        </w:rPr>
        <w:t xml:space="preserve"> Sections</w:t>
      </w:r>
      <w:r>
        <w:rPr>
          <w:lang w:val="en-US"/>
        </w:rPr>
        <w:t xml:space="preserve"> </w:t>
      </w:r>
      <w:r w:rsidR="00C00952">
        <w:rPr>
          <w:lang w:val="en-US"/>
        </w:rPr>
        <w:fldChar w:fldCharType="begin"/>
      </w:r>
      <w:r w:rsidR="00C00952">
        <w:rPr>
          <w:lang w:val="en-US"/>
        </w:rPr>
        <w:instrText xml:space="preserve"> REF _Ref158018536 \r \h </w:instrText>
      </w:r>
      <w:r w:rsidR="00C00952">
        <w:rPr>
          <w:lang w:val="en-US"/>
        </w:rPr>
      </w:r>
      <w:r w:rsidR="00C00952">
        <w:rPr>
          <w:lang w:val="en-US"/>
        </w:rPr>
        <w:fldChar w:fldCharType="separate"/>
      </w:r>
      <w:r w:rsidR="00C00952">
        <w:rPr>
          <w:lang w:val="en-US"/>
        </w:rPr>
        <w:t>32.2</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_Ref158018548 \r \h </w:instrText>
      </w:r>
      <w:r w:rsidR="00C00952">
        <w:rPr>
          <w:lang w:val="en-US"/>
        </w:rPr>
      </w:r>
      <w:r w:rsidR="00C00952">
        <w:rPr>
          <w:lang w:val="en-US"/>
        </w:rPr>
        <w:fldChar w:fldCharType="separate"/>
      </w:r>
      <w:r w:rsidR="00C00952">
        <w:rPr>
          <w:lang w:val="en-US"/>
        </w:rPr>
        <w:t>35.2</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_Ref158018559 \r \h </w:instrText>
      </w:r>
      <w:r w:rsidR="00C00952">
        <w:rPr>
          <w:lang w:val="en-US"/>
        </w:rPr>
      </w:r>
      <w:r w:rsidR="00C00952">
        <w:rPr>
          <w:lang w:val="en-US"/>
        </w:rPr>
        <w:fldChar w:fldCharType="separate"/>
      </w:r>
      <w:r w:rsidR="00C00952">
        <w:rPr>
          <w:lang w:val="en-US"/>
        </w:rPr>
        <w:t>38.2</w:t>
      </w:r>
      <w:r w:rsidR="00C00952">
        <w:rPr>
          <w:lang w:val="en-US"/>
        </w:rPr>
        <w:fldChar w:fldCharType="end"/>
      </w:r>
      <w:r w:rsidRPr="00AB1514">
        <w:rPr>
          <w:lang w:val="en-US"/>
        </w:rPr>
        <w:t xml:space="preserve"> to confirm</w:t>
      </w:r>
      <w:r>
        <w:rPr>
          <w:lang w:val="en-US"/>
        </w:rPr>
        <w:t xml:space="preserve"> its availability of project funding, availability of land and grid connection for the proposed Project.</w:t>
      </w:r>
      <w:r w:rsidRPr="00AB1514">
        <w:rPr>
          <w:lang w:val="en-US"/>
        </w:rPr>
        <w:t xml:space="preserve"> </w:t>
      </w:r>
    </w:p>
    <w:p w14:paraId="1A865BD6" w14:textId="3CF811E2" w:rsidR="00F13F4A" w:rsidRPr="003877D9" w:rsidRDefault="00F13F4A" w:rsidP="003877D9">
      <w:pPr>
        <w:pStyle w:val="Titlu2"/>
        <w:rPr>
          <w:lang w:val="en-US"/>
        </w:rPr>
      </w:pPr>
      <w:r>
        <w:rPr>
          <w:lang w:val="en-US"/>
        </w:rPr>
        <w:t xml:space="preserve">As specified in </w:t>
      </w:r>
      <w:r w:rsidR="003877D9">
        <w:rPr>
          <w:lang w:val="en-US"/>
        </w:rPr>
        <w:t>S</w:t>
      </w:r>
      <w:r>
        <w:rPr>
          <w:lang w:val="en-US"/>
        </w:rPr>
        <w:t>ection 40, t</w:t>
      </w:r>
      <w:r w:rsidRPr="00F13F4A">
        <w:rPr>
          <w:lang w:val="en-US"/>
        </w:rPr>
        <w:t xml:space="preserve">he investor can also be admitted to the auction </w:t>
      </w:r>
      <w:r>
        <w:rPr>
          <w:lang w:val="en-US"/>
        </w:rPr>
        <w:t>on the basis of</w:t>
      </w:r>
      <w:r w:rsidRPr="00F13F4A">
        <w:rPr>
          <w:lang w:val="en-US"/>
        </w:rPr>
        <w:t xml:space="preserve"> a Roadmap, with an obligation to render all of the </w:t>
      </w:r>
      <w:r w:rsidR="003877D9">
        <w:rPr>
          <w:lang w:val="en-US"/>
        </w:rPr>
        <w:t xml:space="preserve">necessary </w:t>
      </w:r>
      <w:r w:rsidRPr="003877D9">
        <w:rPr>
          <w:lang w:val="en-US"/>
        </w:rPr>
        <w:t>documents</w:t>
      </w:r>
      <w:r w:rsidR="003877D9">
        <w:rPr>
          <w:lang w:val="en-US"/>
        </w:rPr>
        <w:t xml:space="preserve"> required</w:t>
      </w:r>
      <w:r w:rsidR="003877D9" w:rsidRPr="003877D9">
        <w:rPr>
          <w:lang w:val="en-US"/>
        </w:rPr>
        <w:t xml:space="preserve"> </w:t>
      </w:r>
      <w:r w:rsidR="003877D9" w:rsidRPr="003877D9">
        <w:rPr>
          <w:rFonts w:cstheme="minorBidi"/>
          <w:kern w:val="2"/>
          <w:szCs w:val="22"/>
          <w14:ligatures w14:val="standardContextual"/>
        </w:rPr>
        <w:t xml:space="preserve">for the development, construction </w:t>
      </w:r>
      <w:r w:rsidR="003877D9" w:rsidRPr="003877D9">
        <w:rPr>
          <w:rFonts w:cstheme="minorBidi"/>
          <w:kern w:val="2"/>
          <w:szCs w:val="22"/>
          <w14:ligatures w14:val="standardContextual"/>
        </w:rPr>
        <w:lastRenderedPageBreak/>
        <w:t xml:space="preserve">and operation of the power plant producing electricity from renewable energy sources, </w:t>
      </w:r>
      <w:r w:rsidR="003877D9" w:rsidRPr="003877D9">
        <w:rPr>
          <w:lang w:val="en-US"/>
        </w:rPr>
        <w:t>specified by the investor in the Roadmap</w:t>
      </w:r>
      <w:r w:rsidR="003877D9" w:rsidRPr="003877D9">
        <w:rPr>
          <w:rFonts w:cstheme="minorBidi"/>
          <w:kern w:val="2"/>
          <w:szCs w:val="22"/>
          <w14:ligatures w14:val="standardContextual"/>
        </w:rPr>
        <w:t xml:space="preserve"> at the stage of submission of the bid. </w:t>
      </w:r>
      <w:r w:rsidRPr="003877D9">
        <w:rPr>
          <w:lang w:val="en-US"/>
        </w:rPr>
        <w:t xml:space="preserve"> </w:t>
      </w:r>
      <w:r w:rsidR="003877D9">
        <w:rPr>
          <w:lang w:val="en-US"/>
        </w:rPr>
        <w:t xml:space="preserve"> </w:t>
      </w:r>
    </w:p>
    <w:p w14:paraId="358294EE" w14:textId="77777777" w:rsidR="001D4000" w:rsidRPr="00AB1514" w:rsidRDefault="001D4000" w:rsidP="00477E58">
      <w:pPr>
        <w:pStyle w:val="Titlu1"/>
        <w:rPr>
          <w:lang w:val="en-US"/>
        </w:rPr>
      </w:pPr>
      <w:bookmarkStart w:id="242" w:name="_Ref158020296"/>
      <w:r w:rsidRPr="00AB1514">
        <w:rPr>
          <w:lang w:val="en-US"/>
        </w:rPr>
        <w:t>Technical Proposal</w:t>
      </w:r>
      <w:bookmarkEnd w:id="242"/>
    </w:p>
    <w:p w14:paraId="04E4119E" w14:textId="36A74155" w:rsidR="001D4000" w:rsidRPr="00AB1514" w:rsidRDefault="001D4000" w:rsidP="00043ADA">
      <w:pPr>
        <w:pStyle w:val="Titlu2"/>
        <w:rPr>
          <w:lang w:val="en-US"/>
        </w:rPr>
      </w:pPr>
      <w:r w:rsidRPr="00AB1514">
        <w:rPr>
          <w:lang w:val="en-US"/>
        </w:rPr>
        <w:t xml:space="preserve">In accordance with </w:t>
      </w:r>
      <w:r>
        <w:rPr>
          <w:lang w:val="en-US"/>
        </w:rPr>
        <w:t xml:space="preserve">Sections </w:t>
      </w:r>
      <w:r w:rsidR="00C00952">
        <w:rPr>
          <w:lang w:val="en-US"/>
        </w:rPr>
        <w:fldChar w:fldCharType="begin"/>
      </w:r>
      <w:r w:rsidR="00C00952">
        <w:rPr>
          <w:lang w:val="en-US"/>
        </w:rPr>
        <w:instrText xml:space="preserve"> REF _Ref158017265 \r \h </w:instrText>
      </w:r>
      <w:r w:rsidR="00C00952">
        <w:rPr>
          <w:lang w:val="en-US"/>
        </w:rPr>
      </w:r>
      <w:r w:rsidR="00C00952">
        <w:rPr>
          <w:lang w:val="en-US"/>
        </w:rPr>
        <w:fldChar w:fldCharType="separate"/>
      </w:r>
      <w:r w:rsidR="00C00952">
        <w:rPr>
          <w:lang w:val="en-US"/>
        </w:rPr>
        <w:t>33</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_Ref158017269 \r \h </w:instrText>
      </w:r>
      <w:r w:rsidR="00C00952">
        <w:rPr>
          <w:lang w:val="en-US"/>
        </w:rPr>
      </w:r>
      <w:r w:rsidR="00C00952">
        <w:rPr>
          <w:lang w:val="en-US"/>
        </w:rPr>
        <w:fldChar w:fldCharType="separate"/>
      </w:r>
      <w:r w:rsidR="00C00952">
        <w:rPr>
          <w:lang w:val="en-US"/>
        </w:rPr>
        <w:t>34</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_Ref158017280 \r \h </w:instrText>
      </w:r>
      <w:r w:rsidR="00C00952">
        <w:rPr>
          <w:lang w:val="en-US"/>
        </w:rPr>
      </w:r>
      <w:r w:rsidR="00C00952">
        <w:rPr>
          <w:lang w:val="en-US"/>
        </w:rPr>
        <w:fldChar w:fldCharType="separate"/>
      </w:r>
      <w:r w:rsidR="00C00952">
        <w:rPr>
          <w:lang w:val="en-US"/>
        </w:rPr>
        <w:t>36</w:t>
      </w:r>
      <w:r w:rsidR="00C00952">
        <w:rPr>
          <w:lang w:val="en-US"/>
        </w:rPr>
        <w:fldChar w:fldCharType="end"/>
      </w:r>
      <w:r>
        <w:rPr>
          <w:lang w:val="en-US"/>
        </w:rPr>
        <w:t xml:space="preserve">, </w:t>
      </w:r>
      <w:r w:rsidR="00C00952">
        <w:rPr>
          <w:lang w:val="en-US"/>
        </w:rPr>
        <w:fldChar w:fldCharType="begin"/>
      </w:r>
      <w:r w:rsidR="00C00952">
        <w:rPr>
          <w:lang w:val="en-US"/>
        </w:rPr>
        <w:instrText xml:space="preserve"> REF _Ref158017286 \r \h </w:instrText>
      </w:r>
      <w:r w:rsidR="00C00952">
        <w:rPr>
          <w:lang w:val="en-US"/>
        </w:rPr>
      </w:r>
      <w:r w:rsidR="00C00952">
        <w:rPr>
          <w:lang w:val="en-US"/>
        </w:rPr>
        <w:fldChar w:fldCharType="separate"/>
      </w:r>
      <w:r w:rsidR="00C00952">
        <w:rPr>
          <w:lang w:val="en-US"/>
        </w:rPr>
        <w:t>37</w:t>
      </w:r>
      <w:r w:rsidR="00C00952">
        <w:rPr>
          <w:lang w:val="en-US"/>
        </w:rPr>
        <w:fldChar w:fldCharType="end"/>
      </w:r>
      <w:r>
        <w:rPr>
          <w:rFonts w:ascii="Symbol" w:hAnsi="Symbol"/>
          <w:lang w:val="en-US"/>
        </w:rPr>
        <w:t xml:space="preserve">, </w:t>
      </w:r>
      <w:r w:rsidRPr="00AB1514">
        <w:rPr>
          <w:lang w:val="en-US"/>
        </w:rPr>
        <w:t xml:space="preserve">the </w:t>
      </w:r>
      <w:del w:id="243" w:author="Autor">
        <w:r w:rsidRPr="00AB1514" w:rsidDel="00E34B63">
          <w:rPr>
            <w:lang w:val="en-US"/>
          </w:rPr>
          <w:delText>Tenderer</w:delText>
        </w:r>
      </w:del>
      <w:ins w:id="244" w:author="Autor">
        <w:r w:rsidR="00E34B63">
          <w:rPr>
            <w:lang w:val="en-US"/>
          </w:rPr>
          <w:t>Investor</w:t>
        </w:r>
      </w:ins>
      <w:r w:rsidRPr="00AB1514">
        <w:rPr>
          <w:lang w:val="en-US"/>
        </w:rPr>
        <w:t xml:space="preserve"> shall provide its </w:t>
      </w:r>
      <w:r>
        <w:rPr>
          <w:lang w:val="en-US"/>
        </w:rPr>
        <w:t xml:space="preserve">Technical </w:t>
      </w:r>
      <w:r w:rsidRPr="00AB1514">
        <w:rPr>
          <w:lang w:val="en-US"/>
        </w:rPr>
        <w:t xml:space="preserve">Proposal </w:t>
      </w:r>
      <w:r>
        <w:rPr>
          <w:lang w:val="en-US"/>
        </w:rPr>
        <w:t xml:space="preserve">documentation </w:t>
      </w:r>
      <w:r w:rsidRPr="00AB1514">
        <w:rPr>
          <w:lang w:val="en-US"/>
        </w:rPr>
        <w:t xml:space="preserve">in the forms set out in </w:t>
      </w:r>
      <w:r w:rsidR="00C00952">
        <w:rPr>
          <w:lang w:val="en-US"/>
        </w:rPr>
        <w:fldChar w:fldCharType="begin"/>
      </w:r>
      <w:r w:rsidR="00C00952">
        <w:rPr>
          <w:lang w:val="en-US"/>
        </w:rPr>
        <w:instrText xml:space="preserve"> REF _Ref158018961 \r \h </w:instrText>
      </w:r>
      <w:r w:rsidR="00C00952">
        <w:rPr>
          <w:lang w:val="en-US"/>
        </w:rPr>
      </w:r>
      <w:r w:rsidR="00C00952">
        <w:rPr>
          <w:lang w:val="en-US"/>
        </w:rPr>
        <w:fldChar w:fldCharType="separate"/>
      </w:r>
      <w:r w:rsidR="00C00952">
        <w:rPr>
          <w:lang w:val="en-US"/>
        </w:rPr>
        <w:t>33.2</w:t>
      </w:r>
      <w:r w:rsidR="00C00952">
        <w:rPr>
          <w:lang w:val="en-US"/>
        </w:rPr>
        <w:fldChar w:fldCharType="end"/>
      </w:r>
      <w:r>
        <w:rPr>
          <w:lang w:val="en-US"/>
        </w:rPr>
        <w:t xml:space="preserve">, </w:t>
      </w:r>
      <w:r w:rsidR="00E32A6D">
        <w:rPr>
          <w:lang w:val="en-US"/>
        </w:rPr>
        <w:fldChar w:fldCharType="begin"/>
      </w:r>
      <w:r w:rsidR="00E32A6D">
        <w:rPr>
          <w:lang w:val="en-US"/>
        </w:rPr>
        <w:instrText xml:space="preserve"> REF _Ref158018965 \r \h </w:instrText>
      </w:r>
      <w:r w:rsidR="00E32A6D">
        <w:rPr>
          <w:lang w:val="en-US"/>
        </w:rPr>
      </w:r>
      <w:r w:rsidR="00E32A6D">
        <w:rPr>
          <w:lang w:val="en-US"/>
        </w:rPr>
        <w:fldChar w:fldCharType="separate"/>
      </w:r>
      <w:r w:rsidR="00E32A6D">
        <w:rPr>
          <w:lang w:val="en-US"/>
        </w:rPr>
        <w:t>34.2</w:t>
      </w:r>
      <w:r w:rsidR="00E32A6D">
        <w:rPr>
          <w:lang w:val="en-US"/>
        </w:rPr>
        <w:fldChar w:fldCharType="end"/>
      </w:r>
      <w:r>
        <w:rPr>
          <w:lang w:val="en-US"/>
        </w:rPr>
        <w:t xml:space="preserve">, </w:t>
      </w:r>
      <w:r w:rsidR="00E32A6D">
        <w:rPr>
          <w:lang w:val="en-US"/>
        </w:rPr>
        <w:fldChar w:fldCharType="begin"/>
      </w:r>
      <w:r w:rsidR="00E32A6D">
        <w:rPr>
          <w:lang w:val="en-US"/>
        </w:rPr>
        <w:instrText xml:space="preserve"> REF _Ref158018973 \r \h </w:instrText>
      </w:r>
      <w:r w:rsidR="00E32A6D">
        <w:rPr>
          <w:lang w:val="en-US"/>
        </w:rPr>
      </w:r>
      <w:r w:rsidR="00E32A6D">
        <w:rPr>
          <w:lang w:val="en-US"/>
        </w:rPr>
        <w:fldChar w:fldCharType="separate"/>
      </w:r>
      <w:r w:rsidR="00E32A6D">
        <w:rPr>
          <w:lang w:val="en-US"/>
        </w:rPr>
        <w:t>36.2</w:t>
      </w:r>
      <w:r w:rsidR="00E32A6D">
        <w:rPr>
          <w:lang w:val="en-US"/>
        </w:rPr>
        <w:fldChar w:fldCharType="end"/>
      </w:r>
      <w:r>
        <w:rPr>
          <w:lang w:val="en-US"/>
        </w:rPr>
        <w:t xml:space="preserve">, and </w:t>
      </w:r>
      <w:r w:rsidR="00E32A6D">
        <w:rPr>
          <w:lang w:val="en-US"/>
        </w:rPr>
        <w:fldChar w:fldCharType="begin"/>
      </w:r>
      <w:r w:rsidR="00E32A6D">
        <w:rPr>
          <w:lang w:val="en-US"/>
        </w:rPr>
        <w:instrText xml:space="preserve"> REF _Ref158018979 \r \h </w:instrText>
      </w:r>
      <w:r w:rsidR="00E32A6D">
        <w:rPr>
          <w:lang w:val="en-US"/>
        </w:rPr>
      </w:r>
      <w:r w:rsidR="00E32A6D">
        <w:rPr>
          <w:lang w:val="en-US"/>
        </w:rPr>
        <w:fldChar w:fldCharType="separate"/>
      </w:r>
      <w:r w:rsidR="00E32A6D">
        <w:rPr>
          <w:lang w:val="en-US"/>
        </w:rPr>
        <w:t>37.2</w:t>
      </w:r>
      <w:r w:rsidR="00E32A6D">
        <w:rPr>
          <w:lang w:val="en-US"/>
        </w:rPr>
        <w:fldChar w:fldCharType="end"/>
      </w:r>
      <w:r>
        <w:rPr>
          <w:lang w:val="en-US"/>
        </w:rPr>
        <w:t xml:space="preserve"> to demonstrate technical feasibility, resource adequacy and environmental compliance of the Proposed Site and Project. </w:t>
      </w:r>
    </w:p>
    <w:p w14:paraId="41EDB6F2" w14:textId="77777777" w:rsidR="001D4000" w:rsidRPr="00AB1514" w:rsidRDefault="001D4000" w:rsidP="00D37248">
      <w:pPr>
        <w:pStyle w:val="Titlu1"/>
        <w:rPr>
          <w:lang w:val="en-US"/>
        </w:rPr>
      </w:pPr>
      <w:bookmarkStart w:id="245" w:name="_Toc518045537"/>
      <w:bookmarkStart w:id="246" w:name="_Ref158019082"/>
      <w:r w:rsidRPr="00AB1514">
        <w:rPr>
          <w:lang w:val="en-US"/>
        </w:rPr>
        <w:t xml:space="preserve">Financial </w:t>
      </w:r>
      <w:bookmarkStart w:id="247" w:name="_Toc392180156"/>
      <w:bookmarkEnd w:id="245"/>
      <w:bookmarkEnd w:id="246"/>
      <w:bookmarkEnd w:id="247"/>
      <w:r>
        <w:rPr>
          <w:lang w:val="en-US"/>
        </w:rPr>
        <w:t>Bid</w:t>
      </w:r>
    </w:p>
    <w:p w14:paraId="5539D6CC" w14:textId="23F580C9" w:rsidR="001D4000" w:rsidRDefault="001D4000" w:rsidP="00D37248">
      <w:pPr>
        <w:pStyle w:val="Titlu2"/>
        <w:rPr>
          <w:lang w:val="en-US"/>
        </w:rPr>
      </w:pPr>
      <w:r w:rsidRPr="00AB1514">
        <w:rPr>
          <w:lang w:val="en-US"/>
        </w:rPr>
        <w:t xml:space="preserve">The Financial </w:t>
      </w:r>
      <w:r>
        <w:rPr>
          <w:lang w:val="en-US"/>
        </w:rPr>
        <w:t>Bid</w:t>
      </w:r>
      <w:r w:rsidRPr="00AB1514">
        <w:rPr>
          <w:lang w:val="en-US"/>
        </w:rPr>
        <w:t xml:space="preserve"> must contain the Price per kWh of electricity produced by the Facility, offered by the </w:t>
      </w:r>
      <w:del w:id="248" w:author="Autor">
        <w:r w:rsidRPr="00AB1514" w:rsidDel="00E34B63">
          <w:rPr>
            <w:lang w:val="en-US"/>
          </w:rPr>
          <w:delText>Tenderer</w:delText>
        </w:r>
      </w:del>
      <w:ins w:id="249" w:author="Autor">
        <w:r w:rsidR="00E34B63">
          <w:rPr>
            <w:lang w:val="en-US"/>
          </w:rPr>
          <w:t>Investor</w:t>
        </w:r>
      </w:ins>
      <w:r w:rsidRPr="00AB1514">
        <w:rPr>
          <w:lang w:val="en-US"/>
        </w:rPr>
        <w:t xml:space="preserve"> (‘</w:t>
      </w:r>
      <w:r>
        <w:rPr>
          <w:lang w:val="en-US"/>
        </w:rPr>
        <w:t xml:space="preserve">Electricity </w:t>
      </w:r>
      <w:r w:rsidRPr="00AB1514">
        <w:rPr>
          <w:lang w:val="en-US"/>
        </w:rPr>
        <w:t xml:space="preserve">Price’), as per the form in </w:t>
      </w:r>
      <w:r>
        <w:rPr>
          <w:lang w:val="en-US"/>
        </w:rPr>
        <w:t>[</w:t>
      </w:r>
      <w:r w:rsidR="00A62A1C">
        <w:rPr>
          <w:color w:val="000000"/>
          <w:lang w:val="en-US"/>
        </w:rPr>
        <w:fldChar w:fldCharType="begin"/>
      </w:r>
      <w:r w:rsidR="00A62A1C">
        <w:rPr>
          <w:color w:val="000000"/>
          <w:lang w:val="en-US"/>
        </w:rPr>
        <w:instrText xml:space="preserve"> REF  _Ref163697094 \* Caps \h \w </w:instrText>
      </w:r>
      <w:r w:rsidR="00A62A1C">
        <w:rPr>
          <w:color w:val="000000"/>
          <w:lang w:val="en-US"/>
        </w:rPr>
      </w:r>
      <w:r w:rsidR="00A62A1C">
        <w:rPr>
          <w:color w:val="000000"/>
          <w:lang w:val="en-US"/>
        </w:rPr>
        <w:fldChar w:fldCharType="separate"/>
      </w:r>
      <w:r w:rsidR="00A62A1C">
        <w:rPr>
          <w:color w:val="000000"/>
          <w:lang w:val="en-US"/>
        </w:rPr>
        <w:t>Appendix 13</w:t>
      </w:r>
      <w:r w:rsidR="00A62A1C">
        <w:rPr>
          <w:color w:val="000000"/>
          <w:lang w:val="en-US"/>
        </w:rPr>
        <w:fldChar w:fldCharType="end"/>
      </w:r>
      <w:r w:rsidRPr="00916859">
        <w:rPr>
          <w:rFonts w:ascii="Symbol" w:eastAsia="Symbol" w:hAnsi="Symbol" w:cs="Symbol"/>
          <w:lang w:val="en-US"/>
        </w:rPr>
        <w:sym w:font="Symbol" w:char="F05D"/>
      </w:r>
      <w:r w:rsidRPr="00AB1514">
        <w:rPr>
          <w:lang w:val="en-US"/>
        </w:rPr>
        <w:t xml:space="preserve">. The </w:t>
      </w:r>
      <w:r>
        <w:rPr>
          <w:lang w:val="en-US"/>
        </w:rPr>
        <w:t xml:space="preserve">Electricity </w:t>
      </w:r>
      <w:r w:rsidRPr="00AB1514">
        <w:rPr>
          <w:lang w:val="en-US"/>
        </w:rPr>
        <w:t xml:space="preserve">Price shall be VAT exclusive and expressed </w:t>
      </w:r>
      <w:r w:rsidRPr="00916859">
        <w:rPr>
          <w:lang w:val="en-US"/>
        </w:rPr>
        <w:t>in MDL</w:t>
      </w:r>
      <w:r w:rsidRPr="00CD5202">
        <w:rPr>
          <w:lang w:val="en-US"/>
        </w:rPr>
        <w:t>.</w:t>
      </w:r>
      <w:r w:rsidRPr="00AB1514">
        <w:rPr>
          <w:lang w:val="en-US"/>
        </w:rPr>
        <w:t xml:space="preserve"> The </w:t>
      </w:r>
      <w:r>
        <w:rPr>
          <w:lang w:val="en-US"/>
        </w:rPr>
        <w:t xml:space="preserve">Electricity </w:t>
      </w:r>
      <w:r w:rsidRPr="00AB1514">
        <w:rPr>
          <w:lang w:val="en-US"/>
        </w:rPr>
        <w:t xml:space="preserve">Price shall be binding on the </w:t>
      </w:r>
      <w:del w:id="250" w:author="Autor">
        <w:r w:rsidRPr="00AB1514" w:rsidDel="00E34B63">
          <w:rPr>
            <w:lang w:val="en-US"/>
          </w:rPr>
          <w:delText>Tenderer</w:delText>
        </w:r>
      </w:del>
      <w:ins w:id="251" w:author="Autor">
        <w:r w:rsidR="00E34B63">
          <w:rPr>
            <w:lang w:val="en-US"/>
          </w:rPr>
          <w:t>Investor</w:t>
        </w:r>
      </w:ins>
      <w:r w:rsidRPr="00AB1514">
        <w:rPr>
          <w:lang w:val="en-US"/>
        </w:rPr>
        <w:t xml:space="preserve">. </w:t>
      </w:r>
    </w:p>
    <w:p w14:paraId="376D70D7" w14:textId="77777777" w:rsidR="001D4000" w:rsidRDefault="001D4000" w:rsidP="00D37248">
      <w:pPr>
        <w:pStyle w:val="Titlu1"/>
        <w:rPr>
          <w:lang w:val="en-US"/>
        </w:rPr>
      </w:pPr>
      <w:r>
        <w:rPr>
          <w:lang w:val="en-US"/>
        </w:rPr>
        <w:t>No reservations or alternative proposals</w:t>
      </w:r>
    </w:p>
    <w:p w14:paraId="0BDB70C7" w14:textId="1C5A5545" w:rsidR="001D4000" w:rsidRPr="00AB1514" w:rsidRDefault="001D4000" w:rsidP="00D37248">
      <w:pPr>
        <w:pStyle w:val="Titlu2"/>
        <w:rPr>
          <w:lang w:val="en-US"/>
        </w:rPr>
      </w:pPr>
      <w:del w:id="252" w:author="Autor">
        <w:r w:rsidRPr="00AB1514" w:rsidDel="00E34B63">
          <w:rPr>
            <w:lang w:val="en-US"/>
          </w:rPr>
          <w:delText>Tenderer</w:delText>
        </w:r>
      </w:del>
      <w:ins w:id="253" w:author="Autor">
        <w:r w:rsidR="00E34B63">
          <w:rPr>
            <w:lang w:val="en-US"/>
          </w:rPr>
          <w:t>Investor</w:t>
        </w:r>
      </w:ins>
      <w:r w:rsidRPr="00AB1514">
        <w:rPr>
          <w:lang w:val="en-US"/>
        </w:rPr>
        <w:t xml:space="preserve">s may not make reservations in their Proposal, including in respect of the Tender Documents. </w:t>
      </w:r>
      <w:bookmarkStart w:id="254" w:name="_Toc392180157"/>
      <w:bookmarkStart w:id="255" w:name="_Toc449539047"/>
      <w:bookmarkEnd w:id="254"/>
      <w:bookmarkEnd w:id="255"/>
    </w:p>
    <w:p w14:paraId="2D1E782B" w14:textId="77777777" w:rsidR="001D4000" w:rsidRPr="00AB1514" w:rsidRDefault="001D4000" w:rsidP="00A61929">
      <w:pPr>
        <w:pStyle w:val="Titlu1"/>
        <w:rPr>
          <w:lang w:val="en-US"/>
        </w:rPr>
      </w:pPr>
      <w:r w:rsidRPr="00AB1514">
        <w:rPr>
          <w:lang w:val="en-US"/>
        </w:rPr>
        <w:t>Price Ceiling</w:t>
      </w:r>
    </w:p>
    <w:p w14:paraId="3E0CA27A" w14:textId="386255E2" w:rsidR="001D4000" w:rsidRPr="00CD5202" w:rsidRDefault="001D4000" w:rsidP="00A61929">
      <w:pPr>
        <w:pStyle w:val="Titlu2"/>
        <w:rPr>
          <w:b/>
          <w:bCs/>
          <w:lang w:val="en-US"/>
        </w:rPr>
      </w:pPr>
      <w:r w:rsidRPr="00AB1514">
        <w:rPr>
          <w:lang w:val="en-US"/>
        </w:rPr>
        <w:t>A</w:t>
      </w:r>
      <w:r w:rsidR="00F64D6A">
        <w:rPr>
          <w:lang w:val="en-US"/>
        </w:rPr>
        <w:t>n</w:t>
      </w:r>
      <w:r w:rsidRPr="00AB1514">
        <w:rPr>
          <w:lang w:val="en-US"/>
        </w:rPr>
        <w:t xml:space="preserve"> </w:t>
      </w:r>
      <w:r>
        <w:rPr>
          <w:lang w:val="en-US"/>
        </w:rPr>
        <w:t xml:space="preserve">Electricity Price </w:t>
      </w:r>
      <w:r w:rsidRPr="00AB1514">
        <w:rPr>
          <w:lang w:val="en-US"/>
        </w:rPr>
        <w:t xml:space="preserve">may not exceed the </w:t>
      </w:r>
      <w:r w:rsidRPr="00CD5202">
        <w:rPr>
          <w:lang w:val="en-US"/>
        </w:rPr>
        <w:t xml:space="preserve">Ceiling </w:t>
      </w:r>
      <w:r>
        <w:rPr>
          <w:lang w:val="en-US"/>
        </w:rPr>
        <w:t xml:space="preserve">Price </w:t>
      </w:r>
      <w:r w:rsidRPr="00AB1514">
        <w:rPr>
          <w:lang w:val="en-US"/>
        </w:rPr>
        <w:t xml:space="preserve">for </w:t>
      </w:r>
      <w:r w:rsidR="00730994">
        <w:rPr>
          <w:lang w:val="en-US"/>
        </w:rPr>
        <w:t>wind onshore</w:t>
      </w:r>
      <w:r w:rsidR="007708C5">
        <w:rPr>
          <w:lang w:val="en-US"/>
        </w:rPr>
        <w:t xml:space="preserve"> </w:t>
      </w:r>
      <w:r w:rsidRPr="00AB1514">
        <w:rPr>
          <w:lang w:val="en-US"/>
        </w:rPr>
        <w:t>technology</w:t>
      </w:r>
      <w:r>
        <w:rPr>
          <w:lang w:val="en-US"/>
        </w:rPr>
        <w:t xml:space="preserve"> of </w:t>
      </w:r>
      <w:r w:rsidRPr="00500428">
        <w:rPr>
          <w:lang w:val="en-US"/>
        </w:rPr>
        <w:t>1.</w:t>
      </w:r>
      <w:r w:rsidR="004F5AE6">
        <w:rPr>
          <w:lang w:val="en-US"/>
        </w:rPr>
        <w:t>50</w:t>
      </w:r>
      <w:r w:rsidRPr="00500428">
        <w:rPr>
          <w:lang w:val="en-US"/>
        </w:rPr>
        <w:t xml:space="preserve"> MDL/kwh, as determined by ANRE in accordance with Decision </w:t>
      </w:r>
      <w:r w:rsidRPr="00500428">
        <w:rPr>
          <w:rFonts w:eastAsia="SimSun"/>
          <w:lang w:eastAsia="en-GB" w:bidi="en-GB"/>
        </w:rPr>
        <w:t>106/2024</w:t>
      </w:r>
      <w:r w:rsidR="00500428">
        <w:rPr>
          <w:rFonts w:eastAsia="SimSun"/>
          <w:lang w:eastAsia="en-GB" w:bidi="en-GB"/>
        </w:rPr>
        <w:t>.</w:t>
      </w:r>
      <w:r w:rsidRPr="00500428">
        <w:rPr>
          <w:lang w:val="en-US"/>
        </w:rPr>
        <w:t xml:space="preserve"> </w:t>
      </w:r>
    </w:p>
    <w:p w14:paraId="7BF3D995" w14:textId="6D77AFD3" w:rsidR="001D4000" w:rsidRPr="00AB1514" w:rsidRDefault="001D4000" w:rsidP="00A61929">
      <w:pPr>
        <w:pStyle w:val="Titlu2"/>
        <w:rPr>
          <w:b/>
          <w:bCs/>
          <w:lang w:val="en-US"/>
        </w:rPr>
      </w:pPr>
      <w:r w:rsidRPr="00AB1514">
        <w:rPr>
          <w:lang w:val="en-US"/>
        </w:rPr>
        <w:t>The Tender Committee will reject any Tender with a</w:t>
      </w:r>
      <w:r>
        <w:rPr>
          <w:lang w:val="en-US"/>
        </w:rPr>
        <w:t xml:space="preserve">n Electricity </w:t>
      </w:r>
      <w:r w:rsidRPr="00AB1514">
        <w:rPr>
          <w:lang w:val="en-US"/>
        </w:rPr>
        <w:t xml:space="preserve">Price higher than the </w:t>
      </w:r>
      <w:r>
        <w:rPr>
          <w:lang w:val="en-US"/>
        </w:rPr>
        <w:t>Ceiling Price.</w:t>
      </w:r>
      <w:r w:rsidRPr="00AB1514">
        <w:rPr>
          <w:lang w:val="en-US"/>
        </w:rPr>
        <w:t xml:space="preserve"> </w:t>
      </w:r>
    </w:p>
    <w:p w14:paraId="76B26C61" w14:textId="77777777" w:rsidR="001D4000" w:rsidRPr="00AB1514" w:rsidRDefault="001D4000" w:rsidP="00A61929">
      <w:pPr>
        <w:pStyle w:val="Titlu1"/>
        <w:rPr>
          <w:lang w:val="en-US"/>
        </w:rPr>
      </w:pPr>
      <w:bookmarkStart w:id="256" w:name="_Toc518045538"/>
      <w:r w:rsidRPr="00AB1514">
        <w:rPr>
          <w:lang w:val="en-US"/>
        </w:rPr>
        <w:t>Currencies of the Proposal and Payment</w:t>
      </w:r>
      <w:bookmarkEnd w:id="256"/>
    </w:p>
    <w:p w14:paraId="74D76CB3" w14:textId="77777777" w:rsidR="001D4000" w:rsidRPr="00620E82" w:rsidRDefault="001D4000" w:rsidP="00A61929">
      <w:pPr>
        <w:pStyle w:val="Titlu2"/>
      </w:pPr>
      <w:r w:rsidRPr="00AB1514">
        <w:rPr>
          <w:lang w:val="en-US"/>
        </w:rPr>
        <w:t>The currency of the Proposal and the currency of payments shall be Moldovan LEI (MDL).</w:t>
      </w:r>
      <w:r w:rsidRPr="002B2C2C">
        <w:rPr>
          <w:lang w:val="en-US"/>
        </w:rPr>
        <w:t xml:space="preserve"> </w:t>
      </w:r>
      <w:r>
        <w:rPr>
          <w:highlight w:val="lightGray"/>
          <w:lang w:val="en-US"/>
        </w:rPr>
        <w:t xml:space="preserve">[The Electricity Price can be </w:t>
      </w:r>
      <w:r>
        <w:rPr>
          <w:highlight w:val="lightGray"/>
        </w:rPr>
        <w:t>subject to adjustments by the ANRE in accordance with the approved methodology and depending on the evolution of the exchange rate of the national currency against the USD, in accordance with Article 37(1) of the Renewable Energy Law</w:t>
      </w:r>
      <w:r>
        <w:t>]</w:t>
      </w:r>
      <w:r w:rsidRPr="00441305">
        <w:t xml:space="preserve">.   </w:t>
      </w:r>
    </w:p>
    <w:p w14:paraId="5A96EED6" w14:textId="77777777" w:rsidR="001D4000" w:rsidRPr="00AB1514" w:rsidRDefault="001D4000" w:rsidP="00A61929">
      <w:pPr>
        <w:pStyle w:val="Titlu1"/>
        <w:rPr>
          <w:lang w:val="en-US"/>
        </w:rPr>
      </w:pPr>
      <w:bookmarkStart w:id="257" w:name="_Toc518045541"/>
      <w:r w:rsidRPr="00AB1514">
        <w:rPr>
          <w:lang w:val="en-US"/>
        </w:rPr>
        <w:t>Period of Proposal Validity</w:t>
      </w:r>
      <w:bookmarkEnd w:id="257"/>
    </w:p>
    <w:p w14:paraId="584663E2" w14:textId="5AA94D15" w:rsidR="001D4000" w:rsidRPr="00AB1514" w:rsidRDefault="001D4000" w:rsidP="009A384D">
      <w:pPr>
        <w:pStyle w:val="Titlu2"/>
        <w:rPr>
          <w:lang w:val="en-US"/>
        </w:rPr>
      </w:pPr>
      <w:r w:rsidRPr="00AB1514">
        <w:rPr>
          <w:lang w:val="en-US"/>
        </w:rPr>
        <w:t xml:space="preserve">Proposals shall remain valid for a period after the Proposal </w:t>
      </w:r>
      <w:r>
        <w:rPr>
          <w:lang w:val="en-US"/>
        </w:rPr>
        <w:t>S</w:t>
      </w:r>
      <w:r w:rsidRPr="00AB1514">
        <w:rPr>
          <w:lang w:val="en-US"/>
        </w:rPr>
        <w:t xml:space="preserve">ubmission </w:t>
      </w:r>
      <w:r>
        <w:rPr>
          <w:lang w:val="en-US"/>
        </w:rPr>
        <w:t>D</w:t>
      </w:r>
      <w:r w:rsidRPr="00AB1514">
        <w:rPr>
          <w:lang w:val="en-US"/>
        </w:rPr>
        <w:t xml:space="preserve">eadline, as prescribed by the Tender Committee in accordance with </w:t>
      </w:r>
      <w:r>
        <w:rPr>
          <w:lang w:val="en-US"/>
        </w:rPr>
        <w:t>[</w:t>
      </w:r>
      <w:r w:rsidR="008D4C8B">
        <w:rPr>
          <w:lang w:val="en-US"/>
        </w:rPr>
        <w:fldChar w:fldCharType="begin"/>
      </w:r>
      <w:r w:rsidR="008D4C8B">
        <w:rPr>
          <w:lang w:val="en-US"/>
        </w:rPr>
        <w:instrText xml:space="preserve"> REF  _Ref163696100 \* Caps \h \w </w:instrText>
      </w:r>
      <w:r w:rsidR="008D4C8B">
        <w:rPr>
          <w:lang w:val="en-US"/>
        </w:rPr>
      </w:r>
      <w:r w:rsidR="008D4C8B">
        <w:rPr>
          <w:lang w:val="en-US"/>
        </w:rPr>
        <w:fldChar w:fldCharType="separate"/>
      </w:r>
      <w:r w:rsidR="008D4C8B">
        <w:rPr>
          <w:lang w:val="en-US"/>
        </w:rPr>
        <w:t>Appendix 1</w:t>
      </w:r>
      <w:r w:rsidR="008D4C8B">
        <w:rPr>
          <w:lang w:val="en-US"/>
        </w:rPr>
        <w:fldChar w:fldCharType="end"/>
      </w:r>
      <w:r>
        <w:rPr>
          <w:lang w:val="en-US"/>
        </w:rPr>
        <w:t xml:space="preserve">]. </w:t>
      </w:r>
      <w:r w:rsidRPr="00AB1514">
        <w:rPr>
          <w:lang w:val="en-US"/>
        </w:rPr>
        <w:t>A Proposal valid for a shorter period may be rejected by Tender Committee as non-compliant.</w:t>
      </w:r>
    </w:p>
    <w:p w14:paraId="0FBC2D8F" w14:textId="77777777" w:rsidR="001D4000" w:rsidRPr="00AB1514" w:rsidRDefault="001D4000" w:rsidP="009A384D">
      <w:pPr>
        <w:pStyle w:val="Titlu1"/>
        <w:rPr>
          <w:lang w:val="en-US"/>
        </w:rPr>
      </w:pPr>
      <w:bookmarkStart w:id="258" w:name="_Ref158018427"/>
      <w:r>
        <w:rPr>
          <w:lang w:val="en-US"/>
        </w:rPr>
        <w:t>Bid</w:t>
      </w:r>
      <w:r w:rsidRPr="00AB1514">
        <w:rPr>
          <w:lang w:val="en-US"/>
        </w:rPr>
        <w:t xml:space="preserve"> Security</w:t>
      </w:r>
      <w:bookmarkEnd w:id="258"/>
      <w:r w:rsidRPr="00AB1514">
        <w:rPr>
          <w:lang w:val="en-US"/>
        </w:rPr>
        <w:t xml:space="preserve"> </w:t>
      </w:r>
    </w:p>
    <w:p w14:paraId="64474369" w14:textId="0F80DE2D" w:rsidR="001D4000" w:rsidRPr="00AB1514" w:rsidRDefault="001D4000" w:rsidP="009A384D">
      <w:pPr>
        <w:pStyle w:val="Titlu2"/>
        <w:rPr>
          <w:lang w:val="en-US"/>
        </w:rPr>
      </w:pPr>
      <w:r w:rsidRPr="00AB1514">
        <w:rPr>
          <w:lang w:val="en-US"/>
        </w:rPr>
        <w:t xml:space="preserve">The </w:t>
      </w:r>
      <w:del w:id="259" w:author="Autor">
        <w:r w:rsidRPr="00AB1514" w:rsidDel="00E34B63">
          <w:rPr>
            <w:lang w:val="en-US"/>
          </w:rPr>
          <w:delText>Tenderer</w:delText>
        </w:r>
      </w:del>
      <w:ins w:id="260" w:author="Autor">
        <w:r w:rsidR="00E34B63">
          <w:rPr>
            <w:lang w:val="en-US"/>
          </w:rPr>
          <w:t>Investor</w:t>
        </w:r>
      </w:ins>
      <w:r w:rsidRPr="00AB1514">
        <w:rPr>
          <w:lang w:val="en-US"/>
        </w:rPr>
        <w:t xml:space="preserve"> shall include as part of its Proposal a </w:t>
      </w:r>
      <w:r>
        <w:rPr>
          <w:lang w:val="en-US"/>
        </w:rPr>
        <w:t>Bid</w:t>
      </w:r>
      <w:r w:rsidRPr="00AB1514">
        <w:rPr>
          <w:lang w:val="en-US"/>
        </w:rPr>
        <w:t xml:space="preserve"> Security for </w:t>
      </w:r>
      <w:r>
        <w:rPr>
          <w:lang w:val="en-US"/>
        </w:rPr>
        <w:t>[</w:t>
      </w:r>
      <w:ins w:id="261" w:author="Autor">
        <w:r w:rsidR="002166BE">
          <w:rPr>
            <w:highlight w:val="lightGray"/>
            <w:lang w:val="en-US"/>
          </w:rPr>
          <w:t>258</w:t>
        </w:r>
      </w:ins>
      <w:del w:id="262" w:author="Autor">
        <w:r w:rsidR="009F49C8" w:rsidDel="002166BE">
          <w:rPr>
            <w:highlight w:val="lightGray"/>
            <w:lang w:val="en-US"/>
          </w:rPr>
          <w:delText>2</w:delText>
        </w:r>
        <w:r w:rsidR="001142FC" w:rsidDel="002166BE">
          <w:rPr>
            <w:highlight w:val="lightGray"/>
            <w:lang w:val="en-US"/>
          </w:rPr>
          <w:delText>40</w:delText>
        </w:r>
      </w:del>
      <w:r w:rsidR="001142FC">
        <w:rPr>
          <w:highlight w:val="lightGray"/>
          <w:lang w:val="en-US"/>
        </w:rPr>
        <w:t xml:space="preserve"> MDL</w:t>
      </w:r>
      <w:r>
        <w:rPr>
          <w:highlight w:val="lightGray"/>
          <w:lang w:val="en-US"/>
        </w:rPr>
        <w:t xml:space="preserve">/kW </w:t>
      </w:r>
      <w:r>
        <w:rPr>
          <w:b/>
          <w:bCs/>
          <w:i/>
          <w:highlight w:val="lightGray"/>
          <w:lang w:val="en-US"/>
        </w:rPr>
        <w:t>of Offered Capacity</w:t>
      </w:r>
      <w:r w:rsidRPr="008E2782">
        <w:rPr>
          <w:b/>
          <w:bCs/>
          <w:i/>
          <w:lang w:val="en-US"/>
        </w:rPr>
        <w:t>]</w:t>
      </w:r>
      <w:r>
        <w:rPr>
          <w:i/>
          <w:lang w:val="en-US"/>
        </w:rPr>
        <w:t>.</w:t>
      </w:r>
    </w:p>
    <w:p w14:paraId="0CE8BA00" w14:textId="76118A94" w:rsidR="001D4000" w:rsidRPr="00AB1514" w:rsidRDefault="001D4000" w:rsidP="009A384D">
      <w:pPr>
        <w:pStyle w:val="Titlu2"/>
        <w:rPr>
          <w:lang w:val="en-US"/>
        </w:rPr>
      </w:pPr>
      <w:r w:rsidRPr="00AB1514">
        <w:rPr>
          <w:lang w:val="en-US"/>
        </w:rPr>
        <w:lastRenderedPageBreak/>
        <w:t xml:space="preserve">The </w:t>
      </w:r>
      <w:r>
        <w:rPr>
          <w:lang w:val="en-US"/>
        </w:rPr>
        <w:t>Bid</w:t>
      </w:r>
      <w:r w:rsidRPr="00AB1514">
        <w:rPr>
          <w:lang w:val="en-US"/>
        </w:rPr>
        <w:t xml:space="preserve"> Security shall be an unconditional bank guarantee issued by a financial institution located in Moldova or recognized international institutions, in the form substantially </w:t>
      </w:r>
      <w:proofErr w:type="gramStart"/>
      <w:r w:rsidRPr="00AB1514">
        <w:rPr>
          <w:lang w:val="en-US"/>
        </w:rPr>
        <w:t>similar to</w:t>
      </w:r>
      <w:proofErr w:type="gramEnd"/>
      <w:r w:rsidRPr="00AB1514">
        <w:rPr>
          <w:lang w:val="en-US"/>
        </w:rPr>
        <w:t xml:space="preserve"> that provided</w:t>
      </w:r>
      <w:r>
        <w:rPr>
          <w:lang w:val="en-US"/>
        </w:rPr>
        <w:t xml:space="preserve"> in </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Pr>
          <w:lang w:val="en-US"/>
        </w:rPr>
        <w:t xml:space="preserve">. </w:t>
      </w:r>
      <w:r w:rsidRPr="00AB1514">
        <w:rPr>
          <w:lang w:val="en-US"/>
        </w:rPr>
        <w:t xml:space="preserve">The </w:t>
      </w:r>
      <w:r>
        <w:rPr>
          <w:lang w:val="en-US"/>
        </w:rPr>
        <w:t>Bid</w:t>
      </w:r>
      <w:r w:rsidRPr="00AB1514">
        <w:rPr>
          <w:lang w:val="en-US"/>
        </w:rPr>
        <w:t xml:space="preserve"> Security shall be valid for the Proposal Validity </w:t>
      </w:r>
      <w:r>
        <w:rPr>
          <w:lang w:val="en-US"/>
        </w:rPr>
        <w:t>P</w:t>
      </w:r>
      <w:r w:rsidRPr="00AB1514">
        <w:rPr>
          <w:lang w:val="en-US"/>
        </w:rPr>
        <w:t>eriod</w:t>
      </w:r>
      <w:r>
        <w:rPr>
          <w:lang w:val="en-US"/>
        </w:rPr>
        <w:t>.</w:t>
      </w:r>
    </w:p>
    <w:p w14:paraId="0C09831B" w14:textId="6E994A74" w:rsidR="001D4000" w:rsidRPr="00AB1514" w:rsidRDefault="001D4000" w:rsidP="009A384D">
      <w:pPr>
        <w:pStyle w:val="Titlu2"/>
        <w:rPr>
          <w:lang w:val="en-US"/>
        </w:rPr>
      </w:pPr>
      <w:r w:rsidRPr="00AB1514">
        <w:rPr>
          <w:lang w:val="en-US"/>
        </w:rPr>
        <w:t xml:space="preserve">Any Tender not accompanied by a </w:t>
      </w:r>
      <w:r>
        <w:rPr>
          <w:lang w:val="en-US"/>
        </w:rPr>
        <w:t>Bid</w:t>
      </w:r>
      <w:r w:rsidRPr="00AB1514">
        <w:rPr>
          <w:lang w:val="en-US"/>
        </w:rPr>
        <w:t xml:space="preserve"> Security in a form substantially </w:t>
      </w:r>
      <w:proofErr w:type="gramStart"/>
      <w:r w:rsidRPr="00AB1514">
        <w:rPr>
          <w:lang w:val="en-US"/>
        </w:rPr>
        <w:t>similar to</w:t>
      </w:r>
      <w:proofErr w:type="gramEnd"/>
      <w:r w:rsidRPr="00AB1514">
        <w:rPr>
          <w:lang w:val="en-US"/>
        </w:rPr>
        <w:t xml:space="preserve"> that provide</w:t>
      </w:r>
      <w:r>
        <w:rPr>
          <w:lang w:val="en-US"/>
        </w:rPr>
        <w:t xml:space="preserve">d in </w:t>
      </w:r>
      <w:r w:rsidR="001D6E3C">
        <w:rPr>
          <w:color w:val="000000"/>
          <w:lang w:val="en-US"/>
        </w:rPr>
        <w:fldChar w:fldCharType="begin"/>
      </w:r>
      <w:r w:rsidR="001D6E3C">
        <w:rPr>
          <w:color w:val="000000"/>
          <w:lang w:val="en-US"/>
        </w:rPr>
        <w:instrText xml:space="preserve"> REF  _Ref163696383 \* Caps \h \w </w:instrText>
      </w:r>
      <w:r w:rsidR="001D6E3C">
        <w:rPr>
          <w:color w:val="000000"/>
          <w:lang w:val="en-US"/>
        </w:rPr>
      </w:r>
      <w:r w:rsidR="001D6E3C">
        <w:rPr>
          <w:color w:val="000000"/>
          <w:lang w:val="en-US"/>
        </w:rPr>
        <w:fldChar w:fldCharType="separate"/>
      </w:r>
      <w:r w:rsidR="001D6E3C">
        <w:rPr>
          <w:color w:val="000000"/>
          <w:lang w:val="en-US"/>
        </w:rPr>
        <w:t>Appendix 7</w:t>
      </w:r>
      <w:r w:rsidR="001D6E3C">
        <w:rPr>
          <w:color w:val="000000"/>
          <w:lang w:val="en-US"/>
        </w:rPr>
        <w:fldChar w:fldCharType="end"/>
      </w:r>
      <w:r w:rsidRPr="00AB1514">
        <w:rPr>
          <w:lang w:val="en-US"/>
        </w:rPr>
        <w:t xml:space="preserve"> may be rejected by the Tender Committee as non-compliant.</w:t>
      </w:r>
    </w:p>
    <w:p w14:paraId="2537035B" w14:textId="6118A795" w:rsidR="001D4000" w:rsidRPr="00AB1514" w:rsidRDefault="001D4000" w:rsidP="009A384D">
      <w:pPr>
        <w:pStyle w:val="Titlu2"/>
        <w:rPr>
          <w:lang w:val="en-US"/>
        </w:rPr>
      </w:pPr>
      <w:r w:rsidRPr="00AB1514">
        <w:rPr>
          <w:lang w:val="en-US"/>
        </w:rPr>
        <w:t xml:space="preserve">The </w:t>
      </w:r>
      <w:r>
        <w:rPr>
          <w:lang w:val="en-US"/>
        </w:rPr>
        <w:t>Bid</w:t>
      </w:r>
      <w:r w:rsidRPr="00AB1514">
        <w:rPr>
          <w:lang w:val="en-US"/>
        </w:rPr>
        <w:t xml:space="preserve"> Security of the </w:t>
      </w:r>
      <w:del w:id="263" w:author="Autor">
        <w:r w:rsidRPr="00AB1514" w:rsidDel="00E34B63">
          <w:rPr>
            <w:lang w:val="en-US"/>
          </w:rPr>
          <w:delText>Tenderer</w:delText>
        </w:r>
      </w:del>
      <w:ins w:id="264" w:author="Autor">
        <w:r w:rsidR="00E34B63">
          <w:rPr>
            <w:lang w:val="en-US"/>
          </w:rPr>
          <w:t>Investor</w:t>
        </w:r>
      </w:ins>
      <w:r w:rsidRPr="00AB1514">
        <w:rPr>
          <w:lang w:val="en-US"/>
        </w:rPr>
        <w:t xml:space="preserve">s ranked lower than </w:t>
      </w:r>
      <w:del w:id="265" w:author="Autor">
        <w:r w:rsidDel="00E34B63">
          <w:rPr>
            <w:lang w:val="en-US"/>
          </w:rPr>
          <w:delText>Tenderer</w:delText>
        </w:r>
      </w:del>
      <w:ins w:id="266" w:author="Autor">
        <w:r w:rsidR="00E34B63">
          <w:rPr>
            <w:lang w:val="en-US"/>
          </w:rPr>
          <w:t>Investor</w:t>
        </w:r>
      </w:ins>
      <w:r>
        <w:rPr>
          <w:lang w:val="en-US"/>
        </w:rPr>
        <w:t xml:space="preserve">(s) selected up to the Tendered Capacity, subject to the Marginal Bidders` and Tie-Breaker Rules, </w:t>
      </w:r>
      <w:r w:rsidRPr="00AB1514">
        <w:rPr>
          <w:lang w:val="en-US"/>
        </w:rPr>
        <w:t xml:space="preserve">in the Proposal Comparison in accordance with </w:t>
      </w:r>
      <w:r w:rsidR="00A62A1C">
        <w:rPr>
          <w:lang w:val="en-US"/>
        </w:rPr>
        <w:t>Sections</w:t>
      </w:r>
      <w:r w:rsidR="00A62A1C" w:rsidRPr="00AB1514">
        <w:rPr>
          <w:lang w:val="en-US"/>
        </w:rPr>
        <w:t xml:space="preserve"> </w:t>
      </w:r>
      <w:r>
        <w:rPr>
          <w:lang w:val="en-US"/>
        </w:rPr>
        <w:fldChar w:fldCharType="begin"/>
      </w:r>
      <w:r>
        <w:rPr>
          <w:lang w:val="en-US"/>
        </w:rPr>
        <w:instrText xml:space="preserve"> REF _Ref158016734 \r \h </w:instrText>
      </w:r>
      <w:r>
        <w:rPr>
          <w:lang w:val="en-US"/>
        </w:rPr>
      </w:r>
      <w:r>
        <w:rPr>
          <w:lang w:val="en-US"/>
        </w:rPr>
        <w:fldChar w:fldCharType="separate"/>
      </w:r>
      <w:r>
        <w:rPr>
          <w:lang w:val="en-US"/>
        </w:rPr>
        <w:t>49</w:t>
      </w:r>
      <w:r>
        <w:rPr>
          <w:lang w:val="en-US"/>
        </w:rPr>
        <w:fldChar w:fldCharType="end"/>
      </w:r>
      <w:r>
        <w:rPr>
          <w:lang w:val="en-US"/>
        </w:rPr>
        <w:t xml:space="preserve"> and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Pr>
          <w:lang w:val="en-US"/>
        </w:rPr>
        <w:t xml:space="preserve"> </w:t>
      </w:r>
      <w:r w:rsidRPr="00AB1514">
        <w:rPr>
          <w:lang w:val="en-US"/>
        </w:rPr>
        <w:t>shall be returned at the earlier of:</w:t>
      </w:r>
    </w:p>
    <w:p w14:paraId="4A886ECF" w14:textId="09E1E20A" w:rsidR="001D4000" w:rsidRPr="00AB1514" w:rsidRDefault="001D4000" w:rsidP="00B94F3A">
      <w:pPr>
        <w:pStyle w:val="Titlu3"/>
        <w:rPr>
          <w:lang w:val="en-US"/>
        </w:rPr>
      </w:pPr>
      <w:r w:rsidRPr="00AB1514">
        <w:rPr>
          <w:lang w:val="en-US"/>
        </w:rPr>
        <w:t xml:space="preserve">The date the successful </w:t>
      </w:r>
      <w:del w:id="267" w:author="Autor">
        <w:r w:rsidRPr="00AB1514" w:rsidDel="00E34B63">
          <w:rPr>
            <w:lang w:val="en-US"/>
          </w:rPr>
          <w:delText>Tenderer</w:delText>
        </w:r>
      </w:del>
      <w:ins w:id="268" w:author="Autor">
        <w:r w:rsidR="00E34B63">
          <w:rPr>
            <w:lang w:val="en-US"/>
          </w:rPr>
          <w:t>Investor</w:t>
        </w:r>
      </w:ins>
      <w:r w:rsidRPr="00AB1514">
        <w:rPr>
          <w:lang w:val="en-US"/>
        </w:rPr>
        <w:t xml:space="preserve"> furnished the required Performance </w:t>
      </w:r>
      <w:r>
        <w:rPr>
          <w:lang w:val="en-US"/>
        </w:rPr>
        <w:t>Guarantee</w:t>
      </w:r>
      <w:r w:rsidRPr="00AB1514">
        <w:rPr>
          <w:lang w:val="en-US"/>
        </w:rPr>
        <w:t xml:space="preserve"> and executed the </w:t>
      </w:r>
      <w:r>
        <w:rPr>
          <w:lang w:val="en-US"/>
        </w:rPr>
        <w:t>Support Agreement</w:t>
      </w:r>
      <w:r w:rsidRPr="00AB1514">
        <w:rPr>
          <w:lang w:val="en-US"/>
        </w:rPr>
        <w:t>; or</w:t>
      </w:r>
    </w:p>
    <w:p w14:paraId="6F0FD03E" w14:textId="6FF6609B" w:rsidR="001D4000" w:rsidRPr="002B2C2C" w:rsidRDefault="001D4000" w:rsidP="00B94F3A">
      <w:pPr>
        <w:pStyle w:val="Titlu3"/>
        <w:rPr>
          <w:lang w:val="en-US"/>
        </w:rPr>
      </w:pPr>
      <w:r w:rsidRPr="00AB1514">
        <w:rPr>
          <w:lang w:val="en-US"/>
        </w:rPr>
        <w:t xml:space="preserve"> </w:t>
      </w:r>
      <w:r>
        <w:rPr>
          <w:rFonts w:ascii="Symbol" w:hAnsi="Symbol"/>
          <w:lang w:val="en-US"/>
        </w:rPr>
        <w:t>90</w:t>
      </w:r>
      <w:r w:rsidRPr="002B2C2C">
        <w:rPr>
          <w:rFonts w:ascii="Symbol" w:hAnsi="Symbol"/>
          <w:lang w:val="en-US"/>
        </w:rPr>
        <w:t xml:space="preserve"> </w:t>
      </w:r>
      <w:r w:rsidRPr="002B2C2C">
        <w:rPr>
          <w:lang w:val="en-US"/>
        </w:rPr>
        <w:t>days from the date of Proposal submission or as per a longer deadline as may be agreed between the Parties upon due request by the Tender Committee.</w:t>
      </w:r>
    </w:p>
    <w:p w14:paraId="4C66BADF" w14:textId="2DA70C5D" w:rsidR="001D4000" w:rsidRPr="00AB1514" w:rsidRDefault="001D4000" w:rsidP="00B94F3A">
      <w:pPr>
        <w:pStyle w:val="Titlu2"/>
        <w:rPr>
          <w:lang w:val="en-US"/>
        </w:rPr>
      </w:pPr>
      <w:r w:rsidRPr="00AB1514">
        <w:rPr>
          <w:lang w:val="en-US"/>
        </w:rPr>
        <w:t xml:space="preserve">The </w:t>
      </w:r>
      <w:r>
        <w:rPr>
          <w:lang w:val="en-US"/>
        </w:rPr>
        <w:t>Bid</w:t>
      </w:r>
      <w:r w:rsidRPr="00AB1514">
        <w:rPr>
          <w:lang w:val="en-US"/>
        </w:rPr>
        <w:t xml:space="preserve"> Security of the successful </w:t>
      </w:r>
      <w:del w:id="269" w:author="Autor">
        <w:r w:rsidRPr="00AB1514" w:rsidDel="00E34B63">
          <w:rPr>
            <w:lang w:val="en-US"/>
          </w:rPr>
          <w:delText>Tenderer</w:delText>
        </w:r>
      </w:del>
      <w:ins w:id="270" w:author="Autor">
        <w:r w:rsidR="00E34B63">
          <w:rPr>
            <w:lang w:val="en-US"/>
          </w:rPr>
          <w:t>Investor</w:t>
        </w:r>
      </w:ins>
      <w:r>
        <w:rPr>
          <w:lang w:val="en-US"/>
        </w:rPr>
        <w:t>s</w:t>
      </w:r>
      <w:r w:rsidRPr="00AB1514">
        <w:rPr>
          <w:lang w:val="en-US"/>
        </w:rPr>
        <w:t xml:space="preserve"> shall be returned promptly once the successful </w:t>
      </w:r>
      <w:del w:id="271" w:author="Autor">
        <w:r w:rsidRPr="00AB1514" w:rsidDel="00E34B63">
          <w:rPr>
            <w:lang w:val="en-US"/>
          </w:rPr>
          <w:delText>Tenderer</w:delText>
        </w:r>
      </w:del>
      <w:ins w:id="272" w:author="Autor">
        <w:r w:rsidR="00E34B63">
          <w:rPr>
            <w:lang w:val="en-US"/>
          </w:rPr>
          <w:t>Investor</w:t>
        </w:r>
      </w:ins>
      <w:r>
        <w:rPr>
          <w:lang w:val="en-US"/>
        </w:rPr>
        <w:t>s</w:t>
      </w:r>
      <w:r w:rsidRPr="00AB1514">
        <w:rPr>
          <w:lang w:val="en-US"/>
        </w:rPr>
        <w:t xml:space="preserve"> </w:t>
      </w:r>
      <w:r>
        <w:rPr>
          <w:lang w:val="en-US"/>
        </w:rPr>
        <w:t xml:space="preserve">have </w:t>
      </w:r>
      <w:r w:rsidRPr="00AB1514">
        <w:rPr>
          <w:lang w:val="en-US"/>
        </w:rPr>
        <w:t xml:space="preserve">furnished the required Performance </w:t>
      </w:r>
      <w:r>
        <w:rPr>
          <w:lang w:val="en-US"/>
        </w:rPr>
        <w:t>Guarantee</w:t>
      </w:r>
      <w:r w:rsidRPr="00AB1514">
        <w:rPr>
          <w:lang w:val="en-US"/>
        </w:rPr>
        <w:t>.</w:t>
      </w:r>
    </w:p>
    <w:p w14:paraId="758F3E06" w14:textId="77777777" w:rsidR="001D4000" w:rsidRPr="00AB1514" w:rsidRDefault="001D4000" w:rsidP="00B94F3A">
      <w:pPr>
        <w:pStyle w:val="Titlu2"/>
        <w:rPr>
          <w:lang w:val="en-US"/>
        </w:rPr>
      </w:pPr>
      <w:r w:rsidRPr="00AB1514">
        <w:rPr>
          <w:lang w:val="en-US"/>
        </w:rPr>
        <w:t xml:space="preserve">The </w:t>
      </w:r>
      <w:r>
        <w:rPr>
          <w:lang w:val="en-US"/>
        </w:rPr>
        <w:t>Bid</w:t>
      </w:r>
      <w:r w:rsidRPr="00AB1514">
        <w:rPr>
          <w:lang w:val="en-US"/>
        </w:rPr>
        <w:t xml:space="preserve"> Security may be forfeited, at Tender Committee’s sole discretion, if:</w:t>
      </w:r>
    </w:p>
    <w:p w14:paraId="134B6DA9" w14:textId="07AD9248" w:rsidR="001D4000" w:rsidRPr="00AB1514" w:rsidRDefault="001D4000" w:rsidP="00B94F3A">
      <w:pPr>
        <w:pStyle w:val="Titlu3"/>
        <w:rPr>
          <w:lang w:val="en-US"/>
        </w:rPr>
      </w:pPr>
      <w:del w:id="273" w:author="Autor">
        <w:r w:rsidRPr="00AB1514" w:rsidDel="00E34B63">
          <w:rPr>
            <w:lang w:val="en-US"/>
          </w:rPr>
          <w:delText>Tenderer</w:delText>
        </w:r>
      </w:del>
      <w:ins w:id="274" w:author="Autor">
        <w:r w:rsidR="00E34B63">
          <w:rPr>
            <w:lang w:val="en-US"/>
          </w:rPr>
          <w:t>Investor</w:t>
        </w:r>
      </w:ins>
      <w:r w:rsidRPr="00AB1514">
        <w:rPr>
          <w:lang w:val="en-US"/>
        </w:rPr>
        <w:t xml:space="preserve"> withdraws its Proposal during the period of Proposal validity specified by the </w:t>
      </w:r>
      <w:del w:id="275" w:author="Autor">
        <w:r w:rsidRPr="00AB1514" w:rsidDel="00E34B63">
          <w:rPr>
            <w:lang w:val="en-US"/>
          </w:rPr>
          <w:delText>Tenderer</w:delText>
        </w:r>
      </w:del>
      <w:ins w:id="276" w:author="Autor">
        <w:r w:rsidR="00E34B63">
          <w:rPr>
            <w:lang w:val="en-US"/>
          </w:rPr>
          <w:t>Investor</w:t>
        </w:r>
      </w:ins>
      <w:r w:rsidRPr="00AB1514">
        <w:rPr>
          <w:lang w:val="en-US"/>
        </w:rPr>
        <w:t xml:space="preserve"> on the Proposal Letter, or any extension thereto provided by the </w:t>
      </w:r>
      <w:del w:id="277" w:author="Autor">
        <w:r w:rsidRPr="00AB1514" w:rsidDel="00E34B63">
          <w:rPr>
            <w:lang w:val="en-US"/>
          </w:rPr>
          <w:delText>Tenderer</w:delText>
        </w:r>
      </w:del>
      <w:ins w:id="278" w:author="Autor">
        <w:r w:rsidR="00E34B63">
          <w:rPr>
            <w:lang w:val="en-US"/>
          </w:rPr>
          <w:t>Investor</w:t>
        </w:r>
      </w:ins>
      <w:r w:rsidRPr="00AB1514">
        <w:rPr>
          <w:lang w:val="en-US"/>
        </w:rPr>
        <w:t>; or</w:t>
      </w:r>
    </w:p>
    <w:p w14:paraId="4FBA9B13" w14:textId="28D18B28" w:rsidR="001D4000" w:rsidRPr="00AB1514" w:rsidRDefault="001D4000" w:rsidP="00B94F3A">
      <w:pPr>
        <w:pStyle w:val="Titlu3"/>
        <w:rPr>
          <w:lang w:val="en-US"/>
        </w:rPr>
      </w:pPr>
      <w:del w:id="279" w:author="Autor">
        <w:r w:rsidRPr="00AB1514" w:rsidDel="00E34B63">
          <w:rPr>
            <w:lang w:val="en-US"/>
          </w:rPr>
          <w:delText>Tenderer</w:delText>
        </w:r>
      </w:del>
      <w:ins w:id="280" w:author="Autor">
        <w:r w:rsidR="00E34B63">
          <w:rPr>
            <w:lang w:val="en-US"/>
          </w:rPr>
          <w:t>Investor</w:t>
        </w:r>
      </w:ins>
      <w:r w:rsidRPr="00AB1514">
        <w:rPr>
          <w:lang w:val="en-US"/>
        </w:rPr>
        <w:t xml:space="preserve"> provided false, misleading information, for which reason was eliminated or excluded or disqualified from the tender process</w:t>
      </w:r>
      <w:r>
        <w:rPr>
          <w:lang w:val="en-US"/>
        </w:rPr>
        <w:t>.</w:t>
      </w:r>
    </w:p>
    <w:p w14:paraId="44DC07F6" w14:textId="09D43D73" w:rsidR="001D4000" w:rsidRPr="00AB1514" w:rsidRDefault="001D4000" w:rsidP="00B94F3A">
      <w:pPr>
        <w:pStyle w:val="Titlu3"/>
        <w:rPr>
          <w:lang w:val="en-US"/>
        </w:rPr>
      </w:pPr>
      <w:r w:rsidRPr="00AB1514">
        <w:rPr>
          <w:lang w:val="en-US"/>
        </w:rPr>
        <w:t xml:space="preserve">The successful </w:t>
      </w:r>
      <w:del w:id="281" w:author="Autor">
        <w:r w:rsidRPr="00AB1514" w:rsidDel="00E34B63">
          <w:rPr>
            <w:lang w:val="en-US"/>
          </w:rPr>
          <w:delText>Tenderer</w:delText>
        </w:r>
      </w:del>
      <w:ins w:id="282" w:author="Autor">
        <w:r w:rsidR="00E34B63">
          <w:rPr>
            <w:lang w:val="en-US"/>
          </w:rPr>
          <w:t>Investor</w:t>
        </w:r>
      </w:ins>
      <w:r w:rsidRPr="00AB1514">
        <w:rPr>
          <w:lang w:val="en-US"/>
        </w:rPr>
        <w:t xml:space="preserve"> fails to:</w:t>
      </w:r>
    </w:p>
    <w:p w14:paraId="482A3CF6" w14:textId="5C978054" w:rsidR="001D4000" w:rsidRPr="00AB1514" w:rsidRDefault="001D4000" w:rsidP="00DB4CA3">
      <w:pPr>
        <w:pStyle w:val="Listacumarcatori3"/>
        <w:contextualSpacing/>
        <w:rPr>
          <w:lang w:val="en-US"/>
        </w:rPr>
      </w:pPr>
      <w:r w:rsidRPr="00AB1514">
        <w:rPr>
          <w:lang w:val="en-US"/>
        </w:rPr>
        <w:t xml:space="preserve">furnish a Performance </w:t>
      </w:r>
      <w:r>
        <w:rPr>
          <w:lang w:val="en-US"/>
        </w:rPr>
        <w:t>Guarantee</w:t>
      </w:r>
      <w:r w:rsidRPr="00AB1514">
        <w:rPr>
          <w:lang w:val="en-US"/>
        </w:rPr>
        <w:t xml:space="preserve"> in accordance with </w:t>
      </w:r>
      <w:r w:rsidR="00A62A1C">
        <w:rPr>
          <w:lang w:val="en-US"/>
        </w:rPr>
        <w:t>Section</w:t>
      </w:r>
      <w:r w:rsidR="00A62A1C" w:rsidRPr="00AB1514">
        <w:rPr>
          <w:lang w:val="en-US"/>
        </w:rPr>
        <w:t xml:space="preserve"> </w:t>
      </w:r>
      <w:r>
        <w:rPr>
          <w:lang w:val="en-US"/>
        </w:rPr>
        <w:fldChar w:fldCharType="begin"/>
      </w:r>
      <w:r>
        <w:rPr>
          <w:lang w:val="en-US"/>
        </w:rPr>
        <w:instrText xml:space="preserve"> REF _Ref158019874 \r \h </w:instrText>
      </w:r>
      <w:r>
        <w:rPr>
          <w:lang w:val="en-US"/>
        </w:rPr>
      </w:r>
      <w:r>
        <w:rPr>
          <w:lang w:val="en-US"/>
        </w:rPr>
        <w:fldChar w:fldCharType="separate"/>
      </w:r>
      <w:r>
        <w:rPr>
          <w:lang w:val="en-US"/>
        </w:rPr>
        <w:t>57</w:t>
      </w:r>
      <w:r>
        <w:rPr>
          <w:lang w:val="en-US"/>
        </w:rPr>
        <w:fldChar w:fldCharType="end"/>
      </w:r>
      <w:r w:rsidRPr="00916859">
        <w:rPr>
          <w:lang w:val="en-US"/>
        </w:rPr>
        <w:t xml:space="preserve"> </w:t>
      </w:r>
      <w:r w:rsidRPr="00AB1514">
        <w:rPr>
          <w:lang w:val="en-US"/>
        </w:rPr>
        <w:t>or</w:t>
      </w:r>
    </w:p>
    <w:p w14:paraId="177185FB" w14:textId="3B230496" w:rsidR="001D4000" w:rsidRDefault="001D4000" w:rsidP="00DB4CA3">
      <w:pPr>
        <w:pStyle w:val="Listacumarcatori3"/>
        <w:rPr>
          <w:lang w:val="en-US"/>
        </w:rPr>
      </w:pPr>
      <w:r w:rsidRPr="00AB1514">
        <w:rPr>
          <w:lang w:val="en-US"/>
        </w:rPr>
        <w:t xml:space="preserve">execute the Support Agreement in accordance with </w:t>
      </w:r>
      <w:r w:rsidR="00A62A1C">
        <w:rPr>
          <w:lang w:val="en-US"/>
        </w:rPr>
        <w:t>Section</w:t>
      </w:r>
      <w:r w:rsidR="00A62A1C" w:rsidRPr="00AB1514">
        <w:rPr>
          <w:lang w:val="en-US"/>
        </w:rPr>
        <w:t xml:space="preserve"> </w:t>
      </w:r>
      <w:r>
        <w:rPr>
          <w:lang w:val="en-US"/>
        </w:rPr>
        <w:fldChar w:fldCharType="begin"/>
      </w:r>
      <w:r>
        <w:rPr>
          <w:lang w:val="en-US"/>
        </w:rPr>
        <w:instrText xml:space="preserve"> REF _Ref158019896 \r \h </w:instrText>
      </w:r>
      <w:r>
        <w:rPr>
          <w:lang w:val="en-US"/>
        </w:rPr>
      </w:r>
      <w:r>
        <w:rPr>
          <w:lang w:val="en-US"/>
        </w:rPr>
        <w:fldChar w:fldCharType="separate"/>
      </w:r>
      <w:r>
        <w:rPr>
          <w:lang w:val="en-US"/>
        </w:rPr>
        <w:t>55</w:t>
      </w:r>
      <w:r>
        <w:rPr>
          <w:lang w:val="en-US"/>
        </w:rPr>
        <w:fldChar w:fldCharType="end"/>
      </w:r>
      <w:r w:rsidRPr="00AB1514">
        <w:rPr>
          <w:lang w:val="en-US"/>
        </w:rPr>
        <w:t>.</w:t>
      </w:r>
    </w:p>
    <w:p w14:paraId="68B33B92" w14:textId="11C35A6C" w:rsidR="00F13F4A" w:rsidRPr="00AB1514" w:rsidRDefault="00F13F4A" w:rsidP="009267CA">
      <w:pPr>
        <w:pStyle w:val="Titlu2"/>
        <w:rPr>
          <w:lang w:val="en-US"/>
        </w:rPr>
      </w:pPr>
      <w:r w:rsidRPr="009267CA">
        <w:rPr>
          <w:lang w:val="en-US"/>
        </w:rPr>
        <w:t xml:space="preserve">In the case of the investor who was admitted to the auction based on a </w:t>
      </w:r>
      <w:r>
        <w:rPr>
          <w:lang w:val="en-US"/>
        </w:rPr>
        <w:t>R</w:t>
      </w:r>
      <w:r w:rsidRPr="009267CA">
        <w:rPr>
          <w:lang w:val="en-US"/>
        </w:rPr>
        <w:t xml:space="preserve">oadmap, the </w:t>
      </w:r>
      <w:r>
        <w:rPr>
          <w:lang w:val="en-US"/>
        </w:rPr>
        <w:t>B</w:t>
      </w:r>
      <w:r w:rsidRPr="009267CA">
        <w:rPr>
          <w:lang w:val="en-US"/>
        </w:rPr>
        <w:t xml:space="preserve">id </w:t>
      </w:r>
      <w:r>
        <w:rPr>
          <w:lang w:val="en-US"/>
        </w:rPr>
        <w:t>Security</w:t>
      </w:r>
      <w:r w:rsidRPr="009267CA">
        <w:rPr>
          <w:lang w:val="en-US"/>
        </w:rPr>
        <w:t xml:space="preserve"> will be retained simultaneously with the </w:t>
      </w:r>
      <w:r>
        <w:rPr>
          <w:lang w:val="en-US"/>
        </w:rPr>
        <w:t>Performance G</w:t>
      </w:r>
      <w:r w:rsidRPr="009267CA">
        <w:rPr>
          <w:lang w:val="en-US"/>
        </w:rPr>
        <w:t>uarantee and will be returned only after the presentation of all the documents</w:t>
      </w:r>
      <w:r w:rsidR="003877D9">
        <w:rPr>
          <w:lang w:val="en-US"/>
        </w:rPr>
        <w:t>, according to the schedule</w:t>
      </w:r>
      <w:r w:rsidRPr="009267CA">
        <w:rPr>
          <w:lang w:val="en-US"/>
        </w:rPr>
        <w:t xml:space="preserve"> specified by the investor in the </w:t>
      </w:r>
      <w:proofErr w:type="gramStart"/>
      <w:r>
        <w:rPr>
          <w:lang w:val="en-US"/>
        </w:rPr>
        <w:t>R</w:t>
      </w:r>
      <w:r w:rsidRPr="009267CA">
        <w:rPr>
          <w:lang w:val="en-US"/>
        </w:rPr>
        <w:t>oadmap</w:t>
      </w:r>
      <w:proofErr w:type="gramEnd"/>
      <w:r>
        <w:rPr>
          <w:lang w:val="en-US"/>
        </w:rPr>
        <w:t>.</w:t>
      </w:r>
    </w:p>
    <w:p w14:paraId="698B0070" w14:textId="2E4615EF" w:rsidR="001D4000" w:rsidRPr="00AB1514" w:rsidRDefault="001D4000" w:rsidP="00DB4CA3">
      <w:pPr>
        <w:pStyle w:val="Titlu1"/>
        <w:rPr>
          <w:lang w:val="en-US"/>
        </w:rPr>
      </w:pPr>
      <w:bookmarkStart w:id="283" w:name="_Toc518045569"/>
      <w:bookmarkStart w:id="284" w:name="_Ref158022458"/>
      <w:bookmarkStart w:id="285" w:name="_Toc517179299"/>
      <w:bookmarkStart w:id="286" w:name="_Toc517179839"/>
      <w:bookmarkStart w:id="287" w:name="_Toc517363736"/>
      <w:bookmarkStart w:id="288" w:name="_Toc518045571"/>
      <w:r w:rsidRPr="00AB1514">
        <w:rPr>
          <w:lang w:val="en-US"/>
        </w:rPr>
        <w:t xml:space="preserve">Structure of </w:t>
      </w:r>
      <w:del w:id="289" w:author="Autor">
        <w:r w:rsidRPr="00AB1514" w:rsidDel="00E34B63">
          <w:rPr>
            <w:lang w:val="en-US"/>
          </w:rPr>
          <w:delText>Tenderer</w:delText>
        </w:r>
      </w:del>
      <w:bookmarkEnd w:id="283"/>
      <w:bookmarkEnd w:id="284"/>
      <w:ins w:id="290" w:author="Autor">
        <w:r w:rsidR="00E34B63">
          <w:rPr>
            <w:lang w:val="en-US"/>
          </w:rPr>
          <w:t>Investor</w:t>
        </w:r>
      </w:ins>
      <w:r w:rsidRPr="00AB1514">
        <w:rPr>
          <w:lang w:val="en-US"/>
        </w:rPr>
        <w:t xml:space="preserve"> </w:t>
      </w:r>
    </w:p>
    <w:p w14:paraId="5E2FA05C" w14:textId="51C42B4B" w:rsidR="001D4000" w:rsidRPr="00AB1514" w:rsidRDefault="001D4000" w:rsidP="00DB4CA3">
      <w:pPr>
        <w:pStyle w:val="Titlu2"/>
        <w:rPr>
          <w:lang w:val="en-US"/>
        </w:rPr>
      </w:pPr>
      <w:r w:rsidRPr="00AB1514">
        <w:rPr>
          <w:b/>
          <w:bCs/>
          <w:lang w:val="en-US"/>
        </w:rPr>
        <w:t>Consortium or Joint Venture</w:t>
      </w:r>
      <w:r w:rsidRPr="00AB1514">
        <w:rPr>
          <w:lang w:val="en-US"/>
        </w:rPr>
        <w:t xml:space="preserve">. In the case of </w:t>
      </w:r>
      <w:proofErr w:type="spellStart"/>
      <w:r w:rsidRPr="00AB1514">
        <w:rPr>
          <w:lang w:val="en-US"/>
        </w:rPr>
        <w:t>a</w:t>
      </w:r>
      <w:proofErr w:type="spellEnd"/>
      <w:r w:rsidRPr="00AB1514">
        <w:rPr>
          <w:lang w:val="en-US"/>
        </w:rPr>
        <w:t xml:space="preserve"> </w:t>
      </w:r>
      <w:del w:id="291" w:author="Autor">
        <w:r w:rsidRPr="00AB1514" w:rsidDel="00E34B63">
          <w:rPr>
            <w:lang w:val="en-US"/>
          </w:rPr>
          <w:delText>Tenderer</w:delText>
        </w:r>
      </w:del>
      <w:ins w:id="292" w:author="Autor">
        <w:r w:rsidR="00E34B63">
          <w:rPr>
            <w:lang w:val="en-US"/>
          </w:rPr>
          <w:t>Investor</w:t>
        </w:r>
      </w:ins>
      <w:r w:rsidRPr="00AB1514">
        <w:rPr>
          <w:lang w:val="en-US"/>
        </w:rPr>
        <w:t xml:space="preserve"> being a </w:t>
      </w:r>
      <w:r>
        <w:rPr>
          <w:lang w:val="en-US"/>
        </w:rPr>
        <w:t>C</w:t>
      </w:r>
      <w:r w:rsidRPr="00AB1514">
        <w:rPr>
          <w:lang w:val="en-US"/>
        </w:rPr>
        <w:t>onsortium / joint venture, the following requirements must be followed:</w:t>
      </w:r>
    </w:p>
    <w:p w14:paraId="6427D864" w14:textId="77777777" w:rsidR="001D4000" w:rsidRPr="00AB1514" w:rsidRDefault="001D4000" w:rsidP="00E43102">
      <w:pPr>
        <w:pStyle w:val="Titlu3"/>
        <w:rPr>
          <w:lang w:val="en-US"/>
        </w:rPr>
      </w:pPr>
      <w:r>
        <w:rPr>
          <w:lang w:val="en-US"/>
        </w:rPr>
        <w:t>t</w:t>
      </w:r>
      <w:r w:rsidRPr="00AB1514">
        <w:rPr>
          <w:lang w:val="en-US"/>
        </w:rPr>
        <w:t xml:space="preserve">he Proposal Letter must be signed by each member of the consortium / joint venture or by a duly appointed Lead Member of the Consortium / joint venture by Power of </w:t>
      </w:r>
      <w:proofErr w:type="gramStart"/>
      <w:r w:rsidRPr="00AB1514">
        <w:rPr>
          <w:lang w:val="en-US"/>
        </w:rPr>
        <w:t>Attorney;</w:t>
      </w:r>
      <w:proofErr w:type="gramEnd"/>
    </w:p>
    <w:p w14:paraId="67A54E8A" w14:textId="6DBDC24C" w:rsidR="001D4000" w:rsidRPr="00AB1514" w:rsidRDefault="001D4000" w:rsidP="00E43102">
      <w:pPr>
        <w:pStyle w:val="Titlu3"/>
        <w:rPr>
          <w:lang w:val="en-US"/>
        </w:rPr>
      </w:pPr>
      <w:r>
        <w:rPr>
          <w:lang w:val="en-US"/>
        </w:rPr>
        <w:t>t</w:t>
      </w:r>
      <w:r w:rsidRPr="00AB1514">
        <w:rPr>
          <w:lang w:val="en-US"/>
        </w:rPr>
        <w:t xml:space="preserve">he </w:t>
      </w:r>
      <w:del w:id="293" w:author="Autor">
        <w:r w:rsidRPr="00AB1514" w:rsidDel="00E34B63">
          <w:rPr>
            <w:lang w:val="en-US"/>
          </w:rPr>
          <w:delText>Tenderer</w:delText>
        </w:r>
      </w:del>
      <w:ins w:id="294" w:author="Autor">
        <w:r w:rsidR="00E34B63">
          <w:rPr>
            <w:lang w:val="en-US"/>
          </w:rPr>
          <w:t>Investor</w:t>
        </w:r>
      </w:ins>
      <w:r w:rsidRPr="00AB1514">
        <w:rPr>
          <w:lang w:val="en-US"/>
        </w:rPr>
        <w:t xml:space="preserve"> must demonstrate to the satisfaction of the Tender Committee that it (including through any consortium / joint venture members) fulfills Tender Documents </w:t>
      </w:r>
      <w:r w:rsidRPr="00AB1514">
        <w:rPr>
          <w:lang w:val="en-US"/>
        </w:rPr>
        <w:lastRenderedPageBreak/>
        <w:t>requirements and has the capability to undertake all elements of the Project in accordance with Tender Documents</w:t>
      </w:r>
      <w:r>
        <w:rPr>
          <w:lang w:val="en-US"/>
        </w:rPr>
        <w:t>:</w:t>
      </w:r>
    </w:p>
    <w:p w14:paraId="4BC2F8A5" w14:textId="4B75465E" w:rsidR="001D4000" w:rsidRPr="00AB1514" w:rsidRDefault="001D4000" w:rsidP="00E43102">
      <w:pPr>
        <w:pStyle w:val="Listacumarcatori3"/>
        <w:contextualSpacing/>
        <w:rPr>
          <w:lang w:val="en-US"/>
        </w:rPr>
      </w:pPr>
      <w:r>
        <w:rPr>
          <w:lang w:val="en-US"/>
        </w:rPr>
        <w:t>f</w:t>
      </w:r>
      <w:r w:rsidRPr="00AB1514">
        <w:rPr>
          <w:lang w:val="en-US"/>
        </w:rPr>
        <w:t xml:space="preserve">or a consortium member to contribute towards satisfaction of the Technical Past experience, and other Qualification Criteria it must have a minimum shareholding of </w:t>
      </w:r>
      <w:r>
        <w:rPr>
          <w:lang w:val="en-US"/>
        </w:rPr>
        <w:t>[</w:t>
      </w:r>
      <w:r w:rsidRPr="00AB1514">
        <w:rPr>
          <w:lang w:val="en-US"/>
        </w:rPr>
        <w:t>20%</w:t>
      </w:r>
      <w:r>
        <w:rPr>
          <w:lang w:val="en-US"/>
        </w:rPr>
        <w:t>]</w:t>
      </w:r>
      <w:r w:rsidRPr="00AB1514">
        <w:rPr>
          <w:lang w:val="en-US"/>
        </w:rPr>
        <w:t xml:space="preserve"> in the </w:t>
      </w:r>
      <w:proofErr w:type="gramStart"/>
      <w:r w:rsidRPr="00AB1514">
        <w:rPr>
          <w:lang w:val="en-US"/>
        </w:rPr>
        <w:t>Consortium</w:t>
      </w:r>
      <w:r>
        <w:rPr>
          <w:lang w:val="en-US"/>
        </w:rPr>
        <w:t>;</w:t>
      </w:r>
      <w:proofErr w:type="gramEnd"/>
    </w:p>
    <w:p w14:paraId="11C9BD18" w14:textId="77777777" w:rsidR="001D4000" w:rsidRPr="00AB1514" w:rsidRDefault="001D4000" w:rsidP="00E43102">
      <w:pPr>
        <w:pStyle w:val="Listacumarcatori3"/>
        <w:contextualSpacing/>
        <w:rPr>
          <w:lang w:val="en-US"/>
        </w:rPr>
      </w:pPr>
      <w:r>
        <w:rPr>
          <w:lang w:val="en-US"/>
        </w:rPr>
        <w:t>t</w:t>
      </w:r>
      <w:r w:rsidRPr="00AB1514">
        <w:rPr>
          <w:lang w:val="en-US"/>
        </w:rPr>
        <w:t xml:space="preserve">he Consortium must demonstrate that it possesses the powers to make available technical and financial resources of that member necessary for the performance of the </w:t>
      </w:r>
      <w:proofErr w:type="gramStart"/>
      <w:r w:rsidRPr="00AB1514">
        <w:rPr>
          <w:lang w:val="en-US"/>
        </w:rPr>
        <w:t>Project</w:t>
      </w:r>
      <w:r>
        <w:rPr>
          <w:lang w:val="en-US"/>
        </w:rPr>
        <w:t>;</w:t>
      </w:r>
      <w:proofErr w:type="gramEnd"/>
      <w:r w:rsidRPr="00AB1514">
        <w:rPr>
          <w:lang w:val="en-US"/>
        </w:rPr>
        <w:t xml:space="preserve"> </w:t>
      </w:r>
    </w:p>
    <w:p w14:paraId="0367EB75" w14:textId="77777777" w:rsidR="001D4000" w:rsidRPr="00AB1514" w:rsidRDefault="001D4000" w:rsidP="00E43102">
      <w:pPr>
        <w:pStyle w:val="Listacumarcatori3"/>
        <w:contextualSpacing/>
        <w:rPr>
          <w:lang w:val="en-US"/>
        </w:rPr>
      </w:pPr>
      <w:r>
        <w:rPr>
          <w:lang w:val="en-US"/>
        </w:rPr>
        <w:t>a</w:t>
      </w:r>
      <w:r w:rsidRPr="00AB1514">
        <w:rPr>
          <w:lang w:val="en-US"/>
        </w:rPr>
        <w:t xml:space="preserve">ll Consortium members shall be jointly liable from the eligibility status until the achievement of the Commercial Operation Date for the Project under the Support </w:t>
      </w:r>
      <w:proofErr w:type="gramStart"/>
      <w:r w:rsidRPr="00AB1514">
        <w:rPr>
          <w:lang w:val="en-US"/>
        </w:rPr>
        <w:t>Agreement</w:t>
      </w:r>
      <w:r>
        <w:rPr>
          <w:lang w:val="en-US"/>
        </w:rPr>
        <w:t>;</w:t>
      </w:r>
      <w:proofErr w:type="gramEnd"/>
    </w:p>
    <w:p w14:paraId="44C0A1A6" w14:textId="5954CCFD" w:rsidR="001D4000" w:rsidRPr="00323AC6" w:rsidDel="002166BE" w:rsidRDefault="001D4000" w:rsidP="00E43102">
      <w:pPr>
        <w:pStyle w:val="Listacumarcatori3"/>
        <w:rPr>
          <w:del w:id="295" w:author="Autor"/>
          <w:lang w:val="en-US"/>
        </w:rPr>
      </w:pPr>
      <w:del w:id="296" w:author="Autor">
        <w:r w:rsidDel="002166BE">
          <w:rPr>
            <w:lang w:val="en-US"/>
          </w:rPr>
          <w:delText>[t</w:delText>
        </w:r>
        <w:r w:rsidRPr="00AB1514" w:rsidDel="002166BE">
          <w:rPr>
            <w:lang w:val="en-US"/>
          </w:rPr>
          <w:delText xml:space="preserve">he Consortium members that have contributed to the satisfaction of the technical and financial criteria shall remain in the SPV until </w:delText>
        </w:r>
        <w:r w:rsidDel="002166BE">
          <w:rPr>
            <w:lang w:val="en-US"/>
          </w:rPr>
          <w:delText>a [</w:delText>
        </w:r>
        <w:r w:rsidDel="002166BE">
          <w:rPr>
            <w:highlight w:val="lightGray"/>
            <w:lang w:val="en-US"/>
          </w:rPr>
          <w:delText>2-years period</w:delText>
        </w:r>
        <w:r w:rsidDel="002166BE">
          <w:rPr>
            <w:lang w:val="en-US"/>
          </w:rPr>
          <w:delText>]</w:delText>
        </w:r>
        <w:r w:rsidRPr="00AB1514" w:rsidDel="002166BE">
          <w:rPr>
            <w:lang w:val="en-US"/>
          </w:rPr>
          <w:delText xml:space="preserve"> after the achievement of the Commercial Operation Date.</w:delText>
        </w:r>
        <w:r w:rsidDel="002166BE">
          <w:rPr>
            <w:lang w:val="en-US"/>
          </w:rPr>
          <w:delText xml:space="preserve"> During such period, and afterwards,</w:delText>
        </w:r>
        <w:r w:rsidRPr="00AB1514" w:rsidDel="002166BE">
          <w:rPr>
            <w:lang w:val="en-US"/>
          </w:rPr>
          <w:delText xml:space="preserve"> members of the Consortium </w:delText>
        </w:r>
        <w:r w:rsidDel="002166BE">
          <w:rPr>
            <w:lang w:val="en-US"/>
          </w:rPr>
          <w:delText>may request to</w:delText>
        </w:r>
        <w:r w:rsidRPr="00AB1514" w:rsidDel="002166BE">
          <w:rPr>
            <w:lang w:val="en-US"/>
          </w:rPr>
          <w:delText xml:space="preserve"> exit the SPV upon approval of the </w:delText>
        </w:r>
        <w:r w:rsidDel="002166BE">
          <w:rPr>
            <w:lang w:val="en-US"/>
          </w:rPr>
          <w:delText xml:space="preserve">Government </w:delText>
        </w:r>
        <w:r w:rsidRPr="00AB1514" w:rsidDel="002166BE">
          <w:rPr>
            <w:lang w:val="en-US"/>
          </w:rPr>
          <w:delText>or any designated Competent Authority and/or upon ensuring transfer of the know-how for the operation of the Facility</w:delText>
        </w:r>
        <w:r w:rsidDel="002166BE">
          <w:rPr>
            <w:lang w:val="en-US"/>
          </w:rPr>
          <w:delText xml:space="preserve">, </w:delText>
        </w:r>
        <w:r w:rsidRPr="0000459C" w:rsidDel="002166BE">
          <w:delText>such approval shall not be unreasonably withheld</w:delText>
        </w:r>
        <w:r w:rsidDel="002166BE">
          <w:delText xml:space="preserve"> and be subject to the requirements of the direct agreement with financiers and/or lenders.] </w:delText>
        </w:r>
      </w:del>
    </w:p>
    <w:p w14:paraId="2D063559" w14:textId="77777777" w:rsidR="001D4000" w:rsidRPr="00AB1514" w:rsidRDefault="001D4000" w:rsidP="00E43102">
      <w:pPr>
        <w:pStyle w:val="Titlu3"/>
        <w:rPr>
          <w:lang w:val="en-US"/>
        </w:rPr>
      </w:pPr>
      <w:r>
        <w:rPr>
          <w:lang w:val="en-US"/>
        </w:rPr>
        <w:t>m</w:t>
      </w:r>
      <w:r w:rsidRPr="00AB1514">
        <w:rPr>
          <w:lang w:val="en-US"/>
        </w:rPr>
        <w:t>embers of the Consortium shall enter into a consortium agreement, which (</w:t>
      </w:r>
      <w:proofErr w:type="spellStart"/>
      <w:r w:rsidRPr="00AB1514">
        <w:rPr>
          <w:lang w:val="en-US"/>
        </w:rPr>
        <w:t>i</w:t>
      </w:r>
      <w:proofErr w:type="spellEnd"/>
      <w:r w:rsidRPr="00AB1514">
        <w:rPr>
          <w:lang w:val="en-US"/>
        </w:rPr>
        <w:t>) confirms each member’s commitment and compliance  with the above requirements, (ii) clearly identifies the percentages of each member’s participation in the Consortium, and subsequently the participation in the SPV, (iii) indicates detailed contributions, scope of work and duties and responsibilities of each of the members in the Consortium in the Project, and (iv) designates a lead member which is irrevocably authorized to represent the Consortium in the Tender Procedure (“</w:t>
      </w:r>
      <w:r w:rsidRPr="00AB1514">
        <w:rPr>
          <w:b/>
          <w:bCs/>
          <w:lang w:val="en-US"/>
        </w:rPr>
        <w:t>Lead Member</w:t>
      </w:r>
      <w:r w:rsidRPr="00AB1514">
        <w:rPr>
          <w:lang w:val="en-US"/>
        </w:rPr>
        <w:t xml:space="preserve">”).  </w:t>
      </w:r>
    </w:p>
    <w:p w14:paraId="4D6D3C8C" w14:textId="23D3C696" w:rsidR="001D4000" w:rsidRPr="00AB1514" w:rsidRDefault="001D4000" w:rsidP="00052F91">
      <w:pPr>
        <w:pStyle w:val="Titlu2"/>
        <w:rPr>
          <w:lang w:val="en-US"/>
        </w:rPr>
      </w:pPr>
      <w:r w:rsidRPr="00AB1514">
        <w:rPr>
          <w:lang w:val="en-US"/>
        </w:rPr>
        <w:t xml:space="preserve">A member of a Tender Consortium cannot participate in more than one Consortium or </w:t>
      </w:r>
      <w:del w:id="297" w:author="Autor">
        <w:r w:rsidRPr="00AB1514" w:rsidDel="00E34B63">
          <w:rPr>
            <w:lang w:val="en-US"/>
          </w:rPr>
          <w:delText>Tender</w:delText>
        </w:r>
        <w:r w:rsidDel="00E34B63">
          <w:rPr>
            <w:lang w:val="en-US"/>
          </w:rPr>
          <w:delText>er</w:delText>
        </w:r>
      </w:del>
      <w:ins w:id="298" w:author="Autor">
        <w:r w:rsidR="00E34B63">
          <w:rPr>
            <w:lang w:val="en-US"/>
          </w:rPr>
          <w:t>Investor</w:t>
        </w:r>
      </w:ins>
      <w:r w:rsidRPr="00AB1514">
        <w:rPr>
          <w:lang w:val="en-US"/>
        </w:rPr>
        <w:t xml:space="preserve">. This principle does not apply to sub-contracting of works or services; in which case same sub-contractors may participate in more than one Tender. </w:t>
      </w:r>
    </w:p>
    <w:p w14:paraId="32A3060D" w14:textId="66DEEAF3" w:rsidR="001D4000" w:rsidRPr="00AB1514" w:rsidRDefault="001D4000" w:rsidP="00052F91">
      <w:pPr>
        <w:pStyle w:val="Titlu2"/>
        <w:rPr>
          <w:lang w:val="en-US"/>
        </w:rPr>
      </w:pPr>
      <w:r w:rsidRPr="00AB1514">
        <w:rPr>
          <w:b/>
          <w:bCs/>
          <w:lang w:val="en-US"/>
        </w:rPr>
        <w:t>Reliance on credentials of group of companies</w:t>
      </w:r>
      <w:r w:rsidRPr="00AB1514">
        <w:rPr>
          <w:lang w:val="en-US"/>
        </w:rPr>
        <w:t xml:space="preserve">. A </w:t>
      </w:r>
      <w:del w:id="299" w:author="Autor">
        <w:r w:rsidRPr="00AB1514" w:rsidDel="00E34B63">
          <w:rPr>
            <w:lang w:val="en-US"/>
          </w:rPr>
          <w:delText>Tenderer</w:delText>
        </w:r>
      </w:del>
      <w:ins w:id="300" w:author="Autor">
        <w:r w:rsidR="00E34B63">
          <w:rPr>
            <w:lang w:val="en-US"/>
          </w:rPr>
          <w:t>Investor</w:t>
        </w:r>
      </w:ins>
      <w:r w:rsidRPr="00AB1514">
        <w:rPr>
          <w:lang w:val="en-US"/>
        </w:rPr>
        <w:t xml:space="preserve"> may rely on credentials or experience of related companies’ part of the same group to meet the Qualification Criteria only on the condition that it can demonstrate effective Control over that company. To this purpose, it shall submit evidence that it exercises Control, which may include corporate excerpts, articles of associations, shareholder agreements or other agreements establishing Control by the </w:t>
      </w:r>
      <w:del w:id="301" w:author="Autor">
        <w:r w:rsidRPr="00AB1514" w:rsidDel="00E34B63">
          <w:rPr>
            <w:lang w:val="en-US"/>
          </w:rPr>
          <w:delText>Tenderer</w:delText>
        </w:r>
      </w:del>
      <w:ins w:id="302" w:author="Autor">
        <w:r w:rsidR="00E34B63">
          <w:rPr>
            <w:lang w:val="en-US"/>
          </w:rPr>
          <w:t>Investor</w:t>
        </w:r>
      </w:ins>
      <w:r w:rsidRPr="00AB1514">
        <w:rPr>
          <w:lang w:val="en-US"/>
        </w:rPr>
        <w:t xml:space="preserve"> or any of the Consortium </w:t>
      </w:r>
      <w:r>
        <w:rPr>
          <w:lang w:val="en-US"/>
        </w:rPr>
        <w:t>m</w:t>
      </w:r>
      <w:r w:rsidRPr="00AB1514">
        <w:rPr>
          <w:lang w:val="en-US"/>
        </w:rPr>
        <w:t xml:space="preserve">embers over that company. </w:t>
      </w:r>
    </w:p>
    <w:p w14:paraId="36865706" w14:textId="77777777" w:rsidR="001D4000" w:rsidRPr="00AB1514" w:rsidRDefault="001D4000" w:rsidP="00052F91">
      <w:pPr>
        <w:pStyle w:val="Titlu1"/>
        <w:rPr>
          <w:lang w:val="en-US"/>
        </w:rPr>
      </w:pPr>
      <w:r w:rsidRPr="00AB1514">
        <w:rPr>
          <w:lang w:val="en-US"/>
        </w:rPr>
        <w:t>Conformity with the Tender Documents</w:t>
      </w:r>
      <w:bookmarkEnd w:id="285"/>
      <w:bookmarkEnd w:id="286"/>
      <w:bookmarkEnd w:id="287"/>
      <w:bookmarkEnd w:id="288"/>
    </w:p>
    <w:p w14:paraId="5EEE6FBF" w14:textId="79DDE975" w:rsidR="001D4000" w:rsidRPr="00AB1514" w:rsidRDefault="001D4000" w:rsidP="00052F91">
      <w:pPr>
        <w:pStyle w:val="Titlu2"/>
        <w:rPr>
          <w:lang w:val="en-US"/>
        </w:rPr>
      </w:pPr>
      <w:del w:id="303" w:author="Autor">
        <w:r w:rsidRPr="00AB1514" w:rsidDel="00E34B63">
          <w:rPr>
            <w:lang w:val="en-US"/>
          </w:rPr>
          <w:delText>Tenderer</w:delText>
        </w:r>
      </w:del>
      <w:ins w:id="304" w:author="Autor">
        <w:r w:rsidR="00E34B63">
          <w:rPr>
            <w:lang w:val="en-US"/>
          </w:rPr>
          <w:t>Investor</w:t>
        </w:r>
      </w:ins>
      <w:r w:rsidRPr="00AB1514">
        <w:rPr>
          <w:lang w:val="en-US"/>
        </w:rPr>
        <w:t xml:space="preserve">s shall prepare the Qualification Forms and Schedules in strict conformity with the requirements of the Tender Documents.  </w:t>
      </w:r>
      <w:del w:id="305" w:author="Autor">
        <w:r w:rsidRPr="00AB1514" w:rsidDel="00E34B63">
          <w:rPr>
            <w:lang w:val="en-US"/>
          </w:rPr>
          <w:delText>Tenderer</w:delText>
        </w:r>
      </w:del>
      <w:ins w:id="306" w:author="Autor">
        <w:r w:rsidR="00E34B63">
          <w:rPr>
            <w:lang w:val="en-US"/>
          </w:rPr>
          <w:t>Investor</w:t>
        </w:r>
      </w:ins>
      <w:r w:rsidRPr="00AB1514">
        <w:rPr>
          <w:lang w:val="en-US"/>
        </w:rPr>
        <w:t>s shall answer all parts relevant to the Qualification Forms and Schedules in an accurate and detailed manner, disclosing all the information requested, as well as any additional information or data required to clarify, substantiate and, in general, support the Qualification Forms and Schedules.</w:t>
      </w:r>
      <w:bookmarkStart w:id="307" w:name="_Toc392180154"/>
      <w:bookmarkStart w:id="308" w:name="_Toc449539044"/>
      <w:bookmarkEnd w:id="307"/>
    </w:p>
    <w:p w14:paraId="0715F2C6" w14:textId="77777777" w:rsidR="001D4000" w:rsidRPr="00AB1514" w:rsidRDefault="001D4000" w:rsidP="00052F91">
      <w:pPr>
        <w:pStyle w:val="Titlu1"/>
        <w:rPr>
          <w:lang w:val="en-US"/>
        </w:rPr>
      </w:pPr>
      <w:r w:rsidRPr="00AB1514">
        <w:rPr>
          <w:lang w:val="en-US"/>
        </w:rPr>
        <w:lastRenderedPageBreak/>
        <w:t xml:space="preserve">The principle of </w:t>
      </w:r>
      <w:bookmarkEnd w:id="308"/>
      <w:r w:rsidRPr="00AB1514">
        <w:rPr>
          <w:lang w:val="en-US"/>
        </w:rPr>
        <w:t xml:space="preserve">multiple Proposals </w:t>
      </w:r>
    </w:p>
    <w:p w14:paraId="1831CD6B" w14:textId="58686DA8" w:rsidR="001D4000" w:rsidRPr="00AB1514" w:rsidRDefault="001D4000" w:rsidP="00052F91">
      <w:pPr>
        <w:pStyle w:val="Titlu2"/>
        <w:rPr>
          <w:lang w:val="en-US"/>
        </w:rPr>
      </w:pPr>
      <w:r w:rsidRPr="00AB1514">
        <w:rPr>
          <w:lang w:val="en-US"/>
        </w:rPr>
        <w:t xml:space="preserve">Each </w:t>
      </w:r>
      <w:del w:id="309" w:author="Autor">
        <w:r w:rsidRPr="00AB1514" w:rsidDel="00E34B63">
          <w:rPr>
            <w:lang w:val="en-US"/>
          </w:rPr>
          <w:delText>Tenderer</w:delText>
        </w:r>
      </w:del>
      <w:ins w:id="310" w:author="Autor">
        <w:r w:rsidR="00E34B63">
          <w:rPr>
            <w:lang w:val="en-US"/>
          </w:rPr>
          <w:t>Investor</w:t>
        </w:r>
      </w:ins>
      <w:r w:rsidRPr="00AB1514">
        <w:rPr>
          <w:lang w:val="en-US"/>
        </w:rPr>
        <w:t xml:space="preserve"> may either individually or as a member of a joint venture or Consortium, submit more than one Proposals for Projects to </w:t>
      </w:r>
      <w:proofErr w:type="gramStart"/>
      <w:r w:rsidRPr="00AB1514">
        <w:rPr>
          <w:lang w:val="en-US"/>
        </w:rPr>
        <w:t>be located in</w:t>
      </w:r>
      <w:proofErr w:type="gramEnd"/>
      <w:r w:rsidRPr="00AB1514">
        <w:rPr>
          <w:lang w:val="en-US"/>
        </w:rPr>
        <w:t xml:space="preserve"> different </w:t>
      </w:r>
      <w:r>
        <w:rPr>
          <w:lang w:val="en-US"/>
        </w:rPr>
        <w:t xml:space="preserve">Proposed </w:t>
      </w:r>
      <w:r w:rsidRPr="00AB1514">
        <w:rPr>
          <w:lang w:val="en-US"/>
        </w:rPr>
        <w:t xml:space="preserve">Sites selected by the </w:t>
      </w:r>
      <w:del w:id="311" w:author="Autor">
        <w:r w:rsidRPr="00AB1514" w:rsidDel="00E34B63">
          <w:rPr>
            <w:lang w:val="en-US"/>
          </w:rPr>
          <w:delText>tenderer</w:delText>
        </w:r>
      </w:del>
      <w:ins w:id="312" w:author="Autor">
        <w:r w:rsidR="00E34B63">
          <w:rPr>
            <w:lang w:val="en-US"/>
          </w:rPr>
          <w:t>Investor</w:t>
        </w:r>
      </w:ins>
      <w:r>
        <w:rPr>
          <w:lang w:val="en-US"/>
        </w:rPr>
        <w:t>.</w:t>
      </w:r>
      <w:r w:rsidRPr="00AB1514">
        <w:rPr>
          <w:lang w:val="en-US"/>
        </w:rPr>
        <w:t xml:space="preserve"> </w:t>
      </w:r>
    </w:p>
    <w:p w14:paraId="701BDB09" w14:textId="77777777" w:rsidR="001D4000" w:rsidRPr="00AB1514" w:rsidRDefault="001D4000" w:rsidP="00E66CAB">
      <w:pPr>
        <w:pStyle w:val="Titlu1"/>
        <w:rPr>
          <w:lang w:val="en-US"/>
        </w:rPr>
      </w:pPr>
      <w:bookmarkStart w:id="313" w:name="_Toc518045544"/>
      <w:bookmarkStart w:id="314" w:name="_Ref158020190"/>
      <w:r w:rsidRPr="00AB1514">
        <w:rPr>
          <w:lang w:val="en-US"/>
        </w:rPr>
        <w:t>Form and Submission of Proposals</w:t>
      </w:r>
      <w:bookmarkEnd w:id="313"/>
      <w:bookmarkEnd w:id="314"/>
    </w:p>
    <w:p w14:paraId="7CB66727" w14:textId="3943B9B9" w:rsidR="001D4000" w:rsidRPr="00AB1514" w:rsidRDefault="001D4000" w:rsidP="00E66CAB">
      <w:pPr>
        <w:pStyle w:val="Titlu2"/>
        <w:rPr>
          <w:lang w:val="en-US"/>
        </w:rPr>
      </w:pPr>
      <w:r w:rsidRPr="00AB1514">
        <w:rPr>
          <w:lang w:val="en-US"/>
        </w:rPr>
        <w:t xml:space="preserve">The </w:t>
      </w:r>
      <w:del w:id="315" w:author="Autor">
        <w:r w:rsidRPr="00AB1514" w:rsidDel="00E34B63">
          <w:rPr>
            <w:lang w:val="en-US"/>
          </w:rPr>
          <w:delText>Tenderer</w:delText>
        </w:r>
      </w:del>
      <w:ins w:id="316" w:author="Autor">
        <w:r w:rsidR="00E34B63">
          <w:rPr>
            <w:lang w:val="en-US"/>
          </w:rPr>
          <w:t>Investor</w:t>
        </w:r>
      </w:ins>
      <w:r w:rsidRPr="00AB1514">
        <w:rPr>
          <w:lang w:val="en-US"/>
        </w:rPr>
        <w:t xml:space="preserve"> shall prepare and submit the Proposal and </w:t>
      </w:r>
      <w:r w:rsidRPr="005E6887">
        <w:rPr>
          <w:lang w:val="en-US"/>
        </w:rPr>
        <w:t>its documentary evidence and schedules as per these RF</w:t>
      </w:r>
      <w:r>
        <w:rPr>
          <w:lang w:val="en-US"/>
        </w:rPr>
        <w:t>P</w:t>
      </w:r>
      <w:r w:rsidRPr="005E6887">
        <w:rPr>
          <w:lang w:val="en-US"/>
        </w:rPr>
        <w:t xml:space="preserve"> Documents in the English </w:t>
      </w:r>
      <w:r w:rsidRPr="005E6887">
        <w:rPr>
          <w:b/>
          <w:bCs/>
          <w:u w:val="double"/>
          <w:lang w:val="en-US"/>
        </w:rPr>
        <w:t xml:space="preserve">and </w:t>
      </w:r>
      <w:r w:rsidRPr="005E6887">
        <w:rPr>
          <w:lang w:val="en-US"/>
        </w:rPr>
        <w:t>Romanian language</w:t>
      </w:r>
      <w:r>
        <w:rPr>
          <w:lang w:val="en-US"/>
        </w:rPr>
        <w:t>.</w:t>
      </w:r>
    </w:p>
    <w:p w14:paraId="299358B7" w14:textId="739B1878" w:rsidR="001D4000" w:rsidRPr="00BF6F26" w:rsidRDefault="001D4000" w:rsidP="00E66CAB">
      <w:pPr>
        <w:pStyle w:val="Titlu2"/>
        <w:rPr>
          <w:lang w:val="en-US"/>
        </w:rPr>
      </w:pPr>
      <w:r w:rsidRPr="00AB1514">
        <w:rPr>
          <w:lang w:val="en-US"/>
        </w:rPr>
        <w:t xml:space="preserve">Proposals must be submitted by </w:t>
      </w:r>
      <w:r>
        <w:rPr>
          <w:lang w:val="en-US"/>
        </w:rPr>
        <w:t xml:space="preserve">registered mail </w:t>
      </w:r>
      <w:r w:rsidRPr="00AB1514">
        <w:rPr>
          <w:lang w:val="en-US"/>
        </w:rPr>
        <w:t xml:space="preserve">post </w:t>
      </w:r>
      <w:r w:rsidRPr="00EF5369">
        <w:rPr>
          <w:lang w:val="en-US"/>
        </w:rPr>
        <w:t>[</w:t>
      </w:r>
      <w:r>
        <w:rPr>
          <w:i/>
          <w:iCs/>
          <w:highlight w:val="lightGray"/>
          <w:lang w:val="en-US"/>
        </w:rPr>
        <w:t>insert address of the Tender Committee or Ministry`s where RFQ Applications are to be delivered</w:t>
      </w:r>
      <w:r w:rsidRPr="00EF5369">
        <w:rPr>
          <w:lang w:val="en-US"/>
        </w:rPr>
        <w:t>]</w:t>
      </w:r>
      <w:r w:rsidRPr="00AB1514">
        <w:rPr>
          <w:lang w:val="en-US"/>
        </w:rPr>
        <w:t>,</w:t>
      </w:r>
      <w:r>
        <w:rPr>
          <w:lang w:val="en-US"/>
        </w:rPr>
        <w:t xml:space="preserve"> </w:t>
      </w:r>
      <w:r w:rsidRPr="00AB1514">
        <w:rPr>
          <w:lang w:val="en-US"/>
        </w:rPr>
        <w:t xml:space="preserve">or electronically through </w:t>
      </w:r>
      <w:r>
        <w:rPr>
          <w:lang w:val="en-US"/>
        </w:rPr>
        <w:t>the [</w:t>
      </w:r>
      <w:r w:rsidR="00463C6A">
        <w:rPr>
          <w:lang w:val="en-US"/>
        </w:rPr>
        <w:t>designated electronic address</w:t>
      </w:r>
      <w:r>
        <w:rPr>
          <w:lang w:val="en-US"/>
        </w:rPr>
        <w:t>]</w:t>
      </w:r>
      <w:r w:rsidRPr="00AB1514">
        <w:rPr>
          <w:lang w:val="en-US"/>
        </w:rPr>
        <w:t xml:space="preserve"> in the form of </w:t>
      </w:r>
      <w:ins w:id="317" w:author="Autor">
        <w:r w:rsidR="006E3506">
          <w:rPr>
            <w:lang w:val="en-US"/>
          </w:rPr>
          <w:t xml:space="preserve">a scanned document or </w:t>
        </w:r>
      </w:ins>
      <w:r w:rsidRPr="00AB1514">
        <w:rPr>
          <w:lang w:val="en-US"/>
        </w:rPr>
        <w:t>an electronic document signed with an electronic signature issued under Law no. 124/2022 on electronic identification services and trust services</w:t>
      </w:r>
      <w:r>
        <w:rPr>
          <w:lang w:val="en-US"/>
        </w:rPr>
        <w:t>.</w:t>
      </w:r>
    </w:p>
    <w:p w14:paraId="033D55B6" w14:textId="783A6A3D" w:rsidR="001D4000" w:rsidRPr="00AB1514" w:rsidRDefault="001D4000" w:rsidP="00E66CAB">
      <w:pPr>
        <w:pStyle w:val="Titlu2"/>
        <w:rPr>
          <w:lang w:val="en-US"/>
        </w:rPr>
      </w:pPr>
      <w:r w:rsidRPr="00AB1514">
        <w:rPr>
          <w:lang w:val="en-US"/>
        </w:rPr>
        <w:t xml:space="preserve">Proposals must be drawn up in the manner, order, numbering and format determined in this Tender Documents, be printed or written in ink that cannot be deleted, and duly signed by the authorized representative of the </w:t>
      </w:r>
      <w:del w:id="318" w:author="Autor">
        <w:r w:rsidRPr="00AB1514" w:rsidDel="00E34B63">
          <w:rPr>
            <w:lang w:val="en-US"/>
          </w:rPr>
          <w:delText>Tenderer</w:delText>
        </w:r>
      </w:del>
      <w:ins w:id="319" w:author="Autor">
        <w:r w:rsidR="00E34B63">
          <w:rPr>
            <w:lang w:val="en-US"/>
          </w:rPr>
          <w:t>Investor</w:t>
        </w:r>
      </w:ins>
      <w:r w:rsidRPr="00AB1514">
        <w:rPr>
          <w:lang w:val="en-US"/>
        </w:rPr>
        <w:t xml:space="preserve"> or the </w:t>
      </w:r>
      <w:del w:id="320" w:author="Autor">
        <w:r w:rsidRPr="00AB1514" w:rsidDel="00E34B63">
          <w:rPr>
            <w:lang w:val="en-US"/>
          </w:rPr>
          <w:delText>Tenderer</w:delText>
        </w:r>
      </w:del>
      <w:ins w:id="321" w:author="Autor">
        <w:r w:rsidR="00E34B63">
          <w:rPr>
            <w:lang w:val="en-US"/>
          </w:rPr>
          <w:t>Investor</w:t>
        </w:r>
      </w:ins>
      <w:r w:rsidRPr="00AB1514">
        <w:rPr>
          <w:lang w:val="en-US"/>
        </w:rPr>
        <w:t xml:space="preserve"> Consortium. </w:t>
      </w:r>
    </w:p>
    <w:p w14:paraId="27C0F14A" w14:textId="57FECB22" w:rsidR="001D4000" w:rsidRPr="00AB1514" w:rsidRDefault="001D4000" w:rsidP="00E66CAB">
      <w:pPr>
        <w:pStyle w:val="Titlu2"/>
        <w:rPr>
          <w:lang w:val="en-US"/>
        </w:rPr>
      </w:pPr>
      <w:r w:rsidRPr="00AB1514">
        <w:rPr>
          <w:lang w:val="en-US"/>
        </w:rPr>
        <w:t xml:space="preserve">The </w:t>
      </w:r>
      <w:del w:id="322" w:author="Autor">
        <w:r w:rsidRPr="00AB1514" w:rsidDel="00E34B63">
          <w:rPr>
            <w:lang w:val="en-US"/>
          </w:rPr>
          <w:delText>Tenderer</w:delText>
        </w:r>
      </w:del>
      <w:ins w:id="323" w:author="Autor">
        <w:r w:rsidR="00E34B63">
          <w:rPr>
            <w:lang w:val="en-US"/>
          </w:rPr>
          <w:t>Investor</w:t>
        </w:r>
      </w:ins>
      <w:r w:rsidRPr="00AB1514">
        <w:rPr>
          <w:lang w:val="en-US"/>
        </w:rPr>
        <w:t xml:space="preserve"> shall submit an authorization for the person authorized </w:t>
      </w:r>
      <w:r>
        <w:rPr>
          <w:lang w:val="en-US"/>
        </w:rPr>
        <w:t xml:space="preserve">to </w:t>
      </w:r>
      <w:r w:rsidRPr="00AB1514">
        <w:rPr>
          <w:lang w:val="en-US"/>
        </w:rPr>
        <w:t xml:space="preserve">sign the Tender on behalf of the </w:t>
      </w:r>
      <w:del w:id="324" w:author="Autor">
        <w:r w:rsidRPr="00AB1514" w:rsidDel="00E34B63">
          <w:rPr>
            <w:lang w:val="en-US"/>
          </w:rPr>
          <w:delText>Tenderer</w:delText>
        </w:r>
      </w:del>
      <w:ins w:id="325" w:author="Autor">
        <w:r w:rsidR="00E34B63">
          <w:rPr>
            <w:lang w:val="en-US"/>
          </w:rPr>
          <w:t>Investor</w:t>
        </w:r>
      </w:ins>
      <w:r w:rsidRPr="00AB1514">
        <w:rPr>
          <w:lang w:val="en-US"/>
        </w:rPr>
        <w:t xml:space="preserve">, in the form indicated in </w:t>
      </w:r>
      <w:r>
        <w:rPr>
          <w:lang w:val="en-US"/>
        </w:rPr>
        <w:t>[</w:t>
      </w:r>
      <w:r w:rsidR="00781A5C">
        <w:rPr>
          <w:lang w:val="en-US" w:bidi="en-GB"/>
        </w:rPr>
        <w:fldChar w:fldCharType="begin"/>
      </w:r>
      <w:r w:rsidR="00781A5C">
        <w:rPr>
          <w:lang w:val="en-US" w:bidi="en-GB"/>
        </w:rPr>
        <w:instrText xml:space="preserve"> REF  _Ref163696016 \* Caps \h \w </w:instrText>
      </w:r>
      <w:r w:rsidR="00781A5C">
        <w:rPr>
          <w:lang w:val="en-US" w:bidi="en-GB"/>
        </w:rPr>
      </w:r>
      <w:r w:rsidR="00781A5C">
        <w:rPr>
          <w:lang w:val="en-US" w:bidi="en-GB"/>
        </w:rPr>
        <w:fldChar w:fldCharType="separate"/>
      </w:r>
      <w:r w:rsidR="00781A5C">
        <w:rPr>
          <w:lang w:val="en-US" w:bidi="en-GB"/>
        </w:rPr>
        <w:t>Appendix 2</w:t>
      </w:r>
      <w:r w:rsidR="00781A5C">
        <w:rPr>
          <w:lang w:val="en-US" w:bidi="en-GB"/>
        </w:rPr>
        <w:fldChar w:fldCharType="end"/>
      </w:r>
      <w:r>
        <w:rPr>
          <w:lang w:val="en-US"/>
        </w:rPr>
        <w:t>].</w:t>
      </w:r>
    </w:p>
    <w:p w14:paraId="73F9C103" w14:textId="5A38DB85" w:rsidR="001D4000" w:rsidRPr="00AB1514" w:rsidRDefault="001D4000" w:rsidP="00E66CAB">
      <w:pPr>
        <w:pStyle w:val="Titlu2"/>
        <w:rPr>
          <w:lang w:val="en-US"/>
        </w:rPr>
      </w:pPr>
      <w:r w:rsidRPr="00AB1514">
        <w:rPr>
          <w:lang w:val="en-US"/>
        </w:rPr>
        <w:t>The Proposal must be initialized on every page and all forms, declarations or schedule</w:t>
      </w:r>
      <w:r>
        <w:rPr>
          <w:lang w:val="en-US"/>
        </w:rPr>
        <w:t>s</w:t>
      </w:r>
      <w:r w:rsidRPr="00AB1514">
        <w:rPr>
          <w:lang w:val="en-US"/>
        </w:rPr>
        <w:t xml:space="preserve"> must be signed by the authorized person. Pages of the Proposal shall be numbered successively and attached one with the other.  Manuals, if any, accompanying the Technical Proposal shall be submitted in the English or </w:t>
      </w:r>
      <w:r w:rsidRPr="005D4A1F">
        <w:rPr>
          <w:lang w:val="en-US"/>
        </w:rPr>
        <w:t>Romanian</w:t>
      </w:r>
      <w:r w:rsidRPr="00AB1514">
        <w:rPr>
          <w:lang w:val="en-US"/>
        </w:rPr>
        <w:t xml:space="preserve"> language. </w:t>
      </w:r>
    </w:p>
    <w:p w14:paraId="5CA2E172" w14:textId="64C3C51F" w:rsidR="001D4000" w:rsidRPr="00AB1514" w:rsidRDefault="001D4000" w:rsidP="00E66CAB">
      <w:pPr>
        <w:pStyle w:val="Titlu2"/>
        <w:rPr>
          <w:lang w:val="en-US"/>
        </w:rPr>
      </w:pPr>
      <w:r w:rsidRPr="00AB1514">
        <w:rPr>
          <w:lang w:val="en-US"/>
        </w:rPr>
        <w:t xml:space="preserve">The </w:t>
      </w:r>
      <w:del w:id="326" w:author="Autor">
        <w:r w:rsidRPr="00AB1514" w:rsidDel="00E34B63">
          <w:rPr>
            <w:lang w:val="en-US"/>
          </w:rPr>
          <w:delText>Tenderer</w:delText>
        </w:r>
      </w:del>
      <w:ins w:id="327" w:author="Autor">
        <w:r w:rsidR="00E34B63">
          <w:rPr>
            <w:lang w:val="en-US"/>
          </w:rPr>
          <w:t>Investor</w:t>
        </w:r>
      </w:ins>
      <w:r w:rsidRPr="00AB1514">
        <w:rPr>
          <w:lang w:val="en-US"/>
        </w:rPr>
        <w:t>s may contact the support team for assistance on electronic tender submission procedures, before the deadline for the tender submission, during working hours</w:t>
      </w:r>
      <w:r>
        <w:rPr>
          <w:lang w:val="en-US"/>
        </w:rPr>
        <w:t>, at the address: [</w:t>
      </w:r>
      <w:r>
        <w:rPr>
          <w:highlight w:val="lightGray"/>
          <w:lang w:val="en-US"/>
        </w:rPr>
        <w:t>insert contact details of the contact point for tender assistance</w:t>
      </w:r>
      <w:r>
        <w:rPr>
          <w:lang w:val="en-US"/>
        </w:rPr>
        <w:t>].</w:t>
      </w:r>
    </w:p>
    <w:p w14:paraId="4549FEED" w14:textId="456E1412" w:rsidR="001D4000" w:rsidRPr="00AB1514" w:rsidRDefault="001D4000" w:rsidP="00E66CAB">
      <w:pPr>
        <w:pStyle w:val="Titlu2"/>
        <w:rPr>
          <w:lang w:val="en-US"/>
        </w:rPr>
      </w:pPr>
      <w:r w:rsidRPr="00AB1514">
        <w:rPr>
          <w:lang w:val="en-US"/>
        </w:rPr>
        <w:t xml:space="preserve">If the Proposal contains abbreviations to denote technical or other concepts, the </w:t>
      </w:r>
      <w:del w:id="328" w:author="Autor">
        <w:r w:rsidRPr="00AB1514" w:rsidDel="00E34B63">
          <w:rPr>
            <w:lang w:val="en-US"/>
          </w:rPr>
          <w:delText>Tenderer</w:delText>
        </w:r>
      </w:del>
      <w:ins w:id="329" w:author="Autor">
        <w:r w:rsidR="00E34B63">
          <w:rPr>
            <w:lang w:val="en-US"/>
          </w:rPr>
          <w:t>Investor</w:t>
        </w:r>
      </w:ins>
      <w:r w:rsidRPr="00AB1514">
        <w:rPr>
          <w:lang w:val="en-US"/>
        </w:rPr>
        <w:t xml:space="preserve"> must provide definitions of the abbreviations in an accompanying table.</w:t>
      </w:r>
    </w:p>
    <w:p w14:paraId="3403B64A" w14:textId="77777777" w:rsidR="001D4000" w:rsidRPr="00AB1514" w:rsidRDefault="001D4000" w:rsidP="00E66CAB">
      <w:pPr>
        <w:pStyle w:val="Titlu2"/>
        <w:rPr>
          <w:lang w:val="en-US"/>
        </w:rPr>
      </w:pPr>
      <w:r>
        <w:rPr>
          <w:lang w:val="en-US"/>
        </w:rPr>
        <w:t>Folders</w:t>
      </w:r>
      <w:r w:rsidRPr="00AB1514">
        <w:rPr>
          <w:lang w:val="en-US"/>
        </w:rPr>
        <w:t xml:space="preserve"> for the Proposal submission shall contain</w:t>
      </w:r>
      <w:r>
        <w:rPr>
          <w:lang w:val="en-US"/>
        </w:rPr>
        <w:t>:</w:t>
      </w:r>
    </w:p>
    <w:p w14:paraId="0D751039" w14:textId="2B04E044" w:rsidR="001D4000" w:rsidRPr="00AB1514" w:rsidRDefault="001D4000" w:rsidP="00B35D0F">
      <w:pPr>
        <w:pStyle w:val="Listacumarcatori2"/>
        <w:contextualSpacing/>
        <w:rPr>
          <w:lang w:val="en-US"/>
        </w:rPr>
      </w:pPr>
      <w:r w:rsidRPr="00AB1514">
        <w:rPr>
          <w:lang w:val="en-US"/>
        </w:rPr>
        <w:t xml:space="preserve">the name and address of the </w:t>
      </w:r>
      <w:del w:id="330" w:author="Autor">
        <w:r w:rsidRPr="00AB1514" w:rsidDel="00E34B63">
          <w:rPr>
            <w:lang w:val="en-US"/>
          </w:rPr>
          <w:delText>tenderer</w:delText>
        </w:r>
      </w:del>
      <w:proofErr w:type="gramStart"/>
      <w:ins w:id="331" w:author="Autor">
        <w:r w:rsidR="00E34B63">
          <w:rPr>
            <w:lang w:val="en-US"/>
          </w:rPr>
          <w:t>Investor</w:t>
        </w:r>
      </w:ins>
      <w:r w:rsidRPr="00AB1514">
        <w:rPr>
          <w:lang w:val="en-US"/>
        </w:rPr>
        <w:t>;</w:t>
      </w:r>
      <w:proofErr w:type="gramEnd"/>
    </w:p>
    <w:p w14:paraId="5EFC1E4A" w14:textId="77777777" w:rsidR="001D4000" w:rsidRPr="00AB1514" w:rsidRDefault="001D4000" w:rsidP="00B35D0F">
      <w:pPr>
        <w:pStyle w:val="Listacumarcatori2"/>
        <w:contextualSpacing/>
        <w:rPr>
          <w:lang w:val="en-US"/>
        </w:rPr>
      </w:pPr>
      <w:r w:rsidRPr="00AB1514">
        <w:rPr>
          <w:lang w:val="en-US"/>
        </w:rPr>
        <w:t xml:space="preserve">the Tender Committee address indicated in </w:t>
      </w:r>
      <w:r>
        <w:rPr>
          <w:lang w:val="en-US"/>
        </w:rPr>
        <w:t>[</w:t>
      </w:r>
      <w:r>
        <w:rPr>
          <w:highlight w:val="lightGray"/>
          <w:lang w:val="en-US"/>
        </w:rPr>
        <w:t xml:space="preserve">insert address details </w:t>
      </w:r>
      <w:r w:rsidRPr="00AB1514">
        <w:rPr>
          <w:rFonts w:ascii="Symbol" w:eastAsia="Symbol" w:hAnsi="Symbol" w:cs="Symbol"/>
          <w:lang w:val="en-US"/>
        </w:rPr>
        <w:sym w:font="Symbol" w:char="F05D"/>
      </w:r>
      <w:r>
        <w:rPr>
          <w:rFonts w:ascii="Symbol" w:hAnsi="Symbol"/>
          <w:lang w:val="en-US"/>
        </w:rPr>
        <w:t>;</w:t>
      </w:r>
    </w:p>
    <w:p w14:paraId="0922F6F2" w14:textId="77777777" w:rsidR="001D4000" w:rsidRPr="00AB1514" w:rsidRDefault="001D4000" w:rsidP="00B35D0F">
      <w:pPr>
        <w:pStyle w:val="Listacumarcatori2"/>
        <w:contextualSpacing/>
        <w:rPr>
          <w:lang w:val="en-US"/>
        </w:rPr>
      </w:pPr>
      <w:r w:rsidRPr="00AB1514">
        <w:rPr>
          <w:lang w:val="en-US"/>
        </w:rPr>
        <w:t xml:space="preserve">tender number, indicated in </w:t>
      </w:r>
      <w:r>
        <w:rPr>
          <w:lang w:val="en-US"/>
        </w:rPr>
        <w:t>[</w:t>
      </w:r>
      <w:r>
        <w:rPr>
          <w:highlight w:val="lightGray"/>
          <w:lang w:val="en-US"/>
        </w:rPr>
        <w:t>insert</w:t>
      </w:r>
      <w:r>
        <w:rPr>
          <w:lang w:val="en-US"/>
        </w:rPr>
        <w:t xml:space="preserve"> </w:t>
      </w:r>
      <w:r>
        <w:rPr>
          <w:highlight w:val="lightGray"/>
          <w:lang w:val="en-US"/>
        </w:rPr>
        <w:t>number to be provided as per internal records</w:t>
      </w:r>
      <w:r w:rsidRPr="00AB1514">
        <w:rPr>
          <w:rFonts w:ascii="Symbol" w:eastAsia="Symbol" w:hAnsi="Symbol" w:cs="Symbol"/>
          <w:lang w:val="en-US"/>
        </w:rPr>
        <w:sym w:font="Symbol" w:char="F05D"/>
      </w:r>
      <w:r>
        <w:rPr>
          <w:rFonts w:ascii="Symbol" w:hAnsi="Symbol"/>
          <w:lang w:val="en-US"/>
        </w:rPr>
        <w:t>.</w:t>
      </w:r>
    </w:p>
    <w:p w14:paraId="1D685145" w14:textId="4973C1D0" w:rsidR="001D4000" w:rsidRPr="00AB1514" w:rsidRDefault="001D4000" w:rsidP="00B35D0F">
      <w:pPr>
        <w:pStyle w:val="Listacumarcatori2"/>
        <w:rPr>
          <w:lang w:val="en-US"/>
        </w:rPr>
      </w:pPr>
      <w:r w:rsidRPr="00AB1514">
        <w:rPr>
          <w:lang w:val="en-US"/>
        </w:rPr>
        <w:t xml:space="preserve">a warning </w:t>
      </w:r>
      <w:r>
        <w:rPr>
          <w:lang w:val="en-US"/>
        </w:rPr>
        <w:t>“</w:t>
      </w:r>
      <w:r w:rsidRPr="00AB1514">
        <w:rPr>
          <w:lang w:val="en-US"/>
        </w:rPr>
        <w:t xml:space="preserve">Do not open before the time and date indicated in </w:t>
      </w:r>
      <w:r>
        <w:rPr>
          <w:lang w:val="en-US"/>
        </w:rPr>
        <w:t>[</w:t>
      </w:r>
      <w:r w:rsidR="00A62A1C">
        <w:rPr>
          <w:lang w:val="en-US"/>
        </w:rPr>
        <w:fldChar w:fldCharType="begin"/>
      </w:r>
      <w:r w:rsidR="00A62A1C">
        <w:rPr>
          <w:lang w:val="en-US"/>
        </w:rPr>
        <w:instrText xml:space="preserve"> REF  _Ref163697263 \* Caps \h \w </w:instrText>
      </w:r>
      <w:r w:rsidR="00A62A1C">
        <w:rPr>
          <w:lang w:val="en-US"/>
        </w:rPr>
      </w:r>
      <w:r w:rsidR="00A62A1C">
        <w:rPr>
          <w:lang w:val="en-US"/>
        </w:rPr>
        <w:fldChar w:fldCharType="separate"/>
      </w:r>
      <w:r w:rsidR="00A62A1C">
        <w:rPr>
          <w:lang w:val="en-US"/>
        </w:rPr>
        <w:t>Appendix 15</w:t>
      </w:r>
      <w:r w:rsidR="00A62A1C">
        <w:rPr>
          <w:lang w:val="en-US"/>
        </w:rPr>
        <w:fldChar w:fldCharType="end"/>
      </w:r>
      <w:r>
        <w:rPr>
          <w:highlight w:val="lightGray"/>
          <w:lang w:val="en-US"/>
        </w:rPr>
        <w:t>]</w:t>
      </w:r>
      <w:r w:rsidRPr="00AB1514">
        <w:rPr>
          <w:lang w:val="en-US"/>
        </w:rPr>
        <w:t>.</w:t>
      </w:r>
      <w:r>
        <w:rPr>
          <w:lang w:val="en-US"/>
        </w:rPr>
        <w:t>”</w:t>
      </w:r>
    </w:p>
    <w:p w14:paraId="6C45AC67" w14:textId="77777777" w:rsidR="001D4000" w:rsidRPr="00AB1514" w:rsidRDefault="001D4000" w:rsidP="00C57A78">
      <w:pPr>
        <w:pStyle w:val="Titlu2"/>
        <w:rPr>
          <w:lang w:val="en-US"/>
        </w:rPr>
      </w:pPr>
      <w:r w:rsidRPr="00AB1514">
        <w:rPr>
          <w:lang w:val="en-US"/>
        </w:rPr>
        <w:t xml:space="preserve">Should </w:t>
      </w:r>
      <w:r>
        <w:rPr>
          <w:lang w:val="en-US"/>
        </w:rPr>
        <w:t>Folders</w:t>
      </w:r>
      <w:r w:rsidRPr="00AB1514">
        <w:rPr>
          <w:lang w:val="en-US"/>
        </w:rPr>
        <w:t> not be sealed and marked as required above, the Tender Committee will not be held responsible for their incorrect placement or for their opening in advance.</w:t>
      </w:r>
      <w:bookmarkStart w:id="332" w:name="_Toc518045545"/>
    </w:p>
    <w:p w14:paraId="6ECEFC1E" w14:textId="77777777" w:rsidR="001D4000" w:rsidRPr="00AB1514" w:rsidRDefault="001D4000" w:rsidP="00C57A78">
      <w:pPr>
        <w:pStyle w:val="Titlu1"/>
        <w:rPr>
          <w:lang w:val="en-US"/>
        </w:rPr>
      </w:pPr>
      <w:bookmarkStart w:id="333" w:name="_Ref158020143"/>
      <w:r w:rsidRPr="00AB1514">
        <w:rPr>
          <w:lang w:val="en-US"/>
        </w:rPr>
        <w:t>Deadline for Submission of Proposals</w:t>
      </w:r>
      <w:bookmarkEnd w:id="332"/>
      <w:bookmarkEnd w:id="333"/>
    </w:p>
    <w:p w14:paraId="5A29C068" w14:textId="78DF21CD" w:rsidR="001D4000" w:rsidRPr="00AB1514" w:rsidRDefault="001D4000" w:rsidP="00CB3DF1">
      <w:pPr>
        <w:pStyle w:val="Titlu2"/>
        <w:rPr>
          <w:lang w:val="en-US"/>
        </w:rPr>
      </w:pPr>
      <w:r w:rsidRPr="00AB1514">
        <w:rPr>
          <w:lang w:val="en-US"/>
        </w:rPr>
        <w:t xml:space="preserve">The deadline for submission of </w:t>
      </w:r>
      <w:r>
        <w:rPr>
          <w:lang w:val="en-US"/>
        </w:rPr>
        <w:t>Proposals</w:t>
      </w:r>
      <w:r w:rsidRPr="00AB1514">
        <w:rPr>
          <w:lang w:val="en-US"/>
        </w:rPr>
        <w:t xml:space="preserve"> is set out in </w:t>
      </w:r>
      <w:r>
        <w:rPr>
          <w:lang w:val="en-US"/>
        </w:rPr>
        <w:t>[</w:t>
      </w:r>
      <w:r w:rsidR="00A62A1C">
        <w:rPr>
          <w:lang w:val="en-US"/>
        </w:rPr>
        <w:fldChar w:fldCharType="begin"/>
      </w:r>
      <w:r w:rsidR="00A62A1C">
        <w:rPr>
          <w:lang w:val="en-US"/>
        </w:rPr>
        <w:instrText xml:space="preserve"> REF  _Ref163697263 \* Caps \h \w </w:instrText>
      </w:r>
      <w:r w:rsidR="00A62A1C">
        <w:rPr>
          <w:lang w:val="en-US"/>
        </w:rPr>
      </w:r>
      <w:r w:rsidR="00A62A1C">
        <w:rPr>
          <w:lang w:val="en-US"/>
        </w:rPr>
        <w:fldChar w:fldCharType="separate"/>
      </w:r>
      <w:r w:rsidR="00A62A1C">
        <w:rPr>
          <w:lang w:val="en-US"/>
        </w:rPr>
        <w:t>Appendix 15</w:t>
      </w:r>
      <w:r w:rsidR="00A62A1C">
        <w:rPr>
          <w:lang w:val="en-US"/>
        </w:rPr>
        <w:fldChar w:fldCharType="end"/>
      </w:r>
      <w:r>
        <w:rPr>
          <w:highlight w:val="lightGray"/>
          <w:lang w:val="en-US"/>
        </w:rPr>
        <w:t>]</w:t>
      </w:r>
      <w:r w:rsidRPr="00AB1514">
        <w:rPr>
          <w:lang w:val="en-US"/>
        </w:rPr>
        <w:t>.</w:t>
      </w:r>
    </w:p>
    <w:p w14:paraId="0B2450CF" w14:textId="751C4F7D" w:rsidR="001D4000" w:rsidRPr="00AB1514" w:rsidRDefault="001D4000" w:rsidP="00CB3DF1">
      <w:pPr>
        <w:pStyle w:val="Titlu2"/>
        <w:rPr>
          <w:lang w:val="en-US"/>
        </w:rPr>
      </w:pPr>
      <w:r w:rsidRPr="00AB1514">
        <w:rPr>
          <w:lang w:val="en-US"/>
        </w:rPr>
        <w:lastRenderedPageBreak/>
        <w:t xml:space="preserve">The Tender Committee may, at its discretion, extend the deadline for the submission of </w:t>
      </w:r>
      <w:r>
        <w:rPr>
          <w:lang w:val="en-US"/>
        </w:rPr>
        <w:t>Proposals</w:t>
      </w:r>
      <w:r w:rsidRPr="00AB1514">
        <w:rPr>
          <w:lang w:val="en-US"/>
        </w:rPr>
        <w:t xml:space="preserve"> by amending the Tender Documents in accordance </w:t>
      </w:r>
      <w:r>
        <w:rPr>
          <w:lang w:val="en-US"/>
        </w:rPr>
        <w:t>with</w:t>
      </w:r>
      <w:r w:rsidR="00C823B3">
        <w:rPr>
          <w:lang w:val="en-US"/>
        </w:rPr>
        <w:t xml:space="preserve"> Section</w:t>
      </w:r>
      <w:r>
        <w:rPr>
          <w:lang w:val="en-US"/>
        </w:rPr>
        <w:t xml:space="preserve"> </w:t>
      </w:r>
      <w:r>
        <w:rPr>
          <w:lang w:val="en-US"/>
        </w:rPr>
        <w:fldChar w:fldCharType="begin"/>
      </w:r>
      <w:r>
        <w:rPr>
          <w:lang w:val="en-US"/>
        </w:rPr>
        <w:instrText xml:space="preserve"> REF _Ref158018092 \r \h </w:instrText>
      </w:r>
      <w:r>
        <w:rPr>
          <w:lang w:val="en-US"/>
        </w:rPr>
      </w:r>
      <w:r>
        <w:rPr>
          <w:lang w:val="en-US"/>
        </w:rPr>
        <w:fldChar w:fldCharType="separate"/>
      </w:r>
      <w:r>
        <w:rPr>
          <w:lang w:val="en-US"/>
        </w:rPr>
        <w:t>10</w:t>
      </w:r>
      <w:r>
        <w:rPr>
          <w:lang w:val="en-US"/>
        </w:rPr>
        <w:fldChar w:fldCharType="end"/>
      </w:r>
      <w:r w:rsidR="00C823B3">
        <w:rPr>
          <w:lang w:val="en-US"/>
        </w:rPr>
        <w:t>,</w:t>
      </w:r>
      <w:r w:rsidRPr="00AB1514">
        <w:rPr>
          <w:lang w:val="en-US"/>
        </w:rPr>
        <w:t xml:space="preserve"> in which case all rights and obligations of Tender Committee and </w:t>
      </w:r>
      <w:del w:id="334" w:author="Autor">
        <w:r w:rsidRPr="00AB1514" w:rsidDel="00E34B63">
          <w:rPr>
            <w:lang w:val="en-US"/>
          </w:rPr>
          <w:delText>Tenderer</w:delText>
        </w:r>
      </w:del>
      <w:ins w:id="335" w:author="Autor">
        <w:r w:rsidR="00E34B63">
          <w:rPr>
            <w:lang w:val="en-US"/>
          </w:rPr>
          <w:t>Investor</w:t>
        </w:r>
      </w:ins>
      <w:r w:rsidRPr="00AB1514">
        <w:rPr>
          <w:lang w:val="en-US"/>
        </w:rPr>
        <w:t>s previously subject to the deadline</w:t>
      </w:r>
      <w:r w:rsidR="00C823B3">
        <w:rPr>
          <w:lang w:val="en-US"/>
        </w:rPr>
        <w:t>,</w:t>
      </w:r>
      <w:r w:rsidRPr="00AB1514">
        <w:rPr>
          <w:lang w:val="en-US"/>
        </w:rPr>
        <w:t xml:space="preserve"> shall thereafter be subject to the deadline as extended. </w:t>
      </w:r>
      <w:r>
        <w:rPr>
          <w:lang w:val="en-US"/>
        </w:rPr>
        <w:t>Proposals</w:t>
      </w:r>
      <w:r w:rsidRPr="00AB1514">
        <w:rPr>
          <w:lang w:val="en-US"/>
        </w:rPr>
        <w:t xml:space="preserve"> shall confirm extension of their Proposal Validity and </w:t>
      </w:r>
      <w:r>
        <w:rPr>
          <w:lang w:val="en-US"/>
        </w:rPr>
        <w:t>Bid</w:t>
      </w:r>
      <w:r w:rsidRPr="00AB1514">
        <w:rPr>
          <w:lang w:val="en-US"/>
        </w:rPr>
        <w:t xml:space="preserve"> Security accordingly.</w:t>
      </w:r>
      <w:bookmarkStart w:id="336" w:name="_Toc392180163"/>
      <w:bookmarkStart w:id="337" w:name="_Toc518045546"/>
      <w:bookmarkEnd w:id="336"/>
    </w:p>
    <w:p w14:paraId="33E8DDAB" w14:textId="77777777" w:rsidR="001D4000" w:rsidRPr="00AB1514" w:rsidRDefault="001D4000" w:rsidP="00CB3DF1">
      <w:pPr>
        <w:pStyle w:val="Titlu1"/>
        <w:rPr>
          <w:lang w:val="en-US"/>
        </w:rPr>
      </w:pPr>
      <w:r w:rsidRPr="00AB1514">
        <w:rPr>
          <w:lang w:val="en-US"/>
        </w:rPr>
        <w:t>Late Proposals</w:t>
      </w:r>
      <w:bookmarkEnd w:id="337"/>
    </w:p>
    <w:p w14:paraId="3F5F3AAF" w14:textId="19F77355" w:rsidR="001D4000" w:rsidRPr="00AB1514" w:rsidRDefault="001D4000" w:rsidP="00CB3DF1">
      <w:pPr>
        <w:pStyle w:val="Titlu2"/>
        <w:rPr>
          <w:lang w:val="en-US"/>
        </w:rPr>
      </w:pPr>
      <w:r w:rsidRPr="00AB1514">
        <w:rPr>
          <w:lang w:val="en-US"/>
        </w:rPr>
        <w:t xml:space="preserve">Tender Committee shall not consider any Tender that is submitted after the deadline for submission of Proposals, in accordance with </w:t>
      </w:r>
      <w:r w:rsidR="00C823B3">
        <w:rPr>
          <w:lang w:val="en-US"/>
        </w:rPr>
        <w:t xml:space="preserve">Section </w:t>
      </w:r>
      <w:r>
        <w:rPr>
          <w:lang w:val="en-US"/>
        </w:rPr>
        <w:fldChar w:fldCharType="begin"/>
      </w:r>
      <w:r>
        <w:rPr>
          <w:lang w:val="en-US"/>
        </w:rPr>
        <w:instrText xml:space="preserve"> REF _Ref158020143 \r \h </w:instrText>
      </w:r>
      <w:r>
        <w:rPr>
          <w:lang w:val="en-US"/>
        </w:rPr>
      </w:r>
      <w:r>
        <w:rPr>
          <w:lang w:val="en-US"/>
        </w:rPr>
        <w:fldChar w:fldCharType="separate"/>
      </w:r>
      <w:r>
        <w:rPr>
          <w:lang w:val="en-US"/>
        </w:rPr>
        <w:t>26</w:t>
      </w:r>
      <w:r>
        <w:rPr>
          <w:lang w:val="en-US"/>
        </w:rPr>
        <w:fldChar w:fldCharType="end"/>
      </w:r>
      <w:r>
        <w:rPr>
          <w:lang w:val="en-US"/>
        </w:rPr>
        <w:t>.</w:t>
      </w:r>
      <w:r w:rsidRPr="00AB1514">
        <w:rPr>
          <w:lang w:val="en-US"/>
        </w:rPr>
        <w:t xml:space="preserve"> Any Proposal received by Tender Committee after the deadline for submission of Proposals shall be declared late</w:t>
      </w:r>
      <w:ins w:id="338" w:author="Autor">
        <w:r w:rsidR="006E3506">
          <w:rPr>
            <w:lang w:val="en-US"/>
          </w:rPr>
          <w:t>,</w:t>
        </w:r>
      </w:ins>
      <w:del w:id="339" w:author="Autor">
        <w:r w:rsidRPr="00AB1514" w:rsidDel="006E3506">
          <w:rPr>
            <w:lang w:val="en-US"/>
          </w:rPr>
          <w:delText>,</w:delText>
        </w:r>
      </w:del>
      <w:r w:rsidRPr="00AB1514">
        <w:rPr>
          <w:lang w:val="en-US"/>
        </w:rPr>
        <w:t xml:space="preserve"> rejected</w:t>
      </w:r>
      <w:ins w:id="340" w:author="Autor">
        <w:r w:rsidR="006E3506">
          <w:rPr>
            <w:lang w:val="en-US"/>
          </w:rPr>
          <w:t xml:space="preserve"> and not registered. The Investor shall be notified of the Tender Committee’s determination, per Art.60 of GD690/2018</w:t>
        </w:r>
      </w:ins>
      <w:del w:id="341" w:author="Autor">
        <w:r w:rsidRPr="00AB1514" w:rsidDel="006E3506">
          <w:rPr>
            <w:lang w:val="en-US"/>
          </w:rPr>
          <w:delText>, and returned unopened to the Tenderer</w:delText>
        </w:r>
      </w:del>
      <w:ins w:id="342" w:author="Autor">
        <w:del w:id="343" w:author="Autor">
          <w:r w:rsidR="00E34B63" w:rsidDel="006E3506">
            <w:rPr>
              <w:lang w:val="en-US"/>
            </w:rPr>
            <w:delText>Investor</w:delText>
          </w:r>
        </w:del>
      </w:ins>
      <w:del w:id="344" w:author="Autor">
        <w:r w:rsidRPr="00AB1514" w:rsidDel="006E3506">
          <w:rPr>
            <w:lang w:val="en-US"/>
          </w:rPr>
          <w:delText>.</w:delText>
        </w:r>
      </w:del>
    </w:p>
    <w:p w14:paraId="1B1600EA" w14:textId="7736808E" w:rsidR="001D4000" w:rsidRPr="00AB1514" w:rsidRDefault="001D4000" w:rsidP="00CB3DF1">
      <w:pPr>
        <w:pStyle w:val="Titlu2"/>
        <w:rPr>
          <w:lang w:val="en-US"/>
        </w:rPr>
      </w:pPr>
      <w:r w:rsidRPr="00AB1514">
        <w:rPr>
          <w:lang w:val="en-US"/>
        </w:rPr>
        <w:t xml:space="preserve">Responsibility for timely submission of </w:t>
      </w:r>
      <w:r w:rsidRPr="00CC0BF5">
        <w:rPr>
          <w:lang w:val="en-US"/>
        </w:rPr>
        <w:t>Proposals</w:t>
      </w:r>
      <w:r w:rsidRPr="00AB1514">
        <w:rPr>
          <w:lang w:val="en-US"/>
        </w:rPr>
        <w:t xml:space="preserve"> lies exclusively on the </w:t>
      </w:r>
      <w:del w:id="345" w:author="Autor">
        <w:r w:rsidRPr="00AB1514" w:rsidDel="00E34B63">
          <w:rPr>
            <w:lang w:val="en-US"/>
          </w:rPr>
          <w:delText>Tenderer</w:delText>
        </w:r>
      </w:del>
      <w:ins w:id="346" w:author="Autor">
        <w:r w:rsidR="00E34B63">
          <w:rPr>
            <w:lang w:val="en-US"/>
          </w:rPr>
          <w:t>Investor</w:t>
        </w:r>
      </w:ins>
      <w:r w:rsidRPr="00AB1514">
        <w:rPr>
          <w:lang w:val="en-US"/>
        </w:rPr>
        <w:t>.</w:t>
      </w:r>
      <w:bookmarkStart w:id="347" w:name="_Toc518045547"/>
    </w:p>
    <w:p w14:paraId="17641D5D" w14:textId="77777777" w:rsidR="001D4000" w:rsidRPr="00AB1514" w:rsidRDefault="001D4000" w:rsidP="00CB3DF1">
      <w:pPr>
        <w:pStyle w:val="Titlu1"/>
        <w:rPr>
          <w:lang w:val="en-US"/>
        </w:rPr>
      </w:pPr>
      <w:r w:rsidRPr="00AB1514">
        <w:rPr>
          <w:lang w:val="en-US"/>
        </w:rPr>
        <w:t xml:space="preserve">Withdrawal, Substitution and Modification of </w:t>
      </w:r>
      <w:bookmarkEnd w:id="347"/>
      <w:r w:rsidRPr="00CC0BF5">
        <w:rPr>
          <w:lang w:val="en-US"/>
        </w:rPr>
        <w:t>Proposals</w:t>
      </w:r>
      <w:r w:rsidRPr="00CC0BF5" w:rsidDel="00CC0BF5">
        <w:rPr>
          <w:lang w:val="en-US"/>
        </w:rPr>
        <w:t xml:space="preserve"> </w:t>
      </w:r>
    </w:p>
    <w:p w14:paraId="13DE94C6" w14:textId="477AA2AB" w:rsidR="001D4000" w:rsidRPr="00AB1514" w:rsidRDefault="001D4000" w:rsidP="00CB3DF1">
      <w:pPr>
        <w:pStyle w:val="Titlu2"/>
        <w:rPr>
          <w:lang w:val="en-US"/>
        </w:rPr>
      </w:pPr>
      <w:del w:id="348" w:author="Autor">
        <w:r w:rsidRPr="00AB1514" w:rsidDel="00E34B63">
          <w:rPr>
            <w:lang w:val="en-US"/>
          </w:rPr>
          <w:delText>Tenderer</w:delText>
        </w:r>
      </w:del>
      <w:ins w:id="349" w:author="Autor">
        <w:r w:rsidR="00E34B63">
          <w:rPr>
            <w:lang w:val="en-US"/>
          </w:rPr>
          <w:t>Investor</w:t>
        </w:r>
      </w:ins>
      <w:r w:rsidRPr="00AB1514">
        <w:rPr>
          <w:lang w:val="en-US"/>
        </w:rPr>
        <w:t>s are allowed to modify or withdraw their submitted Proposals any time prior to the deadline, by sending a due written notice in accordance</w:t>
      </w:r>
      <w:r w:rsidR="00C823B3">
        <w:rPr>
          <w:lang w:val="en-US"/>
        </w:rPr>
        <w:t xml:space="preserve"> with Section</w:t>
      </w:r>
      <w:r w:rsidRPr="00AB1514">
        <w:rPr>
          <w:lang w:val="en-US"/>
        </w:rPr>
        <w:t xml:space="preserve"> </w:t>
      </w:r>
      <w:r>
        <w:rPr>
          <w:lang w:val="en-US"/>
        </w:rPr>
        <w:fldChar w:fldCharType="begin"/>
      </w:r>
      <w:r>
        <w:rPr>
          <w:lang w:val="en-US"/>
        </w:rPr>
        <w:instrText xml:space="preserve"> REF _Ref158020190 \r \h </w:instrText>
      </w:r>
      <w:r>
        <w:rPr>
          <w:lang w:val="en-US"/>
        </w:rPr>
      </w:r>
      <w:r>
        <w:rPr>
          <w:lang w:val="en-US"/>
        </w:rPr>
        <w:fldChar w:fldCharType="separate"/>
      </w:r>
      <w:r>
        <w:rPr>
          <w:lang w:val="en-US"/>
        </w:rPr>
        <w:t>25</w:t>
      </w:r>
      <w:r>
        <w:rPr>
          <w:lang w:val="en-US"/>
        </w:rPr>
        <w:fldChar w:fldCharType="end"/>
      </w:r>
      <w:r w:rsidRPr="00AB1514">
        <w:rPr>
          <w:lang w:val="en-US"/>
        </w:rPr>
        <w:t xml:space="preserve"> duly signed by the authorized representative of the </w:t>
      </w:r>
      <w:del w:id="350" w:author="Autor">
        <w:r w:rsidRPr="00AB1514" w:rsidDel="00E34B63">
          <w:rPr>
            <w:lang w:val="en-US"/>
          </w:rPr>
          <w:delText>Tenderer</w:delText>
        </w:r>
      </w:del>
      <w:ins w:id="351" w:author="Autor">
        <w:r w:rsidR="00E34B63">
          <w:rPr>
            <w:lang w:val="en-US"/>
          </w:rPr>
          <w:t>Investor</w:t>
        </w:r>
      </w:ins>
      <w:r w:rsidRPr="00AB1514">
        <w:rPr>
          <w:lang w:val="en-US"/>
        </w:rPr>
        <w:t xml:space="preserve"> or the </w:t>
      </w:r>
      <w:del w:id="352" w:author="Autor">
        <w:r w:rsidRPr="00AB1514" w:rsidDel="00E34B63">
          <w:rPr>
            <w:lang w:val="en-US"/>
          </w:rPr>
          <w:delText>Tenderer</w:delText>
        </w:r>
      </w:del>
      <w:ins w:id="353" w:author="Autor">
        <w:r w:rsidR="00E34B63">
          <w:rPr>
            <w:lang w:val="en-US"/>
          </w:rPr>
          <w:t>Investor</w:t>
        </w:r>
      </w:ins>
      <w:r w:rsidRPr="00AB1514">
        <w:rPr>
          <w:lang w:val="en-US"/>
        </w:rPr>
        <w:t xml:space="preserve"> Consortium.</w:t>
      </w:r>
    </w:p>
    <w:p w14:paraId="1C08C54F" w14:textId="33A905B0" w:rsidR="001D4000" w:rsidRPr="00AB1514" w:rsidRDefault="001D4000" w:rsidP="00826DFF">
      <w:pPr>
        <w:pStyle w:val="Titlu2"/>
        <w:rPr>
          <w:lang w:val="en-US"/>
        </w:rPr>
      </w:pPr>
      <w:del w:id="354" w:author="Autor">
        <w:r w:rsidRPr="00AB1514" w:rsidDel="00E34B63">
          <w:rPr>
            <w:lang w:val="en-US"/>
          </w:rPr>
          <w:delText>Tenderer</w:delText>
        </w:r>
      </w:del>
      <w:ins w:id="355" w:author="Autor">
        <w:r w:rsidR="00E34B63">
          <w:rPr>
            <w:lang w:val="en-US"/>
          </w:rPr>
          <w:t>Investor</w:t>
        </w:r>
      </w:ins>
      <w:r w:rsidRPr="00AB1514">
        <w:rPr>
          <w:lang w:val="en-US"/>
        </w:rPr>
        <w:t xml:space="preserve">s do not have the right to withdraw their Proposals or any part thereof after the deadline for the submission of Proposals. If a Proposal or any part thereof is withdrawn after this date, the </w:t>
      </w:r>
      <w:del w:id="356" w:author="Autor">
        <w:r w:rsidRPr="00AB1514" w:rsidDel="00E34B63">
          <w:rPr>
            <w:lang w:val="en-US"/>
          </w:rPr>
          <w:delText>Tenderer</w:delText>
        </w:r>
      </w:del>
      <w:ins w:id="357" w:author="Autor">
        <w:r w:rsidR="00E34B63">
          <w:rPr>
            <w:lang w:val="en-US"/>
          </w:rPr>
          <w:t>Investor</w:t>
        </w:r>
      </w:ins>
      <w:r w:rsidRPr="00AB1514">
        <w:rPr>
          <w:lang w:val="en-US"/>
        </w:rPr>
        <w:t xml:space="preserve"> shall be subject to penalties and </w:t>
      </w:r>
      <w:proofErr w:type="gramStart"/>
      <w:r w:rsidRPr="00AB1514">
        <w:rPr>
          <w:lang w:val="en-US"/>
        </w:rPr>
        <w:t>in particular to</w:t>
      </w:r>
      <w:proofErr w:type="gramEnd"/>
      <w:r w:rsidRPr="00AB1514">
        <w:rPr>
          <w:lang w:val="en-US"/>
        </w:rPr>
        <w:t>:</w:t>
      </w:r>
    </w:p>
    <w:p w14:paraId="17863554" w14:textId="764C0A40" w:rsidR="001D4000" w:rsidRPr="00AB1514" w:rsidRDefault="001D4000" w:rsidP="00826DFF">
      <w:pPr>
        <w:pStyle w:val="Titlu3"/>
        <w:rPr>
          <w:lang w:val="en-US"/>
        </w:rPr>
      </w:pPr>
      <w:r>
        <w:rPr>
          <w:lang w:val="en-US"/>
        </w:rPr>
        <w:t>d</w:t>
      </w:r>
      <w:r w:rsidRPr="00AB1514">
        <w:rPr>
          <w:lang w:val="en-US"/>
        </w:rPr>
        <w:t xml:space="preserve">eclaration of the </w:t>
      </w:r>
      <w:del w:id="358" w:author="Autor">
        <w:r w:rsidRPr="00AB1514" w:rsidDel="00E34B63">
          <w:rPr>
            <w:lang w:val="en-US"/>
          </w:rPr>
          <w:delText>Tenderer</w:delText>
        </w:r>
      </w:del>
      <w:ins w:id="359" w:author="Autor">
        <w:r w:rsidR="00E34B63">
          <w:rPr>
            <w:lang w:val="en-US"/>
          </w:rPr>
          <w:t>Investor</w:t>
        </w:r>
      </w:ins>
      <w:r w:rsidRPr="00AB1514">
        <w:rPr>
          <w:lang w:val="en-US"/>
        </w:rPr>
        <w:t xml:space="preserve"> in default and deprivation of all of its rights to the Award of the </w:t>
      </w:r>
      <w:r w:rsidRPr="00BD2246">
        <w:rPr>
          <w:lang w:val="en-US"/>
        </w:rPr>
        <w:t xml:space="preserve">Support </w:t>
      </w:r>
      <w:proofErr w:type="gramStart"/>
      <w:r w:rsidRPr="00BD2246">
        <w:rPr>
          <w:lang w:val="en-US"/>
        </w:rPr>
        <w:t>Agreement</w:t>
      </w:r>
      <w:r>
        <w:rPr>
          <w:lang w:val="en-US"/>
        </w:rPr>
        <w:t>;</w:t>
      </w:r>
      <w:proofErr w:type="gramEnd"/>
    </w:p>
    <w:p w14:paraId="12B891E3" w14:textId="254A02EB" w:rsidR="001D4000" w:rsidRPr="00AB1514" w:rsidRDefault="001D4000" w:rsidP="00826DFF">
      <w:pPr>
        <w:pStyle w:val="Titlu3"/>
        <w:rPr>
          <w:lang w:val="en-US"/>
        </w:rPr>
      </w:pPr>
      <w:r>
        <w:rPr>
          <w:lang w:val="en-US"/>
        </w:rPr>
        <w:t>f</w:t>
      </w:r>
      <w:r w:rsidRPr="00AB1514">
        <w:rPr>
          <w:lang w:val="en-US"/>
        </w:rPr>
        <w:t xml:space="preserve">orfeiture of the </w:t>
      </w:r>
      <w:r>
        <w:rPr>
          <w:lang w:val="en-US"/>
        </w:rPr>
        <w:t xml:space="preserve">Bid </w:t>
      </w:r>
      <w:r w:rsidRPr="00AB1514">
        <w:rPr>
          <w:lang w:val="en-US"/>
        </w:rPr>
        <w:t xml:space="preserve">Security in favor of the </w:t>
      </w:r>
      <w:del w:id="360" w:author="Autor">
        <w:r w:rsidRPr="00AB1514" w:rsidDel="00F700BC">
          <w:rPr>
            <w:lang w:val="en-US"/>
          </w:rPr>
          <w:delText>Tender Committee</w:delText>
        </w:r>
      </w:del>
      <w:ins w:id="361" w:author="Autor">
        <w:r w:rsidR="00F700BC">
          <w:rPr>
            <w:lang w:val="en-US"/>
          </w:rPr>
          <w:t>state budget</w:t>
        </w:r>
      </w:ins>
      <w:r w:rsidRPr="00AB1514">
        <w:rPr>
          <w:lang w:val="en-US"/>
        </w:rPr>
        <w:t>, without further formality or legal action</w:t>
      </w:r>
      <w:r>
        <w:rPr>
          <w:lang w:val="en-US"/>
        </w:rPr>
        <w:t>;</w:t>
      </w:r>
      <w:r w:rsidRPr="00AB1514">
        <w:rPr>
          <w:lang w:val="en-US"/>
        </w:rPr>
        <w:t xml:space="preserve"> and</w:t>
      </w:r>
    </w:p>
    <w:p w14:paraId="4DC1780C" w14:textId="67A2DC86" w:rsidR="001D4000" w:rsidRPr="00AB1514" w:rsidDel="004130FB" w:rsidRDefault="002166BE" w:rsidP="00826DFF">
      <w:pPr>
        <w:pStyle w:val="Titlu3"/>
        <w:rPr>
          <w:del w:id="362" w:author="Autor"/>
          <w:lang w:val="en-US"/>
        </w:rPr>
      </w:pPr>
      <w:ins w:id="363" w:author="Autor">
        <w:del w:id="364" w:author="Autor">
          <w:r w:rsidDel="004130FB">
            <w:rPr>
              <w:lang w:val="en-US"/>
            </w:rPr>
            <w:delText>any</w:delText>
          </w:r>
        </w:del>
      </w:ins>
      <w:del w:id="365" w:author="Autor">
        <w:r w:rsidR="001D4000" w:rsidDel="004130FB">
          <w:rPr>
            <w:lang w:val="en-US"/>
          </w:rPr>
          <w:delText>t</w:delText>
        </w:r>
        <w:r w:rsidR="001D4000" w:rsidRPr="00AB1514" w:rsidDel="004130FB">
          <w:rPr>
            <w:lang w:val="en-US"/>
          </w:rPr>
          <w:delText>he penalties provided for by the Law and the Regulations regarding participation in future tender procedures leading to the award of a public contract.</w:delText>
        </w:r>
      </w:del>
    </w:p>
    <w:p w14:paraId="07253538" w14:textId="77777777" w:rsidR="001D4000" w:rsidRPr="00AB1514" w:rsidRDefault="001D4000" w:rsidP="00826DFF">
      <w:pPr>
        <w:pStyle w:val="Titlu2"/>
        <w:rPr>
          <w:lang w:val="en-US"/>
        </w:rPr>
      </w:pPr>
      <w:r w:rsidRPr="00AB1514">
        <w:rPr>
          <w:lang w:val="en-US"/>
        </w:rPr>
        <w:t xml:space="preserve">No Tender may </w:t>
      </w:r>
      <w:del w:id="366" w:author="Autor">
        <w:r w:rsidRPr="00AB1514" w:rsidDel="004130FB">
          <w:rPr>
            <w:lang w:val="en-US"/>
          </w:rPr>
          <w:delText>be withdrawn</w:delText>
        </w:r>
      </w:del>
      <w:r w:rsidRPr="00AB1514">
        <w:rPr>
          <w:lang w:val="en-US"/>
        </w:rPr>
        <w:t xml:space="preserve">, substituted or modified after the </w:t>
      </w:r>
      <w:r>
        <w:rPr>
          <w:lang w:val="en-US"/>
        </w:rPr>
        <w:t>Submission Deadline.</w:t>
      </w:r>
    </w:p>
    <w:p w14:paraId="33AB358C" w14:textId="77777777" w:rsidR="001D4000" w:rsidRPr="00AB1514" w:rsidRDefault="001D4000" w:rsidP="00826DFF">
      <w:pPr>
        <w:pStyle w:val="Titlu1"/>
        <w:rPr>
          <w:lang w:val="en-US"/>
        </w:rPr>
      </w:pPr>
      <w:bookmarkStart w:id="367" w:name="_Toc392180165"/>
      <w:bookmarkStart w:id="368" w:name="_Toc449539055"/>
      <w:bookmarkEnd w:id="367"/>
      <w:r w:rsidRPr="00AB1514">
        <w:rPr>
          <w:lang w:val="en-US"/>
        </w:rPr>
        <w:t xml:space="preserve">Opening </w:t>
      </w:r>
      <w:bookmarkEnd w:id="368"/>
      <w:r w:rsidRPr="00AB1514">
        <w:rPr>
          <w:lang w:val="en-US"/>
        </w:rPr>
        <w:t xml:space="preserve">of Proposals </w:t>
      </w:r>
    </w:p>
    <w:p w14:paraId="7C9A1B2A" w14:textId="77777777" w:rsidR="001D4000" w:rsidRPr="00AB1514" w:rsidRDefault="001D4000" w:rsidP="00826DFF">
      <w:pPr>
        <w:pStyle w:val="Titlu2"/>
        <w:rPr>
          <w:lang w:val="en-US"/>
        </w:rPr>
      </w:pPr>
      <w:r w:rsidRPr="00AB1514">
        <w:rPr>
          <w:lang w:val="en-US"/>
        </w:rPr>
        <w:t xml:space="preserve">The Tender Committee shall open the Proposals submitted by the </w:t>
      </w:r>
      <w:r>
        <w:rPr>
          <w:lang w:val="en-US"/>
        </w:rPr>
        <w:t>Submission Deadline,</w:t>
      </w:r>
      <w:r w:rsidRPr="00AB1514">
        <w:rPr>
          <w:lang w:val="en-US"/>
        </w:rPr>
        <w:t xml:space="preserve"> in public </w:t>
      </w:r>
      <w:r>
        <w:rPr>
          <w:lang w:val="en-US"/>
        </w:rPr>
        <w:t>on [</w:t>
      </w:r>
      <w:r>
        <w:rPr>
          <w:highlight w:val="lightGray"/>
          <w:lang w:val="en-US"/>
        </w:rPr>
        <w:t>insert date and time</w:t>
      </w:r>
      <w:r>
        <w:rPr>
          <w:rFonts w:ascii="Symbol" w:hAnsi="Symbol"/>
          <w:highlight w:val="lightGray"/>
          <w:lang w:val="en-US"/>
        </w:rPr>
        <w:t xml:space="preserve"> </w:t>
      </w:r>
      <w:r>
        <w:rPr>
          <w:rFonts w:ascii="Symbol" w:eastAsia="Symbol" w:hAnsi="Symbol" w:cs="Symbol"/>
          <w:highlight w:val="lightGray"/>
          <w:lang w:val="en-US"/>
        </w:rPr>
        <w:sym w:font="Symbol" w:char="F05D"/>
      </w:r>
      <w:r>
        <w:rPr>
          <w:rFonts w:ascii="Symbol" w:hAnsi="Symbol"/>
          <w:highlight w:val="lightGray"/>
          <w:lang w:val="en-US"/>
        </w:rPr>
        <w:t>;</w:t>
      </w:r>
      <w:r w:rsidRPr="00AB1514">
        <w:rPr>
          <w:lang w:val="en-US"/>
        </w:rPr>
        <w:t xml:space="preserve"> at the address, </w:t>
      </w:r>
      <w:r>
        <w:rPr>
          <w:lang w:val="en-US"/>
        </w:rPr>
        <w:t>[</w:t>
      </w:r>
      <w:r>
        <w:rPr>
          <w:highlight w:val="lightGray"/>
          <w:lang w:val="en-US"/>
        </w:rPr>
        <w:t>insert address details</w:t>
      </w:r>
      <w:r w:rsidRPr="00AB1514">
        <w:rPr>
          <w:rFonts w:ascii="Symbol" w:eastAsia="Symbol" w:hAnsi="Symbol" w:cs="Symbol"/>
          <w:lang w:val="en-US"/>
        </w:rPr>
        <w:sym w:font="Symbol" w:char="F05D"/>
      </w:r>
      <w:r>
        <w:rPr>
          <w:rFonts w:ascii="Symbol" w:hAnsi="Symbol"/>
          <w:lang w:val="en-US"/>
        </w:rPr>
        <w:t>.</w:t>
      </w:r>
    </w:p>
    <w:p w14:paraId="0D287E84" w14:textId="039B5390" w:rsidR="001D4000" w:rsidRPr="00DC5898" w:rsidRDefault="001D4000" w:rsidP="00826DFF">
      <w:pPr>
        <w:pStyle w:val="Titlu2"/>
        <w:rPr>
          <w:lang w:val="en-US"/>
        </w:rPr>
      </w:pPr>
      <w:r w:rsidRPr="00AB1514">
        <w:rPr>
          <w:lang w:val="en-US"/>
        </w:rPr>
        <w:t>The Tender Committee shall open Proposals one by one, in accordance with the</w:t>
      </w:r>
      <w:r>
        <w:rPr>
          <w:lang w:val="en-US"/>
        </w:rPr>
        <w:t xml:space="preserve"> Qualification and </w:t>
      </w:r>
      <w:r w:rsidRPr="00AB1514">
        <w:rPr>
          <w:lang w:val="en-US"/>
        </w:rPr>
        <w:t>Evaluation phases set forth in</w:t>
      </w:r>
      <w:r w:rsidR="00B45212">
        <w:rPr>
          <w:lang w:val="en-US"/>
        </w:rPr>
        <w:t xml:space="preserve"> Sections</w:t>
      </w:r>
      <w:r w:rsidRPr="00AB1514">
        <w:rPr>
          <w:lang w:val="en-US"/>
        </w:rPr>
        <w:t xml:space="preserve"> </w:t>
      </w:r>
      <w:r>
        <w:rPr>
          <w:lang w:val="en-US"/>
        </w:rPr>
        <w:fldChar w:fldCharType="begin"/>
      </w:r>
      <w:r>
        <w:rPr>
          <w:lang w:val="en-US"/>
        </w:rPr>
        <w:instrText xml:space="preserve"> REF _Ref158020288 \r \h </w:instrText>
      </w:r>
      <w:r>
        <w:rPr>
          <w:lang w:val="en-US"/>
        </w:rPr>
      </w:r>
      <w:r>
        <w:rPr>
          <w:lang w:val="en-US"/>
        </w:rPr>
        <w:fldChar w:fldCharType="separate"/>
      </w:r>
      <w:r>
        <w:rPr>
          <w:lang w:val="en-US"/>
        </w:rPr>
        <w:t>12</w:t>
      </w:r>
      <w:r>
        <w:rPr>
          <w:lang w:val="en-US"/>
        </w:rPr>
        <w:fldChar w:fldCharType="end"/>
      </w:r>
      <w:r>
        <w:rPr>
          <w:lang w:val="en-US"/>
        </w:rPr>
        <w:t xml:space="preserve">, </w:t>
      </w:r>
      <w:r>
        <w:rPr>
          <w:lang w:val="en-US"/>
        </w:rPr>
        <w:fldChar w:fldCharType="begin"/>
      </w:r>
      <w:r>
        <w:rPr>
          <w:lang w:val="en-US"/>
        </w:rPr>
        <w:instrText xml:space="preserve"> REF _Ref158020293 \r \h </w:instrText>
      </w:r>
      <w:r>
        <w:rPr>
          <w:lang w:val="en-US"/>
        </w:rPr>
      </w:r>
      <w:r>
        <w:rPr>
          <w:lang w:val="en-US"/>
        </w:rPr>
        <w:fldChar w:fldCharType="separate"/>
      </w:r>
      <w:r>
        <w:rPr>
          <w:lang w:val="en-US"/>
        </w:rPr>
        <w:t>14</w:t>
      </w:r>
      <w:r>
        <w:rPr>
          <w:lang w:val="en-US"/>
        </w:rPr>
        <w:fldChar w:fldCharType="end"/>
      </w:r>
      <w:r>
        <w:rPr>
          <w:lang w:val="en-US"/>
        </w:rPr>
        <w:t xml:space="preserve">, </w:t>
      </w:r>
      <w:r>
        <w:rPr>
          <w:lang w:val="en-US"/>
        </w:rPr>
        <w:fldChar w:fldCharType="begin"/>
      </w:r>
      <w:r>
        <w:rPr>
          <w:lang w:val="en-US"/>
        </w:rPr>
        <w:instrText xml:space="preserve"> REF _Ref158020296 \r \h </w:instrText>
      </w:r>
      <w:r>
        <w:rPr>
          <w:lang w:val="en-US"/>
        </w:rPr>
      </w:r>
      <w:r>
        <w:rPr>
          <w:lang w:val="en-US"/>
        </w:rPr>
        <w:fldChar w:fldCharType="separate"/>
      </w:r>
      <w:r>
        <w:rPr>
          <w:lang w:val="en-US"/>
        </w:rPr>
        <w:t>15</w:t>
      </w:r>
      <w:r>
        <w:rPr>
          <w:lang w:val="en-US"/>
        </w:rPr>
        <w:fldChar w:fldCharType="end"/>
      </w:r>
      <w:r>
        <w:rPr>
          <w:lang w:val="en-US"/>
        </w:rPr>
        <w:t xml:space="preserve"> and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The Tender Committee is entitled to elect to open all Qualification and Technical Proposal documents at a single stage and apply the sections on clarifications and seeking additional information</w:t>
      </w:r>
      <w:r w:rsidRPr="00622D29">
        <w:rPr>
          <w:lang w:val="en-US"/>
        </w:rPr>
        <w:t xml:space="preserve"> </w:t>
      </w:r>
      <w:r>
        <w:rPr>
          <w:lang w:val="en-US"/>
        </w:rPr>
        <w:t>in accordance with</w:t>
      </w:r>
      <w:r w:rsidR="00A62A1C">
        <w:rPr>
          <w:lang w:val="en-US"/>
        </w:rPr>
        <w:t xml:space="preserve"> Section</w:t>
      </w:r>
      <w:r>
        <w:rPr>
          <w:lang w:val="en-US"/>
        </w:rPr>
        <w:t xml:space="preserve"> </w:t>
      </w:r>
      <w:r>
        <w:rPr>
          <w:lang w:val="en-US"/>
        </w:rPr>
        <w:fldChar w:fldCharType="begin"/>
      </w:r>
      <w:r>
        <w:rPr>
          <w:lang w:val="en-US"/>
        </w:rPr>
        <w:instrText xml:space="preserve"> REF _Ref158020399 \r \h </w:instrText>
      </w:r>
      <w:r>
        <w:rPr>
          <w:lang w:val="en-US"/>
        </w:rPr>
      </w:r>
      <w:r>
        <w:rPr>
          <w:lang w:val="en-US"/>
        </w:rPr>
        <w:fldChar w:fldCharType="separate"/>
      </w:r>
      <w:r>
        <w:rPr>
          <w:lang w:val="en-US"/>
        </w:rPr>
        <w:t>43</w:t>
      </w:r>
      <w:r>
        <w:rPr>
          <w:lang w:val="en-US"/>
        </w:rPr>
        <w:fldChar w:fldCharType="end"/>
      </w:r>
      <w:r>
        <w:rPr>
          <w:lang w:val="en-US"/>
        </w:rPr>
        <w:t xml:space="preserve"> for all phases simultaneously.</w:t>
      </w:r>
    </w:p>
    <w:p w14:paraId="044A8725" w14:textId="77777777" w:rsidR="001D4000" w:rsidRPr="00AB1514" w:rsidRDefault="001D4000" w:rsidP="00826DFF">
      <w:pPr>
        <w:pStyle w:val="Titlu2"/>
        <w:rPr>
          <w:lang w:val="en-US"/>
        </w:rPr>
      </w:pPr>
      <w:r w:rsidRPr="00AB1514">
        <w:rPr>
          <w:lang w:val="en-US"/>
        </w:rPr>
        <w:lastRenderedPageBreak/>
        <w:t>The Tender Committee shall prepare a notice on the Opening of Proposals, which ought to be signed by all it</w:t>
      </w:r>
      <w:r>
        <w:rPr>
          <w:lang w:val="en-US"/>
        </w:rPr>
        <w:t xml:space="preserve">s present </w:t>
      </w:r>
      <w:r w:rsidRPr="00AB1514">
        <w:rPr>
          <w:lang w:val="en-US"/>
        </w:rPr>
        <w:t>members</w:t>
      </w:r>
      <w:r>
        <w:rPr>
          <w:lang w:val="en-US"/>
        </w:rPr>
        <w:t xml:space="preserve"> and in accordance with the decision-making rules set forth in the Regulation on Renewable Energy Tenders</w:t>
      </w:r>
      <w:r w:rsidRPr="00AB1514">
        <w:rPr>
          <w:lang w:val="en-US"/>
        </w:rPr>
        <w:t>.</w:t>
      </w:r>
    </w:p>
    <w:p w14:paraId="535AFB59" w14:textId="75C90932" w:rsidR="00096FD4" w:rsidRDefault="00096FD4">
      <w:pPr>
        <w:overflowPunct/>
        <w:autoSpaceDE/>
        <w:autoSpaceDN/>
        <w:adjustRightInd/>
        <w:spacing w:after="0"/>
        <w:textAlignment w:val="auto"/>
        <w:rPr>
          <w:rFonts w:eastAsia="STZhongsong"/>
          <w:b/>
          <w:bCs/>
          <w:lang w:val="en-US" w:eastAsia="zh-CN"/>
        </w:rPr>
      </w:pPr>
      <w:r>
        <w:rPr>
          <w:b/>
          <w:bCs/>
          <w:lang w:val="en-US"/>
        </w:rPr>
        <w:br w:type="page"/>
      </w:r>
    </w:p>
    <w:p w14:paraId="2956D1DB" w14:textId="524A688A" w:rsidR="004C7FFD" w:rsidRPr="003B6410" w:rsidRDefault="004C7FFD" w:rsidP="003B6410">
      <w:pPr>
        <w:pStyle w:val="MarginText"/>
        <w:rPr>
          <w:b/>
          <w:bCs/>
          <w:lang w:val="en-US"/>
        </w:rPr>
      </w:pPr>
      <w:r w:rsidRPr="003B6410">
        <w:rPr>
          <w:b/>
          <w:bCs/>
          <w:lang w:val="en-US"/>
        </w:rPr>
        <w:lastRenderedPageBreak/>
        <w:t>PART 2</w:t>
      </w:r>
      <w:r w:rsidR="003B6410">
        <w:rPr>
          <w:b/>
          <w:bCs/>
          <w:lang w:val="en-US"/>
        </w:rPr>
        <w:br/>
      </w:r>
      <w:r w:rsidRPr="003B6410">
        <w:rPr>
          <w:rFonts w:eastAsia="DengXian Light"/>
          <w:b/>
          <w:bCs/>
          <w:lang w:val="en-US"/>
        </w:rPr>
        <w:t xml:space="preserve">ADMISSIBILITY, </w:t>
      </w:r>
      <w:r w:rsidRPr="003B6410">
        <w:rPr>
          <w:b/>
          <w:bCs/>
          <w:lang w:val="en-US"/>
        </w:rPr>
        <w:t>QUALIFICATION AND TECHNICAL QUALIFICATION CRITERIA</w:t>
      </w:r>
    </w:p>
    <w:p w14:paraId="3C0E2F70" w14:textId="77777777" w:rsidR="004C7FFD" w:rsidRPr="00AB1514" w:rsidRDefault="004C7FFD" w:rsidP="003B6410">
      <w:pPr>
        <w:pStyle w:val="Titlu1"/>
        <w:rPr>
          <w:lang w:val="en-US"/>
        </w:rPr>
      </w:pPr>
      <w:bookmarkStart w:id="369" w:name="_Ref158016216"/>
      <w:r w:rsidRPr="00AB1514">
        <w:rPr>
          <w:lang w:val="en-US"/>
        </w:rPr>
        <w:t>Admissibility requirements</w:t>
      </w:r>
      <w:bookmarkEnd w:id="369"/>
      <w:r w:rsidRPr="00AB1514">
        <w:rPr>
          <w:lang w:val="en-US"/>
        </w:rPr>
        <w:t xml:space="preserve"> </w:t>
      </w:r>
    </w:p>
    <w:p w14:paraId="0AD56F96" w14:textId="1E66C0E7" w:rsidR="004C7FFD" w:rsidRPr="00AB1514" w:rsidDel="00C57BB7" w:rsidRDefault="004C7FFD" w:rsidP="00D533D5">
      <w:pPr>
        <w:pStyle w:val="Titlu2"/>
        <w:rPr>
          <w:del w:id="370" w:author="Autor"/>
          <w:lang w:val="en-US"/>
        </w:rPr>
      </w:pPr>
      <w:bookmarkStart w:id="371" w:name="_Ref158016422"/>
      <w:r w:rsidRPr="00C57BB7">
        <w:rPr>
          <w:lang w:val="en-US"/>
        </w:rPr>
        <w:t xml:space="preserve">To participate in the tendering procedure, the </w:t>
      </w:r>
      <w:del w:id="372" w:author="Autor">
        <w:r w:rsidRPr="00C57BB7" w:rsidDel="00023BC4">
          <w:rPr>
            <w:lang w:val="en-US"/>
          </w:rPr>
          <w:delText xml:space="preserve">Tenderer </w:delText>
        </w:r>
      </w:del>
      <w:ins w:id="373" w:author="Autor">
        <w:r w:rsidR="00023BC4" w:rsidRPr="00C57BB7">
          <w:rPr>
            <w:lang w:val="en-US"/>
          </w:rPr>
          <w:t xml:space="preserve">investor </w:t>
        </w:r>
      </w:ins>
      <w:r w:rsidRPr="00C57BB7">
        <w:rPr>
          <w:lang w:val="en-US"/>
        </w:rPr>
        <w:t xml:space="preserve">shall comply and submit the tender documents and information, </w:t>
      </w:r>
      <w:r w:rsidR="00C77398" w:rsidRPr="00C57BB7">
        <w:rPr>
          <w:lang w:val="en-US"/>
        </w:rPr>
        <w:t>demonstrating the following</w:t>
      </w:r>
      <w:r w:rsidRPr="00C57BB7">
        <w:rPr>
          <w:lang w:val="en-US"/>
        </w:rPr>
        <w:t>:</w:t>
      </w:r>
      <w:bookmarkEnd w:id="371"/>
      <w:ins w:id="374" w:author="Autor">
        <w:r w:rsidR="00023BC4" w:rsidRPr="00C57BB7">
          <w:rPr>
            <w:lang w:val="en-US"/>
          </w:rPr>
          <w:t xml:space="preserve"> </w:t>
        </w:r>
      </w:ins>
    </w:p>
    <w:p w14:paraId="149AC079" w14:textId="5E3226DE" w:rsidR="00C91500" w:rsidRPr="00C57BB7" w:rsidRDefault="00C77398" w:rsidP="00D533D5">
      <w:pPr>
        <w:pStyle w:val="Titlu3"/>
        <w:rPr>
          <w:lang w:val="en-US"/>
        </w:rPr>
      </w:pPr>
      <w:r w:rsidRPr="00C57BB7">
        <w:rPr>
          <w:lang w:val="en-US"/>
        </w:rPr>
        <w:t xml:space="preserve">The </w:t>
      </w:r>
      <w:del w:id="375" w:author="Autor">
        <w:r w:rsidRPr="00C57BB7" w:rsidDel="00E34B63">
          <w:rPr>
            <w:lang w:val="en-US"/>
          </w:rPr>
          <w:delText>Tenderer</w:delText>
        </w:r>
      </w:del>
      <w:ins w:id="376" w:author="Autor">
        <w:r w:rsidR="00E34B63">
          <w:rPr>
            <w:lang w:val="en-US"/>
          </w:rPr>
          <w:t>Investor</w:t>
        </w:r>
      </w:ins>
      <w:r w:rsidRPr="00C57BB7">
        <w:rPr>
          <w:lang w:val="en-US"/>
        </w:rPr>
        <w:t xml:space="preserve"> </w:t>
      </w:r>
      <w:r w:rsidR="004C7FFD" w:rsidRPr="00C57BB7">
        <w:rPr>
          <w:lang w:val="en-US"/>
        </w:rPr>
        <w:t>shall be duly registered</w:t>
      </w:r>
      <w:r w:rsidR="00C91500" w:rsidRPr="00C57BB7">
        <w:rPr>
          <w:lang w:val="en-US"/>
        </w:rPr>
        <w:t xml:space="preserve"> in accordance with the legislation of the Republic of Moldova or </w:t>
      </w:r>
      <w:r w:rsidR="00BD650F" w:rsidRPr="00C57BB7">
        <w:rPr>
          <w:lang w:val="en-US"/>
        </w:rPr>
        <w:t>in another country,</w:t>
      </w:r>
      <w:r w:rsidR="00C91500" w:rsidRPr="00C57BB7">
        <w:rPr>
          <w:lang w:val="en-US"/>
        </w:rPr>
        <w:t xml:space="preserve"> where they are </w:t>
      </w:r>
      <w:proofErr w:type="gramStart"/>
      <w:r w:rsidR="00C91500" w:rsidRPr="00C57BB7">
        <w:rPr>
          <w:lang w:val="en-US"/>
        </w:rPr>
        <w:t>established</w:t>
      </w:r>
      <w:r w:rsidR="00512433" w:rsidRPr="00C57BB7">
        <w:rPr>
          <w:lang w:val="en-US"/>
        </w:rPr>
        <w:t>;</w:t>
      </w:r>
      <w:proofErr w:type="gramEnd"/>
      <w:r w:rsidR="004C7FFD" w:rsidRPr="00C57BB7">
        <w:rPr>
          <w:lang w:val="en-US"/>
        </w:rPr>
        <w:t xml:space="preserve"> </w:t>
      </w:r>
    </w:p>
    <w:p w14:paraId="10CB2538" w14:textId="450A08F6" w:rsidR="00C77398" w:rsidRDefault="00C77398" w:rsidP="00C77398">
      <w:pPr>
        <w:pStyle w:val="Titlu3"/>
        <w:rPr>
          <w:lang w:val="en-US"/>
        </w:rPr>
      </w:pPr>
      <w:r>
        <w:rPr>
          <w:lang w:val="en-US"/>
        </w:rPr>
        <w:t xml:space="preserve">The </w:t>
      </w:r>
      <w:del w:id="377" w:author="Autor">
        <w:r w:rsidDel="00E34B63">
          <w:rPr>
            <w:lang w:val="en-US"/>
          </w:rPr>
          <w:delText>Tenderer</w:delText>
        </w:r>
      </w:del>
      <w:ins w:id="378" w:author="Autor">
        <w:r w:rsidR="00E34B63">
          <w:rPr>
            <w:lang w:val="en-US"/>
          </w:rPr>
          <w:t>Investor</w:t>
        </w:r>
      </w:ins>
      <w:r>
        <w:rPr>
          <w:lang w:val="en-US"/>
        </w:rPr>
        <w:t xml:space="preserve"> is</w:t>
      </w:r>
      <w:r w:rsidRPr="009267CA">
        <w:rPr>
          <w:lang w:val="en-US"/>
        </w:rPr>
        <w:t xml:space="preserve"> not in a state of insolvency or unable to pay according to the provisions of </w:t>
      </w:r>
      <w:r w:rsidR="00512433">
        <w:rPr>
          <w:lang w:val="en-US"/>
        </w:rPr>
        <w:t xml:space="preserve">Insolvency </w:t>
      </w:r>
      <w:r w:rsidRPr="009267CA">
        <w:rPr>
          <w:lang w:val="en-US"/>
        </w:rPr>
        <w:t xml:space="preserve">Law no. </w:t>
      </w:r>
      <w:r w:rsidR="00512433" w:rsidRPr="00500428">
        <w:rPr>
          <w:lang w:val="en-US"/>
        </w:rPr>
        <w:t>149/2012</w:t>
      </w:r>
      <w:r w:rsidR="00512433">
        <w:rPr>
          <w:lang w:val="en-US"/>
        </w:rPr>
        <w:t xml:space="preserve"> (as amended</w:t>
      </w:r>
      <w:r w:rsidR="0069183F">
        <w:rPr>
          <w:lang w:val="en-US"/>
        </w:rPr>
        <w:t xml:space="preserve"> on</w:t>
      </w:r>
      <w:r w:rsidR="00512433">
        <w:rPr>
          <w:lang w:val="en-US"/>
        </w:rPr>
        <w:t xml:space="preserve"> 25.03.2024</w:t>
      </w:r>
      <w:proofErr w:type="gramStart"/>
      <w:r w:rsidR="00512433">
        <w:rPr>
          <w:lang w:val="en-US"/>
        </w:rPr>
        <w:t>);</w:t>
      </w:r>
      <w:proofErr w:type="gramEnd"/>
    </w:p>
    <w:p w14:paraId="7C5AB742" w14:textId="2D0697F1" w:rsidR="00C77398" w:rsidRPr="009267CA" w:rsidRDefault="00C77398" w:rsidP="00C77398">
      <w:pPr>
        <w:pStyle w:val="Titlu3"/>
      </w:pPr>
      <w:r>
        <w:rPr>
          <w:lang w:val="en-US"/>
        </w:rPr>
        <w:t xml:space="preserve">The </w:t>
      </w:r>
      <w:del w:id="379" w:author="Autor">
        <w:r w:rsidDel="00E34B63">
          <w:rPr>
            <w:lang w:val="en-US"/>
          </w:rPr>
          <w:delText>Tenderer</w:delText>
        </w:r>
      </w:del>
      <w:ins w:id="380" w:author="Autor">
        <w:r w:rsidR="00E34B63">
          <w:rPr>
            <w:lang w:val="en-US"/>
          </w:rPr>
          <w:t>Investor</w:t>
        </w:r>
      </w:ins>
      <w:r>
        <w:rPr>
          <w:lang w:val="en-US"/>
        </w:rPr>
        <w:t xml:space="preserve"> is</w:t>
      </w:r>
      <w:r w:rsidRPr="00F91B40">
        <w:rPr>
          <w:lang w:val="en-US"/>
        </w:rPr>
        <w:t xml:space="preserve"> </w:t>
      </w:r>
      <w:r w:rsidRPr="009267CA">
        <w:t xml:space="preserve">not bankrupt or in liquidation, </w:t>
      </w:r>
      <w:r>
        <w:t>his</w:t>
      </w:r>
      <w:r w:rsidRPr="009267CA">
        <w:t xml:space="preserve"> activities are not under judicial administration,  are not the subject of a preventive arrangement, ad hoc mandate or any other agreement concluded with creditors, its activity is not suspended, </w:t>
      </w:r>
      <w:r>
        <w:t>he</w:t>
      </w:r>
      <w:r w:rsidRPr="009267CA">
        <w:t xml:space="preserve"> is not the subject of a procedure related to these issues and </w:t>
      </w:r>
      <w:r>
        <w:t>he</w:t>
      </w:r>
      <w:r w:rsidRPr="009267CA">
        <w:t xml:space="preserve"> is not in any other similar situation that would result from a similar procedure provided for by national legislation; </w:t>
      </w:r>
    </w:p>
    <w:p w14:paraId="5C0EB654" w14:textId="1C6E8F18" w:rsidR="00C77398" w:rsidRPr="009267CA" w:rsidRDefault="00C77398" w:rsidP="00C77398">
      <w:pPr>
        <w:pStyle w:val="Titlu3"/>
      </w:pPr>
      <w:r>
        <w:rPr>
          <w:lang w:val="en-US"/>
        </w:rPr>
        <w:t xml:space="preserve">The </w:t>
      </w:r>
      <w:del w:id="381" w:author="Autor">
        <w:r w:rsidDel="00E34B63">
          <w:rPr>
            <w:lang w:val="en-US"/>
          </w:rPr>
          <w:delText>Tenderer</w:delText>
        </w:r>
      </w:del>
      <w:ins w:id="382" w:author="Autor">
        <w:r w:rsidR="00E34B63">
          <w:rPr>
            <w:lang w:val="en-US"/>
          </w:rPr>
          <w:t>Investor</w:t>
        </w:r>
      </w:ins>
      <w:r>
        <w:rPr>
          <w:lang w:val="en-US"/>
        </w:rPr>
        <w:t xml:space="preserve"> has </w:t>
      </w:r>
      <w:r w:rsidRPr="009267CA">
        <w:t xml:space="preserve">fulfilled </w:t>
      </w:r>
      <w:r w:rsidR="00BD650F">
        <w:t>its</w:t>
      </w:r>
      <w:r w:rsidR="00BD650F" w:rsidRPr="009267CA">
        <w:t xml:space="preserve"> </w:t>
      </w:r>
      <w:r w:rsidRPr="009267CA">
        <w:t xml:space="preserve">obligations to pay taxes, fees and social security contributions, in accordance with the legal provisions applicable in </w:t>
      </w:r>
      <w:r>
        <w:t>the Republic of Moldova</w:t>
      </w:r>
      <w:r w:rsidRPr="009267CA">
        <w:t xml:space="preserve"> or in the country where </w:t>
      </w:r>
      <w:r>
        <w:t xml:space="preserve">the </w:t>
      </w:r>
      <w:del w:id="383" w:author="Autor">
        <w:r w:rsidDel="00E34B63">
          <w:delText>Tenderer</w:delText>
        </w:r>
      </w:del>
      <w:ins w:id="384" w:author="Autor">
        <w:r w:rsidR="00E34B63">
          <w:t>Investor</w:t>
        </w:r>
      </w:ins>
      <w:r>
        <w:t xml:space="preserve"> has his</w:t>
      </w:r>
      <w:r w:rsidRPr="009267CA">
        <w:t xml:space="preserve"> head office or </w:t>
      </w:r>
      <w:r>
        <w:t>is</w:t>
      </w:r>
      <w:r w:rsidRPr="009267CA">
        <w:t xml:space="preserve"> </w:t>
      </w:r>
      <w:proofErr w:type="gramStart"/>
      <w:r w:rsidRPr="009267CA">
        <w:t>established;</w:t>
      </w:r>
      <w:proofErr w:type="gramEnd"/>
    </w:p>
    <w:p w14:paraId="11DD3F20" w14:textId="58745BF7" w:rsidR="00C77398" w:rsidRPr="009267CA" w:rsidRDefault="00156C48" w:rsidP="00C77398">
      <w:pPr>
        <w:pStyle w:val="Titlu3"/>
      </w:pPr>
      <w:r>
        <w:t>N</w:t>
      </w:r>
      <w:r w:rsidR="00C77398" w:rsidRPr="009267CA">
        <w:t xml:space="preserve">either the </w:t>
      </w:r>
      <w:del w:id="385" w:author="Autor">
        <w:r w:rsidDel="00E34B63">
          <w:rPr>
            <w:lang w:val="en-US"/>
          </w:rPr>
          <w:delText>Tenderer</w:delText>
        </w:r>
      </w:del>
      <w:ins w:id="386" w:author="Autor">
        <w:r w:rsidR="00E34B63">
          <w:rPr>
            <w:lang w:val="en-US"/>
          </w:rPr>
          <w:t>Investor</w:t>
        </w:r>
      </w:ins>
      <w:r w:rsidR="00C77398" w:rsidRPr="009267CA">
        <w:t xml:space="preserve"> nor its legal representative have been convicted by a final judgment of a court of law for an act affecting professional ethics or for making a mistake in professional </w:t>
      </w:r>
      <w:proofErr w:type="gramStart"/>
      <w:r w:rsidR="00C77398" w:rsidRPr="009267CA">
        <w:t>matters;</w:t>
      </w:r>
      <w:proofErr w:type="gramEnd"/>
      <w:r>
        <w:t xml:space="preserve"> </w:t>
      </w:r>
    </w:p>
    <w:p w14:paraId="2C06D301" w14:textId="02F9012E" w:rsidR="00C77398" w:rsidRPr="009267CA" w:rsidRDefault="00156C48" w:rsidP="00C77398">
      <w:pPr>
        <w:pStyle w:val="Titlu3"/>
      </w:pPr>
      <w:r>
        <w:t>N</w:t>
      </w:r>
      <w:r w:rsidRPr="00F91B40">
        <w:t xml:space="preserve">either the </w:t>
      </w:r>
      <w:del w:id="387" w:author="Autor">
        <w:r w:rsidDel="00E34B63">
          <w:rPr>
            <w:lang w:val="en-US"/>
          </w:rPr>
          <w:delText>Tenderer</w:delText>
        </w:r>
      </w:del>
      <w:ins w:id="388" w:author="Autor">
        <w:r w:rsidR="00E34B63">
          <w:rPr>
            <w:lang w:val="en-US"/>
          </w:rPr>
          <w:t>Investor</w:t>
        </w:r>
      </w:ins>
      <w:r w:rsidRPr="00F91B40">
        <w:t xml:space="preserve"> </w:t>
      </w:r>
      <w:r w:rsidR="00C77398" w:rsidRPr="009267CA">
        <w:t>nor its legal representative have been convicted by a final judgment of a court of law for fraud, corruption, participation in a criminal organization, money laundering or terrorist financing, crimes related to terrorism or any other illegal activity that harms the financial interests of the</w:t>
      </w:r>
      <w:r>
        <w:t xml:space="preserve"> Republic of Moldova </w:t>
      </w:r>
      <w:r w:rsidR="00BD650F">
        <w:sym w:font="Symbol" w:char="F05B"/>
      </w:r>
      <w:r>
        <w:t>and the</w:t>
      </w:r>
      <w:r w:rsidR="00C77398" w:rsidRPr="009267CA">
        <w:t xml:space="preserve"> European Union</w:t>
      </w:r>
      <w:r w:rsidR="00BD650F">
        <w:sym w:font="Symbol" w:char="F05D"/>
      </w:r>
      <w:r w:rsidR="00C77398" w:rsidRPr="009267CA">
        <w:t>;</w:t>
      </w:r>
      <w:r>
        <w:t xml:space="preserve"> </w:t>
      </w:r>
    </w:p>
    <w:p w14:paraId="69A7BA89" w14:textId="25AEEB26" w:rsidR="00C77398" w:rsidRPr="00BD2426" w:rsidRDefault="00156C48" w:rsidP="00C77398">
      <w:pPr>
        <w:pStyle w:val="Titlu3"/>
        <w:rPr>
          <w:highlight w:val="yellow"/>
          <w:rPrChange w:id="389" w:author="Autor">
            <w:rPr/>
          </w:rPrChange>
        </w:rPr>
      </w:pPr>
      <w:r w:rsidRPr="00BD2426">
        <w:rPr>
          <w:highlight w:val="yellow"/>
          <w:rPrChange w:id="390" w:author="Autor">
            <w:rPr/>
          </w:rPrChange>
        </w:rPr>
        <w:t xml:space="preserve">The </w:t>
      </w:r>
      <w:del w:id="391" w:author="Autor">
        <w:r w:rsidRPr="00BD2426" w:rsidDel="00E34B63">
          <w:rPr>
            <w:highlight w:val="yellow"/>
            <w:rPrChange w:id="392" w:author="Autor">
              <w:rPr/>
            </w:rPrChange>
          </w:rPr>
          <w:delText>Tenderer</w:delText>
        </w:r>
      </w:del>
      <w:ins w:id="393" w:author="Autor">
        <w:r w:rsidR="00E34B63">
          <w:rPr>
            <w:highlight w:val="yellow"/>
          </w:rPr>
          <w:t>Investor</w:t>
        </w:r>
      </w:ins>
      <w:r w:rsidRPr="00BD2426">
        <w:rPr>
          <w:highlight w:val="yellow"/>
          <w:rPrChange w:id="394" w:author="Autor">
            <w:rPr/>
          </w:rPrChange>
        </w:rPr>
        <w:t xml:space="preserve"> is</w:t>
      </w:r>
      <w:r w:rsidR="00C77398" w:rsidRPr="00BD2426">
        <w:rPr>
          <w:highlight w:val="yellow"/>
          <w:rPrChange w:id="395" w:author="Autor">
            <w:rPr/>
          </w:rPrChange>
        </w:rPr>
        <w:t xml:space="preserve"> not the subject of a decision to an outstanding recovery order</w:t>
      </w:r>
      <w:r w:rsidR="00747823" w:rsidRPr="00BD2426">
        <w:rPr>
          <w:highlight w:val="yellow"/>
          <w:rPrChange w:id="396" w:author="Autor">
            <w:rPr/>
          </w:rPrChange>
        </w:rPr>
        <w:t xml:space="preserve"> under the Law on State </w:t>
      </w:r>
      <w:r w:rsidR="001F3352" w:rsidRPr="00BD2426">
        <w:rPr>
          <w:highlight w:val="yellow"/>
          <w:rPrChange w:id="397" w:author="Autor">
            <w:rPr/>
          </w:rPrChange>
        </w:rPr>
        <w:t>A</w:t>
      </w:r>
      <w:r w:rsidR="00747823" w:rsidRPr="00BD2426">
        <w:rPr>
          <w:highlight w:val="yellow"/>
          <w:rPrChange w:id="398" w:author="Autor">
            <w:rPr/>
          </w:rPrChange>
        </w:rPr>
        <w:t>id No. 139/2012 (as amended on 24.11.2023</w:t>
      </w:r>
      <w:proofErr w:type="gramStart"/>
      <w:r w:rsidR="00747823" w:rsidRPr="00BD2426">
        <w:rPr>
          <w:highlight w:val="yellow"/>
          <w:rPrChange w:id="399" w:author="Autor">
            <w:rPr/>
          </w:rPrChange>
        </w:rPr>
        <w:t>)</w:t>
      </w:r>
      <w:r w:rsidRPr="00BD2426">
        <w:rPr>
          <w:highlight w:val="yellow"/>
          <w:rPrChange w:id="400" w:author="Autor">
            <w:rPr/>
          </w:rPrChange>
        </w:rPr>
        <w:t>;</w:t>
      </w:r>
      <w:proofErr w:type="gramEnd"/>
    </w:p>
    <w:p w14:paraId="6675A2C6" w14:textId="427FD571" w:rsidR="00C77398" w:rsidRPr="00BD2426" w:rsidRDefault="00156C48" w:rsidP="00C77398">
      <w:pPr>
        <w:pStyle w:val="Titlu3"/>
        <w:rPr>
          <w:highlight w:val="yellow"/>
          <w:rPrChange w:id="401" w:author="Autor">
            <w:rPr/>
          </w:rPrChange>
        </w:rPr>
      </w:pPr>
      <w:r w:rsidRPr="00BD2426">
        <w:rPr>
          <w:highlight w:val="yellow"/>
          <w:rPrChange w:id="402" w:author="Autor">
            <w:rPr/>
          </w:rPrChange>
        </w:rPr>
        <w:t xml:space="preserve">The </w:t>
      </w:r>
      <w:del w:id="403" w:author="Autor">
        <w:r w:rsidRPr="00BD2426" w:rsidDel="00E34B63">
          <w:rPr>
            <w:highlight w:val="yellow"/>
            <w:rPrChange w:id="404" w:author="Autor">
              <w:rPr/>
            </w:rPrChange>
          </w:rPr>
          <w:delText>Tenderer</w:delText>
        </w:r>
      </w:del>
      <w:ins w:id="405" w:author="Autor">
        <w:r w:rsidR="00E34B63">
          <w:rPr>
            <w:highlight w:val="yellow"/>
          </w:rPr>
          <w:t>Investor</w:t>
        </w:r>
      </w:ins>
      <w:r w:rsidRPr="00BD2426">
        <w:rPr>
          <w:highlight w:val="yellow"/>
          <w:rPrChange w:id="406" w:author="Autor">
            <w:rPr/>
          </w:rPrChange>
        </w:rPr>
        <w:t xml:space="preserve"> is </w:t>
      </w:r>
      <w:r w:rsidR="00C77398" w:rsidRPr="00BD2426">
        <w:rPr>
          <w:highlight w:val="yellow"/>
          <w:rPrChange w:id="407" w:author="Autor">
            <w:rPr/>
          </w:rPrChange>
        </w:rPr>
        <w:t xml:space="preserve">not an undertaking in difficulty within the meaning of the definition of the Guidelines on State aid for rescuing and restructuring non-financial undertakings in </w:t>
      </w:r>
      <w:proofErr w:type="gramStart"/>
      <w:r w:rsidR="00C77398" w:rsidRPr="00BD2426">
        <w:rPr>
          <w:highlight w:val="yellow"/>
          <w:rPrChange w:id="408" w:author="Autor">
            <w:rPr/>
          </w:rPrChange>
        </w:rPr>
        <w:t>difficulty;</w:t>
      </w:r>
      <w:proofErr w:type="gramEnd"/>
      <w:r w:rsidRPr="00BD2426">
        <w:rPr>
          <w:highlight w:val="yellow"/>
          <w:rPrChange w:id="409" w:author="Autor">
            <w:rPr/>
          </w:rPrChange>
        </w:rPr>
        <w:t xml:space="preserve"> </w:t>
      </w:r>
    </w:p>
    <w:p w14:paraId="465FE062" w14:textId="3B1BEE03" w:rsidR="00C77398" w:rsidRPr="009267CA" w:rsidRDefault="00156C48" w:rsidP="00C77398">
      <w:pPr>
        <w:pStyle w:val="Titlu3"/>
      </w:pPr>
      <w:r>
        <w:t>N</w:t>
      </w:r>
      <w:r w:rsidR="00C77398" w:rsidRPr="009267CA">
        <w:t xml:space="preserve">either the </w:t>
      </w:r>
      <w:del w:id="410" w:author="Autor">
        <w:r w:rsidDel="00E34B63">
          <w:delText>Tenderer</w:delText>
        </w:r>
      </w:del>
      <w:ins w:id="411" w:author="Autor">
        <w:r w:rsidR="00E34B63">
          <w:t>Investor</w:t>
        </w:r>
      </w:ins>
      <w:r w:rsidR="00C77398" w:rsidRPr="009267CA">
        <w:t xml:space="preserve">, its direct or indirect shareholders, controllers, parent undertakings, subsidiaries nor its legal representative, including any of their respective directors, officers, employees or agents, is or has been subject to any international sanctions imposed by the United Nations, the European Union, </w:t>
      </w:r>
      <w:bookmarkStart w:id="412" w:name="_Hlk167448401"/>
      <w:ins w:id="413" w:author="Autor">
        <w:r w:rsidR="002166BE">
          <w:t>the Republic of Moldova (e.g., through Law No. 75/2020 on the Procedure for Establishing Violations of Prevention of Money Laundering and Terrorist Financing and Imposition of Sanctions, or the Law on Prevention and Combating of Money Laundering and Terrorism Financing, no. 308/2017),</w:t>
        </w:r>
        <w:r w:rsidR="002166BE" w:rsidRPr="009267CA">
          <w:t xml:space="preserve"> </w:t>
        </w:r>
      </w:ins>
      <w:bookmarkEnd w:id="412"/>
      <w:r w:rsidR="00C77398" w:rsidRPr="009267CA">
        <w:t>or any other authority with jurisdiction over them.</w:t>
      </w:r>
    </w:p>
    <w:p w14:paraId="79CF791F" w14:textId="623602AA" w:rsidR="004C7FFD" w:rsidRPr="00AB1514" w:rsidRDefault="004C7FFD" w:rsidP="009267CA">
      <w:pPr>
        <w:pStyle w:val="Titlu3"/>
        <w:numPr>
          <w:ilvl w:val="0"/>
          <w:numId w:val="0"/>
        </w:numPr>
        <w:ind w:left="1440"/>
        <w:rPr>
          <w:lang w:val="en-US"/>
        </w:rPr>
      </w:pPr>
      <w:r w:rsidRPr="00AB1514">
        <w:lastRenderedPageBreak/>
        <w:t xml:space="preserve">The </w:t>
      </w:r>
      <w:del w:id="414" w:author="Autor">
        <w:r w:rsidRPr="00AB1514" w:rsidDel="00E34B63">
          <w:delText>Tenderer</w:delText>
        </w:r>
      </w:del>
      <w:ins w:id="415" w:author="Autor">
        <w:r w:rsidR="00E34B63">
          <w:t>Investor</w:t>
        </w:r>
      </w:ins>
      <w:r w:rsidRPr="00AB1514">
        <w:t xml:space="preserve"> and any shareholder in its ownership chain, including its ultimate beneficial owner, or any of its subsidiaries or principals, must not reside, have activities in, trade with or have links to the countries embargoed by OFAC or subject to EU or UN sanctions or is in a country that is </w:t>
      </w:r>
      <w:r w:rsidRPr="00500428">
        <w:t>blacklisted</w:t>
      </w:r>
      <w:r w:rsidRPr="00AB1514">
        <w:t xml:space="preserve"> by the EU</w:t>
      </w:r>
      <w:r>
        <w:t>;</w:t>
      </w:r>
    </w:p>
    <w:p w14:paraId="27576C5C" w14:textId="4D110BDF" w:rsidR="004C7FFD" w:rsidRPr="00226844" w:rsidRDefault="004C7FFD" w:rsidP="003B6410">
      <w:pPr>
        <w:pStyle w:val="Titlu3"/>
        <w:rPr>
          <w:lang w:val="en-US"/>
        </w:rPr>
      </w:pPr>
      <w:bookmarkStart w:id="416" w:name="_Ref158016404"/>
      <w:r>
        <w:rPr>
          <w:lang w:val="en-US"/>
        </w:rPr>
        <w:t>d</w:t>
      </w:r>
      <w:r w:rsidRPr="00AB1514">
        <w:rPr>
          <w:lang w:val="en-US"/>
        </w:rPr>
        <w:t xml:space="preserve">isclose </w:t>
      </w:r>
      <w:bookmarkStart w:id="417" w:name="_Ref158000786"/>
      <w:r w:rsidRPr="00226844">
        <w:rPr>
          <w:lang w:val="en-US"/>
        </w:rPr>
        <w:t xml:space="preserve">information on Beneficial Owners of the </w:t>
      </w:r>
      <w:del w:id="418" w:author="Autor">
        <w:r w:rsidRPr="00226844" w:rsidDel="00E34B63">
          <w:rPr>
            <w:lang w:val="en-US"/>
          </w:rPr>
          <w:delText>Tenderer</w:delText>
        </w:r>
      </w:del>
      <w:ins w:id="419" w:author="Autor">
        <w:r w:rsidR="00E34B63">
          <w:rPr>
            <w:lang w:val="en-US"/>
          </w:rPr>
          <w:t>Investor</w:t>
        </w:r>
      </w:ins>
      <w:r w:rsidRPr="00226844">
        <w:rPr>
          <w:lang w:val="en-US"/>
        </w:rPr>
        <w:t xml:space="preserve"> (or each member of a Consortium), i.e. natural person(s) who ultimately own or control a company (SPV) and/or the natural persons on whose behalf a transaction or project is being conducted, and/or those persons who exercise ultimate effective control over a legal person or arrangement, have substantial economic interest in or receives substantial economic benefit from a company. These should encompass </w:t>
      </w:r>
      <w:proofErr w:type="gramStart"/>
      <w:r w:rsidRPr="00226844">
        <w:rPr>
          <w:lang w:val="en-US"/>
        </w:rPr>
        <w:t>in particular individuals</w:t>
      </w:r>
      <w:proofErr w:type="gramEnd"/>
      <w:r w:rsidRPr="00226844">
        <w:rPr>
          <w:lang w:val="en-US"/>
        </w:rPr>
        <w:t xml:space="preserve"> who meet one or more of the following five conditions:</w:t>
      </w:r>
      <w:bookmarkEnd w:id="416"/>
      <w:bookmarkEnd w:id="417"/>
    </w:p>
    <w:p w14:paraId="5FE4CEB3" w14:textId="26E59E1F" w:rsidR="004C7FFD" w:rsidRPr="00BD2426" w:rsidRDefault="004C7FFD" w:rsidP="003D58EA">
      <w:pPr>
        <w:pStyle w:val="Listacumarcatori3"/>
        <w:contextualSpacing/>
        <w:rPr>
          <w:highlight w:val="yellow"/>
          <w:lang w:val="en-US"/>
          <w:rPrChange w:id="420" w:author="Autor">
            <w:rPr>
              <w:lang w:val="en-US"/>
            </w:rPr>
          </w:rPrChange>
        </w:rPr>
      </w:pPr>
      <w:r w:rsidRPr="00BD2426">
        <w:rPr>
          <w:highlight w:val="yellow"/>
          <w:lang w:val="en-US"/>
          <w:rPrChange w:id="421" w:author="Autor">
            <w:rPr>
              <w:lang w:val="en-US"/>
            </w:rPr>
          </w:rPrChange>
        </w:rPr>
        <w:t xml:space="preserve">directly or indirectly holds more than 10% of shares in the Prospective </w:t>
      </w:r>
      <w:del w:id="422" w:author="Autor">
        <w:r w:rsidRPr="00BD2426" w:rsidDel="00E34B63">
          <w:rPr>
            <w:highlight w:val="yellow"/>
            <w:lang w:val="en-US"/>
            <w:rPrChange w:id="423" w:author="Autor">
              <w:rPr>
                <w:lang w:val="en-US"/>
              </w:rPr>
            </w:rPrChange>
          </w:rPr>
          <w:delText>Tenderer</w:delText>
        </w:r>
      </w:del>
      <w:proofErr w:type="gramStart"/>
      <w:ins w:id="424" w:author="Autor">
        <w:r w:rsidR="00E34B63">
          <w:rPr>
            <w:highlight w:val="yellow"/>
            <w:lang w:val="en-US"/>
          </w:rPr>
          <w:t>Investor</w:t>
        </w:r>
      </w:ins>
      <w:r w:rsidRPr="00BD2426">
        <w:rPr>
          <w:highlight w:val="yellow"/>
          <w:lang w:val="en-US"/>
          <w:rPrChange w:id="425" w:author="Autor">
            <w:rPr>
              <w:lang w:val="en-US"/>
            </w:rPr>
          </w:rPrChange>
        </w:rPr>
        <w:t>;</w:t>
      </w:r>
      <w:proofErr w:type="gramEnd"/>
    </w:p>
    <w:p w14:paraId="67DA9B97" w14:textId="51EFE4CD" w:rsidR="004C7FFD" w:rsidRPr="00BD2426" w:rsidRDefault="004C7FFD" w:rsidP="003D58EA">
      <w:pPr>
        <w:pStyle w:val="Listacumarcatori3"/>
        <w:contextualSpacing/>
        <w:rPr>
          <w:highlight w:val="yellow"/>
          <w:lang w:val="en-US"/>
          <w:rPrChange w:id="426" w:author="Autor">
            <w:rPr>
              <w:lang w:val="en-US"/>
            </w:rPr>
          </w:rPrChange>
        </w:rPr>
      </w:pPr>
      <w:r w:rsidRPr="00BD2426">
        <w:rPr>
          <w:highlight w:val="yellow"/>
          <w:lang w:val="en-US"/>
          <w:rPrChange w:id="427" w:author="Autor">
            <w:rPr>
              <w:lang w:val="en-US"/>
            </w:rPr>
          </w:rPrChange>
        </w:rPr>
        <w:t xml:space="preserve">directly or indirectly holds more than 10% of voting rights in the Prospective </w:t>
      </w:r>
      <w:del w:id="428" w:author="Autor">
        <w:r w:rsidRPr="00BD2426" w:rsidDel="00E34B63">
          <w:rPr>
            <w:highlight w:val="yellow"/>
            <w:lang w:val="en-US"/>
            <w:rPrChange w:id="429" w:author="Autor">
              <w:rPr>
                <w:lang w:val="en-US"/>
              </w:rPr>
            </w:rPrChange>
          </w:rPr>
          <w:delText>Tenderer</w:delText>
        </w:r>
      </w:del>
      <w:proofErr w:type="gramStart"/>
      <w:ins w:id="430" w:author="Autor">
        <w:r w:rsidR="00E34B63">
          <w:rPr>
            <w:highlight w:val="yellow"/>
            <w:lang w:val="en-US"/>
          </w:rPr>
          <w:t>Investor</w:t>
        </w:r>
      </w:ins>
      <w:r w:rsidRPr="00BD2426">
        <w:rPr>
          <w:highlight w:val="yellow"/>
          <w:lang w:val="en-US"/>
          <w:rPrChange w:id="431" w:author="Autor">
            <w:rPr>
              <w:lang w:val="en-US"/>
            </w:rPr>
          </w:rPrChange>
        </w:rPr>
        <w:t>;</w:t>
      </w:r>
      <w:proofErr w:type="gramEnd"/>
    </w:p>
    <w:p w14:paraId="488FE5A4" w14:textId="7B2968A2" w:rsidR="004C7FFD" w:rsidRPr="00BD2426" w:rsidRDefault="004C7FFD" w:rsidP="003D58EA">
      <w:pPr>
        <w:pStyle w:val="Listacumarcatori3"/>
        <w:contextualSpacing/>
        <w:rPr>
          <w:highlight w:val="yellow"/>
          <w:lang w:val="en-US"/>
          <w:rPrChange w:id="432" w:author="Autor">
            <w:rPr>
              <w:lang w:val="en-US"/>
            </w:rPr>
          </w:rPrChange>
        </w:rPr>
      </w:pPr>
      <w:r w:rsidRPr="00BD2426">
        <w:rPr>
          <w:highlight w:val="yellow"/>
          <w:lang w:val="en-US"/>
          <w:rPrChange w:id="433" w:author="Autor">
            <w:rPr>
              <w:lang w:val="en-US"/>
            </w:rPr>
          </w:rPrChange>
        </w:rPr>
        <w:t xml:space="preserve">directly or indirectly holds the right to appoint or remove a majority of the directors of the Prospective </w:t>
      </w:r>
      <w:del w:id="434" w:author="Autor">
        <w:r w:rsidRPr="00BD2426" w:rsidDel="00E34B63">
          <w:rPr>
            <w:highlight w:val="yellow"/>
            <w:lang w:val="en-US"/>
            <w:rPrChange w:id="435" w:author="Autor">
              <w:rPr>
                <w:lang w:val="en-US"/>
              </w:rPr>
            </w:rPrChange>
          </w:rPr>
          <w:delText>Tenderer</w:delText>
        </w:r>
      </w:del>
      <w:proofErr w:type="gramStart"/>
      <w:ins w:id="436" w:author="Autor">
        <w:r w:rsidR="00E34B63">
          <w:rPr>
            <w:highlight w:val="yellow"/>
            <w:lang w:val="en-US"/>
          </w:rPr>
          <w:t>Investor</w:t>
        </w:r>
      </w:ins>
      <w:r w:rsidRPr="00BD2426">
        <w:rPr>
          <w:highlight w:val="yellow"/>
          <w:lang w:val="en-US"/>
          <w:rPrChange w:id="437" w:author="Autor">
            <w:rPr>
              <w:lang w:val="en-US"/>
            </w:rPr>
          </w:rPrChange>
        </w:rPr>
        <w:t>;</w:t>
      </w:r>
      <w:proofErr w:type="gramEnd"/>
    </w:p>
    <w:p w14:paraId="5369B319" w14:textId="7E9FF8B9" w:rsidR="004C7FFD" w:rsidRPr="00BD2426" w:rsidRDefault="004C7FFD" w:rsidP="003D58EA">
      <w:pPr>
        <w:pStyle w:val="Listacumarcatori3"/>
        <w:contextualSpacing/>
        <w:rPr>
          <w:highlight w:val="yellow"/>
          <w:lang w:val="en-US"/>
          <w:rPrChange w:id="438" w:author="Autor">
            <w:rPr>
              <w:lang w:val="en-US"/>
            </w:rPr>
          </w:rPrChange>
        </w:rPr>
      </w:pPr>
      <w:r w:rsidRPr="00BD2426">
        <w:rPr>
          <w:highlight w:val="yellow"/>
          <w:lang w:val="en-US"/>
          <w:rPrChange w:id="439" w:author="Autor">
            <w:rPr>
              <w:lang w:val="en-US"/>
            </w:rPr>
          </w:rPrChange>
        </w:rPr>
        <w:t xml:space="preserve">has the right to exercise, or </w:t>
      </w:r>
      <w:proofErr w:type="gramStart"/>
      <w:r w:rsidRPr="00BD2426">
        <w:rPr>
          <w:highlight w:val="yellow"/>
          <w:lang w:val="en-US"/>
          <w:rPrChange w:id="440" w:author="Autor">
            <w:rPr>
              <w:lang w:val="en-US"/>
            </w:rPr>
          </w:rPrChange>
        </w:rPr>
        <w:t>actually exercises</w:t>
      </w:r>
      <w:proofErr w:type="gramEnd"/>
      <w:r w:rsidRPr="00BD2426">
        <w:rPr>
          <w:highlight w:val="yellow"/>
          <w:lang w:val="en-US"/>
          <w:rPrChange w:id="441" w:author="Autor">
            <w:rPr>
              <w:lang w:val="en-US"/>
            </w:rPr>
          </w:rPrChange>
        </w:rPr>
        <w:t xml:space="preserve">, significant influence or control over the Prospective </w:t>
      </w:r>
      <w:del w:id="442" w:author="Autor">
        <w:r w:rsidRPr="00BD2426" w:rsidDel="00E34B63">
          <w:rPr>
            <w:highlight w:val="yellow"/>
            <w:lang w:val="en-US"/>
            <w:rPrChange w:id="443" w:author="Autor">
              <w:rPr>
                <w:lang w:val="en-US"/>
              </w:rPr>
            </w:rPrChange>
          </w:rPr>
          <w:delText>Tenderer</w:delText>
        </w:r>
      </w:del>
      <w:ins w:id="444" w:author="Autor">
        <w:r w:rsidR="00E34B63">
          <w:rPr>
            <w:highlight w:val="yellow"/>
            <w:lang w:val="en-US"/>
          </w:rPr>
          <w:t>Investor</w:t>
        </w:r>
      </w:ins>
      <w:r w:rsidRPr="00BD2426">
        <w:rPr>
          <w:highlight w:val="yellow"/>
          <w:lang w:val="en-US"/>
          <w:rPrChange w:id="445" w:author="Autor">
            <w:rPr>
              <w:lang w:val="en-US"/>
            </w:rPr>
          </w:rPrChange>
        </w:rPr>
        <w:t>; and/or</w:t>
      </w:r>
    </w:p>
    <w:p w14:paraId="19089CDA" w14:textId="77777777" w:rsidR="004C7FFD" w:rsidRDefault="004C7FFD" w:rsidP="003D58EA">
      <w:pPr>
        <w:pStyle w:val="Listacumarcatori3"/>
        <w:rPr>
          <w:ins w:id="446" w:author="Autor"/>
          <w:highlight w:val="yellow"/>
          <w:lang w:val="en-US"/>
        </w:rPr>
      </w:pPr>
      <w:r w:rsidRPr="00BD2426">
        <w:rPr>
          <w:highlight w:val="yellow"/>
          <w:lang w:val="en-US"/>
          <w:rPrChange w:id="447" w:author="Autor">
            <w:rPr>
              <w:lang w:val="en-US"/>
            </w:rPr>
          </w:rPrChange>
        </w:rPr>
        <w:t xml:space="preserve">where a trust or firm would satisfy one of the first four conditions if it were an individual, any individual holding the right to exercise, or </w:t>
      </w:r>
      <w:proofErr w:type="gramStart"/>
      <w:r w:rsidRPr="00BD2426">
        <w:rPr>
          <w:highlight w:val="yellow"/>
          <w:lang w:val="en-US"/>
          <w:rPrChange w:id="448" w:author="Autor">
            <w:rPr>
              <w:lang w:val="en-US"/>
            </w:rPr>
          </w:rPrChange>
        </w:rPr>
        <w:t>actually exercising</w:t>
      </w:r>
      <w:proofErr w:type="gramEnd"/>
      <w:r w:rsidRPr="00BD2426">
        <w:rPr>
          <w:highlight w:val="yellow"/>
          <w:lang w:val="en-US"/>
          <w:rPrChange w:id="449" w:author="Autor">
            <w:rPr>
              <w:lang w:val="en-US"/>
            </w:rPr>
          </w:rPrChange>
        </w:rPr>
        <w:t xml:space="preserve">, significant influence or control over the activities of that trust or firm. </w:t>
      </w:r>
    </w:p>
    <w:p w14:paraId="1921E575" w14:textId="101B5166" w:rsidR="00A978E8" w:rsidRPr="00BD2426" w:rsidRDefault="00A978E8">
      <w:pPr>
        <w:pStyle w:val="Titlu3"/>
        <w:rPr>
          <w:highlight w:val="yellow"/>
          <w:lang w:val="en-US"/>
          <w:rPrChange w:id="450" w:author="Autor">
            <w:rPr>
              <w:lang w:val="en-US"/>
            </w:rPr>
          </w:rPrChange>
        </w:rPr>
        <w:pPrChange w:id="451" w:author="Autor">
          <w:pPr>
            <w:pStyle w:val="Listacumarcatori3"/>
          </w:pPr>
        </w:pPrChange>
      </w:pPr>
      <w:ins w:id="452" w:author="Autor">
        <w:del w:id="453" w:author="Autor">
          <w:r w:rsidDel="00F93815">
            <w:rPr>
              <w:highlight w:val="yellow"/>
              <w:lang w:val="en-US"/>
            </w:rPr>
            <w:delText>Requirementthat the tenderer should not be a TSO or …</w:delText>
          </w:r>
        </w:del>
        <w:bookmarkStart w:id="454" w:name="_Hlk167448461"/>
        <w:r w:rsidR="00F93815">
          <w:rPr>
            <w:highlight w:val="yellow"/>
            <w:lang w:val="en-US"/>
          </w:rPr>
          <w:t xml:space="preserve">The </w:t>
        </w:r>
        <w:r w:rsidR="00E34B63">
          <w:rPr>
            <w:highlight w:val="yellow"/>
            <w:lang w:val="en-US"/>
          </w:rPr>
          <w:t>Investor</w:t>
        </w:r>
        <w:r w:rsidR="00F93815">
          <w:rPr>
            <w:highlight w:val="yellow"/>
            <w:lang w:val="en-US"/>
          </w:rPr>
          <w:t xml:space="preserve"> does not simultaneously carry out the activity of transmission system operator, distribution system operator, electricity market operator or Central Electricity Supplier on the territory of the Republic of Moldova.</w:t>
        </w:r>
      </w:ins>
      <w:bookmarkEnd w:id="454"/>
    </w:p>
    <w:p w14:paraId="7A7617B5" w14:textId="578530E1" w:rsidR="004C7FFD" w:rsidRPr="003F7D0B" w:rsidRDefault="004C7FFD" w:rsidP="007F5623">
      <w:pPr>
        <w:pStyle w:val="Indentcorptext3"/>
        <w:rPr>
          <w:lang w:val="en-US"/>
        </w:rPr>
      </w:pPr>
      <w:proofErr w:type="gramStart"/>
      <w:r>
        <w:rPr>
          <w:lang w:val="en-US"/>
        </w:rPr>
        <w:t>( “</w:t>
      </w:r>
      <w:proofErr w:type="gramEnd"/>
      <w:r w:rsidRPr="00001495">
        <w:rPr>
          <w:b/>
          <w:bCs/>
          <w:lang w:val="en-US"/>
        </w:rPr>
        <w:t>Beneficial Owners</w:t>
      </w:r>
      <w:r>
        <w:rPr>
          <w:lang w:val="en-US"/>
        </w:rPr>
        <w:t>”).</w:t>
      </w:r>
    </w:p>
    <w:p w14:paraId="0C74543F" w14:textId="030E6437" w:rsidR="004C7FFD" w:rsidRPr="00AB1514" w:rsidRDefault="004C7FFD" w:rsidP="007F5623">
      <w:pPr>
        <w:pStyle w:val="Titlu2"/>
        <w:rPr>
          <w:lang w:val="en-US"/>
        </w:rPr>
      </w:pPr>
      <w:bookmarkStart w:id="455" w:name="_Ref158018406"/>
      <w:r w:rsidRPr="00AB1514">
        <w:rPr>
          <w:b/>
          <w:lang w:val="en-US"/>
        </w:rPr>
        <w:t>Documentary Evidence</w:t>
      </w:r>
      <w:r w:rsidRPr="00AB1514">
        <w:rPr>
          <w:lang w:val="en-US"/>
        </w:rPr>
        <w:t xml:space="preserve">: To comply with the above </w:t>
      </w:r>
      <w:r>
        <w:rPr>
          <w:lang w:val="en-US"/>
        </w:rPr>
        <w:t>admissibility</w:t>
      </w:r>
      <w:r w:rsidRPr="00AB1514">
        <w:rPr>
          <w:lang w:val="en-US"/>
        </w:rPr>
        <w:t xml:space="preserve"> requirements the </w:t>
      </w:r>
      <w:del w:id="456" w:author="Autor">
        <w:r w:rsidRPr="00AB1514" w:rsidDel="00E34B63">
          <w:rPr>
            <w:lang w:val="en-US"/>
          </w:rPr>
          <w:delText>Tenderer</w:delText>
        </w:r>
      </w:del>
      <w:ins w:id="457" w:author="Autor">
        <w:r w:rsidR="00E34B63">
          <w:rPr>
            <w:lang w:val="en-US"/>
          </w:rPr>
          <w:t>Investor</w:t>
        </w:r>
      </w:ins>
      <w:r w:rsidRPr="00AB1514">
        <w:rPr>
          <w:lang w:val="en-US"/>
        </w:rPr>
        <w:t xml:space="preserve"> shall submit the following documentary evidence:</w:t>
      </w:r>
      <w:bookmarkEnd w:id="455"/>
    </w:p>
    <w:p w14:paraId="65D09B53" w14:textId="33B7F5FD" w:rsidR="004C7FFD" w:rsidRPr="00AB1514" w:rsidRDefault="004C7FFD" w:rsidP="007F5623">
      <w:pPr>
        <w:pStyle w:val="Titlu3"/>
        <w:rPr>
          <w:lang w:val="en-US"/>
        </w:rPr>
      </w:pPr>
      <w:r w:rsidRPr="00AB1514">
        <w:rPr>
          <w:lang w:val="en-US"/>
        </w:rPr>
        <w:t xml:space="preserve">a declaration under </w:t>
      </w:r>
      <w:r>
        <w:rPr>
          <w:lang w:val="en-US"/>
        </w:rPr>
        <w:t>its</w:t>
      </w:r>
      <w:r w:rsidRPr="00AB1514">
        <w:rPr>
          <w:lang w:val="en-US"/>
        </w:rPr>
        <w:t xml:space="preserve"> own responsibility that the </w:t>
      </w:r>
      <w:del w:id="458" w:author="Autor">
        <w:r w:rsidRPr="00AB1514" w:rsidDel="00E34B63">
          <w:rPr>
            <w:lang w:val="en-US"/>
          </w:rPr>
          <w:delText>Tenderer</w:delText>
        </w:r>
      </w:del>
      <w:ins w:id="459" w:author="Autor">
        <w:r w:rsidR="00E34B63">
          <w:rPr>
            <w:lang w:val="en-US"/>
          </w:rPr>
          <w:t>Investor</w:t>
        </w:r>
      </w:ins>
      <w:r w:rsidRPr="00AB1514">
        <w:rPr>
          <w:lang w:val="en-US"/>
        </w:rPr>
        <w:t xml:space="preserve"> complies with the conditions set forth in tendering documents, and that the information and documents submitted by the </w:t>
      </w:r>
      <w:del w:id="460" w:author="Autor">
        <w:r w:rsidRPr="00AB1514" w:rsidDel="00E34B63">
          <w:rPr>
            <w:lang w:val="en-US"/>
          </w:rPr>
          <w:delText>Tenderer</w:delText>
        </w:r>
      </w:del>
      <w:ins w:id="461" w:author="Autor">
        <w:r w:rsidR="00E34B63">
          <w:rPr>
            <w:lang w:val="en-US"/>
          </w:rPr>
          <w:t>Investor</w:t>
        </w:r>
      </w:ins>
      <w:r w:rsidRPr="00AB1514">
        <w:rPr>
          <w:lang w:val="en-US"/>
        </w:rPr>
        <w:t xml:space="preserve"> are correct and accurate, in the form indicated in </w:t>
      </w:r>
      <w:r>
        <w:rPr>
          <w:lang w:val="en-US"/>
        </w:rPr>
        <w:t>[</w:t>
      </w:r>
      <w:r w:rsidRPr="00500428">
        <w:rPr>
          <w:lang w:val="en-US"/>
        </w:rPr>
        <w:t xml:space="preserve">Appendix </w:t>
      </w:r>
      <w:r w:rsidRPr="00500428">
        <w:rPr>
          <w:rFonts w:ascii="Symbol" w:hAnsi="Symbol"/>
          <w:lang w:val="en-US"/>
        </w:rPr>
        <w:t>1</w:t>
      </w:r>
      <w:proofErr w:type="gramStart"/>
      <w:r w:rsidRPr="00500428">
        <w:rPr>
          <w:lang w:val="en-US"/>
        </w:rPr>
        <w:t>];</w:t>
      </w:r>
      <w:proofErr w:type="gramEnd"/>
    </w:p>
    <w:p w14:paraId="4D7C6DEB" w14:textId="3A391E4E" w:rsidR="004C7FFD" w:rsidRPr="00AB1514" w:rsidRDefault="004C7FFD" w:rsidP="007F5623">
      <w:pPr>
        <w:pStyle w:val="Titlu3"/>
        <w:rPr>
          <w:lang w:val="en-US"/>
        </w:rPr>
      </w:pPr>
      <w:r w:rsidRPr="00AB1514">
        <w:rPr>
          <w:lang w:val="en-US"/>
        </w:rPr>
        <w:t xml:space="preserve">decision on the registration of the enterprise and/or a commercial extract issued by the state registration </w:t>
      </w:r>
      <w:proofErr w:type="gramStart"/>
      <w:r w:rsidRPr="00AB1514">
        <w:rPr>
          <w:lang w:val="en-US"/>
        </w:rPr>
        <w:t>authority</w:t>
      </w:r>
      <w:proofErr w:type="gramEnd"/>
      <w:r w:rsidRPr="00AB1514">
        <w:rPr>
          <w:lang w:val="en-US"/>
        </w:rPr>
        <w:t xml:space="preserve"> or an excerpt issued by the competent public authority in the jurisdiction of the </w:t>
      </w:r>
      <w:del w:id="462" w:author="Autor">
        <w:r w:rsidRPr="00AB1514" w:rsidDel="00E34B63">
          <w:rPr>
            <w:lang w:val="en-US"/>
          </w:rPr>
          <w:delText>Tenderer</w:delText>
        </w:r>
      </w:del>
      <w:ins w:id="463" w:author="Autor">
        <w:r w:rsidR="00E34B63">
          <w:rPr>
            <w:lang w:val="en-US"/>
          </w:rPr>
          <w:t>Investor</w:t>
        </w:r>
      </w:ins>
      <w:r w:rsidRPr="00AB1514">
        <w:rPr>
          <w:lang w:val="en-US"/>
        </w:rPr>
        <w:t xml:space="preserve">, evidencing the registration of the </w:t>
      </w:r>
      <w:del w:id="464" w:author="Autor">
        <w:r w:rsidRPr="00AB1514" w:rsidDel="00E34B63">
          <w:rPr>
            <w:lang w:val="en-US"/>
          </w:rPr>
          <w:delText>Tenderer</w:delText>
        </w:r>
      </w:del>
      <w:ins w:id="465" w:author="Autor">
        <w:r w:rsidR="00E34B63">
          <w:rPr>
            <w:lang w:val="en-US"/>
          </w:rPr>
          <w:t>Investor</w:t>
        </w:r>
      </w:ins>
      <w:r w:rsidRPr="00AB1514">
        <w:rPr>
          <w:lang w:val="en-US"/>
        </w:rPr>
        <w:t xml:space="preserve"> as a legal entity;</w:t>
      </w:r>
    </w:p>
    <w:p w14:paraId="2438CB6C" w14:textId="77777777" w:rsidR="004C7FFD" w:rsidRPr="00AB1514" w:rsidRDefault="004C7FFD" w:rsidP="007F5623">
      <w:pPr>
        <w:pStyle w:val="Titlu3"/>
        <w:rPr>
          <w:lang w:val="en-US"/>
        </w:rPr>
      </w:pPr>
      <w:r w:rsidRPr="00AB1514">
        <w:rPr>
          <w:lang w:val="en-US"/>
        </w:rPr>
        <w:t xml:space="preserve">a copy of the identity document of the administrator or legal representative of the investor and, if necessary, a copy of the identity document of his legal representative </w:t>
      </w:r>
    </w:p>
    <w:p w14:paraId="12356E75" w14:textId="22A3242B" w:rsidR="004C7FFD" w:rsidRPr="00AB1514" w:rsidRDefault="004C7FFD" w:rsidP="007F5623">
      <w:pPr>
        <w:pStyle w:val="Titlu3"/>
        <w:rPr>
          <w:lang w:val="en-US"/>
        </w:rPr>
      </w:pPr>
      <w:r w:rsidRPr="00AB1514">
        <w:rPr>
          <w:lang w:val="en-US"/>
        </w:rPr>
        <w:t xml:space="preserve">Power of Attorney as per the form in </w:t>
      </w:r>
      <w:r w:rsidRPr="00916859">
        <w:rPr>
          <w:rFonts w:ascii="Symbol" w:eastAsia="Symbol" w:hAnsi="Symbol" w:cs="Symbol"/>
          <w:lang w:val="en-US"/>
        </w:rPr>
        <w:sym w:font="Symbol" w:char="F05B"/>
      </w:r>
      <w:r w:rsidR="00781A5C">
        <w:rPr>
          <w:lang w:val="en-US" w:bidi="en-GB"/>
        </w:rPr>
        <w:fldChar w:fldCharType="begin"/>
      </w:r>
      <w:r w:rsidR="00781A5C">
        <w:rPr>
          <w:lang w:val="en-US" w:bidi="en-GB"/>
        </w:rPr>
        <w:instrText xml:space="preserve"> REF  _Ref163696016 \* Caps \h \w </w:instrText>
      </w:r>
      <w:r w:rsidR="00781A5C">
        <w:rPr>
          <w:lang w:val="en-US" w:bidi="en-GB"/>
        </w:rPr>
      </w:r>
      <w:r w:rsidR="00781A5C">
        <w:rPr>
          <w:lang w:val="en-US" w:bidi="en-GB"/>
        </w:rPr>
        <w:fldChar w:fldCharType="separate"/>
      </w:r>
      <w:r w:rsidR="00781A5C">
        <w:rPr>
          <w:lang w:val="en-US" w:bidi="en-GB"/>
        </w:rPr>
        <w:t>Appendix 2</w:t>
      </w:r>
      <w:r w:rsidR="00781A5C">
        <w:rPr>
          <w:lang w:val="en-US" w:bidi="en-GB"/>
        </w:rPr>
        <w:fldChar w:fldCharType="end"/>
      </w:r>
      <w:r w:rsidRPr="00916859">
        <w:rPr>
          <w:rFonts w:ascii="Symbol" w:eastAsia="Symbol" w:hAnsi="Symbol" w:cs="Symbol"/>
          <w:lang w:val="en-US"/>
        </w:rPr>
        <w:sym w:font="Symbol" w:char="F05D"/>
      </w:r>
      <w:r w:rsidRPr="00AB1514">
        <w:rPr>
          <w:lang w:val="en-US"/>
        </w:rPr>
        <w:t>;</w:t>
      </w:r>
    </w:p>
    <w:p w14:paraId="4083EE17" w14:textId="51075B93" w:rsidR="004C7FFD" w:rsidRPr="00AB1514" w:rsidRDefault="004C7FFD" w:rsidP="007F5623">
      <w:pPr>
        <w:pStyle w:val="Titlu3"/>
        <w:rPr>
          <w:lang w:val="en-US"/>
        </w:rPr>
      </w:pPr>
      <w:r w:rsidRPr="00AB1514">
        <w:rPr>
          <w:lang w:val="en-US"/>
        </w:rPr>
        <w:lastRenderedPageBreak/>
        <w:t xml:space="preserve">copies of the documents or certificates issued by the competent authorities in the country of registration of the </w:t>
      </w:r>
      <w:del w:id="466" w:author="Autor">
        <w:r w:rsidRPr="00AB1514" w:rsidDel="00E34B63">
          <w:rPr>
            <w:lang w:val="en-US"/>
          </w:rPr>
          <w:delText>Tenderer</w:delText>
        </w:r>
      </w:del>
      <w:ins w:id="467" w:author="Autor">
        <w:r w:rsidR="00E34B63">
          <w:rPr>
            <w:lang w:val="en-US"/>
          </w:rPr>
          <w:t>Investor</w:t>
        </w:r>
      </w:ins>
      <w:r w:rsidRPr="00AB1514">
        <w:rPr>
          <w:lang w:val="en-US"/>
        </w:rPr>
        <w:t xml:space="preserve"> certifying confirmation of the fact that the </w:t>
      </w:r>
      <w:del w:id="468" w:author="Autor">
        <w:r w:rsidRPr="00AB1514" w:rsidDel="00E34B63">
          <w:rPr>
            <w:lang w:val="en-US"/>
          </w:rPr>
          <w:delText>Tenderer</w:delText>
        </w:r>
      </w:del>
      <w:ins w:id="469" w:author="Autor">
        <w:r w:rsidR="00E34B63">
          <w:rPr>
            <w:lang w:val="en-US"/>
          </w:rPr>
          <w:t>Investor</w:t>
        </w:r>
      </w:ins>
      <w:r w:rsidRPr="00AB1514">
        <w:rPr>
          <w:lang w:val="en-US"/>
        </w:rPr>
        <w:t xml:space="preserve"> is not under the liquidation, insolvency procedure and testifying to the fact  that its assets are not sequestrated and its activity is not suspended. </w:t>
      </w:r>
      <w:bookmarkStart w:id="470" w:name="_Hlk157304745"/>
      <w:r w:rsidRPr="00AB1514">
        <w:rPr>
          <w:lang w:val="en-US"/>
        </w:rPr>
        <w:t xml:space="preserve">Where the country of registration does not issue said documents, the </w:t>
      </w:r>
      <w:del w:id="471" w:author="Autor">
        <w:r w:rsidRPr="00AB1514" w:rsidDel="00E34B63">
          <w:rPr>
            <w:lang w:val="en-US"/>
          </w:rPr>
          <w:delText>Tenderer</w:delText>
        </w:r>
      </w:del>
      <w:ins w:id="472" w:author="Autor">
        <w:r w:rsidR="00E34B63">
          <w:rPr>
            <w:lang w:val="en-US"/>
          </w:rPr>
          <w:t>Investor</w:t>
        </w:r>
      </w:ins>
      <w:r w:rsidRPr="00AB1514">
        <w:rPr>
          <w:lang w:val="en-US"/>
        </w:rPr>
        <w:t xml:space="preserve"> ought to submit only a bona fide declaration outlining also unavailability of such documents in the country of registration </w:t>
      </w:r>
      <w:bookmarkStart w:id="473" w:name="_Hlk157309480"/>
      <w:r w:rsidRPr="00AB1514">
        <w:rPr>
          <w:lang w:val="en-US"/>
        </w:rPr>
        <w:t xml:space="preserve">as per the form in </w:t>
      </w:r>
      <w:r w:rsidR="00BE6A33">
        <w:rPr>
          <w:lang w:val="en-US"/>
        </w:rPr>
        <w:t>[</w:t>
      </w:r>
      <w:r w:rsidR="00BE6A33">
        <w:rPr>
          <w:lang w:val="en-US"/>
        </w:rPr>
        <w:fldChar w:fldCharType="begin"/>
      </w:r>
      <w:r w:rsidR="00BE6A33">
        <w:rPr>
          <w:lang w:val="en-US"/>
        </w:rPr>
        <w:instrText xml:space="preserve"> REF  _Ref163696270 \* Caps \h \w </w:instrText>
      </w:r>
      <w:r w:rsidR="00BE6A33">
        <w:rPr>
          <w:lang w:val="en-US"/>
        </w:rPr>
      </w:r>
      <w:r w:rsidR="00BE6A33">
        <w:rPr>
          <w:lang w:val="en-US"/>
        </w:rPr>
        <w:fldChar w:fldCharType="separate"/>
      </w:r>
      <w:r w:rsidR="00BE6A33">
        <w:rPr>
          <w:lang w:val="en-US"/>
        </w:rPr>
        <w:t>Appendix 4</w:t>
      </w:r>
      <w:r w:rsidR="00BE6A33">
        <w:rPr>
          <w:lang w:val="en-US"/>
        </w:rPr>
        <w:fldChar w:fldCharType="end"/>
      </w:r>
      <w:proofErr w:type="gramStart"/>
      <w:r>
        <w:rPr>
          <w:lang w:val="en-US"/>
        </w:rPr>
        <w:t>]</w:t>
      </w:r>
      <w:r w:rsidRPr="00AB1514">
        <w:rPr>
          <w:lang w:val="en-US"/>
        </w:rPr>
        <w:t>;</w:t>
      </w:r>
      <w:bookmarkEnd w:id="470"/>
      <w:bookmarkEnd w:id="473"/>
      <w:proofErr w:type="gramEnd"/>
    </w:p>
    <w:p w14:paraId="7C5A20E9" w14:textId="4E745A8F" w:rsidR="004C7FFD" w:rsidRPr="00F72901" w:rsidRDefault="004C7FFD" w:rsidP="007F5623">
      <w:pPr>
        <w:pStyle w:val="Titlu3"/>
        <w:rPr>
          <w:lang w:val="en-US"/>
        </w:rPr>
      </w:pPr>
      <w:r w:rsidRPr="00AB1514">
        <w:rPr>
          <w:lang w:val="en-US"/>
        </w:rPr>
        <w:t xml:space="preserve">copies of the documents or certificates issued by the competent authorities in the country of registration of the </w:t>
      </w:r>
      <w:del w:id="474" w:author="Autor">
        <w:r w:rsidRPr="00AB1514" w:rsidDel="00E34B63">
          <w:rPr>
            <w:lang w:val="en-US"/>
          </w:rPr>
          <w:delText>Tenderer</w:delText>
        </w:r>
      </w:del>
      <w:ins w:id="475" w:author="Autor">
        <w:r w:rsidR="00E34B63">
          <w:rPr>
            <w:lang w:val="en-US"/>
          </w:rPr>
          <w:t>Investor</w:t>
        </w:r>
      </w:ins>
      <w:r w:rsidRPr="00AB1514">
        <w:rPr>
          <w:lang w:val="en-US"/>
        </w:rPr>
        <w:t xml:space="preserve"> on criminal records or other equivalent documents issued confirming there are no criminal charges or decisions against the </w:t>
      </w:r>
      <w:del w:id="476" w:author="Autor">
        <w:r w:rsidRPr="00AB1514" w:rsidDel="00E34B63">
          <w:rPr>
            <w:lang w:val="en-US"/>
          </w:rPr>
          <w:delText>Tenderer</w:delText>
        </w:r>
      </w:del>
      <w:ins w:id="477" w:author="Autor">
        <w:r w:rsidR="00E34B63">
          <w:rPr>
            <w:lang w:val="en-US"/>
          </w:rPr>
          <w:t>Investor</w:t>
        </w:r>
      </w:ins>
      <w:r>
        <w:rPr>
          <w:lang w:val="en-US"/>
        </w:rPr>
        <w:t>. W</w:t>
      </w:r>
      <w:r w:rsidRPr="00F72901">
        <w:rPr>
          <w:lang w:val="en-US"/>
        </w:rPr>
        <w:t xml:space="preserve">here the country of registration does not issue said documents, the </w:t>
      </w:r>
      <w:del w:id="478" w:author="Autor">
        <w:r w:rsidRPr="00F72901" w:rsidDel="00E34B63">
          <w:rPr>
            <w:lang w:val="en-US"/>
          </w:rPr>
          <w:delText>Tenderer</w:delText>
        </w:r>
      </w:del>
      <w:ins w:id="479" w:author="Autor">
        <w:r w:rsidR="00E34B63">
          <w:rPr>
            <w:lang w:val="en-US"/>
          </w:rPr>
          <w:t>Investor</w:t>
        </w:r>
      </w:ins>
      <w:r w:rsidRPr="00F72901">
        <w:rPr>
          <w:lang w:val="en-US"/>
        </w:rPr>
        <w:t xml:space="preserve"> ought to submit only a bona fide declaration as per the form in </w:t>
      </w:r>
      <w:r w:rsidRPr="008C5D83">
        <w:rPr>
          <w:rFonts w:ascii="Symbol" w:eastAsia="Symbol" w:hAnsi="Symbol" w:cs="Symbol"/>
          <w:lang w:val="en-US"/>
        </w:rPr>
        <w:sym w:font="Symbol" w:char="F05B"/>
      </w:r>
      <w:r w:rsidR="001A3414">
        <w:rPr>
          <w:lang w:val="en-US"/>
        </w:rPr>
        <w:fldChar w:fldCharType="begin"/>
      </w:r>
      <w:r w:rsidR="001A3414">
        <w:rPr>
          <w:lang w:val="en-US"/>
        </w:rPr>
        <w:instrText xml:space="preserve"> REF  _Ref163696240 \* Caps \h \w </w:instrText>
      </w:r>
      <w:r w:rsidR="001A3414">
        <w:rPr>
          <w:lang w:val="en-US"/>
        </w:rPr>
      </w:r>
      <w:r w:rsidR="001A3414">
        <w:rPr>
          <w:lang w:val="en-US"/>
        </w:rPr>
        <w:fldChar w:fldCharType="separate"/>
      </w:r>
      <w:r w:rsidR="001A3414">
        <w:rPr>
          <w:lang w:val="en-US"/>
        </w:rPr>
        <w:t>Appendix 3</w:t>
      </w:r>
      <w:r w:rsidR="001A3414">
        <w:rPr>
          <w:lang w:val="en-US"/>
        </w:rPr>
        <w:fldChar w:fldCharType="end"/>
      </w:r>
      <w:r w:rsidRPr="008C5D83">
        <w:rPr>
          <w:rFonts w:ascii="Symbol" w:eastAsia="Symbol" w:hAnsi="Symbol" w:cs="Symbol"/>
          <w:lang w:val="en-US"/>
        </w:rPr>
        <w:sym w:font="Symbol" w:char="F05D"/>
      </w:r>
      <w:r w:rsidRPr="00F72901">
        <w:rPr>
          <w:lang w:val="en-US"/>
        </w:rPr>
        <w:t>;</w:t>
      </w:r>
    </w:p>
    <w:p w14:paraId="2244B4B8" w14:textId="35C9EB77" w:rsidR="004C7FFD" w:rsidRPr="005E6221" w:rsidRDefault="004C7FFD" w:rsidP="007F5623">
      <w:pPr>
        <w:pStyle w:val="Titlu3"/>
        <w:rPr>
          <w:lang w:val="en-US"/>
        </w:rPr>
      </w:pPr>
      <w:r>
        <w:t>a</w:t>
      </w:r>
      <w:r w:rsidRPr="00AB1514">
        <w:t xml:space="preserve">n attestation issued by a competent public authority in the jurisdiction of the </w:t>
      </w:r>
      <w:del w:id="480" w:author="Autor">
        <w:r w:rsidRPr="00623BC9" w:rsidDel="00E34B63">
          <w:rPr>
            <w:lang w:val="en-US"/>
          </w:rPr>
          <w:delText>Tenderer</w:delText>
        </w:r>
      </w:del>
      <w:ins w:id="481" w:author="Autor">
        <w:r w:rsidR="00E34B63">
          <w:rPr>
            <w:lang w:val="en-US"/>
          </w:rPr>
          <w:t>Investor</w:t>
        </w:r>
      </w:ins>
      <w:r w:rsidRPr="00623BC9" w:rsidDel="00623BC9">
        <w:t xml:space="preserve"> </w:t>
      </w:r>
      <w:r w:rsidRPr="00AB1514">
        <w:t xml:space="preserve">(i.e. tax authority), certifying that the </w:t>
      </w:r>
      <w:del w:id="482" w:author="Autor">
        <w:r w:rsidRPr="00623BC9" w:rsidDel="00E34B63">
          <w:rPr>
            <w:lang w:val="en-US"/>
          </w:rPr>
          <w:delText>Tenderer</w:delText>
        </w:r>
      </w:del>
      <w:ins w:id="483" w:author="Autor">
        <w:r w:rsidR="00E34B63">
          <w:rPr>
            <w:lang w:val="en-US"/>
          </w:rPr>
          <w:t>Investor</w:t>
        </w:r>
      </w:ins>
      <w:r w:rsidRPr="00AB1514">
        <w:t xml:space="preserve"> does not have unsettled tax liabilities or social security obligations</w:t>
      </w:r>
      <w:r>
        <w:t xml:space="preserve">, </w:t>
      </w:r>
      <w:r w:rsidRPr="00951474">
        <w:rPr>
          <w:lang w:val="en-US"/>
        </w:rPr>
        <w:t xml:space="preserve">except where </w:t>
      </w:r>
      <w:r>
        <w:rPr>
          <w:lang w:val="en-US"/>
        </w:rPr>
        <w:t xml:space="preserve">the Tender Commission deems </w:t>
      </w:r>
      <w:r w:rsidRPr="00951474">
        <w:rPr>
          <w:lang w:val="en-US"/>
        </w:rPr>
        <w:t xml:space="preserve">such debt to be insignificant in Moldova or </w:t>
      </w:r>
      <w:r w:rsidR="0007777D">
        <w:rPr>
          <w:lang w:val="en-US"/>
        </w:rPr>
        <w:t>another relevant</w:t>
      </w:r>
      <w:r w:rsidRPr="00951474">
        <w:rPr>
          <w:lang w:val="en-US"/>
        </w:rPr>
        <w:t xml:space="preserve"> </w:t>
      </w:r>
      <w:proofErr w:type="gramStart"/>
      <w:r w:rsidRPr="00951474">
        <w:rPr>
          <w:lang w:val="en-US"/>
        </w:rPr>
        <w:t>jurisdiction</w:t>
      </w:r>
      <w:r>
        <w:rPr>
          <w:lang w:val="en-US"/>
        </w:rPr>
        <w:t>;</w:t>
      </w:r>
      <w:proofErr w:type="gramEnd"/>
    </w:p>
    <w:p w14:paraId="63C2519E" w14:textId="1E5B0AED" w:rsidR="004C7FFD" w:rsidRPr="00AB1514" w:rsidRDefault="004C7FFD" w:rsidP="00141C42">
      <w:pPr>
        <w:pStyle w:val="Titlu3"/>
        <w:rPr>
          <w:lang w:val="en-US"/>
        </w:rPr>
      </w:pPr>
      <w:r w:rsidRPr="00AB1514">
        <w:rPr>
          <w:lang w:val="en-US"/>
        </w:rPr>
        <w:t xml:space="preserve">a written statement from the </w:t>
      </w:r>
      <w:del w:id="484" w:author="Autor">
        <w:r w:rsidRPr="00AB1514" w:rsidDel="00E34B63">
          <w:rPr>
            <w:lang w:val="en-US"/>
          </w:rPr>
          <w:delText>Tenderer</w:delText>
        </w:r>
      </w:del>
      <w:ins w:id="485" w:author="Autor">
        <w:r w:rsidR="00E34B63">
          <w:rPr>
            <w:lang w:val="en-US"/>
          </w:rPr>
          <w:t>Investor</w:t>
        </w:r>
      </w:ins>
      <w:r w:rsidRPr="00AB1514">
        <w:rPr>
          <w:lang w:val="en-US"/>
        </w:rPr>
        <w:t xml:space="preserve"> as per the form in Appendix</w:t>
      </w:r>
      <w:r>
        <w:rPr>
          <w:lang w:val="en-US"/>
        </w:rPr>
        <w:t xml:space="preserve"> on</w:t>
      </w:r>
      <w:r w:rsidRPr="00AB1514">
        <w:rPr>
          <w:lang w:val="en-US"/>
        </w:rPr>
        <w:t xml:space="preserve"> the conflict of </w:t>
      </w:r>
      <w:proofErr w:type="gramStart"/>
      <w:r w:rsidRPr="00AB1514">
        <w:rPr>
          <w:lang w:val="en-US"/>
        </w:rPr>
        <w:t>interest;</w:t>
      </w:r>
      <w:proofErr w:type="gramEnd"/>
      <w:r w:rsidRPr="00AB1514">
        <w:rPr>
          <w:lang w:val="en-US"/>
        </w:rPr>
        <w:t xml:space="preserve"> </w:t>
      </w:r>
    </w:p>
    <w:p w14:paraId="1F0DD3F1" w14:textId="25BEDFA5" w:rsidR="004C7FFD" w:rsidRPr="00AB1514" w:rsidRDefault="004C7FFD" w:rsidP="00141C42">
      <w:pPr>
        <w:pStyle w:val="Titlu3"/>
        <w:rPr>
          <w:lang w:val="en-US"/>
        </w:rPr>
      </w:pPr>
      <w:r>
        <w:t>a</w:t>
      </w:r>
      <w:r w:rsidRPr="00AB1514">
        <w:t xml:space="preserve"> document evidencing the organizational structure of the </w:t>
      </w:r>
      <w:del w:id="486" w:author="Autor">
        <w:r w:rsidRPr="00AB1514" w:rsidDel="00E34B63">
          <w:delText>Tenderer</w:delText>
        </w:r>
      </w:del>
      <w:ins w:id="487" w:author="Autor">
        <w:r w:rsidR="00E34B63">
          <w:t>Investor</w:t>
        </w:r>
      </w:ins>
      <w:r>
        <w:t xml:space="preserve"> as per </w:t>
      </w:r>
      <w:r w:rsidR="00E173FA">
        <w:t>[</w:t>
      </w:r>
      <w:r w:rsidR="00E173FA">
        <w:fldChar w:fldCharType="begin"/>
      </w:r>
      <w:r w:rsidR="00E173FA">
        <w:instrText xml:space="preserve"> REF  _Ref163696329 \* Caps \h \w </w:instrText>
      </w:r>
      <w:r w:rsidR="00E173FA">
        <w:fldChar w:fldCharType="separate"/>
      </w:r>
      <w:r w:rsidR="00E173FA">
        <w:t>Appendix 5</w:t>
      </w:r>
      <w:r w:rsidR="00E173FA">
        <w:fldChar w:fldCharType="end"/>
      </w:r>
      <w:proofErr w:type="gramStart"/>
      <w:r>
        <w:rPr>
          <w:lang w:val="en-US"/>
        </w:rPr>
        <w:t>]</w:t>
      </w:r>
      <w:r w:rsidRPr="00AB1514">
        <w:rPr>
          <w:lang w:val="en-US"/>
        </w:rPr>
        <w:t>;</w:t>
      </w:r>
      <w:proofErr w:type="gramEnd"/>
    </w:p>
    <w:p w14:paraId="41657434" w14:textId="7743696F" w:rsidR="004C7FFD" w:rsidRPr="00170019" w:rsidRDefault="004C7FFD" w:rsidP="00141C42">
      <w:pPr>
        <w:pStyle w:val="Titlu3"/>
        <w:rPr>
          <w:lang w:val="en-US"/>
        </w:rPr>
      </w:pPr>
      <w:r>
        <w:rPr>
          <w:lang w:val="en-US"/>
        </w:rPr>
        <w:t>a</w:t>
      </w:r>
      <w:r w:rsidRPr="00AB1514">
        <w:rPr>
          <w:lang w:val="en-US"/>
        </w:rPr>
        <w:t xml:space="preserve">s to </w:t>
      </w:r>
      <w:r>
        <w:rPr>
          <w:lang w:val="en-US"/>
        </w:rPr>
        <w:t>B</w:t>
      </w:r>
      <w:r w:rsidRPr="00AB1514">
        <w:rPr>
          <w:lang w:val="en-US"/>
        </w:rPr>
        <w:t xml:space="preserve">eneficial </w:t>
      </w:r>
      <w:r>
        <w:rPr>
          <w:lang w:val="en-US"/>
        </w:rPr>
        <w:t>O</w:t>
      </w:r>
      <w:r w:rsidRPr="00AB1514">
        <w:rPr>
          <w:lang w:val="en-US"/>
        </w:rPr>
        <w:t xml:space="preserve">wners disclosure, </w:t>
      </w:r>
      <w:r>
        <w:rPr>
          <w:lang w:val="en-US"/>
        </w:rPr>
        <w:t>d</w:t>
      </w:r>
      <w:r w:rsidRPr="00170019">
        <w:rPr>
          <w:lang w:val="en-US"/>
        </w:rPr>
        <w:t>isclose information on beneficial owners of</w:t>
      </w:r>
      <w:r w:rsidRPr="003F7D0B">
        <w:rPr>
          <w:lang w:val="en-US"/>
        </w:rPr>
        <w:t xml:space="preserve"> the Prospective </w:t>
      </w:r>
      <w:del w:id="488" w:author="Autor">
        <w:r w:rsidRPr="00170019" w:rsidDel="00E34B63">
          <w:rPr>
            <w:lang w:val="en-US"/>
          </w:rPr>
          <w:delText>Tenderer</w:delText>
        </w:r>
      </w:del>
      <w:ins w:id="489" w:author="Autor">
        <w:r w:rsidR="00E34B63">
          <w:rPr>
            <w:lang w:val="en-US"/>
          </w:rPr>
          <w:t>Investor</w:t>
        </w:r>
      </w:ins>
      <w:r w:rsidRPr="003F7D0B">
        <w:rPr>
          <w:lang w:val="en-US"/>
        </w:rPr>
        <w:t xml:space="preserve"> (or each member of a Consortium) as detailed in </w:t>
      </w:r>
      <w:r w:rsidRPr="00170019">
        <w:rPr>
          <w:lang w:val="en-US"/>
        </w:rPr>
        <w:t>[</w:t>
      </w:r>
      <w:r w:rsidR="00E173FA">
        <w:fldChar w:fldCharType="begin"/>
      </w:r>
      <w:r w:rsidR="00E173FA">
        <w:instrText xml:space="preserve"> REF  _Ref163696329 \* Caps \h \w </w:instrText>
      </w:r>
      <w:r w:rsidR="00E173FA">
        <w:fldChar w:fldCharType="separate"/>
      </w:r>
      <w:r w:rsidR="00E173FA">
        <w:t>Appendix 5</w:t>
      </w:r>
      <w:r w:rsidR="00E173FA">
        <w:fldChar w:fldCharType="end"/>
      </w:r>
      <w:r w:rsidRPr="00170019">
        <w:rPr>
          <w:lang w:val="en-US"/>
        </w:rPr>
        <w:t>]</w:t>
      </w:r>
      <w:r w:rsidRPr="003F7D0B">
        <w:rPr>
          <w:lang w:val="en-US"/>
        </w:rPr>
        <w:t xml:space="preserve"> including an up to date list of shareholders and information on ultimate beneficiaries of the </w:t>
      </w:r>
      <w:r>
        <w:rPr>
          <w:lang w:val="en-US"/>
        </w:rPr>
        <w:t xml:space="preserve">Prospective </w:t>
      </w:r>
      <w:del w:id="490" w:author="Autor">
        <w:r w:rsidDel="00E34B63">
          <w:rPr>
            <w:lang w:val="en-US"/>
          </w:rPr>
          <w:delText>Tenderer</w:delText>
        </w:r>
      </w:del>
      <w:ins w:id="491" w:author="Autor">
        <w:r w:rsidR="00E34B63">
          <w:rPr>
            <w:lang w:val="en-US"/>
          </w:rPr>
          <w:t>Investor</w:t>
        </w:r>
      </w:ins>
      <w:r>
        <w:rPr>
          <w:lang w:val="en-US"/>
        </w:rPr>
        <w:t xml:space="preserve">. </w:t>
      </w:r>
      <w:r w:rsidRPr="00170019">
        <w:rPr>
          <w:lang w:val="en-US"/>
        </w:rPr>
        <w:t xml:space="preserve">Information for each beneficial owner must include: </w:t>
      </w:r>
    </w:p>
    <w:p w14:paraId="6C27BEB0" w14:textId="77777777" w:rsidR="004C7FFD" w:rsidRPr="00170019" w:rsidRDefault="004C7FFD" w:rsidP="00141C42">
      <w:pPr>
        <w:pStyle w:val="Listacumarcatori3"/>
        <w:contextualSpacing/>
        <w:rPr>
          <w:lang w:val="en-US"/>
        </w:rPr>
      </w:pPr>
      <w:r w:rsidRPr="00170019">
        <w:rPr>
          <w:lang w:val="en-US"/>
        </w:rPr>
        <w:t xml:space="preserve">the present full name and any former </w:t>
      </w:r>
      <w:proofErr w:type="gramStart"/>
      <w:r w:rsidRPr="00170019">
        <w:rPr>
          <w:lang w:val="en-US"/>
        </w:rPr>
        <w:t>name;</w:t>
      </w:r>
      <w:proofErr w:type="gramEnd"/>
    </w:p>
    <w:p w14:paraId="4BCB50EF" w14:textId="77777777" w:rsidR="004C7FFD" w:rsidRPr="00170019" w:rsidRDefault="004C7FFD" w:rsidP="00141C42">
      <w:pPr>
        <w:pStyle w:val="Listacumarcatori3"/>
        <w:contextualSpacing/>
        <w:rPr>
          <w:lang w:val="en-US"/>
        </w:rPr>
      </w:pPr>
      <w:r w:rsidRPr="00170019">
        <w:rPr>
          <w:lang w:val="en-US"/>
        </w:rPr>
        <w:t xml:space="preserve">nationality and national identity </w:t>
      </w:r>
      <w:proofErr w:type="gramStart"/>
      <w:r w:rsidRPr="00170019">
        <w:rPr>
          <w:lang w:val="en-US"/>
        </w:rPr>
        <w:t>number;</w:t>
      </w:r>
      <w:proofErr w:type="gramEnd"/>
    </w:p>
    <w:p w14:paraId="51ECC959" w14:textId="77777777" w:rsidR="004C7FFD" w:rsidRPr="00170019" w:rsidRDefault="004C7FFD" w:rsidP="00141C42">
      <w:pPr>
        <w:pStyle w:val="Listacumarcatori3"/>
        <w:contextualSpacing/>
        <w:rPr>
          <w:lang w:val="en-US"/>
        </w:rPr>
      </w:pPr>
      <w:r w:rsidRPr="00170019">
        <w:rPr>
          <w:lang w:val="en-US"/>
        </w:rPr>
        <w:t xml:space="preserve">country of </w:t>
      </w:r>
      <w:proofErr w:type="gramStart"/>
      <w:r w:rsidRPr="00170019">
        <w:rPr>
          <w:lang w:val="en-US"/>
        </w:rPr>
        <w:t>residence</w:t>
      </w:r>
      <w:r>
        <w:rPr>
          <w:lang w:val="en-US"/>
        </w:rPr>
        <w:t>;</w:t>
      </w:r>
      <w:proofErr w:type="gramEnd"/>
    </w:p>
    <w:p w14:paraId="03F54416" w14:textId="77777777" w:rsidR="004C7FFD" w:rsidRPr="00170019" w:rsidRDefault="004C7FFD" w:rsidP="00141C42">
      <w:pPr>
        <w:pStyle w:val="Listacumarcatori3"/>
        <w:contextualSpacing/>
        <w:rPr>
          <w:lang w:val="en-US"/>
        </w:rPr>
      </w:pPr>
      <w:r w:rsidRPr="00170019">
        <w:rPr>
          <w:lang w:val="en-US"/>
        </w:rPr>
        <w:t xml:space="preserve">the date and place of </w:t>
      </w:r>
      <w:proofErr w:type="gramStart"/>
      <w:r w:rsidRPr="00170019">
        <w:rPr>
          <w:lang w:val="en-US"/>
        </w:rPr>
        <w:t>birth;</w:t>
      </w:r>
      <w:proofErr w:type="gramEnd"/>
    </w:p>
    <w:p w14:paraId="7341B0EB" w14:textId="77777777" w:rsidR="004C7FFD" w:rsidRPr="00170019" w:rsidRDefault="004C7FFD" w:rsidP="00141C42">
      <w:pPr>
        <w:pStyle w:val="Listacumarcatori3"/>
        <w:contextualSpacing/>
        <w:rPr>
          <w:lang w:val="en-US"/>
        </w:rPr>
      </w:pPr>
      <w:r w:rsidRPr="00170019">
        <w:rPr>
          <w:lang w:val="en-US"/>
        </w:rPr>
        <w:t>level of beneficial ownership; and</w:t>
      </w:r>
    </w:p>
    <w:p w14:paraId="3A2D18AA" w14:textId="7030B3E5" w:rsidR="004C7FFD" w:rsidRPr="003E5AF8" w:rsidRDefault="004C7FFD" w:rsidP="00C428F5">
      <w:pPr>
        <w:pStyle w:val="Listacumarcatori3"/>
        <w:rPr>
          <w:lang w:val="en-US"/>
        </w:rPr>
      </w:pPr>
      <w:r w:rsidRPr="00170019">
        <w:rPr>
          <w:lang w:val="en-US"/>
        </w:rPr>
        <w:t xml:space="preserve">details of how ownership, control or economic interest is exerted. If all such details have been filed on a centralized beneficial ownership register in the country of registration, the application may fulfill this requirement by cross-referencing and attaching such filing. Each member of a Consortium should disclose beneficial ownership information. A </w:t>
      </w:r>
      <w:del w:id="492" w:author="Autor">
        <w:r w:rsidRPr="00623BC9" w:rsidDel="00E34B63">
          <w:rPr>
            <w:lang w:val="en-US"/>
          </w:rPr>
          <w:delText>Tenderer</w:delText>
        </w:r>
      </w:del>
      <w:ins w:id="493" w:author="Autor">
        <w:r w:rsidR="00E34B63">
          <w:rPr>
            <w:lang w:val="en-US"/>
          </w:rPr>
          <w:t>Investor</w:t>
        </w:r>
      </w:ins>
      <w:r w:rsidRPr="00170019">
        <w:rPr>
          <w:lang w:val="en-US"/>
        </w:rPr>
        <w:t xml:space="preserve"> shall give written notice to the Special Commission, as soon as reasonably practicable, of any material change, including changes in beneficial ownership from that originally reported.</w:t>
      </w:r>
    </w:p>
    <w:p w14:paraId="0670D60E" w14:textId="141B6177" w:rsidR="004C7FFD" w:rsidRPr="00AB1514" w:rsidRDefault="004C7FFD" w:rsidP="00C428F5">
      <w:pPr>
        <w:pStyle w:val="Titlu2"/>
        <w:rPr>
          <w:lang w:val="en-US"/>
        </w:rPr>
      </w:pPr>
      <w:proofErr w:type="gramStart"/>
      <w:r w:rsidRPr="00AB1514">
        <w:rPr>
          <w:lang w:val="en-US"/>
        </w:rPr>
        <w:t xml:space="preserve">In </w:t>
      </w:r>
      <w:r>
        <w:rPr>
          <w:lang w:val="en-US"/>
        </w:rPr>
        <w:t xml:space="preserve">the </w:t>
      </w:r>
      <w:r w:rsidRPr="00AB1514">
        <w:rPr>
          <w:lang w:val="en-US"/>
        </w:rPr>
        <w:t>event</w:t>
      </w:r>
      <w:r>
        <w:rPr>
          <w:lang w:val="en-US"/>
        </w:rPr>
        <w:t xml:space="preserve"> that</w:t>
      </w:r>
      <w:proofErr w:type="gramEnd"/>
      <w:r w:rsidRPr="00AB1514">
        <w:rPr>
          <w:lang w:val="en-US"/>
        </w:rPr>
        <w:t xml:space="preserve"> </w:t>
      </w:r>
      <w:r w:rsidR="007B7733">
        <w:rPr>
          <w:lang w:val="en-US"/>
        </w:rPr>
        <w:t>t</w:t>
      </w:r>
      <w:r w:rsidRPr="00AB1514">
        <w:rPr>
          <w:lang w:val="en-US"/>
        </w:rPr>
        <w:t xml:space="preserve">he </w:t>
      </w:r>
      <w:del w:id="494" w:author="Autor">
        <w:r w:rsidR="007B7733" w:rsidDel="00E34B63">
          <w:rPr>
            <w:lang w:val="en-US"/>
          </w:rPr>
          <w:delText>Tendere</w:delText>
        </w:r>
        <w:r w:rsidR="00D3579D" w:rsidDel="00E34B63">
          <w:rPr>
            <w:lang w:val="en-US"/>
          </w:rPr>
          <w:delText>r</w:delText>
        </w:r>
      </w:del>
      <w:ins w:id="495" w:author="Autor">
        <w:r w:rsidR="00E34B63">
          <w:rPr>
            <w:lang w:val="en-US"/>
          </w:rPr>
          <w:t>Investor</w:t>
        </w:r>
      </w:ins>
      <w:r w:rsidR="007B7733">
        <w:rPr>
          <w:lang w:val="en-US"/>
        </w:rPr>
        <w:t xml:space="preserve"> </w:t>
      </w:r>
      <w:r w:rsidRPr="00AB1514">
        <w:rPr>
          <w:lang w:val="en-US"/>
        </w:rPr>
        <w:t xml:space="preserve">does not submit satisfactory documentary evidence on general participation requirements, the Tender Committee may exclude or disqualify the </w:t>
      </w:r>
      <w:del w:id="496" w:author="Autor">
        <w:r w:rsidRPr="00AB1514" w:rsidDel="00E34B63">
          <w:rPr>
            <w:lang w:val="en-US"/>
          </w:rPr>
          <w:delText>Tenderer</w:delText>
        </w:r>
      </w:del>
      <w:ins w:id="497" w:author="Autor">
        <w:r w:rsidR="00E34B63">
          <w:rPr>
            <w:lang w:val="en-US"/>
          </w:rPr>
          <w:t>Investor</w:t>
        </w:r>
      </w:ins>
      <w:r w:rsidRPr="00AB1514">
        <w:rPr>
          <w:lang w:val="en-US"/>
        </w:rPr>
        <w:t xml:space="preserve"> as i</w:t>
      </w:r>
      <w:r>
        <w:rPr>
          <w:lang w:val="en-US"/>
        </w:rPr>
        <w:t>n</w:t>
      </w:r>
      <w:r w:rsidRPr="00AB1514">
        <w:rPr>
          <w:lang w:val="en-US"/>
        </w:rPr>
        <w:t>e</w:t>
      </w:r>
      <w:r>
        <w:rPr>
          <w:lang w:val="en-US"/>
        </w:rPr>
        <w:t>li</w:t>
      </w:r>
      <w:r w:rsidRPr="00AB1514">
        <w:rPr>
          <w:lang w:val="en-US"/>
        </w:rPr>
        <w:t xml:space="preserve">gible in accordance with </w:t>
      </w:r>
      <w:r w:rsidR="00B94753">
        <w:rPr>
          <w:lang w:val="en-US"/>
        </w:rPr>
        <w:t xml:space="preserve">Section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sidRPr="00AB1514">
        <w:rPr>
          <w:lang w:val="en-US"/>
        </w:rPr>
        <w:t>.</w:t>
      </w:r>
    </w:p>
    <w:p w14:paraId="26FC1806" w14:textId="07E7D7B6" w:rsidR="004C7FFD" w:rsidRPr="008175EB" w:rsidDel="002166BE" w:rsidRDefault="004C7FFD" w:rsidP="00C428F5">
      <w:pPr>
        <w:pStyle w:val="Titlu1"/>
        <w:rPr>
          <w:del w:id="498" w:author="Autor"/>
          <w:lang w:val="en-US"/>
        </w:rPr>
      </w:pPr>
      <w:bookmarkStart w:id="499" w:name="_Ref158016990"/>
      <w:del w:id="500" w:author="Autor">
        <w:r w:rsidRPr="008175EB" w:rsidDel="002166BE">
          <w:rPr>
            <w:lang w:val="en-US"/>
          </w:rPr>
          <w:lastRenderedPageBreak/>
          <w:delText xml:space="preserve">Past Technical Experience </w:delText>
        </w:r>
        <w:bookmarkEnd w:id="499"/>
      </w:del>
    </w:p>
    <w:p w14:paraId="17399746" w14:textId="3BDC9ACD" w:rsidR="004C7FFD" w:rsidRPr="008175EB" w:rsidDel="002166BE" w:rsidRDefault="004C7FFD" w:rsidP="00693C6F">
      <w:pPr>
        <w:pStyle w:val="Titlu2"/>
        <w:contextualSpacing/>
        <w:rPr>
          <w:del w:id="501" w:author="Autor"/>
          <w:lang w:val="en-US"/>
        </w:rPr>
      </w:pPr>
      <w:del w:id="502" w:author="Autor">
        <w:r w:rsidRPr="008175EB" w:rsidDel="002166BE">
          <w:rPr>
            <w:lang w:val="en-US"/>
          </w:rPr>
          <w:delText>The Tenderer</w:delText>
        </w:r>
      </w:del>
      <w:ins w:id="503" w:author="Autor">
        <w:del w:id="504" w:author="Autor">
          <w:r w:rsidR="00E34B63" w:rsidDel="002166BE">
            <w:rPr>
              <w:lang w:val="en-US"/>
            </w:rPr>
            <w:delText>Investor</w:delText>
          </w:r>
        </w:del>
      </w:ins>
      <w:del w:id="505" w:author="Autor">
        <w:r w:rsidRPr="008175EB" w:rsidDel="002166BE">
          <w:rPr>
            <w:lang w:val="en-US"/>
          </w:rPr>
          <w:delText xml:space="preserve"> shall have experience with the development and operation of a </w:delText>
        </w:r>
        <w:r w:rsidR="006D315D" w:rsidRPr="008175EB" w:rsidDel="002166BE">
          <w:rPr>
            <w:lang w:val="en-US"/>
          </w:rPr>
          <w:delText xml:space="preserve">wind onshore </w:delText>
        </w:r>
        <w:r w:rsidRPr="008175EB" w:rsidDel="002166BE">
          <w:rPr>
            <w:lang w:val="en-US"/>
          </w:rPr>
          <w:delText xml:space="preserve">electricity generation plant in installed capacity equal at least with the greater of: </w:delText>
        </w:r>
      </w:del>
    </w:p>
    <w:p w14:paraId="176D0C82" w14:textId="6F863E0A" w:rsidR="004C7FFD" w:rsidRPr="008175EB" w:rsidDel="002166BE" w:rsidRDefault="004C7FFD" w:rsidP="00693C6F">
      <w:pPr>
        <w:pStyle w:val="Listacumarcatori3"/>
        <w:contextualSpacing/>
        <w:rPr>
          <w:del w:id="506" w:author="Autor"/>
          <w:lang w:val="en-US"/>
        </w:rPr>
      </w:pPr>
      <w:del w:id="507" w:author="Autor">
        <w:r w:rsidRPr="008175EB" w:rsidDel="002166BE">
          <w:rPr>
            <w:lang w:val="en-US"/>
          </w:rPr>
          <w:delText xml:space="preserve"> </w:delText>
        </w:r>
        <w:r w:rsidR="00733DF7" w:rsidRPr="008175EB" w:rsidDel="002166BE">
          <w:rPr>
            <w:lang w:val="en-US"/>
          </w:rPr>
          <w:delText>three</w:delText>
        </w:r>
        <w:r w:rsidRPr="008175EB" w:rsidDel="002166BE">
          <w:rPr>
            <w:lang w:val="en-US"/>
          </w:rPr>
          <w:delText xml:space="preserve"> (</w:delText>
        </w:r>
        <w:r w:rsidR="00733DF7" w:rsidRPr="008175EB" w:rsidDel="002166BE">
          <w:rPr>
            <w:lang w:val="en-US"/>
          </w:rPr>
          <w:delText>3</w:delText>
        </w:r>
        <w:r w:rsidRPr="008175EB" w:rsidDel="002166BE">
          <w:rPr>
            <w:lang w:val="en-US"/>
          </w:rPr>
          <w:delText>) MW</w:delText>
        </w:r>
        <w:r w:rsidR="00025E6E" w:rsidRPr="008175EB" w:rsidDel="002166BE">
          <w:rPr>
            <w:lang w:val="en-US"/>
          </w:rPr>
          <w:delText xml:space="preserve"> </w:delText>
        </w:r>
        <w:r w:rsidRPr="008175EB" w:rsidDel="002166BE">
          <w:rPr>
            <w:lang w:val="en-US"/>
          </w:rPr>
          <w:delText xml:space="preserve">of installed capacity; </w:delText>
        </w:r>
      </w:del>
    </w:p>
    <w:p w14:paraId="4D8593EB" w14:textId="63109F55" w:rsidR="004C7FFD" w:rsidRPr="008175EB" w:rsidDel="002166BE" w:rsidRDefault="004C7FFD" w:rsidP="00693C6F">
      <w:pPr>
        <w:pStyle w:val="Listacumarcatori3"/>
        <w:rPr>
          <w:del w:id="508" w:author="Autor"/>
          <w:lang w:val="en-US"/>
        </w:rPr>
      </w:pPr>
      <w:del w:id="509" w:author="Autor">
        <w:r w:rsidRPr="008175EB" w:rsidDel="002166BE">
          <w:rPr>
            <w:lang w:val="en-US"/>
          </w:rPr>
          <w:delText xml:space="preserve"> Fifteen (15) % (percent) of the installed capacity (MW) of the proposed Project.</w:delText>
        </w:r>
      </w:del>
    </w:p>
    <w:p w14:paraId="473638C1" w14:textId="50741679" w:rsidR="004C7FFD" w:rsidRPr="008175EB" w:rsidDel="002166BE" w:rsidRDefault="004C7FFD" w:rsidP="00693C6F">
      <w:pPr>
        <w:pStyle w:val="Titlu2"/>
        <w:rPr>
          <w:del w:id="510" w:author="Autor"/>
          <w:lang w:val="en-US"/>
        </w:rPr>
      </w:pPr>
      <w:bookmarkStart w:id="511" w:name="_Ref158018505"/>
      <w:del w:id="512" w:author="Autor">
        <w:r w:rsidRPr="008175EB" w:rsidDel="002166BE">
          <w:rPr>
            <w:b/>
            <w:lang w:val="en-US"/>
          </w:rPr>
          <w:delText>Documentary Evidence</w:delText>
        </w:r>
        <w:r w:rsidRPr="008175EB" w:rsidDel="002166BE">
          <w:rPr>
            <w:lang w:val="en-US"/>
          </w:rPr>
          <w:delText>: To satisfy the above requirement, the Tenderer</w:delText>
        </w:r>
      </w:del>
      <w:ins w:id="513" w:author="Autor">
        <w:del w:id="514" w:author="Autor">
          <w:r w:rsidR="00E34B63" w:rsidDel="002166BE">
            <w:rPr>
              <w:lang w:val="en-US"/>
            </w:rPr>
            <w:delText>Investor</w:delText>
          </w:r>
        </w:del>
      </w:ins>
      <w:del w:id="515" w:author="Autor">
        <w:r w:rsidRPr="008175EB" w:rsidDel="002166BE">
          <w:rPr>
            <w:lang w:val="en-US"/>
          </w:rPr>
          <w:delText xml:space="preserve"> shall submit documentary evidence consisting of information submitted in the Form on Past Experience indicated in </w:delText>
        </w:r>
        <w:r w:rsidR="00940C7D" w:rsidRPr="008175EB" w:rsidDel="002166BE">
          <w:rPr>
            <w:lang w:val="en-US"/>
          </w:rPr>
          <w:delText>[</w:delText>
        </w:r>
        <w:r w:rsidR="00940C7D" w:rsidRPr="008175EB" w:rsidDel="002166BE">
          <w:rPr>
            <w:lang w:val="en-US"/>
          </w:rPr>
          <w:fldChar w:fldCharType="begin"/>
        </w:r>
        <w:r w:rsidR="00940C7D" w:rsidRPr="008175EB" w:rsidDel="002166BE">
          <w:rPr>
            <w:lang w:val="en-US"/>
          </w:rPr>
          <w:delInstrText xml:space="preserve"> REF  _Ref163696456 \* Caps \h \w </w:delInstrText>
        </w:r>
        <w:r w:rsidR="006D315D" w:rsidRPr="008175EB" w:rsidDel="002166BE">
          <w:rPr>
            <w:lang w:val="en-US"/>
          </w:rPr>
          <w:delInstrText xml:space="preserve"> \* MERGEFORMAT </w:delInstrText>
        </w:r>
        <w:r w:rsidR="00940C7D" w:rsidRPr="008175EB" w:rsidDel="002166BE">
          <w:rPr>
            <w:lang w:val="en-US"/>
          </w:rPr>
        </w:r>
        <w:r w:rsidR="00940C7D" w:rsidRPr="008175EB" w:rsidDel="002166BE">
          <w:rPr>
            <w:lang w:val="en-US"/>
          </w:rPr>
          <w:fldChar w:fldCharType="separate"/>
        </w:r>
        <w:r w:rsidR="00940C7D" w:rsidRPr="008175EB" w:rsidDel="002166BE">
          <w:rPr>
            <w:lang w:val="en-US"/>
          </w:rPr>
          <w:delText>Appendix 8</w:delText>
        </w:r>
        <w:r w:rsidR="00940C7D" w:rsidRPr="008175EB" w:rsidDel="002166BE">
          <w:rPr>
            <w:lang w:val="en-US"/>
          </w:rPr>
          <w:fldChar w:fldCharType="end"/>
        </w:r>
        <w:r w:rsidRPr="008175EB" w:rsidDel="002166BE">
          <w:rPr>
            <w:rFonts w:ascii="Symbol" w:eastAsia="Symbol" w:hAnsi="Symbol" w:cs="Symbol"/>
            <w:lang w:val="en-US"/>
          </w:rPr>
          <w:sym w:font="Symbol" w:char="F05D"/>
        </w:r>
        <w:r w:rsidRPr="008175EB" w:rsidDel="002166BE">
          <w:rPr>
            <w:lang w:val="en-US"/>
          </w:rPr>
          <w:delText>, which shall include:</w:delText>
        </w:r>
        <w:bookmarkEnd w:id="511"/>
      </w:del>
    </w:p>
    <w:p w14:paraId="062C1A0F" w14:textId="60360CD7" w:rsidR="004C7FFD" w:rsidRPr="00AB1514" w:rsidDel="002166BE" w:rsidRDefault="004C7FFD" w:rsidP="00693C6F">
      <w:pPr>
        <w:pStyle w:val="Titlu3"/>
        <w:rPr>
          <w:del w:id="516" w:author="Autor"/>
          <w:lang w:val="en-US"/>
        </w:rPr>
      </w:pPr>
      <w:del w:id="517" w:author="Autor">
        <w:r w:rsidDel="002166BE">
          <w:rPr>
            <w:lang w:val="en-US"/>
          </w:rPr>
          <w:delText>a l</w:delText>
        </w:r>
        <w:r w:rsidRPr="00AB1514" w:rsidDel="002166BE">
          <w:rPr>
            <w:lang w:val="en-US"/>
          </w:rPr>
          <w:delText>ist of power plants that have been developed and which use renewable energy</w:delText>
        </w:r>
        <w:r w:rsidDel="002166BE">
          <w:rPr>
            <w:lang w:val="en-US"/>
          </w:rPr>
          <w:delText>;</w:delText>
        </w:r>
      </w:del>
    </w:p>
    <w:p w14:paraId="64F07209" w14:textId="75130572" w:rsidR="004C7FFD" w:rsidRPr="00AB1514" w:rsidDel="002166BE" w:rsidRDefault="004C7FFD" w:rsidP="00693C6F">
      <w:pPr>
        <w:pStyle w:val="Titlu3"/>
        <w:rPr>
          <w:del w:id="518" w:author="Autor"/>
          <w:lang w:val="en-US"/>
        </w:rPr>
      </w:pPr>
      <w:del w:id="519" w:author="Autor">
        <w:r w:rsidRPr="00AB1514" w:rsidDel="002166BE">
          <w:rPr>
            <w:lang w:val="en-US"/>
          </w:rPr>
          <w:delText>Form A</w:delText>
        </w:r>
        <w:r w:rsidDel="002166BE">
          <w:rPr>
            <w:lang w:val="en-US"/>
          </w:rPr>
          <w:delText>1</w:delText>
        </w:r>
        <w:r w:rsidRPr="00AB1514" w:rsidDel="002166BE">
          <w:rPr>
            <w:lang w:val="en-US"/>
          </w:rPr>
          <w:delText xml:space="preserve">, as per </w:delText>
        </w:r>
        <w:r w:rsidRPr="008C5D83" w:rsidDel="002166BE">
          <w:rPr>
            <w:rFonts w:ascii="Symbol" w:eastAsia="Symbol" w:hAnsi="Symbol" w:cs="Symbol"/>
            <w:lang w:val="en-US"/>
          </w:rPr>
          <w:sym w:font="Symbol" w:char="F05B"/>
        </w:r>
        <w:r w:rsidR="00940C7D" w:rsidDel="002166BE">
          <w:rPr>
            <w:lang w:val="en-US"/>
          </w:rPr>
          <w:fldChar w:fldCharType="begin"/>
        </w:r>
        <w:r w:rsidR="00940C7D" w:rsidDel="002166BE">
          <w:rPr>
            <w:lang w:val="en-US"/>
          </w:rPr>
          <w:delInstrText xml:space="preserve"> REF  _Ref163696456 \* Caps \h \w </w:delInstrText>
        </w:r>
        <w:r w:rsidR="00940C7D" w:rsidDel="002166BE">
          <w:rPr>
            <w:lang w:val="en-US"/>
          </w:rPr>
        </w:r>
        <w:r w:rsidR="00940C7D" w:rsidDel="002166BE">
          <w:rPr>
            <w:lang w:val="en-US"/>
          </w:rPr>
          <w:fldChar w:fldCharType="separate"/>
        </w:r>
        <w:r w:rsidR="00940C7D" w:rsidDel="002166BE">
          <w:rPr>
            <w:lang w:val="en-US"/>
          </w:rPr>
          <w:delText>Appendix 8</w:delText>
        </w:r>
        <w:r w:rsidR="00940C7D" w:rsidDel="002166BE">
          <w:rPr>
            <w:lang w:val="en-US"/>
          </w:rPr>
          <w:fldChar w:fldCharType="end"/>
        </w:r>
        <w:r w:rsidRPr="008C5D83" w:rsidDel="002166BE">
          <w:rPr>
            <w:rFonts w:ascii="Symbol" w:eastAsia="Symbol" w:hAnsi="Symbol" w:cs="Symbol"/>
            <w:lang w:val="en-US"/>
          </w:rPr>
          <w:sym w:font="Symbol" w:char="F05D"/>
        </w:r>
        <w:r w:rsidDel="002166BE">
          <w:rPr>
            <w:lang w:val="en-US"/>
          </w:rPr>
          <w:delText>;</w:delText>
        </w:r>
      </w:del>
    </w:p>
    <w:p w14:paraId="7753B322" w14:textId="4A999347" w:rsidR="004C7FFD" w:rsidRPr="00AB1514" w:rsidDel="002166BE" w:rsidRDefault="004C7FFD" w:rsidP="00693C6F">
      <w:pPr>
        <w:pStyle w:val="Titlu3"/>
        <w:rPr>
          <w:del w:id="520" w:author="Autor"/>
          <w:lang w:val="en-US"/>
        </w:rPr>
      </w:pPr>
      <w:del w:id="521" w:author="Autor">
        <w:r w:rsidDel="002166BE">
          <w:rPr>
            <w:lang w:val="en-US"/>
          </w:rPr>
          <w:delText>v</w:delText>
        </w:r>
        <w:r w:rsidRPr="00AB1514" w:rsidDel="002166BE">
          <w:rPr>
            <w:lang w:val="en-US"/>
          </w:rPr>
          <w:delText>alid certificates of commissioning or any other similar document</w:delText>
        </w:r>
        <w:r w:rsidDel="002166BE">
          <w:rPr>
            <w:lang w:val="en-US"/>
          </w:rPr>
          <w:delText>;</w:delText>
        </w:r>
        <w:r w:rsidRPr="00AB1514" w:rsidDel="002166BE">
          <w:rPr>
            <w:lang w:val="en-US"/>
          </w:rPr>
          <w:delText xml:space="preserve"> </w:delText>
        </w:r>
      </w:del>
    </w:p>
    <w:p w14:paraId="610C26D2" w14:textId="2EC7E2B8" w:rsidR="004C7FFD" w:rsidRPr="00AB1514" w:rsidDel="002166BE" w:rsidRDefault="004C7FFD" w:rsidP="00693C6F">
      <w:pPr>
        <w:pStyle w:val="Titlu3"/>
        <w:rPr>
          <w:del w:id="522" w:author="Autor"/>
          <w:lang w:val="en-US"/>
        </w:rPr>
      </w:pPr>
      <w:del w:id="523" w:author="Autor">
        <w:r w:rsidDel="002166BE">
          <w:rPr>
            <w:lang w:val="en-US"/>
          </w:rPr>
          <w:delText>f</w:delText>
        </w:r>
        <w:r w:rsidRPr="00AB1514" w:rsidDel="002166BE">
          <w:rPr>
            <w:lang w:val="en-US"/>
          </w:rPr>
          <w:delText>or each plant presented, to demonstrate experience of development for the purposes of this requirement, the Tenderer</w:delText>
        </w:r>
      </w:del>
      <w:ins w:id="524" w:author="Autor">
        <w:del w:id="525" w:author="Autor">
          <w:r w:rsidR="00E34B63" w:rsidDel="002166BE">
            <w:rPr>
              <w:lang w:val="en-US"/>
            </w:rPr>
            <w:delText>Investor</w:delText>
          </w:r>
        </w:del>
      </w:ins>
      <w:del w:id="526" w:author="Autor">
        <w:r w:rsidRPr="00AB1514" w:rsidDel="002166BE">
          <w:rPr>
            <w:lang w:val="en-US"/>
          </w:rPr>
          <w:delText xml:space="preserve"> must provide at least one of the following documents showing the Tenderer</w:delText>
        </w:r>
      </w:del>
      <w:ins w:id="527" w:author="Autor">
        <w:del w:id="528" w:author="Autor">
          <w:r w:rsidR="00E34B63" w:rsidDel="002166BE">
            <w:rPr>
              <w:lang w:val="en-US"/>
            </w:rPr>
            <w:delText>Investor</w:delText>
          </w:r>
        </w:del>
      </w:ins>
      <w:del w:id="529" w:author="Autor">
        <w:r w:rsidRPr="00AB1514" w:rsidDel="002166BE">
          <w:rPr>
            <w:lang w:val="en-US"/>
          </w:rPr>
          <w:delText xml:space="preserve"> in the role of developer:</w:delText>
        </w:r>
      </w:del>
    </w:p>
    <w:p w14:paraId="2A3A2FB7" w14:textId="045FDC2C" w:rsidR="004C7FFD" w:rsidRPr="00AB1514" w:rsidDel="002166BE" w:rsidRDefault="004C7FFD" w:rsidP="00693C6F">
      <w:pPr>
        <w:pStyle w:val="Listacumarcatori3"/>
        <w:contextualSpacing/>
        <w:rPr>
          <w:del w:id="530" w:author="Autor"/>
          <w:lang w:val="en-US"/>
        </w:rPr>
      </w:pPr>
      <w:del w:id="531" w:author="Autor">
        <w:r w:rsidDel="002166BE">
          <w:rPr>
            <w:lang w:val="en-US"/>
          </w:rPr>
          <w:delText>d</w:delText>
        </w:r>
        <w:r w:rsidRPr="00AB1514" w:rsidDel="002166BE">
          <w:rPr>
            <w:lang w:val="en-US"/>
          </w:rPr>
          <w:delText xml:space="preserve">evelopment </w:delText>
        </w:r>
        <w:r w:rsidDel="002166BE">
          <w:rPr>
            <w:lang w:val="en-US"/>
          </w:rPr>
          <w:delText>agreement</w:delText>
        </w:r>
        <w:r w:rsidRPr="00AB1514" w:rsidDel="002166BE">
          <w:rPr>
            <w:lang w:val="en-US"/>
          </w:rPr>
          <w:delText xml:space="preserve"> for the plant</w:delText>
        </w:r>
        <w:r w:rsidDel="002166BE">
          <w:rPr>
            <w:lang w:val="en-US"/>
          </w:rPr>
          <w:delText>;</w:delText>
        </w:r>
        <w:r w:rsidRPr="00AB1514" w:rsidDel="002166BE">
          <w:rPr>
            <w:lang w:val="en-US"/>
          </w:rPr>
          <w:delText xml:space="preserve"> and/or</w:delText>
        </w:r>
      </w:del>
    </w:p>
    <w:p w14:paraId="154548C3" w14:textId="2FD294C0" w:rsidR="004C7FFD" w:rsidRPr="00AB1514" w:rsidDel="002166BE" w:rsidRDefault="004C7FFD" w:rsidP="00693C6F">
      <w:pPr>
        <w:pStyle w:val="Listacumarcatori3"/>
        <w:contextualSpacing/>
        <w:rPr>
          <w:del w:id="532" w:author="Autor"/>
          <w:lang w:val="en-US"/>
        </w:rPr>
      </w:pPr>
      <w:del w:id="533" w:author="Autor">
        <w:r w:rsidDel="002166BE">
          <w:rPr>
            <w:lang w:val="en-US"/>
          </w:rPr>
          <w:delText>p</w:delText>
        </w:r>
        <w:r w:rsidRPr="00AB1514" w:rsidDel="002166BE">
          <w:rPr>
            <w:lang w:val="en-US"/>
          </w:rPr>
          <w:delText>reliminary or final land agreement for the sale and/or surface rights acquisition of land parcels related to the construction of the plant</w:delText>
        </w:r>
        <w:r w:rsidDel="002166BE">
          <w:rPr>
            <w:lang w:val="en-US"/>
          </w:rPr>
          <w:delText>;</w:delText>
        </w:r>
        <w:r w:rsidRPr="00AB1514" w:rsidDel="002166BE">
          <w:rPr>
            <w:lang w:val="en-US"/>
          </w:rPr>
          <w:delText xml:space="preserve"> and/or</w:delText>
        </w:r>
      </w:del>
    </w:p>
    <w:p w14:paraId="1E052D0B" w14:textId="1EC8ADC2" w:rsidR="004C7FFD" w:rsidRPr="00AB1514" w:rsidDel="002166BE" w:rsidRDefault="004C7FFD" w:rsidP="00693C6F">
      <w:pPr>
        <w:pStyle w:val="Listacumarcatori3"/>
        <w:contextualSpacing/>
        <w:rPr>
          <w:del w:id="534" w:author="Autor"/>
          <w:lang w:val="en-US"/>
        </w:rPr>
      </w:pPr>
      <w:del w:id="535" w:author="Autor">
        <w:r w:rsidDel="002166BE">
          <w:rPr>
            <w:lang w:val="en-US"/>
          </w:rPr>
          <w:delText>p</w:delText>
        </w:r>
        <w:r w:rsidRPr="00AB1514" w:rsidDel="002166BE">
          <w:rPr>
            <w:lang w:val="en-US"/>
          </w:rPr>
          <w:delText>ermit issued by a relevant public body for the construction of the plant</w:delText>
        </w:r>
        <w:r w:rsidDel="002166BE">
          <w:rPr>
            <w:lang w:val="en-US"/>
          </w:rPr>
          <w:delText>;</w:delText>
        </w:r>
        <w:r w:rsidRPr="00AB1514" w:rsidDel="002166BE">
          <w:rPr>
            <w:lang w:val="en-US"/>
          </w:rPr>
          <w:delText xml:space="preserve"> and/or</w:delText>
        </w:r>
      </w:del>
    </w:p>
    <w:p w14:paraId="479DCE6C" w14:textId="798718BF" w:rsidR="004C7FFD" w:rsidRPr="00AB1514" w:rsidDel="002166BE" w:rsidRDefault="004C7FFD" w:rsidP="00693C6F">
      <w:pPr>
        <w:pStyle w:val="Listacumarcatori3"/>
        <w:contextualSpacing/>
        <w:rPr>
          <w:del w:id="536" w:author="Autor"/>
          <w:lang w:val="en-US"/>
        </w:rPr>
      </w:pPr>
      <w:del w:id="537" w:author="Autor">
        <w:r w:rsidDel="002166BE">
          <w:rPr>
            <w:lang w:val="en-US"/>
          </w:rPr>
          <w:delText>g</w:delText>
        </w:r>
        <w:r w:rsidRPr="00AB1514" w:rsidDel="002166BE">
          <w:rPr>
            <w:lang w:val="en-US"/>
          </w:rPr>
          <w:delText>rid connection agreement related to the electric grid connection of the plant</w:delText>
        </w:r>
        <w:r w:rsidDel="002166BE">
          <w:rPr>
            <w:lang w:val="en-US"/>
          </w:rPr>
          <w:delText xml:space="preserve">; </w:delText>
        </w:r>
        <w:r w:rsidRPr="00AB1514" w:rsidDel="002166BE">
          <w:rPr>
            <w:lang w:val="en-US"/>
          </w:rPr>
          <w:delText>and/or</w:delText>
        </w:r>
      </w:del>
    </w:p>
    <w:p w14:paraId="0C04CD65" w14:textId="54063B6C" w:rsidR="004C7FFD" w:rsidRPr="00AB1514" w:rsidDel="002166BE" w:rsidRDefault="004C7FFD" w:rsidP="00693C6F">
      <w:pPr>
        <w:pStyle w:val="Listacumarcatori3"/>
        <w:contextualSpacing/>
        <w:rPr>
          <w:del w:id="538" w:author="Autor"/>
          <w:lang w:val="en-US"/>
        </w:rPr>
      </w:pPr>
      <w:del w:id="539" w:author="Autor">
        <w:r w:rsidDel="002166BE">
          <w:rPr>
            <w:lang w:val="en-US"/>
          </w:rPr>
          <w:delText>p</w:delText>
        </w:r>
        <w:r w:rsidRPr="00AB1514" w:rsidDel="002166BE">
          <w:rPr>
            <w:lang w:val="en-US"/>
          </w:rPr>
          <w:delText>roof of winning bids related to the development and construction of the plant</w:delText>
        </w:r>
        <w:r w:rsidDel="002166BE">
          <w:rPr>
            <w:lang w:val="en-US"/>
          </w:rPr>
          <w:delText>;</w:delText>
        </w:r>
        <w:r w:rsidRPr="00AB1514" w:rsidDel="002166BE">
          <w:rPr>
            <w:lang w:val="en-US"/>
          </w:rPr>
          <w:delText xml:space="preserve"> and/or</w:delText>
        </w:r>
      </w:del>
    </w:p>
    <w:p w14:paraId="2F484C19" w14:textId="5AD59A38" w:rsidR="004C7FFD" w:rsidRPr="00AB1514" w:rsidDel="002166BE" w:rsidRDefault="004C7FFD" w:rsidP="00693C6F">
      <w:pPr>
        <w:pStyle w:val="Listacumarcatori3"/>
        <w:contextualSpacing/>
        <w:rPr>
          <w:del w:id="540" w:author="Autor"/>
          <w:lang w:val="en-US"/>
        </w:rPr>
      </w:pPr>
      <w:del w:id="541" w:author="Autor">
        <w:r w:rsidDel="002166BE">
          <w:rPr>
            <w:lang w:val="en-US"/>
          </w:rPr>
          <w:delText>g</w:delText>
        </w:r>
        <w:r w:rsidRPr="00AB1514" w:rsidDel="002166BE">
          <w:rPr>
            <w:lang w:val="en-US"/>
          </w:rPr>
          <w:delText>eneration license</w:delText>
        </w:r>
        <w:r w:rsidDel="002166BE">
          <w:rPr>
            <w:lang w:val="en-US"/>
          </w:rPr>
          <w:delText>; and/or</w:delText>
        </w:r>
      </w:del>
    </w:p>
    <w:p w14:paraId="039C1B99" w14:textId="3E1E435C" w:rsidR="004C7FFD" w:rsidRPr="00AB1514" w:rsidDel="002166BE" w:rsidRDefault="004C7FFD" w:rsidP="00693C6F">
      <w:pPr>
        <w:pStyle w:val="Listacumarcatori3"/>
        <w:rPr>
          <w:del w:id="542" w:author="Autor"/>
          <w:lang w:val="en-US"/>
        </w:rPr>
      </w:pPr>
      <w:del w:id="543" w:author="Autor">
        <w:r w:rsidDel="002166BE">
          <w:rPr>
            <w:lang w:val="en-US"/>
          </w:rPr>
          <w:delText>a</w:delText>
        </w:r>
        <w:r w:rsidRPr="00AB1514" w:rsidDel="002166BE">
          <w:rPr>
            <w:lang w:val="en-US"/>
          </w:rPr>
          <w:delText>ny other documentation equivalent to the above</w:delText>
        </w:r>
        <w:r w:rsidDel="002166BE">
          <w:rPr>
            <w:lang w:val="en-US"/>
          </w:rPr>
          <w:delText xml:space="preserve">. </w:delText>
        </w:r>
      </w:del>
    </w:p>
    <w:p w14:paraId="16DB7F1F" w14:textId="18CE4573" w:rsidR="004C7FFD" w:rsidRPr="00AB1514" w:rsidDel="002166BE" w:rsidRDefault="004C7FFD" w:rsidP="00693C6F">
      <w:pPr>
        <w:pStyle w:val="Titlu3"/>
        <w:rPr>
          <w:del w:id="544" w:author="Autor"/>
          <w:lang w:val="en-US"/>
        </w:rPr>
      </w:pPr>
      <w:del w:id="545" w:author="Autor">
        <w:r w:rsidDel="002166BE">
          <w:rPr>
            <w:lang w:val="en-US"/>
          </w:rPr>
          <w:delText>f</w:delText>
        </w:r>
        <w:r w:rsidRPr="00AB1514" w:rsidDel="002166BE">
          <w:rPr>
            <w:lang w:val="en-US"/>
          </w:rPr>
          <w:delText>or each plant presented to demonstrate experience of operation for the purposes of this criterion, the Tenderer</w:delText>
        </w:r>
      </w:del>
      <w:ins w:id="546" w:author="Autor">
        <w:del w:id="547" w:author="Autor">
          <w:r w:rsidR="00E34B63" w:rsidDel="002166BE">
            <w:rPr>
              <w:lang w:val="en-US"/>
            </w:rPr>
            <w:delText>Investor</w:delText>
          </w:r>
        </w:del>
      </w:ins>
      <w:del w:id="548" w:author="Autor">
        <w:r w:rsidRPr="00AB1514" w:rsidDel="002166BE">
          <w:rPr>
            <w:lang w:val="en-US"/>
          </w:rPr>
          <w:delText xml:space="preserve"> must provide:</w:delText>
        </w:r>
      </w:del>
    </w:p>
    <w:p w14:paraId="7DA88720" w14:textId="2CDB6E13" w:rsidR="004C7FFD" w:rsidRPr="00AB1514" w:rsidDel="002166BE" w:rsidRDefault="004C7FFD" w:rsidP="00C40FA3">
      <w:pPr>
        <w:pStyle w:val="Listacumarcatori3"/>
        <w:contextualSpacing/>
        <w:rPr>
          <w:del w:id="549" w:author="Autor"/>
          <w:lang w:val="en-US"/>
        </w:rPr>
      </w:pPr>
      <w:del w:id="550" w:author="Autor">
        <w:r w:rsidRPr="00AB1514" w:rsidDel="002166BE">
          <w:rPr>
            <w:lang w:val="en-US"/>
          </w:rPr>
          <w:delText xml:space="preserve">O&amp;M </w:delText>
        </w:r>
        <w:r w:rsidDel="002166BE">
          <w:rPr>
            <w:lang w:val="en-US"/>
          </w:rPr>
          <w:delText>agreement</w:delText>
        </w:r>
        <w:r w:rsidRPr="00AB1514" w:rsidDel="002166BE">
          <w:rPr>
            <w:lang w:val="en-US"/>
          </w:rPr>
          <w:delText xml:space="preserve">, asset management </w:delText>
        </w:r>
        <w:r w:rsidDel="002166BE">
          <w:rPr>
            <w:lang w:val="en-US"/>
          </w:rPr>
          <w:delText xml:space="preserve">agreement </w:delText>
        </w:r>
        <w:r w:rsidRPr="00AB1514" w:rsidDel="002166BE">
          <w:rPr>
            <w:lang w:val="en-US"/>
          </w:rPr>
          <w:delText xml:space="preserve">or other types of operation </w:delText>
        </w:r>
        <w:r w:rsidDel="002166BE">
          <w:rPr>
            <w:lang w:val="en-US"/>
          </w:rPr>
          <w:delText>agreement</w:delText>
        </w:r>
        <w:r w:rsidRPr="00AB1514" w:rsidDel="002166BE">
          <w:rPr>
            <w:lang w:val="en-US"/>
          </w:rPr>
          <w:delText>s for the plant, showing the Tenderer</w:delText>
        </w:r>
      </w:del>
      <w:ins w:id="551" w:author="Autor">
        <w:del w:id="552" w:author="Autor">
          <w:r w:rsidR="00E34B63" w:rsidDel="002166BE">
            <w:rPr>
              <w:lang w:val="en-US"/>
            </w:rPr>
            <w:delText>Investor</w:delText>
          </w:r>
        </w:del>
      </w:ins>
      <w:del w:id="553" w:author="Autor">
        <w:r w:rsidRPr="00AB1514" w:rsidDel="002166BE">
          <w:rPr>
            <w:lang w:val="en-US"/>
          </w:rPr>
          <w:delText xml:space="preserve"> either as the service provider or as the contractor of the service;</w:delText>
        </w:r>
      </w:del>
    </w:p>
    <w:p w14:paraId="4554BFAD" w14:textId="65CD5D3A" w:rsidR="004C7FFD" w:rsidRPr="00AB1514" w:rsidDel="002166BE" w:rsidRDefault="004C7FFD" w:rsidP="00C40FA3">
      <w:pPr>
        <w:pStyle w:val="Listacumarcatori3"/>
        <w:contextualSpacing/>
        <w:rPr>
          <w:del w:id="554" w:author="Autor"/>
          <w:lang w:val="en-US"/>
        </w:rPr>
      </w:pPr>
      <w:del w:id="555" w:author="Autor">
        <w:r w:rsidDel="002166BE">
          <w:rPr>
            <w:lang w:val="en-US"/>
          </w:rPr>
          <w:delText>i</w:delText>
        </w:r>
        <w:r w:rsidRPr="00AB1514" w:rsidDel="002166BE">
          <w:rPr>
            <w:lang w:val="en-US"/>
          </w:rPr>
          <w:delText>n the case where the Tenderer</w:delText>
        </w:r>
      </w:del>
      <w:ins w:id="556" w:author="Autor">
        <w:del w:id="557" w:author="Autor">
          <w:r w:rsidR="00E34B63" w:rsidDel="002166BE">
            <w:rPr>
              <w:lang w:val="en-US"/>
            </w:rPr>
            <w:delText>Investor</w:delText>
          </w:r>
        </w:del>
      </w:ins>
      <w:del w:id="558" w:author="Autor">
        <w:r w:rsidRPr="00AB1514" w:rsidDel="002166BE">
          <w:rPr>
            <w:lang w:val="en-US"/>
          </w:rPr>
          <w:delText xml:space="preserve"> was the main O&amp;M contractor to a project company but outsourced the O&amp;M services to a third party, the Tenderer</w:delText>
        </w:r>
      </w:del>
      <w:ins w:id="559" w:author="Autor">
        <w:del w:id="560" w:author="Autor">
          <w:r w:rsidR="00E34B63" w:rsidDel="002166BE">
            <w:rPr>
              <w:lang w:val="en-US"/>
            </w:rPr>
            <w:delText>Investor</w:delText>
          </w:r>
        </w:del>
      </w:ins>
      <w:del w:id="561" w:author="Autor">
        <w:r w:rsidRPr="00AB1514" w:rsidDel="002166BE">
          <w:rPr>
            <w:lang w:val="en-US"/>
          </w:rPr>
          <w:delText xml:space="preserve"> should provide the main O&amp;M </w:delText>
        </w:r>
        <w:r w:rsidDel="002166BE">
          <w:rPr>
            <w:lang w:val="en-US"/>
          </w:rPr>
          <w:delText>agreement</w:delText>
        </w:r>
        <w:r w:rsidRPr="00AB1514" w:rsidDel="002166BE">
          <w:rPr>
            <w:lang w:val="en-US"/>
          </w:rPr>
          <w:delText xml:space="preserve"> between itself and the project company</w:delText>
        </w:r>
        <w:r w:rsidDel="002166BE">
          <w:rPr>
            <w:lang w:val="en-US"/>
          </w:rPr>
          <w:delText>;</w:delText>
        </w:r>
      </w:del>
    </w:p>
    <w:p w14:paraId="5F4A1CCC" w14:textId="66B7209C" w:rsidR="004C7FFD" w:rsidRPr="00AB1514" w:rsidDel="002166BE" w:rsidRDefault="004C7FFD" w:rsidP="00C40FA3">
      <w:pPr>
        <w:pStyle w:val="Listacumarcatori3"/>
        <w:rPr>
          <w:del w:id="562" w:author="Autor"/>
          <w:lang w:val="en-US"/>
        </w:rPr>
      </w:pPr>
      <w:del w:id="563" w:author="Autor">
        <w:r w:rsidDel="002166BE">
          <w:rPr>
            <w:lang w:val="en-US"/>
          </w:rPr>
          <w:delText>i</w:delText>
        </w:r>
        <w:r w:rsidRPr="00AB1514" w:rsidDel="002166BE">
          <w:rPr>
            <w:lang w:val="en-US"/>
          </w:rPr>
          <w:delText>f the Tenderer</w:delText>
        </w:r>
      </w:del>
      <w:ins w:id="564" w:author="Autor">
        <w:del w:id="565" w:author="Autor">
          <w:r w:rsidR="00E34B63" w:rsidDel="002166BE">
            <w:rPr>
              <w:lang w:val="en-US"/>
            </w:rPr>
            <w:delText>Investor</w:delText>
          </w:r>
        </w:del>
      </w:ins>
      <w:del w:id="566" w:author="Autor">
        <w:r w:rsidRPr="00AB1514" w:rsidDel="002166BE">
          <w:rPr>
            <w:lang w:val="en-US"/>
          </w:rPr>
          <w:delText xml:space="preserve"> operates his own power plants with his own resources, labo</w:delText>
        </w:r>
        <w:r w:rsidR="009E21E8" w:rsidDel="002166BE">
          <w:rPr>
            <w:lang w:val="en-US"/>
          </w:rPr>
          <w:delText>u</w:delText>
        </w:r>
        <w:r w:rsidRPr="00AB1514" w:rsidDel="002166BE">
          <w:rPr>
            <w:lang w:val="en-US"/>
          </w:rPr>
          <w:delText xml:space="preserve">r </w:delText>
        </w:r>
        <w:r w:rsidDel="002166BE">
          <w:rPr>
            <w:lang w:val="en-US"/>
          </w:rPr>
          <w:delText>agreement</w:delText>
        </w:r>
        <w:r w:rsidRPr="00AB1514" w:rsidDel="002166BE">
          <w:rPr>
            <w:lang w:val="en-US"/>
          </w:rPr>
          <w:delText>s and proof of latest payments to the assigned personnel must be provided.</w:delText>
        </w:r>
      </w:del>
    </w:p>
    <w:p w14:paraId="5AD712DE" w14:textId="6BD20BAD" w:rsidR="004C7FFD" w:rsidRPr="00AB1514" w:rsidDel="002166BE" w:rsidRDefault="004C7FFD" w:rsidP="00E7329D">
      <w:pPr>
        <w:pStyle w:val="Indentcorptext"/>
        <w:rPr>
          <w:del w:id="567" w:author="Autor"/>
          <w:lang w:val="en-US"/>
        </w:rPr>
      </w:pPr>
      <w:del w:id="568" w:author="Autor">
        <w:r w:rsidRPr="00AB1514" w:rsidDel="002166BE">
          <w:rPr>
            <w:b/>
            <w:bCs/>
          </w:rPr>
          <w:delText>N.B.</w:delText>
        </w:r>
        <w:r w:rsidRPr="00AB1514" w:rsidDel="002166BE">
          <w:delText xml:space="preserve"> For a Consortium Member to contribute towards satisfaction of the Technical and Financial Criteria, it must have a minimum shareholding of 20% in the Consortium. </w:delText>
        </w:r>
        <w:r w:rsidRPr="00AB1514" w:rsidDel="002166BE">
          <w:rPr>
            <w:lang w:val="en-US"/>
          </w:rPr>
          <w:delText>In case of reliance on experience attributed to group of companies, any documents nominated to a related company, must be accompanied with satisfactory evidence that the Tenderer</w:delText>
        </w:r>
      </w:del>
      <w:ins w:id="569" w:author="Autor">
        <w:del w:id="570" w:author="Autor">
          <w:r w:rsidR="00E34B63" w:rsidDel="002166BE">
            <w:rPr>
              <w:lang w:val="en-US"/>
            </w:rPr>
            <w:delText>Investor</w:delText>
          </w:r>
        </w:del>
      </w:ins>
      <w:del w:id="571" w:author="Autor">
        <w:r w:rsidRPr="00AB1514" w:rsidDel="002166BE">
          <w:rPr>
            <w:lang w:val="en-US"/>
          </w:rPr>
          <w:delText xml:space="preserve"> exercises effective Control over that company. </w:delText>
        </w:r>
      </w:del>
    </w:p>
    <w:p w14:paraId="6854351E" w14:textId="7AE8C75C" w:rsidR="004C7FFD" w:rsidRPr="00A34750" w:rsidRDefault="004C7FFD" w:rsidP="001717C2">
      <w:pPr>
        <w:pStyle w:val="Titlu1"/>
        <w:rPr>
          <w:lang w:val="en-US"/>
        </w:rPr>
      </w:pPr>
      <w:bookmarkStart w:id="572" w:name="_Ref158017257"/>
      <w:bookmarkStart w:id="573" w:name="_Ref158019217"/>
      <w:r w:rsidRPr="00A34750">
        <w:rPr>
          <w:lang w:val="en-US"/>
        </w:rPr>
        <w:lastRenderedPageBreak/>
        <w:t>Availability of Project funding</w:t>
      </w:r>
      <w:bookmarkEnd w:id="572"/>
      <w:bookmarkEnd w:id="573"/>
    </w:p>
    <w:p w14:paraId="2714B32F" w14:textId="6E6A7330" w:rsidR="004C7FFD" w:rsidRPr="00EB3474" w:rsidRDefault="004C7FFD" w:rsidP="001717C2">
      <w:pPr>
        <w:pStyle w:val="Titlu2"/>
        <w:rPr>
          <w:highlight w:val="yellow"/>
          <w:lang w:val="en-US"/>
          <w:rPrChange w:id="574" w:author="Autor">
            <w:rPr>
              <w:lang w:val="en-US"/>
            </w:rPr>
          </w:rPrChange>
        </w:rPr>
      </w:pPr>
      <w:r w:rsidRPr="00EB3474">
        <w:rPr>
          <w:highlight w:val="yellow"/>
          <w:lang w:val="en-US"/>
          <w:rPrChange w:id="575" w:author="Autor">
            <w:rPr>
              <w:lang w:val="en-US"/>
            </w:rPr>
          </w:rPrChange>
        </w:rPr>
        <w:t xml:space="preserve">The </w:t>
      </w:r>
      <w:del w:id="576" w:author="Autor">
        <w:r w:rsidRPr="00EB3474" w:rsidDel="00E34B63">
          <w:rPr>
            <w:highlight w:val="yellow"/>
            <w:lang w:val="en-US"/>
            <w:rPrChange w:id="577" w:author="Autor">
              <w:rPr>
                <w:lang w:val="en-US"/>
              </w:rPr>
            </w:rPrChange>
          </w:rPr>
          <w:delText>Tenderer</w:delText>
        </w:r>
      </w:del>
      <w:ins w:id="578" w:author="Autor">
        <w:r w:rsidR="00E34B63" w:rsidRPr="00EB3474">
          <w:rPr>
            <w:highlight w:val="yellow"/>
            <w:lang w:val="en-US"/>
            <w:rPrChange w:id="579" w:author="Autor">
              <w:rPr>
                <w:lang w:val="en-US"/>
              </w:rPr>
            </w:rPrChange>
          </w:rPr>
          <w:t>Investor</w:t>
        </w:r>
      </w:ins>
      <w:r w:rsidRPr="00EB3474">
        <w:rPr>
          <w:highlight w:val="yellow"/>
          <w:lang w:val="en-US"/>
          <w:rPrChange w:id="580" w:author="Autor">
            <w:rPr>
              <w:lang w:val="en-US"/>
            </w:rPr>
          </w:rPrChange>
        </w:rPr>
        <w:t xml:space="preserve"> shall demonstrate availability of own sources, bank guarantees, co-financing for project implementation or availability of a viable plan for financing the proposed Project. </w:t>
      </w:r>
    </w:p>
    <w:p w14:paraId="65A15B9B" w14:textId="04D1E78F" w:rsidR="004C7FFD" w:rsidRPr="00A34750" w:rsidRDefault="004C7FFD" w:rsidP="00AF4B06">
      <w:pPr>
        <w:pStyle w:val="Titlu2"/>
        <w:rPr>
          <w:w w:val="0"/>
        </w:rPr>
      </w:pPr>
      <w:bookmarkStart w:id="581" w:name="_Ref158018536"/>
      <w:r w:rsidRPr="00A34750">
        <w:rPr>
          <w:b/>
          <w:color w:val="000000"/>
          <w:szCs w:val="22"/>
          <w:lang w:val="en-US"/>
        </w:rPr>
        <w:t>Documentary Evidence</w:t>
      </w:r>
      <w:r w:rsidRPr="00A34750">
        <w:rPr>
          <w:color w:val="000000"/>
          <w:szCs w:val="22"/>
          <w:lang w:val="en-US"/>
        </w:rPr>
        <w:t xml:space="preserve">: To satisfy to the above requirements, the </w:t>
      </w:r>
      <w:del w:id="582" w:author="Autor">
        <w:r w:rsidRPr="00A34750" w:rsidDel="00E34B63">
          <w:rPr>
            <w:color w:val="000000"/>
            <w:szCs w:val="22"/>
            <w:lang w:val="en-US"/>
          </w:rPr>
          <w:delText>Tenderer</w:delText>
        </w:r>
      </w:del>
      <w:ins w:id="583" w:author="Autor">
        <w:r w:rsidR="00E34B63">
          <w:rPr>
            <w:color w:val="000000"/>
            <w:szCs w:val="22"/>
            <w:lang w:val="en-US"/>
          </w:rPr>
          <w:t>Investor</w:t>
        </w:r>
      </w:ins>
      <w:r w:rsidRPr="00A34750">
        <w:rPr>
          <w:color w:val="000000"/>
          <w:szCs w:val="22"/>
          <w:lang w:val="en-US"/>
        </w:rPr>
        <w:t xml:space="preserve"> shall submit the following documentary evidence</w:t>
      </w:r>
      <w:r w:rsidRPr="00A34750">
        <w:rPr>
          <w:w w:val="0"/>
          <w:lang w:val="en-US"/>
        </w:rPr>
        <w:t xml:space="preserve"> </w:t>
      </w:r>
      <w:r w:rsidRPr="00A34750">
        <w:rPr>
          <w:w w:val="0"/>
        </w:rPr>
        <w:t>of trustworthy and verifiable funding to cover the total value of the proposed Project investment in the form of either:</w:t>
      </w:r>
      <w:bookmarkEnd w:id="581"/>
    </w:p>
    <w:p w14:paraId="7A444709" w14:textId="430A3F1D" w:rsidR="004C7FFD" w:rsidRPr="00A34750" w:rsidRDefault="004C7FFD" w:rsidP="00AF4B06">
      <w:pPr>
        <w:pStyle w:val="Titlu3"/>
        <w:rPr>
          <w:lang w:val="en-US"/>
        </w:rPr>
      </w:pPr>
      <w:bookmarkStart w:id="584" w:name="_Ref163700885"/>
      <w:r w:rsidRPr="00A34750">
        <w:rPr>
          <w:lang w:val="en-US"/>
        </w:rPr>
        <w:t xml:space="preserve">letter(s) of "in principle" support issued by recognized financial institution(s) with a minimum credit rating of </w:t>
      </w:r>
      <w:ins w:id="585" w:author="Autor">
        <w:r w:rsidR="00B22DA8">
          <w:rPr>
            <w:lang w:val="en-US"/>
          </w:rPr>
          <w:t>B</w:t>
        </w:r>
        <w:r w:rsidR="00D2569B">
          <w:rPr>
            <w:lang w:val="en-US"/>
          </w:rPr>
          <w:t>aa</w:t>
        </w:r>
        <w:del w:id="586" w:author="Autor">
          <w:r w:rsidR="00B22DA8" w:rsidDel="00D2569B">
            <w:rPr>
              <w:lang w:val="en-US"/>
            </w:rPr>
            <w:delText>A</w:delText>
          </w:r>
        </w:del>
      </w:ins>
      <w:del w:id="587" w:author="Autor">
        <w:r w:rsidRPr="00A34750" w:rsidDel="00D2569B">
          <w:rPr>
            <w:lang w:val="en-US"/>
          </w:rPr>
          <w:delText>A</w:delText>
        </w:r>
      </w:del>
      <w:r w:rsidRPr="00A34750">
        <w:rPr>
          <w:lang w:val="en-US"/>
        </w:rPr>
        <w:t>3 by Moody's (or equivalent)</w:t>
      </w:r>
      <w:ins w:id="588" w:author="Autor">
        <w:r w:rsidR="00B22DA8">
          <w:rPr>
            <w:lang w:val="en-US"/>
          </w:rPr>
          <w:t>, and for Moldovan Banks</w:t>
        </w:r>
      </w:ins>
      <w:del w:id="589" w:author="Autor">
        <w:r w:rsidRPr="00A34750" w:rsidDel="00B22DA8">
          <w:rPr>
            <w:lang w:val="en-US"/>
          </w:rPr>
          <w:delText>; or</w:delText>
        </w:r>
      </w:del>
      <w:bookmarkEnd w:id="584"/>
    </w:p>
    <w:p w14:paraId="28661C88" w14:textId="6D56C8A8" w:rsidR="004C7FFD" w:rsidRPr="00A34750" w:rsidRDefault="004C7FFD" w:rsidP="00AF4B06">
      <w:pPr>
        <w:pStyle w:val="Titlu3"/>
        <w:rPr>
          <w:lang w:val="en-US"/>
        </w:rPr>
      </w:pPr>
      <w:bookmarkStart w:id="590" w:name="_Ref163700899"/>
      <w:proofErr w:type="spellStart"/>
      <w:r w:rsidRPr="00A34750">
        <w:rPr>
          <w:lang w:val="en-US"/>
        </w:rPr>
        <w:t>authorisation</w:t>
      </w:r>
      <w:proofErr w:type="spellEnd"/>
      <w:r w:rsidRPr="00A34750">
        <w:rPr>
          <w:lang w:val="en-US"/>
        </w:rPr>
        <w:t xml:space="preserve"> from the company's board, or similar highest decision-making authority of the </w:t>
      </w:r>
      <w:del w:id="591" w:author="Autor">
        <w:r w:rsidRPr="00A34750" w:rsidDel="00E34B63">
          <w:rPr>
            <w:lang w:val="en-US"/>
          </w:rPr>
          <w:delText>Tenderer</w:delText>
        </w:r>
      </w:del>
      <w:ins w:id="592" w:author="Autor">
        <w:r w:rsidR="00E34B63">
          <w:rPr>
            <w:lang w:val="en-US"/>
          </w:rPr>
          <w:t>Investor</w:t>
        </w:r>
      </w:ins>
      <w:r w:rsidRPr="00A34750">
        <w:rPr>
          <w:lang w:val="en-US"/>
        </w:rPr>
        <w:t xml:space="preserve"> to provide funding from internal sources; </w:t>
      </w:r>
      <w:del w:id="593" w:author="Autor">
        <w:r w:rsidRPr="00A34750" w:rsidDel="00596A21">
          <w:rPr>
            <w:lang w:val="en-US"/>
          </w:rPr>
          <w:delText>or</w:delText>
        </w:r>
      </w:del>
      <w:bookmarkEnd w:id="590"/>
    </w:p>
    <w:p w14:paraId="70615569" w14:textId="1B9D30ED" w:rsidR="004C7FFD" w:rsidRPr="00A34750" w:rsidRDefault="004C7FFD" w:rsidP="00AF4B06">
      <w:pPr>
        <w:pStyle w:val="Titlu3"/>
        <w:rPr>
          <w:lang w:val="en-US"/>
        </w:rPr>
      </w:pPr>
      <w:r w:rsidRPr="00A34750">
        <w:rPr>
          <w:lang w:val="en-US"/>
        </w:rPr>
        <w:t xml:space="preserve">a combination of </w:t>
      </w:r>
      <w:r w:rsidR="00804A18" w:rsidRPr="00A34750">
        <w:rPr>
          <w:lang w:val="en-US"/>
        </w:rPr>
        <w:t>(</w:t>
      </w:r>
      <w:r w:rsidR="00AB4A57" w:rsidRPr="00A34750">
        <w:rPr>
          <w:lang w:val="en-US"/>
        </w:rPr>
        <w:fldChar w:fldCharType="begin"/>
      </w:r>
      <w:r w:rsidR="00AB4A57" w:rsidRPr="00A34750">
        <w:rPr>
          <w:lang w:val="en-US"/>
        </w:rPr>
        <w:instrText xml:space="preserve"> REF _Ref163700885 \n \h </w:instrText>
      </w:r>
      <w:r w:rsidR="00E34A7E" w:rsidRPr="00500428">
        <w:rPr>
          <w:lang w:val="en-US"/>
        </w:rPr>
        <w:instrText xml:space="preserve"> \* MERGEFORMAT </w:instrText>
      </w:r>
      <w:r w:rsidR="00AB4A57" w:rsidRPr="00A34750">
        <w:rPr>
          <w:lang w:val="en-US"/>
        </w:rPr>
      </w:r>
      <w:r w:rsidR="00AB4A57" w:rsidRPr="00A34750">
        <w:rPr>
          <w:lang w:val="en-US"/>
        </w:rPr>
        <w:fldChar w:fldCharType="separate"/>
      </w:r>
      <w:r w:rsidR="00AB4A57" w:rsidRPr="00A34750">
        <w:rPr>
          <w:lang w:val="en-US"/>
        </w:rPr>
        <w:t>a)</w:t>
      </w:r>
      <w:r w:rsidR="00AB4A57" w:rsidRPr="00A34750">
        <w:rPr>
          <w:lang w:val="en-US"/>
        </w:rPr>
        <w:fldChar w:fldCharType="end"/>
      </w:r>
      <w:r w:rsidRPr="00A34750">
        <w:rPr>
          <w:lang w:val="en-US"/>
        </w:rPr>
        <w:t xml:space="preserve"> and (</w:t>
      </w:r>
      <w:r w:rsidR="00804A18" w:rsidRPr="00A34750">
        <w:rPr>
          <w:lang w:val="en-US"/>
        </w:rPr>
        <w:fldChar w:fldCharType="begin"/>
      </w:r>
      <w:r w:rsidR="00804A18" w:rsidRPr="00A34750">
        <w:rPr>
          <w:lang w:val="en-US"/>
        </w:rPr>
        <w:instrText xml:space="preserve"> REF _Ref163700899 \n \h </w:instrText>
      </w:r>
      <w:r w:rsidR="00E34A7E" w:rsidRPr="00500428">
        <w:rPr>
          <w:lang w:val="en-US"/>
        </w:rPr>
        <w:instrText xml:space="preserve"> \* MERGEFORMAT </w:instrText>
      </w:r>
      <w:r w:rsidR="00804A18" w:rsidRPr="00A34750">
        <w:rPr>
          <w:lang w:val="en-US"/>
        </w:rPr>
      </w:r>
      <w:r w:rsidR="00804A18" w:rsidRPr="00A34750">
        <w:rPr>
          <w:lang w:val="en-US"/>
        </w:rPr>
        <w:fldChar w:fldCharType="separate"/>
      </w:r>
      <w:r w:rsidR="00804A18" w:rsidRPr="00A34750">
        <w:rPr>
          <w:lang w:val="en-US"/>
        </w:rPr>
        <w:t>b)</w:t>
      </w:r>
      <w:r w:rsidR="00804A18" w:rsidRPr="00A34750">
        <w:rPr>
          <w:lang w:val="en-US"/>
        </w:rPr>
        <w:fldChar w:fldCharType="end"/>
      </w:r>
      <w:r w:rsidRPr="00A34750">
        <w:rPr>
          <w:lang w:val="en-US"/>
        </w:rPr>
        <w:t xml:space="preserve"> above.</w:t>
      </w:r>
    </w:p>
    <w:p w14:paraId="3912AE5D" w14:textId="2D46B179" w:rsidR="004C7FFD" w:rsidRPr="00AB1514" w:rsidDel="004130FB" w:rsidRDefault="004C7FFD" w:rsidP="00AF4B06">
      <w:pPr>
        <w:pStyle w:val="Titlu1"/>
        <w:rPr>
          <w:del w:id="594" w:author="Autor"/>
          <w:lang w:val="en-US"/>
        </w:rPr>
      </w:pPr>
      <w:bookmarkStart w:id="595" w:name="_Ref158017265"/>
      <w:del w:id="596" w:author="Autor">
        <w:r w:rsidRPr="00500428" w:rsidDel="004130FB">
          <w:rPr>
            <w:lang w:val="en-US"/>
          </w:rPr>
          <w:delText>Financial Credibility</w:delText>
        </w:r>
        <w:r w:rsidRPr="00AB1514" w:rsidDel="004130FB">
          <w:rPr>
            <w:lang w:val="en-US"/>
          </w:rPr>
          <w:delText xml:space="preserve"> of the Project</w:delText>
        </w:r>
        <w:bookmarkEnd w:id="595"/>
      </w:del>
    </w:p>
    <w:p w14:paraId="563BB84F" w14:textId="7E8FE772" w:rsidR="004C7FFD" w:rsidRPr="00AB1514" w:rsidDel="004130FB" w:rsidRDefault="004C7FFD" w:rsidP="00AF4B06">
      <w:pPr>
        <w:pStyle w:val="Titlu2"/>
        <w:rPr>
          <w:del w:id="597" w:author="Autor"/>
          <w:lang w:val="en-US" w:eastAsia="de-AT"/>
        </w:rPr>
      </w:pPr>
      <w:del w:id="598" w:author="Autor">
        <w:r w:rsidRPr="00AB1514" w:rsidDel="004130FB">
          <w:rPr>
            <w:lang w:val="en-US"/>
          </w:rPr>
          <w:delText>The Tenderer</w:delText>
        </w:r>
      </w:del>
      <w:ins w:id="599" w:author="Autor">
        <w:del w:id="600" w:author="Autor">
          <w:r w:rsidR="00E34B63" w:rsidDel="004130FB">
            <w:rPr>
              <w:lang w:val="en-US"/>
            </w:rPr>
            <w:delText>Investor</w:delText>
          </w:r>
        </w:del>
      </w:ins>
      <w:del w:id="601" w:author="Autor">
        <w:r w:rsidRPr="00AB1514" w:rsidDel="004130FB">
          <w:rPr>
            <w:lang w:val="en-US"/>
          </w:rPr>
          <w:delText xml:space="preserve"> shall demonstrate financial credibility of the proposed Project.</w:delText>
        </w:r>
      </w:del>
    </w:p>
    <w:p w14:paraId="33A9A8A3" w14:textId="649848D1" w:rsidR="004C7FFD" w:rsidRPr="00AB1514" w:rsidDel="004130FB" w:rsidRDefault="004C7FFD" w:rsidP="00AF4B06">
      <w:pPr>
        <w:pStyle w:val="Titlu2"/>
        <w:rPr>
          <w:del w:id="602" w:author="Autor"/>
          <w:lang w:val="en-US" w:eastAsia="de-AT"/>
        </w:rPr>
      </w:pPr>
      <w:bookmarkStart w:id="603" w:name="_Ref158018961"/>
      <w:del w:id="604" w:author="Autor">
        <w:r w:rsidRPr="00AB1514" w:rsidDel="004130FB">
          <w:rPr>
            <w:b/>
            <w:lang w:val="en-US"/>
          </w:rPr>
          <w:delText>Documentary Evidence</w:delText>
        </w:r>
        <w:r w:rsidRPr="00AB1514" w:rsidDel="004130FB">
          <w:rPr>
            <w:lang w:val="en-US"/>
          </w:rPr>
          <w:delText>: To satisfy to the above requirements, the Tenderer</w:delText>
        </w:r>
      </w:del>
      <w:ins w:id="605" w:author="Autor">
        <w:del w:id="606" w:author="Autor">
          <w:r w:rsidR="00E34B63" w:rsidDel="004130FB">
            <w:rPr>
              <w:lang w:val="en-US"/>
            </w:rPr>
            <w:delText>Investor</w:delText>
          </w:r>
        </w:del>
      </w:ins>
      <w:del w:id="607" w:author="Autor">
        <w:r w:rsidRPr="00AB1514" w:rsidDel="004130FB">
          <w:rPr>
            <w:lang w:val="en-US"/>
          </w:rPr>
          <w:delText xml:space="preserve"> shall submit a pre-feasibility study covering at least the financial aspects below:</w:delText>
        </w:r>
        <w:bookmarkEnd w:id="603"/>
      </w:del>
    </w:p>
    <w:p w14:paraId="0EB752E1" w14:textId="7A8A4C4A" w:rsidR="004C7FFD" w:rsidDel="004130FB" w:rsidRDefault="004C7FFD" w:rsidP="00AF4B06">
      <w:pPr>
        <w:pStyle w:val="Titlu3"/>
        <w:rPr>
          <w:del w:id="608" w:author="Autor"/>
          <w:w w:val="0"/>
        </w:rPr>
      </w:pPr>
      <w:del w:id="609" w:author="Autor">
        <w:r w:rsidDel="004130FB">
          <w:rPr>
            <w:w w:val="0"/>
          </w:rPr>
          <w:delText>a</w:delText>
        </w:r>
        <w:r w:rsidRPr="00AB1514" w:rsidDel="004130FB">
          <w:rPr>
            <w:w w:val="0"/>
          </w:rPr>
          <w:delText xml:space="preserve"> financial plan showing for each year throughout the project life</w:delText>
        </w:r>
        <w:r w:rsidR="006A4851" w:rsidDel="004130FB">
          <w:rPr>
            <w:w w:val="0"/>
          </w:rPr>
          <w:delText>.</w:delText>
        </w:r>
      </w:del>
    </w:p>
    <w:p w14:paraId="29F3372A" w14:textId="643934C5" w:rsidR="004C7FFD" w:rsidDel="004130FB" w:rsidRDefault="004C7FFD" w:rsidP="00AF4B06">
      <w:pPr>
        <w:pStyle w:val="Titlu3"/>
        <w:rPr>
          <w:del w:id="610" w:author="Autor"/>
          <w:w w:val="0"/>
        </w:rPr>
      </w:pPr>
      <w:del w:id="611" w:author="Autor">
        <w:r w:rsidRPr="004609F8" w:rsidDel="004130FB">
          <w:rPr>
            <w:w w:val="0"/>
          </w:rPr>
          <w:delText>P50 Energy yield (based on Appendix</w:delText>
        </w:r>
        <w:r w:rsidR="0086160A" w:rsidDel="004130FB">
          <w:rPr>
            <w:w w:val="0"/>
          </w:rPr>
          <w:delText xml:space="preserve"> </w:delText>
        </w:r>
        <w:r w:rsidR="005154C0" w:rsidDel="004130FB">
          <w:rPr>
            <w:w w:val="0"/>
          </w:rPr>
          <w:delText>10</w:delText>
        </w:r>
        <w:r w:rsidRPr="004609F8" w:rsidDel="004130FB">
          <w:rPr>
            <w:w w:val="0"/>
          </w:rPr>
          <w:delText>)</w:delText>
        </w:r>
        <w:r w:rsidR="006A4851" w:rsidDel="004130FB">
          <w:rPr>
            <w:w w:val="0"/>
          </w:rPr>
          <w:delText>.</w:delText>
        </w:r>
      </w:del>
    </w:p>
    <w:p w14:paraId="72980D49" w14:textId="1067E4F8" w:rsidR="004C7FFD" w:rsidDel="004130FB" w:rsidRDefault="004C7FFD" w:rsidP="00AF4B06">
      <w:pPr>
        <w:pStyle w:val="Titlu3"/>
        <w:rPr>
          <w:del w:id="612" w:author="Autor"/>
          <w:w w:val="0"/>
        </w:rPr>
      </w:pPr>
      <w:del w:id="613" w:author="Autor">
        <w:r w:rsidDel="004130FB">
          <w:rPr>
            <w:w w:val="0"/>
          </w:rPr>
          <w:delText>p</w:delText>
        </w:r>
        <w:r w:rsidRPr="004609F8" w:rsidDel="004130FB">
          <w:rPr>
            <w:w w:val="0"/>
          </w:rPr>
          <w:delText>roject development costs (“</w:delText>
        </w:r>
        <w:r w:rsidRPr="006A4851" w:rsidDel="004130FB">
          <w:rPr>
            <w:b/>
            <w:bCs/>
            <w:w w:val="0"/>
          </w:rPr>
          <w:delText>devex</w:delText>
        </w:r>
        <w:r w:rsidRPr="004609F8" w:rsidDel="004130FB">
          <w:rPr>
            <w:w w:val="0"/>
          </w:rPr>
          <w:delText>”)</w:delText>
        </w:r>
        <w:r w:rsidR="006A4851" w:rsidDel="004130FB">
          <w:rPr>
            <w:w w:val="0"/>
          </w:rPr>
          <w:delText>.</w:delText>
        </w:r>
      </w:del>
    </w:p>
    <w:p w14:paraId="4E42B137" w14:textId="064C743A" w:rsidR="004C7FFD" w:rsidDel="004130FB" w:rsidRDefault="004C7FFD" w:rsidP="00AF4B06">
      <w:pPr>
        <w:pStyle w:val="Titlu3"/>
        <w:rPr>
          <w:del w:id="614" w:author="Autor"/>
          <w:w w:val="0"/>
        </w:rPr>
      </w:pPr>
      <w:del w:id="615" w:author="Autor">
        <w:r w:rsidDel="004130FB">
          <w:rPr>
            <w:w w:val="0"/>
          </w:rPr>
          <w:delText>c</w:delText>
        </w:r>
        <w:r w:rsidRPr="004609F8" w:rsidDel="004130FB">
          <w:rPr>
            <w:w w:val="0"/>
          </w:rPr>
          <w:delText>apital costs (“</w:delText>
        </w:r>
        <w:r w:rsidRPr="006A4851" w:rsidDel="004130FB">
          <w:rPr>
            <w:b/>
            <w:bCs/>
            <w:w w:val="0"/>
          </w:rPr>
          <w:delText>capex</w:delText>
        </w:r>
        <w:r w:rsidRPr="004609F8" w:rsidDel="004130FB">
          <w:rPr>
            <w:w w:val="0"/>
          </w:rPr>
          <w:delText>”)</w:delText>
        </w:r>
        <w:r w:rsidR="006A4851" w:rsidDel="004130FB">
          <w:rPr>
            <w:w w:val="0"/>
          </w:rPr>
          <w:delText>.</w:delText>
        </w:r>
      </w:del>
    </w:p>
    <w:p w14:paraId="6F956305" w14:textId="1FF3EF64" w:rsidR="004C7FFD" w:rsidDel="004130FB" w:rsidRDefault="004C7FFD" w:rsidP="00AF4B06">
      <w:pPr>
        <w:pStyle w:val="Titlu3"/>
        <w:rPr>
          <w:del w:id="616" w:author="Autor"/>
          <w:w w:val="0"/>
        </w:rPr>
      </w:pPr>
      <w:del w:id="617" w:author="Autor">
        <w:r w:rsidDel="004130FB">
          <w:rPr>
            <w:w w:val="0"/>
          </w:rPr>
          <w:delText>f</w:delText>
        </w:r>
        <w:r w:rsidRPr="004609F8" w:rsidDel="004130FB">
          <w:rPr>
            <w:w w:val="0"/>
          </w:rPr>
          <w:delText>unding of development and capital costs (equity and debt contributions to total annual funding requirement in each case)</w:delText>
        </w:r>
        <w:r w:rsidR="006A4851" w:rsidDel="004130FB">
          <w:rPr>
            <w:w w:val="0"/>
          </w:rPr>
          <w:delText>.</w:delText>
        </w:r>
      </w:del>
    </w:p>
    <w:p w14:paraId="5104A110" w14:textId="4F579352" w:rsidR="004C7FFD" w:rsidDel="004130FB" w:rsidRDefault="004C7FFD" w:rsidP="00AF4B06">
      <w:pPr>
        <w:pStyle w:val="Titlu3"/>
        <w:rPr>
          <w:del w:id="618" w:author="Autor"/>
          <w:w w:val="0"/>
        </w:rPr>
      </w:pPr>
      <w:del w:id="619" w:author="Autor">
        <w:r w:rsidDel="004130FB">
          <w:rPr>
            <w:w w:val="0"/>
          </w:rPr>
          <w:delText>o</w:delText>
        </w:r>
        <w:r w:rsidRPr="004609F8" w:rsidDel="004130FB">
          <w:rPr>
            <w:w w:val="0"/>
          </w:rPr>
          <w:delText>perations and maintenance costs</w:delText>
        </w:r>
        <w:r w:rsidR="006A4851" w:rsidDel="004130FB">
          <w:rPr>
            <w:w w:val="0"/>
          </w:rPr>
          <w:delText>.</w:delText>
        </w:r>
      </w:del>
    </w:p>
    <w:p w14:paraId="39A3D288" w14:textId="32F66E29" w:rsidR="004C7FFD" w:rsidRPr="004609F8" w:rsidDel="004130FB" w:rsidRDefault="004C7FFD" w:rsidP="00AF4B06">
      <w:pPr>
        <w:pStyle w:val="Titlu3"/>
        <w:rPr>
          <w:del w:id="620" w:author="Autor"/>
          <w:w w:val="0"/>
        </w:rPr>
      </w:pPr>
      <w:del w:id="621" w:author="Autor">
        <w:r w:rsidDel="004130FB">
          <w:rPr>
            <w:w w:val="0"/>
          </w:rPr>
          <w:delText>d</w:delText>
        </w:r>
        <w:r w:rsidRPr="004609F8" w:rsidDel="004130FB">
          <w:rPr>
            <w:w w:val="0"/>
          </w:rPr>
          <w:delText>ecommissioning costs.</w:delText>
        </w:r>
      </w:del>
    </w:p>
    <w:p w14:paraId="4594BF12" w14:textId="77777777" w:rsidR="004C7FFD" w:rsidRPr="00AB1514" w:rsidRDefault="004C7FFD" w:rsidP="00AF4B06">
      <w:pPr>
        <w:pStyle w:val="Titlu1"/>
        <w:rPr>
          <w:lang w:val="en-US"/>
        </w:rPr>
      </w:pPr>
      <w:bookmarkStart w:id="622" w:name="_Ref158017269"/>
      <w:r w:rsidRPr="00AB1514">
        <w:rPr>
          <w:lang w:val="en-US"/>
        </w:rPr>
        <w:t>Technical Credibility of the Project</w:t>
      </w:r>
      <w:bookmarkEnd w:id="622"/>
      <w:r w:rsidRPr="00AB1514">
        <w:rPr>
          <w:lang w:val="en-US"/>
        </w:rPr>
        <w:t xml:space="preserve"> </w:t>
      </w:r>
    </w:p>
    <w:p w14:paraId="73879904" w14:textId="77777777" w:rsidR="007D1160" w:rsidRDefault="007D1160" w:rsidP="00AF4B06">
      <w:pPr>
        <w:pStyle w:val="Titlu2"/>
        <w:rPr>
          <w:ins w:id="623" w:author="Autor"/>
          <w:lang w:bidi="en-GB"/>
        </w:rPr>
      </w:pPr>
      <w:ins w:id="624" w:author="Autor">
        <w:r w:rsidRPr="00AB1514">
          <w:t xml:space="preserve">The </w:t>
        </w:r>
        <w:r>
          <w:t>Investor</w:t>
        </w:r>
        <w:r w:rsidRPr="00AB1514">
          <w:t xml:space="preserve"> shall </w:t>
        </w:r>
        <w:r>
          <w:t xml:space="preserve">present </w:t>
        </w:r>
        <w:r w:rsidRPr="00AB1514">
          <w:t xml:space="preserve"> </w:t>
        </w:r>
        <w:r w:rsidRPr="00502327">
          <w:t xml:space="preserve">a description of the project which shall include an overview of the project and demonstrate compliance with the technical requirements set out in the tender documentation, including that the power plant equipment for generating electricity from RES has not been previously used and is of new production, manufactured less than 36 months prior to the </w:t>
        </w:r>
        <w:r>
          <w:t xml:space="preserve"> </w:t>
        </w:r>
        <w:r w:rsidRPr="00502327">
          <w:t>commissioning of the power plant in question</w:t>
        </w:r>
        <w:r>
          <w:t xml:space="preserve"> </w:t>
        </w:r>
      </w:ins>
    </w:p>
    <w:p w14:paraId="2FBE2BC9" w14:textId="7011BCDF" w:rsidR="004C7FFD" w:rsidRPr="00AB1514" w:rsidDel="007D1160" w:rsidRDefault="004C7FFD" w:rsidP="00AF4B06">
      <w:pPr>
        <w:pStyle w:val="Titlu2"/>
        <w:rPr>
          <w:del w:id="625" w:author="Autor"/>
          <w:lang w:bidi="en-GB"/>
        </w:rPr>
      </w:pPr>
      <w:del w:id="626" w:author="Autor">
        <w:r w:rsidRPr="00AB1514" w:rsidDel="007D1160">
          <w:rPr>
            <w:lang w:bidi="en-GB"/>
          </w:rPr>
          <w:delText>The Tenderer</w:delText>
        </w:r>
      </w:del>
      <w:ins w:id="627" w:author="Autor">
        <w:del w:id="628" w:author="Autor">
          <w:r w:rsidR="00E34B63" w:rsidDel="007D1160">
            <w:rPr>
              <w:lang w:bidi="en-GB"/>
            </w:rPr>
            <w:delText>Investor</w:delText>
          </w:r>
        </w:del>
      </w:ins>
      <w:del w:id="629" w:author="Autor">
        <w:r w:rsidRPr="00AB1514" w:rsidDel="007D1160">
          <w:rPr>
            <w:lang w:bidi="en-GB"/>
          </w:rPr>
          <w:delText xml:space="preserve"> shall demonstrate technical credibility of the construction design of the </w:delText>
        </w:r>
        <w:r w:rsidDel="007D1160">
          <w:rPr>
            <w:lang w:bidi="en-GB"/>
          </w:rPr>
          <w:delText>Facility(ies)</w:delText>
        </w:r>
        <w:r w:rsidRPr="00AB1514" w:rsidDel="007D1160">
          <w:rPr>
            <w:lang w:bidi="en-GB"/>
          </w:rPr>
          <w:delText>, in accordance with the Technical Requirements set forth in [</w:delText>
        </w:r>
        <w:r w:rsidR="002A6545" w:rsidDel="007D1160">
          <w:rPr>
            <w:color w:val="000000"/>
            <w:lang w:val="en-US"/>
          </w:rPr>
          <w:fldChar w:fldCharType="begin"/>
        </w:r>
        <w:r w:rsidR="002A6545" w:rsidDel="007D1160">
          <w:rPr>
            <w:color w:val="000000"/>
            <w:lang w:val="en-US"/>
          </w:rPr>
          <w:delInstrText xml:space="preserve"> REF  _Ref163696607 \* Caps \h \w </w:delInstrText>
        </w:r>
        <w:r w:rsidR="002A6545" w:rsidDel="007D1160">
          <w:rPr>
            <w:color w:val="000000"/>
            <w:lang w:val="en-US"/>
          </w:rPr>
        </w:r>
        <w:r w:rsidR="002A6545" w:rsidDel="007D1160">
          <w:rPr>
            <w:color w:val="000000"/>
            <w:lang w:val="en-US"/>
          </w:rPr>
          <w:fldChar w:fldCharType="separate"/>
        </w:r>
        <w:r w:rsidR="002A6545" w:rsidDel="007D1160">
          <w:rPr>
            <w:color w:val="000000"/>
            <w:lang w:val="en-US"/>
          </w:rPr>
          <w:delText>Appendix 9</w:delText>
        </w:r>
        <w:r w:rsidR="002A6545" w:rsidDel="007D1160">
          <w:rPr>
            <w:color w:val="000000"/>
            <w:lang w:val="en-US"/>
          </w:rPr>
          <w:fldChar w:fldCharType="end"/>
        </w:r>
        <w:r w:rsidRPr="00AB1514" w:rsidDel="007D1160">
          <w:rPr>
            <w:lang w:bidi="en-GB"/>
          </w:rPr>
          <w:delText xml:space="preserve">]. The Tender </w:delText>
        </w:r>
        <w:r w:rsidRPr="00AB1514" w:rsidDel="007D1160">
          <w:rPr>
            <w:lang w:bidi="en-GB"/>
          </w:rPr>
          <w:lastRenderedPageBreak/>
          <w:delText xml:space="preserve">shall also demonstrate that the main equipment will be new and fit for use with full guarantees in action, [or no older than </w:delText>
        </w:r>
        <w:r w:rsidDel="007D1160">
          <w:rPr>
            <w:lang w:bidi="en-GB"/>
          </w:rPr>
          <w:delText>48</w:delText>
        </w:r>
        <w:r w:rsidRPr="00AB1514" w:rsidDel="007D1160">
          <w:rPr>
            <w:lang w:bidi="en-GB"/>
          </w:rPr>
          <w:delText xml:space="preserve"> </w:delText>
        </w:r>
      </w:del>
      <w:ins w:id="630" w:author="Autor">
        <w:del w:id="631" w:author="Autor">
          <w:r w:rsidR="004E04A9" w:rsidDel="007D1160">
            <w:rPr>
              <w:lang w:bidi="en-GB"/>
            </w:rPr>
            <w:delText>36</w:delText>
          </w:r>
          <w:r w:rsidR="004E04A9" w:rsidRPr="00AB1514" w:rsidDel="007D1160">
            <w:rPr>
              <w:lang w:bidi="en-GB"/>
            </w:rPr>
            <w:delText xml:space="preserve"> </w:delText>
          </w:r>
        </w:del>
      </w:ins>
      <w:del w:id="632" w:author="Autor">
        <w:r w:rsidRPr="00AB1514" w:rsidDel="007D1160">
          <w:rPr>
            <w:lang w:bidi="en-GB"/>
          </w:rPr>
          <w:delText>months];</w:delText>
        </w:r>
      </w:del>
    </w:p>
    <w:p w14:paraId="50893187" w14:textId="1C09DEA2" w:rsidR="004C7FFD" w:rsidRPr="00AB1514" w:rsidRDefault="004C7FFD" w:rsidP="00AF4B06">
      <w:pPr>
        <w:pStyle w:val="Titlu2"/>
        <w:rPr>
          <w:lang w:bidi="en-GB"/>
        </w:rPr>
      </w:pPr>
      <w:bookmarkStart w:id="633" w:name="_Ref158018965"/>
      <w:r w:rsidRPr="00AB1514">
        <w:rPr>
          <w:b/>
          <w:lang w:bidi="en-GB"/>
        </w:rPr>
        <w:t>Documentary Evidence</w:t>
      </w:r>
      <w:r>
        <w:rPr>
          <w:lang w:bidi="en-GB"/>
        </w:rPr>
        <w:t xml:space="preserve">: </w:t>
      </w:r>
      <w:r w:rsidRPr="00AB1514">
        <w:rPr>
          <w:lang w:bidi="en-GB"/>
        </w:rPr>
        <w:t xml:space="preserve">To satisfy the above requirement, the </w:t>
      </w:r>
      <w:del w:id="634" w:author="Autor">
        <w:r w:rsidRPr="00AB1514" w:rsidDel="00E34B63">
          <w:rPr>
            <w:lang w:bidi="en-GB"/>
          </w:rPr>
          <w:delText>Tenderer</w:delText>
        </w:r>
      </w:del>
      <w:ins w:id="635" w:author="Autor">
        <w:r w:rsidR="00E34B63">
          <w:rPr>
            <w:lang w:bidi="en-GB"/>
          </w:rPr>
          <w:t>Investor</w:t>
        </w:r>
      </w:ins>
      <w:r w:rsidRPr="00AB1514">
        <w:rPr>
          <w:lang w:bidi="en-GB"/>
        </w:rPr>
        <w:t xml:space="preserve"> shall submit the following documentary evidence:</w:t>
      </w:r>
      <w:bookmarkEnd w:id="633"/>
    </w:p>
    <w:p w14:paraId="7182BE9E" w14:textId="1E67E4F3" w:rsidR="004C7FFD" w:rsidRPr="00AB1514" w:rsidRDefault="004C7FFD" w:rsidP="00AF4B06">
      <w:pPr>
        <w:pStyle w:val="Titlu3"/>
        <w:rPr>
          <w:rFonts w:eastAsia="SimSun"/>
          <w:lang w:eastAsia="en-GB" w:bidi="en-GB"/>
        </w:rPr>
      </w:pPr>
      <w:r w:rsidRPr="00AB1514">
        <w:rPr>
          <w:lang w:val="en-US"/>
        </w:rPr>
        <w:t xml:space="preserve">Binding statement issued by the </w:t>
      </w:r>
      <w:del w:id="636" w:author="Autor">
        <w:r w:rsidRPr="00AB1514" w:rsidDel="00E34B63">
          <w:rPr>
            <w:lang w:val="en-US"/>
          </w:rPr>
          <w:delText>Tenderer</w:delText>
        </w:r>
      </w:del>
      <w:ins w:id="637" w:author="Autor">
        <w:r w:rsidR="00E34B63">
          <w:rPr>
            <w:lang w:val="en-US"/>
          </w:rPr>
          <w:t>Investor</w:t>
        </w:r>
      </w:ins>
      <w:r w:rsidRPr="00AB1514">
        <w:rPr>
          <w:lang w:val="en-US"/>
        </w:rPr>
        <w:t xml:space="preserve"> attesting compliance of the equipment and of the design, construction, commissioning, and operation of the Project with the international standards and technical specifications listed above and in </w:t>
      </w:r>
      <w:r>
        <w:rPr>
          <w:lang w:val="en-US"/>
        </w:rPr>
        <w:t>[</w:t>
      </w:r>
      <w:r w:rsidR="002A6545" w:rsidRPr="00500428">
        <w:rPr>
          <w:color w:val="000000"/>
          <w:lang w:val="en-US"/>
        </w:rPr>
        <w:fldChar w:fldCharType="begin"/>
      </w:r>
      <w:r w:rsidR="002A6545" w:rsidRPr="00500428">
        <w:rPr>
          <w:color w:val="000000"/>
          <w:lang w:val="en-US"/>
        </w:rPr>
        <w:instrText xml:space="preserve"> REF  _Ref163696607 \* Caps \h \w </w:instrText>
      </w:r>
      <w:r w:rsidR="00500428">
        <w:rPr>
          <w:color w:val="000000"/>
          <w:lang w:val="en-US"/>
        </w:rPr>
        <w:instrText xml:space="preserve"> \* MERGEFORMAT </w:instrText>
      </w:r>
      <w:r w:rsidR="002A6545" w:rsidRPr="00500428">
        <w:rPr>
          <w:color w:val="000000"/>
          <w:lang w:val="en-US"/>
        </w:rPr>
      </w:r>
      <w:r w:rsidR="002A6545" w:rsidRPr="00500428">
        <w:rPr>
          <w:color w:val="000000"/>
          <w:lang w:val="en-US"/>
        </w:rPr>
        <w:fldChar w:fldCharType="separate"/>
      </w:r>
      <w:r w:rsidR="002A6545" w:rsidRPr="00500428">
        <w:rPr>
          <w:color w:val="000000"/>
          <w:lang w:val="en-US"/>
        </w:rPr>
        <w:t>Appendix 9</w:t>
      </w:r>
      <w:r w:rsidR="002A6545" w:rsidRPr="00500428">
        <w:rPr>
          <w:color w:val="000000"/>
          <w:lang w:val="en-US"/>
        </w:rPr>
        <w:fldChar w:fldCharType="end"/>
      </w:r>
      <w:r w:rsidRPr="00500428">
        <w:rPr>
          <w:rFonts w:eastAsia="Calibri"/>
          <w:lang w:val="en-US"/>
        </w:rPr>
        <w:t>].</w:t>
      </w:r>
    </w:p>
    <w:p w14:paraId="3FD7AC68" w14:textId="71B0A04E" w:rsidR="004C7FFD" w:rsidRPr="00AB1514" w:rsidRDefault="004C7FFD">
      <w:pPr>
        <w:pStyle w:val="Titlu3"/>
        <w:numPr>
          <w:ilvl w:val="0"/>
          <w:numId w:val="0"/>
        </w:numPr>
        <w:ind w:left="1440"/>
        <w:rPr>
          <w:rFonts w:eastAsia="SimSun"/>
          <w:lang w:eastAsia="en-GB" w:bidi="en-GB"/>
        </w:rPr>
        <w:pPrChange w:id="638" w:author="Autor">
          <w:pPr>
            <w:pStyle w:val="Titlu3"/>
          </w:pPr>
        </w:pPrChange>
      </w:pPr>
      <w:del w:id="639" w:author="Autor">
        <w:r w:rsidRPr="00AB1514" w:rsidDel="006003C0">
          <w:rPr>
            <w:rFonts w:eastAsia="SimSun"/>
            <w:lang w:eastAsia="en-GB" w:bidi="en-GB"/>
          </w:rPr>
          <w:delText xml:space="preserve">A Pre-Feasibility Study covering technical aspects demonstrating the conformity of the project with the technical requirements listed above and in </w:delText>
        </w:r>
        <w:r w:rsidDel="006003C0">
          <w:rPr>
            <w:rFonts w:eastAsia="SimSun"/>
            <w:lang w:eastAsia="en-GB" w:bidi="en-GB"/>
          </w:rPr>
          <w:delText>[</w:delText>
        </w:r>
        <w:r w:rsidR="002A6545" w:rsidRPr="00500428" w:rsidDel="006003C0">
          <w:rPr>
            <w:color w:val="000000"/>
            <w:lang w:val="en-US"/>
          </w:rPr>
          <w:fldChar w:fldCharType="begin"/>
        </w:r>
        <w:r w:rsidR="002A6545" w:rsidRPr="00500428" w:rsidDel="006003C0">
          <w:rPr>
            <w:color w:val="000000"/>
            <w:lang w:val="en-US"/>
          </w:rPr>
          <w:delInstrText xml:space="preserve"> REF  _Ref163696607 \* Caps \h \w </w:delInstrText>
        </w:r>
        <w:r w:rsidR="00500428" w:rsidDel="006003C0">
          <w:rPr>
            <w:color w:val="000000"/>
            <w:lang w:val="en-US"/>
          </w:rPr>
          <w:delInstrText xml:space="preserve"> \* MERGEFORMAT </w:delInstrText>
        </w:r>
        <w:r w:rsidR="002A6545" w:rsidRPr="00500428" w:rsidDel="006003C0">
          <w:rPr>
            <w:color w:val="000000"/>
            <w:lang w:val="en-US"/>
          </w:rPr>
        </w:r>
        <w:r w:rsidR="002A6545" w:rsidRPr="00500428" w:rsidDel="006003C0">
          <w:rPr>
            <w:color w:val="000000"/>
            <w:lang w:val="en-US"/>
          </w:rPr>
          <w:fldChar w:fldCharType="separate"/>
        </w:r>
        <w:r w:rsidR="002A6545" w:rsidRPr="00500428" w:rsidDel="006003C0">
          <w:rPr>
            <w:color w:val="000000"/>
            <w:lang w:val="en-US"/>
          </w:rPr>
          <w:delText>Appendix 9</w:delText>
        </w:r>
        <w:r w:rsidR="002A6545" w:rsidRPr="00500428" w:rsidDel="006003C0">
          <w:rPr>
            <w:color w:val="000000"/>
            <w:lang w:val="en-US"/>
          </w:rPr>
          <w:fldChar w:fldCharType="end"/>
        </w:r>
        <w:r w:rsidRPr="00500428" w:rsidDel="006003C0">
          <w:rPr>
            <w:rFonts w:eastAsia="Calibri"/>
            <w:lang w:val="en-US"/>
          </w:rPr>
          <w:delText>]</w:delText>
        </w:r>
        <w:r w:rsidR="002A6545" w:rsidRPr="00500428" w:rsidDel="006003C0">
          <w:rPr>
            <w:rFonts w:eastAsia="Calibri"/>
            <w:lang w:val="en-US"/>
          </w:rPr>
          <w:delText>.</w:delText>
        </w:r>
      </w:del>
    </w:p>
    <w:p w14:paraId="4FFDF91B" w14:textId="77777777" w:rsidR="004C7FFD" w:rsidRPr="00AB1514" w:rsidRDefault="004C7FFD" w:rsidP="00AF4B06">
      <w:pPr>
        <w:pStyle w:val="Titlu3"/>
        <w:rPr>
          <w:rFonts w:eastAsia="SimSun"/>
          <w:lang w:eastAsia="en-GB" w:bidi="en-GB"/>
        </w:rPr>
      </w:pPr>
      <w:r w:rsidRPr="00AB1514">
        <w:rPr>
          <w:rFonts w:eastAsia="SimSun"/>
          <w:lang w:eastAsia="en-GB" w:bidi="en-GB"/>
        </w:rPr>
        <w:t>Calendar of the project, including construction commencement date and estimate project completion date.</w:t>
      </w:r>
    </w:p>
    <w:p w14:paraId="5D4A6D27" w14:textId="3CC1793C" w:rsidR="004C7FFD" w:rsidRPr="00AB1514" w:rsidRDefault="004C7FFD" w:rsidP="00AF4B06">
      <w:pPr>
        <w:pStyle w:val="Titlu3"/>
        <w:rPr>
          <w:rFonts w:eastAsia="SimSun"/>
          <w:lang w:eastAsia="en-GB" w:bidi="en-GB"/>
        </w:rPr>
      </w:pPr>
      <w:bookmarkStart w:id="640" w:name="_Ref158098267"/>
      <w:r w:rsidRPr="00AB1514">
        <w:rPr>
          <w:rFonts w:eastAsia="SimSun"/>
          <w:lang w:eastAsia="en-GB" w:bidi="en-GB"/>
        </w:rPr>
        <w:t xml:space="preserve">Binding statement that all main equipment to be used for the construction of the </w:t>
      </w:r>
      <w:proofErr w:type="gramStart"/>
      <w:r w:rsidRPr="00AB1514">
        <w:rPr>
          <w:rFonts w:eastAsia="SimSun"/>
          <w:lang w:eastAsia="en-GB" w:bidi="en-GB"/>
        </w:rPr>
        <w:t>Project  will</w:t>
      </w:r>
      <w:proofErr w:type="gramEnd"/>
      <w:r w:rsidRPr="00AB1514">
        <w:rPr>
          <w:rFonts w:eastAsia="SimSun"/>
          <w:lang w:eastAsia="en-GB" w:bidi="en-GB"/>
        </w:rPr>
        <w:t xml:space="preserve"> be new and fit for use with full guarantees in action, or [no older than </w:t>
      </w:r>
      <w:ins w:id="641" w:author="Autor">
        <w:r w:rsidR="00116C50">
          <w:rPr>
            <w:rFonts w:eastAsia="SimSun"/>
            <w:lang w:eastAsia="en-GB" w:bidi="en-GB"/>
          </w:rPr>
          <w:t>36</w:t>
        </w:r>
      </w:ins>
      <w:del w:id="642" w:author="Autor">
        <w:r w:rsidDel="00116C50">
          <w:rPr>
            <w:rFonts w:eastAsia="SimSun"/>
            <w:lang w:eastAsia="en-GB" w:bidi="en-GB"/>
          </w:rPr>
          <w:delText>48</w:delText>
        </w:r>
      </w:del>
      <w:r w:rsidRPr="00AB1514">
        <w:rPr>
          <w:rFonts w:eastAsia="SimSun"/>
          <w:lang w:eastAsia="en-GB" w:bidi="en-GB"/>
        </w:rPr>
        <w:t xml:space="preserve"> months</w:t>
      </w:r>
      <w:bookmarkEnd w:id="640"/>
      <w:r>
        <w:rPr>
          <w:rFonts w:eastAsia="SimSun"/>
          <w:lang w:eastAsia="en-GB" w:bidi="en-GB"/>
        </w:rPr>
        <w:t>].</w:t>
      </w:r>
    </w:p>
    <w:p w14:paraId="3FEC7234" w14:textId="52063FAF" w:rsidR="004C7FFD" w:rsidRPr="00AB1514" w:rsidRDefault="004C7FFD" w:rsidP="004C7FFD">
      <w:pPr>
        <w:pStyle w:val="MarginText"/>
        <w:spacing w:after="0"/>
        <w:ind w:left="720"/>
        <w:rPr>
          <w:rFonts w:eastAsia="SimSun"/>
          <w:szCs w:val="22"/>
          <w:lang w:eastAsia="en-GB" w:bidi="en-GB"/>
        </w:rPr>
      </w:pPr>
      <w:r w:rsidRPr="00AB1514">
        <w:rPr>
          <w:rFonts w:eastAsia="SimSun"/>
          <w:szCs w:val="22"/>
          <w:lang w:eastAsia="en-GB" w:bidi="en-GB"/>
        </w:rPr>
        <w:t>To demonstrate the technology and equipment</w:t>
      </w:r>
      <w:ins w:id="643" w:author="Autor">
        <w:r w:rsidR="006003C0">
          <w:rPr>
            <w:rFonts w:eastAsia="SimSun"/>
            <w:szCs w:val="22"/>
            <w:lang w:eastAsia="en-GB" w:bidi="en-GB"/>
          </w:rPr>
          <w:t xml:space="preserve"> complies</w:t>
        </w:r>
      </w:ins>
      <w:r w:rsidRPr="00AB1514">
        <w:rPr>
          <w:rFonts w:eastAsia="SimSun"/>
          <w:szCs w:val="22"/>
          <w:lang w:eastAsia="en-GB" w:bidi="en-GB"/>
        </w:rPr>
        <w:t xml:space="preserve"> with the quality standards set by the Tender Committee, the </w:t>
      </w:r>
      <w:del w:id="644" w:author="Autor">
        <w:r w:rsidR="002A6545" w:rsidDel="00E34B63">
          <w:rPr>
            <w:rFonts w:eastAsia="SimSun"/>
            <w:szCs w:val="22"/>
            <w:lang w:eastAsia="en-GB" w:bidi="en-GB"/>
          </w:rPr>
          <w:delText>T</w:delText>
        </w:r>
        <w:r w:rsidRPr="00AB1514" w:rsidDel="00E34B63">
          <w:rPr>
            <w:rFonts w:eastAsia="SimSun"/>
            <w:szCs w:val="22"/>
            <w:lang w:eastAsia="en-GB" w:bidi="en-GB"/>
          </w:rPr>
          <w:delText>enderer</w:delText>
        </w:r>
      </w:del>
      <w:ins w:id="645" w:author="Autor">
        <w:r w:rsidR="00E34B63">
          <w:rPr>
            <w:rFonts w:eastAsia="SimSun"/>
            <w:szCs w:val="22"/>
            <w:lang w:eastAsia="en-GB" w:bidi="en-GB"/>
          </w:rPr>
          <w:t>Investor</w:t>
        </w:r>
      </w:ins>
      <w:r w:rsidRPr="00AB1514">
        <w:rPr>
          <w:rFonts w:eastAsia="SimSun"/>
          <w:szCs w:val="22"/>
          <w:lang w:eastAsia="en-GB" w:bidi="en-GB"/>
        </w:rPr>
        <w:t xml:space="preserve"> may </w:t>
      </w:r>
      <w:proofErr w:type="spellStart"/>
      <w:r w:rsidRPr="00AB1514">
        <w:rPr>
          <w:rFonts w:eastAsia="SimSun"/>
          <w:szCs w:val="22"/>
          <w:lang w:eastAsia="en-GB" w:bidi="en-GB"/>
        </w:rPr>
        <w:t>includ</w:t>
      </w:r>
      <w:proofErr w:type="spellEnd"/>
      <w:del w:id="646" w:author="Autor">
        <w:r w:rsidRPr="00AB1514" w:rsidDel="007D1160">
          <w:rPr>
            <w:rFonts w:eastAsia="SimSun"/>
            <w:szCs w:val="22"/>
            <w:lang w:eastAsia="en-GB" w:bidi="en-GB"/>
          </w:rPr>
          <w:delText>e</w:delText>
        </w:r>
      </w:del>
      <w:r w:rsidRPr="00AB1514">
        <w:rPr>
          <w:rFonts w:eastAsia="SimSun"/>
          <w:szCs w:val="22"/>
          <w:lang w:eastAsia="en-GB" w:bidi="en-GB"/>
        </w:rPr>
        <w:t xml:space="preserve"> in its </w:t>
      </w:r>
      <w:r w:rsidR="002A6545">
        <w:rPr>
          <w:rFonts w:eastAsia="SimSun"/>
          <w:szCs w:val="22"/>
          <w:lang w:eastAsia="en-GB" w:bidi="en-GB"/>
        </w:rPr>
        <w:t>T</w:t>
      </w:r>
      <w:r w:rsidRPr="00AB1514">
        <w:rPr>
          <w:rFonts w:eastAsia="SimSun"/>
          <w:szCs w:val="22"/>
          <w:lang w:eastAsia="en-GB" w:bidi="en-GB"/>
        </w:rPr>
        <w:t>ender speciali</w:t>
      </w:r>
      <w:r w:rsidR="002A6545">
        <w:rPr>
          <w:rFonts w:eastAsia="SimSun"/>
          <w:szCs w:val="22"/>
          <w:lang w:eastAsia="en-GB" w:bidi="en-GB"/>
        </w:rPr>
        <w:t>s</w:t>
      </w:r>
      <w:r w:rsidRPr="00AB1514">
        <w:rPr>
          <w:rFonts w:eastAsia="SimSun"/>
          <w:szCs w:val="22"/>
          <w:lang w:eastAsia="en-GB" w:bidi="en-GB"/>
        </w:rPr>
        <w:t>ed literature, drawings, excerpts from catalogues and other supporting technical data.</w:t>
      </w:r>
    </w:p>
    <w:p w14:paraId="5170E65D" w14:textId="40DBEF5F" w:rsidR="004C7FFD" w:rsidRPr="00AB1514" w:rsidRDefault="004C7FFD" w:rsidP="00B27925">
      <w:pPr>
        <w:pStyle w:val="Titlu1"/>
        <w:rPr>
          <w:lang w:val="en-US"/>
        </w:rPr>
      </w:pPr>
      <w:bookmarkStart w:id="647" w:name="_Toc392180148"/>
      <w:bookmarkStart w:id="648" w:name="_Toc449539038"/>
      <w:bookmarkStart w:id="649" w:name="_Ref158017275"/>
      <w:bookmarkEnd w:id="647"/>
      <w:r w:rsidRPr="00AB1514">
        <w:rPr>
          <w:lang w:val="en-US"/>
        </w:rPr>
        <w:t>Eligibility of land for the location of the power plant using RES</w:t>
      </w:r>
      <w:bookmarkEnd w:id="648"/>
      <w:bookmarkEnd w:id="649"/>
      <w:r w:rsidR="001A49A0">
        <w:rPr>
          <w:lang w:val="en-US"/>
        </w:rPr>
        <w:t xml:space="preserve"> and way of the Transmission Line. </w:t>
      </w:r>
    </w:p>
    <w:p w14:paraId="5305E859" w14:textId="760A0136" w:rsidR="004C7FFD" w:rsidRPr="00AB1514" w:rsidRDefault="004C7FFD" w:rsidP="00B27925">
      <w:pPr>
        <w:pStyle w:val="Titlu2"/>
        <w:rPr>
          <w:lang w:val="en-US"/>
        </w:rPr>
      </w:pPr>
      <w:r w:rsidRPr="00AB1514">
        <w:rPr>
          <w:lang w:val="en-US"/>
        </w:rPr>
        <w:t xml:space="preserve">The </w:t>
      </w:r>
      <w:del w:id="650" w:author="Autor">
        <w:r w:rsidRPr="00AB1514" w:rsidDel="00E34B63">
          <w:rPr>
            <w:lang w:val="en-US"/>
          </w:rPr>
          <w:delText>Tenderer</w:delText>
        </w:r>
      </w:del>
      <w:ins w:id="651" w:author="Autor">
        <w:r w:rsidR="00E34B63">
          <w:rPr>
            <w:lang w:val="en-US"/>
          </w:rPr>
          <w:t>Investor</w:t>
        </w:r>
      </w:ins>
      <w:r w:rsidRPr="00AB1514">
        <w:rPr>
          <w:lang w:val="en-US"/>
        </w:rPr>
        <w:t xml:space="preserve"> shall demonstrate the eligibility of land for the </w:t>
      </w:r>
      <w:r>
        <w:rPr>
          <w:lang w:val="en-US"/>
        </w:rPr>
        <w:t>Facility`s</w:t>
      </w:r>
      <w:r w:rsidRPr="00AB1514">
        <w:rPr>
          <w:lang w:val="en-US"/>
        </w:rPr>
        <w:t xml:space="preserve"> location within the area proposed by the </w:t>
      </w:r>
      <w:r>
        <w:rPr>
          <w:lang w:val="en-US"/>
        </w:rPr>
        <w:t>D</w:t>
      </w:r>
      <w:r w:rsidRPr="00AB1514">
        <w:rPr>
          <w:lang w:val="en-US"/>
        </w:rPr>
        <w:t>eveloper</w:t>
      </w:r>
      <w:r>
        <w:rPr>
          <w:lang w:val="en-US"/>
        </w:rPr>
        <w:t xml:space="preserve">, </w:t>
      </w:r>
      <w:r w:rsidRPr="000B7FB1">
        <w:rPr>
          <w:lang w:val="en-US"/>
        </w:rPr>
        <w:t>as well as land for the way of the Transmission Line.</w:t>
      </w:r>
    </w:p>
    <w:p w14:paraId="7C3FEF08" w14:textId="78DD7651" w:rsidR="004C7FFD" w:rsidRPr="00AB1514" w:rsidRDefault="004C7FFD" w:rsidP="00B27925">
      <w:pPr>
        <w:pStyle w:val="Titlu2"/>
        <w:rPr>
          <w:lang w:val="en-US"/>
        </w:rPr>
      </w:pPr>
      <w:bookmarkStart w:id="652" w:name="_Ref158018548"/>
      <w:r w:rsidRPr="00AB1514">
        <w:rPr>
          <w:b/>
          <w:lang w:val="en-US"/>
        </w:rPr>
        <w:t>Documentary evidence</w:t>
      </w:r>
      <w:r w:rsidRPr="00AB1514">
        <w:rPr>
          <w:lang w:val="en-US"/>
        </w:rPr>
        <w:t xml:space="preserve">: To satisfy the above land eligibility requirement, the </w:t>
      </w:r>
      <w:del w:id="653" w:author="Autor">
        <w:r w:rsidRPr="00AB1514" w:rsidDel="00E34B63">
          <w:rPr>
            <w:lang w:val="en-US"/>
          </w:rPr>
          <w:delText>Tenderer</w:delText>
        </w:r>
      </w:del>
      <w:ins w:id="654" w:author="Autor">
        <w:r w:rsidR="00E34B63">
          <w:rPr>
            <w:lang w:val="en-US"/>
          </w:rPr>
          <w:t>Investor</w:t>
        </w:r>
      </w:ins>
      <w:r w:rsidRPr="00AB1514">
        <w:rPr>
          <w:lang w:val="en-US"/>
        </w:rPr>
        <w:t xml:space="preserve"> shall submit the following documentary evidence:</w:t>
      </w:r>
      <w:bookmarkEnd w:id="652"/>
      <w:r w:rsidRPr="00AB1514">
        <w:rPr>
          <w:lang w:val="en-US"/>
        </w:rPr>
        <w:t xml:space="preserve"> </w:t>
      </w:r>
    </w:p>
    <w:p w14:paraId="3BC1F3AD" w14:textId="77777777" w:rsidR="004C7FFD" w:rsidRPr="00AB1514" w:rsidRDefault="004C7FFD" w:rsidP="00B27925">
      <w:pPr>
        <w:pStyle w:val="Titlu3"/>
        <w:rPr>
          <w:lang w:val="en-US"/>
        </w:rPr>
      </w:pPr>
      <w:r w:rsidRPr="00AB1514">
        <w:rPr>
          <w:lang w:val="en-US"/>
        </w:rPr>
        <w:t xml:space="preserve">proposed layout of the </w:t>
      </w:r>
      <w:r>
        <w:rPr>
          <w:lang w:val="en-US"/>
        </w:rPr>
        <w:t>Facility</w:t>
      </w:r>
      <w:r w:rsidRPr="00AB1514">
        <w:rPr>
          <w:lang w:val="en-US"/>
        </w:rPr>
        <w:t>,</w:t>
      </w:r>
      <w:r>
        <w:rPr>
          <w:lang w:val="en-US"/>
        </w:rPr>
        <w:t xml:space="preserve"> and passage of the Transmission Line,</w:t>
      </w:r>
      <w:r w:rsidRPr="00AB1514">
        <w:rPr>
          <w:lang w:val="en-US"/>
        </w:rPr>
        <w:t xml:space="preserve"> as well as access </w:t>
      </w:r>
      <w:proofErr w:type="gramStart"/>
      <w:r w:rsidRPr="00AB1514">
        <w:rPr>
          <w:lang w:val="en-US"/>
        </w:rPr>
        <w:t>roads;</w:t>
      </w:r>
      <w:proofErr w:type="gramEnd"/>
    </w:p>
    <w:p w14:paraId="1AAE11BC" w14:textId="77777777" w:rsidR="004C7FFD" w:rsidRPr="00AB1514" w:rsidRDefault="004C7FFD" w:rsidP="00B27925">
      <w:pPr>
        <w:pStyle w:val="Titlu3"/>
        <w:rPr>
          <w:lang w:val="en-US"/>
        </w:rPr>
      </w:pPr>
      <w:bookmarkStart w:id="655" w:name="_Ref163700974"/>
      <w:r w:rsidRPr="00AB1514">
        <w:rPr>
          <w:lang w:val="en-US"/>
        </w:rPr>
        <w:t xml:space="preserve">a list of land plots to be used for developing and locating the </w:t>
      </w:r>
      <w:r>
        <w:rPr>
          <w:lang w:val="en-US"/>
        </w:rPr>
        <w:t xml:space="preserve">Facility and for the passage of the Transmission </w:t>
      </w:r>
      <w:proofErr w:type="gramStart"/>
      <w:r>
        <w:rPr>
          <w:lang w:val="en-US"/>
        </w:rPr>
        <w:t>Line;</w:t>
      </w:r>
      <w:bookmarkEnd w:id="655"/>
      <w:proofErr w:type="gramEnd"/>
    </w:p>
    <w:p w14:paraId="22EB23A1" w14:textId="6A2095F7" w:rsidR="004C7FFD" w:rsidRPr="00AB1514" w:rsidRDefault="004C7FFD" w:rsidP="00B27925">
      <w:pPr>
        <w:pStyle w:val="Titlu3"/>
        <w:rPr>
          <w:lang w:val="en-US"/>
        </w:rPr>
      </w:pPr>
      <w:r w:rsidRPr="00AB1514">
        <w:rPr>
          <w:lang w:val="en-US"/>
        </w:rPr>
        <w:t xml:space="preserve">the original and copies of documents that proof ownership rights/or rights of use of those land plots </w:t>
      </w:r>
      <w:r>
        <w:rPr>
          <w:lang w:val="en-US"/>
        </w:rPr>
        <w:t>listed under (</w:t>
      </w:r>
      <w:r w:rsidR="000F29F5">
        <w:rPr>
          <w:lang w:val="en-US"/>
        </w:rPr>
        <w:fldChar w:fldCharType="begin"/>
      </w:r>
      <w:r w:rsidR="000F29F5">
        <w:rPr>
          <w:lang w:val="en-US"/>
        </w:rPr>
        <w:instrText xml:space="preserve"> REF _Ref163700974 \n \h </w:instrText>
      </w:r>
      <w:r w:rsidR="000F29F5">
        <w:rPr>
          <w:lang w:val="en-US"/>
        </w:rPr>
      </w:r>
      <w:r w:rsidR="000F29F5">
        <w:rPr>
          <w:lang w:val="en-US"/>
        </w:rPr>
        <w:fldChar w:fldCharType="separate"/>
      </w:r>
      <w:r w:rsidR="000F29F5">
        <w:rPr>
          <w:lang w:val="en-US"/>
        </w:rPr>
        <w:t>b)</w:t>
      </w:r>
      <w:r w:rsidR="000F29F5">
        <w:rPr>
          <w:lang w:val="en-US"/>
        </w:rPr>
        <w:fldChar w:fldCharType="end"/>
      </w:r>
      <w:r>
        <w:rPr>
          <w:lang w:val="en-US"/>
        </w:rPr>
        <w:t xml:space="preserve"> </w:t>
      </w:r>
      <w:r w:rsidRPr="00AB1514">
        <w:rPr>
          <w:lang w:val="en-US"/>
        </w:rPr>
        <w:t>(</w:t>
      </w:r>
      <w:r>
        <w:rPr>
          <w:lang w:val="en-US"/>
        </w:rPr>
        <w:t xml:space="preserve">these may include without limitation </w:t>
      </w:r>
      <w:r w:rsidRPr="00AB1514">
        <w:rPr>
          <w:lang w:val="en-US"/>
        </w:rPr>
        <w:t>own</w:t>
      </w:r>
      <w:r>
        <w:rPr>
          <w:lang w:val="en-US"/>
        </w:rPr>
        <w:t>ership transfer agreement over the</w:t>
      </w:r>
      <w:r w:rsidRPr="00AB1514">
        <w:rPr>
          <w:lang w:val="en-US"/>
        </w:rPr>
        <w:t xml:space="preserve"> plot of land, lease</w:t>
      </w:r>
      <w:r>
        <w:rPr>
          <w:lang w:val="en-US"/>
        </w:rPr>
        <w:t xml:space="preserve"> agreements</w:t>
      </w:r>
      <w:r w:rsidRPr="00AB1514">
        <w:rPr>
          <w:lang w:val="en-US"/>
        </w:rPr>
        <w:t xml:space="preserve">, </w:t>
      </w:r>
      <w:r>
        <w:rPr>
          <w:lang w:val="en-US"/>
        </w:rPr>
        <w:t xml:space="preserve">agreements </w:t>
      </w:r>
      <w:r w:rsidRPr="00AB1514">
        <w:rPr>
          <w:lang w:val="en-US"/>
        </w:rPr>
        <w:t>provid</w:t>
      </w:r>
      <w:r>
        <w:rPr>
          <w:lang w:val="en-US"/>
        </w:rPr>
        <w:t>ing land</w:t>
      </w:r>
      <w:r w:rsidRPr="00AB1514">
        <w:rPr>
          <w:lang w:val="en-US"/>
        </w:rPr>
        <w:t xml:space="preserve"> free of charge by the local government, sale and purchase </w:t>
      </w:r>
      <w:r>
        <w:rPr>
          <w:lang w:val="en-US"/>
        </w:rPr>
        <w:t>agreement</w:t>
      </w:r>
      <w:r w:rsidRPr="00AB1514">
        <w:rPr>
          <w:lang w:val="en-US"/>
        </w:rPr>
        <w:t xml:space="preserve">, </w:t>
      </w:r>
      <w:r>
        <w:rPr>
          <w:lang w:val="en-US"/>
        </w:rPr>
        <w:t>superficies, agreements conferring servitude rights or rights of way for the Transmission Line, or any other agreements transferring real rights over the relevant land plots</w:t>
      </w:r>
      <w:r w:rsidRPr="00AB1514">
        <w:rPr>
          <w:lang w:val="en-US"/>
        </w:rPr>
        <w:t xml:space="preserve">), as well </w:t>
      </w:r>
      <w:r>
        <w:rPr>
          <w:lang w:val="en-US"/>
        </w:rPr>
        <w:t xml:space="preserve">updated </w:t>
      </w:r>
      <w:r w:rsidRPr="00AB1514">
        <w:rPr>
          <w:lang w:val="en-US"/>
        </w:rPr>
        <w:t>extracts from the Real Estate Register;</w:t>
      </w:r>
    </w:p>
    <w:p w14:paraId="31C29229" w14:textId="77777777" w:rsidR="004C7FFD" w:rsidRPr="00AB1514" w:rsidRDefault="004C7FFD" w:rsidP="00B27925">
      <w:pPr>
        <w:pStyle w:val="Titlu3"/>
        <w:rPr>
          <w:lang w:val="en-US"/>
        </w:rPr>
      </w:pPr>
      <w:r w:rsidRPr="00AB1514">
        <w:rPr>
          <w:lang w:val="en-US"/>
        </w:rPr>
        <w:t xml:space="preserve">depending on the land plots to be used for the </w:t>
      </w:r>
      <w:r>
        <w:rPr>
          <w:lang w:val="en-US"/>
        </w:rPr>
        <w:t>Facility</w:t>
      </w:r>
      <w:r w:rsidRPr="00AB1514">
        <w:rPr>
          <w:lang w:val="en-US"/>
        </w:rPr>
        <w:t xml:space="preserve"> development, where applicable confirmation of a change in the purpose of the agricultural land plot and / or a decision to approve the replacement category of the assignment made in accordance with the Regulation on the transfer, change of purpose and exchange of land, approved by Government Decree No. 1170 of October 25, 2016, as amended.</w:t>
      </w:r>
      <w:del w:id="656" w:author="Autor">
        <w:r w:rsidRPr="00AB1514" w:rsidDel="00CA59A9">
          <w:rPr>
            <w:lang w:val="en-US"/>
          </w:rPr>
          <w:delText xml:space="preserve"> </w:delText>
        </w:r>
      </w:del>
    </w:p>
    <w:p w14:paraId="63DCB94F" w14:textId="092F601B" w:rsidR="004C7FFD" w:rsidRPr="00AB1514" w:rsidDel="008E41E5" w:rsidRDefault="004C7FFD" w:rsidP="00B27925">
      <w:pPr>
        <w:pStyle w:val="Titlu1"/>
        <w:rPr>
          <w:del w:id="657" w:author="Autor"/>
          <w:lang w:val="en-US"/>
        </w:rPr>
      </w:pPr>
      <w:bookmarkStart w:id="658" w:name="_Ref158017280"/>
      <w:del w:id="659" w:author="Autor">
        <w:r w:rsidRPr="00AB1514" w:rsidDel="008E41E5">
          <w:rPr>
            <w:lang w:val="en-US"/>
          </w:rPr>
          <w:lastRenderedPageBreak/>
          <w:delText>Resource adequacy on the land area for the Project</w:delText>
        </w:r>
        <w:bookmarkEnd w:id="658"/>
        <w:r w:rsidRPr="00AB1514" w:rsidDel="008E41E5">
          <w:rPr>
            <w:lang w:val="en-US"/>
          </w:rPr>
          <w:delText xml:space="preserve"> </w:delText>
        </w:r>
      </w:del>
    </w:p>
    <w:p w14:paraId="04C1E6C7" w14:textId="62E541EE" w:rsidR="004C7FFD" w:rsidRPr="00E40F07" w:rsidDel="008E41E5" w:rsidRDefault="004C7FFD" w:rsidP="003D04B6">
      <w:pPr>
        <w:pStyle w:val="Titlu2"/>
        <w:rPr>
          <w:del w:id="660" w:author="Autor"/>
          <w:lang w:val="en-US"/>
        </w:rPr>
      </w:pPr>
      <w:del w:id="661" w:author="Autor">
        <w:r w:rsidRPr="00E40F07" w:rsidDel="008E41E5">
          <w:rPr>
            <w:lang w:val="en-US"/>
          </w:rPr>
          <w:delText>The Tenderer</w:delText>
        </w:r>
      </w:del>
      <w:ins w:id="662" w:author="Autor">
        <w:del w:id="663" w:author="Autor">
          <w:r w:rsidR="00E34B63" w:rsidDel="008E41E5">
            <w:rPr>
              <w:lang w:val="en-US"/>
            </w:rPr>
            <w:delText>Investor</w:delText>
          </w:r>
        </w:del>
      </w:ins>
      <w:del w:id="664" w:author="Autor">
        <w:r w:rsidRPr="00E40F07" w:rsidDel="008E41E5">
          <w:rPr>
            <w:lang w:val="en-US"/>
          </w:rPr>
          <w:delText xml:space="preserve"> shall demonstrate the sufficient </w:delText>
        </w:r>
        <w:r w:rsidR="00E40F07" w:rsidRPr="00E40F07" w:rsidDel="008E41E5">
          <w:rPr>
            <w:rFonts w:eastAsia="Calibri"/>
            <w:color w:val="000000"/>
            <w:szCs w:val="22"/>
            <w:lang w:val="en-US"/>
          </w:rPr>
          <w:delText>wind resource availability over the land area identified for the installation of the proposed Project</w:delText>
        </w:r>
        <w:r w:rsidRPr="00E40F07" w:rsidDel="008E41E5">
          <w:rPr>
            <w:lang w:val="en-US"/>
          </w:rPr>
          <w:delText xml:space="preserve"> </w:delText>
        </w:r>
      </w:del>
    </w:p>
    <w:p w14:paraId="4FC3E34C" w14:textId="760708E8" w:rsidR="00DC121D" w:rsidRPr="00E40F07" w:rsidDel="008E41E5" w:rsidRDefault="004C7FFD" w:rsidP="003D04B6">
      <w:pPr>
        <w:pStyle w:val="Titlu2"/>
        <w:rPr>
          <w:del w:id="665" w:author="Autor"/>
          <w:lang w:val="en-US"/>
        </w:rPr>
      </w:pPr>
      <w:bookmarkStart w:id="666" w:name="_Ref158018973"/>
      <w:del w:id="667" w:author="Autor">
        <w:r w:rsidRPr="00E40F07" w:rsidDel="008E41E5">
          <w:rPr>
            <w:b/>
            <w:bCs/>
            <w:lang w:val="en-US"/>
          </w:rPr>
          <w:delText>Documentary evidence:</w:delText>
        </w:r>
        <w:r w:rsidRPr="00E40F07" w:rsidDel="008E41E5">
          <w:rPr>
            <w:lang w:val="en-US"/>
          </w:rPr>
          <w:delText xml:space="preserve"> </w:delText>
        </w:r>
      </w:del>
    </w:p>
    <w:p w14:paraId="210B49C2" w14:textId="2948F769" w:rsidR="00DC121D" w:rsidRPr="00E40F07" w:rsidDel="008E41E5" w:rsidRDefault="00DC121D" w:rsidP="00DC121D">
      <w:pPr>
        <w:pStyle w:val="Listparagraf"/>
        <w:numPr>
          <w:ilvl w:val="1"/>
          <w:numId w:val="40"/>
        </w:numPr>
        <w:tabs>
          <w:tab w:val="left" w:pos="709"/>
        </w:tabs>
        <w:overflowPunct/>
        <w:spacing w:after="0" w:line="276" w:lineRule="auto"/>
        <w:ind w:hanging="720"/>
        <w:contextualSpacing w:val="0"/>
        <w:jc w:val="both"/>
        <w:textAlignment w:val="auto"/>
        <w:rPr>
          <w:del w:id="668" w:author="Autor"/>
          <w:rFonts w:eastAsia="Calibri"/>
          <w:color w:val="000000"/>
          <w:szCs w:val="22"/>
          <w:lang w:val="en-US"/>
        </w:rPr>
      </w:pPr>
      <w:del w:id="669" w:author="Autor">
        <w:r w:rsidRPr="00E40F07" w:rsidDel="008E41E5">
          <w:rPr>
            <w:rFonts w:eastAsia="Calibri"/>
            <w:color w:val="000000"/>
            <w:szCs w:val="22"/>
            <w:lang w:val="en-US"/>
          </w:rPr>
          <w:delText xml:space="preserve">To satisfy the above resource adequacy requirement, the </w:delText>
        </w:r>
        <w:r w:rsidRPr="00E40F07" w:rsidDel="008E41E5">
          <w:rPr>
            <w:color w:val="000000"/>
            <w:szCs w:val="22"/>
            <w:lang w:val="en-US"/>
          </w:rPr>
          <w:delText xml:space="preserve">Pre-Qualified </w:delText>
        </w:r>
        <w:r w:rsidRPr="00E40F07" w:rsidDel="008E41E5">
          <w:rPr>
            <w:rFonts w:eastAsia="SimSun"/>
            <w:szCs w:val="22"/>
            <w:lang w:eastAsia="en-GB" w:bidi="en-GB"/>
          </w:rPr>
          <w:delText>Tenderer</w:delText>
        </w:r>
      </w:del>
      <w:ins w:id="670" w:author="Autor">
        <w:del w:id="671" w:author="Autor">
          <w:r w:rsidR="00E34B63" w:rsidDel="008E41E5">
            <w:rPr>
              <w:rFonts w:eastAsia="SimSun"/>
              <w:szCs w:val="22"/>
              <w:lang w:eastAsia="en-GB" w:bidi="en-GB"/>
            </w:rPr>
            <w:delText>Investor</w:delText>
          </w:r>
        </w:del>
      </w:ins>
      <w:del w:id="672" w:author="Autor">
        <w:r w:rsidRPr="00E40F07" w:rsidDel="008E41E5">
          <w:rPr>
            <w:rFonts w:eastAsia="Calibri"/>
            <w:color w:val="000000"/>
            <w:szCs w:val="22"/>
            <w:lang w:val="en-US"/>
          </w:rPr>
          <w:delText xml:space="preserve"> shall submit the following documentary evidence: </w:delText>
        </w:r>
      </w:del>
    </w:p>
    <w:p w14:paraId="4919645A" w14:textId="6F4837BB" w:rsidR="00DC121D" w:rsidRPr="00E40F07" w:rsidDel="008E41E5" w:rsidRDefault="00DC121D" w:rsidP="00DC121D">
      <w:pPr>
        <w:pStyle w:val="MarginText"/>
        <w:spacing w:after="0"/>
        <w:ind w:left="720"/>
        <w:rPr>
          <w:del w:id="673" w:author="Autor"/>
          <w:rFonts w:eastAsia="SimSun"/>
          <w:szCs w:val="22"/>
          <w:lang w:eastAsia="en-GB" w:bidi="en-GB"/>
        </w:rPr>
      </w:pPr>
    </w:p>
    <w:p w14:paraId="6E2BB878" w14:textId="2EEB942C" w:rsidR="00DC121D" w:rsidRPr="00E40F07" w:rsidDel="008E41E5" w:rsidRDefault="00DC121D" w:rsidP="00DC121D">
      <w:pPr>
        <w:pStyle w:val="Listparagraf"/>
        <w:numPr>
          <w:ilvl w:val="0"/>
          <w:numId w:val="41"/>
        </w:numPr>
        <w:overflowPunct/>
        <w:autoSpaceDE/>
        <w:autoSpaceDN/>
        <w:adjustRightInd/>
        <w:spacing w:after="0" w:line="276" w:lineRule="auto"/>
        <w:ind w:left="1418" w:hanging="851"/>
        <w:contextualSpacing w:val="0"/>
        <w:jc w:val="both"/>
        <w:textAlignment w:val="auto"/>
        <w:rPr>
          <w:del w:id="674" w:author="Autor"/>
          <w:rFonts w:eastAsia="SimSun"/>
          <w:szCs w:val="22"/>
          <w:lang w:eastAsia="en-GB" w:bidi="en-GB"/>
        </w:rPr>
      </w:pPr>
      <w:del w:id="675" w:author="Autor">
        <w:r w:rsidRPr="00E40F07" w:rsidDel="008E41E5">
          <w:rPr>
            <w:rFonts w:eastAsia="SimSun"/>
            <w:szCs w:val="22"/>
            <w:lang w:eastAsia="en-GB" w:bidi="en-GB"/>
          </w:rPr>
          <w:delText>Energy yield report for P50 (covering at least the main months with onsite wind measurements and/or the remainder with solid simulated date as required by good industry practice in accordance with [Appendix</w:delText>
        </w:r>
        <w:r w:rsidR="00622841" w:rsidDel="008E41E5">
          <w:rPr>
            <w:rFonts w:eastAsia="SimSun"/>
            <w:szCs w:val="22"/>
            <w:lang w:eastAsia="en-GB" w:bidi="en-GB"/>
          </w:rPr>
          <w:delText xml:space="preserve">es </w:delText>
        </w:r>
        <w:r w:rsidR="00A40AB2" w:rsidDel="008E41E5">
          <w:rPr>
            <w:rFonts w:eastAsia="SimSun"/>
            <w:szCs w:val="22"/>
            <w:lang w:eastAsia="en-GB" w:bidi="en-GB"/>
          </w:rPr>
          <w:delText>10</w:delText>
        </w:r>
        <w:r w:rsidRPr="00E40F07" w:rsidDel="008E41E5">
          <w:rPr>
            <w:rFonts w:eastAsia="SimSun"/>
            <w:szCs w:val="22"/>
            <w:lang w:eastAsia="en-GB" w:bidi="en-GB"/>
          </w:rPr>
          <w:delText xml:space="preserve">]. </w:delText>
        </w:r>
      </w:del>
    </w:p>
    <w:p w14:paraId="1E50C364" w14:textId="5377788C" w:rsidR="00DC121D" w:rsidRPr="00E40F07" w:rsidDel="008E41E5" w:rsidRDefault="00DC121D" w:rsidP="00DC121D">
      <w:pPr>
        <w:widowControl w:val="0"/>
        <w:numPr>
          <w:ilvl w:val="0"/>
          <w:numId w:val="44"/>
        </w:numPr>
        <w:overflowPunct/>
        <w:spacing w:after="0" w:line="276" w:lineRule="auto"/>
        <w:contextualSpacing/>
        <w:textAlignment w:val="auto"/>
        <w:rPr>
          <w:del w:id="676" w:author="Autor"/>
          <w:w w:val="0"/>
          <w:szCs w:val="22"/>
          <w:lang w:eastAsia="de-AT"/>
        </w:rPr>
      </w:pPr>
      <w:del w:id="677" w:author="Autor">
        <w:r w:rsidRPr="00E40F07" w:rsidDel="008E41E5">
          <w:rPr>
            <w:w w:val="0"/>
            <w:szCs w:val="22"/>
            <w:lang w:eastAsia="de-AT" w:bidi="en-GB"/>
          </w:rPr>
          <w:delText>Tenderer</w:delText>
        </w:r>
      </w:del>
      <w:ins w:id="678" w:author="Autor">
        <w:del w:id="679" w:author="Autor">
          <w:r w:rsidR="00E34B63" w:rsidDel="008E41E5">
            <w:rPr>
              <w:w w:val="0"/>
              <w:szCs w:val="22"/>
              <w:lang w:eastAsia="de-AT" w:bidi="en-GB"/>
            </w:rPr>
            <w:delText>Investor</w:delText>
          </w:r>
        </w:del>
      </w:ins>
      <w:del w:id="680" w:author="Autor">
        <w:r w:rsidRPr="00E40F07" w:rsidDel="008E41E5">
          <w:rPr>
            <w:w w:val="0"/>
            <w:szCs w:val="22"/>
            <w:lang w:eastAsia="de-AT" w:bidi="en-GB"/>
          </w:rPr>
          <w:delText xml:space="preserve"> </w:delText>
        </w:r>
        <w:r w:rsidRPr="00E40F07" w:rsidDel="008E41E5">
          <w:rPr>
            <w:w w:val="0"/>
            <w:szCs w:val="22"/>
            <w:lang w:eastAsia="de-AT"/>
          </w:rPr>
          <w:delText>is also required to commit to conduct a measurement campaign based on onsite measurements using a Met Mast installed at the Selected Site, if awarded eligibility status, by meeting the following:</w:delText>
        </w:r>
      </w:del>
    </w:p>
    <w:p w14:paraId="1B64871B" w14:textId="2CD0D234" w:rsidR="00DC121D" w:rsidRPr="00E40F07" w:rsidDel="008E41E5" w:rsidRDefault="00DC121D" w:rsidP="00DC121D">
      <w:pPr>
        <w:widowControl w:val="0"/>
        <w:numPr>
          <w:ilvl w:val="0"/>
          <w:numId w:val="42"/>
        </w:numPr>
        <w:overflowPunct/>
        <w:spacing w:after="0" w:line="276" w:lineRule="auto"/>
        <w:ind w:left="2520"/>
        <w:textAlignment w:val="auto"/>
        <w:rPr>
          <w:del w:id="681" w:author="Autor"/>
          <w:w w:val="0"/>
          <w:szCs w:val="22"/>
          <w:lang w:eastAsia="de-AT"/>
        </w:rPr>
      </w:pPr>
      <w:del w:id="682" w:author="Autor">
        <w:r w:rsidRPr="00E40F07" w:rsidDel="008E41E5">
          <w:rPr>
            <w:w w:val="0"/>
            <w:szCs w:val="22"/>
            <w:lang w:eastAsia="de-AT"/>
          </w:rPr>
          <w:delText xml:space="preserve">use of high-quality (preferably Class I anemometer) calibrated anemometer, as close to hub height as possible (preferably &gt;2/3 of hub height). Installation of anemometers, preferably at three heights, so that vertical extrapolation may be accurately performed. </w:delText>
        </w:r>
      </w:del>
    </w:p>
    <w:p w14:paraId="7A9FDDFD" w14:textId="0ACE6FCF" w:rsidR="00DC121D" w:rsidRPr="00E40F07" w:rsidDel="008E41E5" w:rsidRDefault="00DC121D" w:rsidP="00DC121D">
      <w:pPr>
        <w:widowControl w:val="0"/>
        <w:numPr>
          <w:ilvl w:val="0"/>
          <w:numId w:val="42"/>
        </w:numPr>
        <w:overflowPunct/>
        <w:spacing w:after="0" w:line="276" w:lineRule="auto"/>
        <w:ind w:left="2520"/>
        <w:textAlignment w:val="auto"/>
        <w:rPr>
          <w:del w:id="683" w:author="Autor"/>
          <w:w w:val="0"/>
          <w:szCs w:val="22"/>
          <w:lang w:eastAsia="de-AT"/>
        </w:rPr>
      </w:pPr>
      <w:del w:id="684" w:author="Autor">
        <w:r w:rsidRPr="00E40F07" w:rsidDel="008E41E5">
          <w:rPr>
            <w:w w:val="0"/>
            <w:szCs w:val="22"/>
            <w:lang w:eastAsia="de-AT"/>
          </w:rPr>
          <w:delText xml:space="preserve">use of redundant anemometers so that potential for loss of data due to tower shadow or sensor failure is minimal. Use long booms to minimize the impact of flow distortion. </w:delText>
        </w:r>
      </w:del>
    </w:p>
    <w:p w14:paraId="6214222D" w14:textId="216485E2" w:rsidR="00DC121D" w:rsidRPr="00E40F07" w:rsidDel="008E41E5" w:rsidRDefault="00DC121D" w:rsidP="00DC121D">
      <w:pPr>
        <w:widowControl w:val="0"/>
        <w:numPr>
          <w:ilvl w:val="0"/>
          <w:numId w:val="42"/>
        </w:numPr>
        <w:overflowPunct/>
        <w:spacing w:after="0" w:line="276" w:lineRule="auto"/>
        <w:ind w:left="2520"/>
        <w:textAlignment w:val="auto"/>
        <w:rPr>
          <w:del w:id="685" w:author="Autor"/>
          <w:w w:val="0"/>
          <w:szCs w:val="22"/>
          <w:lang w:eastAsia="de-AT"/>
        </w:rPr>
      </w:pPr>
      <w:del w:id="686" w:author="Autor">
        <w:r w:rsidRPr="00E40F07" w:rsidDel="008E41E5">
          <w:rPr>
            <w:w w:val="0"/>
            <w:szCs w:val="22"/>
            <w:lang w:eastAsia="de-AT"/>
          </w:rPr>
          <w:delText>deployment of two or more met-masts for a wind</w:delText>
        </w:r>
        <w:r w:rsidR="00D354F6" w:rsidDel="008E41E5">
          <w:rPr>
            <w:w w:val="0"/>
            <w:szCs w:val="22"/>
            <w:lang w:eastAsia="de-AT"/>
          </w:rPr>
          <w:delText xml:space="preserve"> </w:delText>
        </w:r>
        <w:r w:rsidRPr="00E40F07" w:rsidDel="008E41E5">
          <w:rPr>
            <w:w w:val="0"/>
            <w:szCs w:val="22"/>
            <w:lang w:eastAsia="de-AT"/>
          </w:rPr>
          <w:delText xml:space="preserve">farm site, preferably one met-mast for every 5–8 turbines or 10–20 MW capacity (the lower number is for a complex terrain and the higher number for a simple terrain). </w:delText>
        </w:r>
      </w:del>
    </w:p>
    <w:p w14:paraId="39700E83" w14:textId="53AE59E7" w:rsidR="00DC121D" w:rsidRPr="00E40F07" w:rsidDel="008E41E5" w:rsidRDefault="00DC121D" w:rsidP="00DC121D">
      <w:pPr>
        <w:widowControl w:val="0"/>
        <w:numPr>
          <w:ilvl w:val="0"/>
          <w:numId w:val="42"/>
        </w:numPr>
        <w:overflowPunct/>
        <w:spacing w:after="0" w:line="276" w:lineRule="auto"/>
        <w:ind w:left="2520"/>
        <w:textAlignment w:val="auto"/>
        <w:rPr>
          <w:del w:id="687" w:author="Autor"/>
          <w:w w:val="0"/>
          <w:szCs w:val="22"/>
          <w:lang w:eastAsia="de-AT"/>
        </w:rPr>
      </w:pPr>
      <w:del w:id="688" w:author="Autor">
        <w:r w:rsidRPr="00E40F07" w:rsidDel="008E41E5">
          <w:rPr>
            <w:w w:val="0"/>
            <w:szCs w:val="22"/>
            <w:lang w:eastAsia="de-AT"/>
          </w:rPr>
          <w:delText>rigorous collection and analysis of daily data feeds. Ensure that raw data are archived and an audit trail exists for data corrections, so that the data can be independently verified.</w:delText>
        </w:r>
      </w:del>
    </w:p>
    <w:p w14:paraId="1AE97C3A" w14:textId="75649D36" w:rsidR="00DC121D" w:rsidRPr="00E40F07" w:rsidDel="008E41E5" w:rsidRDefault="00DC121D" w:rsidP="00DC121D">
      <w:pPr>
        <w:widowControl w:val="0"/>
        <w:numPr>
          <w:ilvl w:val="0"/>
          <w:numId w:val="42"/>
        </w:numPr>
        <w:overflowPunct/>
        <w:spacing w:after="0" w:line="276" w:lineRule="auto"/>
        <w:ind w:left="2520"/>
        <w:textAlignment w:val="auto"/>
        <w:rPr>
          <w:del w:id="689" w:author="Autor"/>
          <w:w w:val="0"/>
          <w:szCs w:val="22"/>
          <w:lang w:eastAsia="de-AT"/>
        </w:rPr>
      </w:pPr>
      <w:del w:id="690" w:author="Autor">
        <w:r w:rsidRPr="00E40F07" w:rsidDel="008E41E5">
          <w:rPr>
            <w:w w:val="0"/>
            <w:szCs w:val="22"/>
            <w:lang w:eastAsia="de-AT"/>
          </w:rPr>
          <w:delText>The annual energy production (“</w:delText>
        </w:r>
        <w:r w:rsidRPr="00E40F07" w:rsidDel="008E41E5">
          <w:rPr>
            <w:b/>
            <w:bCs/>
            <w:w w:val="0"/>
            <w:szCs w:val="22"/>
            <w:lang w:eastAsia="de-AT"/>
          </w:rPr>
          <w:delText>AEP</w:delText>
        </w:r>
        <w:r w:rsidRPr="00E40F07" w:rsidDel="008E41E5">
          <w:rPr>
            <w:w w:val="0"/>
            <w:szCs w:val="22"/>
            <w:lang w:eastAsia="de-AT"/>
          </w:rPr>
          <w:delText>”) shall take into consideration the following aspects:</w:delText>
        </w:r>
      </w:del>
    </w:p>
    <w:p w14:paraId="0A4F7F3C" w14:textId="0D8D7630" w:rsidR="00DC121D" w:rsidRPr="00E40F07" w:rsidDel="008E41E5" w:rsidRDefault="00DC121D" w:rsidP="00DC121D">
      <w:pPr>
        <w:widowControl w:val="0"/>
        <w:numPr>
          <w:ilvl w:val="1"/>
          <w:numId w:val="43"/>
        </w:numPr>
        <w:overflowPunct/>
        <w:spacing w:after="0" w:line="276" w:lineRule="auto"/>
        <w:ind w:left="2880"/>
        <w:textAlignment w:val="auto"/>
        <w:rPr>
          <w:del w:id="691" w:author="Autor"/>
          <w:w w:val="0"/>
          <w:szCs w:val="22"/>
          <w:lang w:eastAsia="de-AT"/>
        </w:rPr>
      </w:pPr>
      <w:del w:id="692" w:author="Autor">
        <w:r w:rsidRPr="00E40F07" w:rsidDel="008E41E5">
          <w:rPr>
            <w:w w:val="0"/>
            <w:szCs w:val="22"/>
            <w:lang w:eastAsia="de-AT"/>
          </w:rPr>
          <w:delText>AEP shall be based on a linear wind flow model for a simple terrain or a computational fluid dynamics (“</w:delText>
        </w:r>
        <w:r w:rsidRPr="00E40F07" w:rsidDel="008E41E5">
          <w:rPr>
            <w:b/>
            <w:bCs/>
            <w:w w:val="0"/>
            <w:szCs w:val="22"/>
            <w:lang w:eastAsia="de-AT"/>
          </w:rPr>
          <w:delText>CFD</w:delText>
        </w:r>
        <w:r w:rsidRPr="00E40F07" w:rsidDel="008E41E5">
          <w:rPr>
            <w:w w:val="0"/>
            <w:szCs w:val="22"/>
            <w:lang w:eastAsia="de-AT"/>
          </w:rPr>
          <w:delText>”) model for a complex terrain.</w:delText>
        </w:r>
      </w:del>
    </w:p>
    <w:p w14:paraId="26D0E32F" w14:textId="04855045" w:rsidR="00DC121D" w:rsidRPr="00E40F07" w:rsidDel="008E41E5" w:rsidRDefault="00DC121D" w:rsidP="00DC121D">
      <w:pPr>
        <w:widowControl w:val="0"/>
        <w:numPr>
          <w:ilvl w:val="1"/>
          <w:numId w:val="43"/>
        </w:numPr>
        <w:overflowPunct/>
        <w:spacing w:after="0" w:line="276" w:lineRule="auto"/>
        <w:ind w:left="2880"/>
        <w:textAlignment w:val="auto"/>
        <w:rPr>
          <w:del w:id="693" w:author="Autor"/>
          <w:w w:val="0"/>
          <w:szCs w:val="22"/>
          <w:lang w:eastAsia="de-AT"/>
        </w:rPr>
      </w:pPr>
      <w:del w:id="694" w:author="Autor">
        <w:r w:rsidRPr="00E40F07" w:rsidDel="008E41E5">
          <w:rPr>
            <w:w w:val="0"/>
            <w:szCs w:val="22"/>
            <w:lang w:eastAsia="de-AT"/>
          </w:rPr>
          <w:delText>Long-term correction of AEP should be computed to account for annual variability of the wind climate.</w:delText>
        </w:r>
      </w:del>
    </w:p>
    <w:p w14:paraId="36A8595E" w14:textId="04DAEDA4" w:rsidR="00DC121D" w:rsidRPr="00E40F07" w:rsidDel="008E41E5" w:rsidRDefault="00DC121D" w:rsidP="00DC121D">
      <w:pPr>
        <w:widowControl w:val="0"/>
        <w:numPr>
          <w:ilvl w:val="1"/>
          <w:numId w:val="43"/>
        </w:numPr>
        <w:overflowPunct/>
        <w:spacing w:after="0" w:line="276" w:lineRule="auto"/>
        <w:ind w:left="2880"/>
        <w:textAlignment w:val="auto"/>
        <w:rPr>
          <w:del w:id="695" w:author="Autor"/>
          <w:w w:val="0"/>
          <w:szCs w:val="22"/>
          <w:lang w:eastAsia="de-AT"/>
        </w:rPr>
      </w:pPr>
      <w:del w:id="696" w:author="Autor">
        <w:r w:rsidRPr="00E40F07" w:rsidDel="008E41E5">
          <w:rPr>
            <w:w w:val="0"/>
            <w:szCs w:val="22"/>
            <w:lang w:eastAsia="de-AT"/>
          </w:rPr>
          <w:delText>Site-specific losses and uncertainty should be estimated.</w:delText>
        </w:r>
      </w:del>
    </w:p>
    <w:p w14:paraId="73793613" w14:textId="0AF6FB60" w:rsidR="00DC121D" w:rsidRPr="005E17C9" w:rsidDel="008E41E5" w:rsidRDefault="00DC121D" w:rsidP="00DC121D">
      <w:pPr>
        <w:overflowPunct/>
        <w:spacing w:after="0" w:line="276" w:lineRule="auto"/>
        <w:ind w:left="2880"/>
        <w:contextualSpacing/>
        <w:textAlignment w:val="auto"/>
        <w:rPr>
          <w:del w:id="697" w:author="Autor"/>
          <w:w w:val="0"/>
          <w:szCs w:val="22"/>
          <w:lang w:eastAsia="de-AT"/>
        </w:rPr>
      </w:pPr>
      <w:del w:id="698" w:author="Autor">
        <w:r w:rsidRPr="00E40F07" w:rsidDel="008E41E5">
          <w:rPr>
            <w:w w:val="0"/>
            <w:szCs w:val="22"/>
            <w:lang w:eastAsia="de-AT"/>
          </w:rPr>
          <w:delText>Extreme wind speed should be estimated to select a class of turbines suitable for the site.</w:delText>
        </w:r>
      </w:del>
      <w:ins w:id="699" w:author="Autor">
        <w:del w:id="700" w:author="Autor">
          <w:r w:rsidR="00F22E3E" w:rsidDel="008E41E5">
            <w:rPr>
              <w:w w:val="0"/>
              <w:szCs w:val="22"/>
              <w:lang w:eastAsia="de-AT"/>
            </w:rPr>
            <w:delText xml:space="preserve"> </w:delText>
          </w:r>
        </w:del>
      </w:ins>
    </w:p>
    <w:p w14:paraId="1B7963B1" w14:textId="77777777" w:rsidR="004C7FFD" w:rsidRPr="00AB1514" w:rsidRDefault="004C7FFD" w:rsidP="009C0C85">
      <w:pPr>
        <w:pStyle w:val="Titlu1"/>
        <w:rPr>
          <w:lang w:val="en-US"/>
        </w:rPr>
      </w:pPr>
      <w:bookmarkStart w:id="701" w:name="_Ref158017286"/>
      <w:bookmarkEnd w:id="666"/>
      <w:r w:rsidRPr="00AB1514">
        <w:rPr>
          <w:lang w:val="en-US"/>
        </w:rPr>
        <w:t>Environmental protection requirements</w:t>
      </w:r>
      <w:bookmarkEnd w:id="701"/>
      <w:r w:rsidRPr="00AB1514">
        <w:rPr>
          <w:lang w:val="en-US"/>
        </w:rPr>
        <w:t xml:space="preserve"> </w:t>
      </w:r>
    </w:p>
    <w:p w14:paraId="5A84FA19" w14:textId="6C47315D" w:rsidR="004C7FFD" w:rsidRPr="00AB1514" w:rsidRDefault="004C7FFD" w:rsidP="009C0C85">
      <w:pPr>
        <w:pStyle w:val="Titlu2"/>
        <w:rPr>
          <w:lang w:val="en-US"/>
        </w:rPr>
      </w:pPr>
      <w:r w:rsidRPr="00AB1514">
        <w:rPr>
          <w:lang w:val="en-US"/>
        </w:rPr>
        <w:t xml:space="preserve">The </w:t>
      </w:r>
      <w:del w:id="702" w:author="Autor">
        <w:r w:rsidRPr="00AB1514" w:rsidDel="00E34B63">
          <w:rPr>
            <w:lang w:val="en-US"/>
          </w:rPr>
          <w:delText>Tenderer</w:delText>
        </w:r>
      </w:del>
      <w:ins w:id="703" w:author="Autor">
        <w:r w:rsidR="00E34B63">
          <w:rPr>
            <w:lang w:val="en-US"/>
          </w:rPr>
          <w:t>Investor</w:t>
        </w:r>
      </w:ins>
      <w:r w:rsidRPr="00AB1514">
        <w:rPr>
          <w:lang w:val="en-US"/>
        </w:rPr>
        <w:t xml:space="preserve"> should ensure compliance with environmental requirements in accordance with </w:t>
      </w:r>
      <w:r>
        <w:rPr>
          <w:lang w:val="en-US"/>
        </w:rPr>
        <w:t>[</w:t>
      </w:r>
      <w:r w:rsidR="00A40AB2">
        <w:rPr>
          <w:lang w:val="en-US"/>
        </w:rPr>
        <w:fldChar w:fldCharType="begin"/>
      </w:r>
      <w:r w:rsidR="00A40AB2">
        <w:rPr>
          <w:lang w:val="en-US"/>
        </w:rPr>
        <w:instrText xml:space="preserve"> REF  _Ref163696644 \* Caps \h \w </w:instrText>
      </w:r>
      <w:r w:rsidR="00A40AB2">
        <w:rPr>
          <w:lang w:val="en-US"/>
        </w:rPr>
      </w:r>
      <w:r w:rsidR="00A40AB2">
        <w:rPr>
          <w:lang w:val="en-US"/>
        </w:rPr>
        <w:fldChar w:fldCharType="separate"/>
      </w:r>
      <w:r w:rsidR="00A40AB2">
        <w:rPr>
          <w:lang w:val="en-US"/>
        </w:rPr>
        <w:t>Appendix 11</w:t>
      </w:r>
      <w:r w:rsidR="00A40AB2">
        <w:rPr>
          <w:lang w:val="en-US"/>
        </w:rPr>
        <w:fldChar w:fldCharType="end"/>
      </w:r>
      <w:r>
        <w:rPr>
          <w:lang w:val="en-US"/>
        </w:rPr>
        <w:t>].</w:t>
      </w:r>
    </w:p>
    <w:p w14:paraId="2EA7500B" w14:textId="023DAB89" w:rsidR="004C7FFD" w:rsidRPr="00AB1514" w:rsidRDefault="004C7FFD" w:rsidP="002658AC">
      <w:pPr>
        <w:pStyle w:val="Titlu2"/>
        <w:rPr>
          <w:lang w:val="en-US"/>
        </w:rPr>
      </w:pPr>
      <w:bookmarkStart w:id="704" w:name="_Ref158018979"/>
      <w:r w:rsidRPr="00AB1514">
        <w:rPr>
          <w:b/>
          <w:lang w:val="en-US"/>
        </w:rPr>
        <w:t>Documentary Evidence</w:t>
      </w:r>
      <w:r w:rsidRPr="00AB1514">
        <w:rPr>
          <w:lang w:val="en-US"/>
        </w:rPr>
        <w:t xml:space="preserve">: To satisfy the above requirements at the prequalification phase, the </w:t>
      </w:r>
      <w:del w:id="705" w:author="Autor">
        <w:r w:rsidRPr="00AB1514" w:rsidDel="00E34B63">
          <w:rPr>
            <w:lang w:val="en-US"/>
          </w:rPr>
          <w:delText>Tenderer</w:delText>
        </w:r>
      </w:del>
      <w:ins w:id="706" w:author="Autor">
        <w:r w:rsidR="00E34B63">
          <w:rPr>
            <w:lang w:val="en-US"/>
          </w:rPr>
          <w:t>Investor</w:t>
        </w:r>
      </w:ins>
      <w:r w:rsidRPr="00AB1514">
        <w:rPr>
          <w:lang w:val="en-US"/>
        </w:rPr>
        <w:t xml:space="preserve"> shall submit:</w:t>
      </w:r>
      <w:bookmarkEnd w:id="704"/>
    </w:p>
    <w:p w14:paraId="63B673F6" w14:textId="77777777" w:rsidR="004C7FFD" w:rsidRDefault="004C7FFD" w:rsidP="002658AC">
      <w:pPr>
        <w:pStyle w:val="Titlu3"/>
        <w:rPr>
          <w:lang w:bidi="en-GB"/>
        </w:rPr>
      </w:pPr>
      <w:r>
        <w:rPr>
          <w:lang w:bidi="en-GB"/>
        </w:rPr>
        <w:lastRenderedPageBreak/>
        <w:t>t</w:t>
      </w:r>
      <w:r w:rsidRPr="00AB1514">
        <w:rPr>
          <w:lang w:bidi="en-GB"/>
        </w:rPr>
        <w:t>he</w:t>
      </w:r>
      <w:r>
        <w:rPr>
          <w:lang w:bidi="en-GB"/>
        </w:rPr>
        <w:t xml:space="preserve"> environmental agreement or, where applicable, the preliminary environmental impact </w:t>
      </w:r>
      <w:r w:rsidRPr="00AB1514">
        <w:rPr>
          <w:lang w:bidi="en-GB"/>
        </w:rPr>
        <w:t xml:space="preserve">assessment decision by the Environmental Agency </w:t>
      </w:r>
      <w:r>
        <w:rPr>
          <w:lang w:bidi="en-GB"/>
        </w:rPr>
        <w:t xml:space="preserve">or any other Competent Authority, including the environmental impact assessment program, in accordance with the Law No. 86/2014, as amended or any other Applicable Laws of relevance in environmental matters, </w:t>
      </w:r>
    </w:p>
    <w:p w14:paraId="698B8685" w14:textId="48F92B11" w:rsidR="004C7FFD" w:rsidRDefault="004C7FFD" w:rsidP="009A3F0A">
      <w:pPr>
        <w:pStyle w:val="Indentcorptext3"/>
        <w:rPr>
          <w:lang w:bidi="en-GB"/>
        </w:rPr>
      </w:pPr>
      <w:r w:rsidRPr="009D1B3E">
        <w:rPr>
          <w:lang w:bidi="en-GB"/>
        </w:rPr>
        <w:t>[</w:t>
      </w:r>
      <w:r w:rsidRPr="009A3F0A">
        <w:rPr>
          <w:i/>
          <w:iCs/>
          <w:lang w:bidi="en-GB"/>
        </w:rPr>
        <w:t xml:space="preserve">Internal Note: In </w:t>
      </w:r>
      <w:r w:rsidR="002A6545">
        <w:rPr>
          <w:i/>
          <w:iCs/>
          <w:lang w:bidi="en-GB"/>
        </w:rPr>
        <w:t xml:space="preserve">the </w:t>
      </w:r>
      <w:r w:rsidRPr="009A3F0A">
        <w:rPr>
          <w:i/>
          <w:iCs/>
          <w:lang w:bidi="en-GB"/>
        </w:rPr>
        <w:t xml:space="preserve">event based on the EIA program, an in-depth impact assessment and a biodiversity assessment are required in accordance with Law No. 86/2014, this in-depth EIA may take up to 2 years and therefore has been moved to post-award obligations. If applicable, the in-depth EIA needs to be </w:t>
      </w:r>
      <w:proofErr w:type="gramStart"/>
      <w:r w:rsidRPr="009A3F0A">
        <w:rPr>
          <w:i/>
          <w:iCs/>
          <w:lang w:bidi="en-GB"/>
        </w:rPr>
        <w:t>taken into account</w:t>
      </w:r>
      <w:proofErr w:type="gramEnd"/>
      <w:r w:rsidRPr="009A3F0A">
        <w:rPr>
          <w:i/>
          <w:iCs/>
          <w:lang w:bidi="en-GB"/>
        </w:rPr>
        <w:t xml:space="preserve"> with regard to the deadlines for the commissioning of the Facility. The EIA program, and Preliminary ESIA where applicable, shall identify the main risks, assessments and timelines</w:t>
      </w:r>
      <w:r w:rsidRPr="009D1B3E">
        <w:rPr>
          <w:lang w:bidi="en-GB"/>
        </w:rPr>
        <w:t>].</w:t>
      </w:r>
    </w:p>
    <w:p w14:paraId="28B49A93" w14:textId="77777777" w:rsidR="004C7FFD" w:rsidRDefault="004C7FFD" w:rsidP="009A3F0A">
      <w:pPr>
        <w:pStyle w:val="Indentcorptext3"/>
        <w:rPr>
          <w:lang w:bidi="en-GB"/>
        </w:rPr>
      </w:pPr>
      <w:r w:rsidRPr="00AB1514">
        <w:rPr>
          <w:lang w:bidi="en-GB"/>
        </w:rPr>
        <w:t>a</w:t>
      </w:r>
      <w:r>
        <w:rPr>
          <w:lang w:bidi="en-GB"/>
        </w:rPr>
        <w:t>nd</w:t>
      </w:r>
    </w:p>
    <w:p w14:paraId="339AAF5A" w14:textId="67AB2108" w:rsidR="004C7FFD" w:rsidRDefault="004C7FFD" w:rsidP="009A3F0A">
      <w:pPr>
        <w:pStyle w:val="Titlu3"/>
        <w:rPr>
          <w:lang w:bidi="en-GB"/>
        </w:rPr>
      </w:pPr>
      <w:r w:rsidRPr="00AB1514">
        <w:rPr>
          <w:lang w:bidi="en-GB"/>
        </w:rPr>
        <w:t xml:space="preserve">a </w:t>
      </w:r>
      <w:r>
        <w:rPr>
          <w:lang w:bidi="en-GB"/>
        </w:rPr>
        <w:t>P</w:t>
      </w:r>
      <w:r w:rsidRPr="00AB1514">
        <w:rPr>
          <w:lang w:bidi="en-GB"/>
        </w:rPr>
        <w:t>reliminary</w:t>
      </w:r>
      <w:r>
        <w:rPr>
          <w:lang w:bidi="en-GB"/>
        </w:rPr>
        <w:t xml:space="preserve"> Environmental Impact Assessment </w:t>
      </w:r>
      <w:r w:rsidRPr="00AB1514">
        <w:rPr>
          <w:lang w:bidi="en-GB"/>
        </w:rPr>
        <w:t xml:space="preserve">in accordance with </w:t>
      </w:r>
      <w:r>
        <w:rPr>
          <w:lang w:bidi="en-GB"/>
        </w:rPr>
        <w:t>[</w:t>
      </w:r>
      <w:r w:rsidR="00A40AB2">
        <w:rPr>
          <w:lang w:val="en-US"/>
        </w:rPr>
        <w:fldChar w:fldCharType="begin"/>
      </w:r>
      <w:r w:rsidR="00A40AB2">
        <w:rPr>
          <w:lang w:val="en-US"/>
        </w:rPr>
        <w:instrText xml:space="preserve"> REF  _Ref163696644 \* Caps \h \w </w:instrText>
      </w:r>
      <w:r w:rsidR="00A40AB2">
        <w:rPr>
          <w:lang w:val="en-US"/>
        </w:rPr>
      </w:r>
      <w:r w:rsidR="00A40AB2">
        <w:rPr>
          <w:lang w:val="en-US"/>
        </w:rPr>
        <w:fldChar w:fldCharType="separate"/>
      </w:r>
      <w:r w:rsidR="00A40AB2">
        <w:rPr>
          <w:lang w:val="en-US"/>
        </w:rPr>
        <w:t>Appendix 11</w:t>
      </w:r>
      <w:r w:rsidR="00A40AB2">
        <w:rPr>
          <w:lang w:val="en-US"/>
        </w:rPr>
        <w:fldChar w:fldCharType="end"/>
      </w:r>
      <w:r>
        <w:rPr>
          <w:highlight w:val="lightGray"/>
          <w:lang w:bidi="en-GB"/>
        </w:rPr>
        <w:t>]</w:t>
      </w:r>
      <w:r w:rsidRPr="00AB1514">
        <w:rPr>
          <w:lang w:bidi="en-GB"/>
        </w:rPr>
        <w:t xml:space="preserve">.  </w:t>
      </w:r>
    </w:p>
    <w:p w14:paraId="23DB0CEE" w14:textId="77777777" w:rsidR="004C7FFD" w:rsidRPr="00AB1514" w:rsidRDefault="004C7FFD" w:rsidP="009A3F0A">
      <w:pPr>
        <w:pStyle w:val="Titlu1"/>
        <w:rPr>
          <w:lang w:val="en-US"/>
        </w:rPr>
      </w:pPr>
      <w:bookmarkStart w:id="707" w:name="_Ref158017289"/>
      <w:r w:rsidRPr="00AB1514">
        <w:rPr>
          <w:lang w:val="en-US"/>
        </w:rPr>
        <w:t>The reliability of the RES power plant grid connection</w:t>
      </w:r>
      <w:bookmarkEnd w:id="707"/>
      <w:r w:rsidRPr="00AB1514">
        <w:rPr>
          <w:lang w:val="en-US"/>
        </w:rPr>
        <w:t xml:space="preserve"> </w:t>
      </w:r>
    </w:p>
    <w:p w14:paraId="319FDD38" w14:textId="1CF3D792" w:rsidR="004C7FFD" w:rsidRPr="00AB1514" w:rsidRDefault="004C7FFD" w:rsidP="009A3F0A">
      <w:pPr>
        <w:pStyle w:val="Titlu2"/>
        <w:rPr>
          <w:lang w:val="en-US"/>
        </w:rPr>
      </w:pPr>
      <w:r w:rsidRPr="00AB1514">
        <w:rPr>
          <w:lang w:val="en-US"/>
        </w:rPr>
        <w:t xml:space="preserve">The </w:t>
      </w:r>
      <w:del w:id="708" w:author="Autor">
        <w:r w:rsidRPr="00AB1514" w:rsidDel="00E34B63">
          <w:rPr>
            <w:lang w:val="en-US"/>
          </w:rPr>
          <w:delText>Tenderer</w:delText>
        </w:r>
      </w:del>
      <w:ins w:id="709" w:author="Autor">
        <w:r w:rsidR="00E34B63">
          <w:rPr>
            <w:lang w:val="en-US"/>
          </w:rPr>
          <w:t>Investor</w:t>
        </w:r>
      </w:ins>
      <w:r w:rsidRPr="00AB1514">
        <w:rPr>
          <w:lang w:val="en-US"/>
        </w:rPr>
        <w:t xml:space="preserve"> shall demonstrate the reliability of connection of the </w:t>
      </w:r>
      <w:r>
        <w:rPr>
          <w:lang w:val="en-US"/>
        </w:rPr>
        <w:t>Facility(</w:t>
      </w:r>
      <w:proofErr w:type="spellStart"/>
      <w:r>
        <w:rPr>
          <w:lang w:val="en-US"/>
        </w:rPr>
        <w:t>ies</w:t>
      </w:r>
      <w:proofErr w:type="spellEnd"/>
      <w:r>
        <w:rPr>
          <w:lang w:val="en-US"/>
        </w:rPr>
        <w:t>)</w:t>
      </w:r>
      <w:r w:rsidRPr="00AB1514">
        <w:rPr>
          <w:lang w:val="en-US"/>
        </w:rPr>
        <w:t xml:space="preserve"> to the electricity transmission or distribution grid networks.</w:t>
      </w:r>
      <w:r w:rsidR="00CB7258">
        <w:rPr>
          <w:lang w:val="en-US"/>
        </w:rPr>
        <w:t xml:space="preserve"> </w:t>
      </w:r>
    </w:p>
    <w:p w14:paraId="7781F531" w14:textId="51A1CE76" w:rsidR="004C7FFD" w:rsidRPr="00AB1514" w:rsidRDefault="004C7FFD" w:rsidP="009A3F0A">
      <w:pPr>
        <w:pStyle w:val="Titlu2"/>
        <w:rPr>
          <w:lang w:val="en-US"/>
        </w:rPr>
      </w:pPr>
      <w:bookmarkStart w:id="710" w:name="_Ref158018559"/>
      <w:r w:rsidRPr="00AB1514">
        <w:rPr>
          <w:b/>
          <w:lang w:val="en-US"/>
        </w:rPr>
        <w:t>Documentary evidence</w:t>
      </w:r>
      <w:r w:rsidRPr="00AB1514">
        <w:rPr>
          <w:lang w:val="en-US"/>
        </w:rPr>
        <w:t xml:space="preserve">: To satisfy the above grid reliability requirement, the </w:t>
      </w:r>
      <w:del w:id="711" w:author="Autor">
        <w:r w:rsidRPr="00AB1514" w:rsidDel="00E34B63">
          <w:rPr>
            <w:lang w:val="en-US"/>
          </w:rPr>
          <w:delText>Tenderer</w:delText>
        </w:r>
      </w:del>
      <w:ins w:id="712" w:author="Autor">
        <w:r w:rsidR="00E34B63">
          <w:rPr>
            <w:lang w:val="en-US"/>
          </w:rPr>
          <w:t>Investor</w:t>
        </w:r>
      </w:ins>
      <w:r w:rsidRPr="00AB1514">
        <w:rPr>
          <w:lang w:val="en-US"/>
        </w:rPr>
        <w:t xml:space="preserve"> shall submit the following documentary evidence:</w:t>
      </w:r>
      <w:bookmarkEnd w:id="710"/>
      <w:r w:rsidRPr="00AB1514">
        <w:rPr>
          <w:lang w:val="en-US"/>
        </w:rPr>
        <w:t xml:space="preserve"> </w:t>
      </w:r>
    </w:p>
    <w:p w14:paraId="4FA85F26" w14:textId="77777777" w:rsidR="004C7FFD" w:rsidRPr="00AB1514" w:rsidRDefault="004C7FFD" w:rsidP="009A3F0A">
      <w:pPr>
        <w:pStyle w:val="Titlu3"/>
        <w:rPr>
          <w:lang w:val="en-US"/>
        </w:rPr>
      </w:pPr>
      <w:r w:rsidRPr="00AB1514">
        <w:rPr>
          <w:lang w:val="en-US"/>
        </w:rPr>
        <w:t xml:space="preserve">for cases where there is no need the developer bears electrical grid reinforcement or upgrade works, submit a </w:t>
      </w:r>
      <w:r w:rsidRPr="00AB1514">
        <w:rPr>
          <w:b/>
          <w:lang w:val="en-US"/>
        </w:rPr>
        <w:t>technical connection notice</w:t>
      </w:r>
      <w:r w:rsidRPr="00AB1514">
        <w:rPr>
          <w:lang w:val="en-US"/>
        </w:rPr>
        <w:t xml:space="preserve"> issued by the system operator to whose networks the corresponding power plant will be connected; or where possible a binding offer issued by the grid operator; or</w:t>
      </w:r>
    </w:p>
    <w:p w14:paraId="6A07F690" w14:textId="77777777" w:rsidR="004C7FFD" w:rsidRPr="00AB1514" w:rsidRDefault="004C7FFD" w:rsidP="009A3F0A">
      <w:pPr>
        <w:pStyle w:val="Titlu3"/>
        <w:rPr>
          <w:bCs/>
          <w:lang w:val="en-US"/>
        </w:rPr>
      </w:pPr>
      <w:r w:rsidRPr="00AB1514">
        <w:rPr>
          <w:lang w:val="en-US"/>
        </w:rPr>
        <w:t xml:space="preserve">for cases where there is a need the developer bears electrical grid reinforcement or upgrade works, it shall submit a </w:t>
      </w:r>
      <w:r w:rsidRPr="00AB1514">
        <w:rPr>
          <w:bCs/>
          <w:lang w:val="en-US"/>
        </w:rPr>
        <w:t>legal document concluded between the system operator and the developer, whereby the latter undertakes to bear costs associated with the reinforcement or upgrade of the existing transport or distribution grids.</w:t>
      </w:r>
    </w:p>
    <w:p w14:paraId="30B299F7" w14:textId="0072C2D2" w:rsidR="00CB7258" w:rsidRPr="009267CA" w:rsidRDefault="00CB7258" w:rsidP="009267CA">
      <w:pPr>
        <w:pStyle w:val="Titlu1"/>
        <w:rPr>
          <w:lang w:val="en-US"/>
        </w:rPr>
      </w:pPr>
      <w:r w:rsidRPr="009267CA">
        <w:rPr>
          <w:lang w:val="en-US"/>
        </w:rPr>
        <w:t>Roadmap</w:t>
      </w:r>
    </w:p>
    <w:p w14:paraId="19BFF598" w14:textId="1B264208" w:rsidR="00CB7258" w:rsidRPr="009267CA" w:rsidRDefault="00CB7258" w:rsidP="00500428">
      <w:pPr>
        <w:keepNext/>
        <w:overflowPunct/>
        <w:autoSpaceDE/>
        <w:autoSpaceDN/>
        <w:adjustRightInd/>
        <w:spacing w:before="100" w:beforeAutospacing="1" w:after="0" w:afterAutospacing="1" w:line="276" w:lineRule="auto"/>
        <w:ind w:left="720"/>
        <w:jc w:val="both"/>
        <w:textAlignment w:val="auto"/>
        <w:outlineLvl w:val="7"/>
        <w:rPr>
          <w:rFonts w:cstheme="minorBidi"/>
          <w:kern w:val="2"/>
          <w:szCs w:val="22"/>
          <w14:ligatures w14:val="standardContextual"/>
        </w:rPr>
      </w:pPr>
      <w:r w:rsidRPr="009267CA">
        <w:rPr>
          <w:rFonts w:cstheme="minorBidi"/>
          <w:kern w:val="2"/>
          <w:szCs w:val="22"/>
          <w14:ligatures w14:val="standardContextual"/>
        </w:rPr>
        <w:t xml:space="preserve">In the absence of one or more documents </w:t>
      </w:r>
      <w:r w:rsidRPr="00500428">
        <w:rPr>
          <w:rFonts w:eastAsia="STZhongsong"/>
          <w:lang w:val="en-US" w:eastAsia="zh-CN"/>
        </w:rPr>
        <w:t xml:space="preserve">listed under </w:t>
      </w:r>
      <w:proofErr w:type="gramStart"/>
      <w:r w:rsidR="00B94753">
        <w:rPr>
          <w:rFonts w:eastAsia="STZhongsong"/>
          <w:lang w:val="en-US" w:eastAsia="zh-CN"/>
        </w:rPr>
        <w:t>Sections</w:t>
      </w:r>
      <w:ins w:id="713" w:author="Autor">
        <w:r w:rsidR="008E41E5">
          <w:rPr>
            <w:rFonts w:eastAsia="STZhongsong"/>
            <w:lang w:val="en-US" w:eastAsia="zh-CN"/>
          </w:rPr>
          <w:t xml:space="preserve"> </w:t>
        </w:r>
      </w:ins>
      <w:r w:rsidR="00B94753">
        <w:rPr>
          <w:rFonts w:eastAsia="STZhongsong"/>
          <w:lang w:val="en-US" w:eastAsia="zh-CN"/>
        </w:rPr>
        <w:t xml:space="preserve"> </w:t>
      </w:r>
      <w:r w:rsidR="00B94753" w:rsidRPr="00500428">
        <w:rPr>
          <w:rFonts w:eastAsia="STZhongsong"/>
          <w:lang w:val="en-US" w:eastAsia="zh-CN"/>
        </w:rPr>
        <w:t>3</w:t>
      </w:r>
      <w:r w:rsidR="00B94753">
        <w:rPr>
          <w:rFonts w:eastAsia="STZhongsong"/>
          <w:lang w:val="en-US" w:eastAsia="zh-CN"/>
        </w:rPr>
        <w:t>5</w:t>
      </w:r>
      <w:r w:rsidRPr="00500428">
        <w:rPr>
          <w:rFonts w:eastAsia="STZhongsong"/>
          <w:lang w:val="en-US" w:eastAsia="zh-CN"/>
        </w:rPr>
        <w:t>.2</w:t>
      </w:r>
      <w:proofErr w:type="gramEnd"/>
      <w:r w:rsidRPr="00500428">
        <w:rPr>
          <w:rFonts w:eastAsia="STZhongsong"/>
          <w:lang w:val="en-US" w:eastAsia="zh-CN"/>
        </w:rPr>
        <w:t xml:space="preserve">, </w:t>
      </w:r>
      <w:r w:rsidR="0065430E">
        <w:rPr>
          <w:rFonts w:eastAsia="STZhongsong"/>
          <w:lang w:val="en-US" w:eastAsia="zh-CN"/>
        </w:rPr>
        <w:t xml:space="preserve">36.2 </w:t>
      </w:r>
      <w:r w:rsidR="00F915EE">
        <w:rPr>
          <w:rFonts w:eastAsia="STZhongsong"/>
          <w:lang w:val="en-US" w:eastAsia="zh-CN"/>
        </w:rPr>
        <w:t xml:space="preserve">, </w:t>
      </w:r>
      <w:r w:rsidR="00B94753" w:rsidRPr="00500428">
        <w:rPr>
          <w:rFonts w:eastAsia="STZhongsong"/>
          <w:lang w:val="en-US" w:eastAsia="zh-CN"/>
        </w:rPr>
        <w:t>3</w:t>
      </w:r>
      <w:r w:rsidR="00B94753">
        <w:rPr>
          <w:rFonts w:eastAsia="STZhongsong"/>
          <w:lang w:val="en-US" w:eastAsia="zh-CN"/>
        </w:rPr>
        <w:t>7</w:t>
      </w:r>
      <w:r w:rsidRPr="00500428">
        <w:rPr>
          <w:rFonts w:eastAsia="STZhongsong"/>
          <w:lang w:val="en-US" w:eastAsia="zh-CN"/>
        </w:rPr>
        <w:t xml:space="preserve">.2 and </w:t>
      </w:r>
      <w:r w:rsidR="00B94753" w:rsidRPr="00500428">
        <w:rPr>
          <w:rFonts w:eastAsia="STZhongsong"/>
          <w:lang w:val="en-US" w:eastAsia="zh-CN"/>
        </w:rPr>
        <w:t>3</w:t>
      </w:r>
      <w:r w:rsidR="00B94753">
        <w:rPr>
          <w:rFonts w:eastAsia="STZhongsong"/>
          <w:lang w:val="en-US" w:eastAsia="zh-CN"/>
        </w:rPr>
        <w:t>8</w:t>
      </w:r>
      <w:r w:rsidRPr="00500428">
        <w:rPr>
          <w:rFonts w:eastAsia="STZhongsong"/>
          <w:lang w:val="en-US" w:eastAsia="zh-CN"/>
        </w:rPr>
        <w:t xml:space="preserve">.2 of the present tender documents and under p.43 </w:t>
      </w:r>
      <w:proofErr w:type="spellStart"/>
      <w:r w:rsidRPr="00500428">
        <w:rPr>
          <w:rFonts w:eastAsia="STZhongsong"/>
          <w:lang w:val="en-US" w:eastAsia="zh-CN"/>
        </w:rPr>
        <w:t>sbp</w:t>
      </w:r>
      <w:proofErr w:type="spellEnd"/>
      <w:r w:rsidRPr="00500428">
        <w:rPr>
          <w:rFonts w:eastAsia="STZhongsong"/>
          <w:lang w:val="en-US" w:eastAsia="zh-CN"/>
        </w:rPr>
        <w:t>. 2-6  of the Government Decision No.</w:t>
      </w:r>
      <w:del w:id="714" w:author="Autor">
        <w:r w:rsidRPr="00500428" w:rsidDel="008A7CB7">
          <w:rPr>
            <w:rFonts w:eastAsia="STZhongsong"/>
            <w:lang w:val="en-US" w:eastAsia="zh-CN"/>
          </w:rPr>
          <w:delText xml:space="preserve"> </w:delText>
        </w:r>
      </w:del>
      <w:ins w:id="715" w:author="Autor">
        <w:r w:rsidR="008A7CB7">
          <w:rPr>
            <w:rFonts w:eastAsia="STZhongsong"/>
            <w:lang w:val="en-US" w:eastAsia="zh-CN"/>
          </w:rPr>
          <w:t>690</w:t>
        </w:r>
      </w:ins>
      <w:del w:id="716" w:author="Autor">
        <w:r w:rsidRPr="00500428" w:rsidDel="008A7CB7">
          <w:rPr>
            <w:rFonts w:eastAsia="STZhongsong"/>
            <w:lang w:val="en-US" w:eastAsia="zh-CN"/>
          </w:rPr>
          <w:delText>XXX</w:delText>
        </w:r>
      </w:del>
      <w:r w:rsidRPr="00500428">
        <w:rPr>
          <w:rFonts w:eastAsia="STZhongsong"/>
          <w:lang w:val="en-US" w:eastAsia="zh-CN"/>
        </w:rPr>
        <w:t>./</w:t>
      </w:r>
      <w:del w:id="717" w:author="Autor">
        <w:r w:rsidRPr="00500428" w:rsidDel="008A7CB7">
          <w:rPr>
            <w:rFonts w:eastAsia="STZhongsong"/>
            <w:lang w:val="en-US" w:eastAsia="zh-CN"/>
          </w:rPr>
          <w:delText>2024</w:delText>
        </w:r>
      </w:del>
      <w:ins w:id="718" w:author="Autor">
        <w:r w:rsidR="008A7CB7" w:rsidRPr="00500428">
          <w:rPr>
            <w:rFonts w:eastAsia="STZhongsong"/>
            <w:lang w:val="en-US" w:eastAsia="zh-CN"/>
          </w:rPr>
          <w:t>20</w:t>
        </w:r>
        <w:r w:rsidR="008A7CB7">
          <w:rPr>
            <w:rFonts w:eastAsia="STZhongsong"/>
            <w:lang w:val="en-US" w:eastAsia="zh-CN"/>
          </w:rPr>
          <w:t>18</w:t>
        </w:r>
      </w:ins>
      <w:r w:rsidRPr="00500428">
        <w:rPr>
          <w:rFonts w:eastAsia="STZhongsong"/>
          <w:lang w:val="en-US" w:eastAsia="zh-CN"/>
        </w:rPr>
        <w:t>, the investor undertakes to submit the roadmap with the assumption of the obligation to obtain, on the basis of an action plan according to the requirements set out in the tender documentation, the necessary documents for the development, construction and operation of the power plant producing electricity from renewable energy sources, at the stage of submission of the bid</w:t>
      </w:r>
      <w:r w:rsidR="00F755F3">
        <w:rPr>
          <w:rFonts w:eastAsia="STZhongsong"/>
          <w:lang w:val="en-US" w:eastAsia="zh-CN"/>
        </w:rPr>
        <w:t xml:space="preserve">, </w:t>
      </w:r>
      <w:r w:rsidR="00F755F3">
        <w:rPr>
          <w:color w:val="000000"/>
          <w:lang w:val="en-US"/>
        </w:rPr>
        <w:t xml:space="preserve">in accordance with </w:t>
      </w:r>
      <w:r w:rsidR="00F755F3" w:rsidRPr="00E81E53">
        <w:rPr>
          <w:color w:val="000000"/>
          <w:lang w:val="en-US"/>
        </w:rPr>
        <w:t xml:space="preserve">[Appendix </w:t>
      </w:r>
      <w:r w:rsidR="00430FD3" w:rsidRPr="00E81E53">
        <w:rPr>
          <w:color w:val="000000"/>
          <w:lang w:val="en-US"/>
        </w:rPr>
        <w:t>1</w:t>
      </w:r>
      <w:r w:rsidR="00430FD3">
        <w:rPr>
          <w:color w:val="000000"/>
          <w:lang w:val="en-US"/>
        </w:rPr>
        <w:t>3</w:t>
      </w:r>
      <w:r w:rsidR="00F755F3" w:rsidRPr="00E81E53">
        <w:rPr>
          <w:color w:val="000000"/>
          <w:lang w:val="en-US"/>
        </w:rPr>
        <w:t>]</w:t>
      </w:r>
      <w:r w:rsidRPr="00E81E53">
        <w:rPr>
          <w:rFonts w:eastAsia="STZhongsong"/>
          <w:lang w:val="en-US" w:eastAsia="zh-CN"/>
        </w:rPr>
        <w:t>.</w:t>
      </w:r>
      <w:r w:rsidRPr="009267CA">
        <w:rPr>
          <w:rFonts w:cstheme="minorBidi"/>
          <w:kern w:val="2"/>
          <w:szCs w:val="22"/>
          <w14:ligatures w14:val="standardContextual"/>
        </w:rPr>
        <w:t xml:space="preserve"> </w:t>
      </w:r>
    </w:p>
    <w:p w14:paraId="4005ABFA" w14:textId="6B06DCAF" w:rsidR="004C7FFD" w:rsidRPr="00AB1514" w:rsidRDefault="004C7FFD" w:rsidP="004C7FFD">
      <w:pPr>
        <w:overflowPunct/>
        <w:autoSpaceDE/>
        <w:autoSpaceDN/>
        <w:adjustRightInd/>
        <w:spacing w:after="0" w:line="276" w:lineRule="auto"/>
        <w:textAlignment w:val="auto"/>
        <w:rPr>
          <w:rFonts w:eastAsia="Calibri"/>
          <w:szCs w:val="22"/>
          <w:lang w:val="en-US"/>
        </w:rPr>
      </w:pPr>
    </w:p>
    <w:p w14:paraId="05D0ED57" w14:textId="31F15FF4" w:rsidR="004C7FFD" w:rsidRPr="00AB1514" w:rsidRDefault="004C7FFD" w:rsidP="009A3F0A">
      <w:pPr>
        <w:pStyle w:val="MarginText"/>
        <w:rPr>
          <w:rFonts w:eastAsia="DengXian Light"/>
          <w:szCs w:val="22"/>
          <w:lang w:val="en-US"/>
        </w:rPr>
      </w:pPr>
      <w:bookmarkStart w:id="719" w:name="_Toc449539056"/>
      <w:r w:rsidRPr="009A3F0A">
        <w:rPr>
          <w:b/>
          <w:bCs/>
          <w:lang w:val="en-US"/>
        </w:rPr>
        <w:t>PART 3</w:t>
      </w:r>
      <w:r w:rsidR="009A3F0A">
        <w:rPr>
          <w:b/>
          <w:bCs/>
          <w:lang w:val="en-US"/>
        </w:rPr>
        <w:br/>
      </w:r>
      <w:r w:rsidRPr="009A3F0A">
        <w:rPr>
          <w:b/>
          <w:bCs/>
          <w:lang w:val="en-US"/>
        </w:rPr>
        <w:t xml:space="preserve">QUALIFICATION AND EVALUATION OF </w:t>
      </w:r>
      <w:bookmarkEnd w:id="719"/>
      <w:r w:rsidRPr="009A3F0A">
        <w:rPr>
          <w:b/>
          <w:bCs/>
          <w:lang w:val="en-US"/>
        </w:rPr>
        <w:t>PROPOSALS</w:t>
      </w:r>
      <w:bookmarkStart w:id="720" w:name="_Toc449539057"/>
    </w:p>
    <w:p w14:paraId="3B2DDE79" w14:textId="77777777" w:rsidR="004C7FFD" w:rsidRPr="00AB1514" w:rsidRDefault="004C7FFD" w:rsidP="000B0150">
      <w:pPr>
        <w:pStyle w:val="Titlu1"/>
        <w:rPr>
          <w:lang w:val="en-US"/>
        </w:rPr>
      </w:pPr>
      <w:r w:rsidRPr="00AB1514">
        <w:rPr>
          <w:lang w:val="en-US"/>
        </w:rPr>
        <w:lastRenderedPageBreak/>
        <w:t>Confidentiality</w:t>
      </w:r>
      <w:bookmarkEnd w:id="720"/>
    </w:p>
    <w:p w14:paraId="0558781F" w14:textId="77777777" w:rsidR="004C7FFD" w:rsidRPr="00AB1514" w:rsidRDefault="004C7FFD" w:rsidP="000B0150">
      <w:pPr>
        <w:pStyle w:val="Titlu2"/>
        <w:rPr>
          <w:lang w:val="en-US"/>
        </w:rPr>
      </w:pPr>
      <w:r w:rsidRPr="00AB1514">
        <w:rPr>
          <w:lang w:val="en-US"/>
        </w:rPr>
        <w:t xml:space="preserve">The Tender Committee will treat all Proposals with confidentiality. </w:t>
      </w:r>
    </w:p>
    <w:p w14:paraId="0D60C22C" w14:textId="5BFFDD1F" w:rsidR="004C7FFD" w:rsidRPr="00500428" w:rsidRDefault="004C7FFD" w:rsidP="000B0150">
      <w:pPr>
        <w:pStyle w:val="Titlu2"/>
        <w:rPr>
          <w:lang w:val="en-US"/>
        </w:rPr>
      </w:pPr>
      <w:r w:rsidRPr="00500428">
        <w:rPr>
          <w:lang w:val="en-US"/>
        </w:rPr>
        <w:t>The Tender Committee reserves the right to publish anonymized statistics about the tendering round. The Tender Committee is obliged to publish information about the content of the winning Financial Bids</w:t>
      </w:r>
      <w:r w:rsidR="00F9150C">
        <w:rPr>
          <w:lang w:val="en-US"/>
        </w:rPr>
        <w:t xml:space="preserve">, </w:t>
      </w:r>
      <w:r w:rsidR="00F9150C" w:rsidRPr="00F64648">
        <w:rPr>
          <w:rFonts w:eastAsia="Calibri"/>
          <w:szCs w:val="22"/>
          <w:lang w:val="en-US"/>
        </w:rPr>
        <w:t xml:space="preserve">including, at a minimum: </w:t>
      </w:r>
      <w:r w:rsidR="00F9150C">
        <w:rPr>
          <w:rFonts w:eastAsia="Calibri"/>
          <w:szCs w:val="22"/>
          <w:lang w:val="en-US"/>
        </w:rPr>
        <w:t>(</w:t>
      </w:r>
      <w:proofErr w:type="spellStart"/>
      <w:r w:rsidR="00F9150C">
        <w:rPr>
          <w:rFonts w:eastAsia="Calibri"/>
          <w:szCs w:val="22"/>
          <w:lang w:val="en-US"/>
        </w:rPr>
        <w:t>i</w:t>
      </w:r>
      <w:proofErr w:type="spellEnd"/>
      <w:r w:rsidR="00F9150C">
        <w:rPr>
          <w:rFonts w:eastAsia="Calibri"/>
          <w:szCs w:val="22"/>
          <w:lang w:val="en-US"/>
        </w:rPr>
        <w:t xml:space="preserve">) awarded capacity; (ii) value of the financial bids in </w:t>
      </w:r>
      <w:r w:rsidR="00430FD3">
        <w:rPr>
          <w:rFonts w:eastAsia="Calibri"/>
          <w:szCs w:val="22"/>
          <w:lang w:val="en-US"/>
        </w:rPr>
        <w:t>MDL</w:t>
      </w:r>
      <w:r w:rsidR="00F9150C">
        <w:rPr>
          <w:rFonts w:eastAsia="Calibri"/>
          <w:szCs w:val="22"/>
          <w:lang w:val="en-US"/>
        </w:rPr>
        <w:t>/</w:t>
      </w:r>
      <w:r w:rsidR="00430FD3">
        <w:rPr>
          <w:rFonts w:eastAsia="Calibri"/>
          <w:szCs w:val="22"/>
          <w:lang w:val="en-US"/>
        </w:rPr>
        <w:t>k</w:t>
      </w:r>
      <w:r w:rsidR="00F9150C">
        <w:rPr>
          <w:rFonts w:eastAsia="Calibri"/>
          <w:szCs w:val="22"/>
          <w:lang w:val="en-US"/>
        </w:rPr>
        <w:t>Wh; (iii) names of the winning bidders.</w:t>
      </w:r>
    </w:p>
    <w:p w14:paraId="7F3B1198" w14:textId="49A25291" w:rsidR="004C7FFD" w:rsidRPr="00AB1514" w:rsidRDefault="004C7FFD" w:rsidP="000B0150">
      <w:pPr>
        <w:pStyle w:val="Titlu2"/>
        <w:rPr>
          <w:lang w:val="en-US"/>
        </w:rPr>
      </w:pPr>
      <w:r w:rsidRPr="00AB1514">
        <w:rPr>
          <w:lang w:val="en-US"/>
        </w:rPr>
        <w:t xml:space="preserve">Information relating to the evaluation of Proposals shall not be disclosed to </w:t>
      </w:r>
      <w:del w:id="721" w:author="Autor">
        <w:r w:rsidRPr="00AB1514" w:rsidDel="00E34B63">
          <w:rPr>
            <w:lang w:val="en-US"/>
          </w:rPr>
          <w:delText>Tenderer</w:delText>
        </w:r>
      </w:del>
      <w:ins w:id="722" w:author="Autor">
        <w:r w:rsidR="00E34B63">
          <w:rPr>
            <w:lang w:val="en-US"/>
          </w:rPr>
          <w:t>Investor</w:t>
        </w:r>
      </w:ins>
      <w:r w:rsidRPr="00AB1514">
        <w:rPr>
          <w:lang w:val="en-US"/>
        </w:rPr>
        <w:t xml:space="preserve">s or any other persons not officially concerned with the Tender process until the Proposal ranking is communicated to all </w:t>
      </w:r>
      <w:del w:id="723" w:author="Autor">
        <w:r w:rsidRPr="00AB1514" w:rsidDel="00E34B63">
          <w:rPr>
            <w:lang w:val="en-US"/>
          </w:rPr>
          <w:delText>Tenderer</w:delText>
        </w:r>
      </w:del>
      <w:ins w:id="724" w:author="Autor">
        <w:r w:rsidR="00E34B63">
          <w:rPr>
            <w:lang w:val="en-US"/>
          </w:rPr>
          <w:t>Investor</w:t>
        </w:r>
      </w:ins>
      <w:r w:rsidRPr="00AB1514">
        <w:rPr>
          <w:lang w:val="en-US"/>
        </w:rPr>
        <w:t>s in accordance with</w:t>
      </w:r>
      <w:r w:rsidR="002A6545">
        <w:rPr>
          <w:lang w:val="en-US"/>
        </w:rPr>
        <w:t xml:space="preserve"> Section</w:t>
      </w:r>
      <w:r w:rsidRPr="00AB1514">
        <w:rPr>
          <w:lang w:val="en-US"/>
        </w:rPr>
        <w:t xml:space="preserve"> </w:t>
      </w:r>
      <w:r>
        <w:rPr>
          <w:lang w:val="en-US"/>
        </w:rPr>
        <w:fldChar w:fldCharType="begin"/>
      </w:r>
      <w:r>
        <w:rPr>
          <w:lang w:val="en-US"/>
        </w:rPr>
        <w:instrText xml:space="preserve"> REF _Ref158020931 \r \h </w:instrText>
      </w:r>
      <w:r>
        <w:rPr>
          <w:lang w:val="en-US"/>
        </w:rPr>
      </w:r>
      <w:r>
        <w:rPr>
          <w:lang w:val="en-US"/>
        </w:rPr>
        <w:fldChar w:fldCharType="separate"/>
      </w:r>
      <w:r>
        <w:rPr>
          <w:lang w:val="en-US"/>
        </w:rPr>
        <w:t>54</w:t>
      </w:r>
      <w:r>
        <w:rPr>
          <w:lang w:val="en-US"/>
        </w:rPr>
        <w:fldChar w:fldCharType="end"/>
      </w:r>
      <w:r>
        <w:rPr>
          <w:lang w:val="en-US"/>
        </w:rPr>
        <w:t>:</w:t>
      </w:r>
    </w:p>
    <w:p w14:paraId="7371A8FC" w14:textId="73466BED" w:rsidR="004C7FFD" w:rsidRPr="00AB1514" w:rsidRDefault="004C7FFD" w:rsidP="000B0150">
      <w:pPr>
        <w:pStyle w:val="Titlu2"/>
        <w:rPr>
          <w:lang w:val="en-US"/>
        </w:rPr>
      </w:pPr>
      <w:r w:rsidRPr="00AB1514">
        <w:rPr>
          <w:lang w:val="en-US"/>
        </w:rPr>
        <w:t xml:space="preserve">Any attempt by </w:t>
      </w:r>
      <w:proofErr w:type="spellStart"/>
      <w:r w:rsidRPr="00AB1514">
        <w:rPr>
          <w:lang w:val="en-US"/>
        </w:rPr>
        <w:t>a</w:t>
      </w:r>
      <w:proofErr w:type="spellEnd"/>
      <w:r w:rsidRPr="00AB1514">
        <w:rPr>
          <w:lang w:val="en-US"/>
        </w:rPr>
        <w:t xml:space="preserve"> </w:t>
      </w:r>
      <w:del w:id="725" w:author="Autor">
        <w:r w:rsidRPr="00AB1514" w:rsidDel="00E34B63">
          <w:rPr>
            <w:lang w:val="en-US"/>
          </w:rPr>
          <w:delText>Tenderer</w:delText>
        </w:r>
      </w:del>
      <w:ins w:id="726" w:author="Autor">
        <w:r w:rsidR="00E34B63">
          <w:rPr>
            <w:lang w:val="en-US"/>
          </w:rPr>
          <w:t>Investor</w:t>
        </w:r>
      </w:ins>
      <w:r w:rsidRPr="00AB1514">
        <w:rPr>
          <w:lang w:val="en-US"/>
        </w:rPr>
        <w:t xml:space="preserve"> to influence Tender Committee in the evaluation and ranking of the Proposals may result in the rejection of its Proposal.</w:t>
      </w:r>
    </w:p>
    <w:p w14:paraId="6A94F949" w14:textId="6FA74879" w:rsidR="004C7FFD" w:rsidRPr="00AB1514" w:rsidRDefault="004C7FFD" w:rsidP="000B0150">
      <w:pPr>
        <w:pStyle w:val="Titlu2"/>
        <w:rPr>
          <w:lang w:val="en-US"/>
        </w:rPr>
      </w:pPr>
      <w:r w:rsidRPr="00AB1514">
        <w:rPr>
          <w:lang w:val="en-US"/>
        </w:rPr>
        <w:t xml:space="preserve">Notwithstanding the above, from the time of Proposal opening to the time of </w:t>
      </w:r>
      <w:r>
        <w:rPr>
          <w:lang w:val="en-US"/>
        </w:rPr>
        <w:t xml:space="preserve">Support Agreement </w:t>
      </w:r>
      <w:r w:rsidRPr="00AB1514">
        <w:rPr>
          <w:lang w:val="en-US"/>
        </w:rPr>
        <w:t xml:space="preserve">award, if </w:t>
      </w:r>
      <w:proofErr w:type="spellStart"/>
      <w:r w:rsidRPr="00AB1514">
        <w:rPr>
          <w:lang w:val="en-US"/>
        </w:rPr>
        <w:t>a</w:t>
      </w:r>
      <w:proofErr w:type="spellEnd"/>
      <w:r w:rsidRPr="00AB1514">
        <w:rPr>
          <w:lang w:val="en-US"/>
        </w:rPr>
        <w:t xml:space="preserve"> </w:t>
      </w:r>
      <w:del w:id="727" w:author="Autor">
        <w:r w:rsidRPr="00AB1514" w:rsidDel="00E34B63">
          <w:rPr>
            <w:lang w:val="en-US"/>
          </w:rPr>
          <w:delText>Tenderer</w:delText>
        </w:r>
      </w:del>
      <w:ins w:id="728" w:author="Autor">
        <w:r w:rsidR="00E34B63">
          <w:rPr>
            <w:lang w:val="en-US"/>
          </w:rPr>
          <w:t>Investor</w:t>
        </w:r>
      </w:ins>
      <w:r w:rsidRPr="00AB1514">
        <w:rPr>
          <w:lang w:val="en-US"/>
        </w:rPr>
        <w:t xml:space="preserve"> wishes to contact Tender Committee on any matter related to the Proposal process, it may do so </w:t>
      </w:r>
      <w:r w:rsidRPr="00AB1514">
        <w:rPr>
          <w:i/>
          <w:lang w:val="en-US"/>
        </w:rPr>
        <w:t xml:space="preserve">via </w:t>
      </w:r>
      <w:r w:rsidRPr="004225FC">
        <w:rPr>
          <w:iCs/>
          <w:lang w:val="en-US"/>
        </w:rPr>
        <w:t>[</w:t>
      </w:r>
      <w:r w:rsidRPr="004225FC">
        <w:rPr>
          <w:iCs/>
          <w:highlight w:val="lightGray"/>
          <w:lang w:val="en-US"/>
        </w:rPr>
        <w:t>i</w:t>
      </w:r>
      <w:r>
        <w:rPr>
          <w:highlight w:val="lightGray"/>
          <w:lang w:val="en-US"/>
        </w:rPr>
        <w:t>nsert contact details</w:t>
      </w:r>
      <w:r w:rsidRPr="00AB1514">
        <w:rPr>
          <w:rFonts w:ascii="Symbol" w:eastAsia="Symbol" w:hAnsi="Symbol" w:cs="Symbol"/>
          <w:lang w:val="en-US"/>
        </w:rPr>
        <w:sym w:font="Symbol" w:char="F05D"/>
      </w:r>
      <w:r>
        <w:rPr>
          <w:rFonts w:ascii="Symbol" w:hAnsi="Symbol"/>
          <w:lang w:val="en-US"/>
        </w:rPr>
        <w:t>.</w:t>
      </w:r>
      <w:bookmarkStart w:id="729" w:name="_Toc518045553"/>
    </w:p>
    <w:p w14:paraId="700575DF" w14:textId="77777777" w:rsidR="004C7FFD" w:rsidRPr="00AB1514" w:rsidRDefault="004C7FFD" w:rsidP="000B0150">
      <w:pPr>
        <w:pStyle w:val="Titlu1"/>
        <w:rPr>
          <w:lang w:val="en-US"/>
        </w:rPr>
      </w:pPr>
      <w:r w:rsidRPr="00AB1514">
        <w:rPr>
          <w:lang w:val="en-US"/>
        </w:rPr>
        <w:t>Deviations, Reservations and Omissions</w:t>
      </w:r>
      <w:bookmarkEnd w:id="729"/>
    </w:p>
    <w:p w14:paraId="3720FA54" w14:textId="77777777" w:rsidR="004C7FFD" w:rsidRPr="00AB1514" w:rsidRDefault="004C7FFD" w:rsidP="00B27B02">
      <w:pPr>
        <w:pStyle w:val="Titlu2"/>
        <w:rPr>
          <w:lang w:val="en-US"/>
        </w:rPr>
      </w:pPr>
      <w:r w:rsidRPr="00AB1514">
        <w:rPr>
          <w:lang w:val="en-US"/>
        </w:rPr>
        <w:t>During the evaluation of Proposals, the following definitions apply:</w:t>
      </w:r>
    </w:p>
    <w:p w14:paraId="07302F2D" w14:textId="77777777" w:rsidR="004C7FFD" w:rsidRPr="00AB1514" w:rsidRDefault="004C7FFD" w:rsidP="00B9791F">
      <w:pPr>
        <w:pStyle w:val="Titlu3"/>
        <w:rPr>
          <w:lang w:val="en-US"/>
        </w:rPr>
      </w:pPr>
      <w:r w:rsidRPr="00AB1514">
        <w:rPr>
          <w:lang w:val="en-US"/>
        </w:rPr>
        <w:t xml:space="preserve">“Deviation” is a departure from the requirements specified in the Tender </w:t>
      </w:r>
      <w:proofErr w:type="gramStart"/>
      <w:r w:rsidRPr="00AB1514">
        <w:rPr>
          <w:lang w:val="en-US"/>
        </w:rPr>
        <w:t>Documents;</w:t>
      </w:r>
      <w:proofErr w:type="gramEnd"/>
      <w:r w:rsidRPr="00AB1514">
        <w:rPr>
          <w:lang w:val="en-US"/>
        </w:rPr>
        <w:t xml:space="preserve"> </w:t>
      </w:r>
    </w:p>
    <w:p w14:paraId="5E8E8FD6" w14:textId="77777777" w:rsidR="004C7FFD" w:rsidRPr="00AB1514" w:rsidRDefault="004C7FFD" w:rsidP="00B9791F">
      <w:pPr>
        <w:pStyle w:val="Titlu3"/>
        <w:rPr>
          <w:lang w:val="en-US"/>
        </w:rPr>
      </w:pPr>
      <w:r w:rsidRPr="00AB1514">
        <w:rPr>
          <w:lang w:val="en-US"/>
        </w:rPr>
        <w:t>“Reservation” is the setting of limiting conditions or withholding from complete acceptance of the requirements specified in the Tender Documents; and</w:t>
      </w:r>
    </w:p>
    <w:p w14:paraId="1E30F151" w14:textId="77777777" w:rsidR="004C7FFD" w:rsidRPr="00AB1514" w:rsidRDefault="004C7FFD" w:rsidP="00B9791F">
      <w:pPr>
        <w:pStyle w:val="Titlu3"/>
        <w:rPr>
          <w:lang w:val="en-US"/>
        </w:rPr>
      </w:pPr>
      <w:r w:rsidRPr="00AB1514">
        <w:rPr>
          <w:lang w:val="en-US"/>
        </w:rPr>
        <w:t xml:space="preserve">“Omission” is the failure to submit </w:t>
      </w:r>
      <w:proofErr w:type="gramStart"/>
      <w:r w:rsidRPr="00AB1514">
        <w:rPr>
          <w:lang w:val="en-US"/>
        </w:rPr>
        <w:t>part</w:t>
      </w:r>
      <w:proofErr w:type="gramEnd"/>
      <w:r w:rsidRPr="00AB1514">
        <w:rPr>
          <w:lang w:val="en-US"/>
        </w:rPr>
        <w:t xml:space="preserve"> or all of the information or documentation required in the Tender Documents.</w:t>
      </w:r>
      <w:bookmarkStart w:id="730" w:name="_Toc518045555"/>
    </w:p>
    <w:p w14:paraId="4975B987" w14:textId="77777777" w:rsidR="004C7FFD" w:rsidRPr="00AB1514" w:rsidRDefault="004C7FFD" w:rsidP="00B9791F">
      <w:pPr>
        <w:pStyle w:val="Titlu1"/>
        <w:rPr>
          <w:lang w:val="en-US"/>
        </w:rPr>
      </w:pPr>
      <w:bookmarkStart w:id="731" w:name="_Ref158018265"/>
      <w:r w:rsidRPr="00AB1514">
        <w:rPr>
          <w:lang w:val="en-US"/>
        </w:rPr>
        <w:t>Determination of Responsiveness</w:t>
      </w:r>
      <w:bookmarkEnd w:id="730"/>
      <w:bookmarkEnd w:id="731"/>
    </w:p>
    <w:p w14:paraId="7DFA4B96" w14:textId="3207D64C" w:rsidR="004C7FFD" w:rsidRPr="00AB1514" w:rsidRDefault="004C7FFD" w:rsidP="00B9791F">
      <w:pPr>
        <w:pStyle w:val="Titlu2"/>
        <w:rPr>
          <w:lang w:val="en-US"/>
        </w:rPr>
      </w:pPr>
      <w:r w:rsidRPr="00AB1514">
        <w:rPr>
          <w:lang w:val="en-US"/>
        </w:rPr>
        <w:t xml:space="preserve">Tender Committee’s determination of a Proposal’s responsiveness is to be based on the contents of the Proposal itself, as defined in </w:t>
      </w:r>
      <w:r w:rsidR="00CE6872">
        <w:rPr>
          <w:lang w:val="en-US"/>
        </w:rPr>
        <w:t xml:space="preserve">Section </w:t>
      </w:r>
      <w:r>
        <w:rPr>
          <w:lang w:val="en-US"/>
        </w:rPr>
        <w:fldChar w:fldCharType="begin"/>
      </w:r>
      <w:r>
        <w:rPr>
          <w:lang w:val="en-US"/>
        </w:rPr>
        <w:instrText xml:space="preserve"> REF _Ref158020975 \r \h </w:instrText>
      </w:r>
      <w:r>
        <w:rPr>
          <w:lang w:val="en-US"/>
        </w:rPr>
      </w:r>
      <w:r>
        <w:rPr>
          <w:lang w:val="en-US"/>
        </w:rPr>
        <w:fldChar w:fldCharType="separate"/>
      </w:r>
      <w:r>
        <w:rPr>
          <w:lang w:val="en-US"/>
        </w:rPr>
        <w:t>42.2</w:t>
      </w:r>
      <w:r>
        <w:rPr>
          <w:lang w:val="en-US"/>
        </w:rPr>
        <w:fldChar w:fldCharType="end"/>
      </w:r>
      <w:r w:rsidR="00CE6872">
        <w:rPr>
          <w:lang w:val="en-US"/>
        </w:rPr>
        <w:t>.</w:t>
      </w:r>
    </w:p>
    <w:p w14:paraId="651E7B69" w14:textId="77777777" w:rsidR="004C7FFD" w:rsidRPr="00AB1514" w:rsidRDefault="004C7FFD" w:rsidP="00B9791F">
      <w:pPr>
        <w:pStyle w:val="Titlu2"/>
        <w:rPr>
          <w:lang w:val="en-US"/>
        </w:rPr>
      </w:pPr>
      <w:bookmarkStart w:id="732" w:name="_Ref158020975"/>
      <w:r w:rsidRPr="00AB1514">
        <w:rPr>
          <w:lang w:val="en-US"/>
        </w:rPr>
        <w:t>A substantially responsive Proposal is one that meets the requirements of the Tender Documents without material deviation, reservation, or omission.  A material deviation, reservation, or omission is one that</w:t>
      </w:r>
      <w:bookmarkEnd w:id="732"/>
      <w:r>
        <w:rPr>
          <w:lang w:val="en-US"/>
        </w:rPr>
        <w:t>:</w:t>
      </w:r>
    </w:p>
    <w:p w14:paraId="5E19E196" w14:textId="77777777" w:rsidR="004C7FFD" w:rsidRPr="00AB1514" w:rsidRDefault="004C7FFD" w:rsidP="00B9791F">
      <w:pPr>
        <w:pStyle w:val="Titlu3"/>
        <w:rPr>
          <w:lang w:val="en-US"/>
        </w:rPr>
      </w:pPr>
      <w:r w:rsidRPr="00AB1514">
        <w:rPr>
          <w:lang w:val="en-US"/>
        </w:rPr>
        <w:t>if accepted, would:</w:t>
      </w:r>
    </w:p>
    <w:p w14:paraId="21F02A49" w14:textId="71B4F60D" w:rsidR="004C7FFD" w:rsidRPr="009745BA" w:rsidRDefault="004C7FFD" w:rsidP="00B9791F">
      <w:pPr>
        <w:pStyle w:val="Titlu4"/>
        <w:rPr>
          <w:lang w:val="en-US"/>
        </w:rPr>
      </w:pPr>
      <w:r w:rsidRPr="00AB1514">
        <w:rPr>
          <w:lang w:val="en-US"/>
        </w:rPr>
        <w:t xml:space="preserve">affect </w:t>
      </w:r>
      <w:r w:rsidRPr="009745BA">
        <w:rPr>
          <w:lang w:val="en-US"/>
        </w:rPr>
        <w:t>in any substantial way the scope, and requirements of the RFP Documents; or</w:t>
      </w:r>
    </w:p>
    <w:p w14:paraId="1592F07D" w14:textId="7F944104" w:rsidR="004C7FFD" w:rsidRPr="00AB1514" w:rsidRDefault="004C7FFD" w:rsidP="00B9791F">
      <w:pPr>
        <w:pStyle w:val="Titlu4"/>
        <w:rPr>
          <w:lang w:val="en-US"/>
        </w:rPr>
      </w:pPr>
      <w:r w:rsidRPr="00AB1514">
        <w:rPr>
          <w:lang w:val="en-US"/>
        </w:rPr>
        <w:t xml:space="preserve">limit in any substantial way, inconsistent with the Tender Documents, Tender Committee ’s rights or the </w:t>
      </w:r>
      <w:del w:id="733" w:author="Autor">
        <w:r w:rsidRPr="00AB1514" w:rsidDel="00E34B63">
          <w:rPr>
            <w:lang w:val="en-US"/>
          </w:rPr>
          <w:delText>Tenderer</w:delText>
        </w:r>
      </w:del>
      <w:ins w:id="734" w:author="Autor">
        <w:r w:rsidR="00E34B63">
          <w:rPr>
            <w:lang w:val="en-US"/>
          </w:rPr>
          <w:t>Investor</w:t>
        </w:r>
      </w:ins>
      <w:r w:rsidRPr="00AB1514">
        <w:rPr>
          <w:lang w:val="en-US"/>
        </w:rPr>
        <w:t xml:space="preserve">’s obligations under the </w:t>
      </w:r>
      <w:r>
        <w:rPr>
          <w:lang w:val="en-US"/>
        </w:rPr>
        <w:t>Support Agreement</w:t>
      </w:r>
      <w:r w:rsidRPr="00AB1514">
        <w:rPr>
          <w:lang w:val="en-US"/>
        </w:rPr>
        <w:t>; or</w:t>
      </w:r>
    </w:p>
    <w:p w14:paraId="4120A734" w14:textId="758F286B" w:rsidR="004C7FFD" w:rsidRPr="00AB1514" w:rsidRDefault="004C7FFD" w:rsidP="00B9791F">
      <w:pPr>
        <w:pStyle w:val="Titlu3"/>
        <w:rPr>
          <w:lang w:val="en-US"/>
        </w:rPr>
      </w:pPr>
      <w:r w:rsidRPr="00AB1514">
        <w:rPr>
          <w:lang w:val="en-US"/>
        </w:rPr>
        <w:lastRenderedPageBreak/>
        <w:t xml:space="preserve">if rectified, would unfairly affect the competitive position of other </w:t>
      </w:r>
      <w:del w:id="735" w:author="Autor">
        <w:r w:rsidRPr="00AB1514" w:rsidDel="00E34B63">
          <w:rPr>
            <w:lang w:val="en-US"/>
          </w:rPr>
          <w:delText>Tenderer</w:delText>
        </w:r>
      </w:del>
      <w:ins w:id="736" w:author="Autor">
        <w:r w:rsidR="00E34B63">
          <w:rPr>
            <w:lang w:val="en-US"/>
          </w:rPr>
          <w:t>Investor</w:t>
        </w:r>
      </w:ins>
      <w:r w:rsidRPr="00AB1514">
        <w:rPr>
          <w:lang w:val="en-US"/>
        </w:rPr>
        <w:t>s presenting substantially responsive Proposals.</w:t>
      </w:r>
    </w:p>
    <w:p w14:paraId="58A3CDF7" w14:textId="465045C3" w:rsidR="004C7FFD" w:rsidRPr="00AB1514" w:rsidRDefault="004C7FFD" w:rsidP="000A21E0">
      <w:pPr>
        <w:pStyle w:val="Titlu2"/>
        <w:rPr>
          <w:lang w:val="en-US"/>
        </w:rPr>
      </w:pPr>
      <w:r w:rsidRPr="00AB1514">
        <w:rPr>
          <w:lang w:val="en-US"/>
        </w:rPr>
        <w:t xml:space="preserve">Tender Committee shall examine the technical aspects of the Proposals submitted in accordance with </w:t>
      </w:r>
      <w:r w:rsidR="00CE6872">
        <w:rPr>
          <w:lang w:val="en-US"/>
        </w:rPr>
        <w:t>Section</w:t>
      </w:r>
      <w:r w:rsidR="00CE6872" w:rsidRPr="00AB1514">
        <w:rPr>
          <w:lang w:val="en-US"/>
        </w:rPr>
        <w:t xml:space="preserve"> </w:t>
      </w:r>
      <w:r>
        <w:rPr>
          <w:lang w:val="en-US"/>
        </w:rPr>
        <w:fldChar w:fldCharType="begin"/>
      </w:r>
      <w:r>
        <w:rPr>
          <w:lang w:val="en-US"/>
        </w:rPr>
        <w:instrText xml:space="preserve"> REF _Ref158021087 \r \h </w:instrText>
      </w:r>
      <w:r>
        <w:rPr>
          <w:lang w:val="en-US"/>
        </w:rPr>
      </w:r>
      <w:r>
        <w:rPr>
          <w:lang w:val="en-US"/>
        </w:rPr>
        <w:fldChar w:fldCharType="separate"/>
      </w:r>
      <w:r>
        <w:rPr>
          <w:lang w:val="en-US"/>
        </w:rPr>
        <w:t>12.1</w:t>
      </w:r>
      <w:r>
        <w:rPr>
          <w:lang w:val="en-US"/>
        </w:rPr>
        <w:fldChar w:fldCharType="end"/>
      </w:r>
      <w:r>
        <w:rPr>
          <w:lang w:val="en-US"/>
        </w:rPr>
        <w:t xml:space="preserve"> </w:t>
      </w:r>
      <w:r w:rsidRPr="00AB1514">
        <w:rPr>
          <w:lang w:val="en-US"/>
        </w:rPr>
        <w:t xml:space="preserve">have been met without any material deviation, </w:t>
      </w:r>
      <w:proofErr w:type="gramStart"/>
      <w:r w:rsidRPr="00AB1514">
        <w:rPr>
          <w:lang w:val="en-US"/>
        </w:rPr>
        <w:t>reservation</w:t>
      </w:r>
      <w:proofErr w:type="gramEnd"/>
      <w:r w:rsidRPr="00AB1514">
        <w:rPr>
          <w:lang w:val="en-US"/>
        </w:rPr>
        <w:t xml:space="preserve"> or omission. </w:t>
      </w:r>
    </w:p>
    <w:p w14:paraId="6180BCFB" w14:textId="77777777" w:rsidR="004C7FFD" w:rsidRPr="00AB1514" w:rsidRDefault="004C7FFD" w:rsidP="000A21E0">
      <w:pPr>
        <w:pStyle w:val="Titlu2"/>
        <w:rPr>
          <w:lang w:val="en-US"/>
        </w:rPr>
      </w:pPr>
      <w:r w:rsidRPr="00AB1514">
        <w:rPr>
          <w:lang w:val="en-US"/>
        </w:rPr>
        <w:t>If a Proposal is not substantially responsive to the requirements of the Tender Documents, it shall be rejected by Tender Committee and may not subsequently be made responsive by correction of the material deviation, reservation, or omission.</w:t>
      </w:r>
    </w:p>
    <w:p w14:paraId="57094D8F" w14:textId="77777777" w:rsidR="004C7FFD" w:rsidRPr="00AB1514" w:rsidRDefault="004C7FFD" w:rsidP="000A21E0">
      <w:pPr>
        <w:pStyle w:val="Titlu1"/>
        <w:rPr>
          <w:lang w:val="en-US"/>
        </w:rPr>
      </w:pPr>
      <w:bookmarkStart w:id="737" w:name="_Toc518045556"/>
      <w:bookmarkStart w:id="738" w:name="_Ref158020399"/>
      <w:r w:rsidRPr="00AB1514">
        <w:rPr>
          <w:lang w:val="en-US"/>
        </w:rPr>
        <w:t>Non-material non-Conformities</w:t>
      </w:r>
      <w:bookmarkEnd w:id="737"/>
      <w:bookmarkEnd w:id="738"/>
    </w:p>
    <w:p w14:paraId="33D0DCBF" w14:textId="77777777" w:rsidR="004C7FFD" w:rsidRPr="00AB1514" w:rsidRDefault="004C7FFD" w:rsidP="000A21E0">
      <w:pPr>
        <w:pStyle w:val="Titlu2"/>
        <w:rPr>
          <w:lang w:val="en-US"/>
        </w:rPr>
      </w:pPr>
      <w:r w:rsidRPr="00AB1514">
        <w:rPr>
          <w:lang w:val="en-US"/>
        </w:rPr>
        <w:t>Provided that a Proposal is substantially responsive,</w:t>
      </w:r>
      <w:r>
        <w:rPr>
          <w:lang w:val="en-US"/>
        </w:rPr>
        <w:t xml:space="preserve"> the</w:t>
      </w:r>
      <w:r w:rsidRPr="00AB1514">
        <w:rPr>
          <w:lang w:val="en-US"/>
        </w:rPr>
        <w:t xml:space="preserve"> Tender Committee may waive any non-conformity in the Proposal.</w:t>
      </w:r>
    </w:p>
    <w:p w14:paraId="24E186A0" w14:textId="15B8C781" w:rsidR="004C7FFD" w:rsidRPr="00AB1514" w:rsidRDefault="004C7FFD" w:rsidP="000A21E0">
      <w:pPr>
        <w:pStyle w:val="Titlu2"/>
        <w:rPr>
          <w:lang w:val="en-US"/>
        </w:rPr>
      </w:pPr>
      <w:r w:rsidRPr="00AB1514">
        <w:rPr>
          <w:lang w:val="en-US"/>
        </w:rPr>
        <w:t xml:space="preserve">Provided that a Proposal is substantially responsive, </w:t>
      </w:r>
      <w:r>
        <w:rPr>
          <w:lang w:val="en-US"/>
        </w:rPr>
        <w:t xml:space="preserve">the </w:t>
      </w:r>
      <w:r w:rsidRPr="00AB1514">
        <w:rPr>
          <w:lang w:val="en-US"/>
        </w:rPr>
        <w:t xml:space="preserve">Tender Committee may request that the </w:t>
      </w:r>
      <w:del w:id="739" w:author="Autor">
        <w:r w:rsidRPr="00AB1514" w:rsidDel="00E34B63">
          <w:rPr>
            <w:lang w:val="en-US"/>
          </w:rPr>
          <w:delText>Tenderer</w:delText>
        </w:r>
      </w:del>
      <w:ins w:id="740" w:author="Autor">
        <w:r w:rsidR="00E34B63">
          <w:rPr>
            <w:lang w:val="en-US"/>
          </w:rPr>
          <w:t>Investor</w:t>
        </w:r>
      </w:ins>
      <w:r w:rsidRPr="00AB1514">
        <w:rPr>
          <w:lang w:val="en-US"/>
        </w:rPr>
        <w:t xml:space="preserve"> submit the necessary information or documentation, within a reasonable </w:t>
      </w:r>
      <w:proofErr w:type="gramStart"/>
      <w:r w:rsidRPr="00AB1514">
        <w:rPr>
          <w:lang w:val="en-US"/>
        </w:rPr>
        <w:t>period of time</w:t>
      </w:r>
      <w:proofErr w:type="gramEnd"/>
      <w:r w:rsidRPr="00AB1514">
        <w:rPr>
          <w:lang w:val="en-US"/>
        </w:rPr>
        <w:t>, to rectify non</w:t>
      </w:r>
      <w:r w:rsidR="00315F2A">
        <w:rPr>
          <w:lang w:val="en-US"/>
        </w:rPr>
        <w:t>-</w:t>
      </w:r>
      <w:r w:rsidRPr="00AB1514">
        <w:rPr>
          <w:lang w:val="en-US"/>
        </w:rPr>
        <w:t>material non</w:t>
      </w:r>
      <w:r w:rsidR="00315F2A">
        <w:rPr>
          <w:lang w:val="en-US"/>
        </w:rPr>
        <w:t>-</w:t>
      </w:r>
      <w:r w:rsidRPr="00AB1514">
        <w:rPr>
          <w:lang w:val="en-US"/>
        </w:rPr>
        <w:t xml:space="preserve">conformities in the Proposal related to documentation requirements.  Requesting information or documentation on such non-conformities shall not be related to any aspect of the </w:t>
      </w:r>
      <w:r>
        <w:rPr>
          <w:lang w:val="en-US"/>
        </w:rPr>
        <w:t>Financial Bid</w:t>
      </w:r>
      <w:r w:rsidRPr="00AB1514">
        <w:rPr>
          <w:lang w:val="en-US"/>
        </w:rPr>
        <w:t xml:space="preserve">.  Failure of the </w:t>
      </w:r>
      <w:del w:id="741" w:author="Autor">
        <w:r w:rsidRPr="00AB1514" w:rsidDel="00E34B63">
          <w:rPr>
            <w:lang w:val="en-US"/>
          </w:rPr>
          <w:delText>Tenderer</w:delText>
        </w:r>
      </w:del>
      <w:ins w:id="742" w:author="Autor">
        <w:r w:rsidR="00E34B63">
          <w:rPr>
            <w:lang w:val="en-US"/>
          </w:rPr>
          <w:t>Investor</w:t>
        </w:r>
      </w:ins>
      <w:r w:rsidRPr="00AB1514">
        <w:rPr>
          <w:lang w:val="en-US"/>
        </w:rPr>
        <w:t xml:space="preserve"> to comply with the request may result in the rejection of its Proposal.</w:t>
      </w:r>
    </w:p>
    <w:p w14:paraId="5C01C821" w14:textId="77777777" w:rsidR="004C7FFD" w:rsidRPr="00AB1514" w:rsidRDefault="004C7FFD" w:rsidP="000A21E0">
      <w:pPr>
        <w:pStyle w:val="Titlu1"/>
        <w:rPr>
          <w:lang w:val="en-US"/>
        </w:rPr>
      </w:pPr>
      <w:bookmarkStart w:id="743" w:name="_Toc518045557"/>
      <w:bookmarkStart w:id="744" w:name="_Ref158021609"/>
      <w:r w:rsidRPr="00AB1514">
        <w:rPr>
          <w:lang w:val="en-US"/>
        </w:rPr>
        <w:t>Correction of Arithmetical Errors</w:t>
      </w:r>
      <w:bookmarkEnd w:id="743"/>
      <w:bookmarkEnd w:id="744"/>
    </w:p>
    <w:p w14:paraId="5B0CDB1A" w14:textId="77777777" w:rsidR="004C7FFD" w:rsidRPr="00AB1514" w:rsidRDefault="004C7FFD" w:rsidP="000A21E0">
      <w:pPr>
        <w:pStyle w:val="Titlu2"/>
        <w:rPr>
          <w:lang w:val="en-US"/>
        </w:rPr>
      </w:pPr>
      <w:r w:rsidRPr="00AB1514">
        <w:rPr>
          <w:lang w:val="en-US"/>
        </w:rPr>
        <w:t>Provided that the Proposal is substantially responsive, the Tender Committee shall correct arithmetical errors on the following basis:</w:t>
      </w:r>
    </w:p>
    <w:p w14:paraId="173E4825" w14:textId="77777777" w:rsidR="004C7FFD" w:rsidRPr="00AB1514" w:rsidRDefault="004C7FFD" w:rsidP="001225E9">
      <w:pPr>
        <w:pStyle w:val="Titlu3"/>
        <w:rPr>
          <w:lang w:val="en-US"/>
        </w:rPr>
      </w:pPr>
      <w:r w:rsidRPr="00AB1514">
        <w:rPr>
          <w:lang w:val="en-US"/>
        </w:rPr>
        <w:t xml:space="preserve">if there is an error in a total corresponding to the addition or subtraction of subtotals, the subtotals shall </w:t>
      </w:r>
      <w:proofErr w:type="gramStart"/>
      <w:r w:rsidRPr="00AB1514">
        <w:rPr>
          <w:lang w:val="en-US"/>
        </w:rPr>
        <w:t>prevail</w:t>
      </w:r>
      <w:proofErr w:type="gramEnd"/>
      <w:r w:rsidRPr="00AB1514">
        <w:rPr>
          <w:lang w:val="en-US"/>
        </w:rPr>
        <w:t xml:space="preserve"> and the total shall be corrected; and</w:t>
      </w:r>
    </w:p>
    <w:p w14:paraId="4B6262CC" w14:textId="1091190B" w:rsidR="004C7FFD" w:rsidRPr="00AB1514" w:rsidRDefault="004C7FFD" w:rsidP="001225E9">
      <w:pPr>
        <w:pStyle w:val="Titlu3"/>
        <w:rPr>
          <w:lang w:val="en-US"/>
        </w:rPr>
      </w:pPr>
      <w:r w:rsidRPr="00AB1514">
        <w:rPr>
          <w:lang w:val="en-US"/>
        </w:rPr>
        <w:t>if there is a discrepancy between words and figures, the amount in words shall prevail, unless the amount expressed in words is related to an arithmetic error, in which case the amount in figures shall prevail subject to (a) above.</w:t>
      </w:r>
    </w:p>
    <w:p w14:paraId="5B471A66" w14:textId="6CCA501D" w:rsidR="004C7FFD" w:rsidRPr="00AB1514" w:rsidRDefault="004C7FFD" w:rsidP="001225E9">
      <w:pPr>
        <w:pStyle w:val="Titlu2"/>
        <w:rPr>
          <w:lang w:val="en-US"/>
        </w:rPr>
      </w:pPr>
      <w:del w:id="745" w:author="Autor">
        <w:r w:rsidRPr="00AB1514" w:rsidDel="00E34B63">
          <w:rPr>
            <w:lang w:val="en-US"/>
          </w:rPr>
          <w:delText>Tenderer</w:delText>
        </w:r>
      </w:del>
      <w:ins w:id="746" w:author="Autor">
        <w:r w:rsidR="00E34B63">
          <w:rPr>
            <w:lang w:val="en-US"/>
          </w:rPr>
          <w:t>Investor</w:t>
        </w:r>
      </w:ins>
      <w:r w:rsidRPr="00AB1514">
        <w:rPr>
          <w:lang w:val="en-US"/>
        </w:rPr>
        <w:t>s shall be requested to accept correction of arithmetical errors. Failure to accept the correction in accordance with this Article may result in the rejection of the Proposal.</w:t>
      </w:r>
      <w:bookmarkStart w:id="747" w:name="_Toc517179287"/>
      <w:bookmarkStart w:id="748" w:name="_Toc517179827"/>
      <w:bookmarkStart w:id="749" w:name="_Toc517363724"/>
      <w:bookmarkStart w:id="750" w:name="_Toc518045568"/>
      <w:bookmarkStart w:id="751" w:name="_Toc518045554"/>
      <w:bookmarkStart w:id="752" w:name="_Toc518045558"/>
    </w:p>
    <w:p w14:paraId="31649C42" w14:textId="287067D7" w:rsidR="004C7FFD" w:rsidRPr="00AB1514" w:rsidRDefault="004C7FFD" w:rsidP="001225E9">
      <w:pPr>
        <w:pStyle w:val="Titlu1"/>
        <w:rPr>
          <w:lang w:val="en-US"/>
        </w:rPr>
      </w:pPr>
      <w:r w:rsidRPr="00AB1514">
        <w:rPr>
          <w:lang w:val="en-US"/>
        </w:rPr>
        <w:t xml:space="preserve">Selection of </w:t>
      </w:r>
      <w:del w:id="753" w:author="Autor">
        <w:r w:rsidRPr="00AB1514" w:rsidDel="00E34B63">
          <w:rPr>
            <w:lang w:val="en-US"/>
          </w:rPr>
          <w:delText>Tenderer</w:delText>
        </w:r>
      </w:del>
      <w:ins w:id="754" w:author="Autor">
        <w:r w:rsidR="00E34B63">
          <w:rPr>
            <w:lang w:val="en-US"/>
          </w:rPr>
          <w:t>Investor</w:t>
        </w:r>
      </w:ins>
      <w:r w:rsidRPr="00AB1514">
        <w:rPr>
          <w:lang w:val="en-US"/>
        </w:rPr>
        <w:t>s and Evaluation of Proposals</w:t>
      </w:r>
      <w:bookmarkEnd w:id="747"/>
      <w:bookmarkEnd w:id="748"/>
      <w:bookmarkEnd w:id="749"/>
      <w:bookmarkEnd w:id="750"/>
    </w:p>
    <w:p w14:paraId="46AFBCB3" w14:textId="7B4C6DF5" w:rsidR="004C7FFD" w:rsidRPr="00AB1514" w:rsidRDefault="004C7FFD" w:rsidP="00C97E87">
      <w:pPr>
        <w:pStyle w:val="Titlu2"/>
        <w:rPr>
          <w:lang w:val="en-US"/>
        </w:rPr>
      </w:pPr>
      <w:r w:rsidRPr="00AB1514">
        <w:rPr>
          <w:lang w:val="en-US"/>
        </w:rPr>
        <w:t xml:space="preserve">The qualification of </w:t>
      </w:r>
      <w:del w:id="755" w:author="Autor">
        <w:r w:rsidRPr="00AB1514" w:rsidDel="00E34B63">
          <w:rPr>
            <w:lang w:val="en-US"/>
          </w:rPr>
          <w:delText>Tenderer</w:delText>
        </w:r>
      </w:del>
      <w:ins w:id="756" w:author="Autor">
        <w:r w:rsidR="00E34B63">
          <w:rPr>
            <w:lang w:val="en-US"/>
          </w:rPr>
          <w:t>Investor</w:t>
        </w:r>
      </w:ins>
      <w:r w:rsidRPr="00AB1514">
        <w:rPr>
          <w:lang w:val="en-US"/>
        </w:rPr>
        <w:t>s and the evaluation of Proposals will be undertaken in four stages:</w:t>
      </w:r>
    </w:p>
    <w:p w14:paraId="5EE6FD10" w14:textId="77777777" w:rsidR="004C7FFD" w:rsidRPr="00AB1514" w:rsidRDefault="004C7FFD" w:rsidP="00C97E87">
      <w:pPr>
        <w:pStyle w:val="Titlu3"/>
        <w:rPr>
          <w:lang w:val="en-US"/>
        </w:rPr>
      </w:pPr>
      <w:r>
        <w:rPr>
          <w:lang w:val="en-US"/>
        </w:rPr>
        <w:t>t</w:t>
      </w:r>
      <w:r w:rsidRPr="00AB1514">
        <w:rPr>
          <w:lang w:val="en-US"/>
        </w:rPr>
        <w:t>he Admissibility Stage</w:t>
      </w:r>
      <w:r>
        <w:rPr>
          <w:lang w:val="en-US"/>
        </w:rPr>
        <w:t>;</w:t>
      </w:r>
      <w:r w:rsidRPr="00AB1514">
        <w:rPr>
          <w:lang w:val="en-US"/>
        </w:rPr>
        <w:t xml:space="preserve"> followed by</w:t>
      </w:r>
    </w:p>
    <w:p w14:paraId="5E872714" w14:textId="77777777" w:rsidR="004C7FFD" w:rsidRPr="00AB1514" w:rsidRDefault="004C7FFD" w:rsidP="00C97E87">
      <w:pPr>
        <w:pStyle w:val="Titlu3"/>
        <w:rPr>
          <w:lang w:val="en-US"/>
        </w:rPr>
      </w:pPr>
      <w:r>
        <w:rPr>
          <w:lang w:val="en-US"/>
        </w:rPr>
        <w:t>the Q</w:t>
      </w:r>
      <w:r w:rsidRPr="00AB1514">
        <w:rPr>
          <w:lang w:val="en-US"/>
        </w:rPr>
        <w:t>ualification Stage</w:t>
      </w:r>
      <w:r>
        <w:rPr>
          <w:lang w:val="en-US"/>
        </w:rPr>
        <w:t>;</w:t>
      </w:r>
      <w:r w:rsidRPr="00AB1514">
        <w:rPr>
          <w:lang w:val="en-US"/>
        </w:rPr>
        <w:t xml:space="preserve"> followed by</w:t>
      </w:r>
    </w:p>
    <w:p w14:paraId="01F3030F" w14:textId="77777777" w:rsidR="004C7FFD" w:rsidRPr="00AB1514" w:rsidRDefault="004C7FFD" w:rsidP="00C97E87">
      <w:pPr>
        <w:pStyle w:val="Titlu3"/>
        <w:rPr>
          <w:lang w:val="en-US"/>
        </w:rPr>
      </w:pPr>
      <w:r>
        <w:rPr>
          <w:lang w:val="en-US"/>
        </w:rPr>
        <w:t>t</w:t>
      </w:r>
      <w:r w:rsidRPr="00AB1514">
        <w:rPr>
          <w:lang w:val="en-US"/>
        </w:rPr>
        <w:t xml:space="preserve">he </w:t>
      </w:r>
      <w:r>
        <w:rPr>
          <w:lang w:val="en-US"/>
        </w:rPr>
        <w:t>Technical Qualification of Proposals;</w:t>
      </w:r>
      <w:r w:rsidRPr="00AB1514">
        <w:rPr>
          <w:lang w:val="en-US"/>
        </w:rPr>
        <w:t xml:space="preserve"> followed by</w:t>
      </w:r>
    </w:p>
    <w:p w14:paraId="62C9134A" w14:textId="77777777" w:rsidR="004C7FFD" w:rsidRPr="00AB1514" w:rsidRDefault="004C7FFD" w:rsidP="00C97E87">
      <w:pPr>
        <w:pStyle w:val="Titlu3"/>
        <w:rPr>
          <w:lang w:val="en-US"/>
        </w:rPr>
      </w:pPr>
      <w:r>
        <w:rPr>
          <w:lang w:val="en-US"/>
        </w:rPr>
        <w:t>t</w:t>
      </w:r>
      <w:r w:rsidRPr="00AB1514">
        <w:rPr>
          <w:lang w:val="en-US"/>
        </w:rPr>
        <w:t xml:space="preserve">he Financial </w:t>
      </w:r>
      <w:r>
        <w:rPr>
          <w:lang w:val="en-US"/>
        </w:rPr>
        <w:t>Bid</w:t>
      </w:r>
      <w:r w:rsidRPr="00AB1514">
        <w:rPr>
          <w:lang w:val="en-US"/>
        </w:rPr>
        <w:t xml:space="preserve"> Stage.</w:t>
      </w:r>
    </w:p>
    <w:p w14:paraId="108DE9BF" w14:textId="3E233B74" w:rsidR="004C7FFD" w:rsidRPr="00AB1514" w:rsidRDefault="004C7FFD" w:rsidP="00C97E87">
      <w:pPr>
        <w:pStyle w:val="Titlu1"/>
        <w:rPr>
          <w:lang w:val="en-US"/>
        </w:rPr>
      </w:pPr>
      <w:bookmarkStart w:id="757" w:name="_Ref158021664"/>
      <w:r w:rsidRPr="00AB1514">
        <w:rPr>
          <w:lang w:val="en-US"/>
        </w:rPr>
        <w:lastRenderedPageBreak/>
        <w:t xml:space="preserve">Admissibility of </w:t>
      </w:r>
      <w:del w:id="758" w:author="Autor">
        <w:r w:rsidRPr="00AB1514" w:rsidDel="00E34B63">
          <w:rPr>
            <w:lang w:val="en-US"/>
          </w:rPr>
          <w:delText>Tenderer</w:delText>
        </w:r>
      </w:del>
      <w:bookmarkEnd w:id="757"/>
      <w:ins w:id="759" w:author="Autor">
        <w:r w:rsidR="00E34B63">
          <w:rPr>
            <w:lang w:val="en-US"/>
          </w:rPr>
          <w:t>Investor</w:t>
        </w:r>
      </w:ins>
    </w:p>
    <w:p w14:paraId="39AAA9FB" w14:textId="69208753" w:rsidR="004C7FFD" w:rsidRDefault="004C7FFD" w:rsidP="00C97E87">
      <w:pPr>
        <w:pStyle w:val="Titlu2"/>
        <w:rPr>
          <w:lang w:val="en-US"/>
        </w:rPr>
      </w:pPr>
      <w:bookmarkStart w:id="760" w:name="_Ref158021180"/>
      <w:r w:rsidRPr="00AB1514">
        <w:rPr>
          <w:lang w:val="en-US"/>
        </w:rPr>
        <w:t xml:space="preserve">The Tender Committee shall consider as admissible only those </w:t>
      </w:r>
      <w:r w:rsidRPr="00CC0BF5">
        <w:rPr>
          <w:lang w:val="en-US"/>
        </w:rPr>
        <w:t>Proposals</w:t>
      </w:r>
      <w:r w:rsidRPr="00AB1514">
        <w:rPr>
          <w:lang w:val="en-US"/>
        </w:rPr>
        <w:t xml:space="preserve"> that fulfill the Admissibility Criteria in</w:t>
      </w:r>
      <w:r w:rsidR="00B521FA">
        <w:rPr>
          <w:lang w:val="en-US"/>
        </w:rPr>
        <w:t xml:space="preserve"> Section</w:t>
      </w:r>
      <w:r>
        <w:rPr>
          <w:lang w:val="en-US"/>
        </w:rPr>
        <w:t xml:space="preserve"> </w:t>
      </w:r>
      <w:r>
        <w:rPr>
          <w:lang w:val="en-US"/>
        </w:rPr>
        <w:fldChar w:fldCharType="begin"/>
      </w:r>
      <w:r>
        <w:rPr>
          <w:lang w:val="en-US"/>
        </w:rPr>
        <w:instrText xml:space="preserve"> REF _Ref158016216 \r \h </w:instrText>
      </w:r>
      <w:r>
        <w:rPr>
          <w:lang w:val="en-US"/>
        </w:rPr>
      </w:r>
      <w:r>
        <w:rPr>
          <w:lang w:val="en-US"/>
        </w:rPr>
        <w:fldChar w:fldCharType="separate"/>
      </w:r>
      <w:r>
        <w:rPr>
          <w:lang w:val="en-US"/>
        </w:rPr>
        <w:t>30</w:t>
      </w:r>
      <w:r>
        <w:rPr>
          <w:lang w:val="en-US"/>
        </w:rPr>
        <w:fldChar w:fldCharType="end"/>
      </w:r>
      <w:r w:rsidRPr="00AB1514">
        <w:rPr>
          <w:lang w:val="en-US"/>
        </w:rPr>
        <w:t>, by verifying they contain the due documentary evidence as indicated in</w:t>
      </w:r>
      <w:r w:rsidR="00B521FA">
        <w:rPr>
          <w:lang w:val="en-US"/>
        </w:rPr>
        <w:t xml:space="preserve"> Section</w:t>
      </w:r>
      <w:r w:rsidRPr="00AB1514">
        <w:rPr>
          <w:lang w:val="en-US"/>
        </w:rPr>
        <w:t xml:space="preserve">  </w:t>
      </w:r>
      <w:r>
        <w:rPr>
          <w:lang w:val="en-US"/>
        </w:rPr>
        <w:fldChar w:fldCharType="begin"/>
      </w:r>
      <w:r>
        <w:rPr>
          <w:lang w:val="en-US"/>
        </w:rPr>
        <w:instrText xml:space="preserve"> REF _Ref158018406 \r \h </w:instrText>
      </w:r>
      <w:r>
        <w:rPr>
          <w:lang w:val="en-US"/>
        </w:rPr>
      </w:r>
      <w:r>
        <w:rPr>
          <w:lang w:val="en-US"/>
        </w:rPr>
        <w:fldChar w:fldCharType="separate"/>
      </w:r>
      <w:r>
        <w:rPr>
          <w:lang w:val="en-US"/>
        </w:rPr>
        <w:t>30.2</w:t>
      </w:r>
      <w:r>
        <w:rPr>
          <w:lang w:val="en-US"/>
        </w:rPr>
        <w:fldChar w:fldCharType="end"/>
      </w:r>
      <w:r>
        <w:rPr>
          <w:lang w:val="en-US"/>
        </w:rPr>
        <w:t>.</w:t>
      </w:r>
      <w:bookmarkEnd w:id="760"/>
    </w:p>
    <w:p w14:paraId="15F729B6" w14:textId="4BBB8C6F" w:rsidR="00466E18" w:rsidRPr="00AB1514" w:rsidRDefault="00466E18" w:rsidP="00C97E87">
      <w:pPr>
        <w:pStyle w:val="Titlu2"/>
        <w:rPr>
          <w:lang w:val="en-US"/>
        </w:rPr>
      </w:pPr>
      <w:r w:rsidRPr="00F91B40">
        <w:rPr>
          <w:lang w:val="en-US"/>
        </w:rPr>
        <w:t>The minutes of the opening of applications and the examination of the admissibility of investors shall be drawn up by the Secretary of the Tender Committee, in accordance with the provisions of th</w:t>
      </w:r>
      <w:r>
        <w:rPr>
          <w:lang w:val="en-US"/>
        </w:rPr>
        <w:t>e Government Decision XXX/2024</w:t>
      </w:r>
      <w:r w:rsidRPr="00F91B40">
        <w:rPr>
          <w:lang w:val="en-US"/>
        </w:rPr>
        <w:t xml:space="preserve"> and the tender documents, provided that the procedure for contesting the results</w:t>
      </w:r>
      <w:r>
        <w:rPr>
          <w:lang w:val="en-US"/>
        </w:rPr>
        <w:t xml:space="preserve"> in Section 52.2</w:t>
      </w:r>
      <w:r w:rsidRPr="00F91B40">
        <w:rPr>
          <w:lang w:val="en-US"/>
        </w:rPr>
        <w:t xml:space="preserve"> is followed.</w:t>
      </w:r>
    </w:p>
    <w:p w14:paraId="547D9E9F" w14:textId="77777777" w:rsidR="004C7FFD" w:rsidRPr="00AB1514" w:rsidRDefault="004C7FFD" w:rsidP="00C97E87">
      <w:pPr>
        <w:pStyle w:val="Titlu1"/>
        <w:rPr>
          <w:lang w:val="en-US"/>
        </w:rPr>
      </w:pPr>
      <w:bookmarkStart w:id="761" w:name="_Ref158021375"/>
      <w:r w:rsidRPr="00AB1514">
        <w:rPr>
          <w:lang w:val="en-US"/>
        </w:rPr>
        <w:t xml:space="preserve">Qualification of </w:t>
      </w:r>
      <w:bookmarkEnd w:id="751"/>
      <w:r w:rsidRPr="00AB1514">
        <w:rPr>
          <w:lang w:val="en-US"/>
        </w:rPr>
        <w:t>Proposals</w:t>
      </w:r>
      <w:bookmarkEnd w:id="761"/>
    </w:p>
    <w:p w14:paraId="4F37344A" w14:textId="68AC96BF" w:rsidR="004C7FFD" w:rsidRPr="00AB1514" w:rsidRDefault="004C7FFD" w:rsidP="00A01A48">
      <w:pPr>
        <w:pStyle w:val="Titlu2"/>
        <w:rPr>
          <w:lang w:val="en-US"/>
        </w:rPr>
      </w:pPr>
      <w:r w:rsidRPr="00AB1514">
        <w:rPr>
          <w:lang w:val="en-US"/>
        </w:rPr>
        <w:t xml:space="preserve">For </w:t>
      </w:r>
      <w:r w:rsidRPr="00CC0BF5">
        <w:rPr>
          <w:lang w:val="en-US"/>
        </w:rPr>
        <w:t>Proposals</w:t>
      </w:r>
      <w:r w:rsidRPr="00AB1514">
        <w:rPr>
          <w:lang w:val="en-US"/>
        </w:rPr>
        <w:t xml:space="preserve"> not rejected under the Admissibility Stage in accordance with </w:t>
      </w:r>
      <w:r w:rsidR="00B94753">
        <w:rPr>
          <w:lang w:val="en-US"/>
        </w:rPr>
        <w:t xml:space="preserve">Section </w:t>
      </w:r>
      <w:r>
        <w:rPr>
          <w:lang w:val="en-US"/>
        </w:rPr>
        <w:fldChar w:fldCharType="begin"/>
      </w:r>
      <w:r>
        <w:rPr>
          <w:lang w:val="en-US"/>
        </w:rPr>
        <w:instrText xml:space="preserve"> REF _Ref158021180 \r \h </w:instrText>
      </w:r>
      <w:r>
        <w:rPr>
          <w:lang w:val="en-US"/>
        </w:rPr>
      </w:r>
      <w:r>
        <w:rPr>
          <w:lang w:val="en-US"/>
        </w:rPr>
        <w:fldChar w:fldCharType="separate"/>
      </w:r>
      <w:r>
        <w:rPr>
          <w:lang w:val="en-US"/>
        </w:rPr>
        <w:t>46.1</w:t>
      </w:r>
      <w:r>
        <w:rPr>
          <w:lang w:val="en-US"/>
        </w:rPr>
        <w:fldChar w:fldCharType="end"/>
      </w:r>
      <w:r w:rsidRPr="00AB1514">
        <w:rPr>
          <w:lang w:val="en-US"/>
        </w:rPr>
        <w:t xml:space="preserve">, the Tender Committee shall determine to its satisfaction whether each </w:t>
      </w:r>
      <w:del w:id="762" w:author="Autor">
        <w:r w:rsidRPr="00AB1514" w:rsidDel="00E34B63">
          <w:rPr>
            <w:lang w:val="en-US"/>
          </w:rPr>
          <w:delText>Tenderer</w:delText>
        </w:r>
      </w:del>
      <w:ins w:id="763" w:author="Autor">
        <w:r w:rsidR="00E34B63">
          <w:rPr>
            <w:lang w:val="en-US"/>
          </w:rPr>
          <w:t>Investor</w:t>
        </w:r>
      </w:ins>
      <w:r w:rsidRPr="00AB1514">
        <w:rPr>
          <w:lang w:val="en-US"/>
        </w:rPr>
        <w:t xml:space="preserve"> meets the qualifying criteria specified in Qualification Criteria </w:t>
      </w:r>
      <w:r>
        <w:rPr>
          <w:lang w:val="en-US"/>
        </w:rPr>
        <w:t>in Section</w:t>
      </w:r>
      <w:r w:rsidR="00B94753">
        <w:rPr>
          <w:lang w:val="en-US"/>
        </w:rPr>
        <w:t>s</w:t>
      </w:r>
      <w:r>
        <w:rPr>
          <w:lang w:val="en-US"/>
        </w:rPr>
        <w:t xml:space="preserve"> </w:t>
      </w:r>
      <w:r>
        <w:rPr>
          <w:lang w:val="en-US"/>
        </w:rPr>
        <w:fldChar w:fldCharType="begin"/>
      </w:r>
      <w:r>
        <w:rPr>
          <w:lang w:val="en-US"/>
        </w:rPr>
        <w:instrText xml:space="preserve"> REF _Ref158016990 \r \h </w:instrText>
      </w:r>
      <w:r>
        <w:rPr>
          <w:lang w:val="en-US"/>
        </w:rPr>
      </w:r>
      <w:r>
        <w:rPr>
          <w:lang w:val="en-US"/>
        </w:rPr>
        <w:fldChar w:fldCharType="separate"/>
      </w:r>
      <w:r>
        <w:rPr>
          <w:lang w:val="en-US"/>
        </w:rPr>
        <w:t>31</w:t>
      </w:r>
      <w:r>
        <w:rPr>
          <w:lang w:val="en-US"/>
        </w:rPr>
        <w:fldChar w:fldCharType="end"/>
      </w:r>
      <w:r>
        <w:rPr>
          <w:lang w:val="en-US"/>
        </w:rPr>
        <w:t xml:space="preserve">, </w:t>
      </w:r>
      <w:r>
        <w:rPr>
          <w:lang w:val="en-US"/>
        </w:rPr>
        <w:fldChar w:fldCharType="begin"/>
      </w:r>
      <w:r>
        <w:rPr>
          <w:lang w:val="en-US"/>
        </w:rPr>
        <w:instrText xml:space="preserve"> REF _Ref158019217 \r \h </w:instrText>
      </w:r>
      <w:r>
        <w:rPr>
          <w:lang w:val="en-US"/>
        </w:rPr>
      </w:r>
      <w:r>
        <w:rPr>
          <w:lang w:val="en-US"/>
        </w:rPr>
        <w:fldChar w:fldCharType="separate"/>
      </w:r>
      <w:r>
        <w:rPr>
          <w:lang w:val="en-US"/>
        </w:rPr>
        <w:t>3</w:t>
      </w:r>
      <w:r w:rsidR="008E61E9">
        <w:rPr>
          <w:lang w:val="en-US"/>
        </w:rPr>
        <w:t>2</w:t>
      </w:r>
      <w:r>
        <w:rPr>
          <w:lang w:val="en-US"/>
        </w:rPr>
        <w:fldChar w:fldCharType="end"/>
      </w:r>
      <w:r>
        <w:rPr>
          <w:lang w:val="en-US"/>
        </w:rPr>
        <w:t xml:space="preserve">, </w:t>
      </w:r>
      <w:r w:rsidR="008E61E9">
        <w:rPr>
          <w:lang w:val="en-US"/>
        </w:rPr>
        <w:fldChar w:fldCharType="begin"/>
      </w:r>
      <w:r w:rsidR="008E61E9">
        <w:rPr>
          <w:lang w:val="en-US"/>
        </w:rPr>
        <w:instrText xml:space="preserve"> REF _Ref158017275 \r \h </w:instrText>
      </w:r>
      <w:r w:rsidR="008E61E9">
        <w:rPr>
          <w:lang w:val="en-US"/>
        </w:rPr>
      </w:r>
      <w:r w:rsidR="008E61E9">
        <w:rPr>
          <w:lang w:val="en-US"/>
        </w:rPr>
        <w:fldChar w:fldCharType="separate"/>
      </w:r>
      <w:r w:rsidR="008E61E9">
        <w:rPr>
          <w:lang w:val="en-US"/>
        </w:rPr>
        <w:t>35</w:t>
      </w:r>
      <w:r w:rsidR="008E61E9">
        <w:rPr>
          <w:lang w:val="en-US"/>
        </w:rPr>
        <w:fldChar w:fldCharType="end"/>
      </w:r>
      <w:r>
        <w:rPr>
          <w:lang w:val="en-US"/>
        </w:rPr>
        <w:t xml:space="preserve">, </w:t>
      </w:r>
      <w:r w:rsidR="008E61E9">
        <w:rPr>
          <w:lang w:val="en-US"/>
        </w:rPr>
        <w:fldChar w:fldCharType="begin"/>
      </w:r>
      <w:r w:rsidR="008E61E9">
        <w:rPr>
          <w:lang w:val="en-US"/>
        </w:rPr>
        <w:instrText xml:space="preserve"> REF _Ref158017289 \r \h </w:instrText>
      </w:r>
      <w:r w:rsidR="008E61E9">
        <w:rPr>
          <w:lang w:val="en-US"/>
        </w:rPr>
      </w:r>
      <w:r w:rsidR="008E61E9">
        <w:rPr>
          <w:lang w:val="en-US"/>
        </w:rPr>
        <w:fldChar w:fldCharType="separate"/>
      </w:r>
      <w:r w:rsidR="008E61E9">
        <w:rPr>
          <w:lang w:val="en-US"/>
        </w:rPr>
        <w:t>38</w:t>
      </w:r>
      <w:r w:rsidR="008E61E9">
        <w:rPr>
          <w:lang w:val="en-US"/>
        </w:rPr>
        <w:fldChar w:fldCharType="end"/>
      </w:r>
      <w:r>
        <w:rPr>
          <w:lang w:val="en-US"/>
        </w:rPr>
        <w:t>.</w:t>
      </w:r>
    </w:p>
    <w:p w14:paraId="40396EC0" w14:textId="29A36C78" w:rsidR="004C7FFD" w:rsidRDefault="004C7FFD" w:rsidP="00A01A48">
      <w:pPr>
        <w:pStyle w:val="Titlu2"/>
        <w:rPr>
          <w:lang w:val="en-US"/>
        </w:rPr>
      </w:pPr>
      <w:r w:rsidRPr="00AB1514">
        <w:rPr>
          <w:lang w:val="en-US"/>
        </w:rPr>
        <w:t xml:space="preserve">The determination shall be based upon an examination of the </w:t>
      </w:r>
      <w:r w:rsidRPr="00E81E53">
        <w:rPr>
          <w:lang w:val="en-US"/>
        </w:rPr>
        <w:t>documentary evidence</w:t>
      </w:r>
      <w:r w:rsidRPr="00AB1514">
        <w:rPr>
          <w:lang w:val="en-US"/>
        </w:rPr>
        <w:t xml:space="preserve"> of the </w:t>
      </w:r>
      <w:del w:id="764" w:author="Autor">
        <w:r w:rsidRPr="00AB1514" w:rsidDel="00E34B63">
          <w:rPr>
            <w:lang w:val="en-US"/>
          </w:rPr>
          <w:delText>Tenderer</w:delText>
        </w:r>
      </w:del>
      <w:ins w:id="765" w:author="Autor">
        <w:r w:rsidR="00E34B63">
          <w:rPr>
            <w:lang w:val="en-US"/>
          </w:rPr>
          <w:t>Investor</w:t>
        </w:r>
      </w:ins>
      <w:r w:rsidRPr="00AB1514">
        <w:rPr>
          <w:lang w:val="en-US"/>
        </w:rPr>
        <w:t xml:space="preserve">’s qualifications submitted by the </w:t>
      </w:r>
      <w:del w:id="766" w:author="Autor">
        <w:r w:rsidRPr="00AB1514" w:rsidDel="00E34B63">
          <w:rPr>
            <w:lang w:val="en-US"/>
          </w:rPr>
          <w:delText>Tenderer</w:delText>
        </w:r>
      </w:del>
      <w:ins w:id="767" w:author="Autor">
        <w:r w:rsidR="00E34B63">
          <w:rPr>
            <w:lang w:val="en-US"/>
          </w:rPr>
          <w:t>Investor</w:t>
        </w:r>
      </w:ins>
      <w:r w:rsidRPr="00AB1514">
        <w:rPr>
          <w:lang w:val="en-US"/>
        </w:rPr>
        <w:t>, pursuant to</w:t>
      </w:r>
      <w:r w:rsidR="008E61E9">
        <w:rPr>
          <w:lang w:val="en-US"/>
        </w:rPr>
        <w:t xml:space="preserve"> Sections</w:t>
      </w:r>
      <w:r w:rsidRPr="00AB1514">
        <w:rPr>
          <w:lang w:val="en-US"/>
        </w:rPr>
        <w:t xml:space="preserve"> </w:t>
      </w:r>
      <w:r>
        <w:rPr>
          <w:lang w:val="en-US"/>
        </w:rPr>
        <w:fldChar w:fldCharType="begin"/>
      </w:r>
      <w:r>
        <w:rPr>
          <w:lang w:val="en-US"/>
        </w:rPr>
        <w:instrText xml:space="preserve"> REF _Ref158018505 \r \h </w:instrText>
      </w:r>
      <w:r>
        <w:rPr>
          <w:lang w:val="en-US"/>
        </w:rPr>
      </w:r>
      <w:r>
        <w:rPr>
          <w:lang w:val="en-US"/>
        </w:rPr>
        <w:fldChar w:fldCharType="separate"/>
      </w:r>
      <w:r>
        <w:rPr>
          <w:lang w:val="en-US"/>
        </w:rPr>
        <w:t>31.2</w:t>
      </w:r>
      <w:r>
        <w:rPr>
          <w:lang w:val="en-US"/>
        </w:rPr>
        <w:fldChar w:fldCharType="end"/>
      </w:r>
      <w:r>
        <w:rPr>
          <w:lang w:val="en-US"/>
        </w:rPr>
        <w:t xml:space="preserve">, </w:t>
      </w:r>
      <w:r>
        <w:rPr>
          <w:lang w:val="en-US"/>
        </w:rPr>
        <w:fldChar w:fldCharType="begin"/>
      </w:r>
      <w:r>
        <w:rPr>
          <w:lang w:val="en-US"/>
        </w:rPr>
        <w:instrText xml:space="preserve"> REF _Ref158018510 \r \h </w:instrText>
      </w:r>
      <w:r>
        <w:rPr>
          <w:lang w:val="en-US"/>
        </w:rPr>
      </w:r>
      <w:r>
        <w:rPr>
          <w:lang w:val="en-US"/>
        </w:rPr>
        <w:fldChar w:fldCharType="separate"/>
      </w:r>
      <w:r>
        <w:rPr>
          <w:lang w:val="en-US"/>
        </w:rPr>
        <w:t>32.2</w:t>
      </w:r>
      <w:r>
        <w:rPr>
          <w:lang w:val="en-US"/>
        </w:rPr>
        <w:fldChar w:fldCharType="end"/>
      </w:r>
      <w:r>
        <w:rPr>
          <w:lang w:val="en-US"/>
        </w:rPr>
        <w:t xml:space="preserve">, </w:t>
      </w:r>
      <w:r>
        <w:rPr>
          <w:lang w:val="en-US"/>
        </w:rPr>
        <w:fldChar w:fldCharType="begin"/>
      </w:r>
      <w:r>
        <w:rPr>
          <w:lang w:val="en-US"/>
        </w:rPr>
        <w:instrText xml:space="preserve"> REF _Ref158018548 \r \h </w:instrText>
      </w:r>
      <w:r>
        <w:rPr>
          <w:lang w:val="en-US"/>
        </w:rPr>
      </w:r>
      <w:r>
        <w:rPr>
          <w:lang w:val="en-US"/>
        </w:rPr>
        <w:fldChar w:fldCharType="separate"/>
      </w:r>
      <w:r>
        <w:rPr>
          <w:lang w:val="en-US"/>
        </w:rPr>
        <w:t>3</w:t>
      </w:r>
      <w:r w:rsidR="008E61E9">
        <w:rPr>
          <w:lang w:val="en-US"/>
        </w:rPr>
        <w:t>5</w:t>
      </w:r>
      <w:r>
        <w:rPr>
          <w:lang w:val="en-US"/>
        </w:rPr>
        <w:t>.2</w:t>
      </w:r>
      <w:r>
        <w:rPr>
          <w:lang w:val="en-US"/>
        </w:rPr>
        <w:fldChar w:fldCharType="end"/>
      </w:r>
      <w:r>
        <w:rPr>
          <w:lang w:val="en-US"/>
        </w:rPr>
        <w:t xml:space="preserve"> and </w:t>
      </w:r>
      <w:r w:rsidR="008E61E9">
        <w:rPr>
          <w:lang w:val="en-US"/>
        </w:rPr>
        <w:fldChar w:fldCharType="begin"/>
      </w:r>
      <w:r w:rsidR="008E61E9">
        <w:rPr>
          <w:lang w:val="en-US"/>
        </w:rPr>
        <w:instrText xml:space="preserve"> REF _Ref158018559 \r \h </w:instrText>
      </w:r>
      <w:r w:rsidR="008E61E9">
        <w:rPr>
          <w:lang w:val="en-US"/>
        </w:rPr>
      </w:r>
      <w:r w:rsidR="008E61E9">
        <w:rPr>
          <w:lang w:val="en-US"/>
        </w:rPr>
        <w:fldChar w:fldCharType="separate"/>
      </w:r>
      <w:r w:rsidR="008E61E9">
        <w:rPr>
          <w:lang w:val="en-US"/>
        </w:rPr>
        <w:t>38.2</w:t>
      </w:r>
      <w:r w:rsidR="008E61E9">
        <w:rPr>
          <w:lang w:val="en-US"/>
        </w:rPr>
        <w:fldChar w:fldCharType="end"/>
      </w:r>
      <w:r>
        <w:rPr>
          <w:lang w:val="en-US"/>
        </w:rPr>
        <w:t>.</w:t>
      </w:r>
    </w:p>
    <w:p w14:paraId="79690B78" w14:textId="7B087442" w:rsidR="00C9441F" w:rsidRPr="00C9441F" w:rsidRDefault="00CC2F64" w:rsidP="00C9441F">
      <w:pPr>
        <w:pStyle w:val="Titlu2"/>
        <w:rPr>
          <w:lang w:val="en-US"/>
        </w:rPr>
      </w:pPr>
      <w:r>
        <w:rPr>
          <w:lang w:val="en-US"/>
        </w:rPr>
        <w:t>In the event the Tender Committee admits</w:t>
      </w:r>
      <w:r w:rsidR="000614BA">
        <w:rPr>
          <w:lang w:val="en-US"/>
        </w:rPr>
        <w:t xml:space="preserve"> </w:t>
      </w:r>
      <w:r w:rsidR="000614BA" w:rsidRPr="000614BA">
        <w:rPr>
          <w:lang w:val="en-US"/>
        </w:rPr>
        <w:t xml:space="preserve">the investor to the auction </w:t>
      </w:r>
      <w:proofErr w:type="gramStart"/>
      <w:r w:rsidR="000614BA" w:rsidRPr="000614BA">
        <w:rPr>
          <w:lang w:val="en-US"/>
        </w:rPr>
        <w:t>on the basis of</w:t>
      </w:r>
      <w:proofErr w:type="gramEnd"/>
      <w:r w:rsidR="000614BA" w:rsidRPr="000614BA">
        <w:rPr>
          <w:lang w:val="en-US"/>
        </w:rPr>
        <w:t xml:space="preserve"> a Roadmap, </w:t>
      </w:r>
      <w:r>
        <w:rPr>
          <w:lang w:val="en-US"/>
        </w:rPr>
        <w:t>t</w:t>
      </w:r>
      <w:r w:rsidR="00C9441F" w:rsidRPr="009267CA">
        <w:rPr>
          <w:lang w:val="en-US"/>
        </w:rPr>
        <w:t>he Tender Committee checks whether the roadmap has been drawn up according to the model and contains the information required by the tender documentation.</w:t>
      </w:r>
    </w:p>
    <w:p w14:paraId="0B7A3B6B" w14:textId="77777777" w:rsidR="004C7FFD" w:rsidRPr="00AB1514" w:rsidRDefault="004C7FFD" w:rsidP="00A01A48">
      <w:pPr>
        <w:pStyle w:val="Titlu2"/>
        <w:rPr>
          <w:lang w:val="en-US"/>
        </w:rPr>
      </w:pPr>
      <w:r w:rsidRPr="00AB1514">
        <w:rPr>
          <w:lang w:val="en-US"/>
        </w:rPr>
        <w:t xml:space="preserve">An affirmative determination shall be a prerequisite for determination of Proposal </w:t>
      </w:r>
      <w:r w:rsidRPr="00E81E53">
        <w:rPr>
          <w:lang w:val="en-US"/>
        </w:rPr>
        <w:t>Responsiveness</w:t>
      </w:r>
      <w:r w:rsidRPr="00B94753">
        <w:rPr>
          <w:lang w:val="en-US"/>
        </w:rPr>
        <w:t xml:space="preserve"> </w:t>
      </w:r>
      <w:r w:rsidRPr="00AB1514">
        <w:rPr>
          <w:lang w:val="en-US"/>
        </w:rPr>
        <w:t xml:space="preserve">under Article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xml:space="preserve">. </w:t>
      </w:r>
      <w:r w:rsidRPr="00AB1514">
        <w:rPr>
          <w:lang w:val="en-US"/>
        </w:rPr>
        <w:t>A negative determination shall result in Disqualification of the Proposal.</w:t>
      </w:r>
    </w:p>
    <w:p w14:paraId="0F7407FA" w14:textId="7202236C" w:rsidR="00BB33B3" w:rsidRPr="00BB33B3" w:rsidRDefault="004C7FFD" w:rsidP="00BB33B3">
      <w:pPr>
        <w:pStyle w:val="Titlu1"/>
        <w:rPr>
          <w:lang w:val="en-US"/>
        </w:rPr>
      </w:pPr>
      <w:bookmarkStart w:id="768" w:name="_Ref158021643"/>
      <w:r w:rsidRPr="00AB1514">
        <w:rPr>
          <w:lang w:val="en-US"/>
        </w:rPr>
        <w:t>Technical Qualification of Proposals</w:t>
      </w:r>
      <w:bookmarkEnd w:id="768"/>
    </w:p>
    <w:p w14:paraId="1CE5C1ED" w14:textId="7D8513C1" w:rsidR="00BB33B3" w:rsidRPr="00BB33B3" w:rsidRDefault="00BB33B3" w:rsidP="00BB33B3">
      <w:pPr>
        <w:pStyle w:val="Titlu2"/>
        <w:rPr>
          <w:lang w:val="en-US"/>
        </w:rPr>
      </w:pPr>
      <w:r w:rsidRPr="00BB33B3">
        <w:rPr>
          <w:lang w:val="en-US"/>
        </w:rPr>
        <w:t xml:space="preserve">The purposes of Technical Qualification are to demonstrate to the Tender Committee that the </w:t>
      </w:r>
      <w:del w:id="769" w:author="Autor">
        <w:r w:rsidRPr="00BB33B3" w:rsidDel="00E34B63">
          <w:rPr>
            <w:lang w:val="en-US"/>
          </w:rPr>
          <w:delText>Tenderer</w:delText>
        </w:r>
      </w:del>
      <w:ins w:id="770" w:author="Autor">
        <w:r w:rsidR="00E34B63">
          <w:rPr>
            <w:lang w:val="en-US"/>
          </w:rPr>
          <w:t>Investor</w:t>
        </w:r>
      </w:ins>
      <w:r w:rsidRPr="00BB33B3">
        <w:rPr>
          <w:lang w:val="en-US"/>
        </w:rPr>
        <w:t xml:space="preserve"> has considered and adequately addressed all issues that might arise in the design, construction, procurement, commissioning, operation and maintenance of the Project in accordance with Technical Qualification, and Technical Specifications Criteria in</w:t>
      </w:r>
      <w:r w:rsidR="003F1088">
        <w:rPr>
          <w:lang w:val="en-US"/>
        </w:rPr>
        <w:t xml:space="preserve"> Sections</w:t>
      </w:r>
      <w:r w:rsidRPr="00BB33B3">
        <w:rPr>
          <w:lang w:val="en-US"/>
        </w:rPr>
        <w:t xml:space="preserve"> </w:t>
      </w:r>
      <w:r w:rsidR="003F1088" w:rsidRPr="00BB33B3">
        <w:rPr>
          <w:lang w:val="en-US"/>
        </w:rPr>
        <w:fldChar w:fldCharType="begin"/>
      </w:r>
      <w:r w:rsidR="003F1088" w:rsidRPr="00BB33B3">
        <w:rPr>
          <w:lang w:val="en-US"/>
        </w:rPr>
        <w:instrText xml:space="preserve"> REF _Ref158017265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3</w:t>
      </w:r>
      <w:r w:rsidR="003F1088" w:rsidRPr="00BB33B3">
        <w:rPr>
          <w:lang w:val="en-US"/>
        </w:rPr>
        <w:fldChar w:fldCharType="end"/>
      </w:r>
      <w:r w:rsidRPr="00BB33B3">
        <w:rPr>
          <w:lang w:val="en-US"/>
        </w:rPr>
        <w:t xml:space="preserve">, </w:t>
      </w:r>
      <w:r w:rsidR="003F1088" w:rsidRPr="00BB33B3">
        <w:rPr>
          <w:lang w:val="en-US"/>
        </w:rPr>
        <w:fldChar w:fldCharType="begin"/>
      </w:r>
      <w:r w:rsidR="003F1088" w:rsidRPr="00BB33B3">
        <w:rPr>
          <w:lang w:val="en-US"/>
        </w:rPr>
        <w:instrText xml:space="preserve"> REF _Ref158017269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4</w:t>
      </w:r>
      <w:r w:rsidR="003F1088" w:rsidRPr="00BB33B3">
        <w:rPr>
          <w:lang w:val="en-US"/>
        </w:rPr>
        <w:fldChar w:fldCharType="end"/>
      </w:r>
      <w:r w:rsidRPr="00BB33B3">
        <w:rPr>
          <w:lang w:val="en-US"/>
        </w:rPr>
        <w:t xml:space="preserve">, </w:t>
      </w:r>
      <w:r w:rsidR="003F1088" w:rsidRPr="00BB33B3">
        <w:rPr>
          <w:lang w:val="en-US"/>
        </w:rPr>
        <w:fldChar w:fldCharType="begin"/>
      </w:r>
      <w:r w:rsidR="003F1088" w:rsidRPr="00BB33B3">
        <w:rPr>
          <w:lang w:val="en-US"/>
        </w:rPr>
        <w:instrText xml:space="preserve"> REF _Ref158017280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6</w:t>
      </w:r>
      <w:r w:rsidR="003F1088" w:rsidRPr="00BB33B3">
        <w:rPr>
          <w:lang w:val="en-US"/>
        </w:rPr>
        <w:fldChar w:fldCharType="end"/>
      </w:r>
      <w:r w:rsidRPr="00BB33B3">
        <w:rPr>
          <w:lang w:val="en-US"/>
        </w:rPr>
        <w:t xml:space="preserve">, and </w:t>
      </w:r>
      <w:r w:rsidR="003F1088" w:rsidRPr="00BB33B3">
        <w:rPr>
          <w:lang w:val="en-US"/>
        </w:rPr>
        <w:fldChar w:fldCharType="begin"/>
      </w:r>
      <w:r w:rsidR="003F1088" w:rsidRPr="00BB33B3">
        <w:rPr>
          <w:lang w:val="en-US"/>
        </w:rPr>
        <w:instrText xml:space="preserve"> REF _Ref158017286 \r \h </w:instrText>
      </w:r>
      <w:r w:rsidR="003F1088" w:rsidRPr="00BB33B3">
        <w:rPr>
          <w:lang w:val="en-US"/>
        </w:rPr>
      </w:r>
      <w:r w:rsidR="003F1088" w:rsidRPr="00BB33B3">
        <w:rPr>
          <w:lang w:val="en-US"/>
        </w:rPr>
        <w:fldChar w:fldCharType="separate"/>
      </w:r>
      <w:r w:rsidR="003F1088" w:rsidRPr="00BB33B3">
        <w:rPr>
          <w:lang w:val="en-US"/>
        </w:rPr>
        <w:t>3</w:t>
      </w:r>
      <w:r w:rsidR="003F1088">
        <w:rPr>
          <w:lang w:val="en-US"/>
        </w:rPr>
        <w:t>7</w:t>
      </w:r>
      <w:r w:rsidR="003F1088" w:rsidRPr="00BB33B3">
        <w:rPr>
          <w:lang w:val="en-US"/>
        </w:rPr>
        <w:fldChar w:fldCharType="end"/>
      </w:r>
      <w:r w:rsidRPr="00BB33B3">
        <w:rPr>
          <w:lang w:val="en-US"/>
        </w:rPr>
        <w:t xml:space="preserve">. </w:t>
      </w:r>
    </w:p>
    <w:p w14:paraId="656B5693" w14:textId="3822E100" w:rsidR="004C7FFD" w:rsidRPr="009745BA" w:rsidRDefault="004C7FFD" w:rsidP="003219A2">
      <w:pPr>
        <w:pStyle w:val="Titlu2"/>
        <w:rPr>
          <w:lang w:val="en-US"/>
        </w:rPr>
      </w:pPr>
      <w:r w:rsidRPr="00AB1514">
        <w:rPr>
          <w:lang w:val="en-US"/>
        </w:rPr>
        <w:t xml:space="preserve">The Tender Committee will confirm the names of the </w:t>
      </w:r>
      <w:del w:id="771" w:author="Autor">
        <w:r w:rsidRPr="00AB1514" w:rsidDel="00E34B63">
          <w:rPr>
            <w:lang w:val="en-US"/>
          </w:rPr>
          <w:delText>Tenderer</w:delText>
        </w:r>
      </w:del>
      <w:ins w:id="772" w:author="Autor">
        <w:r w:rsidR="00E34B63">
          <w:rPr>
            <w:lang w:val="en-US"/>
          </w:rPr>
          <w:t>Investor</w:t>
        </w:r>
      </w:ins>
      <w:r w:rsidRPr="00AB1514">
        <w:rPr>
          <w:lang w:val="en-US"/>
        </w:rPr>
        <w:t>s that have satisfied the Qualification Criteria set forth in</w:t>
      </w:r>
      <w:r w:rsidR="00155587">
        <w:rPr>
          <w:lang w:val="en-US"/>
        </w:rPr>
        <w:t xml:space="preserve"> Section</w:t>
      </w:r>
      <w:r>
        <w:rPr>
          <w:lang w:val="en-US"/>
        </w:rPr>
        <w:t xml:space="preserve"> </w:t>
      </w:r>
      <w:r>
        <w:rPr>
          <w:lang w:val="en-US"/>
        </w:rPr>
        <w:fldChar w:fldCharType="begin"/>
      </w:r>
      <w:r>
        <w:rPr>
          <w:lang w:val="en-US"/>
        </w:rPr>
        <w:instrText xml:space="preserve"> REF _Ref158021375 \r \h </w:instrText>
      </w:r>
      <w:r>
        <w:rPr>
          <w:lang w:val="en-US"/>
        </w:rPr>
      </w:r>
      <w:r>
        <w:rPr>
          <w:lang w:val="en-US"/>
        </w:rPr>
        <w:fldChar w:fldCharType="separate"/>
      </w:r>
      <w:r>
        <w:rPr>
          <w:lang w:val="en-US"/>
        </w:rPr>
        <w:t>47</w:t>
      </w:r>
      <w:r>
        <w:rPr>
          <w:lang w:val="en-US"/>
        </w:rPr>
        <w:fldChar w:fldCharType="end"/>
      </w:r>
      <w:r w:rsidRPr="00AB1514">
        <w:rPr>
          <w:lang w:val="en-US"/>
        </w:rPr>
        <w:t>, and proceed to open and satisfaction of the Technical Qualification Criteria in</w:t>
      </w:r>
      <w:r w:rsidR="00155587">
        <w:rPr>
          <w:lang w:val="en-US"/>
        </w:rPr>
        <w:t xml:space="preserve"> Sections</w:t>
      </w:r>
      <w:r w:rsidRPr="00AB1514">
        <w:rPr>
          <w:lang w:val="en-US"/>
        </w:rPr>
        <w:t xml:space="preserve"> </w:t>
      </w:r>
      <w:r w:rsidR="00155587">
        <w:rPr>
          <w:szCs w:val="22"/>
          <w:lang w:val="en-US"/>
        </w:rPr>
        <w:fldChar w:fldCharType="begin"/>
      </w:r>
      <w:r w:rsidR="00155587">
        <w:rPr>
          <w:szCs w:val="22"/>
          <w:lang w:val="en-US"/>
        </w:rPr>
        <w:instrText xml:space="preserve"> REF _Ref158017265 \r \h </w:instrText>
      </w:r>
      <w:r w:rsidR="00155587">
        <w:rPr>
          <w:szCs w:val="22"/>
          <w:lang w:val="en-US"/>
        </w:rPr>
      </w:r>
      <w:r w:rsidR="00155587">
        <w:rPr>
          <w:szCs w:val="22"/>
          <w:lang w:val="en-US"/>
        </w:rPr>
        <w:fldChar w:fldCharType="separate"/>
      </w:r>
      <w:r w:rsidR="00155587">
        <w:rPr>
          <w:szCs w:val="22"/>
          <w:lang w:val="en-US"/>
        </w:rPr>
        <w:t>33</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_Ref158017269 \r \h </w:instrText>
      </w:r>
      <w:r w:rsidR="00155587">
        <w:rPr>
          <w:szCs w:val="22"/>
          <w:lang w:val="en-US"/>
        </w:rPr>
      </w:r>
      <w:r w:rsidR="00155587">
        <w:rPr>
          <w:szCs w:val="22"/>
          <w:lang w:val="en-US"/>
        </w:rPr>
        <w:fldChar w:fldCharType="separate"/>
      </w:r>
      <w:r w:rsidR="00155587">
        <w:rPr>
          <w:szCs w:val="22"/>
          <w:lang w:val="en-US"/>
        </w:rPr>
        <w:t>34</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_Ref158017280 \r \h </w:instrText>
      </w:r>
      <w:r w:rsidR="00155587">
        <w:rPr>
          <w:szCs w:val="22"/>
          <w:lang w:val="en-US"/>
        </w:rPr>
      </w:r>
      <w:r w:rsidR="00155587">
        <w:rPr>
          <w:szCs w:val="22"/>
          <w:lang w:val="en-US"/>
        </w:rPr>
        <w:fldChar w:fldCharType="separate"/>
      </w:r>
      <w:r w:rsidR="00155587">
        <w:rPr>
          <w:szCs w:val="22"/>
          <w:lang w:val="en-US"/>
        </w:rPr>
        <w:t>36</w:t>
      </w:r>
      <w:r w:rsidR="00155587">
        <w:rPr>
          <w:szCs w:val="22"/>
          <w:lang w:val="en-US"/>
        </w:rPr>
        <w:fldChar w:fldCharType="end"/>
      </w:r>
      <w:r>
        <w:rPr>
          <w:szCs w:val="22"/>
          <w:lang w:val="en-US"/>
        </w:rPr>
        <w:t xml:space="preserve">, </w:t>
      </w:r>
      <w:r w:rsidRPr="009745BA">
        <w:rPr>
          <w:lang w:val="en-US"/>
        </w:rPr>
        <w:t xml:space="preserve">and </w:t>
      </w:r>
      <w:r w:rsidR="00155587">
        <w:rPr>
          <w:szCs w:val="22"/>
          <w:lang w:val="en-US"/>
        </w:rPr>
        <w:fldChar w:fldCharType="begin"/>
      </w:r>
      <w:r w:rsidR="00155587">
        <w:rPr>
          <w:szCs w:val="22"/>
          <w:lang w:val="en-US"/>
        </w:rPr>
        <w:instrText xml:space="preserve"> REF _Ref158017286 \r \h </w:instrText>
      </w:r>
      <w:r w:rsidR="00155587">
        <w:rPr>
          <w:szCs w:val="22"/>
          <w:lang w:val="en-US"/>
        </w:rPr>
      </w:r>
      <w:r w:rsidR="00155587">
        <w:rPr>
          <w:szCs w:val="22"/>
          <w:lang w:val="en-US"/>
        </w:rPr>
        <w:fldChar w:fldCharType="separate"/>
      </w:r>
      <w:r w:rsidR="00155587">
        <w:rPr>
          <w:szCs w:val="22"/>
          <w:lang w:val="en-US"/>
        </w:rPr>
        <w:t>37</w:t>
      </w:r>
      <w:r w:rsidR="00155587">
        <w:rPr>
          <w:szCs w:val="22"/>
          <w:lang w:val="en-US"/>
        </w:rPr>
        <w:fldChar w:fldCharType="end"/>
      </w:r>
      <w:r w:rsidR="00155587" w:rsidRPr="009745BA">
        <w:rPr>
          <w:szCs w:val="22"/>
          <w:lang w:val="en-US"/>
        </w:rPr>
        <w:t xml:space="preserve"> </w:t>
      </w:r>
      <w:r w:rsidRPr="009745BA">
        <w:rPr>
          <w:szCs w:val="22"/>
          <w:lang w:val="en-US"/>
        </w:rPr>
        <w:t>by the Technical and O&amp;M Proposals</w:t>
      </w:r>
      <w:r>
        <w:rPr>
          <w:szCs w:val="22"/>
          <w:lang w:val="en-US"/>
        </w:rPr>
        <w:t xml:space="preserve">. </w:t>
      </w:r>
      <w:r w:rsidRPr="009745BA">
        <w:rPr>
          <w:szCs w:val="22"/>
          <w:lang w:val="en-US"/>
        </w:rPr>
        <w:t xml:space="preserve">The determination shall be based upon an examination of the documentary evidence of the </w:t>
      </w:r>
      <w:del w:id="773" w:author="Autor">
        <w:r w:rsidRPr="009745BA" w:rsidDel="00E34B63">
          <w:rPr>
            <w:szCs w:val="22"/>
            <w:lang w:val="en-US"/>
          </w:rPr>
          <w:delText>Tenderer</w:delText>
        </w:r>
      </w:del>
      <w:ins w:id="774" w:author="Autor">
        <w:r w:rsidR="00E34B63">
          <w:rPr>
            <w:szCs w:val="22"/>
            <w:lang w:val="en-US"/>
          </w:rPr>
          <w:t>Investor</w:t>
        </w:r>
      </w:ins>
      <w:r w:rsidRPr="009745BA">
        <w:rPr>
          <w:szCs w:val="22"/>
          <w:lang w:val="en-US"/>
        </w:rPr>
        <w:t xml:space="preserve">’s qualifications submitted by the </w:t>
      </w:r>
      <w:del w:id="775" w:author="Autor">
        <w:r w:rsidRPr="009745BA" w:rsidDel="00E34B63">
          <w:rPr>
            <w:szCs w:val="22"/>
            <w:lang w:val="en-US"/>
          </w:rPr>
          <w:delText>Tenderer</w:delText>
        </w:r>
      </w:del>
      <w:ins w:id="776" w:author="Autor">
        <w:r w:rsidR="00E34B63">
          <w:rPr>
            <w:szCs w:val="22"/>
            <w:lang w:val="en-US"/>
          </w:rPr>
          <w:t>Investor</w:t>
        </w:r>
      </w:ins>
      <w:r w:rsidRPr="009745BA">
        <w:rPr>
          <w:szCs w:val="22"/>
          <w:lang w:val="en-US"/>
        </w:rPr>
        <w:t xml:space="preserve">, pursuant to </w:t>
      </w:r>
      <w:r w:rsidR="00155587">
        <w:rPr>
          <w:szCs w:val="22"/>
          <w:lang w:val="en-US"/>
        </w:rPr>
        <w:fldChar w:fldCharType="begin"/>
      </w:r>
      <w:r w:rsidR="00155587">
        <w:rPr>
          <w:szCs w:val="22"/>
          <w:lang w:val="en-US"/>
        </w:rPr>
        <w:instrText xml:space="preserve"> REF _Ref158018961 \r \h </w:instrText>
      </w:r>
      <w:r w:rsidR="00155587">
        <w:rPr>
          <w:szCs w:val="22"/>
          <w:lang w:val="en-US"/>
        </w:rPr>
      </w:r>
      <w:r w:rsidR="00155587">
        <w:rPr>
          <w:szCs w:val="22"/>
          <w:lang w:val="en-US"/>
        </w:rPr>
        <w:fldChar w:fldCharType="separate"/>
      </w:r>
      <w:r w:rsidR="00155587">
        <w:rPr>
          <w:szCs w:val="22"/>
          <w:lang w:val="en-US"/>
        </w:rPr>
        <w:t>33.2</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_Ref158018965 \r \h </w:instrText>
      </w:r>
      <w:r w:rsidR="00155587">
        <w:rPr>
          <w:szCs w:val="22"/>
          <w:lang w:val="en-US"/>
        </w:rPr>
      </w:r>
      <w:r w:rsidR="00155587">
        <w:rPr>
          <w:szCs w:val="22"/>
          <w:lang w:val="en-US"/>
        </w:rPr>
        <w:fldChar w:fldCharType="separate"/>
      </w:r>
      <w:r w:rsidR="00155587">
        <w:rPr>
          <w:szCs w:val="22"/>
          <w:lang w:val="en-US"/>
        </w:rPr>
        <w:t>34.2</w:t>
      </w:r>
      <w:r w:rsidR="00155587">
        <w:rPr>
          <w:szCs w:val="22"/>
          <w:lang w:val="en-US"/>
        </w:rPr>
        <w:fldChar w:fldCharType="end"/>
      </w:r>
      <w:r>
        <w:rPr>
          <w:szCs w:val="22"/>
          <w:lang w:val="en-US"/>
        </w:rPr>
        <w:t xml:space="preserve">, </w:t>
      </w:r>
      <w:r w:rsidR="00155587">
        <w:rPr>
          <w:szCs w:val="22"/>
          <w:lang w:val="en-US"/>
        </w:rPr>
        <w:fldChar w:fldCharType="begin"/>
      </w:r>
      <w:r w:rsidR="00155587">
        <w:rPr>
          <w:szCs w:val="22"/>
          <w:lang w:val="en-US"/>
        </w:rPr>
        <w:instrText xml:space="preserve"> REF _Ref158018973 \r \h </w:instrText>
      </w:r>
      <w:r w:rsidR="00155587">
        <w:rPr>
          <w:szCs w:val="22"/>
          <w:lang w:val="en-US"/>
        </w:rPr>
      </w:r>
      <w:r w:rsidR="00155587">
        <w:rPr>
          <w:szCs w:val="22"/>
          <w:lang w:val="en-US"/>
        </w:rPr>
        <w:fldChar w:fldCharType="separate"/>
      </w:r>
      <w:r w:rsidR="00155587">
        <w:rPr>
          <w:szCs w:val="22"/>
          <w:lang w:val="en-US"/>
        </w:rPr>
        <w:t>36.2</w:t>
      </w:r>
      <w:r w:rsidR="00155587">
        <w:rPr>
          <w:szCs w:val="22"/>
          <w:lang w:val="en-US"/>
        </w:rPr>
        <w:fldChar w:fldCharType="end"/>
      </w:r>
      <w:r>
        <w:rPr>
          <w:szCs w:val="22"/>
          <w:lang w:val="en-US"/>
        </w:rPr>
        <w:t xml:space="preserve"> and </w:t>
      </w:r>
      <w:r w:rsidR="00155587">
        <w:rPr>
          <w:szCs w:val="22"/>
          <w:lang w:val="en-US"/>
        </w:rPr>
        <w:fldChar w:fldCharType="begin"/>
      </w:r>
      <w:r w:rsidR="00155587">
        <w:rPr>
          <w:szCs w:val="22"/>
          <w:lang w:val="en-US"/>
        </w:rPr>
        <w:instrText xml:space="preserve"> REF _Ref158018979 \r \h </w:instrText>
      </w:r>
      <w:r w:rsidR="00155587">
        <w:rPr>
          <w:szCs w:val="22"/>
          <w:lang w:val="en-US"/>
        </w:rPr>
      </w:r>
      <w:r w:rsidR="00155587">
        <w:rPr>
          <w:szCs w:val="22"/>
          <w:lang w:val="en-US"/>
        </w:rPr>
        <w:fldChar w:fldCharType="separate"/>
      </w:r>
      <w:r w:rsidR="00155587">
        <w:rPr>
          <w:szCs w:val="22"/>
          <w:lang w:val="en-US"/>
        </w:rPr>
        <w:t>37.2</w:t>
      </w:r>
      <w:r w:rsidR="00155587">
        <w:rPr>
          <w:szCs w:val="22"/>
          <w:lang w:val="en-US"/>
        </w:rPr>
        <w:fldChar w:fldCharType="end"/>
      </w:r>
      <w:r>
        <w:rPr>
          <w:szCs w:val="22"/>
          <w:lang w:val="en-US"/>
        </w:rPr>
        <w:t xml:space="preserve"> and [</w:t>
      </w:r>
      <w:r w:rsidR="00155587" w:rsidRPr="004E46E9">
        <w:rPr>
          <w:color w:val="000000"/>
          <w:lang w:val="en-US"/>
        </w:rPr>
        <w:fldChar w:fldCharType="begin"/>
      </w:r>
      <w:r w:rsidR="00155587" w:rsidRPr="004E46E9">
        <w:rPr>
          <w:color w:val="000000"/>
          <w:lang w:val="en-US"/>
        </w:rPr>
        <w:instrText xml:space="preserve"> REF  _Ref163696607 \* Caps \h \w </w:instrText>
      </w:r>
      <w:r w:rsidR="004E46E9">
        <w:rPr>
          <w:color w:val="000000"/>
          <w:lang w:val="en-US"/>
        </w:rPr>
        <w:instrText xml:space="preserve"> \* MERGEFORMAT </w:instrText>
      </w:r>
      <w:r w:rsidR="00155587" w:rsidRPr="004E46E9">
        <w:rPr>
          <w:color w:val="000000"/>
          <w:lang w:val="en-US"/>
        </w:rPr>
      </w:r>
      <w:r w:rsidR="00155587" w:rsidRPr="004E46E9">
        <w:rPr>
          <w:color w:val="000000"/>
          <w:lang w:val="en-US"/>
        </w:rPr>
        <w:fldChar w:fldCharType="separate"/>
      </w:r>
      <w:r w:rsidR="00155587" w:rsidRPr="004E46E9">
        <w:rPr>
          <w:color w:val="000000"/>
          <w:lang w:val="en-US"/>
        </w:rPr>
        <w:t>Appendix 9</w:t>
      </w:r>
      <w:r w:rsidR="00155587" w:rsidRPr="004E46E9">
        <w:rPr>
          <w:color w:val="000000"/>
          <w:lang w:val="en-US"/>
        </w:rPr>
        <w:fldChar w:fldCharType="end"/>
      </w:r>
      <w:r w:rsidRPr="004E46E9">
        <w:rPr>
          <w:szCs w:val="22"/>
          <w:lang w:val="en-US"/>
        </w:rPr>
        <w:t xml:space="preserve">, </w:t>
      </w:r>
      <w:r w:rsidR="00155587" w:rsidRPr="004E46E9">
        <w:rPr>
          <w:szCs w:val="22"/>
          <w:lang w:val="en-US"/>
        </w:rPr>
        <w:fldChar w:fldCharType="begin"/>
      </w:r>
      <w:r w:rsidR="00155587" w:rsidRPr="004E46E9">
        <w:rPr>
          <w:szCs w:val="22"/>
          <w:lang w:val="en-US"/>
        </w:rPr>
        <w:instrText xml:space="preserve"> REF  _Ref163696644 \h \t \w </w:instrText>
      </w:r>
      <w:r w:rsidR="004E46E9">
        <w:rPr>
          <w:szCs w:val="22"/>
          <w:lang w:val="en-US"/>
        </w:rPr>
        <w:instrText xml:space="preserve"> \* MERGEFORMAT </w:instrText>
      </w:r>
      <w:r w:rsidR="00155587" w:rsidRPr="004E46E9">
        <w:rPr>
          <w:szCs w:val="22"/>
          <w:lang w:val="en-US"/>
        </w:rPr>
      </w:r>
      <w:r w:rsidR="00155587" w:rsidRPr="004E46E9">
        <w:rPr>
          <w:szCs w:val="22"/>
          <w:lang w:val="en-US"/>
        </w:rPr>
        <w:fldChar w:fldCharType="separate"/>
      </w:r>
      <w:r w:rsidR="00155587" w:rsidRPr="004E46E9">
        <w:rPr>
          <w:szCs w:val="22"/>
          <w:lang w:val="en-US"/>
        </w:rPr>
        <w:t>10</w:t>
      </w:r>
      <w:r w:rsidR="00155587" w:rsidRPr="004E46E9">
        <w:rPr>
          <w:szCs w:val="22"/>
          <w:lang w:val="en-US"/>
        </w:rPr>
        <w:fldChar w:fldCharType="end"/>
      </w:r>
      <w:r w:rsidRPr="004E46E9">
        <w:rPr>
          <w:szCs w:val="22"/>
          <w:lang w:val="en-US"/>
        </w:rPr>
        <w:t xml:space="preserve">, </w:t>
      </w:r>
      <w:r w:rsidR="00155587" w:rsidRPr="004E46E9">
        <w:rPr>
          <w:szCs w:val="22"/>
          <w:lang w:val="en-US"/>
        </w:rPr>
        <w:fldChar w:fldCharType="begin"/>
      </w:r>
      <w:r w:rsidR="00155587" w:rsidRPr="004E46E9">
        <w:rPr>
          <w:szCs w:val="22"/>
          <w:lang w:val="en-US"/>
        </w:rPr>
        <w:instrText xml:space="preserve"> REF  _Ref163696661 \h \t \w </w:instrText>
      </w:r>
      <w:r w:rsidR="004E46E9">
        <w:rPr>
          <w:szCs w:val="22"/>
          <w:lang w:val="en-US"/>
        </w:rPr>
        <w:instrText xml:space="preserve"> \* MERGEFORMAT </w:instrText>
      </w:r>
      <w:r w:rsidR="00155587" w:rsidRPr="004E46E9">
        <w:rPr>
          <w:szCs w:val="22"/>
          <w:lang w:val="en-US"/>
        </w:rPr>
      </w:r>
      <w:r w:rsidR="00155587" w:rsidRPr="004E46E9">
        <w:rPr>
          <w:szCs w:val="22"/>
          <w:lang w:val="en-US"/>
        </w:rPr>
        <w:fldChar w:fldCharType="separate"/>
      </w:r>
      <w:r w:rsidR="00155587" w:rsidRPr="004E46E9">
        <w:rPr>
          <w:szCs w:val="22"/>
          <w:lang w:val="en-US"/>
        </w:rPr>
        <w:t>11</w:t>
      </w:r>
      <w:r w:rsidR="00155587" w:rsidRPr="004E46E9">
        <w:rPr>
          <w:szCs w:val="22"/>
          <w:lang w:val="en-US"/>
        </w:rPr>
        <w:fldChar w:fldCharType="end"/>
      </w:r>
      <w:r w:rsidRPr="004E46E9">
        <w:rPr>
          <w:szCs w:val="22"/>
          <w:lang w:val="en-US"/>
        </w:rPr>
        <w:t>].</w:t>
      </w:r>
      <w:r w:rsidR="00CC2F64">
        <w:rPr>
          <w:szCs w:val="22"/>
          <w:lang w:val="en-US"/>
        </w:rPr>
        <w:t xml:space="preserve"> In the event the investor has been admitted to the auction on the basis of the </w:t>
      </w:r>
      <w:proofErr w:type="gramStart"/>
      <w:r w:rsidR="00CC2F64">
        <w:rPr>
          <w:szCs w:val="22"/>
          <w:lang w:val="en-US"/>
        </w:rPr>
        <w:t>Roadmap</w:t>
      </w:r>
      <w:proofErr w:type="gramEnd"/>
      <w:r w:rsidR="007D5689">
        <w:rPr>
          <w:szCs w:val="22"/>
          <w:lang w:val="en-US"/>
        </w:rPr>
        <w:t xml:space="preserve"> [</w:t>
      </w:r>
      <w:r w:rsidR="007D5689">
        <w:rPr>
          <w:color w:val="000000"/>
          <w:lang w:val="en-US"/>
        </w:rPr>
        <w:t xml:space="preserve">Appendix </w:t>
      </w:r>
      <w:r w:rsidR="00F915EE">
        <w:rPr>
          <w:color w:val="000000"/>
          <w:lang w:val="en-US"/>
        </w:rPr>
        <w:t>13</w:t>
      </w:r>
      <w:r w:rsidR="007D5689" w:rsidRPr="004E46E9">
        <w:rPr>
          <w:szCs w:val="22"/>
          <w:lang w:val="en-US"/>
        </w:rPr>
        <w:t>]</w:t>
      </w:r>
      <w:r w:rsidR="00CC2F64">
        <w:rPr>
          <w:szCs w:val="22"/>
          <w:lang w:val="en-US"/>
        </w:rPr>
        <w:t xml:space="preserve">, </w:t>
      </w:r>
      <w:r w:rsidR="00CC2F64">
        <w:rPr>
          <w:lang w:val="en-US"/>
        </w:rPr>
        <w:t>t</w:t>
      </w:r>
      <w:r w:rsidR="00CC2F64" w:rsidRPr="00F91B40">
        <w:rPr>
          <w:lang w:val="en-US"/>
        </w:rPr>
        <w:t xml:space="preserve">he Tender Committee checks if all documents required by the </w:t>
      </w:r>
      <w:r w:rsidR="00CC2F64">
        <w:rPr>
          <w:lang w:val="en-US"/>
        </w:rPr>
        <w:t>R</w:t>
      </w:r>
      <w:r w:rsidR="00CC2F64" w:rsidRPr="00F91B40">
        <w:rPr>
          <w:lang w:val="en-US"/>
        </w:rPr>
        <w:t>oadmap as appropriate are attached to the technical offer</w:t>
      </w:r>
      <w:r w:rsidR="00CC2F64">
        <w:rPr>
          <w:lang w:val="en-US"/>
        </w:rPr>
        <w:t>.</w:t>
      </w:r>
    </w:p>
    <w:p w14:paraId="2FFD4767" w14:textId="4AB98F69" w:rsidR="004C7FFD" w:rsidRPr="00AB1514" w:rsidRDefault="004C7FFD" w:rsidP="003219A2">
      <w:pPr>
        <w:pStyle w:val="Titlu2"/>
        <w:rPr>
          <w:lang w:val="en-US"/>
        </w:rPr>
      </w:pPr>
      <w:r w:rsidRPr="00AB1514">
        <w:rPr>
          <w:lang w:val="en-US"/>
        </w:rPr>
        <w:t xml:space="preserve">An affirmative determination shall be a prerequisite for determination of Proposal Responsiveness under </w:t>
      </w:r>
      <w:r w:rsidR="00C320BC">
        <w:rPr>
          <w:lang w:val="en-US"/>
        </w:rPr>
        <w:t>Section</w:t>
      </w:r>
      <w:r w:rsidR="00C320BC" w:rsidRPr="00AB1514">
        <w:rPr>
          <w:lang w:val="en-US"/>
        </w:rPr>
        <w:t xml:space="preserve"> </w:t>
      </w:r>
      <w:r>
        <w:rPr>
          <w:lang w:val="en-US"/>
        </w:rPr>
        <w:fldChar w:fldCharType="begin"/>
      </w:r>
      <w:r>
        <w:rPr>
          <w:lang w:val="en-US"/>
        </w:rPr>
        <w:instrText xml:space="preserve"> REF _Ref158018265 \r \h </w:instrText>
      </w:r>
      <w:r>
        <w:rPr>
          <w:lang w:val="en-US"/>
        </w:rPr>
      </w:r>
      <w:r>
        <w:rPr>
          <w:lang w:val="en-US"/>
        </w:rPr>
        <w:fldChar w:fldCharType="separate"/>
      </w:r>
      <w:r>
        <w:rPr>
          <w:lang w:val="en-US"/>
        </w:rPr>
        <w:t>42</w:t>
      </w:r>
      <w:r>
        <w:rPr>
          <w:lang w:val="en-US"/>
        </w:rPr>
        <w:fldChar w:fldCharType="end"/>
      </w:r>
      <w:r>
        <w:rPr>
          <w:lang w:val="en-US"/>
        </w:rPr>
        <w:t xml:space="preserve">. </w:t>
      </w:r>
      <w:r w:rsidRPr="00AB1514">
        <w:rPr>
          <w:lang w:val="en-US"/>
        </w:rPr>
        <w:t>A negative determination shall result in Disqualification of the Proposal.</w:t>
      </w:r>
    </w:p>
    <w:p w14:paraId="4702ED1F" w14:textId="77777777" w:rsidR="004C7FFD" w:rsidRPr="00AB1514" w:rsidRDefault="004C7FFD" w:rsidP="003219A2">
      <w:pPr>
        <w:pStyle w:val="Titlu1"/>
        <w:rPr>
          <w:lang w:val="en-US"/>
        </w:rPr>
      </w:pPr>
      <w:bookmarkStart w:id="777" w:name="_Ref158016734"/>
      <w:r w:rsidRPr="00AB1514">
        <w:rPr>
          <w:lang w:val="en-US"/>
        </w:rPr>
        <w:lastRenderedPageBreak/>
        <w:t>Evaluation of</w:t>
      </w:r>
      <w:r>
        <w:rPr>
          <w:lang w:val="en-US"/>
        </w:rPr>
        <w:t xml:space="preserve"> Financial</w:t>
      </w:r>
      <w:r w:rsidRPr="00AB1514">
        <w:rPr>
          <w:lang w:val="en-US"/>
        </w:rPr>
        <w:t xml:space="preserve"> </w:t>
      </w:r>
      <w:bookmarkEnd w:id="752"/>
      <w:bookmarkEnd w:id="777"/>
      <w:r>
        <w:rPr>
          <w:lang w:val="en-US"/>
        </w:rPr>
        <w:t>Bids</w:t>
      </w:r>
    </w:p>
    <w:p w14:paraId="450F8030" w14:textId="14DAA0DE" w:rsidR="004C7FFD" w:rsidRPr="00AB1514" w:rsidRDefault="004C7FFD" w:rsidP="003219A2">
      <w:pPr>
        <w:pStyle w:val="Titlu2"/>
        <w:rPr>
          <w:lang w:val="en-US"/>
        </w:rPr>
      </w:pPr>
      <w:r w:rsidRPr="00AB1514">
        <w:rPr>
          <w:lang w:val="en-US"/>
        </w:rPr>
        <w:t xml:space="preserve">Tender Committee shall use the criteria listed in </w:t>
      </w:r>
      <w:r w:rsidR="00A02258">
        <w:rPr>
          <w:lang w:val="en-US"/>
        </w:rPr>
        <w:t xml:space="preserve">Section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sidRPr="00AB1514">
        <w:rPr>
          <w:lang w:val="en-US"/>
        </w:rPr>
        <w:t>. No other evaluation criteria or methodologies shall be permitted. To evaluate a Proposal, Tender Committee shall consider the following:</w:t>
      </w:r>
    </w:p>
    <w:p w14:paraId="7EB591B8" w14:textId="77777777" w:rsidR="004C7FFD" w:rsidRPr="00AB1514" w:rsidRDefault="004C7FFD" w:rsidP="003219A2">
      <w:pPr>
        <w:pStyle w:val="Titlu3"/>
        <w:rPr>
          <w:lang w:val="en-US"/>
        </w:rPr>
      </w:pPr>
      <w:r>
        <w:rPr>
          <w:lang w:val="en-US"/>
        </w:rPr>
        <w:t>t</w:t>
      </w:r>
      <w:r w:rsidRPr="00AB1514">
        <w:rPr>
          <w:lang w:val="en-US"/>
        </w:rPr>
        <w:t>he Evaluation Criteria; and</w:t>
      </w:r>
    </w:p>
    <w:p w14:paraId="16A42958" w14:textId="2DED1261" w:rsidR="004C7FFD" w:rsidRDefault="004C7FFD" w:rsidP="003219A2">
      <w:pPr>
        <w:pStyle w:val="Titlu3"/>
        <w:rPr>
          <w:lang w:val="en-US"/>
        </w:rPr>
      </w:pPr>
      <w:r>
        <w:rPr>
          <w:lang w:val="en-US"/>
        </w:rPr>
        <w:t>t</w:t>
      </w:r>
      <w:r w:rsidRPr="00AB1514">
        <w:rPr>
          <w:lang w:val="en-US"/>
        </w:rPr>
        <w:t xml:space="preserve">he adjustment for correction of arithmetic errors in accordance with </w:t>
      </w:r>
      <w:r w:rsidR="007D5689">
        <w:rPr>
          <w:lang w:val="en-US"/>
        </w:rPr>
        <w:t xml:space="preserve">Section </w:t>
      </w:r>
      <w:r>
        <w:rPr>
          <w:lang w:val="en-US"/>
        </w:rPr>
        <w:fldChar w:fldCharType="begin"/>
      </w:r>
      <w:r>
        <w:rPr>
          <w:lang w:val="en-US"/>
        </w:rPr>
        <w:instrText xml:space="preserve"> REF _Ref158021609 \r \h </w:instrText>
      </w:r>
      <w:r>
        <w:rPr>
          <w:lang w:val="en-US"/>
        </w:rPr>
      </w:r>
      <w:r>
        <w:rPr>
          <w:lang w:val="en-US"/>
        </w:rPr>
        <w:fldChar w:fldCharType="separate"/>
      </w:r>
      <w:r>
        <w:rPr>
          <w:lang w:val="en-US"/>
        </w:rPr>
        <w:t>44</w:t>
      </w:r>
      <w:r>
        <w:rPr>
          <w:lang w:val="en-US"/>
        </w:rPr>
        <w:fldChar w:fldCharType="end"/>
      </w:r>
      <w:r w:rsidRPr="00AB1514">
        <w:rPr>
          <w:lang w:val="en-US"/>
        </w:rPr>
        <w:t>.</w:t>
      </w:r>
    </w:p>
    <w:p w14:paraId="7CDA55B2" w14:textId="1AA8E768" w:rsidR="009C7A0C" w:rsidRPr="00AB1514" w:rsidRDefault="009C7A0C" w:rsidP="009C7A0C">
      <w:pPr>
        <w:pStyle w:val="Titlu2"/>
        <w:rPr>
          <w:lang w:val="en-US"/>
        </w:rPr>
      </w:pPr>
      <w:r w:rsidRPr="00CC0BF5">
        <w:rPr>
          <w:lang w:val="en-US"/>
        </w:rPr>
        <w:t>Proposals</w:t>
      </w:r>
      <w:r w:rsidRPr="00375B2D">
        <w:rPr>
          <w:lang w:val="en-US"/>
        </w:rPr>
        <w:t xml:space="preserve"> not rejected under Qualification stages in accordance with </w:t>
      </w:r>
      <w:r w:rsidR="00A02258">
        <w:rPr>
          <w:lang w:val="en-US"/>
        </w:rPr>
        <w:t xml:space="preserve">Sections </w:t>
      </w:r>
      <w:r>
        <w:rPr>
          <w:lang w:val="en-US"/>
        </w:rPr>
        <w:fldChar w:fldCharType="begin"/>
      </w:r>
      <w:r>
        <w:rPr>
          <w:lang w:val="en-US"/>
        </w:rPr>
        <w:instrText xml:space="preserve"> REF _Ref158021664 \r \h </w:instrText>
      </w:r>
      <w:r>
        <w:rPr>
          <w:lang w:val="en-US"/>
        </w:rPr>
      </w:r>
      <w:r>
        <w:rPr>
          <w:lang w:val="en-US"/>
        </w:rPr>
        <w:fldChar w:fldCharType="separate"/>
      </w:r>
      <w:r>
        <w:rPr>
          <w:lang w:val="en-US"/>
        </w:rPr>
        <w:t>46</w:t>
      </w:r>
      <w:r>
        <w:rPr>
          <w:lang w:val="en-US"/>
        </w:rPr>
        <w:fldChar w:fldCharType="end"/>
      </w:r>
      <w:r>
        <w:rPr>
          <w:lang w:val="en-US"/>
        </w:rPr>
        <w:t>,</w:t>
      </w:r>
      <w:r w:rsidRPr="00375B2D">
        <w:rPr>
          <w:lang w:val="en-US"/>
        </w:rPr>
        <w:t xml:space="preserve"> </w:t>
      </w:r>
      <w:r>
        <w:rPr>
          <w:lang w:val="en-US"/>
        </w:rPr>
        <w:fldChar w:fldCharType="begin"/>
      </w:r>
      <w:r>
        <w:rPr>
          <w:lang w:val="en-US"/>
        </w:rPr>
        <w:instrText xml:space="preserve"> REF _Ref158021375 \r \h </w:instrText>
      </w:r>
      <w:r>
        <w:rPr>
          <w:lang w:val="en-US"/>
        </w:rPr>
      </w:r>
      <w:r>
        <w:rPr>
          <w:lang w:val="en-US"/>
        </w:rPr>
        <w:fldChar w:fldCharType="separate"/>
      </w:r>
      <w:r>
        <w:rPr>
          <w:lang w:val="en-US"/>
        </w:rPr>
        <w:t>47</w:t>
      </w:r>
      <w:r>
        <w:rPr>
          <w:lang w:val="en-US"/>
        </w:rPr>
        <w:fldChar w:fldCharType="end"/>
      </w:r>
      <w:r>
        <w:rPr>
          <w:lang w:val="en-US"/>
        </w:rPr>
        <w:t xml:space="preserve"> and </w:t>
      </w:r>
      <w:r>
        <w:rPr>
          <w:lang w:val="en-US"/>
        </w:rPr>
        <w:fldChar w:fldCharType="begin"/>
      </w:r>
      <w:r>
        <w:rPr>
          <w:lang w:val="en-US"/>
        </w:rPr>
        <w:instrText xml:space="preserve"> REF _Ref158021643 \r \h </w:instrText>
      </w:r>
      <w:r>
        <w:rPr>
          <w:lang w:val="en-US"/>
        </w:rPr>
      </w:r>
      <w:r>
        <w:rPr>
          <w:lang w:val="en-US"/>
        </w:rPr>
        <w:fldChar w:fldCharType="separate"/>
      </w:r>
      <w:r>
        <w:rPr>
          <w:lang w:val="en-US"/>
        </w:rPr>
        <w:t>48</w:t>
      </w:r>
      <w:r>
        <w:rPr>
          <w:lang w:val="en-US"/>
        </w:rPr>
        <w:fldChar w:fldCharType="end"/>
      </w:r>
      <w:r w:rsidRPr="00375B2D">
        <w:rPr>
          <w:lang w:val="en-US"/>
        </w:rPr>
        <w:t>, will be admitted for financial evaluation</w:t>
      </w:r>
      <w:r>
        <w:rPr>
          <w:lang w:val="en-US"/>
        </w:rPr>
        <w:t xml:space="preserve">. </w:t>
      </w:r>
      <w:r w:rsidRPr="00AB1514">
        <w:rPr>
          <w:lang w:val="en-US"/>
        </w:rPr>
        <w:t xml:space="preserve">The Tender Committee will confirm the names of the </w:t>
      </w:r>
      <w:del w:id="778" w:author="Autor">
        <w:r w:rsidRPr="00AB1514" w:rsidDel="00E34B63">
          <w:rPr>
            <w:lang w:val="en-US"/>
          </w:rPr>
          <w:delText>Tenderer</w:delText>
        </w:r>
      </w:del>
      <w:ins w:id="779" w:author="Autor">
        <w:r w:rsidR="00E34B63">
          <w:rPr>
            <w:lang w:val="en-US"/>
          </w:rPr>
          <w:t>Investor</w:t>
        </w:r>
      </w:ins>
      <w:r w:rsidRPr="00AB1514">
        <w:rPr>
          <w:lang w:val="en-US"/>
        </w:rPr>
        <w:t xml:space="preserve">s that have satisfied the Technical Qualification Criteria and proceed to open and evaluate the Financial </w:t>
      </w:r>
      <w:r>
        <w:rPr>
          <w:lang w:val="en-US"/>
        </w:rPr>
        <w:t>Bid</w:t>
      </w:r>
      <w:r w:rsidRPr="00AB1514">
        <w:rPr>
          <w:lang w:val="en-US"/>
        </w:rPr>
        <w:t>.</w:t>
      </w:r>
    </w:p>
    <w:p w14:paraId="7D05C992" w14:textId="5CC23A07" w:rsidR="009C7A0C" w:rsidRPr="00AB1514" w:rsidRDefault="009C7A0C" w:rsidP="009C7A0C">
      <w:pPr>
        <w:pStyle w:val="Titlu2"/>
        <w:rPr>
          <w:lang w:val="en-US"/>
        </w:rPr>
      </w:pPr>
      <w:r w:rsidRPr="00AB1514">
        <w:rPr>
          <w:lang w:val="en-US"/>
        </w:rPr>
        <w:t xml:space="preserve">Following the completion of the evaluation of the Technical and O&amp;M Proposals, the Tender Committee shall open the Financial </w:t>
      </w:r>
      <w:r>
        <w:rPr>
          <w:lang w:val="en-US"/>
        </w:rPr>
        <w:t>Bids</w:t>
      </w:r>
      <w:r w:rsidRPr="00AB1514">
        <w:rPr>
          <w:lang w:val="en-US"/>
        </w:rPr>
        <w:t xml:space="preserve"> for all </w:t>
      </w:r>
      <w:del w:id="780" w:author="Autor">
        <w:r w:rsidRPr="00AB1514" w:rsidDel="00E34B63">
          <w:rPr>
            <w:lang w:val="en-US"/>
          </w:rPr>
          <w:delText>Tenderer</w:delText>
        </w:r>
      </w:del>
      <w:ins w:id="781" w:author="Autor">
        <w:r w:rsidR="00E34B63">
          <w:rPr>
            <w:lang w:val="en-US"/>
          </w:rPr>
          <w:t>Investor</w:t>
        </w:r>
      </w:ins>
      <w:r w:rsidRPr="00AB1514">
        <w:rPr>
          <w:lang w:val="en-US"/>
        </w:rPr>
        <w:t xml:space="preserve">s that have not been previously rejected or disqualified. </w:t>
      </w:r>
    </w:p>
    <w:p w14:paraId="08E9D7EE" w14:textId="0A6A6D73" w:rsidR="009C7A0C" w:rsidRPr="00AB1514" w:rsidRDefault="009C7A0C" w:rsidP="009C7A0C">
      <w:pPr>
        <w:pStyle w:val="Titlu2"/>
        <w:rPr>
          <w:lang w:val="en-US"/>
        </w:rPr>
      </w:pPr>
      <w:r w:rsidRPr="00AB1514">
        <w:rPr>
          <w:lang w:val="en-US"/>
        </w:rPr>
        <w:t xml:space="preserve">The Tender Committee will evaluate the Financial </w:t>
      </w:r>
      <w:r>
        <w:rPr>
          <w:lang w:val="en-US"/>
        </w:rPr>
        <w:t xml:space="preserve">Bids </w:t>
      </w:r>
      <w:r w:rsidRPr="00AB1514">
        <w:rPr>
          <w:lang w:val="en-US"/>
        </w:rPr>
        <w:t>in accordance with the procedures set out in</w:t>
      </w:r>
      <w:r>
        <w:rPr>
          <w:lang w:val="en-US"/>
        </w:rPr>
        <w:t xml:space="preserve"> </w:t>
      </w:r>
      <w:r w:rsidR="00A02258">
        <w:rPr>
          <w:lang w:val="en-US"/>
        </w:rPr>
        <w:t xml:space="preserve">Section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Pr>
          <w:lang w:val="en-US"/>
        </w:rPr>
        <w:t>.</w:t>
      </w:r>
    </w:p>
    <w:p w14:paraId="33C6194E" w14:textId="2166E413" w:rsidR="009C7A0C" w:rsidRPr="00AB1514" w:rsidRDefault="009C7A0C" w:rsidP="009C7A0C">
      <w:pPr>
        <w:pStyle w:val="Titlu2"/>
        <w:rPr>
          <w:lang w:val="en-US"/>
        </w:rPr>
      </w:pPr>
      <w:bookmarkStart w:id="782" w:name="_Toc392180175"/>
      <w:bookmarkEnd w:id="782"/>
      <w:r w:rsidRPr="00AB1514">
        <w:rPr>
          <w:lang w:val="en-US"/>
        </w:rPr>
        <w:t xml:space="preserve">For the purpose of the evaluation of the Financial </w:t>
      </w:r>
      <w:r>
        <w:rPr>
          <w:lang w:val="en-US"/>
        </w:rPr>
        <w:t>Bid</w:t>
      </w:r>
      <w:r w:rsidRPr="00AB1514">
        <w:rPr>
          <w:lang w:val="en-US"/>
        </w:rPr>
        <w:t>, the Tender Committee shall verify the content of the Financial Form to determine the degree to which it meets the requirements of the Tender Documents, in accordance with</w:t>
      </w:r>
      <w:r w:rsidR="00A02258">
        <w:rPr>
          <w:lang w:val="en-US"/>
        </w:rPr>
        <w:t xml:space="preserve"> Section</w:t>
      </w:r>
      <w:r w:rsidRPr="00AB1514">
        <w:rPr>
          <w:lang w:val="en-US"/>
        </w:rPr>
        <w:t xml:space="preserve"> </w:t>
      </w:r>
      <w:r>
        <w:rPr>
          <w:lang w:val="en-US"/>
        </w:rPr>
        <w:fldChar w:fldCharType="begin"/>
      </w:r>
      <w:r>
        <w:rPr>
          <w:lang w:val="en-US"/>
        </w:rPr>
        <w:instrText xml:space="preserve"> REF _Ref158019082 \r \h </w:instrText>
      </w:r>
      <w:r>
        <w:rPr>
          <w:lang w:val="en-US"/>
        </w:rPr>
      </w:r>
      <w:r>
        <w:rPr>
          <w:lang w:val="en-US"/>
        </w:rPr>
        <w:fldChar w:fldCharType="separate"/>
      </w:r>
      <w:r>
        <w:rPr>
          <w:lang w:val="en-US"/>
        </w:rPr>
        <w:t>16</w:t>
      </w:r>
      <w:r>
        <w:rPr>
          <w:lang w:val="en-US"/>
        </w:rPr>
        <w:fldChar w:fldCharType="end"/>
      </w:r>
      <w:r>
        <w:rPr>
          <w:lang w:val="en-US"/>
        </w:rPr>
        <w:t xml:space="preserve"> and [</w:t>
      </w:r>
      <w:r w:rsidR="00657DEB">
        <w:rPr>
          <w:color w:val="000000"/>
          <w:lang w:val="en-US"/>
        </w:rPr>
        <w:fldChar w:fldCharType="begin"/>
      </w:r>
      <w:r w:rsidR="00657DEB">
        <w:rPr>
          <w:color w:val="000000"/>
          <w:lang w:val="en-US"/>
        </w:rPr>
        <w:instrText xml:space="preserve"> REF  _Ref163697094 \* Caps \h \w </w:instrText>
      </w:r>
      <w:r w:rsidR="00657DEB">
        <w:rPr>
          <w:color w:val="000000"/>
          <w:lang w:val="en-US"/>
        </w:rPr>
      </w:r>
      <w:r w:rsidR="00657DEB">
        <w:rPr>
          <w:color w:val="000000"/>
          <w:lang w:val="en-US"/>
        </w:rPr>
        <w:fldChar w:fldCharType="separate"/>
      </w:r>
      <w:r w:rsidR="00657DEB">
        <w:rPr>
          <w:color w:val="000000"/>
          <w:lang w:val="en-US"/>
        </w:rPr>
        <w:t>Appendix 14</w:t>
      </w:r>
      <w:r w:rsidR="00657DEB">
        <w:rPr>
          <w:color w:val="000000"/>
          <w:lang w:val="en-US"/>
        </w:rPr>
        <w:fldChar w:fldCharType="end"/>
      </w:r>
      <w:r>
        <w:rPr>
          <w:lang w:val="en-US"/>
        </w:rPr>
        <w:t xml:space="preserve">]. </w:t>
      </w:r>
    </w:p>
    <w:p w14:paraId="2164E1F8" w14:textId="77777777" w:rsidR="009C7A0C" w:rsidRPr="00AB1514" w:rsidRDefault="009C7A0C" w:rsidP="009C7A0C">
      <w:pPr>
        <w:pStyle w:val="Titlu2"/>
        <w:rPr>
          <w:lang w:val="en-US"/>
        </w:rPr>
      </w:pPr>
      <w:r w:rsidRPr="00AB1514">
        <w:rPr>
          <w:lang w:val="en-US"/>
        </w:rPr>
        <w:t xml:space="preserve">If the verification procedure establishes that the Financial Form has not been completed in accordance with the Tender Documents, or contains assumptions or qualifications, then the Tender Committee may reject the Proposal. </w:t>
      </w:r>
    </w:p>
    <w:p w14:paraId="7445C5DF" w14:textId="2238FD59" w:rsidR="009C7A0C" w:rsidRPr="00AB1514" w:rsidRDefault="009C7A0C" w:rsidP="009C7A0C">
      <w:pPr>
        <w:pStyle w:val="Titlu2"/>
        <w:rPr>
          <w:lang w:val="en-US"/>
        </w:rPr>
      </w:pPr>
      <w:r w:rsidRPr="00AB1514">
        <w:rPr>
          <w:lang w:val="en-US"/>
        </w:rPr>
        <w:t xml:space="preserve">Where the Tender Committee considers a Financial </w:t>
      </w:r>
      <w:r>
        <w:rPr>
          <w:lang w:val="en-US"/>
        </w:rPr>
        <w:t>Bid</w:t>
      </w:r>
      <w:r w:rsidRPr="00AB1514">
        <w:rPr>
          <w:lang w:val="en-US"/>
        </w:rPr>
        <w:t xml:space="preserve"> to be abnormally low pursuant to</w:t>
      </w:r>
      <w:r w:rsidR="00A02258">
        <w:rPr>
          <w:lang w:val="en-US"/>
        </w:rPr>
        <w:t xml:space="preserve"> Section</w:t>
      </w:r>
      <w:r w:rsidRPr="00AB1514">
        <w:rPr>
          <w:lang w:val="en-US"/>
        </w:rPr>
        <w:t xml:space="preserve"> </w:t>
      </w:r>
      <w:r>
        <w:rPr>
          <w:lang w:val="en-US"/>
        </w:rPr>
        <w:fldChar w:fldCharType="begin"/>
      </w:r>
      <w:r>
        <w:rPr>
          <w:lang w:val="en-US"/>
        </w:rPr>
        <w:instrText xml:space="preserve"> REF _Ref157364413 \r \h </w:instrText>
      </w:r>
      <w:r>
        <w:rPr>
          <w:lang w:val="en-US"/>
        </w:rPr>
      </w:r>
      <w:r>
        <w:rPr>
          <w:lang w:val="en-US"/>
        </w:rPr>
        <w:fldChar w:fldCharType="separate"/>
      </w:r>
      <w:r>
        <w:rPr>
          <w:lang w:val="en-US"/>
        </w:rPr>
        <w:t>50</w:t>
      </w:r>
      <w:r>
        <w:rPr>
          <w:lang w:val="en-US"/>
        </w:rPr>
        <w:fldChar w:fldCharType="end"/>
      </w:r>
      <w:r w:rsidRPr="00AB1514">
        <w:rPr>
          <w:lang w:val="en-US"/>
        </w:rPr>
        <w:t xml:space="preserve"> then, the Tender Committee may request in writing the </w:t>
      </w:r>
      <w:del w:id="783" w:author="Autor">
        <w:r w:rsidRPr="00AB1514" w:rsidDel="00E34B63">
          <w:rPr>
            <w:lang w:val="en-US"/>
          </w:rPr>
          <w:delText>Tenderer</w:delText>
        </w:r>
      </w:del>
      <w:ins w:id="784" w:author="Autor">
        <w:r w:rsidR="00E34B63">
          <w:rPr>
            <w:lang w:val="en-US"/>
          </w:rPr>
          <w:t>Investor</w:t>
        </w:r>
      </w:ins>
      <w:r w:rsidRPr="00AB1514">
        <w:rPr>
          <w:lang w:val="en-US"/>
        </w:rPr>
        <w:t xml:space="preserve"> to supply, within ten (10) Business Days of being requested to do so, those clarifications about the composition of its Financial </w:t>
      </w:r>
      <w:r>
        <w:rPr>
          <w:lang w:val="en-US"/>
        </w:rPr>
        <w:t>Bid</w:t>
      </w:r>
      <w:r w:rsidRPr="00AB1514">
        <w:rPr>
          <w:lang w:val="en-US"/>
        </w:rPr>
        <w:t xml:space="preserve"> which the Tender Committee may deem advisable. The Tender Committee shall examine the clarifications and shall decide whether to accept them or reject the Proposal. </w:t>
      </w:r>
    </w:p>
    <w:p w14:paraId="26CA7EA1" w14:textId="77777777" w:rsidR="009C7A0C" w:rsidRDefault="009C7A0C" w:rsidP="009C7A0C">
      <w:pPr>
        <w:pStyle w:val="Titlu2"/>
        <w:rPr>
          <w:lang w:val="en-US"/>
        </w:rPr>
      </w:pPr>
      <w:bookmarkStart w:id="785" w:name="_Ref158016741"/>
      <w:r w:rsidRPr="00AB1514">
        <w:rPr>
          <w:lang w:val="en-US"/>
        </w:rPr>
        <w:t>The Tender Committee shall compare all substantially responsive Proposals to determine the score of each Proposal in accordance with the methodology below.</w:t>
      </w:r>
      <w:bookmarkEnd w:id="785"/>
      <w:r w:rsidRPr="00AB1514">
        <w:rPr>
          <w:lang w:val="en-US"/>
        </w:rPr>
        <w:t xml:space="preserve"> </w:t>
      </w:r>
    </w:p>
    <w:tbl>
      <w:tblPr>
        <w:tblW w:w="971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1E0" w:firstRow="1" w:lastRow="1" w:firstColumn="1" w:lastColumn="1" w:noHBand="0" w:noVBand="0"/>
      </w:tblPr>
      <w:tblGrid>
        <w:gridCol w:w="715"/>
        <w:gridCol w:w="9000"/>
      </w:tblGrid>
      <w:tr w:rsidR="007360A9" w:rsidRPr="00B835D4" w14:paraId="43B748C4" w14:textId="77777777" w:rsidTr="00E81E53">
        <w:trPr>
          <w:trHeight w:val="970"/>
        </w:trPr>
        <w:tc>
          <w:tcPr>
            <w:tcW w:w="715" w:type="dxa"/>
            <w:tcBorders>
              <w:bottom w:val="single" w:sz="12" w:space="0" w:color="C9C9C9"/>
            </w:tcBorders>
            <w:shd w:val="clear" w:color="auto" w:fill="auto"/>
          </w:tcPr>
          <w:p w14:paraId="0ADF8490" w14:textId="77777777" w:rsidR="007360A9" w:rsidRDefault="007360A9" w:rsidP="00EF19EF">
            <w:pPr>
              <w:pStyle w:val="MarginText"/>
              <w:rPr>
                <w:lang w:val="en-US"/>
              </w:rPr>
            </w:pPr>
          </w:p>
          <w:p w14:paraId="410C0BA4" w14:textId="77777777" w:rsidR="00E81E53" w:rsidRPr="00E81E53" w:rsidRDefault="00E81E53" w:rsidP="00E81E53">
            <w:pPr>
              <w:rPr>
                <w:lang w:val="en-US" w:eastAsia="zh-CN"/>
              </w:rPr>
            </w:pPr>
          </w:p>
        </w:tc>
        <w:tc>
          <w:tcPr>
            <w:tcW w:w="9000" w:type="dxa"/>
            <w:tcBorders>
              <w:bottom w:val="single" w:sz="12" w:space="0" w:color="C9C9C9"/>
            </w:tcBorders>
            <w:shd w:val="clear" w:color="auto" w:fill="auto"/>
          </w:tcPr>
          <w:p w14:paraId="63470172" w14:textId="062DC072" w:rsidR="007360A9" w:rsidRPr="006008E5" w:rsidRDefault="007360A9" w:rsidP="00EF19EF">
            <w:pPr>
              <w:pStyle w:val="MarginText"/>
              <w:rPr>
                <w:b/>
                <w:bCs/>
                <w:lang w:val="en-US"/>
              </w:rPr>
            </w:pPr>
            <w:r>
              <w:rPr>
                <w:b/>
                <w:bCs/>
                <w:lang w:val="en-US"/>
              </w:rPr>
              <w:t>Ranking</w:t>
            </w:r>
            <w:r w:rsidRPr="006008E5">
              <w:rPr>
                <w:b/>
                <w:bCs/>
                <w:lang w:val="en-US"/>
              </w:rPr>
              <w:t xml:space="preserve"> </w:t>
            </w:r>
          </w:p>
          <w:p w14:paraId="64B30AEE" w14:textId="7F678410" w:rsidR="007360A9" w:rsidRPr="006008E5" w:rsidRDefault="007360A9" w:rsidP="00E81E53">
            <w:pPr>
              <w:pStyle w:val="MarginText"/>
              <w:spacing w:after="0"/>
              <w:rPr>
                <w:b/>
                <w:bCs/>
                <w:lang w:val="en-US"/>
              </w:rPr>
            </w:pPr>
            <w:r w:rsidRPr="006008E5">
              <w:rPr>
                <w:b/>
                <w:bCs/>
                <w:lang w:val="en-US"/>
              </w:rPr>
              <w:t xml:space="preserve">The Financial Bids will be </w:t>
            </w:r>
            <w:r>
              <w:rPr>
                <w:b/>
                <w:bCs/>
                <w:lang w:val="en-US"/>
              </w:rPr>
              <w:t>ranked</w:t>
            </w:r>
            <w:r w:rsidRPr="006008E5">
              <w:rPr>
                <w:b/>
                <w:bCs/>
                <w:lang w:val="en-US"/>
              </w:rPr>
              <w:t xml:space="preserve"> based on the parameters below. </w:t>
            </w:r>
          </w:p>
        </w:tc>
      </w:tr>
      <w:tr w:rsidR="007360A9" w:rsidRPr="00B835D4" w14:paraId="49A96BC0" w14:textId="77777777" w:rsidTr="00823C89">
        <w:trPr>
          <w:trHeight w:val="1407"/>
        </w:trPr>
        <w:tc>
          <w:tcPr>
            <w:tcW w:w="715" w:type="dxa"/>
            <w:shd w:val="clear" w:color="auto" w:fill="auto"/>
          </w:tcPr>
          <w:p w14:paraId="696F6E27" w14:textId="77777777" w:rsidR="007360A9" w:rsidRPr="00B835D4" w:rsidRDefault="007360A9" w:rsidP="00EF19EF">
            <w:pPr>
              <w:pStyle w:val="GeneralL1"/>
              <w:rPr>
                <w:lang w:val="en-US"/>
              </w:rPr>
            </w:pPr>
            <w:r w:rsidRPr="00B835D4">
              <w:rPr>
                <w:lang w:val="en-US"/>
              </w:rPr>
              <w:t>1.</w:t>
            </w:r>
          </w:p>
        </w:tc>
        <w:tc>
          <w:tcPr>
            <w:tcW w:w="9000" w:type="dxa"/>
            <w:shd w:val="clear" w:color="auto" w:fill="auto"/>
          </w:tcPr>
          <w:p w14:paraId="056D79E4" w14:textId="7F5C08AF" w:rsidR="007360A9" w:rsidRPr="00B835D4" w:rsidRDefault="007360A9" w:rsidP="00EF19EF">
            <w:pPr>
              <w:pStyle w:val="MarginText"/>
              <w:rPr>
                <w:lang w:val="en-US"/>
              </w:rPr>
            </w:pPr>
            <w:r w:rsidRPr="00B835D4">
              <w:rPr>
                <w:lang w:val="en-US"/>
              </w:rPr>
              <w:t xml:space="preserve">Each </w:t>
            </w:r>
            <w:del w:id="786" w:author="Autor">
              <w:r w:rsidRPr="00B835D4" w:rsidDel="00E34B63">
                <w:rPr>
                  <w:lang w:val="en-US"/>
                </w:rPr>
                <w:delText>Tenderer</w:delText>
              </w:r>
            </w:del>
            <w:ins w:id="787" w:author="Autor">
              <w:r w:rsidR="00E34B63">
                <w:rPr>
                  <w:lang w:val="en-US"/>
                </w:rPr>
                <w:t>Investor</w:t>
              </w:r>
            </w:ins>
            <w:r w:rsidRPr="00B835D4">
              <w:rPr>
                <w:lang w:val="en-US"/>
              </w:rPr>
              <w:t xml:space="preserve"> must provide a</w:t>
            </w:r>
            <w:r>
              <w:rPr>
                <w:lang w:val="en-US"/>
              </w:rPr>
              <w:t>n</w:t>
            </w:r>
            <w:r w:rsidRPr="00B835D4">
              <w:rPr>
                <w:lang w:val="en-US"/>
              </w:rPr>
              <w:t xml:space="preserve"> </w:t>
            </w:r>
            <w:r w:rsidRPr="00E122D7">
              <w:rPr>
                <w:lang w:val="en-US"/>
              </w:rPr>
              <w:t xml:space="preserve">Electricity Price </w:t>
            </w:r>
            <w:r w:rsidRPr="00B835D4">
              <w:rPr>
                <w:lang w:val="en-US"/>
              </w:rPr>
              <w:t xml:space="preserve">in Moldovan </w:t>
            </w:r>
            <w:r>
              <w:rPr>
                <w:lang w:val="en-US"/>
              </w:rPr>
              <w:t>L</w:t>
            </w:r>
            <w:r w:rsidRPr="00B835D4">
              <w:rPr>
                <w:lang w:val="en-US"/>
              </w:rPr>
              <w:t xml:space="preserve">ei per kWh for its </w:t>
            </w:r>
            <w:r>
              <w:rPr>
                <w:lang w:val="en-US"/>
              </w:rPr>
              <w:t>Offered</w:t>
            </w:r>
            <w:r w:rsidRPr="00B835D4">
              <w:rPr>
                <w:lang w:val="en-US"/>
              </w:rPr>
              <w:t xml:space="preserve"> Capacity of the Project.</w:t>
            </w:r>
          </w:p>
          <w:p w14:paraId="53E9C537" w14:textId="77777777" w:rsidR="007360A9" w:rsidRPr="00B835D4" w:rsidRDefault="007360A9" w:rsidP="00EF19EF">
            <w:pPr>
              <w:pStyle w:val="MarginText"/>
              <w:rPr>
                <w:lang w:val="en-US"/>
              </w:rPr>
            </w:pPr>
            <w:r w:rsidRPr="00E122D7">
              <w:rPr>
                <w:lang w:val="en-US"/>
              </w:rPr>
              <w:t>Electricity Price</w:t>
            </w:r>
            <w:r>
              <w:rPr>
                <w:lang w:val="en-US"/>
              </w:rPr>
              <w:t>s</w:t>
            </w:r>
            <w:r w:rsidRPr="00E122D7">
              <w:rPr>
                <w:lang w:val="en-US"/>
              </w:rPr>
              <w:t xml:space="preserve"> </w:t>
            </w:r>
            <w:r w:rsidRPr="00B835D4">
              <w:rPr>
                <w:lang w:val="en-US"/>
              </w:rPr>
              <w:t>which exceed the Ceiling Price will not be considered for selection.</w:t>
            </w:r>
          </w:p>
          <w:p w14:paraId="4A3FC152" w14:textId="3D56A6CD" w:rsidR="007360A9" w:rsidRPr="00B835D4" w:rsidRDefault="007360A9" w:rsidP="00EF19EF">
            <w:pPr>
              <w:pStyle w:val="MarginText"/>
              <w:rPr>
                <w:lang w:val="en-US"/>
              </w:rPr>
            </w:pPr>
            <w:r w:rsidRPr="00B835D4">
              <w:rPr>
                <w:lang w:val="en-US"/>
              </w:rPr>
              <w:lastRenderedPageBreak/>
              <w:t xml:space="preserve">Valid </w:t>
            </w:r>
            <w:r w:rsidRPr="00E122D7">
              <w:rPr>
                <w:lang w:val="en-US"/>
              </w:rPr>
              <w:t>Electricity Price</w:t>
            </w:r>
            <w:r>
              <w:rPr>
                <w:lang w:val="en-US"/>
              </w:rPr>
              <w:t>s</w:t>
            </w:r>
            <w:r w:rsidRPr="00E122D7">
              <w:rPr>
                <w:lang w:val="en-US"/>
              </w:rPr>
              <w:t xml:space="preserve"> </w:t>
            </w:r>
            <w:r w:rsidRPr="00B835D4">
              <w:rPr>
                <w:lang w:val="en-US"/>
              </w:rPr>
              <w:t xml:space="preserve">are ranked in </w:t>
            </w:r>
            <w:r w:rsidRPr="00E81E53">
              <w:rPr>
                <w:lang w:val="en-US"/>
              </w:rPr>
              <w:t>ascending order, with the lowest Electricity Price being ranked first</w:t>
            </w:r>
            <w:r w:rsidRPr="007360A9">
              <w:rPr>
                <w:lang w:val="en-US"/>
              </w:rPr>
              <w:t>.</w:t>
            </w:r>
            <w:r w:rsidRPr="00B835D4">
              <w:rPr>
                <w:lang w:val="en-US"/>
              </w:rPr>
              <w:t xml:space="preserve"> If necessary, the </w:t>
            </w:r>
            <w:proofErr w:type="gramStart"/>
            <w:r w:rsidRPr="00B835D4">
              <w:rPr>
                <w:lang w:val="en-US"/>
              </w:rPr>
              <w:t>Tie-Breaker Rule</w:t>
            </w:r>
            <w:proofErr w:type="gramEnd"/>
            <w:r w:rsidRPr="00B835D4">
              <w:rPr>
                <w:lang w:val="en-US"/>
              </w:rPr>
              <w:t xml:space="preserve"> will be applied to break ties. </w:t>
            </w:r>
          </w:p>
          <w:p w14:paraId="0AE847AD" w14:textId="330ACC7A" w:rsidR="007360A9" w:rsidRPr="00B835D4" w:rsidRDefault="007360A9" w:rsidP="00EF19EF">
            <w:pPr>
              <w:pStyle w:val="MarginText"/>
              <w:rPr>
                <w:lang w:val="en-US"/>
              </w:rPr>
            </w:pPr>
            <w:del w:id="788" w:author="Autor">
              <w:r w:rsidRPr="00B835D4" w:rsidDel="00E34B63">
                <w:rPr>
                  <w:lang w:val="en-US"/>
                </w:rPr>
                <w:delText>Tenderer</w:delText>
              </w:r>
            </w:del>
            <w:ins w:id="789" w:author="Autor">
              <w:r w:rsidR="00E34B63">
                <w:rPr>
                  <w:lang w:val="en-US"/>
                </w:rPr>
                <w:t>Investor</w:t>
              </w:r>
            </w:ins>
            <w:r w:rsidRPr="00B835D4">
              <w:rPr>
                <w:lang w:val="en-US"/>
              </w:rPr>
              <w:t xml:space="preserve">(s) with the </w:t>
            </w:r>
            <w:r>
              <w:rPr>
                <w:lang w:val="en-US"/>
              </w:rPr>
              <w:t>highest ranking</w:t>
            </w:r>
            <w:r w:rsidRPr="00B835D4">
              <w:rPr>
                <w:lang w:val="en-US"/>
              </w:rPr>
              <w:t xml:space="preserve">, subject to the </w:t>
            </w:r>
            <w:proofErr w:type="gramStart"/>
            <w:r w:rsidRPr="00B835D4">
              <w:rPr>
                <w:lang w:val="en-US"/>
              </w:rPr>
              <w:t>Tie-Breaker Rule</w:t>
            </w:r>
            <w:proofErr w:type="gramEnd"/>
            <w:r w:rsidRPr="00B835D4">
              <w:rPr>
                <w:lang w:val="en-US"/>
              </w:rPr>
              <w:t xml:space="preserve"> and the Marginal Bid Rule, will be declared as </w:t>
            </w:r>
            <w:r>
              <w:rPr>
                <w:lang w:val="en-US"/>
              </w:rPr>
              <w:t>Selected</w:t>
            </w:r>
            <w:r w:rsidRPr="00B835D4">
              <w:rPr>
                <w:lang w:val="en-US"/>
              </w:rPr>
              <w:t xml:space="preserve"> </w:t>
            </w:r>
            <w:del w:id="790" w:author="Autor">
              <w:r w:rsidRPr="00623BC9" w:rsidDel="00E34B63">
                <w:rPr>
                  <w:lang w:val="en-US"/>
                </w:rPr>
                <w:delText>Tenderer</w:delText>
              </w:r>
            </w:del>
            <w:ins w:id="791" w:author="Autor">
              <w:r w:rsidR="00E34B63">
                <w:rPr>
                  <w:lang w:val="en-US"/>
                </w:rPr>
                <w:t>Investor</w:t>
              </w:r>
            </w:ins>
            <w:r w:rsidRPr="00B835D4">
              <w:rPr>
                <w:lang w:val="en-US"/>
              </w:rPr>
              <w:t xml:space="preserve">(s). </w:t>
            </w:r>
          </w:p>
          <w:p w14:paraId="0C126602" w14:textId="77777777" w:rsidR="007360A9" w:rsidRPr="00B835D4" w:rsidRDefault="007360A9" w:rsidP="00EF19EF">
            <w:pPr>
              <w:pStyle w:val="MarginText"/>
              <w:rPr>
                <w:lang w:val="en-US"/>
              </w:rPr>
            </w:pPr>
            <w:r w:rsidRPr="00B835D4">
              <w:rPr>
                <w:lang w:val="en-US"/>
              </w:rPr>
              <w:t xml:space="preserve">The </w:t>
            </w:r>
            <w:r w:rsidRPr="004C382F">
              <w:rPr>
                <w:lang w:val="en-US"/>
              </w:rPr>
              <w:t xml:space="preserve">Tender Committee </w:t>
            </w:r>
            <w:r w:rsidRPr="00B835D4">
              <w:rPr>
                <w:lang w:val="en-US"/>
              </w:rPr>
              <w:t xml:space="preserve">reserves the right to seek additional information on the </w:t>
            </w:r>
            <w:r w:rsidRPr="00E122D7">
              <w:rPr>
                <w:lang w:val="en-US"/>
              </w:rPr>
              <w:t xml:space="preserve">Electricity Price </w:t>
            </w:r>
            <w:r w:rsidRPr="00B835D4">
              <w:rPr>
                <w:lang w:val="en-US"/>
              </w:rPr>
              <w:t xml:space="preserve">and subsequently disqualify in accordance with provisions on the abnormally low bid. </w:t>
            </w:r>
          </w:p>
          <w:p w14:paraId="51EE9A7C" w14:textId="51EC7A71" w:rsidR="007360A9" w:rsidRPr="00500428" w:rsidRDefault="007360A9" w:rsidP="00EF19EF">
            <w:pPr>
              <w:pStyle w:val="MarginText"/>
              <w:rPr>
                <w:lang w:val="en-US"/>
              </w:rPr>
            </w:pPr>
            <w:r w:rsidRPr="00B835D4">
              <w:rPr>
                <w:lang w:val="en-US"/>
              </w:rPr>
              <w:t xml:space="preserve">In case first selected </w:t>
            </w:r>
            <w:del w:id="792" w:author="Autor">
              <w:r w:rsidRPr="00B835D4" w:rsidDel="00E34B63">
                <w:rPr>
                  <w:lang w:val="en-US"/>
                </w:rPr>
                <w:delText>Tenderer</w:delText>
              </w:r>
            </w:del>
            <w:ins w:id="793" w:author="Autor">
              <w:r w:rsidR="00E34B63">
                <w:rPr>
                  <w:lang w:val="en-US"/>
                </w:rPr>
                <w:t>Investor</w:t>
              </w:r>
            </w:ins>
            <w:r w:rsidRPr="00B835D4">
              <w:rPr>
                <w:lang w:val="en-US"/>
              </w:rPr>
              <w:t xml:space="preserve">s fail to conclude or to reach effectiveness of the Project Agreements, next-ranked </w:t>
            </w:r>
            <w:del w:id="794" w:author="Autor">
              <w:r w:rsidRPr="00B835D4" w:rsidDel="00E34B63">
                <w:rPr>
                  <w:lang w:val="en-US"/>
                </w:rPr>
                <w:delText>Tenderer</w:delText>
              </w:r>
            </w:del>
            <w:ins w:id="795" w:author="Autor">
              <w:r w:rsidR="00E34B63">
                <w:rPr>
                  <w:lang w:val="en-US"/>
                </w:rPr>
                <w:t>Investor</w:t>
              </w:r>
            </w:ins>
            <w:r w:rsidRPr="00B835D4">
              <w:rPr>
                <w:lang w:val="en-US"/>
              </w:rPr>
              <w:t xml:space="preserve">s can be called, applying </w:t>
            </w:r>
            <w:r w:rsidRPr="00B835D4">
              <w:rPr>
                <w:i/>
                <w:iCs/>
                <w:lang w:val="en-US"/>
              </w:rPr>
              <w:t xml:space="preserve">mutatis mutandis </w:t>
            </w:r>
            <w:r w:rsidRPr="00B835D4">
              <w:rPr>
                <w:lang w:val="en-US"/>
              </w:rPr>
              <w:t xml:space="preserve">the </w:t>
            </w:r>
            <w:proofErr w:type="gramStart"/>
            <w:r w:rsidRPr="00B835D4">
              <w:rPr>
                <w:lang w:val="en-US"/>
              </w:rPr>
              <w:t>Tie-Breaker</w:t>
            </w:r>
            <w:proofErr w:type="gramEnd"/>
            <w:r w:rsidRPr="00B835D4">
              <w:rPr>
                <w:lang w:val="en-US"/>
              </w:rPr>
              <w:t xml:space="preserve"> and Marginal Bid Rules hereunder.</w:t>
            </w:r>
          </w:p>
        </w:tc>
      </w:tr>
      <w:tr w:rsidR="00F21233" w:rsidRPr="00B835D4" w14:paraId="76725F9B" w14:textId="77777777" w:rsidTr="00FF1A64">
        <w:trPr>
          <w:trHeight w:val="1407"/>
        </w:trPr>
        <w:tc>
          <w:tcPr>
            <w:tcW w:w="715" w:type="dxa"/>
            <w:shd w:val="clear" w:color="auto" w:fill="auto"/>
          </w:tcPr>
          <w:p w14:paraId="5203D9CE" w14:textId="77777777" w:rsidR="00F21233" w:rsidRPr="00B835D4" w:rsidRDefault="00F21233" w:rsidP="009267CA">
            <w:pPr>
              <w:pStyle w:val="GeneralL1"/>
              <w:rPr>
                <w:lang w:val="en-US"/>
              </w:rPr>
            </w:pPr>
          </w:p>
        </w:tc>
        <w:tc>
          <w:tcPr>
            <w:tcW w:w="9000" w:type="dxa"/>
            <w:shd w:val="clear" w:color="auto" w:fill="auto"/>
          </w:tcPr>
          <w:p w14:paraId="17FA8688" w14:textId="4976AA45" w:rsidR="00F21233" w:rsidRPr="00715E83" w:rsidRDefault="00F21233" w:rsidP="00F21233">
            <w:pPr>
              <w:pStyle w:val="MarginText"/>
              <w:rPr>
                <w:b/>
                <w:bCs/>
                <w:lang w:val="en-US"/>
              </w:rPr>
            </w:pPr>
            <w:r w:rsidRPr="00500428">
              <w:rPr>
                <w:b/>
                <w:bCs/>
                <w:lang w:val="en-US"/>
              </w:rPr>
              <w:t xml:space="preserve">Marginal Bid Rule </w:t>
            </w:r>
          </w:p>
          <w:p w14:paraId="2372B6C4" w14:textId="78221352" w:rsidR="00F21233" w:rsidRPr="00B835D4" w:rsidRDefault="00F21233" w:rsidP="00500428">
            <w:pPr>
              <w:pStyle w:val="Titlu3"/>
              <w:rPr>
                <w:lang w:val="en-US"/>
              </w:rPr>
            </w:pPr>
            <w:r w:rsidRPr="00B835D4">
              <w:rPr>
                <w:lang w:val="en-US"/>
              </w:rPr>
              <w:t xml:space="preserve">After the ranking of the </w:t>
            </w:r>
            <w:r w:rsidRPr="007E0CBE">
              <w:rPr>
                <w:lang w:val="en-US"/>
              </w:rPr>
              <w:t xml:space="preserve">Financial Bids </w:t>
            </w:r>
            <w:r w:rsidRPr="00B835D4">
              <w:rPr>
                <w:lang w:val="en-US"/>
              </w:rPr>
              <w:t>(subject to the Tie</w:t>
            </w:r>
            <w:r>
              <w:rPr>
                <w:lang w:val="en-US"/>
              </w:rPr>
              <w:t xml:space="preserve"> </w:t>
            </w:r>
            <w:r w:rsidRPr="00B835D4">
              <w:rPr>
                <w:lang w:val="en-US"/>
              </w:rPr>
              <w:t xml:space="preserve">Breaker Rule </w:t>
            </w:r>
            <w:r>
              <w:rPr>
                <w:lang w:val="en-US"/>
              </w:rPr>
              <w:t xml:space="preserve">set out at point 3 below </w:t>
            </w:r>
            <w:r w:rsidRPr="00B835D4">
              <w:rPr>
                <w:lang w:val="en-US"/>
              </w:rPr>
              <w:t xml:space="preserve">where necessary), there may be a </w:t>
            </w:r>
            <w:r w:rsidRPr="00500428">
              <w:rPr>
                <w:b/>
                <w:bCs/>
                <w:lang w:val="en-US"/>
              </w:rPr>
              <w:t>Marginal Bid</w:t>
            </w:r>
            <w:r w:rsidRPr="00B835D4">
              <w:rPr>
                <w:lang w:val="en-US"/>
              </w:rPr>
              <w:t xml:space="preserve"> by a</w:t>
            </w:r>
            <w:r w:rsidR="00DA52F0">
              <w:rPr>
                <w:lang w:val="en-US"/>
              </w:rPr>
              <w:t xml:space="preserve"> single</w:t>
            </w:r>
            <w:r w:rsidRPr="00B835D4">
              <w:rPr>
                <w:lang w:val="en-US"/>
              </w:rPr>
              <w:t xml:space="preserve"> “</w:t>
            </w:r>
            <w:r w:rsidRPr="00500428">
              <w:rPr>
                <w:b/>
                <w:bCs/>
                <w:lang w:val="en-US"/>
              </w:rPr>
              <w:t xml:space="preserve">Marginal </w:t>
            </w:r>
            <w:del w:id="796" w:author="Autor">
              <w:r w:rsidRPr="00500428" w:rsidDel="00E34B63">
                <w:rPr>
                  <w:b/>
                  <w:bCs/>
                  <w:lang w:val="en-US"/>
                </w:rPr>
                <w:delText>Tenderer</w:delText>
              </w:r>
            </w:del>
            <w:ins w:id="797" w:author="Autor">
              <w:r w:rsidR="00E34B63">
                <w:rPr>
                  <w:b/>
                  <w:bCs/>
                  <w:lang w:val="en-US"/>
                </w:rPr>
                <w:t>Investor</w:t>
              </w:r>
            </w:ins>
            <w:r w:rsidRPr="00B835D4">
              <w:rPr>
                <w:lang w:val="en-US"/>
              </w:rPr>
              <w:t xml:space="preserve">” which, if awarded, would cause the Total </w:t>
            </w:r>
            <w:r w:rsidRPr="00D00FD4">
              <w:rPr>
                <w:lang w:val="en-US"/>
              </w:rPr>
              <w:t>Tendered</w:t>
            </w:r>
            <w:r w:rsidRPr="00B835D4">
              <w:rPr>
                <w:lang w:val="en-US"/>
              </w:rPr>
              <w:t xml:space="preserve"> Capacity to be exceeded. </w:t>
            </w:r>
          </w:p>
          <w:p w14:paraId="5CA0BEE3" w14:textId="4E4C1B90" w:rsidR="00A953D1" w:rsidRDefault="00F21233" w:rsidP="00500428">
            <w:pPr>
              <w:pStyle w:val="Titlu3"/>
              <w:rPr>
                <w:lang w:val="en-US"/>
              </w:rPr>
            </w:pPr>
            <w:r w:rsidRPr="00B835D4">
              <w:rPr>
                <w:lang w:val="en-US"/>
              </w:rPr>
              <w:t xml:space="preserve">In this event, the Tender Committee shall request the Marginal </w:t>
            </w:r>
            <w:del w:id="798" w:author="Autor">
              <w:r w:rsidRPr="00623BC9" w:rsidDel="00E34B63">
                <w:rPr>
                  <w:lang w:val="en-US"/>
                </w:rPr>
                <w:delText>Tenderer</w:delText>
              </w:r>
            </w:del>
            <w:ins w:id="799" w:author="Autor">
              <w:r w:rsidR="00E34B63">
                <w:rPr>
                  <w:lang w:val="en-US"/>
                </w:rPr>
                <w:t>Investor</w:t>
              </w:r>
            </w:ins>
            <w:r w:rsidRPr="00623BC9" w:rsidDel="00623BC9">
              <w:rPr>
                <w:lang w:val="en-US"/>
              </w:rPr>
              <w:t xml:space="preserve"> </w:t>
            </w:r>
            <w:r w:rsidRPr="00B835D4">
              <w:rPr>
                <w:lang w:val="en-US"/>
              </w:rPr>
              <w:t xml:space="preserve">to reconfirm the </w:t>
            </w:r>
            <w:r>
              <w:rPr>
                <w:lang w:val="en-US"/>
              </w:rPr>
              <w:t>Electricity P</w:t>
            </w:r>
            <w:r w:rsidRPr="00B835D4">
              <w:rPr>
                <w:lang w:val="en-US"/>
              </w:rPr>
              <w:t xml:space="preserve">rice offered for </w:t>
            </w:r>
            <w:r>
              <w:rPr>
                <w:lang w:val="en-US"/>
              </w:rPr>
              <w:t>the Supported</w:t>
            </w:r>
            <w:r w:rsidRPr="00B835D4">
              <w:rPr>
                <w:lang w:val="en-US"/>
              </w:rPr>
              <w:t xml:space="preserve"> </w:t>
            </w:r>
            <w:r>
              <w:rPr>
                <w:lang w:val="en-US"/>
              </w:rPr>
              <w:t>C</w:t>
            </w:r>
            <w:r w:rsidRPr="00B835D4">
              <w:rPr>
                <w:lang w:val="en-US"/>
              </w:rPr>
              <w:t xml:space="preserve">apacity adjusted according to the Total </w:t>
            </w:r>
            <w:r>
              <w:rPr>
                <w:lang w:val="en-US"/>
              </w:rPr>
              <w:t>Tendered</w:t>
            </w:r>
            <w:r w:rsidRPr="00B835D4">
              <w:rPr>
                <w:lang w:val="en-US"/>
              </w:rPr>
              <w:t xml:space="preserve"> Capacity</w:t>
            </w:r>
            <w:r>
              <w:rPr>
                <w:lang w:val="en-US"/>
              </w:rPr>
              <w:t>, indicating the deadline for such reconfirmation</w:t>
            </w:r>
            <w:r w:rsidRPr="00B835D4">
              <w:rPr>
                <w:lang w:val="en-US"/>
              </w:rPr>
              <w:t xml:space="preserve">. </w:t>
            </w:r>
          </w:p>
          <w:p w14:paraId="7910E22A" w14:textId="58CA3702" w:rsidR="00A953D1" w:rsidRDefault="00F21233" w:rsidP="00500428">
            <w:pPr>
              <w:pStyle w:val="Titlu3"/>
              <w:rPr>
                <w:lang w:val="en-US"/>
              </w:rPr>
            </w:pPr>
            <w:r w:rsidRPr="00B835D4">
              <w:rPr>
                <w:lang w:val="en-US"/>
              </w:rPr>
              <w:t xml:space="preserve">If the Marginal </w:t>
            </w:r>
            <w:del w:id="800" w:author="Autor">
              <w:r w:rsidRPr="00623BC9" w:rsidDel="00E34B63">
                <w:rPr>
                  <w:lang w:val="en-US"/>
                </w:rPr>
                <w:delText>Tenderer</w:delText>
              </w:r>
            </w:del>
            <w:ins w:id="801" w:author="Autor">
              <w:r w:rsidR="00E34B63">
                <w:rPr>
                  <w:lang w:val="en-US"/>
                </w:rPr>
                <w:t>Investor</w:t>
              </w:r>
            </w:ins>
            <w:r w:rsidRPr="00B835D4">
              <w:rPr>
                <w:lang w:val="en-US"/>
              </w:rPr>
              <w:t xml:space="preserve"> accepts the proposal of the Tender Committe</w:t>
            </w:r>
            <w:r w:rsidRPr="0020560E">
              <w:rPr>
                <w:lang w:val="en-US"/>
              </w:rPr>
              <w:t>e</w:t>
            </w:r>
            <w:r w:rsidRPr="00B835D4">
              <w:rPr>
                <w:lang w:val="en-US"/>
              </w:rPr>
              <w:t xml:space="preserve">, it </w:t>
            </w:r>
            <w:r w:rsidR="00A953D1">
              <w:rPr>
                <w:lang w:val="en-US"/>
              </w:rPr>
              <w:t xml:space="preserve">shall confirm </w:t>
            </w:r>
            <w:r w:rsidRPr="00B835D4">
              <w:rPr>
                <w:lang w:val="en-US"/>
              </w:rPr>
              <w:t xml:space="preserve">its acceptance in writing, or in the form of an electronic document signed with an electronic signature issued under Law no. 124/2022 on electronic identification services and trust services. </w:t>
            </w:r>
          </w:p>
          <w:p w14:paraId="301AA631" w14:textId="60AD1D71" w:rsidR="00A953D1" w:rsidRDefault="00F21233" w:rsidP="00500428">
            <w:pPr>
              <w:pStyle w:val="Titlu3"/>
              <w:rPr>
                <w:lang w:val="en-US"/>
              </w:rPr>
            </w:pPr>
            <w:r w:rsidRPr="00B835D4">
              <w:rPr>
                <w:lang w:val="en-US"/>
              </w:rPr>
              <w:t xml:space="preserve">In case of refusal, the Tender Commission </w:t>
            </w:r>
            <w:r w:rsidR="00A953D1">
              <w:rPr>
                <w:lang w:val="en-US"/>
              </w:rPr>
              <w:t>may</w:t>
            </w:r>
            <w:r w:rsidR="00E75539">
              <w:rPr>
                <w:lang w:val="en-US"/>
              </w:rPr>
              <w:t xml:space="preserve"> </w:t>
            </w:r>
            <w:r w:rsidRPr="00B835D4">
              <w:rPr>
                <w:lang w:val="en-US"/>
              </w:rPr>
              <w:t xml:space="preserve">request from the next-ranked </w:t>
            </w:r>
            <w:del w:id="802" w:author="Autor">
              <w:r w:rsidR="006268C7" w:rsidDel="00E34B63">
                <w:rPr>
                  <w:lang w:val="en-US"/>
                </w:rPr>
                <w:delText>Tenderer</w:delText>
              </w:r>
            </w:del>
            <w:ins w:id="803" w:author="Autor">
              <w:r w:rsidR="00E34B63">
                <w:rPr>
                  <w:lang w:val="en-US"/>
                </w:rPr>
                <w:t>Investor</w:t>
              </w:r>
            </w:ins>
            <w:r w:rsidR="006268C7">
              <w:rPr>
                <w:lang w:val="en-US"/>
              </w:rPr>
              <w:t xml:space="preserve"> </w:t>
            </w:r>
            <w:r w:rsidR="002A3537">
              <w:rPr>
                <w:lang w:val="en-US"/>
              </w:rPr>
              <w:t>(</w:t>
            </w:r>
            <w:r w:rsidR="004F1ED8">
              <w:rPr>
                <w:lang w:val="en-US"/>
              </w:rPr>
              <w:t>if said bidder is marginal)</w:t>
            </w:r>
            <w:r w:rsidRPr="00B835D4">
              <w:rPr>
                <w:lang w:val="en-US"/>
              </w:rPr>
              <w:t xml:space="preserve"> a reconfirmation of the </w:t>
            </w:r>
            <w:r>
              <w:rPr>
                <w:lang w:val="en-US"/>
              </w:rPr>
              <w:t>Electricity</w:t>
            </w:r>
            <w:r w:rsidRPr="00B835D4">
              <w:rPr>
                <w:lang w:val="en-US"/>
              </w:rPr>
              <w:t xml:space="preserve"> </w:t>
            </w:r>
            <w:r>
              <w:rPr>
                <w:lang w:val="en-US"/>
              </w:rPr>
              <w:t>P</w:t>
            </w:r>
            <w:r w:rsidRPr="00B835D4">
              <w:rPr>
                <w:lang w:val="en-US"/>
              </w:rPr>
              <w:t xml:space="preserve">rice for the </w:t>
            </w:r>
            <w:r>
              <w:rPr>
                <w:lang w:val="en-US"/>
              </w:rPr>
              <w:t>Offered</w:t>
            </w:r>
            <w:r w:rsidRPr="00B835D4">
              <w:rPr>
                <w:lang w:val="en-US"/>
              </w:rPr>
              <w:t xml:space="preserve"> </w:t>
            </w:r>
            <w:r>
              <w:rPr>
                <w:lang w:val="en-US"/>
              </w:rPr>
              <w:t>C</w:t>
            </w:r>
            <w:r w:rsidRPr="00B835D4">
              <w:rPr>
                <w:lang w:val="en-US"/>
              </w:rPr>
              <w:t xml:space="preserve">apacity included in its bid or, where applicable, adjusted in accordance with this paragraph, </w:t>
            </w:r>
            <w:r>
              <w:rPr>
                <w:lang w:val="en-US"/>
              </w:rPr>
              <w:t xml:space="preserve">indicating the deadline for such reconfirmation. </w:t>
            </w:r>
          </w:p>
          <w:p w14:paraId="1A4899EB" w14:textId="3CE5F048" w:rsidR="00A953D1" w:rsidRDefault="00F21233" w:rsidP="00500428">
            <w:pPr>
              <w:pStyle w:val="Titlu3"/>
              <w:rPr>
                <w:lang w:val="en-US"/>
              </w:rPr>
            </w:pPr>
            <w:r>
              <w:rPr>
                <w:lang w:val="en-US"/>
              </w:rPr>
              <w:t xml:space="preserve">If required, the Tender Commission </w:t>
            </w:r>
            <w:r w:rsidR="00A953D1">
              <w:rPr>
                <w:lang w:val="en-US"/>
              </w:rPr>
              <w:t>may</w:t>
            </w:r>
            <w:r w:rsidR="00211EF0">
              <w:rPr>
                <w:lang w:val="en-US"/>
              </w:rPr>
              <w:t xml:space="preserve"> </w:t>
            </w:r>
            <w:r>
              <w:rPr>
                <w:lang w:val="en-US"/>
              </w:rPr>
              <w:t xml:space="preserve">then request the same reconfirmation from </w:t>
            </w:r>
            <w:r w:rsidR="00A953D1">
              <w:rPr>
                <w:lang w:val="en-US"/>
              </w:rPr>
              <w:t xml:space="preserve">each </w:t>
            </w:r>
            <w:r>
              <w:rPr>
                <w:lang w:val="en-US"/>
              </w:rPr>
              <w:t xml:space="preserve">next-next-ranked </w:t>
            </w:r>
            <w:r w:rsidR="00211EF0">
              <w:rPr>
                <w:lang w:val="en-US"/>
              </w:rPr>
              <w:t xml:space="preserve">Qualified </w:t>
            </w:r>
            <w:del w:id="804" w:author="Autor">
              <w:r w:rsidR="006268C7" w:rsidDel="00E34B63">
                <w:rPr>
                  <w:lang w:val="en-US"/>
                </w:rPr>
                <w:delText>Tenderer</w:delText>
              </w:r>
            </w:del>
            <w:ins w:id="805" w:author="Autor">
              <w:r w:rsidR="00E34B63">
                <w:rPr>
                  <w:lang w:val="en-US"/>
                </w:rPr>
                <w:t>Investor</w:t>
              </w:r>
            </w:ins>
            <w:r w:rsidR="006268C7">
              <w:rPr>
                <w:lang w:val="en-US"/>
              </w:rPr>
              <w:t>s in turn</w:t>
            </w:r>
            <w:r>
              <w:rPr>
                <w:lang w:val="en-US"/>
              </w:rPr>
              <w:t xml:space="preserve"> until either the full Total Tendered Capacity has been awarded, or there are no further </w:t>
            </w:r>
            <w:del w:id="806" w:author="Autor">
              <w:r w:rsidR="006268C7" w:rsidDel="00E34B63">
                <w:rPr>
                  <w:lang w:val="en-US"/>
                </w:rPr>
                <w:delText>Tenderer</w:delText>
              </w:r>
            </w:del>
            <w:ins w:id="807" w:author="Autor">
              <w:r w:rsidR="00E34B63">
                <w:rPr>
                  <w:lang w:val="en-US"/>
                </w:rPr>
                <w:t>Investor</w:t>
              </w:r>
            </w:ins>
            <w:r w:rsidR="006268C7">
              <w:rPr>
                <w:lang w:val="en-US"/>
              </w:rPr>
              <w:t xml:space="preserve">s with </w:t>
            </w:r>
            <w:r>
              <w:rPr>
                <w:lang w:val="en-US"/>
              </w:rPr>
              <w:t>qualifying</w:t>
            </w:r>
            <w:r w:rsidR="006268C7">
              <w:rPr>
                <w:lang w:val="en-US"/>
              </w:rPr>
              <w:t xml:space="preserve"> bids</w:t>
            </w:r>
            <w:r>
              <w:rPr>
                <w:lang w:val="en-US"/>
              </w:rPr>
              <w:t xml:space="preserve"> remaining. </w:t>
            </w:r>
            <w:r w:rsidR="006268C7">
              <w:rPr>
                <w:szCs w:val="22"/>
                <w:lang w:val="en-US" w:eastAsia="de-AT"/>
              </w:rPr>
              <w:t xml:space="preserve">Large Eligible Producer status will be awarded to any </w:t>
            </w:r>
            <w:del w:id="808" w:author="Autor">
              <w:r w:rsidR="006268C7" w:rsidDel="00E34B63">
                <w:rPr>
                  <w:szCs w:val="22"/>
                  <w:lang w:val="en-US" w:eastAsia="de-AT"/>
                </w:rPr>
                <w:delText>Tenderer</w:delText>
              </w:r>
            </w:del>
            <w:ins w:id="809" w:author="Autor">
              <w:r w:rsidR="00E34B63">
                <w:rPr>
                  <w:szCs w:val="22"/>
                  <w:lang w:val="en-US" w:eastAsia="de-AT"/>
                </w:rPr>
                <w:t>Investor</w:t>
              </w:r>
            </w:ins>
            <w:r w:rsidR="006268C7">
              <w:rPr>
                <w:szCs w:val="22"/>
                <w:lang w:val="en-US" w:eastAsia="de-AT"/>
              </w:rPr>
              <w:t xml:space="preserve"> with a Marginal Bid so awarded. </w:t>
            </w:r>
          </w:p>
          <w:p w14:paraId="08ACB353" w14:textId="10AECF29" w:rsidR="00F21233" w:rsidRDefault="00F21233" w:rsidP="00500428">
            <w:pPr>
              <w:pStyle w:val="Titlu3"/>
              <w:rPr>
                <w:lang w:val="en-US"/>
              </w:rPr>
            </w:pPr>
            <w:r>
              <w:rPr>
                <w:lang w:val="en-US"/>
              </w:rPr>
              <w:t xml:space="preserve">If, at the end of this process, the Total Tendered Capacity has not been fully awarded, and there are no further qualifying investors remaining, the </w:t>
            </w:r>
            <w:r w:rsidR="00E75539">
              <w:rPr>
                <w:lang w:val="en-US"/>
              </w:rPr>
              <w:t xml:space="preserve">Tender </w:t>
            </w:r>
            <w:r>
              <w:rPr>
                <w:lang w:val="en-US"/>
              </w:rPr>
              <w:t xml:space="preserve">shall be cancelled </w:t>
            </w:r>
            <w:r w:rsidR="00A953D1">
              <w:rPr>
                <w:lang w:val="en-US"/>
              </w:rPr>
              <w:t xml:space="preserve">by the Tender Committee </w:t>
            </w:r>
            <w:r>
              <w:rPr>
                <w:lang w:val="en-US"/>
              </w:rPr>
              <w:t>for the remaining unallocated capacity.</w:t>
            </w:r>
          </w:p>
          <w:p w14:paraId="582DF73A" w14:textId="53ACB3E8" w:rsidR="00E81E53" w:rsidRPr="0073377F" w:rsidRDefault="00F21233" w:rsidP="0073377F">
            <w:pPr>
              <w:pStyle w:val="Titlu3"/>
              <w:rPr>
                <w:b/>
                <w:bCs/>
                <w:lang w:val="en-US"/>
              </w:rPr>
            </w:pPr>
            <w:r>
              <w:rPr>
                <w:lang w:val="en-US"/>
              </w:rPr>
              <w:t>For the avoidance of doubt, the Marginal Bidder who accepts the adjustment of the Supported Capacity according to the Total Tendered Capacity can</w:t>
            </w:r>
            <w:r w:rsidR="00A953D1">
              <w:rPr>
                <w:lang w:val="en-US"/>
              </w:rPr>
              <w:t xml:space="preserve">, </w:t>
            </w:r>
            <w:r>
              <w:rPr>
                <w:lang w:val="en-US"/>
              </w:rPr>
              <w:t xml:space="preserve">install the full </w:t>
            </w:r>
            <w:r>
              <w:rPr>
                <w:lang w:val="en-US"/>
              </w:rPr>
              <w:lastRenderedPageBreak/>
              <w:t>installed capacity proposed in their original Proposal, provided that only the adjusted Supported Capacity receives support, pursuant to item 40^1 of GD690/2018.</w:t>
            </w:r>
          </w:p>
        </w:tc>
      </w:tr>
      <w:tr w:rsidR="00FF1A64" w:rsidRPr="00AB1514" w14:paraId="7E5DC8FD" w14:textId="77777777" w:rsidTr="009267CA">
        <w:trPr>
          <w:trHeight w:val="278"/>
        </w:trPr>
        <w:tc>
          <w:tcPr>
            <w:tcW w:w="715" w:type="dxa"/>
            <w:shd w:val="clear" w:color="auto" w:fill="auto"/>
          </w:tcPr>
          <w:p w14:paraId="3663E5C2" w14:textId="77777777" w:rsidR="00FF1A64" w:rsidRPr="00EF6644" w:rsidRDefault="00FF1A64" w:rsidP="008D549B">
            <w:pPr>
              <w:widowControl w:val="0"/>
              <w:shd w:val="clear" w:color="auto" w:fill="FFFFFF"/>
              <w:overflowPunct/>
              <w:spacing w:before="1" w:after="0"/>
              <w:ind w:left="105"/>
              <w:textAlignment w:val="auto"/>
              <w:rPr>
                <w:b/>
                <w:bCs/>
                <w:szCs w:val="22"/>
                <w:lang w:val="en-US" w:eastAsia="de-AT"/>
              </w:rPr>
            </w:pPr>
            <w:r w:rsidRPr="00EF6644">
              <w:rPr>
                <w:b/>
                <w:bCs/>
                <w:szCs w:val="22"/>
                <w:lang w:val="en-US" w:eastAsia="de-AT"/>
              </w:rPr>
              <w:lastRenderedPageBreak/>
              <w:t>3.</w:t>
            </w:r>
          </w:p>
        </w:tc>
        <w:tc>
          <w:tcPr>
            <w:tcW w:w="9000" w:type="dxa"/>
            <w:shd w:val="clear" w:color="auto" w:fill="auto"/>
          </w:tcPr>
          <w:p w14:paraId="31721AC5" w14:textId="77777777" w:rsidR="00FF1A64" w:rsidRPr="00EF6644" w:rsidRDefault="00FF1A64" w:rsidP="008D549B">
            <w:pPr>
              <w:pStyle w:val="MarginText"/>
              <w:rPr>
                <w:lang w:val="en-US"/>
              </w:rPr>
            </w:pPr>
            <w:r w:rsidRPr="00500428">
              <w:rPr>
                <w:lang w:val="en-US"/>
              </w:rPr>
              <w:t>Tie-Breaker Rule</w:t>
            </w:r>
            <w:r w:rsidRPr="00EF6644">
              <w:rPr>
                <w:lang w:val="en-US"/>
              </w:rPr>
              <w:t xml:space="preserve"> </w:t>
            </w:r>
          </w:p>
          <w:p w14:paraId="0179C280" w14:textId="15E02464" w:rsidR="00FF1A64" w:rsidRPr="00EF6644" w:rsidRDefault="00A714AD" w:rsidP="008D549B">
            <w:pPr>
              <w:pStyle w:val="MarginText"/>
              <w:rPr>
                <w:lang w:val="en-US"/>
              </w:rPr>
            </w:pPr>
            <w:proofErr w:type="gramStart"/>
            <w:r w:rsidRPr="00EF6644">
              <w:rPr>
                <w:szCs w:val="22"/>
                <w:lang w:val="en-US" w:eastAsia="de-AT"/>
              </w:rPr>
              <w:t>In the event that</w:t>
            </w:r>
            <w:proofErr w:type="gramEnd"/>
            <w:r w:rsidRPr="00EF6644">
              <w:rPr>
                <w:szCs w:val="22"/>
                <w:lang w:val="en-US" w:eastAsia="de-AT"/>
              </w:rPr>
              <w:t xml:space="preserve"> there are two or more </w:t>
            </w:r>
            <w:r w:rsidR="00DA52F0" w:rsidRPr="00EF6644">
              <w:rPr>
                <w:szCs w:val="22"/>
                <w:lang w:val="en-US" w:eastAsia="de-AT"/>
              </w:rPr>
              <w:t>Marginal Bidders</w:t>
            </w:r>
            <w:r w:rsidRPr="00EF6644">
              <w:rPr>
                <w:szCs w:val="22"/>
                <w:lang w:val="en-US" w:eastAsia="de-AT"/>
              </w:rPr>
              <w:t xml:space="preserve"> with an identical Electricity Price (“Tied Bids”) submitted by </w:t>
            </w:r>
            <w:del w:id="810" w:author="Autor">
              <w:r w:rsidRPr="00EF6644" w:rsidDel="00E34B63">
                <w:rPr>
                  <w:szCs w:val="22"/>
                  <w:lang w:val="en-US" w:eastAsia="de-AT"/>
                </w:rPr>
                <w:delText>Tenderer</w:delText>
              </w:r>
            </w:del>
            <w:ins w:id="811" w:author="Autor">
              <w:r w:rsidR="00E34B63">
                <w:rPr>
                  <w:szCs w:val="22"/>
                  <w:lang w:val="en-US" w:eastAsia="de-AT"/>
                </w:rPr>
                <w:t>Investor</w:t>
              </w:r>
            </w:ins>
            <w:r w:rsidRPr="00EF6644">
              <w:rPr>
                <w:szCs w:val="22"/>
                <w:lang w:val="en-US" w:eastAsia="de-AT"/>
              </w:rPr>
              <w:t xml:space="preserve">s (“Tied </w:t>
            </w:r>
            <w:del w:id="812" w:author="Autor">
              <w:r w:rsidRPr="00EF6644" w:rsidDel="00E34B63">
                <w:rPr>
                  <w:szCs w:val="22"/>
                  <w:lang w:val="en-US" w:eastAsia="de-AT"/>
                </w:rPr>
                <w:delText>Tenderer</w:delText>
              </w:r>
            </w:del>
            <w:ins w:id="813" w:author="Autor">
              <w:r w:rsidR="00E34B63">
                <w:rPr>
                  <w:szCs w:val="22"/>
                  <w:lang w:val="en-US" w:eastAsia="de-AT"/>
                </w:rPr>
                <w:t>Investor</w:t>
              </w:r>
            </w:ins>
            <w:r w:rsidRPr="00EF6644">
              <w:rPr>
                <w:szCs w:val="22"/>
                <w:lang w:val="en-US" w:eastAsia="de-AT"/>
              </w:rPr>
              <w:t xml:space="preserve">s”), the Tender Commission shall proceed as follows: </w:t>
            </w:r>
          </w:p>
          <w:p w14:paraId="37274E31" w14:textId="6157E254" w:rsidR="00FF1A64" w:rsidRPr="00EF6644" w:rsidRDefault="00C9437B" w:rsidP="00500428">
            <w:pPr>
              <w:pStyle w:val="GeneralL5"/>
              <w:numPr>
                <w:ilvl w:val="0"/>
                <w:numId w:val="0"/>
              </w:numPr>
              <w:ind w:left="676"/>
              <w:rPr>
                <w:lang w:val="en-US"/>
              </w:rPr>
            </w:pPr>
            <w:r>
              <w:rPr>
                <w:szCs w:val="22"/>
                <w:lang w:val="en-US" w:eastAsia="de-AT"/>
              </w:rPr>
              <w:t xml:space="preserve">a) </w:t>
            </w:r>
            <w:r w:rsidR="00832825" w:rsidRPr="00EF6644">
              <w:rPr>
                <w:szCs w:val="22"/>
                <w:lang w:val="en-US" w:eastAsia="de-AT"/>
              </w:rPr>
              <w:t>The Tender Commission shall establish a</w:t>
            </w:r>
            <w:r w:rsidR="00A953D1" w:rsidRPr="00EF6644">
              <w:rPr>
                <w:szCs w:val="22"/>
                <w:lang w:val="en-US" w:eastAsia="de-AT"/>
              </w:rPr>
              <w:t xml:space="preserve"> further</w:t>
            </w:r>
            <w:r w:rsidR="00832825" w:rsidRPr="00EF6644">
              <w:rPr>
                <w:szCs w:val="22"/>
                <w:lang w:val="en-US" w:eastAsia="de-AT"/>
              </w:rPr>
              <w:t xml:space="preserve"> price negotiation round, </w:t>
            </w:r>
            <w:r w:rsidR="00A953D1" w:rsidRPr="00EF6644">
              <w:rPr>
                <w:szCs w:val="22"/>
                <w:lang w:val="en-US" w:eastAsia="de-AT"/>
              </w:rPr>
              <w:t xml:space="preserve">in which </w:t>
            </w:r>
            <w:r w:rsidR="00832825" w:rsidRPr="00EF6644">
              <w:rPr>
                <w:szCs w:val="22"/>
                <w:lang w:val="en-US" w:eastAsia="de-AT"/>
              </w:rPr>
              <w:t xml:space="preserve">the Tender Commission requests the Tied </w:t>
            </w:r>
            <w:del w:id="814" w:author="Autor">
              <w:r w:rsidR="00832825" w:rsidRPr="00EF6644" w:rsidDel="00E34B63">
                <w:rPr>
                  <w:szCs w:val="22"/>
                  <w:lang w:val="en-US" w:eastAsia="de-AT"/>
                </w:rPr>
                <w:delText>Tenderer</w:delText>
              </w:r>
            </w:del>
            <w:ins w:id="815" w:author="Autor">
              <w:r w:rsidR="00E34B63">
                <w:rPr>
                  <w:szCs w:val="22"/>
                  <w:lang w:val="en-US" w:eastAsia="de-AT"/>
                </w:rPr>
                <w:t>Investor</w:t>
              </w:r>
            </w:ins>
            <w:r w:rsidR="00832825" w:rsidRPr="00EF6644">
              <w:rPr>
                <w:szCs w:val="22"/>
                <w:lang w:val="en-US" w:eastAsia="de-AT"/>
              </w:rPr>
              <w:t>s to submit revised Financial Bids</w:t>
            </w:r>
            <w:r w:rsidR="00A953D1" w:rsidRPr="00EF6644">
              <w:rPr>
                <w:szCs w:val="22"/>
                <w:lang w:val="en-US" w:eastAsia="de-AT"/>
              </w:rPr>
              <w:t xml:space="preserve"> (“Revised</w:t>
            </w:r>
            <w:r w:rsidR="00832825" w:rsidRPr="00EF6644">
              <w:rPr>
                <w:szCs w:val="22"/>
                <w:lang w:val="en-US" w:eastAsia="de-AT"/>
              </w:rPr>
              <w:t xml:space="preserve"> </w:t>
            </w:r>
            <w:r w:rsidR="00A953D1" w:rsidRPr="00EF6644">
              <w:rPr>
                <w:szCs w:val="22"/>
                <w:lang w:val="en-US" w:eastAsia="de-AT"/>
              </w:rPr>
              <w:t>Financial Bids”</w:t>
            </w:r>
            <w:r w:rsidR="0018691D">
              <w:rPr>
                <w:szCs w:val="22"/>
                <w:lang w:val="en-US" w:eastAsia="de-AT"/>
              </w:rPr>
              <w:t>)</w:t>
            </w:r>
            <w:r w:rsidR="00A953D1" w:rsidRPr="00EF6644">
              <w:rPr>
                <w:szCs w:val="22"/>
                <w:lang w:val="en-US" w:eastAsia="de-AT"/>
              </w:rPr>
              <w:t xml:space="preserve"> </w:t>
            </w:r>
            <w:r w:rsidR="00832825" w:rsidRPr="00EF6644">
              <w:rPr>
                <w:szCs w:val="22"/>
                <w:lang w:val="en-US" w:eastAsia="de-AT"/>
              </w:rPr>
              <w:t xml:space="preserve">indicating the deadline for </w:t>
            </w:r>
            <w:r w:rsidR="00A953D1" w:rsidRPr="00EF6644">
              <w:rPr>
                <w:szCs w:val="22"/>
                <w:lang w:val="en-US" w:eastAsia="de-AT"/>
              </w:rPr>
              <w:t>R</w:t>
            </w:r>
            <w:r w:rsidR="00832825" w:rsidRPr="00EF6644">
              <w:rPr>
                <w:szCs w:val="22"/>
                <w:lang w:val="en-US" w:eastAsia="de-AT"/>
              </w:rPr>
              <w:t xml:space="preserve">evised </w:t>
            </w:r>
            <w:r w:rsidR="00A953D1" w:rsidRPr="00EF6644">
              <w:rPr>
                <w:szCs w:val="22"/>
                <w:lang w:val="en-US" w:eastAsia="de-AT"/>
              </w:rPr>
              <w:t xml:space="preserve">Financial </w:t>
            </w:r>
            <w:r w:rsidR="00832825" w:rsidRPr="00EF6644">
              <w:rPr>
                <w:szCs w:val="22"/>
                <w:lang w:val="en-US" w:eastAsia="de-AT"/>
              </w:rPr>
              <w:t xml:space="preserve">Bid submission. For the avoidance of doubt, </w:t>
            </w:r>
            <w:r w:rsidR="00A953D1" w:rsidRPr="00EF6644">
              <w:rPr>
                <w:szCs w:val="22"/>
                <w:lang w:val="en-US" w:eastAsia="de-AT"/>
              </w:rPr>
              <w:t>a R</w:t>
            </w:r>
            <w:r w:rsidR="00832825" w:rsidRPr="00EF6644">
              <w:rPr>
                <w:szCs w:val="22"/>
                <w:lang w:val="en-US" w:eastAsia="de-AT"/>
              </w:rPr>
              <w:t xml:space="preserve">evised Financial Bids shall not exceed the original </w:t>
            </w:r>
            <w:r w:rsidR="00A953D1" w:rsidRPr="00EF6644">
              <w:rPr>
                <w:szCs w:val="22"/>
                <w:lang w:val="en-US" w:eastAsia="de-AT"/>
              </w:rPr>
              <w:t xml:space="preserve">Financial </w:t>
            </w:r>
            <w:r w:rsidR="00832825" w:rsidRPr="00EF6644">
              <w:rPr>
                <w:szCs w:val="22"/>
                <w:lang w:val="en-US" w:eastAsia="de-AT"/>
              </w:rPr>
              <w:t>Bid.</w:t>
            </w:r>
            <w:r w:rsidR="00A953D1" w:rsidRPr="00EF6644">
              <w:rPr>
                <w:szCs w:val="22"/>
                <w:lang w:val="en-US" w:eastAsia="de-AT"/>
              </w:rPr>
              <w:t xml:space="preserve"> If </w:t>
            </w:r>
            <w:proofErr w:type="spellStart"/>
            <w:r w:rsidR="00A953D1" w:rsidRPr="00EF6644">
              <w:rPr>
                <w:szCs w:val="22"/>
                <w:lang w:val="en-US" w:eastAsia="de-AT"/>
              </w:rPr>
              <w:t>a</w:t>
            </w:r>
            <w:proofErr w:type="spellEnd"/>
            <w:r w:rsidR="00A953D1" w:rsidRPr="00EF6644">
              <w:rPr>
                <w:szCs w:val="22"/>
                <w:lang w:val="en-US" w:eastAsia="de-AT"/>
              </w:rPr>
              <w:t xml:space="preserve"> </w:t>
            </w:r>
            <w:del w:id="816" w:author="Autor">
              <w:r w:rsidR="00A953D1" w:rsidRPr="00EF6644" w:rsidDel="00E34B63">
                <w:rPr>
                  <w:szCs w:val="22"/>
                  <w:lang w:val="en-US" w:eastAsia="de-AT"/>
                </w:rPr>
                <w:delText>Tenderer</w:delText>
              </w:r>
            </w:del>
            <w:ins w:id="817" w:author="Autor">
              <w:r w:rsidR="00E34B63">
                <w:rPr>
                  <w:szCs w:val="22"/>
                  <w:lang w:val="en-US" w:eastAsia="de-AT"/>
                </w:rPr>
                <w:t>Investor</w:t>
              </w:r>
            </w:ins>
            <w:r w:rsidR="00A953D1" w:rsidRPr="00EF6644">
              <w:rPr>
                <w:szCs w:val="22"/>
                <w:lang w:val="en-US" w:eastAsia="de-AT"/>
              </w:rPr>
              <w:t xml:space="preserve"> submits a Revised Financial Bid which exceeds the Financial Bid, or does not submit a Revised Financial Bid by the deadline, the Tender Commission shall treat this submission as </w:t>
            </w:r>
            <w:proofErr w:type="spellStart"/>
            <w:r w:rsidR="00A953D1" w:rsidRPr="00EF6644">
              <w:rPr>
                <w:szCs w:val="22"/>
                <w:lang w:val="en-US" w:eastAsia="de-AT"/>
              </w:rPr>
              <w:t>and</w:t>
            </w:r>
            <w:proofErr w:type="spellEnd"/>
            <w:r w:rsidR="00A953D1" w:rsidRPr="00EF6644">
              <w:rPr>
                <w:szCs w:val="22"/>
                <w:lang w:val="en-US" w:eastAsia="de-AT"/>
              </w:rPr>
              <w:t xml:space="preserve"> invalid submission and proceed only with the </w:t>
            </w:r>
            <w:del w:id="818" w:author="Autor">
              <w:r w:rsidR="00A953D1" w:rsidRPr="00EF6644" w:rsidDel="00E34B63">
                <w:rPr>
                  <w:szCs w:val="22"/>
                  <w:lang w:val="en-US" w:eastAsia="de-AT"/>
                </w:rPr>
                <w:delText>Tenderer</w:delText>
              </w:r>
            </w:del>
            <w:ins w:id="819" w:author="Autor">
              <w:r w:rsidR="00E34B63">
                <w:rPr>
                  <w:szCs w:val="22"/>
                  <w:lang w:val="en-US" w:eastAsia="de-AT"/>
                </w:rPr>
                <w:t>Investor</w:t>
              </w:r>
            </w:ins>
            <w:r w:rsidR="00A953D1" w:rsidRPr="00EF6644">
              <w:rPr>
                <w:szCs w:val="22"/>
                <w:lang w:val="en-US" w:eastAsia="de-AT"/>
              </w:rPr>
              <w:t xml:space="preserve"> or </w:t>
            </w:r>
            <w:del w:id="820" w:author="Autor">
              <w:r w:rsidR="00A953D1" w:rsidRPr="00EF6644" w:rsidDel="00E34B63">
                <w:rPr>
                  <w:szCs w:val="22"/>
                  <w:lang w:val="en-US" w:eastAsia="de-AT"/>
                </w:rPr>
                <w:delText>Tenderer</w:delText>
              </w:r>
            </w:del>
            <w:ins w:id="821" w:author="Autor">
              <w:r w:rsidR="00E34B63">
                <w:rPr>
                  <w:szCs w:val="22"/>
                  <w:lang w:val="en-US" w:eastAsia="de-AT"/>
                </w:rPr>
                <w:t>Investor</w:t>
              </w:r>
            </w:ins>
            <w:r w:rsidR="00A953D1" w:rsidRPr="00EF6644">
              <w:rPr>
                <w:szCs w:val="22"/>
                <w:lang w:val="en-US" w:eastAsia="de-AT"/>
              </w:rPr>
              <w:t xml:space="preserve">s that have submitted Revised Financial Bids that did not exceed the corresponding Financial Bid. </w:t>
            </w:r>
          </w:p>
          <w:p w14:paraId="79EF6F49" w14:textId="291D27DC" w:rsidR="00FF1A64" w:rsidRPr="00EF6644" w:rsidRDefault="00C9437B" w:rsidP="00500428">
            <w:pPr>
              <w:pStyle w:val="GeneralL5"/>
              <w:numPr>
                <w:ilvl w:val="0"/>
                <w:numId w:val="0"/>
              </w:numPr>
              <w:ind w:left="676"/>
              <w:rPr>
                <w:lang w:val="en-US"/>
              </w:rPr>
            </w:pPr>
            <w:r>
              <w:rPr>
                <w:szCs w:val="22"/>
                <w:lang w:val="en-US" w:eastAsia="de-AT"/>
              </w:rPr>
              <w:t xml:space="preserve">b) </w:t>
            </w:r>
            <w:r w:rsidR="00876523" w:rsidRPr="00EF6644">
              <w:rPr>
                <w:szCs w:val="22"/>
                <w:lang w:val="en-US" w:eastAsia="de-AT"/>
              </w:rPr>
              <w:t xml:space="preserve">Following the </w:t>
            </w:r>
            <w:r w:rsidR="00A953D1" w:rsidRPr="00EF6644">
              <w:rPr>
                <w:szCs w:val="22"/>
                <w:lang w:val="en-US" w:eastAsia="de-AT"/>
              </w:rPr>
              <w:t>submission of eligible R</w:t>
            </w:r>
            <w:r w:rsidR="00876523" w:rsidRPr="00EF6644">
              <w:rPr>
                <w:szCs w:val="22"/>
                <w:lang w:val="en-US" w:eastAsia="de-AT"/>
              </w:rPr>
              <w:t>evised Financial Bid</w:t>
            </w:r>
            <w:r w:rsidR="00211EF0" w:rsidRPr="00EF6644">
              <w:rPr>
                <w:szCs w:val="22"/>
                <w:lang w:val="en-US" w:eastAsia="de-AT"/>
              </w:rPr>
              <w:t xml:space="preserve"> </w:t>
            </w:r>
            <w:r w:rsidR="00A953D1" w:rsidRPr="00EF6644">
              <w:rPr>
                <w:szCs w:val="22"/>
                <w:lang w:val="en-US" w:eastAsia="de-AT"/>
              </w:rPr>
              <w:t>in accordance with (A</w:t>
            </w:r>
            <w:proofErr w:type="gramStart"/>
            <w:r w:rsidR="00A953D1" w:rsidRPr="00EF6644">
              <w:rPr>
                <w:szCs w:val="22"/>
                <w:lang w:val="en-US" w:eastAsia="de-AT"/>
              </w:rPr>
              <w:t xml:space="preserve">) </w:t>
            </w:r>
            <w:r w:rsidR="00876523" w:rsidRPr="00EF6644">
              <w:rPr>
                <w:szCs w:val="22"/>
                <w:lang w:val="en-US" w:eastAsia="de-AT"/>
              </w:rPr>
              <w:t>,</w:t>
            </w:r>
            <w:proofErr w:type="gramEnd"/>
            <w:r w:rsidR="00876523" w:rsidRPr="00EF6644">
              <w:rPr>
                <w:szCs w:val="22"/>
                <w:lang w:val="en-US" w:eastAsia="de-AT"/>
              </w:rPr>
              <w:t xml:space="preserve"> large Eligible Producer status shall be granted to the lowest-priced </w:t>
            </w:r>
            <w:del w:id="822" w:author="Autor">
              <w:r w:rsidR="00876523" w:rsidRPr="00EF6644" w:rsidDel="00E34B63">
                <w:rPr>
                  <w:szCs w:val="22"/>
                  <w:lang w:val="en-US" w:eastAsia="de-AT"/>
                </w:rPr>
                <w:delText>Tenderer</w:delText>
              </w:r>
            </w:del>
            <w:ins w:id="823" w:author="Autor">
              <w:r w:rsidR="00E34B63">
                <w:rPr>
                  <w:szCs w:val="22"/>
                  <w:lang w:val="en-US" w:eastAsia="de-AT"/>
                </w:rPr>
                <w:t>Investor</w:t>
              </w:r>
            </w:ins>
            <w:r w:rsidR="00876523" w:rsidRPr="00EF6644">
              <w:rPr>
                <w:szCs w:val="22"/>
                <w:lang w:val="en-US" w:eastAsia="de-AT"/>
              </w:rPr>
              <w:t xml:space="preserve">s among the Tied </w:t>
            </w:r>
            <w:del w:id="824" w:author="Autor">
              <w:r w:rsidR="00876523" w:rsidRPr="00EF6644" w:rsidDel="00E34B63">
                <w:rPr>
                  <w:szCs w:val="22"/>
                  <w:lang w:val="en-US" w:eastAsia="de-AT"/>
                </w:rPr>
                <w:delText>Tenderer</w:delText>
              </w:r>
            </w:del>
            <w:ins w:id="825" w:author="Autor">
              <w:r w:rsidR="00E34B63">
                <w:rPr>
                  <w:szCs w:val="22"/>
                  <w:lang w:val="en-US" w:eastAsia="de-AT"/>
                </w:rPr>
                <w:t>Investor</w:t>
              </w:r>
            </w:ins>
            <w:r w:rsidR="00876523" w:rsidRPr="00EF6644">
              <w:rPr>
                <w:szCs w:val="22"/>
                <w:lang w:val="en-US" w:eastAsia="de-AT"/>
              </w:rPr>
              <w:t xml:space="preserve">s until the Total </w:t>
            </w:r>
            <w:r w:rsidR="00211EF0" w:rsidRPr="00EF6644">
              <w:rPr>
                <w:szCs w:val="22"/>
                <w:lang w:val="en-US" w:eastAsia="de-AT"/>
              </w:rPr>
              <w:t xml:space="preserve">Tendered </w:t>
            </w:r>
            <w:r w:rsidR="00876523" w:rsidRPr="00EF6644">
              <w:rPr>
                <w:szCs w:val="22"/>
                <w:lang w:val="en-US" w:eastAsia="de-AT"/>
              </w:rPr>
              <w:t>Capacity quota is reache</w:t>
            </w:r>
            <w:r w:rsidR="00211EF0" w:rsidRPr="00EF6644">
              <w:rPr>
                <w:szCs w:val="22"/>
                <w:lang w:val="en-US" w:eastAsia="de-AT"/>
              </w:rPr>
              <w:t>d</w:t>
            </w:r>
            <w:r w:rsidR="00876523" w:rsidRPr="00EF6644">
              <w:rPr>
                <w:szCs w:val="22"/>
                <w:lang w:val="en-US" w:eastAsia="de-AT"/>
              </w:rPr>
              <w:t>, subject to the Marginal Bid Rule.</w:t>
            </w:r>
          </w:p>
          <w:p w14:paraId="718D45BE" w14:textId="2C6A0EB2" w:rsidR="00FF1A64" w:rsidRPr="00EF6644" w:rsidRDefault="00C9437B" w:rsidP="00500428">
            <w:pPr>
              <w:pStyle w:val="GeneralL5"/>
              <w:numPr>
                <w:ilvl w:val="0"/>
                <w:numId w:val="0"/>
              </w:numPr>
              <w:ind w:left="676"/>
              <w:rPr>
                <w:lang w:val="en-US"/>
              </w:rPr>
            </w:pPr>
            <w:r>
              <w:rPr>
                <w:szCs w:val="22"/>
                <w:lang w:val="en-US" w:eastAsia="de-AT"/>
              </w:rPr>
              <w:t xml:space="preserve">c) </w:t>
            </w:r>
            <w:r w:rsidR="00761119" w:rsidRPr="00EF6644">
              <w:rPr>
                <w:szCs w:val="22"/>
                <w:lang w:val="en-US" w:eastAsia="de-AT"/>
              </w:rPr>
              <w:t xml:space="preserve">If two or more of the revised Financial Bids offer the same Electricity Price, and their Offered Capacities, if all awarded, would exceed the Total Tendered Capacity, the Tender Commission shall request the Tied </w:t>
            </w:r>
            <w:del w:id="826" w:author="Autor">
              <w:r w:rsidR="00761119" w:rsidRPr="00EF6644" w:rsidDel="00E34B63">
                <w:rPr>
                  <w:szCs w:val="22"/>
                  <w:lang w:val="en-US" w:eastAsia="de-AT"/>
                </w:rPr>
                <w:delText>Tenderer</w:delText>
              </w:r>
            </w:del>
            <w:ins w:id="827" w:author="Autor">
              <w:r w:rsidR="00E34B63">
                <w:rPr>
                  <w:szCs w:val="22"/>
                  <w:lang w:val="en-US" w:eastAsia="de-AT"/>
                </w:rPr>
                <w:t>Investor</w:t>
              </w:r>
            </w:ins>
            <w:r w:rsidR="00761119" w:rsidRPr="00EF6644">
              <w:rPr>
                <w:szCs w:val="22"/>
                <w:lang w:val="en-US" w:eastAsia="de-AT"/>
              </w:rPr>
              <w:t xml:space="preserve">s to reconfirm their Electricity Prices for adjusted capacities such that the Total Tendered Capacity is met. The Tender Commission shall make the adjustment by reducing each Tied </w:t>
            </w:r>
            <w:del w:id="828" w:author="Autor">
              <w:r w:rsidR="00761119" w:rsidRPr="00EF6644" w:rsidDel="00E34B63">
                <w:rPr>
                  <w:szCs w:val="22"/>
                  <w:lang w:val="en-US" w:eastAsia="de-AT"/>
                </w:rPr>
                <w:delText>Tenderer</w:delText>
              </w:r>
            </w:del>
            <w:ins w:id="829" w:author="Autor">
              <w:r w:rsidR="00E34B63">
                <w:rPr>
                  <w:szCs w:val="22"/>
                  <w:lang w:val="en-US" w:eastAsia="de-AT"/>
                </w:rPr>
                <w:t>Investor</w:t>
              </w:r>
            </w:ins>
            <w:r w:rsidR="00761119" w:rsidRPr="00EF6644">
              <w:rPr>
                <w:szCs w:val="22"/>
                <w:lang w:val="en-US" w:eastAsia="de-AT"/>
              </w:rPr>
              <w:t>’s Offered Capacity by the same percentage, such that the Total Tendered Capacity is exactly met. Bidders who reconfirm their prices for the reduced capacity can install the full installed capacity indicated in their original Proposal, provided that only the adjusted capacity determined at step (C) receive</w:t>
            </w:r>
            <w:r w:rsidR="00761119" w:rsidRPr="00EF6644" w:rsidDel="004E48B0">
              <w:rPr>
                <w:szCs w:val="22"/>
                <w:lang w:val="en-US" w:eastAsia="de-AT"/>
              </w:rPr>
              <w:t>s</w:t>
            </w:r>
            <w:r w:rsidR="00761119" w:rsidRPr="00EF6644">
              <w:rPr>
                <w:szCs w:val="22"/>
                <w:lang w:val="en-US" w:eastAsia="de-AT"/>
              </w:rPr>
              <w:t xml:space="preserve"> support, pursuant to item 40^1 of GD</w:t>
            </w:r>
            <w:r w:rsidR="001E3BEC">
              <w:rPr>
                <w:szCs w:val="22"/>
                <w:lang w:val="en-US" w:eastAsia="de-AT"/>
              </w:rPr>
              <w:t xml:space="preserve"> </w:t>
            </w:r>
            <w:r w:rsidR="00761119" w:rsidRPr="00EF6644">
              <w:rPr>
                <w:szCs w:val="22"/>
                <w:lang w:val="en-US" w:eastAsia="de-AT"/>
              </w:rPr>
              <w:t>690/2018.</w:t>
            </w:r>
          </w:p>
          <w:p w14:paraId="798A3961" w14:textId="746AED7D" w:rsidR="00575E60" w:rsidRDefault="00C9437B">
            <w:pPr>
              <w:pStyle w:val="GeneralL5"/>
              <w:numPr>
                <w:ilvl w:val="0"/>
                <w:numId w:val="0"/>
              </w:numPr>
              <w:ind w:left="676"/>
              <w:rPr>
                <w:szCs w:val="22"/>
                <w:lang w:val="en-US" w:eastAsia="de-AT"/>
              </w:rPr>
            </w:pPr>
            <w:r>
              <w:rPr>
                <w:szCs w:val="22"/>
                <w:lang w:val="en-US" w:eastAsia="de-AT"/>
              </w:rPr>
              <w:t xml:space="preserve">d) </w:t>
            </w:r>
            <w:r w:rsidR="00D1211C" w:rsidRPr="00EF6644">
              <w:rPr>
                <w:szCs w:val="22"/>
                <w:lang w:val="en-US" w:eastAsia="de-AT"/>
              </w:rPr>
              <w:t xml:space="preserve">If one or more tied </w:t>
            </w:r>
            <w:del w:id="830" w:author="Autor">
              <w:r w:rsidR="00D1211C" w:rsidRPr="00EF6644" w:rsidDel="00E34B63">
                <w:rPr>
                  <w:szCs w:val="22"/>
                  <w:lang w:val="en-US" w:eastAsia="de-AT"/>
                </w:rPr>
                <w:delText>Tendere</w:delText>
              </w:r>
              <w:r w:rsidR="006268C7" w:rsidRPr="00EF6644" w:rsidDel="00E34B63">
                <w:rPr>
                  <w:szCs w:val="22"/>
                  <w:lang w:val="en-US" w:eastAsia="de-AT"/>
                </w:rPr>
                <w:delText>r</w:delText>
              </w:r>
            </w:del>
            <w:ins w:id="831" w:author="Autor">
              <w:r w:rsidR="00E34B63">
                <w:rPr>
                  <w:szCs w:val="22"/>
                  <w:lang w:val="en-US" w:eastAsia="de-AT"/>
                </w:rPr>
                <w:t>Investor</w:t>
              </w:r>
            </w:ins>
            <w:r w:rsidR="006268C7" w:rsidRPr="00EF6644">
              <w:rPr>
                <w:szCs w:val="22"/>
                <w:lang w:val="en-US" w:eastAsia="de-AT"/>
              </w:rPr>
              <w:t>s</w:t>
            </w:r>
            <w:r w:rsidR="00D1211C" w:rsidRPr="00EF6644">
              <w:rPr>
                <w:szCs w:val="22"/>
                <w:lang w:val="en-US" w:eastAsia="de-AT"/>
              </w:rPr>
              <w:t xml:space="preserve"> identified at step (C) do not reconfirm their price for the adjusted capacity, the Tender Commission </w:t>
            </w:r>
            <w:r w:rsidR="006268C7" w:rsidRPr="00EF6644">
              <w:rPr>
                <w:szCs w:val="22"/>
                <w:lang w:val="en-US" w:eastAsia="de-AT"/>
              </w:rPr>
              <w:t xml:space="preserve">may </w:t>
            </w:r>
            <w:r w:rsidR="00D1211C" w:rsidRPr="00EF6644">
              <w:rPr>
                <w:szCs w:val="22"/>
                <w:lang w:val="en-US" w:eastAsia="de-AT"/>
              </w:rPr>
              <w:t xml:space="preserve">request the next-ranked </w:t>
            </w:r>
            <w:del w:id="832" w:author="Autor">
              <w:r w:rsidR="006268C7" w:rsidRPr="00EF6644" w:rsidDel="00E34B63">
                <w:rPr>
                  <w:szCs w:val="22"/>
                  <w:lang w:val="en-US" w:eastAsia="de-AT"/>
                </w:rPr>
                <w:delText>Tenderer</w:delText>
              </w:r>
            </w:del>
            <w:ins w:id="833" w:author="Autor">
              <w:r w:rsidR="00E34B63">
                <w:rPr>
                  <w:szCs w:val="22"/>
                  <w:lang w:val="en-US" w:eastAsia="de-AT"/>
                </w:rPr>
                <w:t>Investor</w:t>
              </w:r>
            </w:ins>
            <w:r w:rsidR="006268C7" w:rsidRPr="00EF6644">
              <w:rPr>
                <w:szCs w:val="22"/>
                <w:lang w:val="en-US" w:eastAsia="de-AT"/>
              </w:rPr>
              <w:t xml:space="preserve"> </w:t>
            </w:r>
            <w:r w:rsidR="00721ACD" w:rsidRPr="00EF6644">
              <w:rPr>
                <w:szCs w:val="22"/>
                <w:lang w:val="en-US" w:eastAsia="de-AT"/>
              </w:rPr>
              <w:t xml:space="preserve">to submit a Revised Financial Bid in accordance with the Marginal Bid Rule and the Tender Commission shall continue the process in accordance with the Margin Bid Rule. </w:t>
            </w:r>
          </w:p>
          <w:p w14:paraId="1DEF3F58" w14:textId="4525CCF8" w:rsidR="00FF1A64" w:rsidRPr="00EF6644" w:rsidRDefault="00C9437B" w:rsidP="00500428">
            <w:pPr>
              <w:pStyle w:val="GeneralL5"/>
              <w:numPr>
                <w:ilvl w:val="0"/>
                <w:numId w:val="0"/>
              </w:numPr>
              <w:ind w:left="676"/>
              <w:rPr>
                <w:b/>
                <w:bCs/>
                <w:szCs w:val="22"/>
                <w:lang w:val="en-US" w:eastAsia="de-AT"/>
              </w:rPr>
            </w:pPr>
            <w:r>
              <w:rPr>
                <w:szCs w:val="22"/>
                <w:lang w:val="en-US" w:eastAsia="de-AT"/>
              </w:rPr>
              <w:t xml:space="preserve">e) </w:t>
            </w:r>
            <w:r w:rsidR="00575E60">
              <w:rPr>
                <w:szCs w:val="22"/>
                <w:lang w:val="en-US" w:eastAsia="de-AT"/>
              </w:rPr>
              <w:t xml:space="preserve">If </w:t>
            </w:r>
            <w:r w:rsidR="004661AB" w:rsidRPr="00EF6644">
              <w:rPr>
                <w:szCs w:val="22"/>
                <w:lang w:val="en-US" w:eastAsia="de-AT"/>
              </w:rPr>
              <w:t xml:space="preserve">the Total Auctioned Capacity has not been fully awarded, and no qualifying </w:t>
            </w:r>
            <w:del w:id="834" w:author="Autor">
              <w:r w:rsidR="00721ACD" w:rsidRPr="00EF6644" w:rsidDel="00E34B63">
                <w:rPr>
                  <w:szCs w:val="22"/>
                  <w:lang w:val="en-US" w:eastAsia="de-AT"/>
                </w:rPr>
                <w:delText>Tenderer</w:delText>
              </w:r>
            </w:del>
            <w:ins w:id="835" w:author="Autor">
              <w:r w:rsidR="00E34B63">
                <w:rPr>
                  <w:szCs w:val="22"/>
                  <w:lang w:val="en-US" w:eastAsia="de-AT"/>
                </w:rPr>
                <w:t>Investor</w:t>
              </w:r>
            </w:ins>
            <w:r w:rsidR="00721ACD" w:rsidRPr="00EF6644">
              <w:rPr>
                <w:szCs w:val="22"/>
                <w:lang w:val="en-US" w:eastAsia="de-AT"/>
              </w:rPr>
              <w:t xml:space="preserve"> </w:t>
            </w:r>
            <w:r w:rsidR="004661AB" w:rsidRPr="00EF6644">
              <w:rPr>
                <w:szCs w:val="22"/>
                <w:lang w:val="en-US" w:eastAsia="de-AT"/>
              </w:rPr>
              <w:t>remain</w:t>
            </w:r>
            <w:r w:rsidR="00541119" w:rsidRPr="00EF6644">
              <w:rPr>
                <w:szCs w:val="22"/>
                <w:lang w:val="en-US" w:eastAsia="de-AT"/>
              </w:rPr>
              <w:t>s</w:t>
            </w:r>
            <w:r w:rsidR="004661AB" w:rsidRPr="00EF6644">
              <w:rPr>
                <w:szCs w:val="22"/>
                <w:lang w:val="en-US" w:eastAsia="de-AT"/>
              </w:rPr>
              <w:t>, the auction shall be cancelled for the remaining unallocated capacity.</w:t>
            </w:r>
          </w:p>
        </w:tc>
      </w:tr>
    </w:tbl>
    <w:p w14:paraId="1A21545F" w14:textId="77777777" w:rsidR="00576245" w:rsidRDefault="00576245" w:rsidP="00181422">
      <w:pPr>
        <w:pStyle w:val="Table-followingparagraph"/>
      </w:pPr>
    </w:p>
    <w:p w14:paraId="6ED0F609" w14:textId="77777777" w:rsidR="00924E8B" w:rsidRPr="00D155BC" w:rsidRDefault="00924E8B" w:rsidP="006F0ABD">
      <w:pPr>
        <w:pStyle w:val="Titlu1"/>
        <w:rPr>
          <w:lang w:val="en-US"/>
        </w:rPr>
      </w:pPr>
      <w:r w:rsidRPr="00D155BC">
        <w:rPr>
          <w:lang w:val="en-US"/>
        </w:rPr>
        <w:lastRenderedPageBreak/>
        <w:t xml:space="preserve">Abnormally low </w:t>
      </w:r>
      <w:r w:rsidRPr="00E122D7">
        <w:rPr>
          <w:lang w:val="en-US"/>
        </w:rPr>
        <w:t>Electricity Price</w:t>
      </w:r>
    </w:p>
    <w:p w14:paraId="49C02F36" w14:textId="563529F9" w:rsidR="00924E8B" w:rsidRPr="00FB4DEB" w:rsidRDefault="00924E8B" w:rsidP="00E81E53">
      <w:pPr>
        <w:pStyle w:val="Titlu2"/>
        <w:rPr>
          <w:lang w:val="en-US"/>
        </w:rPr>
      </w:pPr>
      <w:r w:rsidRPr="00D155BC">
        <w:rPr>
          <w:lang w:val="en-US"/>
        </w:rPr>
        <w:t xml:space="preserve">In the event of any abnormally low </w:t>
      </w:r>
      <w:r w:rsidRPr="00E122D7">
        <w:rPr>
          <w:lang w:val="en-US"/>
        </w:rPr>
        <w:t xml:space="preserve">Electricity Price </w:t>
      </w:r>
      <w:r>
        <w:rPr>
          <w:lang w:val="en-US"/>
        </w:rPr>
        <w:t>set forth in the Financial Bid</w:t>
      </w:r>
      <w:r w:rsidRPr="00D155BC">
        <w:rPr>
          <w:lang w:val="en-US"/>
        </w:rPr>
        <w:t xml:space="preserve">, the Tender Committee shall be required to ask the </w:t>
      </w:r>
      <w:del w:id="836" w:author="Autor">
        <w:r w:rsidRPr="00D155BC" w:rsidDel="00E34B63">
          <w:rPr>
            <w:lang w:val="en-US"/>
          </w:rPr>
          <w:delText>Tenderer</w:delText>
        </w:r>
      </w:del>
      <w:ins w:id="837" w:author="Autor">
        <w:r w:rsidR="00E34B63">
          <w:rPr>
            <w:lang w:val="en-US"/>
          </w:rPr>
          <w:t>Investor</w:t>
        </w:r>
      </w:ins>
      <w:r w:rsidRPr="00D155BC">
        <w:rPr>
          <w:lang w:val="en-US"/>
        </w:rPr>
        <w:t xml:space="preserve"> to justify it</w:t>
      </w:r>
      <w:r w:rsidR="001E3BEC" w:rsidRPr="00EF3814">
        <w:rPr>
          <w:lang w:val="en-US"/>
        </w:rPr>
        <w:t>, for example, by demonstrating its access to more advanced technology and equipment for production of electricity from the Facility or at more favorable purchasing conditions that would allow bid</w:t>
      </w:r>
      <w:r w:rsidR="001E3BEC">
        <w:rPr>
          <w:lang w:val="en-US"/>
        </w:rPr>
        <w:t>ding</w:t>
      </w:r>
      <w:r w:rsidR="001E3BEC" w:rsidRPr="00EF3814">
        <w:rPr>
          <w:lang w:val="en-US"/>
        </w:rPr>
        <w:t xml:space="preserve"> with such a low Electricity Price.</w:t>
      </w:r>
      <w:r w:rsidR="001E3BEC">
        <w:rPr>
          <w:lang w:val="en-US"/>
        </w:rPr>
        <w:t xml:space="preserve"> </w:t>
      </w:r>
      <w:r w:rsidR="001E3BEC" w:rsidRPr="00EF3814">
        <w:rPr>
          <w:lang w:val="en-US"/>
        </w:rPr>
        <w:t>The Tender Committee shall consider as</w:t>
      </w:r>
      <w:r w:rsidR="001E3BEC">
        <w:rPr>
          <w:lang w:val="en-US"/>
        </w:rPr>
        <w:t xml:space="preserve"> </w:t>
      </w:r>
      <w:r w:rsidR="001E3BEC" w:rsidRPr="00EF3814">
        <w:rPr>
          <w:lang w:val="en-US"/>
        </w:rPr>
        <w:t xml:space="preserve">an </w:t>
      </w:r>
      <w:r w:rsidRPr="00D155BC">
        <w:rPr>
          <w:lang w:val="en-US"/>
        </w:rPr>
        <w:t xml:space="preserve">abnormally </w:t>
      </w:r>
      <w:proofErr w:type="gramStart"/>
      <w:r w:rsidRPr="00D155BC">
        <w:rPr>
          <w:lang w:val="en-US"/>
        </w:rPr>
        <w:t>low</w:t>
      </w:r>
      <w:r>
        <w:rPr>
          <w:lang w:val="en-US"/>
        </w:rPr>
        <w:t xml:space="preserve"> priced</w:t>
      </w:r>
      <w:proofErr w:type="gramEnd"/>
      <w:r>
        <w:rPr>
          <w:lang w:val="en-US"/>
        </w:rPr>
        <w:t xml:space="preserve"> Financial Bid</w:t>
      </w:r>
      <w:r w:rsidRPr="00D155BC">
        <w:rPr>
          <w:lang w:val="en-US"/>
        </w:rPr>
        <w:t xml:space="preserve"> </w:t>
      </w:r>
      <w:r w:rsidR="00FB4DEB">
        <w:rPr>
          <w:lang w:val="en-US"/>
        </w:rPr>
        <w:t xml:space="preserve">any </w:t>
      </w:r>
      <w:r>
        <w:rPr>
          <w:lang w:val="en-US"/>
        </w:rPr>
        <w:t xml:space="preserve">Financial Bid </w:t>
      </w:r>
      <w:r w:rsidRPr="00D155BC">
        <w:rPr>
          <w:lang w:val="en-US"/>
        </w:rPr>
        <w:t xml:space="preserve">with </w:t>
      </w:r>
      <w:r>
        <w:rPr>
          <w:lang w:val="en-US"/>
        </w:rPr>
        <w:t xml:space="preserve">an Electricity Price </w:t>
      </w:r>
      <w:r w:rsidRPr="00D155BC">
        <w:rPr>
          <w:lang w:val="en-US"/>
        </w:rPr>
        <w:t>at a significantly lower price compared to all other</w:t>
      </w:r>
      <w:r>
        <w:rPr>
          <w:lang w:val="en-US"/>
        </w:rPr>
        <w:t xml:space="preserve"> Financial</w:t>
      </w:r>
      <w:r w:rsidRPr="00D155BC">
        <w:rPr>
          <w:lang w:val="en-US"/>
        </w:rPr>
        <w:t xml:space="preserve"> </w:t>
      </w:r>
      <w:r>
        <w:rPr>
          <w:lang w:val="en-US"/>
        </w:rPr>
        <w:t>Bids</w:t>
      </w:r>
      <w:r w:rsidRPr="00D155BC">
        <w:rPr>
          <w:lang w:val="en-US"/>
        </w:rPr>
        <w:t xml:space="preserve">, </w:t>
      </w:r>
      <w:r w:rsidR="00FB4DEB" w:rsidRPr="00EF3814">
        <w:rPr>
          <w:lang w:val="en-US"/>
        </w:rPr>
        <w:t>associated with</w:t>
      </w:r>
      <w:r w:rsidR="00FB4DEB">
        <w:rPr>
          <w:lang w:val="en-US"/>
        </w:rPr>
        <w:t xml:space="preserve"> a</w:t>
      </w:r>
      <w:r w:rsidR="00FB4DEB" w:rsidRPr="00EF3814">
        <w:rPr>
          <w:lang w:val="en-US"/>
        </w:rPr>
        <w:t xml:space="preserve"> substantially responsive Proposal</w:t>
      </w:r>
      <w:r w:rsidR="00FB4DEB">
        <w:rPr>
          <w:lang w:val="en-US"/>
        </w:rPr>
        <w:t>,</w:t>
      </w:r>
      <w:r w:rsidR="00FB4DEB" w:rsidRPr="00EF3814">
        <w:rPr>
          <w:lang w:val="en-US"/>
        </w:rPr>
        <w:t xml:space="preserve"> </w:t>
      </w:r>
      <w:r w:rsidR="00FB4DEB">
        <w:rPr>
          <w:lang w:val="en-US"/>
        </w:rPr>
        <w:t xml:space="preserve">or </w:t>
      </w:r>
      <w:r w:rsidR="00FB4DEB" w:rsidRPr="00EF3814">
        <w:rPr>
          <w:lang w:val="en-US"/>
        </w:rPr>
        <w:t xml:space="preserve">where </w:t>
      </w:r>
      <w:r w:rsidRPr="00FB4DEB">
        <w:rPr>
          <w:lang w:val="en-US"/>
        </w:rPr>
        <w:t xml:space="preserve">the Tender Committee has detected errors </w:t>
      </w:r>
      <w:r w:rsidR="00FB4DEB">
        <w:rPr>
          <w:lang w:val="en-US"/>
        </w:rPr>
        <w:t xml:space="preserve">in the Proposal </w:t>
      </w:r>
      <w:r w:rsidRPr="00FB4DEB">
        <w:rPr>
          <w:lang w:val="en-US"/>
        </w:rPr>
        <w:t xml:space="preserve">that </w:t>
      </w:r>
      <w:r w:rsidR="00FB4DEB">
        <w:rPr>
          <w:lang w:val="en-US"/>
        </w:rPr>
        <w:t>could have resulted in a too</w:t>
      </w:r>
      <w:r w:rsidRPr="00FB4DEB">
        <w:rPr>
          <w:lang w:val="en-US"/>
        </w:rPr>
        <w:t xml:space="preserve"> low Electricity Price</w:t>
      </w:r>
      <w:r w:rsidR="00FB4DEB">
        <w:rPr>
          <w:lang w:val="en-US"/>
        </w:rPr>
        <w:t>.</w:t>
      </w:r>
      <w:r w:rsidRPr="00FB4DEB">
        <w:rPr>
          <w:lang w:val="en-US"/>
        </w:rPr>
        <w:t xml:space="preserve"> </w:t>
      </w:r>
    </w:p>
    <w:p w14:paraId="1465FE33" w14:textId="77777777" w:rsidR="00924E8B" w:rsidRDefault="00924E8B" w:rsidP="00B95B4F">
      <w:pPr>
        <w:pStyle w:val="Titlu1"/>
        <w:rPr>
          <w:lang w:val="en-US"/>
        </w:rPr>
      </w:pPr>
      <w:r w:rsidRPr="00D155BC">
        <w:rPr>
          <w:lang w:val="en-US"/>
        </w:rPr>
        <w:t>Tender Committee’s Right to Reject any or All Proposals</w:t>
      </w:r>
    </w:p>
    <w:p w14:paraId="4AEFE8F4" w14:textId="754A7FDF" w:rsidR="00924E8B" w:rsidRDefault="00924E8B" w:rsidP="00B95B4F">
      <w:pPr>
        <w:pStyle w:val="Titlu2"/>
        <w:rPr>
          <w:lang w:val="en-US"/>
        </w:rPr>
      </w:pPr>
      <w:r w:rsidRPr="00D155BC">
        <w:rPr>
          <w:lang w:val="en-US"/>
        </w:rPr>
        <w:t xml:space="preserve">The Tender Committee reserves the right to accept or reject any Proposal, and to annul the Tender process and reject all Proposals at any time prior to eligibility status award, without thereby incurring any liability to </w:t>
      </w:r>
      <w:del w:id="838" w:author="Autor">
        <w:r w:rsidRPr="00D155BC" w:rsidDel="00E34B63">
          <w:rPr>
            <w:lang w:val="en-US"/>
          </w:rPr>
          <w:delText>Tenderer</w:delText>
        </w:r>
      </w:del>
      <w:ins w:id="839" w:author="Autor">
        <w:r w:rsidR="00E34B63">
          <w:rPr>
            <w:lang w:val="en-US"/>
          </w:rPr>
          <w:t>Investor</w:t>
        </w:r>
      </w:ins>
      <w:r w:rsidRPr="00D155BC">
        <w:rPr>
          <w:lang w:val="en-US"/>
        </w:rPr>
        <w:t xml:space="preserve">s. In case of annulment, all Proposals submitted and specifically, </w:t>
      </w:r>
      <w:r w:rsidR="001C0D91">
        <w:rPr>
          <w:lang w:val="en-US"/>
        </w:rPr>
        <w:t>Bid</w:t>
      </w:r>
      <w:r w:rsidR="001C0D91" w:rsidRPr="00D155BC">
        <w:rPr>
          <w:lang w:val="en-US"/>
        </w:rPr>
        <w:t xml:space="preserve"> </w:t>
      </w:r>
      <w:r w:rsidRPr="00D155BC">
        <w:rPr>
          <w:lang w:val="en-US"/>
        </w:rPr>
        <w:t>Securit</w:t>
      </w:r>
      <w:r w:rsidR="001C0D91">
        <w:rPr>
          <w:lang w:val="en-US"/>
        </w:rPr>
        <w:t>y</w:t>
      </w:r>
      <w:r w:rsidRPr="00D155BC">
        <w:rPr>
          <w:lang w:val="en-US"/>
        </w:rPr>
        <w:t xml:space="preserve"> shall be promptly returned to the </w:t>
      </w:r>
      <w:del w:id="840" w:author="Autor">
        <w:r w:rsidRPr="00D155BC" w:rsidDel="00E34B63">
          <w:rPr>
            <w:lang w:val="en-US"/>
          </w:rPr>
          <w:delText>Tenderer</w:delText>
        </w:r>
      </w:del>
      <w:ins w:id="841" w:author="Autor">
        <w:r w:rsidR="00E34B63">
          <w:rPr>
            <w:lang w:val="en-US"/>
          </w:rPr>
          <w:t>Investor</w:t>
        </w:r>
      </w:ins>
      <w:r w:rsidRPr="00D155BC">
        <w:rPr>
          <w:lang w:val="en-US"/>
        </w:rPr>
        <w:t>s.</w:t>
      </w:r>
    </w:p>
    <w:p w14:paraId="47A0C6E3" w14:textId="3620FA03" w:rsidR="00466E18" w:rsidRPr="00D155BC" w:rsidRDefault="00466E18" w:rsidP="00B95B4F">
      <w:pPr>
        <w:pStyle w:val="Titlu2"/>
        <w:rPr>
          <w:lang w:val="en-US"/>
        </w:rPr>
      </w:pPr>
      <w:r w:rsidRPr="009267CA">
        <w:rPr>
          <w:lang w:val="en-US"/>
        </w:rPr>
        <w:t xml:space="preserve">Within five working days of the </w:t>
      </w:r>
      <w:proofErr w:type="spellStart"/>
      <w:r w:rsidRPr="009267CA">
        <w:rPr>
          <w:lang w:val="en-US"/>
        </w:rPr>
        <w:t>finalisation</w:t>
      </w:r>
      <w:proofErr w:type="spellEnd"/>
      <w:r w:rsidRPr="009267CA">
        <w:rPr>
          <w:lang w:val="en-US"/>
        </w:rPr>
        <w:t xml:space="preserve"> of the minutes</w:t>
      </w:r>
      <w:r>
        <w:rPr>
          <w:lang w:val="en-US"/>
        </w:rPr>
        <w:t xml:space="preserve"> of </w:t>
      </w:r>
      <w:r w:rsidRPr="00F91B40">
        <w:rPr>
          <w:lang w:val="en-US"/>
        </w:rPr>
        <w:t xml:space="preserve">the opening of applications and the examination of the admissibility of investors </w:t>
      </w:r>
      <w:r>
        <w:rPr>
          <w:lang w:val="en-US"/>
        </w:rPr>
        <w:t>in line with Section 47.2</w:t>
      </w:r>
      <w:r w:rsidRPr="009267CA">
        <w:rPr>
          <w:lang w:val="en-US"/>
        </w:rPr>
        <w:t xml:space="preserve">, the </w:t>
      </w:r>
      <w:r>
        <w:rPr>
          <w:lang w:val="en-US"/>
        </w:rPr>
        <w:t>Tender</w:t>
      </w:r>
      <w:r w:rsidRPr="009267CA">
        <w:rPr>
          <w:lang w:val="en-US"/>
        </w:rPr>
        <w:t xml:space="preserve"> Committee shall notify each rejected investor, stating the reasons for rejection. Within 10 working days of the </w:t>
      </w:r>
      <w:r>
        <w:rPr>
          <w:lang w:val="en-US"/>
        </w:rPr>
        <w:t>Tender</w:t>
      </w:r>
      <w:r w:rsidRPr="009267CA">
        <w:rPr>
          <w:lang w:val="en-US"/>
        </w:rPr>
        <w:t xml:space="preserve"> Committee sending the notification, the investor may appeal the rejection decision. The appeal must state and justify the reasons why the rejection was not in accordance with the</w:t>
      </w:r>
      <w:r>
        <w:rPr>
          <w:lang w:val="en-US"/>
        </w:rPr>
        <w:t xml:space="preserve"> Government Decision XXXX/2024</w:t>
      </w:r>
      <w:r w:rsidRPr="009267CA">
        <w:rPr>
          <w:lang w:val="en-US"/>
        </w:rPr>
        <w:t xml:space="preserve"> and the tender documentation. After receiving the appeal, the Tender Committee shall, within five working days, examine and decide on the arguments presented by the investor. If the grounds for appeal are accepted, the Secretary of the Tender Committee shall update and reissue the minutes on the examination of applications and the admissibility of investors.</w:t>
      </w:r>
    </w:p>
    <w:p w14:paraId="61342AAB" w14:textId="77777777" w:rsidR="00924E8B" w:rsidRPr="00D155BC" w:rsidRDefault="00924E8B" w:rsidP="00B95B4F">
      <w:pPr>
        <w:pStyle w:val="Titlu1"/>
        <w:rPr>
          <w:lang w:val="en-US"/>
        </w:rPr>
      </w:pPr>
      <w:r w:rsidRPr="00BF271A">
        <w:rPr>
          <w:lang w:val="en-US"/>
        </w:rPr>
        <w:t>Right to suspend or discontinue the</w:t>
      </w:r>
      <w:r w:rsidRPr="00D155BC">
        <w:rPr>
          <w:lang w:val="en-US"/>
        </w:rPr>
        <w:t xml:space="preserve"> Procedure</w:t>
      </w:r>
    </w:p>
    <w:p w14:paraId="5CF5718D" w14:textId="77777777" w:rsidR="00924E8B" w:rsidRPr="003C5F90" w:rsidRDefault="00924E8B" w:rsidP="00B95B4F">
      <w:pPr>
        <w:pStyle w:val="Titlu2"/>
        <w:rPr>
          <w:lang w:val="en-US"/>
        </w:rPr>
      </w:pPr>
      <w:r w:rsidRPr="003C5F90">
        <w:rPr>
          <w:lang w:val="en-US"/>
        </w:rPr>
        <w:t xml:space="preserve">The Tender Committee reserves the right to suspend the Tender Procedure either temporarily or permanently in the event of internal reorganization or in any other change in circumstances. </w:t>
      </w:r>
      <w:r w:rsidRPr="00CC0BF5">
        <w:rPr>
          <w:lang w:val="en-US"/>
        </w:rPr>
        <w:t>Proposals</w:t>
      </w:r>
      <w:r w:rsidRPr="00CC0BF5" w:rsidDel="00CC0BF5">
        <w:rPr>
          <w:lang w:val="en-US"/>
        </w:rPr>
        <w:t xml:space="preserve"> </w:t>
      </w:r>
      <w:r w:rsidRPr="003C5F90">
        <w:rPr>
          <w:lang w:val="en-US"/>
        </w:rPr>
        <w:t xml:space="preserve">can make no claim against such suspension or discontinuation and have no right to receive any compensation for loss of profit, </w:t>
      </w:r>
      <w:proofErr w:type="gramStart"/>
      <w:r w:rsidRPr="003C5F90">
        <w:rPr>
          <w:lang w:val="en-US"/>
        </w:rPr>
        <w:t>costs</w:t>
      </w:r>
      <w:proofErr w:type="gramEnd"/>
      <w:r w:rsidRPr="003C5F90">
        <w:rPr>
          <w:lang w:val="en-US"/>
        </w:rPr>
        <w:t xml:space="preserve"> or expenses in the event that the </w:t>
      </w:r>
      <w:r>
        <w:rPr>
          <w:lang w:val="en-US"/>
        </w:rPr>
        <w:t xml:space="preserve">Tender </w:t>
      </w:r>
      <w:r w:rsidRPr="003C5F90">
        <w:rPr>
          <w:lang w:val="en-US"/>
        </w:rPr>
        <w:t>Procedure is suspended.</w:t>
      </w:r>
    </w:p>
    <w:p w14:paraId="4F120969" w14:textId="77777777" w:rsidR="00924E8B" w:rsidRDefault="00924E8B" w:rsidP="00C31BB4">
      <w:pPr>
        <w:pStyle w:val="Titlu2"/>
        <w:rPr>
          <w:lang w:val="en-US"/>
        </w:rPr>
      </w:pPr>
      <w:r w:rsidRPr="00375E32">
        <w:rPr>
          <w:lang w:val="en-US"/>
        </w:rPr>
        <w:t xml:space="preserve">The Tender Committee </w:t>
      </w:r>
      <w:r>
        <w:rPr>
          <w:lang w:val="en-US"/>
        </w:rPr>
        <w:t xml:space="preserve">shall </w:t>
      </w:r>
      <w:r w:rsidRPr="00375E32">
        <w:rPr>
          <w:lang w:val="en-US"/>
        </w:rPr>
        <w:t xml:space="preserve">consider this </w:t>
      </w:r>
      <w:r>
        <w:rPr>
          <w:lang w:val="en-US"/>
        </w:rPr>
        <w:t>Tender</w:t>
      </w:r>
      <w:r w:rsidRPr="00375E32">
        <w:rPr>
          <w:lang w:val="en-US"/>
        </w:rPr>
        <w:t xml:space="preserve"> Procedure unsuccessful </w:t>
      </w:r>
      <w:r>
        <w:rPr>
          <w:lang w:val="en-US"/>
        </w:rPr>
        <w:t>in case:</w:t>
      </w:r>
    </w:p>
    <w:p w14:paraId="01FFDD29" w14:textId="77777777" w:rsidR="00924E8B" w:rsidRPr="00E17028" w:rsidRDefault="00924E8B" w:rsidP="00C31BB4">
      <w:pPr>
        <w:pStyle w:val="Titlu3"/>
        <w:rPr>
          <w:lang w:val="en-US"/>
        </w:rPr>
      </w:pPr>
      <w:r>
        <w:rPr>
          <w:lang w:val="en-US"/>
        </w:rPr>
        <w:t>n</w:t>
      </w:r>
      <w:r w:rsidRPr="00E17028">
        <w:rPr>
          <w:lang w:val="en-US"/>
        </w:rPr>
        <w:t xml:space="preserve">o Proposal has been </w:t>
      </w:r>
      <w:proofErr w:type="gramStart"/>
      <w:r w:rsidRPr="00E17028">
        <w:rPr>
          <w:lang w:val="en-US"/>
        </w:rPr>
        <w:t>submitted;</w:t>
      </w:r>
      <w:proofErr w:type="gramEnd"/>
    </w:p>
    <w:p w14:paraId="4FD42378" w14:textId="77777777" w:rsidR="00924E8B" w:rsidRPr="00E17028" w:rsidRDefault="00924E8B" w:rsidP="00C31BB4">
      <w:pPr>
        <w:pStyle w:val="Titlu3"/>
        <w:rPr>
          <w:lang w:val="en-US"/>
        </w:rPr>
      </w:pPr>
      <w:r>
        <w:rPr>
          <w:lang w:val="en-US"/>
        </w:rPr>
        <w:t>n</w:t>
      </w:r>
      <w:r w:rsidRPr="00E17028">
        <w:rPr>
          <w:lang w:val="en-US"/>
        </w:rPr>
        <w:t>o Proposal comply with the</w:t>
      </w:r>
      <w:r>
        <w:rPr>
          <w:lang w:val="en-US"/>
        </w:rPr>
        <w:t xml:space="preserve"> Tender</w:t>
      </w:r>
      <w:r w:rsidRPr="00E17028">
        <w:rPr>
          <w:lang w:val="en-US"/>
        </w:rPr>
        <w:t xml:space="preserve"> requirements; or</w:t>
      </w:r>
    </w:p>
    <w:p w14:paraId="18618791" w14:textId="77777777" w:rsidR="00924E8B" w:rsidRDefault="00924E8B" w:rsidP="00C31BB4">
      <w:pPr>
        <w:pStyle w:val="Titlu3"/>
        <w:rPr>
          <w:lang w:val="en-US"/>
        </w:rPr>
      </w:pPr>
      <w:r>
        <w:rPr>
          <w:lang w:val="en-US"/>
        </w:rPr>
        <w:t>t</w:t>
      </w:r>
      <w:r w:rsidRPr="00E17028">
        <w:rPr>
          <w:lang w:val="en-US"/>
        </w:rPr>
        <w:t xml:space="preserve">he </w:t>
      </w:r>
      <w:r>
        <w:rPr>
          <w:lang w:val="en-US"/>
        </w:rPr>
        <w:t>Tender Committee</w:t>
      </w:r>
      <w:r w:rsidRPr="00E17028">
        <w:rPr>
          <w:lang w:val="en-US"/>
        </w:rPr>
        <w:t xml:space="preserve"> decides that the Project or Proposals do not provide an economic or </w:t>
      </w:r>
      <w:r>
        <w:rPr>
          <w:lang w:val="en-US"/>
        </w:rPr>
        <w:t xml:space="preserve">technically </w:t>
      </w:r>
      <w:r w:rsidRPr="00E17028">
        <w:rPr>
          <w:lang w:val="en-US"/>
        </w:rPr>
        <w:t xml:space="preserve">acceptable solution for the Project(s) to the </w:t>
      </w:r>
      <w:r>
        <w:rPr>
          <w:lang w:val="en-US"/>
        </w:rPr>
        <w:t xml:space="preserve">Tender Committee in accordance with Section </w:t>
      </w:r>
      <w:r>
        <w:rPr>
          <w:lang w:val="en-US"/>
        </w:rPr>
        <w:fldChar w:fldCharType="begin"/>
      </w:r>
      <w:r>
        <w:rPr>
          <w:lang w:val="en-US"/>
        </w:rPr>
        <w:instrText xml:space="preserve"> REF _Ref157364413 \r \h </w:instrText>
      </w:r>
      <w:r>
        <w:rPr>
          <w:lang w:val="en-US"/>
        </w:rPr>
      </w:r>
      <w:r>
        <w:rPr>
          <w:lang w:val="en-US"/>
        </w:rPr>
        <w:fldChar w:fldCharType="separate"/>
      </w:r>
      <w:r>
        <w:rPr>
          <w:lang w:val="en-US"/>
        </w:rPr>
        <w:t>50</w:t>
      </w:r>
      <w:r>
        <w:rPr>
          <w:lang w:val="en-US"/>
        </w:rPr>
        <w:fldChar w:fldCharType="end"/>
      </w:r>
      <w:r>
        <w:rPr>
          <w:lang w:val="en-US"/>
        </w:rPr>
        <w:t xml:space="preserve"> and the Regulation on Renewable Energy Tenders</w:t>
      </w:r>
      <w:r w:rsidRPr="00E17028">
        <w:rPr>
          <w:lang w:val="en-US"/>
        </w:rPr>
        <w:t>.</w:t>
      </w:r>
    </w:p>
    <w:p w14:paraId="709A8F67" w14:textId="2D9293D8" w:rsidR="00924E8B" w:rsidRPr="00E17028" w:rsidRDefault="00924E8B" w:rsidP="00C31BB4">
      <w:pPr>
        <w:pStyle w:val="Titlu2"/>
        <w:rPr>
          <w:lang w:val="en-US"/>
        </w:rPr>
      </w:pPr>
      <w:r>
        <w:rPr>
          <w:lang w:val="en-US"/>
        </w:rPr>
        <w:lastRenderedPageBreak/>
        <w:t xml:space="preserve">In event the Tender Committee exercises its rights under this Section, it shall conduct an assessment identifying reasons that led to an unsuccessful </w:t>
      </w:r>
      <w:r w:rsidR="00452767">
        <w:rPr>
          <w:lang w:val="en-US"/>
        </w:rPr>
        <w:t>T</w:t>
      </w:r>
      <w:r>
        <w:rPr>
          <w:lang w:val="en-US"/>
        </w:rPr>
        <w:t xml:space="preserve">ender and recommend measures to improve the </w:t>
      </w:r>
      <w:r w:rsidR="00452767">
        <w:rPr>
          <w:lang w:val="en-US"/>
        </w:rPr>
        <w:t>T</w:t>
      </w:r>
      <w:r>
        <w:rPr>
          <w:lang w:val="en-US"/>
        </w:rPr>
        <w:t xml:space="preserve">ender outcome in future rounds. </w:t>
      </w:r>
    </w:p>
    <w:p w14:paraId="61595118" w14:textId="77777777" w:rsidR="00924E8B" w:rsidRPr="00D155BC" w:rsidRDefault="00924E8B" w:rsidP="00C31BB4">
      <w:pPr>
        <w:pStyle w:val="Titlu1"/>
        <w:rPr>
          <w:lang w:val="en-US"/>
        </w:rPr>
      </w:pPr>
      <w:bookmarkStart w:id="842" w:name="_Toc449539067"/>
      <w:r w:rsidRPr="00D155BC">
        <w:rPr>
          <w:lang w:val="en-US"/>
        </w:rPr>
        <w:t>Exclusion of negotiations</w:t>
      </w:r>
      <w:bookmarkEnd w:id="842"/>
    </w:p>
    <w:p w14:paraId="34730EE4" w14:textId="371D4544" w:rsidR="00924E8B" w:rsidRPr="00D155BC" w:rsidRDefault="00924E8B" w:rsidP="00C31BB4">
      <w:pPr>
        <w:pStyle w:val="Titlu2"/>
        <w:rPr>
          <w:lang w:val="en-US"/>
        </w:rPr>
      </w:pPr>
      <w:r w:rsidRPr="00D155BC">
        <w:rPr>
          <w:lang w:val="en-US"/>
        </w:rPr>
        <w:t xml:space="preserve">The Tender Committee may not carry out negotiations with the </w:t>
      </w:r>
      <w:r>
        <w:rPr>
          <w:lang w:val="en-US"/>
        </w:rPr>
        <w:t>s</w:t>
      </w:r>
      <w:r w:rsidRPr="00D155BC">
        <w:rPr>
          <w:lang w:val="en-US"/>
        </w:rPr>
        <w:t xml:space="preserve">uccessful </w:t>
      </w:r>
      <w:del w:id="843" w:author="Autor">
        <w:r w:rsidRPr="00D155BC" w:rsidDel="00E34B63">
          <w:rPr>
            <w:lang w:val="en-US"/>
          </w:rPr>
          <w:delText>Tenderer</w:delText>
        </w:r>
      </w:del>
      <w:ins w:id="844" w:author="Autor">
        <w:r w:rsidR="00E34B63">
          <w:rPr>
            <w:lang w:val="en-US"/>
          </w:rPr>
          <w:t>Investor</w:t>
        </w:r>
      </w:ins>
      <w:r w:rsidRPr="00D155BC">
        <w:rPr>
          <w:lang w:val="en-US"/>
        </w:rPr>
        <w:t xml:space="preserve">s on the </w:t>
      </w:r>
      <w:r>
        <w:rPr>
          <w:lang w:val="en-US"/>
        </w:rPr>
        <w:t>Support Agreement</w:t>
      </w:r>
      <w:r w:rsidRPr="00D155BC">
        <w:rPr>
          <w:lang w:val="en-US"/>
        </w:rPr>
        <w:t xml:space="preserve">. No </w:t>
      </w:r>
      <w:del w:id="845" w:author="Autor">
        <w:r w:rsidRPr="00D155BC" w:rsidDel="00E34B63">
          <w:rPr>
            <w:lang w:val="en-US"/>
          </w:rPr>
          <w:delText>Tenderer</w:delText>
        </w:r>
      </w:del>
      <w:ins w:id="846" w:author="Autor">
        <w:r w:rsidR="00E34B63">
          <w:rPr>
            <w:lang w:val="en-US"/>
          </w:rPr>
          <w:t>Investor</w:t>
        </w:r>
      </w:ins>
      <w:r w:rsidRPr="00D155BC">
        <w:rPr>
          <w:lang w:val="en-US"/>
        </w:rPr>
        <w:t xml:space="preserve"> may be required to assume more responsibilities </w:t>
      </w:r>
      <w:r>
        <w:rPr>
          <w:lang w:val="en-US"/>
        </w:rPr>
        <w:t xml:space="preserve">than </w:t>
      </w:r>
      <w:r w:rsidRPr="00D155BC">
        <w:rPr>
          <w:lang w:val="en-US"/>
        </w:rPr>
        <w:t xml:space="preserve">the ones included under these Tender Documents. </w:t>
      </w:r>
    </w:p>
    <w:p w14:paraId="079BA281" w14:textId="77777777" w:rsidR="00924E8B" w:rsidRDefault="00924E8B" w:rsidP="00C31BB4">
      <w:pPr>
        <w:pStyle w:val="Titlu1"/>
        <w:rPr>
          <w:lang w:val="en-US"/>
        </w:rPr>
      </w:pPr>
      <w:bookmarkStart w:id="847" w:name="_Toc518045561"/>
      <w:bookmarkStart w:id="848" w:name="_Ref158020931"/>
      <w:bookmarkStart w:id="849" w:name="_Ref158021921"/>
      <w:r w:rsidRPr="00D155BC">
        <w:rPr>
          <w:lang w:val="en-US"/>
        </w:rPr>
        <w:t>Notification of Proposal Ranking</w:t>
      </w:r>
      <w:bookmarkEnd w:id="847"/>
      <w:bookmarkEnd w:id="848"/>
      <w:bookmarkEnd w:id="849"/>
    </w:p>
    <w:p w14:paraId="743A7AF7" w14:textId="77777777" w:rsidR="00924E8B" w:rsidRPr="00D155BC" w:rsidRDefault="00924E8B" w:rsidP="00A7457C">
      <w:pPr>
        <w:pStyle w:val="Titlu2"/>
        <w:rPr>
          <w:lang w:val="en-US"/>
        </w:rPr>
      </w:pPr>
      <w:r w:rsidRPr="00D155BC">
        <w:rPr>
          <w:lang w:val="en-US"/>
        </w:rPr>
        <w:t>Prior to the expiration of Proposal validity period, the Tender Committee shall:</w:t>
      </w:r>
    </w:p>
    <w:p w14:paraId="028C4B26" w14:textId="78F70EBA" w:rsidR="00924E8B" w:rsidRPr="00D155BC" w:rsidRDefault="00924E8B" w:rsidP="00A7457C">
      <w:pPr>
        <w:pStyle w:val="Titlu3"/>
        <w:rPr>
          <w:lang w:val="en-US"/>
        </w:rPr>
      </w:pPr>
      <w:r>
        <w:rPr>
          <w:lang w:val="en-US"/>
        </w:rPr>
        <w:t>n</w:t>
      </w:r>
      <w:r w:rsidRPr="00D155BC">
        <w:rPr>
          <w:lang w:val="en-US"/>
        </w:rPr>
        <w:t xml:space="preserve">otify successful </w:t>
      </w:r>
      <w:del w:id="850" w:author="Autor">
        <w:r w:rsidRPr="00D155BC" w:rsidDel="00E34B63">
          <w:rPr>
            <w:lang w:val="en-US"/>
          </w:rPr>
          <w:delText>Tenderer</w:delText>
        </w:r>
      </w:del>
      <w:ins w:id="851" w:author="Autor">
        <w:r w:rsidR="00E34B63">
          <w:rPr>
            <w:lang w:val="en-US"/>
          </w:rPr>
          <w:t>Investor</w:t>
        </w:r>
      </w:ins>
      <w:r w:rsidRPr="00D155BC">
        <w:rPr>
          <w:lang w:val="en-US"/>
        </w:rPr>
        <w:t>s in writing that their Proposal has been ranked successful in accordance with ranking criteria in</w:t>
      </w:r>
      <w:r w:rsidR="00452767">
        <w:rPr>
          <w:lang w:val="en-US"/>
        </w:rPr>
        <w:t xml:space="preserve"> Section</w:t>
      </w:r>
      <w:r w:rsidRPr="00D155BC">
        <w:rPr>
          <w:lang w:val="en-US"/>
        </w:rPr>
        <w:t xml:space="preserve">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Pr>
          <w:lang w:val="en-US"/>
        </w:rPr>
        <w:t>;</w:t>
      </w:r>
    </w:p>
    <w:p w14:paraId="5B2B9631" w14:textId="59DB10C8" w:rsidR="00924E8B" w:rsidRPr="00D155BC" w:rsidRDefault="00924E8B" w:rsidP="00A7457C">
      <w:pPr>
        <w:pStyle w:val="Titlu3"/>
        <w:rPr>
          <w:lang w:val="en-US"/>
        </w:rPr>
      </w:pPr>
      <w:r>
        <w:rPr>
          <w:lang w:val="en-US"/>
        </w:rPr>
        <w:t>n</w:t>
      </w:r>
      <w:r w:rsidRPr="00D155BC">
        <w:rPr>
          <w:lang w:val="en-US"/>
        </w:rPr>
        <w:t xml:space="preserve">otify all other </w:t>
      </w:r>
      <w:del w:id="852" w:author="Autor">
        <w:r w:rsidRPr="00D155BC" w:rsidDel="00E34B63">
          <w:rPr>
            <w:lang w:val="en-US"/>
          </w:rPr>
          <w:delText>Tenderer</w:delText>
        </w:r>
      </w:del>
      <w:ins w:id="853" w:author="Autor">
        <w:r w:rsidR="00E34B63">
          <w:rPr>
            <w:lang w:val="en-US"/>
          </w:rPr>
          <w:t>Investor</w:t>
        </w:r>
      </w:ins>
      <w:r w:rsidRPr="00D155BC">
        <w:rPr>
          <w:lang w:val="en-US"/>
        </w:rPr>
        <w:t>s that they are not ranked successful and of the possibility that they may be called upon within a pre-determined deadline as set in</w:t>
      </w:r>
      <w:r w:rsidR="003650BC">
        <w:rPr>
          <w:lang w:val="en-US"/>
        </w:rPr>
        <w:t xml:space="preserve"> </w:t>
      </w:r>
      <w:r w:rsidRPr="00916859">
        <w:rPr>
          <w:lang w:val="en-US"/>
        </w:rPr>
        <w:t xml:space="preserve">Section </w:t>
      </w:r>
      <w:r>
        <w:rPr>
          <w:rFonts w:ascii="Symbol" w:hAnsi="Symbol"/>
          <w:lang w:val="en-US"/>
        </w:rPr>
        <w:fldChar w:fldCharType="begin"/>
      </w:r>
      <w:r>
        <w:rPr>
          <w:rFonts w:ascii="Symbol" w:hAnsi="Symbol"/>
          <w:lang w:val="en-US"/>
        </w:rPr>
        <w:instrText xml:space="preserve"> REF _Ref158021861 \r \h </w:instrText>
      </w:r>
      <w:r>
        <w:rPr>
          <w:rFonts w:ascii="Symbol" w:hAnsi="Symbol"/>
          <w:lang w:val="en-US"/>
        </w:rPr>
      </w:r>
      <w:r>
        <w:rPr>
          <w:rFonts w:ascii="Symbol" w:hAnsi="Symbol"/>
          <w:lang w:val="en-US"/>
        </w:rPr>
        <w:fldChar w:fldCharType="separate"/>
      </w:r>
      <w:r>
        <w:rPr>
          <w:rFonts w:ascii="Symbol" w:hAnsi="Symbol"/>
          <w:lang w:val="en-US"/>
        </w:rPr>
        <w:t>56</w:t>
      </w:r>
      <w:r>
        <w:rPr>
          <w:rFonts w:ascii="Symbol" w:hAnsi="Symbol"/>
          <w:lang w:val="en-US"/>
        </w:rPr>
        <w:fldChar w:fldCharType="end"/>
      </w:r>
      <w:r w:rsidRPr="00D155BC">
        <w:rPr>
          <w:lang w:val="en-US"/>
        </w:rPr>
        <w:t xml:space="preserve">, in the order of their corresponding ranking, in event the selected successful </w:t>
      </w:r>
      <w:del w:id="854" w:author="Autor">
        <w:r w:rsidRPr="00D155BC" w:rsidDel="00E34B63">
          <w:rPr>
            <w:lang w:val="en-US"/>
          </w:rPr>
          <w:delText>Tenderer</w:delText>
        </w:r>
      </w:del>
      <w:ins w:id="855" w:author="Autor">
        <w:r w:rsidR="00E34B63">
          <w:rPr>
            <w:lang w:val="en-US"/>
          </w:rPr>
          <w:t>Investor</w:t>
        </w:r>
      </w:ins>
      <w:r w:rsidRPr="00D155BC">
        <w:rPr>
          <w:lang w:val="en-US"/>
        </w:rPr>
        <w:t xml:space="preserve">(s) fail to provide the Performance </w:t>
      </w:r>
      <w:r>
        <w:rPr>
          <w:lang w:val="en-US"/>
        </w:rPr>
        <w:t>Guarantee</w:t>
      </w:r>
      <w:r w:rsidRPr="00D155BC">
        <w:rPr>
          <w:lang w:val="en-US"/>
        </w:rPr>
        <w:t xml:space="preserve">. </w:t>
      </w:r>
    </w:p>
    <w:p w14:paraId="216404F7" w14:textId="77777777" w:rsidR="00924E8B" w:rsidRDefault="00924E8B" w:rsidP="00A7457C">
      <w:pPr>
        <w:pStyle w:val="Titlu1"/>
        <w:rPr>
          <w:lang w:val="en-US"/>
        </w:rPr>
      </w:pPr>
      <w:bookmarkStart w:id="856" w:name="_Ref158019896"/>
      <w:bookmarkStart w:id="857" w:name="_Toc518045562"/>
      <w:r w:rsidRPr="00D155BC">
        <w:rPr>
          <w:lang w:val="en-US"/>
        </w:rPr>
        <w:t xml:space="preserve">Assignment of eligibility status and execution of the </w:t>
      </w:r>
      <w:r>
        <w:rPr>
          <w:lang w:val="en-US"/>
        </w:rPr>
        <w:t>Support Agreement</w:t>
      </w:r>
      <w:bookmarkEnd w:id="856"/>
      <w:r w:rsidRPr="00D155BC">
        <w:rPr>
          <w:lang w:val="en-US"/>
        </w:rPr>
        <w:t xml:space="preserve"> </w:t>
      </w:r>
      <w:bookmarkEnd w:id="857"/>
    </w:p>
    <w:p w14:paraId="6B61388A" w14:textId="563F5A7D" w:rsidR="00924E8B" w:rsidRDefault="00924E8B" w:rsidP="00A7457C">
      <w:pPr>
        <w:pStyle w:val="Titlu2"/>
        <w:rPr>
          <w:ins w:id="858" w:author="Autor"/>
          <w:lang w:val="en-US"/>
        </w:rPr>
      </w:pPr>
      <w:r w:rsidRPr="00D155BC">
        <w:rPr>
          <w:lang w:val="en-US"/>
        </w:rPr>
        <w:t xml:space="preserve">Within </w:t>
      </w:r>
      <w:r w:rsidRPr="00E81E53">
        <w:rPr>
          <w:highlight w:val="lightGray"/>
          <w:lang w:val="en-US"/>
        </w:rPr>
        <w:t>[</w:t>
      </w:r>
      <w:del w:id="859" w:author="Autor">
        <w:r w:rsidRPr="00E81E53" w:rsidDel="00232400">
          <w:rPr>
            <w:highlight w:val="lightGray"/>
            <w:lang w:val="en-US"/>
          </w:rPr>
          <w:delText xml:space="preserve">five (5) </w:delText>
        </w:r>
      </w:del>
      <w:r w:rsidRPr="00E81E53">
        <w:rPr>
          <w:highlight w:val="lightGray"/>
          <w:lang w:val="en-US"/>
        </w:rPr>
        <w:t>Business Days]</w:t>
      </w:r>
      <w:r w:rsidRPr="00D155BC">
        <w:rPr>
          <w:lang w:val="en-US"/>
        </w:rPr>
        <w:t xml:space="preserve"> after announcement of successful </w:t>
      </w:r>
      <w:del w:id="860" w:author="Autor">
        <w:r w:rsidRPr="00D155BC" w:rsidDel="00E34B63">
          <w:rPr>
            <w:lang w:val="en-US"/>
          </w:rPr>
          <w:delText>Tenderer</w:delText>
        </w:r>
      </w:del>
      <w:ins w:id="861" w:author="Autor">
        <w:r w:rsidR="00E34B63">
          <w:rPr>
            <w:lang w:val="en-US"/>
          </w:rPr>
          <w:t>Investor</w:t>
        </w:r>
      </w:ins>
      <w:r w:rsidRPr="00D155BC">
        <w:rPr>
          <w:lang w:val="en-US"/>
        </w:rPr>
        <w:t xml:space="preserve">s, the Tender Committee </w:t>
      </w:r>
      <w:r w:rsidR="00A9738D" w:rsidRPr="00A9738D">
        <w:rPr>
          <w:lang w:val="en-US"/>
        </w:rPr>
        <w:t>shall inform the investors declared winners, non-winners and those whose bids were rejected, stating the reasons for rejection.</w:t>
      </w:r>
    </w:p>
    <w:p w14:paraId="15AE1BFC" w14:textId="45DCF49F" w:rsidR="007114A3" w:rsidRPr="00D155BC" w:rsidRDefault="007114A3" w:rsidP="00A7457C">
      <w:pPr>
        <w:pStyle w:val="Titlu2"/>
        <w:rPr>
          <w:lang w:val="en-US"/>
        </w:rPr>
      </w:pPr>
      <w:bookmarkStart w:id="862" w:name="_Hlk167449481"/>
      <w:ins w:id="863" w:author="Autor">
        <w:r w:rsidRPr="00BD2426">
          <w:rPr>
            <w:lang w:val="en-US"/>
            <w:rPrChange w:id="864" w:author="Autor">
              <w:rPr>
                <w:rFonts w:ascii="Helvetica Neue" w:hAnsi="Helvetica Neue" w:cs="Helvetica Neue"/>
                <w:color w:val="000000"/>
                <w:sz w:val="26"/>
                <w:szCs w:val="26"/>
                <w:lang w:eastAsia="de-AT"/>
              </w:rPr>
            </w:rPrChange>
          </w:rPr>
          <w:t xml:space="preserve">Natural or legal persons, not registered in the Republic of Moldova, including consortia, which have been declared winners of the tender, within 60 calendar days from the moment of the announcement of the results by the Tender Committee, are obliged to go through the procedure of state registration of the legal person in the Republic of Moldova and submit to the Tender Committee a copy of the decision of registration of the enterprise or the extract issued by the state registration body, in order to approve the decision on offering the status of large eligible producer, according to </w:t>
        </w:r>
        <w:r>
          <w:rPr>
            <w:lang w:val="en-US"/>
          </w:rPr>
          <w:t>art</w:t>
        </w:r>
        <w:r w:rsidRPr="00BD2426">
          <w:rPr>
            <w:lang w:val="en-US"/>
            <w:rPrChange w:id="865" w:author="Autor">
              <w:rPr>
                <w:rFonts w:ascii="Helvetica Neue" w:hAnsi="Helvetica Neue" w:cs="Helvetica Neue"/>
                <w:color w:val="000000"/>
                <w:sz w:val="26"/>
                <w:szCs w:val="26"/>
                <w:lang w:eastAsia="de-AT"/>
              </w:rPr>
            </w:rPrChange>
          </w:rPr>
          <w:t xml:space="preserve"> 99</w:t>
        </w:r>
        <w:r>
          <w:rPr>
            <w:lang w:val="en-US"/>
          </w:rPr>
          <w:t xml:space="preserve"> GD 690/2018</w:t>
        </w:r>
        <w:r w:rsidRPr="00BD2426">
          <w:rPr>
            <w:lang w:val="en-US"/>
            <w:rPrChange w:id="866" w:author="Autor">
              <w:rPr>
                <w:rFonts w:ascii="Helvetica Neue" w:hAnsi="Helvetica Neue" w:cs="Helvetica Neue"/>
                <w:color w:val="000000"/>
                <w:sz w:val="26"/>
                <w:szCs w:val="26"/>
                <w:lang w:eastAsia="de-AT"/>
              </w:rPr>
            </w:rPrChange>
          </w:rPr>
          <w:t xml:space="preserve">. The deadline may be extended by the </w:t>
        </w:r>
        <w:r>
          <w:rPr>
            <w:lang w:val="en-US"/>
          </w:rPr>
          <w:t>Tender</w:t>
        </w:r>
        <w:r w:rsidRPr="00BD2426">
          <w:rPr>
            <w:lang w:val="en-US"/>
            <w:rPrChange w:id="867" w:author="Autor">
              <w:rPr>
                <w:rFonts w:ascii="Helvetica Neue" w:hAnsi="Helvetica Neue" w:cs="Helvetica Neue"/>
                <w:color w:val="000000"/>
                <w:sz w:val="26"/>
                <w:szCs w:val="26"/>
                <w:lang w:eastAsia="de-AT"/>
              </w:rPr>
            </w:rPrChange>
          </w:rPr>
          <w:t xml:space="preserve"> Committee by up to 10 </w:t>
        </w:r>
        <w:r>
          <w:rPr>
            <w:lang w:val="en-US"/>
          </w:rPr>
          <w:t>Business D</w:t>
        </w:r>
        <w:r w:rsidRPr="00BD2426">
          <w:rPr>
            <w:lang w:val="en-US"/>
            <w:rPrChange w:id="868" w:author="Autor">
              <w:rPr>
                <w:rFonts w:ascii="Helvetica Neue" w:hAnsi="Helvetica Neue" w:cs="Helvetica Neue"/>
                <w:color w:val="000000"/>
                <w:sz w:val="26"/>
                <w:szCs w:val="26"/>
                <w:lang w:eastAsia="de-AT"/>
              </w:rPr>
            </w:rPrChange>
          </w:rPr>
          <w:t xml:space="preserve">ays upon request. If the investor does not comply with the extended deadline, the Commission shall apply the provisions of </w:t>
        </w:r>
        <w:r>
          <w:rPr>
            <w:lang w:val="en-US"/>
          </w:rPr>
          <w:t>art</w:t>
        </w:r>
        <w:r w:rsidRPr="00BD2426">
          <w:rPr>
            <w:lang w:val="en-US"/>
            <w:rPrChange w:id="869" w:author="Autor">
              <w:rPr>
                <w:rFonts w:ascii="Helvetica Neue" w:hAnsi="Helvetica Neue" w:cs="Helvetica Neue"/>
                <w:color w:val="000000"/>
                <w:sz w:val="26"/>
                <w:szCs w:val="26"/>
                <w:lang w:eastAsia="de-AT"/>
              </w:rPr>
            </w:rPrChange>
          </w:rPr>
          <w:t xml:space="preserve"> 89</w:t>
        </w:r>
        <w:r>
          <w:rPr>
            <w:lang w:val="en-US"/>
          </w:rPr>
          <w:t>.1 GD 690/2018</w:t>
        </w:r>
        <w:r w:rsidRPr="00BD2426">
          <w:rPr>
            <w:lang w:val="en-US"/>
            <w:rPrChange w:id="870" w:author="Autor">
              <w:rPr>
                <w:rFonts w:ascii="Helvetica Neue" w:hAnsi="Helvetica Neue" w:cs="Helvetica Neue"/>
                <w:color w:val="000000"/>
                <w:sz w:val="26"/>
                <w:szCs w:val="26"/>
                <w:lang w:eastAsia="de-AT"/>
              </w:rPr>
            </w:rPrChange>
          </w:rPr>
          <w:t>.</w:t>
        </w:r>
      </w:ins>
    </w:p>
    <w:bookmarkEnd w:id="862"/>
    <w:p w14:paraId="519DBC98" w14:textId="5928DCE7" w:rsidR="00924E8B" w:rsidRPr="00D155BC" w:rsidRDefault="00924E8B" w:rsidP="00A7457C">
      <w:pPr>
        <w:pStyle w:val="Titlu2"/>
        <w:rPr>
          <w:lang w:val="en-US"/>
        </w:rPr>
      </w:pPr>
      <w:r w:rsidRPr="00D155BC">
        <w:rPr>
          <w:lang w:val="en-US"/>
        </w:rPr>
        <w:t xml:space="preserve">Within </w:t>
      </w:r>
      <w:bookmarkStart w:id="871" w:name="_Hlk158022023"/>
      <w:r>
        <w:rPr>
          <w:lang w:val="en-US"/>
        </w:rPr>
        <w:t>[</w:t>
      </w:r>
      <w:ins w:id="872" w:author="Autor">
        <w:r w:rsidR="007114A3">
          <w:rPr>
            <w:lang w:val="en-US"/>
          </w:rPr>
          <w:t>ten</w:t>
        </w:r>
      </w:ins>
      <w:del w:id="873" w:author="Autor">
        <w:r w:rsidRPr="00D155BC" w:rsidDel="007114A3">
          <w:rPr>
            <w:lang w:val="en-US"/>
          </w:rPr>
          <w:delText>five</w:delText>
        </w:r>
      </w:del>
      <w:r w:rsidRPr="00D155BC">
        <w:rPr>
          <w:lang w:val="en-US"/>
        </w:rPr>
        <w:t xml:space="preserve"> (</w:t>
      </w:r>
      <w:ins w:id="874" w:author="Autor">
        <w:r w:rsidR="007114A3">
          <w:rPr>
            <w:lang w:val="en-US"/>
          </w:rPr>
          <w:t>10</w:t>
        </w:r>
      </w:ins>
      <w:del w:id="875" w:author="Autor">
        <w:r w:rsidRPr="00D155BC" w:rsidDel="007114A3">
          <w:rPr>
            <w:lang w:val="en-US"/>
          </w:rPr>
          <w:delText>5</w:delText>
        </w:r>
      </w:del>
      <w:r w:rsidRPr="00D155BC">
        <w:rPr>
          <w:lang w:val="en-US"/>
        </w:rPr>
        <w:t xml:space="preserve">) Business </w:t>
      </w:r>
      <w:r>
        <w:rPr>
          <w:lang w:val="en-US"/>
        </w:rPr>
        <w:t>D</w:t>
      </w:r>
      <w:r w:rsidRPr="00D155BC">
        <w:rPr>
          <w:lang w:val="en-US"/>
        </w:rPr>
        <w:t>ays</w:t>
      </w:r>
      <w:r>
        <w:rPr>
          <w:lang w:val="en-US"/>
        </w:rPr>
        <w:t>]</w:t>
      </w:r>
      <w:r w:rsidRPr="00D155BC">
        <w:rPr>
          <w:lang w:val="en-US"/>
        </w:rPr>
        <w:t xml:space="preserve"> </w:t>
      </w:r>
      <w:bookmarkEnd w:id="871"/>
      <w:r w:rsidRPr="00D155BC">
        <w:rPr>
          <w:lang w:val="en-US"/>
        </w:rPr>
        <w:t xml:space="preserve">of the notification of the Government </w:t>
      </w:r>
      <w:r>
        <w:rPr>
          <w:lang w:val="en-US"/>
        </w:rPr>
        <w:t>D</w:t>
      </w:r>
      <w:r w:rsidRPr="00D155BC">
        <w:rPr>
          <w:lang w:val="en-US"/>
        </w:rPr>
        <w:t xml:space="preserve">ecision on the granting status of </w:t>
      </w:r>
      <w:r w:rsidRPr="00906929">
        <w:rPr>
          <w:lang w:val="en-US"/>
        </w:rPr>
        <w:t>Eligible Producer</w:t>
      </w:r>
      <w:r w:rsidRPr="00906929" w:rsidDel="00906929">
        <w:rPr>
          <w:lang w:val="en-US"/>
        </w:rPr>
        <w:t xml:space="preserve"> </w:t>
      </w:r>
      <w:r w:rsidRPr="00D155BC">
        <w:rPr>
          <w:lang w:val="en-US"/>
        </w:rPr>
        <w:t xml:space="preserve">to the successful </w:t>
      </w:r>
      <w:del w:id="876" w:author="Autor">
        <w:r w:rsidRPr="00D155BC" w:rsidDel="00E34B63">
          <w:rPr>
            <w:lang w:val="en-US"/>
          </w:rPr>
          <w:delText>Tenderer</w:delText>
        </w:r>
      </w:del>
      <w:ins w:id="877" w:author="Autor">
        <w:r w:rsidR="00E34B63">
          <w:rPr>
            <w:lang w:val="en-US"/>
          </w:rPr>
          <w:t>Investor</w:t>
        </w:r>
      </w:ins>
      <w:r w:rsidRPr="00D155BC">
        <w:rPr>
          <w:lang w:val="en-US"/>
        </w:rPr>
        <w:t xml:space="preserve">(s), in accordance with </w:t>
      </w:r>
      <w:r w:rsidR="00414631">
        <w:rPr>
          <w:lang w:val="en-US"/>
        </w:rPr>
        <w:t>Section</w:t>
      </w:r>
      <w:r>
        <w:rPr>
          <w:lang w:val="en-US"/>
        </w:rPr>
        <w:t xml:space="preserve"> </w:t>
      </w:r>
      <w:r>
        <w:rPr>
          <w:lang w:val="en-US"/>
        </w:rPr>
        <w:fldChar w:fldCharType="begin"/>
      </w:r>
      <w:r>
        <w:rPr>
          <w:lang w:val="en-US"/>
        </w:rPr>
        <w:instrText xml:space="preserve"> REF _Ref158021921 \r \h </w:instrText>
      </w:r>
      <w:r>
        <w:rPr>
          <w:lang w:val="en-US"/>
        </w:rPr>
      </w:r>
      <w:r>
        <w:rPr>
          <w:lang w:val="en-US"/>
        </w:rPr>
        <w:fldChar w:fldCharType="separate"/>
      </w:r>
      <w:r w:rsidR="008B1D54">
        <w:rPr>
          <w:lang w:val="en-US"/>
        </w:rPr>
        <w:t>54</w:t>
      </w:r>
      <w:r>
        <w:rPr>
          <w:lang w:val="en-US"/>
        </w:rPr>
        <w:fldChar w:fldCharType="end"/>
      </w:r>
      <w:r w:rsidRPr="00D155BC">
        <w:rPr>
          <w:lang w:val="en-US"/>
        </w:rPr>
        <w:t xml:space="preserve">, the Tender Committee shall invite the successful </w:t>
      </w:r>
      <w:del w:id="878" w:author="Autor">
        <w:r w:rsidRPr="00D155BC" w:rsidDel="00E34B63">
          <w:rPr>
            <w:lang w:val="en-US"/>
          </w:rPr>
          <w:delText>Tenderer</w:delText>
        </w:r>
      </w:del>
      <w:ins w:id="879" w:author="Autor">
        <w:r w:rsidR="00E34B63">
          <w:rPr>
            <w:lang w:val="en-US"/>
          </w:rPr>
          <w:t>Investor</w:t>
        </w:r>
      </w:ins>
      <w:r w:rsidRPr="00D155BC">
        <w:rPr>
          <w:lang w:val="en-US"/>
        </w:rPr>
        <w:t xml:space="preserve">(s) to provide the Performance </w:t>
      </w:r>
      <w:r>
        <w:rPr>
          <w:lang w:val="en-US"/>
        </w:rPr>
        <w:t>Guarantee</w:t>
      </w:r>
      <w:r w:rsidRPr="00D155BC">
        <w:rPr>
          <w:lang w:val="en-US"/>
        </w:rPr>
        <w:t xml:space="preserve"> and to sign the </w:t>
      </w:r>
      <w:r>
        <w:rPr>
          <w:lang w:val="en-US"/>
        </w:rPr>
        <w:t>Support Agreement</w:t>
      </w:r>
      <w:r w:rsidRPr="00D155BC">
        <w:rPr>
          <w:lang w:val="en-US"/>
        </w:rPr>
        <w:t>.</w:t>
      </w:r>
      <w:r w:rsidR="007D5689">
        <w:rPr>
          <w:lang w:val="en-US"/>
        </w:rPr>
        <w:t xml:space="preserve"> In accordance with the Government Decision XXX/2024, the Eligible Producer has the obligation to deposit the performance guarantee </w:t>
      </w:r>
      <w:r w:rsidR="007D5689" w:rsidRPr="00E81E53">
        <w:rPr>
          <w:lang w:val="en-US"/>
        </w:rPr>
        <w:t>within 30 days of the date of signing the contract with the central electricity supplier for the purchase of electricity from renewable energy sources.</w:t>
      </w:r>
    </w:p>
    <w:p w14:paraId="1011ED07" w14:textId="77777777" w:rsidR="00924E8B" w:rsidRDefault="00924E8B" w:rsidP="00A7457C">
      <w:pPr>
        <w:pStyle w:val="Titlu2"/>
        <w:rPr>
          <w:lang w:val="en-US"/>
        </w:rPr>
      </w:pPr>
      <w:r w:rsidRPr="00D155BC">
        <w:rPr>
          <w:lang w:val="en-US"/>
        </w:rPr>
        <w:t xml:space="preserve">The Government decision of granting the status of </w:t>
      </w:r>
      <w:r w:rsidRPr="00906929">
        <w:rPr>
          <w:lang w:val="en-US"/>
        </w:rPr>
        <w:t>Eligible Producer</w:t>
      </w:r>
      <w:r w:rsidRPr="00906929" w:rsidDel="00906929">
        <w:rPr>
          <w:lang w:val="en-US"/>
        </w:rPr>
        <w:t xml:space="preserve"> </w:t>
      </w:r>
      <w:r w:rsidRPr="00D155BC">
        <w:rPr>
          <w:lang w:val="en-US"/>
        </w:rPr>
        <w:t>shall contain the following:</w:t>
      </w:r>
    </w:p>
    <w:p w14:paraId="788CC285" w14:textId="007286E9" w:rsidR="00B366E5" w:rsidRPr="00BD2426" w:rsidRDefault="00B366E5" w:rsidP="00A7457C">
      <w:pPr>
        <w:pStyle w:val="Titlu3"/>
        <w:rPr>
          <w:ins w:id="880" w:author="Autor"/>
          <w:rPrChange w:id="881" w:author="Autor">
            <w:rPr>
              <w:ins w:id="882" w:author="Autor"/>
              <w:lang w:val="en-US"/>
            </w:rPr>
          </w:rPrChange>
        </w:rPr>
      </w:pPr>
      <w:bookmarkStart w:id="883" w:name="_Hlk167449512"/>
      <w:ins w:id="884" w:author="Autor">
        <w:r>
          <w:lastRenderedPageBreak/>
          <w:t xml:space="preserve">approval of the tender </w:t>
        </w:r>
        <w:proofErr w:type="gramStart"/>
        <w:r>
          <w:t>results;</w:t>
        </w:r>
        <w:proofErr w:type="gramEnd"/>
      </w:ins>
    </w:p>
    <w:bookmarkEnd w:id="883"/>
    <w:p w14:paraId="1ABED20E" w14:textId="65473A19" w:rsidR="00924E8B" w:rsidRDefault="00924E8B" w:rsidP="00A7457C">
      <w:pPr>
        <w:pStyle w:val="Titlu3"/>
      </w:pPr>
      <w:r w:rsidRPr="0000459C">
        <w:rPr>
          <w:lang w:val="en-US"/>
        </w:rPr>
        <w:t>the</w:t>
      </w:r>
      <w:r w:rsidRPr="00606FAD">
        <w:t xml:space="preserve"> name of the </w:t>
      </w:r>
      <w:r>
        <w:t>E</w:t>
      </w:r>
      <w:r w:rsidRPr="00606FAD">
        <w:t xml:space="preserve">ligible </w:t>
      </w:r>
      <w:proofErr w:type="gramStart"/>
      <w:r>
        <w:t>P</w:t>
      </w:r>
      <w:r w:rsidRPr="00606FAD">
        <w:t>roducer;</w:t>
      </w:r>
      <w:proofErr w:type="gramEnd"/>
    </w:p>
    <w:p w14:paraId="258D1284" w14:textId="4921C4CB" w:rsidR="00924E8B" w:rsidRDefault="00924E8B" w:rsidP="00A7457C">
      <w:pPr>
        <w:pStyle w:val="Titlu3"/>
      </w:pPr>
      <w:r w:rsidRPr="00606FAD">
        <w:t>the type of technology</w:t>
      </w:r>
      <w:r>
        <w:t xml:space="preserve">, i.e. </w:t>
      </w:r>
      <w:proofErr w:type="gramStart"/>
      <w:r w:rsidR="00D354F6">
        <w:t>w</w:t>
      </w:r>
      <w:r w:rsidR="005E00DA">
        <w:t>ind</w:t>
      </w:r>
      <w:r w:rsidRPr="00606FAD">
        <w:t>;</w:t>
      </w:r>
      <w:proofErr w:type="gramEnd"/>
    </w:p>
    <w:p w14:paraId="300C2AF8" w14:textId="464F99A0" w:rsidR="00924E8B" w:rsidDel="00E95E66" w:rsidRDefault="00924E8B" w:rsidP="00A7457C">
      <w:pPr>
        <w:pStyle w:val="Titlu3"/>
        <w:rPr>
          <w:del w:id="885" w:author="Autor"/>
        </w:rPr>
      </w:pPr>
      <w:del w:id="886" w:author="Autor">
        <w:r w:rsidRPr="00606FAD" w:rsidDel="00E95E66">
          <w:delText xml:space="preserve">the area and location of the </w:delText>
        </w:r>
        <w:r w:rsidDel="00E95E66">
          <w:delText xml:space="preserve">Facility using </w:delText>
        </w:r>
        <w:r w:rsidR="00D354F6" w:rsidDel="00E95E66">
          <w:delText>w</w:delText>
        </w:r>
        <w:r w:rsidR="005E00DA" w:rsidDel="00E95E66">
          <w:delText>ind</w:delText>
        </w:r>
        <w:r w:rsidDel="00E95E66">
          <w:delText>;</w:delText>
        </w:r>
      </w:del>
    </w:p>
    <w:p w14:paraId="5DD93DD7" w14:textId="2C85D895" w:rsidR="00924E8B" w:rsidRDefault="00924E8B" w:rsidP="00A7457C">
      <w:pPr>
        <w:pStyle w:val="Titlu3"/>
      </w:pPr>
      <w:r w:rsidRPr="005B4072">
        <w:t xml:space="preserve">the installed capacity of the Facility using </w:t>
      </w:r>
      <w:proofErr w:type="gramStart"/>
      <w:r w:rsidR="00D354F6">
        <w:t>w</w:t>
      </w:r>
      <w:r w:rsidR="005E00DA">
        <w:t>ind</w:t>
      </w:r>
      <w:r>
        <w:t>;</w:t>
      </w:r>
      <w:proofErr w:type="gramEnd"/>
    </w:p>
    <w:p w14:paraId="5557653E" w14:textId="1CDCD0C7" w:rsidR="00FB4DEB" w:rsidRDefault="00FB4DEB" w:rsidP="00FB4DEB">
      <w:pPr>
        <w:pStyle w:val="Titlu3"/>
      </w:pPr>
      <w:proofErr w:type="spellStart"/>
      <w:r>
        <w:t>the</w:t>
      </w:r>
      <w:proofErr w:type="spellEnd"/>
      <w:r>
        <w:t xml:space="preserve"> Supported Capacity of the Facility using </w:t>
      </w:r>
      <w:proofErr w:type="gramStart"/>
      <w:r w:rsidR="00D354F6">
        <w:t>w</w:t>
      </w:r>
      <w:r w:rsidR="005E00DA">
        <w:t>ind</w:t>
      </w:r>
      <w:r>
        <w:t>;</w:t>
      </w:r>
      <w:proofErr w:type="gramEnd"/>
    </w:p>
    <w:p w14:paraId="72264176" w14:textId="506BD2F6" w:rsidR="00924E8B" w:rsidDel="00B366E5" w:rsidRDefault="00924E8B" w:rsidP="00A7457C">
      <w:pPr>
        <w:pStyle w:val="Titlu3"/>
        <w:rPr>
          <w:del w:id="887" w:author="Autor"/>
        </w:rPr>
      </w:pPr>
      <w:del w:id="888" w:author="Autor">
        <w:r w:rsidRPr="005B4072" w:rsidDel="00B366E5">
          <w:delText>the average power factor;</w:delText>
        </w:r>
      </w:del>
    </w:p>
    <w:p w14:paraId="40AA3C56" w14:textId="2A58CAB1" w:rsidR="00924E8B" w:rsidDel="00E95E66" w:rsidRDefault="00924E8B" w:rsidP="00A7457C">
      <w:pPr>
        <w:pStyle w:val="Titlu3"/>
        <w:rPr>
          <w:del w:id="889" w:author="Autor"/>
        </w:rPr>
      </w:pPr>
      <w:del w:id="890" w:author="Autor">
        <w:r w:rsidRPr="005B4072" w:rsidDel="00E95E66">
          <w:delText xml:space="preserve">the average annual amount of electricity production </w:delText>
        </w:r>
        <w:r w:rsidDel="00E95E66">
          <w:delText xml:space="preserve">from </w:delText>
        </w:r>
        <w:r w:rsidR="00D354F6" w:rsidDel="00E95E66">
          <w:delText>w</w:delText>
        </w:r>
        <w:r w:rsidR="00730994" w:rsidDel="00E95E66">
          <w:delText xml:space="preserve">ind </w:delText>
        </w:r>
        <w:r w:rsidR="00D354F6" w:rsidDel="00E95E66">
          <w:delText>0</w:delText>
        </w:r>
        <w:r w:rsidR="00730994" w:rsidDel="00E95E66">
          <w:delText>onshore</w:delText>
        </w:r>
        <w:r w:rsidR="00D354F6" w:rsidDel="00E95E66">
          <w:delText xml:space="preserve"> </w:delText>
        </w:r>
        <w:r w:rsidDel="00E95E66">
          <w:delText>by the Facility</w:delText>
        </w:r>
        <w:r w:rsidRPr="005B4072" w:rsidDel="00E95E66">
          <w:delText>;</w:delText>
        </w:r>
      </w:del>
    </w:p>
    <w:p w14:paraId="5DD97B71" w14:textId="77777777" w:rsidR="00924E8B" w:rsidRDefault="00924E8B" w:rsidP="00A7457C">
      <w:pPr>
        <w:pStyle w:val="Titlu3"/>
      </w:pPr>
      <w:r w:rsidRPr="005B4072">
        <w:t xml:space="preserve">the commissioning deadline of the </w:t>
      </w:r>
      <w:proofErr w:type="gramStart"/>
      <w:r>
        <w:t>Facility</w:t>
      </w:r>
      <w:r w:rsidRPr="005B4072">
        <w:t>;</w:t>
      </w:r>
      <w:proofErr w:type="gramEnd"/>
    </w:p>
    <w:p w14:paraId="43DD4102" w14:textId="77777777" w:rsidR="00B366E5" w:rsidRDefault="00924E8B" w:rsidP="00A7457C">
      <w:pPr>
        <w:pStyle w:val="Titlu3"/>
        <w:rPr>
          <w:ins w:id="891" w:author="Autor"/>
        </w:rPr>
      </w:pPr>
      <w:r>
        <w:t xml:space="preserve">the Electricity Price, </w:t>
      </w:r>
      <w:r w:rsidRPr="005B4072">
        <w:t xml:space="preserve">subject to adjustments by the </w:t>
      </w:r>
      <w:r>
        <w:t>ANRE</w:t>
      </w:r>
      <w:r w:rsidRPr="005B4072">
        <w:t xml:space="preserve"> in accordance with the approved methodology and depending on the evolution of the exchange rate of the national currency against the USD, in accordance with Article 37(1) of </w:t>
      </w:r>
      <w:r>
        <w:t xml:space="preserve">the Renewable Energy </w:t>
      </w:r>
      <w:proofErr w:type="gramStart"/>
      <w:r>
        <w:t>Law</w:t>
      </w:r>
      <w:ins w:id="892" w:author="Autor">
        <w:r w:rsidR="00B366E5">
          <w:t>;</w:t>
        </w:r>
        <w:proofErr w:type="gramEnd"/>
      </w:ins>
    </w:p>
    <w:p w14:paraId="7B6193D6" w14:textId="59622EF5" w:rsidR="00924E8B" w:rsidRPr="00B366E5" w:rsidRDefault="00B366E5" w:rsidP="00A7457C">
      <w:pPr>
        <w:pStyle w:val="Titlu3"/>
        <w:rPr>
          <w:szCs w:val="22"/>
        </w:rPr>
      </w:pPr>
      <w:bookmarkStart w:id="893" w:name="_Hlk167449561"/>
      <w:ins w:id="894" w:author="Autor">
        <w:r w:rsidRPr="00BD2426">
          <w:rPr>
            <w:rFonts w:eastAsia="Calibri"/>
            <w:kern w:val="2"/>
            <w:szCs w:val="22"/>
            <w14:ligatures w14:val="standardContextual"/>
            <w:rPrChange w:id="895" w:author="Autor">
              <w:rPr>
                <w:rFonts w:eastAsia="Calibri"/>
                <w:kern w:val="2"/>
                <w:sz w:val="24"/>
                <w:szCs w:val="24"/>
                <w14:ligatures w14:val="standardContextual"/>
              </w:rPr>
            </w:rPrChange>
          </w:rPr>
          <w:t>authorization for the installation of renewable energy power plants with an installed capacity exceeding 20 MW, according to the Law on Electricity No. 107/2016, where applicable.</w:t>
        </w:r>
      </w:ins>
      <w:del w:id="896" w:author="Autor">
        <w:r w:rsidR="00924E8B" w:rsidRPr="00B366E5" w:rsidDel="00B366E5">
          <w:rPr>
            <w:szCs w:val="22"/>
          </w:rPr>
          <w:delText>.</w:delText>
        </w:r>
      </w:del>
      <w:r w:rsidR="00924E8B" w:rsidRPr="00B366E5">
        <w:rPr>
          <w:szCs w:val="22"/>
        </w:rPr>
        <w:t xml:space="preserve">   </w:t>
      </w:r>
    </w:p>
    <w:bookmarkEnd w:id="893"/>
    <w:p w14:paraId="3E934C2F" w14:textId="77777777" w:rsidR="00924E8B" w:rsidRPr="0000459C" w:rsidRDefault="00924E8B" w:rsidP="00A7457C">
      <w:pPr>
        <w:pStyle w:val="Titlu2"/>
        <w:rPr>
          <w:lang w:val="en-US"/>
        </w:rPr>
      </w:pPr>
      <w:r>
        <w:rPr>
          <w:lang w:val="ro-RO"/>
        </w:rPr>
        <w:t>For the avoidance of doubt, t</w:t>
      </w:r>
      <w:r w:rsidRPr="00FB3E00">
        <w:rPr>
          <w:lang w:val="ro-RO"/>
        </w:rPr>
        <w:t xml:space="preserve">he Government Decision on the granting of the status of large </w:t>
      </w:r>
      <w:r>
        <w:rPr>
          <w:lang w:val="ro-RO"/>
        </w:rPr>
        <w:t>E</w:t>
      </w:r>
      <w:r w:rsidRPr="00FB3E00">
        <w:rPr>
          <w:lang w:val="ro-RO"/>
        </w:rPr>
        <w:t xml:space="preserve">ligible </w:t>
      </w:r>
      <w:r>
        <w:rPr>
          <w:lang w:val="ro-RO"/>
        </w:rPr>
        <w:t>P</w:t>
      </w:r>
      <w:r w:rsidRPr="00FB3E00">
        <w:rPr>
          <w:lang w:val="ro-RO"/>
        </w:rPr>
        <w:t>roducer is</w:t>
      </w:r>
      <w:r>
        <w:rPr>
          <w:lang w:val="ro-RO"/>
        </w:rPr>
        <w:t xml:space="preserve"> to be deemed</w:t>
      </w:r>
      <w:r w:rsidRPr="00FB3E00">
        <w:rPr>
          <w:lang w:val="ro-RO"/>
        </w:rPr>
        <w:t xml:space="preserve"> equivalent to the authorisation for the installation of power plants with an installed capacity of more than 20 MW</w:t>
      </w:r>
      <w:r>
        <w:rPr>
          <w:lang w:val="ro-RO"/>
        </w:rPr>
        <w:t xml:space="preserve"> and exempts the Eligible Producer from the requirement to obtain separate authorisation pursuant to the Law on Electricity. </w:t>
      </w:r>
    </w:p>
    <w:p w14:paraId="333A44D6" w14:textId="0EA0AD03" w:rsidR="00232400" w:rsidRPr="00232400" w:rsidRDefault="00232400" w:rsidP="00232400">
      <w:pPr>
        <w:pStyle w:val="Titlu2"/>
        <w:rPr>
          <w:ins w:id="897" w:author="Autor"/>
          <w:lang w:val="en-US"/>
        </w:rPr>
      </w:pPr>
      <w:ins w:id="898" w:author="Autor">
        <w:r w:rsidRPr="00232400">
          <w:rPr>
            <w:lang w:val="en-US"/>
          </w:rPr>
          <w:t>the status of large eligible producer shall be deemed to have been granted on the date of publication in the Official Gazette of the Government Decision on granting the status of large eligible producer. Within 10 working days of the entry into force of the Government Decision on offering the status of large eligible producer, the central electricity supplier shall sign the contract for the purchase of electricity produced from renewable energy sources with each of the large eligible producers, which shall enter into force upon completion of the construction and commissioning of the plant/plants for the production of electricity from RES;</w:t>
        </w:r>
      </w:ins>
    </w:p>
    <w:p w14:paraId="5D6F9F35" w14:textId="30F36CB2" w:rsidR="00232400" w:rsidRPr="00232400" w:rsidRDefault="00232400" w:rsidP="00232400">
      <w:pPr>
        <w:pStyle w:val="Titlu2"/>
        <w:rPr>
          <w:ins w:id="899" w:author="Autor"/>
          <w:lang w:val="en-US"/>
        </w:rPr>
      </w:pPr>
      <w:ins w:id="900" w:author="Autor">
        <w:r w:rsidRPr="00232400">
          <w:rPr>
            <w:lang w:val="en-US"/>
          </w:rPr>
          <w:t>2) if within 30 days from the date of signing the contract for the purchase of electricity produced from renewable energy sources signed with the central electricity supplier and the deadline specified in item 108</w:t>
        </w:r>
        <w:r w:rsidR="004944BC">
          <w:rPr>
            <w:lang w:val="en-US"/>
          </w:rPr>
          <w:t>of GD 690/2018</w:t>
        </w:r>
        <w:r w:rsidRPr="00232400">
          <w:rPr>
            <w:lang w:val="en-US"/>
          </w:rPr>
          <w:t xml:space="preserve"> as the case may be, the investor does not deposit the contract performance guarantee, the contract shall be deemed null and void and the status shall be deemed withdrawn from the time of offering, without the need for approval of a Government decision to this effect.</w:t>
        </w:r>
      </w:ins>
    </w:p>
    <w:p w14:paraId="7744225D" w14:textId="69CBC3F1" w:rsidR="00924E8B" w:rsidDel="00232400" w:rsidRDefault="00232400" w:rsidP="00232400">
      <w:pPr>
        <w:pStyle w:val="Titlu2"/>
        <w:rPr>
          <w:del w:id="901" w:author="Autor"/>
          <w:lang w:val="en-US"/>
        </w:rPr>
      </w:pPr>
      <w:ins w:id="902" w:author="Autor">
        <w:r w:rsidRPr="00232400">
          <w:rPr>
            <w:lang w:val="en-US"/>
          </w:rPr>
          <w:t>)</w:t>
        </w:r>
      </w:ins>
      <w:del w:id="903" w:author="Autor">
        <w:r w:rsidR="00924E8B" w:rsidRPr="00D155BC" w:rsidDel="00232400">
          <w:rPr>
            <w:lang w:val="en-US"/>
          </w:rPr>
          <w:delText>Within</w:delText>
        </w:r>
        <w:r w:rsidR="00924E8B" w:rsidRPr="005C4E8D" w:rsidDel="00232400">
          <w:rPr>
            <w:lang w:val="en-US"/>
          </w:rPr>
          <w:delText xml:space="preserve"> </w:delText>
        </w:r>
        <w:r w:rsidR="00924E8B" w:rsidRPr="00D155BC" w:rsidDel="00232400">
          <w:rPr>
            <w:lang w:val="en-US"/>
          </w:rPr>
          <w:delText xml:space="preserve">five (5) Business </w:delText>
        </w:r>
        <w:r w:rsidR="00924E8B" w:rsidDel="00232400">
          <w:rPr>
            <w:lang w:val="en-US"/>
          </w:rPr>
          <w:delText>D</w:delText>
        </w:r>
        <w:r w:rsidR="00924E8B" w:rsidRPr="00D155BC" w:rsidDel="00232400">
          <w:rPr>
            <w:lang w:val="en-US"/>
          </w:rPr>
          <w:delText>ays</w:delText>
        </w:r>
        <w:r w:rsidR="00924E8B" w:rsidDel="00232400">
          <w:rPr>
            <w:lang w:val="en-US"/>
          </w:rPr>
          <w:delText xml:space="preserve">, </w:delText>
        </w:r>
        <w:r w:rsidR="00924E8B" w:rsidRPr="00D155BC" w:rsidDel="00232400">
          <w:rPr>
            <w:lang w:val="en-US"/>
          </w:rPr>
          <w:delText xml:space="preserve">days of the notification of Proposal Ranking in accordance with </w:delText>
        </w:r>
        <w:r w:rsidR="007D5689" w:rsidDel="00232400">
          <w:rPr>
            <w:lang w:val="en-US"/>
          </w:rPr>
          <w:delText xml:space="preserve">Section </w:delText>
        </w:r>
        <w:r w:rsidR="00924E8B" w:rsidDel="00232400">
          <w:rPr>
            <w:lang w:val="en-US"/>
          </w:rPr>
          <w:fldChar w:fldCharType="begin"/>
        </w:r>
        <w:r w:rsidR="00924E8B" w:rsidDel="00232400">
          <w:rPr>
            <w:lang w:val="en-US"/>
          </w:rPr>
          <w:delInstrText xml:space="preserve"> REF _Ref158021921 \r \h </w:delInstrText>
        </w:r>
        <w:r w:rsidR="00924E8B" w:rsidDel="00232400">
          <w:rPr>
            <w:lang w:val="en-US"/>
          </w:rPr>
        </w:r>
        <w:r w:rsidR="00924E8B" w:rsidDel="00232400">
          <w:rPr>
            <w:lang w:val="en-US"/>
          </w:rPr>
          <w:fldChar w:fldCharType="separate"/>
        </w:r>
        <w:r w:rsidR="00924E8B" w:rsidDel="00232400">
          <w:rPr>
            <w:lang w:val="en-US"/>
          </w:rPr>
          <w:delText>54</w:delText>
        </w:r>
        <w:r w:rsidR="00924E8B" w:rsidDel="00232400">
          <w:rPr>
            <w:lang w:val="en-US"/>
          </w:rPr>
          <w:fldChar w:fldCharType="end"/>
        </w:r>
        <w:r w:rsidR="00924E8B" w:rsidRPr="00D155BC" w:rsidDel="00232400">
          <w:rPr>
            <w:lang w:val="en-US"/>
          </w:rPr>
          <w:delText xml:space="preserve">, the Tender Committee shall invite the </w:delText>
        </w:r>
        <w:r w:rsidR="00924E8B" w:rsidDel="00232400">
          <w:rPr>
            <w:lang w:val="en-US"/>
          </w:rPr>
          <w:delText>r</w:delText>
        </w:r>
        <w:r w:rsidR="00924E8B" w:rsidRPr="00D155BC" w:rsidDel="00232400">
          <w:rPr>
            <w:lang w:val="en-US"/>
          </w:rPr>
          <w:delText>anked Tenderer</w:delText>
        </w:r>
      </w:del>
      <w:ins w:id="904" w:author="Autor">
        <w:del w:id="905" w:author="Autor">
          <w:r w:rsidR="00E34B63" w:rsidDel="00232400">
            <w:rPr>
              <w:lang w:val="en-US"/>
            </w:rPr>
            <w:delText>Investor</w:delText>
          </w:r>
        </w:del>
      </w:ins>
      <w:del w:id="906" w:author="Autor">
        <w:r w:rsidR="00924E8B" w:rsidRPr="00D155BC" w:rsidDel="00232400">
          <w:rPr>
            <w:lang w:val="en-US"/>
          </w:rPr>
          <w:delText xml:space="preserve">s to provide the Performance </w:delText>
        </w:r>
        <w:bookmarkStart w:id="907" w:name="_Hlk158070850"/>
        <w:r w:rsidR="00924E8B" w:rsidDel="00232400">
          <w:rPr>
            <w:lang w:val="en-US"/>
          </w:rPr>
          <w:delText>Guarantee</w:delText>
        </w:r>
        <w:bookmarkEnd w:id="907"/>
        <w:r w:rsidR="00924E8B" w:rsidDel="00232400">
          <w:rPr>
            <w:lang w:val="en-US"/>
          </w:rPr>
          <w:delText xml:space="preserve"> </w:delText>
        </w:r>
        <w:r w:rsidR="00924E8B" w:rsidRPr="00D155BC" w:rsidDel="00232400">
          <w:rPr>
            <w:lang w:val="en-US"/>
          </w:rPr>
          <w:delText xml:space="preserve">and to sign the </w:delText>
        </w:r>
        <w:r w:rsidR="00924E8B" w:rsidDel="00232400">
          <w:rPr>
            <w:lang w:val="en-US"/>
          </w:rPr>
          <w:delText xml:space="preserve">Support Agreement </w:delText>
        </w:r>
        <w:r w:rsidR="00924E8B" w:rsidRPr="00D155BC" w:rsidDel="00232400">
          <w:rPr>
            <w:lang w:val="en-US"/>
          </w:rPr>
          <w:delText xml:space="preserve">within </w:delText>
        </w:r>
        <w:r w:rsidR="00924E8B" w:rsidDel="00232400">
          <w:rPr>
            <w:lang w:val="en-US"/>
          </w:rPr>
          <w:delText>[ten</w:delText>
        </w:r>
        <w:r w:rsidR="00924E8B" w:rsidRPr="00D155BC" w:rsidDel="00232400">
          <w:rPr>
            <w:lang w:val="en-US"/>
          </w:rPr>
          <w:delText xml:space="preserve"> (</w:delText>
        </w:r>
        <w:r w:rsidR="00924E8B" w:rsidDel="00232400">
          <w:rPr>
            <w:lang w:val="en-US"/>
          </w:rPr>
          <w:delText>10</w:delText>
        </w:r>
        <w:r w:rsidR="00924E8B" w:rsidRPr="00D155BC" w:rsidDel="00232400">
          <w:rPr>
            <w:lang w:val="en-US"/>
          </w:rPr>
          <w:delText xml:space="preserve">) Business </w:delText>
        </w:r>
        <w:r w:rsidR="00924E8B" w:rsidDel="00232400">
          <w:rPr>
            <w:lang w:val="en-US"/>
          </w:rPr>
          <w:delText>D</w:delText>
        </w:r>
        <w:r w:rsidR="00924E8B" w:rsidRPr="00D155BC" w:rsidDel="00232400">
          <w:rPr>
            <w:lang w:val="en-US"/>
          </w:rPr>
          <w:delText>ays</w:delText>
        </w:r>
        <w:r w:rsidR="00924E8B" w:rsidDel="00232400">
          <w:rPr>
            <w:lang w:val="en-US"/>
          </w:rPr>
          <w:delText>]</w:delText>
        </w:r>
        <w:r w:rsidR="00924E8B" w:rsidRPr="00D155BC" w:rsidDel="00232400">
          <w:rPr>
            <w:lang w:val="en-US"/>
          </w:rPr>
          <w:delText xml:space="preserve"> from submission of the Performance </w:delText>
        </w:r>
        <w:r w:rsidR="00924E8B" w:rsidRPr="00862D54" w:rsidDel="00232400">
          <w:rPr>
            <w:lang w:val="en-US"/>
          </w:rPr>
          <w:delText>Guarantee</w:delText>
        </w:r>
        <w:r w:rsidR="00924E8B" w:rsidRPr="00D155BC" w:rsidDel="00232400">
          <w:rPr>
            <w:lang w:val="en-US"/>
          </w:rPr>
          <w:delText>.</w:delText>
        </w:r>
      </w:del>
    </w:p>
    <w:p w14:paraId="292B9656" w14:textId="1E0D7F71" w:rsidR="00924E8B" w:rsidRPr="000C3B43" w:rsidRDefault="00924E8B" w:rsidP="00A7457C">
      <w:pPr>
        <w:pStyle w:val="Titlu1"/>
        <w:rPr>
          <w:lang w:val="en-US"/>
        </w:rPr>
      </w:pPr>
      <w:bookmarkStart w:id="908" w:name="_Toc392180177"/>
      <w:bookmarkStart w:id="909" w:name="_Toc392180180"/>
      <w:bookmarkStart w:id="910" w:name="_Toc54383209"/>
      <w:bookmarkStart w:id="911" w:name="_Ref158021861"/>
      <w:bookmarkEnd w:id="908"/>
      <w:bookmarkEnd w:id="909"/>
      <w:r w:rsidRPr="000C3B43">
        <w:rPr>
          <w:lang w:val="en-US"/>
        </w:rPr>
        <w:lastRenderedPageBreak/>
        <w:t xml:space="preserve">Unsuccessful progress with originally selected </w:t>
      </w:r>
      <w:bookmarkEnd w:id="910"/>
      <w:del w:id="912" w:author="Autor">
        <w:r w:rsidRPr="000C3B43" w:rsidDel="00E34B63">
          <w:rPr>
            <w:lang w:val="en-US"/>
          </w:rPr>
          <w:delText>Tenderer</w:delText>
        </w:r>
      </w:del>
      <w:ins w:id="913" w:author="Autor">
        <w:r w:rsidR="00E34B63">
          <w:rPr>
            <w:lang w:val="en-US"/>
          </w:rPr>
          <w:t>Investor</w:t>
        </w:r>
      </w:ins>
      <w:r w:rsidRPr="000C3B43">
        <w:rPr>
          <w:lang w:val="en-US"/>
        </w:rPr>
        <w:t>s</w:t>
      </w:r>
      <w:bookmarkEnd w:id="911"/>
      <w:r w:rsidRPr="000C3B43">
        <w:rPr>
          <w:lang w:val="en-US"/>
        </w:rPr>
        <w:t xml:space="preserve"> </w:t>
      </w:r>
    </w:p>
    <w:p w14:paraId="2C01D942" w14:textId="63A02331" w:rsidR="00924E8B" w:rsidRPr="000C3B43" w:rsidRDefault="00924E8B" w:rsidP="00A7457C">
      <w:pPr>
        <w:pStyle w:val="Titlu2"/>
        <w:rPr>
          <w:lang w:val="en-US"/>
        </w:rPr>
      </w:pPr>
      <w:r w:rsidRPr="000C3B43">
        <w:rPr>
          <w:lang w:val="en-US"/>
        </w:rPr>
        <w:t xml:space="preserve">Where the Tender Committee determines that the originally </w:t>
      </w:r>
      <w:r>
        <w:rPr>
          <w:lang w:val="en-US"/>
        </w:rPr>
        <w:t>s</w:t>
      </w:r>
      <w:r w:rsidRPr="000C3B43">
        <w:rPr>
          <w:lang w:val="en-US"/>
        </w:rPr>
        <w:t xml:space="preserve">elected </w:t>
      </w:r>
      <w:del w:id="914" w:author="Autor">
        <w:r w:rsidRPr="000C3B43" w:rsidDel="00E34B63">
          <w:rPr>
            <w:lang w:val="en-US"/>
          </w:rPr>
          <w:delText>Tenderer</w:delText>
        </w:r>
      </w:del>
      <w:ins w:id="915" w:author="Autor">
        <w:r w:rsidR="00E34B63">
          <w:rPr>
            <w:lang w:val="en-US"/>
          </w:rPr>
          <w:t>Investor</w:t>
        </w:r>
      </w:ins>
      <w:r w:rsidRPr="000C3B43">
        <w:rPr>
          <w:lang w:val="en-US"/>
        </w:rPr>
        <w:t>s have not concluded the Support Agreement</w:t>
      </w:r>
      <w:r>
        <w:rPr>
          <w:lang w:val="en-US"/>
        </w:rPr>
        <w:t>(s)</w:t>
      </w:r>
      <w:r w:rsidRPr="000C3B43">
        <w:rPr>
          <w:lang w:val="en-US"/>
        </w:rPr>
        <w:t xml:space="preserve"> by the indicated deadline, and/or where applicable a </w:t>
      </w:r>
      <w:r>
        <w:rPr>
          <w:lang w:val="en-US"/>
        </w:rPr>
        <w:t>s</w:t>
      </w:r>
      <w:r w:rsidRPr="000C3B43">
        <w:rPr>
          <w:lang w:val="en-US"/>
        </w:rPr>
        <w:t xml:space="preserve">elected </w:t>
      </w:r>
      <w:del w:id="916" w:author="Autor">
        <w:r w:rsidRPr="000C3B43" w:rsidDel="00E34B63">
          <w:rPr>
            <w:lang w:val="en-US"/>
          </w:rPr>
          <w:delText>Tenderer</w:delText>
        </w:r>
      </w:del>
      <w:ins w:id="917" w:author="Autor">
        <w:r w:rsidR="00E34B63">
          <w:rPr>
            <w:lang w:val="en-US"/>
          </w:rPr>
          <w:t>Investor</w:t>
        </w:r>
      </w:ins>
      <w:r w:rsidRPr="000C3B43">
        <w:rPr>
          <w:lang w:val="en-US"/>
        </w:rPr>
        <w:t xml:space="preserve">(s) fails to complete the condition(s) subsequent in accordance with the Support Agreement and </w:t>
      </w:r>
      <w:r>
        <w:rPr>
          <w:lang w:val="en-US"/>
        </w:rPr>
        <w:t>Part 4</w:t>
      </w:r>
      <w:r w:rsidRPr="000C3B43">
        <w:rPr>
          <w:lang w:val="en-US"/>
        </w:rPr>
        <w:t xml:space="preserve">, then the Tender Committee, at its own discretion, may invite the next ranked Qualified </w:t>
      </w:r>
      <w:del w:id="918" w:author="Autor">
        <w:r w:rsidRPr="000C3B43" w:rsidDel="00E34B63">
          <w:rPr>
            <w:lang w:val="en-US"/>
          </w:rPr>
          <w:delText>Tenderer</w:delText>
        </w:r>
      </w:del>
      <w:ins w:id="919" w:author="Autor">
        <w:r w:rsidR="00E34B63">
          <w:rPr>
            <w:lang w:val="en-US"/>
          </w:rPr>
          <w:t>Investor</w:t>
        </w:r>
      </w:ins>
      <w:r w:rsidRPr="000C3B43">
        <w:rPr>
          <w:lang w:val="en-US"/>
        </w:rPr>
        <w:t xml:space="preserve">(s) to conclude the Support Agreement, and if failing to reach an agreement even with the next ranked Qualified </w:t>
      </w:r>
      <w:del w:id="920" w:author="Autor">
        <w:r w:rsidRPr="000C3B43" w:rsidDel="00E34B63">
          <w:rPr>
            <w:lang w:val="en-US"/>
          </w:rPr>
          <w:delText>Tenderer</w:delText>
        </w:r>
      </w:del>
      <w:ins w:id="921" w:author="Autor">
        <w:r w:rsidR="00E34B63">
          <w:rPr>
            <w:lang w:val="en-US"/>
          </w:rPr>
          <w:t>Investor</w:t>
        </w:r>
      </w:ins>
      <w:r w:rsidRPr="000C3B43">
        <w:rPr>
          <w:lang w:val="en-US"/>
        </w:rPr>
        <w:t xml:space="preserve">(s), will then invite the next-next ranked Qualified </w:t>
      </w:r>
      <w:del w:id="922" w:author="Autor">
        <w:r w:rsidRPr="000C3B43" w:rsidDel="00E34B63">
          <w:rPr>
            <w:lang w:val="en-US"/>
          </w:rPr>
          <w:delText>Tender</w:delText>
        </w:r>
        <w:r w:rsidDel="00E34B63">
          <w:rPr>
            <w:lang w:val="en-US"/>
          </w:rPr>
          <w:delText>er</w:delText>
        </w:r>
      </w:del>
      <w:ins w:id="923" w:author="Autor">
        <w:r w:rsidR="00E34B63">
          <w:rPr>
            <w:lang w:val="en-US"/>
          </w:rPr>
          <w:t>Investor</w:t>
        </w:r>
      </w:ins>
      <w:r w:rsidRPr="000C3B43">
        <w:rPr>
          <w:lang w:val="en-US"/>
        </w:rPr>
        <w:t xml:space="preserve">(s) and so on. This sequence is subject to the Marginal Bid and </w:t>
      </w:r>
      <w:proofErr w:type="gramStart"/>
      <w:r w:rsidRPr="000C3B43">
        <w:rPr>
          <w:lang w:val="en-US"/>
        </w:rPr>
        <w:t>Tie-Breaker</w:t>
      </w:r>
      <w:r>
        <w:rPr>
          <w:lang w:val="en-US"/>
        </w:rPr>
        <w:t xml:space="preserve"> </w:t>
      </w:r>
      <w:r w:rsidRPr="000C3B43">
        <w:rPr>
          <w:lang w:val="en-US"/>
        </w:rPr>
        <w:t>Rules</w:t>
      </w:r>
      <w:proofErr w:type="gramEnd"/>
      <w:r w:rsidRPr="000C3B43">
        <w:rPr>
          <w:lang w:val="en-US"/>
        </w:rPr>
        <w:t xml:space="preserve"> specified in</w:t>
      </w:r>
      <w:r w:rsidR="00452767">
        <w:rPr>
          <w:lang w:val="en-US"/>
        </w:rPr>
        <w:t xml:space="preserve"> Section</w:t>
      </w:r>
      <w:r>
        <w:rPr>
          <w:lang w:val="en-US"/>
        </w:rPr>
        <w:t xml:space="preserve"> </w:t>
      </w:r>
      <w:r>
        <w:rPr>
          <w:lang w:val="en-US"/>
        </w:rPr>
        <w:fldChar w:fldCharType="begin"/>
      </w:r>
      <w:r>
        <w:rPr>
          <w:lang w:val="en-US"/>
        </w:rPr>
        <w:instrText xml:space="preserve"> REF _Ref158016741 \r \h </w:instrText>
      </w:r>
      <w:r>
        <w:rPr>
          <w:lang w:val="en-US"/>
        </w:rPr>
      </w:r>
      <w:r>
        <w:rPr>
          <w:lang w:val="en-US"/>
        </w:rPr>
        <w:fldChar w:fldCharType="separate"/>
      </w:r>
      <w:r>
        <w:rPr>
          <w:lang w:val="en-US"/>
        </w:rPr>
        <w:t>49.8</w:t>
      </w:r>
      <w:r>
        <w:rPr>
          <w:lang w:val="en-US"/>
        </w:rPr>
        <w:fldChar w:fldCharType="end"/>
      </w:r>
      <w:r w:rsidRPr="005116E2">
        <w:rPr>
          <w:lang w:val="en-US"/>
        </w:rPr>
        <w:t>.</w:t>
      </w:r>
      <w:r w:rsidRPr="000C3B43">
        <w:rPr>
          <w:lang w:val="en-US"/>
        </w:rPr>
        <w:t xml:space="preserve"> For the avoidance of doubt, the concerned next or next-next ranked Qualified </w:t>
      </w:r>
      <w:del w:id="924" w:author="Autor">
        <w:r w:rsidRPr="000C3B43" w:rsidDel="00E34B63">
          <w:rPr>
            <w:lang w:val="en-US"/>
          </w:rPr>
          <w:delText>Tenderer</w:delText>
        </w:r>
      </w:del>
      <w:ins w:id="925" w:author="Autor">
        <w:r w:rsidR="00E34B63">
          <w:rPr>
            <w:lang w:val="en-US"/>
          </w:rPr>
          <w:t>Investor</w:t>
        </w:r>
      </w:ins>
      <w:r w:rsidRPr="000C3B43">
        <w:rPr>
          <w:lang w:val="en-US"/>
        </w:rPr>
        <w:t>(s) will not be allowed to conclude the Support Agreement unless it has agreed to extend the Bid Validity Period and the Bid Security Validity Period as required by the Tender Committee in accordance with</w:t>
      </w:r>
      <w:r w:rsidR="00452767">
        <w:rPr>
          <w:lang w:val="en-US"/>
        </w:rPr>
        <w:t xml:space="preserve"> Section</w:t>
      </w:r>
      <w:r w:rsidRPr="000C3B43">
        <w:rPr>
          <w:lang w:val="en-US"/>
        </w:rPr>
        <w:t xml:space="preserve">  </w:t>
      </w:r>
      <w:r>
        <w:rPr>
          <w:lang w:val="en-US"/>
        </w:rPr>
        <w:fldChar w:fldCharType="begin"/>
      </w:r>
      <w:r>
        <w:rPr>
          <w:lang w:val="en-US"/>
        </w:rPr>
        <w:instrText xml:space="preserve"> REF _Ref158018427 \r \h </w:instrText>
      </w:r>
      <w:r>
        <w:rPr>
          <w:lang w:val="en-US"/>
        </w:rPr>
      </w:r>
      <w:r>
        <w:rPr>
          <w:lang w:val="en-US"/>
        </w:rPr>
        <w:fldChar w:fldCharType="separate"/>
      </w:r>
      <w:r>
        <w:rPr>
          <w:lang w:val="en-US"/>
        </w:rPr>
        <w:t>21</w:t>
      </w:r>
      <w:r>
        <w:rPr>
          <w:lang w:val="en-US"/>
        </w:rPr>
        <w:fldChar w:fldCharType="end"/>
      </w:r>
      <w:r>
        <w:rPr>
          <w:lang w:val="en-US"/>
        </w:rPr>
        <w:t>.</w:t>
      </w:r>
    </w:p>
    <w:p w14:paraId="20315B1F" w14:textId="77777777" w:rsidR="00924E8B" w:rsidRDefault="00924E8B" w:rsidP="00A7457C">
      <w:pPr>
        <w:pStyle w:val="Titlu1"/>
        <w:rPr>
          <w:lang w:val="en-US"/>
        </w:rPr>
      </w:pPr>
      <w:bookmarkStart w:id="926" w:name="_Ref158019874"/>
      <w:r w:rsidRPr="00D155BC">
        <w:rPr>
          <w:lang w:val="en-US"/>
        </w:rPr>
        <w:t xml:space="preserve">Performance </w:t>
      </w:r>
      <w:r w:rsidRPr="00862D54">
        <w:rPr>
          <w:lang w:val="en-US"/>
        </w:rPr>
        <w:t>Guarantee</w:t>
      </w:r>
      <w:r w:rsidRPr="00862D54" w:rsidDel="00862D54">
        <w:rPr>
          <w:lang w:val="en-US"/>
        </w:rPr>
        <w:t xml:space="preserve"> </w:t>
      </w:r>
      <w:bookmarkEnd w:id="926"/>
    </w:p>
    <w:p w14:paraId="3D608250" w14:textId="77777777" w:rsidR="004944BC" w:rsidRDefault="004944BC" w:rsidP="004944BC">
      <w:pPr>
        <w:pStyle w:val="Titlu2"/>
        <w:rPr>
          <w:ins w:id="927" w:author="Autor"/>
          <w:lang w:val="en-US"/>
        </w:rPr>
      </w:pPr>
      <w:ins w:id="928" w:author="Autor">
        <w:r w:rsidRPr="00D155BC">
          <w:rPr>
            <w:lang w:val="en-US"/>
          </w:rPr>
          <w:t xml:space="preserve">The Performance </w:t>
        </w:r>
        <w:r w:rsidRPr="00862D54">
          <w:rPr>
            <w:lang w:val="en-US"/>
          </w:rPr>
          <w:t>Guarantee</w:t>
        </w:r>
        <w:r w:rsidRPr="00D155BC">
          <w:rPr>
            <w:lang w:val="en-US"/>
          </w:rPr>
          <w:t xml:space="preserve"> shall be provided by the successful </w:t>
        </w:r>
        <w:r>
          <w:rPr>
            <w:lang w:val="en-US"/>
          </w:rPr>
          <w:t>Investor</w:t>
        </w:r>
        <w:r w:rsidRPr="00D155BC">
          <w:rPr>
            <w:lang w:val="en-US"/>
          </w:rPr>
          <w:t xml:space="preserve"> </w:t>
        </w:r>
        <w:r>
          <w:rPr>
            <w:lang w:val="en-US"/>
          </w:rPr>
          <w:t>within thirty (30)</w:t>
        </w:r>
        <w:r w:rsidRPr="00D155BC">
          <w:rPr>
            <w:lang w:val="en-US"/>
          </w:rPr>
          <w:t xml:space="preserve"> </w:t>
        </w:r>
        <w:r>
          <w:rPr>
            <w:lang w:val="en-US"/>
          </w:rPr>
          <w:t>D</w:t>
        </w:r>
        <w:r w:rsidRPr="00D155BC">
          <w:rPr>
            <w:lang w:val="en-US"/>
          </w:rPr>
          <w:t>ays,</w:t>
        </w:r>
        <w:r>
          <w:rPr>
            <w:lang w:val="en-US"/>
          </w:rPr>
          <w:t xml:space="preserve"> </w:t>
        </w:r>
        <w:r w:rsidRPr="00BB05BB">
          <w:rPr>
            <w:lang w:val="en-US"/>
          </w:rPr>
          <w:t xml:space="preserve">from the date of signing the contract for the purchase of electricity produced from renewable energy sources signed with the central electricity supplier </w:t>
        </w:r>
        <w:proofErr w:type="spellStart"/>
        <w:r>
          <w:rPr>
            <w:lang w:val="en-US"/>
          </w:rPr>
          <w:t>and</w:t>
        </w:r>
        <w:r w:rsidRPr="00D155BC">
          <w:rPr>
            <w:lang w:val="en-US"/>
          </w:rPr>
          <w:t>d</w:t>
        </w:r>
        <w:proofErr w:type="spellEnd"/>
        <w:r w:rsidRPr="00D155BC">
          <w:rPr>
            <w:lang w:val="en-US"/>
          </w:rPr>
          <w:t xml:space="preserve"> shall be of a value and validity as specified in </w:t>
        </w:r>
        <w:r>
          <w:rPr>
            <w:lang w:val="en-US"/>
          </w:rPr>
          <w:t xml:space="preserve">the Support Agreement. </w:t>
        </w:r>
      </w:ins>
    </w:p>
    <w:p w14:paraId="24101A4F" w14:textId="075AB1B8" w:rsidR="00924E8B" w:rsidDel="004944BC" w:rsidRDefault="00924E8B" w:rsidP="00C05195">
      <w:pPr>
        <w:pStyle w:val="Titlu2"/>
        <w:rPr>
          <w:del w:id="929" w:author="Autor"/>
          <w:lang w:val="en-US"/>
        </w:rPr>
      </w:pPr>
      <w:del w:id="930" w:author="Autor">
        <w:r w:rsidRPr="00D155BC" w:rsidDel="004944BC">
          <w:rPr>
            <w:lang w:val="en-US"/>
          </w:rPr>
          <w:delText xml:space="preserve">The Performance </w:delText>
        </w:r>
        <w:r w:rsidRPr="00862D54" w:rsidDel="004944BC">
          <w:rPr>
            <w:lang w:val="en-US"/>
          </w:rPr>
          <w:delText>Guarantee</w:delText>
        </w:r>
        <w:r w:rsidRPr="00D155BC" w:rsidDel="004944BC">
          <w:rPr>
            <w:lang w:val="en-US"/>
          </w:rPr>
          <w:delText xml:space="preserve"> shall be provided by the successful Tenderer</w:delText>
        </w:r>
      </w:del>
      <w:ins w:id="931" w:author="Autor">
        <w:del w:id="932" w:author="Autor">
          <w:r w:rsidR="00E34B63" w:rsidDel="004944BC">
            <w:rPr>
              <w:lang w:val="en-US"/>
            </w:rPr>
            <w:delText>Investor</w:delText>
          </w:r>
        </w:del>
      </w:ins>
      <w:del w:id="933" w:author="Autor">
        <w:r w:rsidRPr="00D155BC" w:rsidDel="004944BC">
          <w:rPr>
            <w:lang w:val="en-US"/>
          </w:rPr>
          <w:delText xml:space="preserve"> </w:delText>
        </w:r>
        <w:r w:rsidDel="004944BC">
          <w:rPr>
            <w:lang w:val="en-US"/>
          </w:rPr>
          <w:delText>within thirty (30)</w:delText>
        </w:r>
        <w:r w:rsidRPr="00D155BC" w:rsidDel="004944BC">
          <w:rPr>
            <w:lang w:val="en-US"/>
          </w:rPr>
          <w:delText xml:space="preserve"> Business </w:delText>
        </w:r>
        <w:r w:rsidDel="004944BC">
          <w:rPr>
            <w:lang w:val="en-US"/>
          </w:rPr>
          <w:delText>D</w:delText>
        </w:r>
        <w:r w:rsidRPr="00D155BC" w:rsidDel="004944BC">
          <w:rPr>
            <w:lang w:val="en-US"/>
          </w:rPr>
          <w:delText>ays,</w:delText>
        </w:r>
        <w:r w:rsidDel="004944BC">
          <w:rPr>
            <w:lang w:val="en-US"/>
          </w:rPr>
          <w:delText xml:space="preserve"> </w:delText>
        </w:r>
        <w:r w:rsidRPr="00D155BC" w:rsidDel="004944BC">
          <w:rPr>
            <w:lang w:val="en-US"/>
          </w:rPr>
          <w:delText xml:space="preserve">from notification of </w:delText>
        </w:r>
        <w:r w:rsidDel="004944BC">
          <w:rPr>
            <w:lang w:val="en-US"/>
          </w:rPr>
          <w:delText>eligibility status d</w:delText>
        </w:r>
        <w:r w:rsidRPr="00D155BC" w:rsidDel="004944BC">
          <w:rPr>
            <w:lang w:val="en-US"/>
          </w:rPr>
          <w:delText xml:space="preserve">ecision by the Tender Committee and shall be of a value and validity as specified in </w:delText>
        </w:r>
        <w:r w:rsidDel="004944BC">
          <w:rPr>
            <w:lang w:val="en-US"/>
          </w:rPr>
          <w:delText>the Support Agreement</w:delText>
        </w:r>
        <w:r w:rsidR="00452767" w:rsidDel="004944BC">
          <w:rPr>
            <w:lang w:val="en-US"/>
          </w:rPr>
          <w:delText>.</w:delText>
        </w:r>
        <w:r w:rsidDel="004944BC">
          <w:rPr>
            <w:lang w:val="en-US"/>
          </w:rPr>
          <w:delText xml:space="preserve"> </w:delText>
        </w:r>
      </w:del>
    </w:p>
    <w:p w14:paraId="36BF5D6D" w14:textId="49D60CE8" w:rsidR="00924E8B" w:rsidRPr="006F5AB7" w:rsidRDefault="00924E8B" w:rsidP="00C05195">
      <w:pPr>
        <w:pStyle w:val="Titlu2"/>
        <w:rPr>
          <w:lang w:val="en-US"/>
        </w:rPr>
      </w:pPr>
      <w:r w:rsidRPr="00375B2D">
        <w:rPr>
          <w:lang w:val="en-US"/>
        </w:rPr>
        <w:t xml:space="preserve">If any of the successful </w:t>
      </w:r>
      <w:del w:id="934" w:author="Autor">
        <w:r w:rsidRPr="00375B2D" w:rsidDel="00E34B63">
          <w:rPr>
            <w:lang w:val="en-US"/>
          </w:rPr>
          <w:delText>Tenderer</w:delText>
        </w:r>
      </w:del>
      <w:ins w:id="935" w:author="Autor">
        <w:r w:rsidR="00E34B63">
          <w:rPr>
            <w:lang w:val="en-US"/>
          </w:rPr>
          <w:t>Investor</w:t>
        </w:r>
      </w:ins>
      <w:r w:rsidRPr="00375B2D">
        <w:rPr>
          <w:lang w:val="en-US"/>
        </w:rPr>
        <w:t xml:space="preserve">(s) to fails to provide the Performance </w:t>
      </w:r>
      <w:r w:rsidRPr="00862D54">
        <w:rPr>
          <w:lang w:val="en-US"/>
        </w:rPr>
        <w:t>Guarantee</w:t>
      </w:r>
      <w:r w:rsidRPr="00375B2D">
        <w:rPr>
          <w:lang w:val="en-US"/>
        </w:rPr>
        <w:t xml:space="preserve"> and sign the Support Agreement within 30 days of the notice from the Tender Committee, the </w:t>
      </w:r>
      <w:del w:id="936" w:author="Autor">
        <w:r w:rsidRPr="00375B2D" w:rsidDel="00E34B63">
          <w:rPr>
            <w:lang w:val="en-US"/>
          </w:rPr>
          <w:delText>Tenderer</w:delText>
        </w:r>
      </w:del>
      <w:ins w:id="937" w:author="Autor">
        <w:r w:rsidR="00E34B63">
          <w:rPr>
            <w:lang w:val="en-US"/>
          </w:rPr>
          <w:t>Investor</w:t>
        </w:r>
      </w:ins>
      <w:r w:rsidRPr="00375B2D">
        <w:rPr>
          <w:lang w:val="en-US"/>
        </w:rPr>
        <w:t xml:space="preserve"> shall forfeit its </w:t>
      </w:r>
      <w:r>
        <w:rPr>
          <w:lang w:val="en-US"/>
        </w:rPr>
        <w:t>Bid</w:t>
      </w:r>
      <w:r w:rsidRPr="00375B2D">
        <w:rPr>
          <w:lang w:val="en-US"/>
        </w:rPr>
        <w:t xml:space="preserve"> Security and the Tender Committee shall invite the other qualified </w:t>
      </w:r>
      <w:del w:id="938" w:author="Autor">
        <w:r w:rsidRPr="00375B2D" w:rsidDel="00E34B63">
          <w:rPr>
            <w:lang w:val="en-US"/>
          </w:rPr>
          <w:delText>Tenderer</w:delText>
        </w:r>
      </w:del>
      <w:ins w:id="939" w:author="Autor">
        <w:r w:rsidR="00E34B63">
          <w:rPr>
            <w:lang w:val="en-US"/>
          </w:rPr>
          <w:t>Investor</w:t>
        </w:r>
      </w:ins>
      <w:r w:rsidRPr="00375B2D">
        <w:rPr>
          <w:lang w:val="en-US"/>
        </w:rPr>
        <w:t xml:space="preserve">s ranked immediately after it to provide the Performance </w:t>
      </w:r>
      <w:r w:rsidRPr="00862D54">
        <w:rPr>
          <w:lang w:val="en-US"/>
        </w:rPr>
        <w:t>Guarantee</w:t>
      </w:r>
      <w:r>
        <w:rPr>
          <w:lang w:val="en-US"/>
        </w:rPr>
        <w:t xml:space="preserve"> </w:t>
      </w:r>
      <w:r w:rsidRPr="00375B2D">
        <w:rPr>
          <w:lang w:val="en-US"/>
        </w:rPr>
        <w:t xml:space="preserve">and to sign the </w:t>
      </w:r>
      <w:r>
        <w:rPr>
          <w:lang w:val="en-US"/>
        </w:rPr>
        <w:t>Support Agreement</w:t>
      </w:r>
      <w:r w:rsidRPr="00375B2D">
        <w:rPr>
          <w:lang w:val="en-US"/>
        </w:rPr>
        <w:t xml:space="preserve">. </w:t>
      </w:r>
    </w:p>
    <w:p w14:paraId="7094F29E" w14:textId="77777777" w:rsidR="00924E8B" w:rsidRPr="00D155BC" w:rsidRDefault="00924E8B" w:rsidP="00C05195">
      <w:pPr>
        <w:pStyle w:val="Titlu1"/>
        <w:rPr>
          <w:lang w:val="en-US"/>
        </w:rPr>
      </w:pPr>
      <w:r w:rsidRPr="00D155BC">
        <w:rPr>
          <w:lang w:val="en-US"/>
        </w:rPr>
        <w:t xml:space="preserve">Right of Appeal </w:t>
      </w:r>
    </w:p>
    <w:p w14:paraId="4E2BF575" w14:textId="369E06C7" w:rsidR="00924E8B" w:rsidRDefault="00924E8B" w:rsidP="00C05195">
      <w:pPr>
        <w:pStyle w:val="Titlu2"/>
        <w:rPr>
          <w:lang w:val="en-US"/>
        </w:rPr>
      </w:pPr>
      <w:r w:rsidRPr="00D155BC">
        <w:rPr>
          <w:lang w:val="en-US"/>
        </w:rPr>
        <w:t xml:space="preserve">Any </w:t>
      </w:r>
      <w:del w:id="940" w:author="Autor">
        <w:r w:rsidRPr="00D155BC" w:rsidDel="00E34B63">
          <w:rPr>
            <w:lang w:val="en-US"/>
          </w:rPr>
          <w:delText>Tenderer</w:delText>
        </w:r>
      </w:del>
      <w:ins w:id="941" w:author="Autor">
        <w:r w:rsidR="00E34B63">
          <w:rPr>
            <w:lang w:val="en-US"/>
          </w:rPr>
          <w:t>Investor</w:t>
        </w:r>
      </w:ins>
      <w:r w:rsidRPr="00D155BC">
        <w:rPr>
          <w:lang w:val="en-US"/>
        </w:rPr>
        <w:t xml:space="preserve"> is entitled to challenge a Tender Committee’s decision within </w:t>
      </w:r>
      <w:r>
        <w:rPr>
          <w:lang w:val="en-US"/>
        </w:rPr>
        <w:t>[</w:t>
      </w:r>
      <w:del w:id="942" w:author="Autor">
        <w:r w:rsidDel="00E20965">
          <w:rPr>
            <w:highlight w:val="lightGray"/>
            <w:lang w:val="en-US"/>
          </w:rPr>
          <w:delText>forty-five (45) Business D</w:delText>
        </w:r>
      </w:del>
      <w:ins w:id="943" w:author="Autor">
        <w:r w:rsidR="00E20965">
          <w:rPr>
            <w:highlight w:val="lightGray"/>
            <w:lang w:val="en-US"/>
          </w:rPr>
          <w:t>30</w:t>
        </w:r>
      </w:ins>
      <w:del w:id="944" w:author="Autor">
        <w:r w:rsidDel="00E20965">
          <w:rPr>
            <w:highlight w:val="lightGray"/>
            <w:lang w:val="en-US"/>
          </w:rPr>
          <w:delText>ays</w:delText>
        </w:r>
        <w:r w:rsidDel="00E20965">
          <w:rPr>
            <w:lang w:val="en-US"/>
          </w:rPr>
          <w:delText>]</w:delText>
        </w:r>
        <w:r w:rsidRPr="00D155BC" w:rsidDel="00E20965">
          <w:rPr>
            <w:lang w:val="en-US"/>
          </w:rPr>
          <w:delText xml:space="preserve"> Business</w:delText>
        </w:r>
      </w:del>
      <w:r w:rsidRPr="00D155BC">
        <w:rPr>
          <w:lang w:val="en-US"/>
        </w:rPr>
        <w:t xml:space="preserve"> Days before the administrative court of Moldova, in accordance with the law. The Administrative Court of Moldova may provide for injunction relief.</w:t>
      </w:r>
    </w:p>
    <w:p w14:paraId="37F84D77" w14:textId="0421004B" w:rsidR="00A825A3" w:rsidRDefault="00A825A3">
      <w:pPr>
        <w:overflowPunct/>
        <w:autoSpaceDE/>
        <w:autoSpaceDN/>
        <w:adjustRightInd/>
        <w:spacing w:after="0"/>
        <w:textAlignment w:val="auto"/>
        <w:rPr>
          <w:rFonts w:eastAsia="STZhongsong"/>
          <w:lang w:val="en-US" w:eastAsia="zh-CN"/>
        </w:rPr>
      </w:pPr>
      <w:r>
        <w:rPr>
          <w:lang w:val="en-US"/>
        </w:rPr>
        <w:br w:type="page"/>
      </w:r>
    </w:p>
    <w:p w14:paraId="6093DF84" w14:textId="4E0CFD03" w:rsidR="009374C3" w:rsidRPr="009374C3" w:rsidRDefault="009374C3" w:rsidP="009374C3">
      <w:pPr>
        <w:pStyle w:val="MarginText"/>
        <w:rPr>
          <w:b/>
          <w:bCs/>
          <w:lang w:val="en-US"/>
        </w:rPr>
      </w:pPr>
      <w:r w:rsidRPr="009374C3">
        <w:rPr>
          <w:b/>
          <w:bCs/>
          <w:lang w:val="en-US"/>
        </w:rPr>
        <w:lastRenderedPageBreak/>
        <w:t>PART 4</w:t>
      </w:r>
      <w:r>
        <w:rPr>
          <w:b/>
          <w:bCs/>
          <w:lang w:val="en-US"/>
        </w:rPr>
        <w:br/>
      </w:r>
      <w:r w:rsidRPr="009374C3">
        <w:rPr>
          <w:b/>
          <w:bCs/>
          <w:lang w:val="en-US"/>
        </w:rPr>
        <w:t>OBLIGATIONS AND DOCUMENTARY EVIDENCE AFTER SELECTION STAGE</w:t>
      </w:r>
    </w:p>
    <w:p w14:paraId="30DC3812" w14:textId="10788881" w:rsidR="009374C3" w:rsidRPr="00D155BC" w:rsidRDefault="009374C3" w:rsidP="00745F32">
      <w:pPr>
        <w:pStyle w:val="MarginText"/>
        <w:rPr>
          <w:lang w:val="en-US"/>
        </w:rPr>
      </w:pPr>
      <w:r w:rsidRPr="00D155BC">
        <w:rPr>
          <w:lang w:val="en-US"/>
        </w:rPr>
        <w:t xml:space="preserve">After having received the status of </w:t>
      </w:r>
      <w:r w:rsidRPr="00906929">
        <w:rPr>
          <w:lang w:val="en-US"/>
        </w:rPr>
        <w:t>Eligible Producer</w:t>
      </w:r>
      <w:r w:rsidRPr="00906929" w:rsidDel="00906929">
        <w:rPr>
          <w:lang w:val="en-US"/>
        </w:rPr>
        <w:t xml:space="preserve"> </w:t>
      </w:r>
      <w:r w:rsidRPr="00D155BC">
        <w:rPr>
          <w:lang w:val="en-US"/>
        </w:rPr>
        <w:t>and executed the</w:t>
      </w:r>
      <w:r>
        <w:rPr>
          <w:lang w:val="en-US"/>
        </w:rPr>
        <w:t xml:space="preserve"> Support Agreement</w:t>
      </w:r>
      <w:r w:rsidRPr="00D155BC">
        <w:rPr>
          <w:lang w:val="en-US"/>
        </w:rPr>
        <w:t xml:space="preserve">, in accordance with </w:t>
      </w:r>
      <w:r w:rsidR="00D100E8">
        <w:rPr>
          <w:lang w:val="en-US"/>
        </w:rPr>
        <w:t>Section</w:t>
      </w:r>
      <w:r w:rsidR="00D100E8" w:rsidRPr="00D155BC">
        <w:rPr>
          <w:lang w:val="en-US"/>
        </w:rPr>
        <w:t xml:space="preserve"> </w:t>
      </w:r>
      <w:r>
        <w:rPr>
          <w:lang w:val="en-US"/>
        </w:rPr>
        <w:fldChar w:fldCharType="begin"/>
      </w:r>
      <w:r>
        <w:rPr>
          <w:lang w:val="en-US"/>
        </w:rPr>
        <w:instrText xml:space="preserve"> REF _Ref158019896 \r \h </w:instrText>
      </w:r>
      <w:r>
        <w:rPr>
          <w:lang w:val="en-US"/>
        </w:rPr>
      </w:r>
      <w:r>
        <w:rPr>
          <w:lang w:val="en-US"/>
        </w:rPr>
        <w:fldChar w:fldCharType="separate"/>
      </w:r>
      <w:r>
        <w:rPr>
          <w:lang w:val="en-US"/>
        </w:rPr>
        <w:t>55</w:t>
      </w:r>
      <w:r>
        <w:rPr>
          <w:lang w:val="en-US"/>
        </w:rPr>
        <w:fldChar w:fldCharType="end"/>
      </w:r>
      <w:r>
        <w:rPr>
          <w:lang w:val="en-US"/>
        </w:rPr>
        <w:t>,</w:t>
      </w:r>
      <w:r w:rsidRPr="00D155BC">
        <w:rPr>
          <w:lang w:val="en-US"/>
        </w:rPr>
        <w:t xml:space="preserve"> the </w:t>
      </w:r>
      <w:r w:rsidRPr="00906929">
        <w:rPr>
          <w:lang w:val="en-US"/>
        </w:rPr>
        <w:t>Eligible Producer</w:t>
      </w:r>
      <w:r w:rsidRPr="00D155BC">
        <w:rPr>
          <w:lang w:val="en-US"/>
        </w:rPr>
        <w:t xml:space="preserve"> shall submit the following additional documentary evidence. </w:t>
      </w:r>
    </w:p>
    <w:p w14:paraId="7867734E" w14:textId="77777777" w:rsidR="009374C3" w:rsidRPr="005A47F0" w:rsidRDefault="009374C3" w:rsidP="00745F32">
      <w:pPr>
        <w:pStyle w:val="Titlu1"/>
        <w:rPr>
          <w:lang w:val="en-US"/>
        </w:rPr>
      </w:pPr>
      <w:r w:rsidRPr="005A47F0">
        <w:rPr>
          <w:lang w:val="en-US"/>
        </w:rPr>
        <w:t xml:space="preserve">Final Connection to the grid </w:t>
      </w:r>
    </w:p>
    <w:p w14:paraId="5148D2AD" w14:textId="4AA93459" w:rsidR="009374C3" w:rsidRPr="005A47F0" w:rsidRDefault="009374C3" w:rsidP="00745F32">
      <w:pPr>
        <w:pStyle w:val="Titlu2"/>
        <w:rPr>
          <w:lang w:val="en-US"/>
        </w:rPr>
      </w:pPr>
      <w:r w:rsidRPr="005A47F0">
        <w:rPr>
          <w:lang w:val="en-US"/>
        </w:rPr>
        <w:t>Where applicable in accordance with</w:t>
      </w:r>
      <w:r w:rsidR="00D100E8">
        <w:rPr>
          <w:lang w:val="en-US"/>
        </w:rPr>
        <w:t xml:space="preserve"> Section</w:t>
      </w:r>
      <w:r>
        <w:rPr>
          <w:lang w:val="en-US"/>
        </w:rPr>
        <w:t xml:space="preserve"> </w:t>
      </w:r>
      <w:r>
        <w:rPr>
          <w:lang w:val="en-US"/>
        </w:rPr>
        <w:fldChar w:fldCharType="begin"/>
      </w:r>
      <w:r>
        <w:rPr>
          <w:lang w:val="en-US"/>
        </w:rPr>
        <w:instrText xml:space="preserve"> REF _Ref158017289 \r \h </w:instrText>
      </w:r>
      <w:r>
        <w:rPr>
          <w:lang w:val="en-US"/>
        </w:rPr>
      </w:r>
      <w:r>
        <w:rPr>
          <w:lang w:val="en-US"/>
        </w:rPr>
        <w:fldChar w:fldCharType="separate"/>
      </w:r>
      <w:r>
        <w:rPr>
          <w:lang w:val="en-US"/>
        </w:rPr>
        <w:t>39</w:t>
      </w:r>
      <w:r>
        <w:rPr>
          <w:lang w:val="en-US"/>
        </w:rPr>
        <w:fldChar w:fldCharType="end"/>
      </w:r>
      <w:r w:rsidRPr="005A47F0">
        <w:rPr>
          <w:lang w:val="en-US"/>
        </w:rPr>
        <w:t xml:space="preserve">, the </w:t>
      </w:r>
      <w:r w:rsidRPr="00906929">
        <w:rPr>
          <w:lang w:val="en-US"/>
        </w:rPr>
        <w:t>Eligible Producer</w:t>
      </w:r>
      <w:r w:rsidRPr="00906929" w:rsidDel="00906929">
        <w:rPr>
          <w:lang w:val="en-US"/>
        </w:rPr>
        <w:t xml:space="preserve"> </w:t>
      </w:r>
      <w:r w:rsidRPr="005A47F0">
        <w:rPr>
          <w:lang w:val="en-US"/>
        </w:rPr>
        <w:t xml:space="preserve">shall submit </w:t>
      </w:r>
      <w:r>
        <w:rPr>
          <w:lang w:val="en-US"/>
        </w:rPr>
        <w:t xml:space="preserve">a </w:t>
      </w:r>
      <w:r w:rsidRPr="005A47F0">
        <w:rPr>
          <w:lang w:val="en-US"/>
        </w:rPr>
        <w:t xml:space="preserve">final connection notice to the grid. </w:t>
      </w:r>
    </w:p>
    <w:p w14:paraId="7C7925E0" w14:textId="77777777" w:rsidR="009374C3" w:rsidRPr="005A47F0" w:rsidRDefault="009374C3" w:rsidP="00745F32">
      <w:pPr>
        <w:pStyle w:val="Titlu1"/>
        <w:rPr>
          <w:lang w:val="en-US"/>
        </w:rPr>
      </w:pPr>
      <w:r w:rsidRPr="005A47F0">
        <w:rPr>
          <w:lang w:val="en-US"/>
        </w:rPr>
        <w:t>Full ESIA</w:t>
      </w:r>
    </w:p>
    <w:p w14:paraId="2856984B" w14:textId="53E8E68E" w:rsidR="009374C3" w:rsidRDefault="009374C3" w:rsidP="00745F32">
      <w:pPr>
        <w:pStyle w:val="Titlu2"/>
        <w:rPr>
          <w:lang w:val="en-US"/>
        </w:rPr>
      </w:pPr>
      <w:r w:rsidRPr="005A47F0">
        <w:rPr>
          <w:lang w:val="en-US"/>
        </w:rPr>
        <w:t xml:space="preserve">The </w:t>
      </w:r>
      <w:r>
        <w:rPr>
          <w:lang w:val="en-US"/>
        </w:rPr>
        <w:t>E</w:t>
      </w:r>
      <w:r w:rsidRPr="005A47F0">
        <w:rPr>
          <w:lang w:val="en-US"/>
        </w:rPr>
        <w:t xml:space="preserve">ligible Producer shall complete the full </w:t>
      </w:r>
      <w:r w:rsidR="00FB4DEB" w:rsidRPr="00E81E53">
        <w:rPr>
          <w:rFonts w:eastAsia="ArialMT"/>
          <w:b/>
          <w:bCs/>
          <w:lang w:val="en-US" w:eastAsia="en-GB"/>
        </w:rPr>
        <w:t>Environmental and Social Impact Assessment Study (“ESIA”</w:t>
      </w:r>
      <w:r w:rsidR="00FB4DEB" w:rsidRPr="00FB4DEB">
        <w:rPr>
          <w:lang w:val="en-US"/>
        </w:rPr>
        <w:t>)</w:t>
      </w:r>
      <w:r w:rsidRPr="00FB4DEB">
        <w:rPr>
          <w:lang w:val="en-US"/>
        </w:rPr>
        <w:t xml:space="preserve"> </w:t>
      </w:r>
      <w:r w:rsidRPr="005A47F0">
        <w:rPr>
          <w:lang w:val="en-US"/>
        </w:rPr>
        <w:t xml:space="preserve">in accordance with requirements set forth in </w:t>
      </w:r>
      <w:r>
        <w:rPr>
          <w:lang w:val="en-US"/>
        </w:rPr>
        <w:t>[</w:t>
      </w:r>
      <w:r w:rsidR="00D100E8">
        <w:rPr>
          <w:lang w:val="en-US"/>
        </w:rPr>
        <w:fldChar w:fldCharType="begin"/>
      </w:r>
      <w:r w:rsidR="00D100E8">
        <w:rPr>
          <w:lang w:val="en-US"/>
        </w:rPr>
        <w:instrText xml:space="preserve"> REF  _Ref163696661 \* Caps \h \w </w:instrText>
      </w:r>
      <w:r w:rsidR="00D100E8">
        <w:rPr>
          <w:lang w:val="en-US"/>
        </w:rPr>
      </w:r>
      <w:r w:rsidR="00D100E8">
        <w:rPr>
          <w:lang w:val="en-US"/>
        </w:rPr>
        <w:fldChar w:fldCharType="separate"/>
      </w:r>
      <w:r w:rsidR="00D100E8">
        <w:rPr>
          <w:lang w:val="en-US"/>
        </w:rPr>
        <w:t>Appendix 11</w:t>
      </w:r>
      <w:r w:rsidR="00D100E8">
        <w:rPr>
          <w:lang w:val="en-US"/>
        </w:rPr>
        <w:fldChar w:fldCharType="end"/>
      </w:r>
      <w:r>
        <w:rPr>
          <w:lang w:val="en-US"/>
        </w:rPr>
        <w:t>]</w:t>
      </w:r>
      <w:r w:rsidRPr="005A47F0">
        <w:rPr>
          <w:lang w:val="en-US"/>
        </w:rPr>
        <w:t xml:space="preserve">. </w:t>
      </w:r>
    </w:p>
    <w:p w14:paraId="06EBC220" w14:textId="5E373FAD" w:rsidR="009374C3" w:rsidRPr="006F5AB7" w:rsidRDefault="009374C3" w:rsidP="00745F32">
      <w:pPr>
        <w:pStyle w:val="Titlu2"/>
        <w:rPr>
          <w:lang w:val="en-US"/>
        </w:rPr>
      </w:pPr>
      <w:r w:rsidRPr="006F5AB7">
        <w:rPr>
          <w:lang w:val="en-US"/>
        </w:rPr>
        <w:t xml:space="preserve">In </w:t>
      </w:r>
      <w:r w:rsidR="00D100E8">
        <w:rPr>
          <w:lang w:val="en-US"/>
        </w:rPr>
        <w:t xml:space="preserve">the </w:t>
      </w:r>
      <w:r w:rsidRPr="006F5AB7">
        <w:rPr>
          <w:lang w:val="en-US"/>
        </w:rPr>
        <w:t xml:space="preserve">event of a decision </w:t>
      </w:r>
      <w:r>
        <w:rPr>
          <w:lang w:val="en-US"/>
        </w:rPr>
        <w:t>by</w:t>
      </w:r>
      <w:r w:rsidRPr="006F5AB7">
        <w:rPr>
          <w:lang w:val="en-US"/>
        </w:rPr>
        <w:t xml:space="preserve"> the Environmental Agency</w:t>
      </w:r>
      <w:r>
        <w:rPr>
          <w:lang w:val="en-US"/>
        </w:rPr>
        <w:t xml:space="preserve"> requiring</w:t>
      </w:r>
      <w:r w:rsidRPr="006F5AB7">
        <w:rPr>
          <w:lang w:val="en-US"/>
        </w:rPr>
        <w:t xml:space="preserve"> an environmental impact assessment</w:t>
      </w:r>
      <w:r>
        <w:rPr>
          <w:lang w:val="en-US"/>
        </w:rPr>
        <w:t xml:space="preserve"> </w:t>
      </w:r>
      <w:r w:rsidRPr="00500428">
        <w:rPr>
          <w:b/>
          <w:bCs/>
          <w:lang w:val="en-US"/>
        </w:rPr>
        <w:t>(</w:t>
      </w:r>
      <w:r w:rsidR="00EF6644" w:rsidRPr="00500428">
        <w:rPr>
          <w:b/>
          <w:bCs/>
          <w:lang w:val="en-US"/>
        </w:rPr>
        <w:t>“</w:t>
      </w:r>
      <w:r w:rsidRPr="00500428">
        <w:rPr>
          <w:b/>
          <w:bCs/>
          <w:lang w:val="en-US"/>
        </w:rPr>
        <w:t>EIA</w:t>
      </w:r>
      <w:r w:rsidR="00EF6644" w:rsidRPr="00500428">
        <w:rPr>
          <w:b/>
          <w:bCs/>
          <w:lang w:val="en-US"/>
        </w:rPr>
        <w:t>”</w:t>
      </w:r>
      <w:r>
        <w:rPr>
          <w:lang w:val="en-US"/>
        </w:rPr>
        <w:t>)</w:t>
      </w:r>
      <w:r w:rsidRPr="006F5AB7">
        <w:rPr>
          <w:lang w:val="en-US"/>
        </w:rPr>
        <w:t xml:space="preserve">, </w:t>
      </w:r>
      <w:r>
        <w:rPr>
          <w:lang w:val="en-US"/>
        </w:rPr>
        <w:t xml:space="preserve">the Eligible Producer shall complete the so required </w:t>
      </w:r>
      <w:r w:rsidRPr="006F5AB7">
        <w:rPr>
          <w:lang w:val="en-US"/>
        </w:rPr>
        <w:t xml:space="preserve">in-depth assessment based on the </w:t>
      </w:r>
      <w:r>
        <w:rPr>
          <w:lang w:val="en-US"/>
        </w:rPr>
        <w:t>EIA</w:t>
      </w:r>
      <w:r w:rsidRPr="006F5AB7">
        <w:rPr>
          <w:lang w:val="en-US"/>
        </w:rPr>
        <w:t xml:space="preserve"> program and</w:t>
      </w:r>
      <w:r>
        <w:rPr>
          <w:lang w:val="en-US"/>
        </w:rPr>
        <w:t xml:space="preserve"> submit</w:t>
      </w:r>
      <w:r w:rsidRPr="006F5AB7">
        <w:rPr>
          <w:lang w:val="en-US"/>
        </w:rPr>
        <w:t xml:space="preserve"> the environmental agreement issued by the Environmental Agency in accordance with the Law No. 86/2014, as amended or any other Applicable Laws of relevance</w:t>
      </w:r>
      <w:r>
        <w:rPr>
          <w:lang w:val="en-US"/>
        </w:rPr>
        <w:t>.</w:t>
      </w:r>
    </w:p>
    <w:p w14:paraId="476CABA8" w14:textId="77777777" w:rsidR="009374C3" w:rsidRPr="00500428" w:rsidRDefault="009374C3" w:rsidP="00745F32">
      <w:pPr>
        <w:pStyle w:val="Titlu1"/>
        <w:rPr>
          <w:lang w:val="en-US"/>
        </w:rPr>
      </w:pPr>
      <w:r w:rsidRPr="00500428">
        <w:rPr>
          <w:lang w:val="en-US"/>
        </w:rPr>
        <w:t>Permitted modifications and flexibility mechanism</w:t>
      </w:r>
    </w:p>
    <w:p w14:paraId="00990C02" w14:textId="769D888D" w:rsidR="009374C3" w:rsidRPr="005A47F0" w:rsidRDefault="009374C3" w:rsidP="00745F32">
      <w:pPr>
        <w:pStyle w:val="Titlu2"/>
        <w:rPr>
          <w:lang w:val="en-US"/>
        </w:rPr>
      </w:pPr>
      <w:r w:rsidRPr="005A47F0">
        <w:rPr>
          <w:lang w:val="en-US"/>
        </w:rPr>
        <w:t xml:space="preserve">The </w:t>
      </w:r>
      <w:r w:rsidRPr="00906929">
        <w:rPr>
          <w:lang w:val="en-US"/>
        </w:rPr>
        <w:t>Eligible Producer</w:t>
      </w:r>
      <w:r w:rsidRPr="00906929" w:rsidDel="00906929">
        <w:rPr>
          <w:lang w:val="en-US"/>
        </w:rPr>
        <w:t xml:space="preserve"> </w:t>
      </w:r>
      <w:r w:rsidRPr="005A47F0">
        <w:rPr>
          <w:lang w:val="en-US"/>
        </w:rPr>
        <w:t xml:space="preserve">is allowed to </w:t>
      </w:r>
      <w:proofErr w:type="gramStart"/>
      <w:r w:rsidRPr="005A47F0">
        <w:rPr>
          <w:lang w:val="en-US"/>
        </w:rPr>
        <w:t xml:space="preserve">reduce </w:t>
      </w:r>
      <w:r w:rsidR="00193ADF" w:rsidRPr="00193ADF">
        <w:rPr>
          <w:lang w:val="en-US"/>
        </w:rPr>
        <w:t xml:space="preserve"> </w:t>
      </w:r>
      <w:r w:rsidR="00193ADF">
        <w:rPr>
          <w:lang w:val="en-US"/>
        </w:rPr>
        <w:t>installed</w:t>
      </w:r>
      <w:proofErr w:type="gramEnd"/>
      <w:r w:rsidR="00193ADF">
        <w:rPr>
          <w:lang w:val="en-US"/>
        </w:rPr>
        <w:t xml:space="preserve"> capacity</w:t>
      </w:r>
      <w:r w:rsidR="00193ADF" w:rsidRPr="005A47F0">
        <w:rPr>
          <w:lang w:val="en-US"/>
        </w:rPr>
        <w:t xml:space="preserve"> </w:t>
      </w:r>
      <w:r w:rsidRPr="005A47F0">
        <w:rPr>
          <w:lang w:val="en-US"/>
        </w:rPr>
        <w:t xml:space="preserve">indicated in the Tender by 5%, at no penalty, upon written notification delivered to the Government at any time prior to the Commercial Operation Date.  </w:t>
      </w:r>
    </w:p>
    <w:p w14:paraId="447B4398" w14:textId="6A50BC81" w:rsidR="009374C3" w:rsidRDefault="00CD7277" w:rsidP="00745F32">
      <w:pPr>
        <w:pStyle w:val="Titlu2"/>
        <w:rPr>
          <w:lang w:val="en-US"/>
        </w:rPr>
      </w:pPr>
      <w:r w:rsidRPr="005A47F0">
        <w:rPr>
          <w:rFonts w:eastAsia="Calibri"/>
          <w:szCs w:val="22"/>
          <w:lang w:val="en-US"/>
        </w:rPr>
        <w:t xml:space="preserve">If the installed Capacity </w:t>
      </w:r>
      <w:r>
        <w:rPr>
          <w:rFonts w:eastAsia="Calibri"/>
          <w:szCs w:val="22"/>
          <w:lang w:val="en-US"/>
        </w:rPr>
        <w:t>is less than 95%, but no less than 90%</w:t>
      </w:r>
      <w:r w:rsidRPr="005A47F0">
        <w:rPr>
          <w:rFonts w:eastAsia="Calibri"/>
          <w:szCs w:val="22"/>
          <w:lang w:val="en-US"/>
        </w:rPr>
        <w:t xml:space="preserve"> of the </w:t>
      </w:r>
      <w:r w:rsidR="00193ADF">
        <w:rPr>
          <w:rFonts w:eastAsia="Calibri"/>
          <w:szCs w:val="22"/>
          <w:lang w:val="en-US"/>
        </w:rPr>
        <w:t>installed capacity</w:t>
      </w:r>
      <w:r w:rsidRPr="005A47F0">
        <w:rPr>
          <w:rFonts w:eastAsia="Calibri"/>
          <w:szCs w:val="22"/>
          <w:lang w:val="en-US"/>
        </w:rPr>
        <w:t xml:space="preserve"> indicated in the Tender, the Government shall </w:t>
      </w:r>
      <w:r>
        <w:rPr>
          <w:rFonts w:eastAsia="Calibri"/>
          <w:szCs w:val="22"/>
          <w:lang w:val="en-US"/>
        </w:rPr>
        <w:t>apply a financial penalty by</w:t>
      </w:r>
      <w:r w:rsidRPr="005A47F0">
        <w:rPr>
          <w:rFonts w:eastAsia="Calibri"/>
          <w:szCs w:val="22"/>
          <w:lang w:val="en-US"/>
        </w:rPr>
        <w:t xml:space="preserve"> </w:t>
      </w:r>
      <w:r>
        <w:rPr>
          <w:rFonts w:eastAsia="Calibri"/>
          <w:szCs w:val="22"/>
          <w:lang w:val="en-US"/>
        </w:rPr>
        <w:t>retaining</w:t>
      </w:r>
      <w:r w:rsidRPr="005A47F0">
        <w:rPr>
          <w:rFonts w:eastAsia="Calibri"/>
          <w:szCs w:val="22"/>
          <w:lang w:val="en-US"/>
        </w:rPr>
        <w:t xml:space="preserve"> </w:t>
      </w:r>
      <w:r>
        <w:rPr>
          <w:rFonts w:eastAsia="Calibri"/>
          <w:szCs w:val="22"/>
          <w:lang w:val="en-US"/>
        </w:rPr>
        <w:t xml:space="preserve">a portion of </w:t>
      </w:r>
      <w:r w:rsidRPr="005A47F0">
        <w:rPr>
          <w:rFonts w:eastAsia="Calibri"/>
          <w:szCs w:val="22"/>
          <w:lang w:val="en-US"/>
        </w:rPr>
        <w:t xml:space="preserve">the Performance </w:t>
      </w:r>
      <w:r w:rsidRPr="00862D54">
        <w:rPr>
          <w:rFonts w:eastAsia="Calibri"/>
          <w:szCs w:val="22"/>
          <w:lang w:val="en-US"/>
        </w:rPr>
        <w:t>Guarantee</w:t>
      </w:r>
      <w:r>
        <w:rPr>
          <w:rFonts w:eastAsia="Calibri"/>
          <w:szCs w:val="22"/>
          <w:lang w:val="en-US"/>
        </w:rPr>
        <w:t xml:space="preserve">, proportionally to the installed capacity relative to [95% of] the </w:t>
      </w:r>
      <w:r w:rsidR="00193ADF">
        <w:rPr>
          <w:rFonts w:eastAsia="Calibri"/>
          <w:szCs w:val="22"/>
          <w:lang w:val="en-US"/>
        </w:rPr>
        <w:t>installed capacity</w:t>
      </w:r>
      <w:r>
        <w:rPr>
          <w:rFonts w:eastAsia="Calibri"/>
          <w:szCs w:val="22"/>
          <w:lang w:val="en-US"/>
        </w:rPr>
        <w:t xml:space="preserve"> indicated in the Tender</w:t>
      </w:r>
      <w:r w:rsidRPr="005A47F0">
        <w:rPr>
          <w:rFonts w:eastAsia="Calibri"/>
          <w:szCs w:val="22"/>
          <w:lang w:val="en-US"/>
        </w:rPr>
        <w:t>.</w:t>
      </w:r>
    </w:p>
    <w:p w14:paraId="01A56A5A" w14:textId="64732740" w:rsidR="009374C3" w:rsidRPr="005A47F0" w:rsidRDefault="00BD34F9" w:rsidP="00745F32">
      <w:pPr>
        <w:pStyle w:val="Titlu2"/>
        <w:rPr>
          <w:lang w:val="en-US"/>
        </w:rPr>
      </w:pPr>
      <w:r>
        <w:rPr>
          <w:rFonts w:eastAsia="Calibri"/>
          <w:szCs w:val="22"/>
          <w:lang w:val="en-US"/>
        </w:rPr>
        <w:t xml:space="preserve">If the installed Capacity is below 90%, or above 100%, of the </w:t>
      </w:r>
      <w:r w:rsidR="00193ADF" w:rsidRPr="00E81E53">
        <w:rPr>
          <w:rFonts w:eastAsia="Calibri"/>
          <w:szCs w:val="22"/>
          <w:highlight w:val="lightGray"/>
          <w:lang w:val="en-US"/>
        </w:rPr>
        <w:t>installed</w:t>
      </w:r>
      <w:r w:rsidR="00193ADF">
        <w:rPr>
          <w:rFonts w:eastAsia="Calibri"/>
          <w:szCs w:val="22"/>
          <w:lang w:val="en-US"/>
        </w:rPr>
        <w:t xml:space="preserve"> </w:t>
      </w:r>
      <w:r>
        <w:rPr>
          <w:rFonts w:eastAsia="Calibri"/>
          <w:szCs w:val="22"/>
          <w:lang w:val="en-US"/>
        </w:rPr>
        <w:t>capacity indicated in the Tender, the Government shall retain the entire Performance Guarantee and revoke the large Eligible Producer status granted to the investor.</w:t>
      </w:r>
    </w:p>
    <w:p w14:paraId="5837C3E1" w14:textId="77777777" w:rsidR="009374C3" w:rsidRPr="00500428" w:rsidRDefault="009374C3" w:rsidP="00745F32">
      <w:pPr>
        <w:pStyle w:val="Titlu1"/>
        <w:rPr>
          <w:lang w:val="en-US"/>
        </w:rPr>
      </w:pPr>
      <w:r w:rsidRPr="00500428">
        <w:rPr>
          <w:lang w:val="en-US"/>
        </w:rPr>
        <w:t xml:space="preserve">Lapse of Performance Guarantee and other penalties </w:t>
      </w:r>
    </w:p>
    <w:p w14:paraId="515E1B69" w14:textId="77777777" w:rsidR="009374C3" w:rsidRPr="005A47F0" w:rsidRDefault="009374C3" w:rsidP="00AC675C">
      <w:pPr>
        <w:pStyle w:val="Titlu2"/>
        <w:rPr>
          <w:lang w:val="en-US"/>
        </w:rPr>
      </w:pPr>
      <w:r w:rsidRPr="005A47F0">
        <w:rPr>
          <w:lang w:val="en-US"/>
        </w:rPr>
        <w:t xml:space="preserve">In case of delays in the </w:t>
      </w:r>
      <w:r>
        <w:rPr>
          <w:lang w:val="en-US"/>
        </w:rPr>
        <w:t>Commercial Operation D</w:t>
      </w:r>
      <w:r w:rsidRPr="005A47F0">
        <w:rPr>
          <w:lang w:val="en-US"/>
        </w:rPr>
        <w:t xml:space="preserve">ate caused by the </w:t>
      </w:r>
      <w:r w:rsidRPr="00906929">
        <w:rPr>
          <w:lang w:val="en-US"/>
        </w:rPr>
        <w:t>Eligible Producer</w:t>
      </w:r>
      <w:r w:rsidRPr="005A47F0">
        <w:rPr>
          <w:lang w:val="en-US"/>
        </w:rPr>
        <w:t xml:space="preserve">’s </w:t>
      </w:r>
      <w:r>
        <w:rPr>
          <w:lang w:val="en-US"/>
        </w:rPr>
        <w:t>de</w:t>
      </w:r>
      <w:r w:rsidRPr="005A47F0">
        <w:rPr>
          <w:lang w:val="en-US"/>
        </w:rPr>
        <w:t xml:space="preserve">fault for a period of over of </w:t>
      </w:r>
      <w:r>
        <w:rPr>
          <w:lang w:val="en-US"/>
        </w:rPr>
        <w:t>[six (6)</w:t>
      </w:r>
      <w:r w:rsidRPr="005A47F0">
        <w:rPr>
          <w:lang w:val="en-US"/>
        </w:rPr>
        <w:t xml:space="preserve"> calendar months</w:t>
      </w:r>
      <w:r>
        <w:rPr>
          <w:lang w:val="en-US"/>
        </w:rPr>
        <w:t>]</w:t>
      </w:r>
      <w:r w:rsidRPr="005A47F0">
        <w:rPr>
          <w:lang w:val="en-US"/>
        </w:rPr>
        <w:t xml:space="preserve"> from the Commercial Operation </w:t>
      </w:r>
      <w:r>
        <w:rPr>
          <w:lang w:val="en-US"/>
        </w:rPr>
        <w:t xml:space="preserve">Target </w:t>
      </w:r>
      <w:r w:rsidRPr="005A47F0">
        <w:rPr>
          <w:lang w:val="en-US"/>
        </w:rPr>
        <w:t xml:space="preserve">Date, the </w:t>
      </w:r>
      <w:r w:rsidRPr="00906929">
        <w:rPr>
          <w:lang w:val="en-US"/>
        </w:rPr>
        <w:t>Eligible Producer</w:t>
      </w:r>
      <w:r w:rsidRPr="00906929" w:rsidDel="00906929">
        <w:rPr>
          <w:lang w:val="en-US"/>
        </w:rPr>
        <w:t xml:space="preserve"> </w:t>
      </w:r>
      <w:r w:rsidRPr="005A47F0">
        <w:rPr>
          <w:lang w:val="en-US"/>
        </w:rPr>
        <w:t xml:space="preserve">shall be forfeit a financial penalty equal in amount to the Performance </w:t>
      </w:r>
      <w:r w:rsidRPr="00862D54">
        <w:rPr>
          <w:lang w:val="en-US"/>
        </w:rPr>
        <w:t>Guarantee</w:t>
      </w:r>
      <w:r w:rsidRPr="005A47F0">
        <w:rPr>
          <w:lang w:val="en-US"/>
        </w:rPr>
        <w:t>.</w:t>
      </w:r>
    </w:p>
    <w:p w14:paraId="3484E938" w14:textId="656276D8" w:rsidR="009374C3" w:rsidRPr="005A47F0" w:rsidRDefault="009374C3" w:rsidP="00AC675C">
      <w:pPr>
        <w:pStyle w:val="Titlu2"/>
        <w:rPr>
          <w:lang w:val="en-US"/>
        </w:rPr>
      </w:pPr>
      <w:r w:rsidRPr="005A47F0">
        <w:rPr>
          <w:lang w:val="en-US"/>
        </w:rPr>
        <w:t xml:space="preserve">The Government shall withdraw the </w:t>
      </w:r>
      <w:r>
        <w:rPr>
          <w:lang w:val="en-US"/>
        </w:rPr>
        <w:t>e</w:t>
      </w:r>
      <w:r w:rsidRPr="005A47F0">
        <w:rPr>
          <w:lang w:val="en-US"/>
        </w:rPr>
        <w:t xml:space="preserve">ligibility status in event of one (1) year of delay from the Commercial Operation </w:t>
      </w:r>
      <w:r>
        <w:rPr>
          <w:lang w:val="en-US"/>
        </w:rPr>
        <w:t xml:space="preserve">Target </w:t>
      </w:r>
      <w:r w:rsidRPr="005A47F0">
        <w:rPr>
          <w:lang w:val="en-US"/>
        </w:rPr>
        <w:t xml:space="preserve">Date caused by </w:t>
      </w:r>
      <w:r w:rsidRPr="00906929">
        <w:rPr>
          <w:lang w:val="en-US"/>
        </w:rPr>
        <w:t>Eligible Producer</w:t>
      </w:r>
      <w:r w:rsidRPr="005A47F0">
        <w:rPr>
          <w:lang w:val="en-US"/>
        </w:rPr>
        <w:t xml:space="preserve">’s </w:t>
      </w:r>
      <w:r>
        <w:rPr>
          <w:lang w:val="en-US"/>
        </w:rPr>
        <w:t>de</w:t>
      </w:r>
      <w:r w:rsidRPr="005A47F0">
        <w:rPr>
          <w:lang w:val="en-US"/>
        </w:rPr>
        <w:t xml:space="preserve">fault, i.e. six months after the full penalty equal to the </w:t>
      </w:r>
      <w:r>
        <w:rPr>
          <w:lang w:val="en-US"/>
        </w:rPr>
        <w:t>P</w:t>
      </w:r>
      <w:r w:rsidRPr="005A47F0">
        <w:rPr>
          <w:lang w:val="en-US"/>
        </w:rPr>
        <w:t xml:space="preserve">erformance </w:t>
      </w:r>
      <w:r w:rsidRPr="00862D54">
        <w:rPr>
          <w:lang w:val="en-US"/>
        </w:rPr>
        <w:t>Guarantee</w:t>
      </w:r>
      <w:r w:rsidR="00D100E8">
        <w:rPr>
          <w:lang w:val="en-US"/>
        </w:rPr>
        <w:t xml:space="preserve"> becomes due</w:t>
      </w:r>
      <w:r w:rsidRPr="005A47F0">
        <w:rPr>
          <w:lang w:val="en-US"/>
        </w:rPr>
        <w:t xml:space="preserve">, </w:t>
      </w:r>
      <w:r>
        <w:rPr>
          <w:lang w:val="en-US"/>
        </w:rPr>
        <w:t xml:space="preserve">in accordance </w:t>
      </w:r>
      <w:r w:rsidRPr="00500428">
        <w:rPr>
          <w:lang w:val="en-US"/>
        </w:rPr>
        <w:t>[with the Support Agreement</w:t>
      </w:r>
      <w:r w:rsidRPr="00500428">
        <w:rPr>
          <w:rFonts w:eastAsia="Calibri"/>
          <w:szCs w:val="22"/>
          <w:lang w:val="en-US"/>
        </w:rPr>
        <w:t>]</w:t>
      </w:r>
      <w:r w:rsidRPr="00500428">
        <w:rPr>
          <w:lang w:val="en-US"/>
        </w:rPr>
        <w:t>.</w:t>
      </w:r>
    </w:p>
    <w:p w14:paraId="18477B58" w14:textId="365CA33D" w:rsidR="00D86576" w:rsidRDefault="00207FE4" w:rsidP="00F90D1A">
      <w:pPr>
        <w:pStyle w:val="Titlu2"/>
        <w:adjustRightInd/>
        <w:spacing w:after="0"/>
        <w:rPr>
          <w:lang w:val="en-US"/>
        </w:rPr>
      </w:pPr>
      <w:r w:rsidRPr="005A47F0">
        <w:rPr>
          <w:rFonts w:eastAsia="Calibri"/>
          <w:szCs w:val="22"/>
          <w:lang w:val="en-US"/>
        </w:rPr>
        <w:lastRenderedPageBreak/>
        <w:t xml:space="preserve">The Government shall immediately withdraw the </w:t>
      </w:r>
      <w:r>
        <w:rPr>
          <w:rFonts w:eastAsia="Calibri"/>
          <w:szCs w:val="22"/>
          <w:lang w:val="en-US"/>
        </w:rPr>
        <w:t>e</w:t>
      </w:r>
      <w:r w:rsidRPr="005A47F0">
        <w:rPr>
          <w:rFonts w:eastAsia="Calibri"/>
          <w:szCs w:val="22"/>
          <w:lang w:val="en-US"/>
        </w:rPr>
        <w:t xml:space="preserve">ligibility status to the </w:t>
      </w:r>
      <w:r w:rsidRPr="00906929">
        <w:rPr>
          <w:rFonts w:eastAsia="Calibri"/>
          <w:szCs w:val="22"/>
          <w:lang w:val="en-US"/>
        </w:rPr>
        <w:t>Eligible Producer</w:t>
      </w:r>
      <w:r w:rsidRPr="005A47F0">
        <w:rPr>
          <w:rFonts w:eastAsia="Calibri"/>
          <w:szCs w:val="22"/>
          <w:lang w:val="en-US"/>
        </w:rPr>
        <w:t xml:space="preserve">, and retain the </w:t>
      </w:r>
      <w:r>
        <w:rPr>
          <w:rFonts w:eastAsia="Calibri"/>
          <w:szCs w:val="22"/>
          <w:lang w:val="en-US"/>
        </w:rPr>
        <w:t>P</w:t>
      </w:r>
      <w:r w:rsidRPr="005A47F0">
        <w:rPr>
          <w:rFonts w:eastAsia="Calibri"/>
          <w:szCs w:val="22"/>
          <w:lang w:val="en-US"/>
        </w:rPr>
        <w:t xml:space="preserve">erformance </w:t>
      </w:r>
      <w:r w:rsidRPr="00862D54">
        <w:rPr>
          <w:rFonts w:eastAsia="Calibri"/>
          <w:szCs w:val="22"/>
          <w:lang w:val="en-US"/>
        </w:rPr>
        <w:t>Guarantee</w:t>
      </w:r>
      <w:r>
        <w:rPr>
          <w:rFonts w:eastAsia="Calibri"/>
          <w:szCs w:val="22"/>
          <w:lang w:val="en-US"/>
        </w:rPr>
        <w:t xml:space="preserve"> </w:t>
      </w:r>
      <w:r w:rsidRPr="005A47F0">
        <w:rPr>
          <w:rFonts w:eastAsia="Calibri"/>
          <w:szCs w:val="22"/>
          <w:lang w:val="en-US"/>
        </w:rPr>
        <w:t xml:space="preserve">in the event the </w:t>
      </w:r>
      <w:r w:rsidRPr="00906929">
        <w:rPr>
          <w:rFonts w:eastAsia="Calibri"/>
          <w:szCs w:val="22"/>
          <w:lang w:val="en-US"/>
        </w:rPr>
        <w:t>Eligible Producer</w:t>
      </w:r>
      <w:r w:rsidRPr="00906929" w:rsidDel="00906929">
        <w:rPr>
          <w:rFonts w:eastAsia="Calibri"/>
          <w:szCs w:val="22"/>
          <w:lang w:val="en-US"/>
        </w:rPr>
        <w:t xml:space="preserve"> </w:t>
      </w:r>
      <w:r w:rsidRPr="005A47F0">
        <w:rPr>
          <w:rFonts w:eastAsia="Calibri"/>
          <w:szCs w:val="22"/>
          <w:lang w:val="en-US"/>
        </w:rPr>
        <w:t xml:space="preserve">delivers a Facility which does not satisfy technical qualifications and equipment specifications set forth </w:t>
      </w:r>
      <w:r w:rsidRPr="00500428">
        <w:rPr>
          <w:rFonts w:eastAsia="Calibri"/>
          <w:szCs w:val="22"/>
          <w:lang w:val="en-US"/>
        </w:rPr>
        <w:t xml:space="preserve">in </w:t>
      </w:r>
      <w:r w:rsidRPr="00500428">
        <w:rPr>
          <w:rFonts w:ascii="Symbol" w:eastAsia="Symbol" w:hAnsi="Symbol" w:cs="Symbol"/>
          <w:szCs w:val="22"/>
          <w:lang w:val="en-US"/>
        </w:rPr>
        <w:t>[</w:t>
      </w:r>
      <w:r w:rsidRPr="00500428">
        <w:rPr>
          <w:rFonts w:eastAsia="Calibri"/>
          <w:szCs w:val="22"/>
          <w:lang w:val="en-US"/>
        </w:rPr>
        <w:t xml:space="preserve">Appendix </w:t>
      </w:r>
      <w:r w:rsidR="00A27933">
        <w:rPr>
          <w:rFonts w:eastAsia="Calibri"/>
          <w:szCs w:val="22"/>
          <w:lang w:val="en-US"/>
        </w:rPr>
        <w:t>9</w:t>
      </w:r>
      <w:r w:rsidRPr="00500428">
        <w:rPr>
          <w:rFonts w:ascii="Symbol" w:eastAsia="Symbol" w:hAnsi="Symbol" w:cs="Symbol"/>
          <w:szCs w:val="22"/>
          <w:lang w:val="en-US"/>
        </w:rPr>
        <w:t>]</w:t>
      </w:r>
      <w:r>
        <w:rPr>
          <w:rFonts w:eastAsia="Calibri"/>
          <w:szCs w:val="22"/>
          <w:lang w:val="en-US"/>
        </w:rPr>
        <w:t xml:space="preserve"> and/or uses obsolete equipment older than 36 months in breach of</w:t>
      </w:r>
      <w:r w:rsidR="00D100E8">
        <w:rPr>
          <w:rFonts w:eastAsia="Calibri"/>
          <w:szCs w:val="22"/>
          <w:lang w:val="en-US"/>
        </w:rPr>
        <w:t xml:space="preserve"> Section</w:t>
      </w:r>
      <w:r>
        <w:rPr>
          <w:rFonts w:eastAsia="Calibri"/>
          <w:szCs w:val="22"/>
          <w:lang w:val="en-US"/>
        </w:rPr>
        <w:t xml:space="preserve"> </w:t>
      </w:r>
      <w:r w:rsidR="00D100E8">
        <w:rPr>
          <w:rFonts w:eastAsia="Calibri"/>
          <w:szCs w:val="22"/>
          <w:lang w:val="en-US"/>
        </w:rPr>
        <w:fldChar w:fldCharType="begin"/>
      </w:r>
      <w:r w:rsidR="00D100E8">
        <w:rPr>
          <w:rFonts w:eastAsia="Calibri"/>
          <w:szCs w:val="22"/>
          <w:lang w:val="en-US"/>
        </w:rPr>
        <w:instrText xml:space="preserve"> REF _Ref158018965 \r \h </w:instrText>
      </w:r>
      <w:r w:rsidR="00D100E8">
        <w:rPr>
          <w:rFonts w:eastAsia="Calibri"/>
          <w:szCs w:val="22"/>
          <w:lang w:val="en-US"/>
        </w:rPr>
      </w:r>
      <w:r w:rsidR="00D100E8">
        <w:rPr>
          <w:rFonts w:eastAsia="Calibri"/>
          <w:szCs w:val="22"/>
          <w:lang w:val="en-US"/>
        </w:rPr>
        <w:fldChar w:fldCharType="separate"/>
      </w:r>
      <w:r w:rsidR="00D100E8">
        <w:rPr>
          <w:rFonts w:eastAsia="Calibri"/>
          <w:szCs w:val="22"/>
          <w:lang w:val="en-US"/>
        </w:rPr>
        <w:t>34.2</w:t>
      </w:r>
      <w:r w:rsidR="00D100E8">
        <w:rPr>
          <w:rFonts w:eastAsia="Calibri"/>
          <w:szCs w:val="22"/>
          <w:lang w:val="en-US"/>
        </w:rPr>
        <w:fldChar w:fldCharType="end"/>
      </w:r>
      <w:r>
        <w:rPr>
          <w:rFonts w:eastAsia="Calibri"/>
          <w:szCs w:val="22"/>
          <w:lang w:val="en-US"/>
        </w:rPr>
        <w:t xml:space="preserve"> </w:t>
      </w:r>
      <w:r>
        <w:rPr>
          <w:rFonts w:eastAsia="Calibri"/>
          <w:szCs w:val="22"/>
          <w:lang w:val="en-US"/>
        </w:rPr>
        <w:fldChar w:fldCharType="begin"/>
      </w:r>
      <w:r>
        <w:rPr>
          <w:rFonts w:eastAsia="Calibri"/>
          <w:szCs w:val="22"/>
          <w:lang w:val="en-US"/>
        </w:rPr>
        <w:instrText xml:space="preserve"> REF _Ref158098267 \r \h </w:instrText>
      </w:r>
      <w:r>
        <w:rPr>
          <w:rFonts w:eastAsia="Calibri"/>
          <w:szCs w:val="22"/>
          <w:lang w:val="en-US"/>
        </w:rPr>
      </w:r>
      <w:r>
        <w:rPr>
          <w:rFonts w:eastAsia="Calibri"/>
          <w:szCs w:val="22"/>
          <w:lang w:val="en-US"/>
        </w:rPr>
        <w:fldChar w:fldCharType="separate"/>
      </w:r>
      <w:r>
        <w:rPr>
          <w:rFonts w:eastAsia="Calibri"/>
          <w:szCs w:val="22"/>
          <w:lang w:val="en-US"/>
        </w:rPr>
        <w:t>(d)</w:t>
      </w:r>
      <w:r>
        <w:rPr>
          <w:rFonts w:eastAsia="Calibri"/>
          <w:szCs w:val="22"/>
          <w:lang w:val="en-US"/>
        </w:rPr>
        <w:fldChar w:fldCharType="end"/>
      </w:r>
      <w:r>
        <w:rPr>
          <w:rFonts w:eastAsia="Calibri"/>
          <w:szCs w:val="22"/>
          <w:lang w:val="en-US"/>
        </w:rPr>
        <w:t>.</w:t>
      </w:r>
    </w:p>
    <w:p w14:paraId="0114F54C" w14:textId="1ECF7851" w:rsidR="00AC675C" w:rsidRPr="00F75259" w:rsidRDefault="00AC675C" w:rsidP="005A2310">
      <w:pPr>
        <w:pStyle w:val="MarginText"/>
        <w:rPr>
          <w:lang w:val="en-US"/>
        </w:rPr>
      </w:pPr>
      <w:r w:rsidRPr="00F75259">
        <w:rPr>
          <w:lang w:val="en-US"/>
        </w:rPr>
        <w:br w:type="page"/>
      </w:r>
    </w:p>
    <w:p w14:paraId="59CDF492" w14:textId="086A8D8B" w:rsidR="00D20868" w:rsidRPr="00E41EE6" w:rsidRDefault="00D20868" w:rsidP="00E41EE6">
      <w:pPr>
        <w:pStyle w:val="MarginText"/>
        <w:jc w:val="center"/>
        <w:rPr>
          <w:rFonts w:eastAsia="Calibri"/>
          <w:b/>
          <w:bCs/>
          <w:lang w:val="en-US"/>
        </w:rPr>
      </w:pPr>
      <w:r w:rsidRPr="00E41EE6">
        <w:rPr>
          <w:b/>
          <w:bCs/>
          <w:lang w:val="en-US"/>
        </w:rPr>
        <w:lastRenderedPageBreak/>
        <w:t>PART 5</w:t>
      </w:r>
      <w:r w:rsidR="00E41EE6">
        <w:rPr>
          <w:b/>
          <w:bCs/>
          <w:lang w:val="en-US"/>
        </w:rPr>
        <w:br/>
      </w:r>
      <w:r w:rsidRPr="00E41EE6">
        <w:rPr>
          <w:b/>
          <w:bCs/>
          <w:lang w:val="en-US"/>
        </w:rPr>
        <w:t>APPENDI</w:t>
      </w:r>
      <w:r w:rsidR="00D100E8">
        <w:rPr>
          <w:b/>
          <w:bCs/>
          <w:lang w:val="en-US"/>
        </w:rPr>
        <w:t>C</w:t>
      </w:r>
      <w:r w:rsidRPr="00E41EE6">
        <w:rPr>
          <w:b/>
          <w:bCs/>
          <w:lang w:val="en-US"/>
        </w:rPr>
        <w:t>ES</w:t>
      </w:r>
    </w:p>
    <w:p w14:paraId="6B31AEDD" w14:textId="01859E89" w:rsidR="002479EB" w:rsidRDefault="002479EB">
      <w:pPr>
        <w:overflowPunct/>
        <w:autoSpaceDE/>
        <w:autoSpaceDN/>
        <w:adjustRightInd/>
        <w:spacing w:after="0"/>
        <w:textAlignment w:val="auto"/>
        <w:rPr>
          <w:rFonts w:eastAsia="STZhongsong"/>
          <w:lang w:val="en-US" w:eastAsia="zh-CN"/>
        </w:rPr>
      </w:pPr>
      <w:r>
        <w:rPr>
          <w:lang w:val="en-US"/>
        </w:rPr>
        <w:br w:type="page"/>
      </w:r>
    </w:p>
    <w:p w14:paraId="7E1F90E8" w14:textId="77777777" w:rsidR="00A825A3" w:rsidRDefault="00A825A3" w:rsidP="00212774">
      <w:pPr>
        <w:pStyle w:val="SchHead"/>
        <w:jc w:val="center"/>
        <w:rPr>
          <w:b/>
          <w:bCs/>
          <w:lang w:val="en-US"/>
        </w:rPr>
      </w:pPr>
      <w:bookmarkStart w:id="945" w:name="_Ref163696100"/>
    </w:p>
    <w:bookmarkEnd w:id="945"/>
    <w:p w14:paraId="6F4CD1B2" w14:textId="77777777" w:rsidR="008719D9" w:rsidRPr="009421E8" w:rsidRDefault="008719D9" w:rsidP="009421E8">
      <w:pPr>
        <w:pStyle w:val="MarginText"/>
        <w:jc w:val="center"/>
        <w:rPr>
          <w:b/>
          <w:bCs/>
          <w:lang w:val="en-US"/>
        </w:rPr>
      </w:pPr>
      <w:r w:rsidRPr="009421E8">
        <w:rPr>
          <w:b/>
          <w:bCs/>
          <w:lang w:val="en-US"/>
        </w:rPr>
        <w:t>PROPOSAL DECLARATION FORM</w:t>
      </w:r>
    </w:p>
    <w:p w14:paraId="6080FC39" w14:textId="00517DD3" w:rsidR="008719D9" w:rsidRPr="003343F0" w:rsidRDefault="008719D9" w:rsidP="009421E8">
      <w:pPr>
        <w:pStyle w:val="MarginText"/>
      </w:pPr>
      <w:r w:rsidRPr="003343F0">
        <w:rPr>
          <w:b/>
          <w:bCs/>
          <w:lang w:val="en-US"/>
        </w:rPr>
        <w:t>Tender Process</w:t>
      </w:r>
      <w:r w:rsidRPr="003343F0">
        <w:rPr>
          <w:lang w:val="en-US"/>
        </w:rPr>
        <w:t xml:space="preserve">: Development and operation </w:t>
      </w:r>
      <w:r w:rsidRPr="003343F0">
        <w:rPr>
          <w:w w:val="0"/>
          <w:lang w:val="en-US"/>
        </w:rPr>
        <w:t xml:space="preserve">of a </w:t>
      </w:r>
      <w:r w:rsidR="00D354F6">
        <w:rPr>
          <w:w w:val="0"/>
          <w:lang w:val="en-US"/>
        </w:rPr>
        <w:t>w</w:t>
      </w:r>
      <w:r w:rsidR="00DB64FF">
        <w:rPr>
          <w:w w:val="0"/>
          <w:lang w:val="en-US"/>
        </w:rPr>
        <w:t>ind onshore Facility</w:t>
      </w:r>
      <w:r w:rsidRPr="003343F0">
        <w:rPr>
          <w:w w:val="0"/>
          <w:lang w:val="en-US"/>
        </w:rPr>
        <w:t>, with installed capacity</w:t>
      </w:r>
      <w:r>
        <w:rPr>
          <w:w w:val="0"/>
          <w:lang w:val="en-US"/>
        </w:rPr>
        <w:t xml:space="preserve"> </w:t>
      </w:r>
      <w:r w:rsidRPr="005E30C9">
        <w:rPr>
          <w:w w:val="0"/>
          <w:sz w:val="24"/>
          <w:szCs w:val="24"/>
          <w:lang w:val="en-US"/>
        </w:rPr>
        <w:t>[•]</w:t>
      </w:r>
      <w:r w:rsidRPr="005E30C9">
        <w:rPr>
          <w:w w:val="0"/>
          <w:lang w:val="en-US"/>
        </w:rPr>
        <w:t xml:space="preserve">, of which up to </w:t>
      </w:r>
      <w:r w:rsidR="00730994">
        <w:rPr>
          <w:w w:val="0"/>
          <w:lang w:val="en-US"/>
        </w:rPr>
        <w:t>105 MW</w:t>
      </w:r>
      <w:r w:rsidRPr="003343F0">
        <w:rPr>
          <w:w w:val="0"/>
          <w:lang w:val="en-US"/>
        </w:rPr>
        <w:t xml:space="preserve"> (inclusive) will get support measures (“</w:t>
      </w:r>
      <w:r w:rsidRPr="003343F0">
        <w:rPr>
          <w:b/>
          <w:bCs/>
          <w:w w:val="0"/>
          <w:lang w:val="en-US"/>
        </w:rPr>
        <w:t>Supported Capacity</w:t>
      </w:r>
      <w:r w:rsidRPr="003343F0">
        <w:rPr>
          <w:w w:val="0"/>
          <w:lang w:val="en-US"/>
        </w:rPr>
        <w:t xml:space="preserve">”), to be located </w:t>
      </w:r>
      <w:r w:rsidRPr="003343F0">
        <w:rPr>
          <w:w w:val="0"/>
        </w:rPr>
        <w:t xml:space="preserve">at a site selected by the </w:t>
      </w:r>
      <w:del w:id="946" w:author="Autor">
        <w:r w:rsidRPr="003343F0" w:rsidDel="00E34B63">
          <w:rPr>
            <w:w w:val="0"/>
          </w:rPr>
          <w:delText>Tenderer</w:delText>
        </w:r>
      </w:del>
      <w:ins w:id="947" w:author="Autor">
        <w:r w:rsidR="00E34B63">
          <w:rPr>
            <w:w w:val="0"/>
          </w:rPr>
          <w:t>Investor</w:t>
        </w:r>
      </w:ins>
      <w:r w:rsidRPr="003343F0">
        <w:rPr>
          <w:w w:val="0"/>
        </w:rPr>
        <w:t xml:space="preserve"> within the Republic of Moldova </w:t>
      </w:r>
      <w:proofErr w:type="gramStart"/>
      <w:r w:rsidRPr="003343F0">
        <w:rPr>
          <w:w w:val="0"/>
        </w:rPr>
        <w:t>( “</w:t>
      </w:r>
      <w:proofErr w:type="gramEnd"/>
      <w:r w:rsidRPr="003343F0">
        <w:rPr>
          <w:b/>
          <w:w w:val="0"/>
        </w:rPr>
        <w:t>Procedure</w:t>
      </w:r>
      <w:r w:rsidRPr="003343F0">
        <w:rPr>
          <w:w w:val="0"/>
        </w:rPr>
        <w:t>”)</w:t>
      </w:r>
      <w:r w:rsidRPr="003343F0">
        <w:t>.</w:t>
      </w:r>
    </w:p>
    <w:p w14:paraId="26F64426" w14:textId="77777777" w:rsidR="008719D9" w:rsidRDefault="008719D9" w:rsidP="00012800">
      <w:pPr>
        <w:pStyle w:val="MarginText"/>
        <w:rPr>
          <w:w w:val="0"/>
          <w:lang w:val="en-US"/>
        </w:rPr>
      </w:pPr>
      <w:r w:rsidRPr="003343F0">
        <w:rPr>
          <w:w w:val="0"/>
          <w:lang w:val="en-US"/>
        </w:rPr>
        <w:t>In connection to above-mentioned Procedure, we,</w:t>
      </w:r>
      <w:r w:rsidRPr="003343F0">
        <w:rPr>
          <w:spacing w:val="16"/>
          <w:w w:val="0"/>
          <w:lang w:val="en-US"/>
        </w:rPr>
        <w:t xml:space="preserve"> </w:t>
      </w:r>
      <w:r w:rsidRPr="003343F0">
        <w:rPr>
          <w:w w:val="0"/>
          <w:lang w:val="en-US"/>
        </w:rPr>
        <w:t>the</w:t>
      </w:r>
      <w:r w:rsidRPr="003343F0">
        <w:rPr>
          <w:spacing w:val="3"/>
          <w:w w:val="0"/>
          <w:lang w:val="en-US"/>
        </w:rPr>
        <w:t xml:space="preserve"> </w:t>
      </w:r>
      <w:r w:rsidRPr="003343F0">
        <w:rPr>
          <w:w w:val="0"/>
          <w:lang w:val="en-US"/>
        </w:rPr>
        <w:t>undersigned</w:t>
      </w:r>
      <w:r w:rsidRPr="003343F0">
        <w:rPr>
          <w:w w:val="0"/>
          <w:u w:val="single"/>
          <w:lang w:val="en-US"/>
        </w:rPr>
        <w:t xml:space="preserve"> </w:t>
      </w:r>
      <w:r w:rsidRPr="003343F0">
        <w:rPr>
          <w:w w:val="0"/>
          <w:lang w:val="en-US"/>
        </w:rPr>
        <w:t>[•],</w:t>
      </w:r>
      <w:r w:rsidRPr="003343F0">
        <w:rPr>
          <w:spacing w:val="1"/>
          <w:w w:val="0"/>
          <w:lang w:val="en-US"/>
        </w:rPr>
        <w:t xml:space="preserve"> </w:t>
      </w:r>
      <w:r w:rsidRPr="003343F0">
        <w:rPr>
          <w:w w:val="0"/>
          <w:lang w:val="en-US"/>
        </w:rPr>
        <w:t>in</w:t>
      </w:r>
      <w:r w:rsidRPr="003343F0">
        <w:rPr>
          <w:spacing w:val="3"/>
          <w:w w:val="0"/>
          <w:lang w:val="en-US"/>
        </w:rPr>
        <w:t xml:space="preserve"> </w:t>
      </w:r>
      <w:r w:rsidRPr="003343F0">
        <w:rPr>
          <w:w w:val="0"/>
          <w:lang w:val="en-US"/>
        </w:rPr>
        <w:t>the capacity</w:t>
      </w:r>
      <w:r w:rsidRPr="003343F0">
        <w:rPr>
          <w:spacing w:val="-3"/>
          <w:w w:val="0"/>
          <w:lang w:val="en-US"/>
        </w:rPr>
        <w:t xml:space="preserve"> </w:t>
      </w:r>
      <w:r w:rsidRPr="003343F0">
        <w:rPr>
          <w:w w:val="0"/>
          <w:lang w:val="en-US"/>
        </w:rPr>
        <w:t>of [•] declare</w:t>
      </w:r>
      <w:r w:rsidRPr="003343F0">
        <w:rPr>
          <w:spacing w:val="-3"/>
          <w:w w:val="0"/>
          <w:lang w:val="en-US"/>
        </w:rPr>
        <w:t xml:space="preserve"> </w:t>
      </w:r>
      <w:r w:rsidRPr="003343F0">
        <w:rPr>
          <w:w w:val="0"/>
          <w:lang w:val="en-US"/>
        </w:rPr>
        <w:t>that:</w:t>
      </w:r>
    </w:p>
    <w:p w14:paraId="6FA60E8C" w14:textId="77777777" w:rsidR="00793149" w:rsidRPr="003343F0" w:rsidRDefault="00793149" w:rsidP="00793149">
      <w:pPr>
        <w:pStyle w:val="ListBullet1"/>
        <w:contextualSpacing/>
        <w:rPr>
          <w:w w:val="0"/>
        </w:rPr>
      </w:pPr>
      <w:r w:rsidRPr="003343F0">
        <w:rPr>
          <w:w w:val="0"/>
          <w:lang w:val="en-US"/>
        </w:rPr>
        <w:t xml:space="preserve">upon having examined the Tender Documents, we accept without reservation the requirements, deadlines and conditions stated in the Tender </w:t>
      </w:r>
      <w:proofErr w:type="gramStart"/>
      <w:r w:rsidRPr="003343F0">
        <w:rPr>
          <w:w w:val="0"/>
          <w:lang w:val="en-US"/>
        </w:rPr>
        <w:t>Documents;</w:t>
      </w:r>
      <w:proofErr w:type="gramEnd"/>
    </w:p>
    <w:p w14:paraId="5088F8C9" w14:textId="77777777" w:rsidR="00793149" w:rsidRPr="003343F0" w:rsidRDefault="00793149" w:rsidP="00793149">
      <w:pPr>
        <w:pStyle w:val="ListBullet1"/>
        <w:contextualSpacing/>
        <w:rPr>
          <w:w w:val="0"/>
        </w:rPr>
      </w:pPr>
      <w:r w:rsidRPr="003343F0">
        <w:rPr>
          <w:w w:val="0"/>
          <w:lang w:val="en-US"/>
        </w:rPr>
        <w:t xml:space="preserve">we fulfil all legal, economic, financial and technical requirements stated in the Tender </w:t>
      </w:r>
      <w:proofErr w:type="gramStart"/>
      <w:r w:rsidRPr="003343F0">
        <w:rPr>
          <w:w w:val="0"/>
          <w:lang w:val="en-US"/>
        </w:rPr>
        <w:t>Documents;</w:t>
      </w:r>
      <w:bookmarkStart w:id="948" w:name="_Hlk92737405"/>
      <w:proofErr w:type="gramEnd"/>
    </w:p>
    <w:p w14:paraId="31BD0E76" w14:textId="5154BF40" w:rsidR="00793149" w:rsidRPr="003343F0" w:rsidRDefault="00793149" w:rsidP="00793149">
      <w:pPr>
        <w:pStyle w:val="ListBullet1"/>
        <w:contextualSpacing/>
        <w:rPr>
          <w:w w:val="0"/>
        </w:rPr>
      </w:pPr>
      <w:r w:rsidRPr="003343F0">
        <w:rPr>
          <w:w w:val="0"/>
          <w:lang w:val="en-US"/>
        </w:rPr>
        <w:t xml:space="preserve">our </w:t>
      </w:r>
      <w:r>
        <w:rPr>
          <w:w w:val="0"/>
          <w:lang w:val="en-US"/>
        </w:rPr>
        <w:t xml:space="preserve">Qualification Proposal, </w:t>
      </w:r>
      <w:r w:rsidRPr="003343F0">
        <w:rPr>
          <w:w w:val="0"/>
          <w:lang w:val="en-US"/>
        </w:rPr>
        <w:t>Technical</w:t>
      </w:r>
      <w:r>
        <w:rPr>
          <w:w w:val="0"/>
          <w:lang w:val="en-US"/>
        </w:rPr>
        <w:t xml:space="preserve"> Proposal</w:t>
      </w:r>
      <w:r w:rsidRPr="003343F0">
        <w:rPr>
          <w:w w:val="0"/>
          <w:lang w:val="en-US"/>
        </w:rPr>
        <w:t xml:space="preserve"> and Financial </w:t>
      </w:r>
      <w:r>
        <w:rPr>
          <w:w w:val="0"/>
          <w:lang w:val="en-US"/>
        </w:rPr>
        <w:t>Bid</w:t>
      </w:r>
      <w:r w:rsidRPr="003343F0">
        <w:rPr>
          <w:w w:val="0"/>
          <w:lang w:val="en-US"/>
        </w:rPr>
        <w:t xml:space="preserve"> is valid for the period stated in the Tender Procedure</w:t>
      </w:r>
      <w:r w:rsidRPr="003343F0">
        <w:rPr>
          <w:spacing w:val="-33"/>
          <w:w w:val="0"/>
          <w:lang w:val="en-US"/>
        </w:rPr>
        <w:t xml:space="preserve"> </w:t>
      </w:r>
      <w:r w:rsidRPr="003343F0">
        <w:rPr>
          <w:w w:val="0"/>
          <w:lang w:val="en-US"/>
        </w:rPr>
        <w:t xml:space="preserve">Documents, and will remain binding on us if we are designated as Selected </w:t>
      </w:r>
      <w:del w:id="949" w:author="Autor">
        <w:r w:rsidRPr="003343F0" w:rsidDel="00E34B63">
          <w:rPr>
            <w:w w:val="0"/>
            <w:lang w:val="en-US"/>
          </w:rPr>
          <w:delText>Tenderer</w:delText>
        </w:r>
      </w:del>
      <w:proofErr w:type="gramStart"/>
      <w:ins w:id="950" w:author="Autor">
        <w:r w:rsidR="00E34B63">
          <w:rPr>
            <w:w w:val="0"/>
            <w:lang w:val="en-US"/>
          </w:rPr>
          <w:t>Investor</w:t>
        </w:r>
      </w:ins>
      <w:r w:rsidRPr="003343F0">
        <w:rPr>
          <w:w w:val="0"/>
          <w:lang w:val="en-US"/>
        </w:rPr>
        <w:t>;</w:t>
      </w:r>
      <w:proofErr w:type="gramEnd"/>
      <w:r w:rsidRPr="003343F0">
        <w:rPr>
          <w:w w:val="0"/>
          <w:lang w:val="en-US"/>
        </w:rPr>
        <w:t xml:space="preserve"> </w:t>
      </w:r>
    </w:p>
    <w:p w14:paraId="3CE09DBC" w14:textId="703AB346" w:rsidR="00793149" w:rsidRPr="003343F0" w:rsidRDefault="00793149" w:rsidP="00793149">
      <w:pPr>
        <w:pStyle w:val="ListBullet1"/>
        <w:contextualSpacing/>
        <w:rPr>
          <w:w w:val="0"/>
        </w:rPr>
      </w:pPr>
      <w:r w:rsidRPr="003343F0">
        <w:rPr>
          <w:w w:val="0"/>
          <w:lang w:val="en-US"/>
        </w:rPr>
        <w:t xml:space="preserve">the total installed capacity for the proposed Project is [•], and the Supported Capacity for which we seek support measures in this individual proposed Project </w:t>
      </w:r>
      <w:bookmarkEnd w:id="948"/>
      <w:r>
        <w:rPr>
          <w:w w:val="0"/>
          <w:lang w:val="en-US"/>
        </w:rPr>
        <w:t>(</w:t>
      </w:r>
      <w:r w:rsidR="00EF6644">
        <w:rPr>
          <w:w w:val="0"/>
          <w:lang w:val="en-US"/>
        </w:rPr>
        <w:t>“</w:t>
      </w:r>
      <w:r w:rsidRPr="00500428">
        <w:rPr>
          <w:b/>
          <w:bCs/>
          <w:w w:val="0"/>
          <w:lang w:val="en-US"/>
        </w:rPr>
        <w:t>Offered Capacity</w:t>
      </w:r>
      <w:r w:rsidR="00EF6644">
        <w:rPr>
          <w:w w:val="0"/>
          <w:lang w:val="en-US"/>
        </w:rPr>
        <w:t>”</w:t>
      </w:r>
      <w:r>
        <w:rPr>
          <w:w w:val="0"/>
          <w:lang w:val="en-US"/>
        </w:rPr>
        <w:t>)</w:t>
      </w:r>
      <w:r w:rsidRPr="003343F0">
        <w:rPr>
          <w:w w:val="0"/>
          <w:lang w:val="en-US"/>
        </w:rPr>
        <w:t xml:space="preserve"> is [•], </w:t>
      </w:r>
    </w:p>
    <w:p w14:paraId="100FF91C" w14:textId="77777777" w:rsidR="00793149" w:rsidRPr="003343F0" w:rsidRDefault="00793149" w:rsidP="00793149">
      <w:pPr>
        <w:pStyle w:val="ListBullet1"/>
        <w:contextualSpacing/>
        <w:rPr>
          <w:w w:val="0"/>
        </w:rPr>
      </w:pPr>
      <w:r w:rsidRPr="003343F0">
        <w:rPr>
          <w:w w:val="0"/>
          <w:lang w:val="en-US"/>
        </w:rPr>
        <w:t>we</w:t>
      </w:r>
      <w:r w:rsidRPr="003343F0">
        <w:rPr>
          <w:spacing w:val="-3"/>
          <w:w w:val="0"/>
          <w:lang w:val="en-US"/>
        </w:rPr>
        <w:t xml:space="preserve"> </w:t>
      </w:r>
      <w:r w:rsidRPr="003343F0">
        <w:rPr>
          <w:w w:val="0"/>
          <w:lang w:val="en-US"/>
        </w:rPr>
        <w:t>authorize</w:t>
      </w:r>
      <w:r w:rsidRPr="003343F0">
        <w:rPr>
          <w:spacing w:val="-5"/>
          <w:w w:val="0"/>
          <w:lang w:val="en-US"/>
        </w:rPr>
        <w:t xml:space="preserve"> </w:t>
      </w:r>
      <w:r w:rsidRPr="003343F0">
        <w:rPr>
          <w:w w:val="0"/>
          <w:lang w:val="en-US"/>
        </w:rPr>
        <w:t>the</w:t>
      </w:r>
      <w:r w:rsidRPr="003343F0">
        <w:rPr>
          <w:spacing w:val="-3"/>
          <w:w w:val="0"/>
          <w:lang w:val="en-US"/>
        </w:rPr>
        <w:t xml:space="preserve"> </w:t>
      </w:r>
      <w:r w:rsidRPr="004C382F">
        <w:rPr>
          <w:spacing w:val="-3"/>
          <w:w w:val="0"/>
          <w:lang w:val="en-US"/>
        </w:rPr>
        <w:t xml:space="preserve">Tender Committee </w:t>
      </w:r>
      <w:r w:rsidRPr="003343F0">
        <w:rPr>
          <w:w w:val="0"/>
          <w:lang w:val="en-US"/>
        </w:rPr>
        <w:t>to</w:t>
      </w:r>
      <w:r w:rsidRPr="003343F0">
        <w:rPr>
          <w:spacing w:val="-3"/>
          <w:w w:val="0"/>
          <w:lang w:val="en-US"/>
        </w:rPr>
        <w:t xml:space="preserve"> </w:t>
      </w:r>
      <w:r w:rsidRPr="003343F0">
        <w:rPr>
          <w:w w:val="0"/>
          <w:lang w:val="en-US"/>
        </w:rPr>
        <w:t>verify</w:t>
      </w:r>
      <w:r w:rsidRPr="003343F0">
        <w:rPr>
          <w:spacing w:val="-5"/>
          <w:w w:val="0"/>
          <w:lang w:val="en-US"/>
        </w:rPr>
        <w:t xml:space="preserve"> </w:t>
      </w:r>
      <w:r w:rsidRPr="003343F0">
        <w:rPr>
          <w:w w:val="0"/>
          <w:lang w:val="en-US"/>
        </w:rPr>
        <w:t>the</w:t>
      </w:r>
      <w:r w:rsidRPr="003343F0">
        <w:rPr>
          <w:spacing w:val="-3"/>
          <w:w w:val="0"/>
          <w:lang w:val="en-US"/>
        </w:rPr>
        <w:t xml:space="preserve"> </w:t>
      </w:r>
      <w:r w:rsidRPr="003343F0">
        <w:rPr>
          <w:w w:val="0"/>
          <w:lang w:val="en-US"/>
        </w:rPr>
        <w:t>information</w:t>
      </w:r>
      <w:r w:rsidRPr="003343F0">
        <w:rPr>
          <w:spacing w:val="-3"/>
          <w:w w:val="0"/>
          <w:lang w:val="en-US"/>
        </w:rPr>
        <w:t xml:space="preserve"> </w:t>
      </w:r>
      <w:r w:rsidRPr="003343F0">
        <w:rPr>
          <w:w w:val="0"/>
          <w:lang w:val="en-US"/>
        </w:rPr>
        <w:t>and</w:t>
      </w:r>
      <w:r w:rsidRPr="003343F0">
        <w:rPr>
          <w:spacing w:val="-3"/>
          <w:w w:val="0"/>
          <w:lang w:val="en-US"/>
        </w:rPr>
        <w:t xml:space="preserve"> </w:t>
      </w:r>
      <w:r w:rsidRPr="003343F0">
        <w:rPr>
          <w:w w:val="0"/>
          <w:lang w:val="en-US"/>
        </w:rPr>
        <w:t>documents</w:t>
      </w:r>
      <w:r w:rsidRPr="003343F0">
        <w:rPr>
          <w:spacing w:val="-3"/>
          <w:w w:val="0"/>
          <w:lang w:val="en-US"/>
        </w:rPr>
        <w:t xml:space="preserve"> </w:t>
      </w:r>
      <w:r w:rsidRPr="003343F0">
        <w:rPr>
          <w:w w:val="0"/>
          <w:lang w:val="en-US"/>
        </w:rPr>
        <w:t>attached</w:t>
      </w:r>
      <w:r w:rsidRPr="003343F0">
        <w:rPr>
          <w:spacing w:val="-6"/>
          <w:w w:val="0"/>
          <w:lang w:val="en-US"/>
        </w:rPr>
        <w:t xml:space="preserve"> </w:t>
      </w:r>
      <w:r w:rsidRPr="003343F0">
        <w:rPr>
          <w:w w:val="0"/>
          <w:lang w:val="en-US"/>
        </w:rPr>
        <w:t>to</w:t>
      </w:r>
      <w:r w:rsidRPr="003343F0">
        <w:rPr>
          <w:spacing w:val="-6"/>
          <w:w w:val="0"/>
          <w:lang w:val="en-US"/>
        </w:rPr>
        <w:t xml:space="preserve"> </w:t>
      </w:r>
      <w:r w:rsidRPr="003343F0">
        <w:rPr>
          <w:w w:val="0"/>
          <w:lang w:val="en-US"/>
        </w:rPr>
        <w:t>this</w:t>
      </w:r>
      <w:r w:rsidRPr="003343F0">
        <w:rPr>
          <w:spacing w:val="-3"/>
          <w:w w:val="0"/>
          <w:lang w:val="en-US"/>
        </w:rPr>
        <w:t xml:space="preserve"> </w:t>
      </w:r>
      <w:proofErr w:type="gramStart"/>
      <w:r w:rsidRPr="003343F0">
        <w:rPr>
          <w:w w:val="0"/>
          <w:lang w:val="en-US"/>
        </w:rPr>
        <w:t>Tender;</w:t>
      </w:r>
      <w:proofErr w:type="gramEnd"/>
    </w:p>
    <w:p w14:paraId="4FD46968" w14:textId="7ADBF556" w:rsidR="00793149" w:rsidRPr="003343F0" w:rsidRDefault="00793149" w:rsidP="00793149">
      <w:pPr>
        <w:pStyle w:val="ListBullet1"/>
        <w:rPr>
          <w:w w:val="0"/>
        </w:rPr>
      </w:pPr>
      <w:r w:rsidRPr="003343F0">
        <w:rPr>
          <w:w w:val="0"/>
          <w:lang w:val="en-US"/>
        </w:rPr>
        <w:t xml:space="preserve">we understand that the Tender Committee may cancel the Tender Procedure at any time, that Tender Committee is not bound to accept any Proposal that it may receive and that Tender Committee invites the </w:t>
      </w:r>
      <w:del w:id="951" w:author="Autor">
        <w:r w:rsidRPr="003343F0" w:rsidDel="00E34B63">
          <w:rPr>
            <w:w w:val="0"/>
            <w:lang w:val="en-US"/>
          </w:rPr>
          <w:delText>Tenderer</w:delText>
        </w:r>
      </w:del>
      <w:ins w:id="952" w:author="Autor">
        <w:r w:rsidR="00E34B63">
          <w:rPr>
            <w:w w:val="0"/>
            <w:lang w:val="en-US"/>
          </w:rPr>
          <w:t>Investor</w:t>
        </w:r>
      </w:ins>
      <w:r w:rsidRPr="003343F0">
        <w:rPr>
          <w:w w:val="0"/>
          <w:lang w:val="en-US"/>
        </w:rPr>
        <w:t xml:space="preserve">s to submit their Proposals for the Project without incurring any liability to </w:t>
      </w:r>
      <w:del w:id="953" w:author="Autor">
        <w:r w:rsidRPr="003343F0" w:rsidDel="00E34B63">
          <w:rPr>
            <w:w w:val="0"/>
            <w:lang w:val="en-US"/>
          </w:rPr>
          <w:delText>Tenderer</w:delText>
        </w:r>
      </w:del>
      <w:ins w:id="954" w:author="Autor">
        <w:r w:rsidR="00E34B63">
          <w:rPr>
            <w:w w:val="0"/>
            <w:lang w:val="en-US"/>
          </w:rPr>
          <w:t>Investor</w:t>
        </w:r>
      </w:ins>
      <w:r w:rsidRPr="003343F0">
        <w:rPr>
          <w:w w:val="0"/>
          <w:lang w:val="en-US"/>
        </w:rPr>
        <w:t>s, in accordance with the Tender Documents. We agree and understand that the Tender is subject to the provisions of the Tender Documents. In no case shall we have any claim or right of whatsoever nature if the Project is not awarded to</w:t>
      </w:r>
      <w:r w:rsidRPr="003343F0">
        <w:rPr>
          <w:spacing w:val="-12"/>
          <w:w w:val="0"/>
          <w:lang w:val="en-US"/>
        </w:rPr>
        <w:t xml:space="preserve"> </w:t>
      </w:r>
      <w:r w:rsidRPr="003343F0">
        <w:rPr>
          <w:w w:val="0"/>
          <w:lang w:val="en-US"/>
        </w:rPr>
        <w:t>us.</w:t>
      </w:r>
    </w:p>
    <w:p w14:paraId="22DCAA80" w14:textId="77777777" w:rsidR="00793149" w:rsidRPr="003343F0" w:rsidRDefault="00793149" w:rsidP="00793149">
      <w:pPr>
        <w:pStyle w:val="MarginText"/>
        <w:rPr>
          <w:w w:val="0"/>
          <w:lang w:val="en-US"/>
        </w:rPr>
      </w:pPr>
    </w:p>
    <w:p w14:paraId="54B068C9" w14:textId="635FEDCF" w:rsidR="00793149" w:rsidRPr="003343F0" w:rsidRDefault="00793149" w:rsidP="00703D52">
      <w:pPr>
        <w:pStyle w:val="MarginText"/>
        <w:rPr>
          <w:w w:val="0"/>
          <w:lang w:val="en-US"/>
        </w:rPr>
      </w:pPr>
      <w:r w:rsidRPr="003343F0">
        <w:rPr>
          <w:w w:val="0"/>
          <w:lang w:val="en-US"/>
        </w:rPr>
        <w:t>Date of Declaration:</w:t>
      </w:r>
      <w:r w:rsidR="00703D52">
        <w:rPr>
          <w:w w:val="0"/>
          <w:lang w:val="en-US"/>
        </w:rPr>
        <w:br/>
      </w:r>
      <w:del w:id="955" w:author="Autor">
        <w:r w:rsidDel="00E34B63">
          <w:rPr>
            <w:w w:val="0"/>
            <w:lang w:val="en-US"/>
          </w:rPr>
          <w:delText>Tenderer</w:delText>
        </w:r>
      </w:del>
      <w:ins w:id="956" w:author="Autor">
        <w:r w:rsidR="00E34B63">
          <w:rPr>
            <w:w w:val="0"/>
            <w:lang w:val="en-US"/>
          </w:rPr>
          <w:t>Investor</w:t>
        </w:r>
      </w:ins>
      <w:r w:rsidRPr="003343F0">
        <w:rPr>
          <w:w w:val="0"/>
          <w:lang w:val="en-US"/>
        </w:rPr>
        <w:t xml:space="preserve"> or Lead Member of the Consortium:</w:t>
      </w:r>
    </w:p>
    <w:p w14:paraId="0EB0D5EB" w14:textId="77777777" w:rsidR="00793149" w:rsidRPr="003343F0" w:rsidRDefault="00793149" w:rsidP="00703D52">
      <w:pPr>
        <w:pStyle w:val="MarginText"/>
        <w:rPr>
          <w:w w:val="0"/>
          <w:lang w:val="en-US"/>
        </w:rPr>
      </w:pPr>
      <w:r w:rsidRPr="003343F0">
        <w:rPr>
          <w:w w:val="0"/>
          <w:lang w:val="en-US"/>
        </w:rPr>
        <w:t>Signature:</w:t>
      </w:r>
    </w:p>
    <w:p w14:paraId="72ACB2CB" w14:textId="5591958C" w:rsidR="00012800" w:rsidRPr="003343F0" w:rsidRDefault="00793149" w:rsidP="00012800">
      <w:pPr>
        <w:pStyle w:val="MarginText"/>
        <w:rPr>
          <w:w w:val="0"/>
          <w:lang w:val="en-US"/>
        </w:rPr>
      </w:pPr>
      <w:r w:rsidRPr="003343F0">
        <w:rPr>
          <w:w w:val="0"/>
          <w:lang w:val="en-US"/>
        </w:rPr>
        <w:t>Seal:</w:t>
      </w:r>
    </w:p>
    <w:p w14:paraId="50A11F20" w14:textId="292AB2ED" w:rsidR="00703D52" w:rsidRDefault="00703D52">
      <w:pPr>
        <w:overflowPunct/>
        <w:autoSpaceDE/>
        <w:autoSpaceDN/>
        <w:adjustRightInd/>
        <w:spacing w:after="0"/>
        <w:textAlignment w:val="auto"/>
        <w:rPr>
          <w:rFonts w:eastAsia="STZhongsong"/>
          <w:w w:val="0"/>
          <w:lang w:val="en-US" w:eastAsia="zh-CN"/>
        </w:rPr>
      </w:pPr>
      <w:r>
        <w:rPr>
          <w:w w:val="0"/>
          <w:lang w:val="en-US"/>
        </w:rPr>
        <w:br w:type="page"/>
      </w:r>
    </w:p>
    <w:p w14:paraId="661F041D" w14:textId="77777777" w:rsidR="008719D9" w:rsidRDefault="008719D9" w:rsidP="00EB6884">
      <w:pPr>
        <w:pStyle w:val="SchHead"/>
        <w:jc w:val="center"/>
        <w:rPr>
          <w:w w:val="0"/>
          <w:lang w:val="en-US"/>
        </w:rPr>
      </w:pPr>
      <w:bookmarkStart w:id="957" w:name="_Ref163696016"/>
    </w:p>
    <w:p w14:paraId="7EE5BAD1" w14:textId="77777777" w:rsidR="00990AB7" w:rsidRDefault="000D23DF" w:rsidP="004558A1">
      <w:pPr>
        <w:pStyle w:val="MarginText"/>
        <w:jc w:val="center"/>
        <w:rPr>
          <w:b/>
          <w:bCs/>
          <w:lang w:val="en-US"/>
        </w:rPr>
      </w:pPr>
      <w:bookmarkStart w:id="958" w:name="_Toc68076611"/>
      <w:bookmarkEnd w:id="957"/>
      <w:r w:rsidRPr="004558A1">
        <w:rPr>
          <w:b/>
          <w:bCs/>
          <w:lang w:val="en-US"/>
        </w:rPr>
        <w:t>FORM OF POWER OF ATTORNEY</w:t>
      </w:r>
      <w:bookmarkEnd w:id="958"/>
    </w:p>
    <w:p w14:paraId="448111A0" w14:textId="72330AEB" w:rsidR="000D23DF" w:rsidRPr="003343F0" w:rsidRDefault="000D23DF" w:rsidP="004558A1">
      <w:pPr>
        <w:pStyle w:val="MarginText"/>
        <w:jc w:val="center"/>
        <w:rPr>
          <w:i/>
          <w:w w:val="0"/>
          <w:lang w:val="en-IN"/>
        </w:rPr>
      </w:pPr>
      <w:r w:rsidRPr="003343F0">
        <w:rPr>
          <w:i/>
          <w:w w:val="0"/>
          <w:lang w:val="en-US"/>
        </w:rPr>
        <w:t xml:space="preserve">(form to be completed from the </w:t>
      </w:r>
      <w:del w:id="959" w:author="Autor">
        <w:r w:rsidRPr="003343F0" w:rsidDel="00E34B63">
          <w:rPr>
            <w:i/>
            <w:w w:val="0"/>
            <w:lang w:val="en-US"/>
          </w:rPr>
          <w:delText>Tenderer</w:delText>
        </w:r>
      </w:del>
      <w:ins w:id="960" w:author="Autor">
        <w:r w:rsidR="00E34B63">
          <w:rPr>
            <w:i/>
            <w:w w:val="0"/>
            <w:lang w:val="en-US"/>
          </w:rPr>
          <w:t>Investor</w:t>
        </w:r>
      </w:ins>
      <w:r w:rsidRPr="003343F0">
        <w:rPr>
          <w:i/>
          <w:w w:val="0"/>
          <w:lang w:val="en-US"/>
        </w:rPr>
        <w:t>)</w:t>
      </w:r>
    </w:p>
    <w:p w14:paraId="30D354E3" w14:textId="0A50D6E5" w:rsidR="000D23DF" w:rsidRPr="003343F0" w:rsidRDefault="000D23DF" w:rsidP="004558A1">
      <w:pPr>
        <w:pStyle w:val="MarginText"/>
        <w:rPr>
          <w:w w:val="0"/>
          <w:lang w:val="en-US"/>
        </w:rPr>
      </w:pPr>
      <w:r w:rsidRPr="003343F0">
        <w:rPr>
          <w:w w:val="0"/>
          <w:lang w:val="en-US"/>
        </w:rPr>
        <w:t xml:space="preserve">Today, on [ date], before me the Public Notary [public notary data], the undersigned </w:t>
      </w:r>
      <w:proofErr w:type="spellStart"/>
      <w:r w:rsidRPr="003343F0">
        <w:rPr>
          <w:w w:val="0"/>
          <w:lang w:val="en-US"/>
        </w:rPr>
        <w:t>Mr</w:t>
      </w:r>
      <w:proofErr w:type="spellEnd"/>
      <w:r w:rsidRPr="003343F0">
        <w:rPr>
          <w:w w:val="0"/>
          <w:lang w:val="en-US"/>
        </w:rPr>
        <w:t xml:space="preserve"> / </w:t>
      </w:r>
      <w:proofErr w:type="spellStart"/>
      <w:r w:rsidRPr="003343F0">
        <w:rPr>
          <w:w w:val="0"/>
          <w:lang w:val="en-US"/>
        </w:rPr>
        <w:t>Mrs</w:t>
      </w:r>
      <w:proofErr w:type="spellEnd"/>
      <w:r w:rsidRPr="003343F0">
        <w:rPr>
          <w:w w:val="0"/>
          <w:lang w:val="en-US"/>
        </w:rPr>
        <w:t xml:space="preserve"> [name, surname], born on [date], in [place, country], with his/her passport no [passport no], in the capacity of [position] with the [  </w:t>
      </w:r>
      <w:del w:id="961" w:author="Autor">
        <w:r w:rsidDel="00E34B63">
          <w:rPr>
            <w:w w:val="0"/>
            <w:lang w:val="en-US"/>
          </w:rPr>
          <w:delText>Tenderer</w:delText>
        </w:r>
      </w:del>
      <w:ins w:id="962" w:author="Autor">
        <w:r w:rsidR="00E34B63">
          <w:rPr>
            <w:w w:val="0"/>
            <w:lang w:val="en-US"/>
          </w:rPr>
          <w:t>Investor</w:t>
        </w:r>
      </w:ins>
      <w:r w:rsidRPr="003343F0">
        <w:rPr>
          <w:w w:val="0"/>
          <w:lang w:val="en-US"/>
        </w:rPr>
        <w:t xml:space="preserve"> / Consortium], hereby grants this power of attorney, to </w:t>
      </w:r>
      <w:proofErr w:type="spellStart"/>
      <w:r w:rsidRPr="003343F0">
        <w:rPr>
          <w:w w:val="0"/>
          <w:lang w:val="en-US"/>
        </w:rPr>
        <w:t>Mr</w:t>
      </w:r>
      <w:proofErr w:type="spellEnd"/>
      <w:r w:rsidRPr="003343F0">
        <w:rPr>
          <w:w w:val="0"/>
          <w:lang w:val="en-US"/>
        </w:rPr>
        <w:t xml:space="preserve"> / </w:t>
      </w:r>
      <w:proofErr w:type="spellStart"/>
      <w:r w:rsidRPr="003343F0">
        <w:rPr>
          <w:w w:val="0"/>
          <w:lang w:val="en-US"/>
        </w:rPr>
        <w:t>Mrs</w:t>
      </w:r>
      <w:proofErr w:type="spellEnd"/>
      <w:r w:rsidRPr="003343F0">
        <w:rPr>
          <w:w w:val="0"/>
          <w:lang w:val="en-US"/>
        </w:rPr>
        <w:t xml:space="preserve"> [name, surname], born on [date], in [place, country], with his/her passport no [passport no] (</w:t>
      </w:r>
      <w:r w:rsidR="00EF6644">
        <w:rPr>
          <w:w w:val="0"/>
          <w:lang w:val="en-US"/>
        </w:rPr>
        <w:t>“</w:t>
      </w:r>
      <w:r w:rsidRPr="003343F0">
        <w:rPr>
          <w:b/>
          <w:w w:val="0"/>
          <w:lang w:val="en-US"/>
        </w:rPr>
        <w:t>Representative</w:t>
      </w:r>
      <w:r w:rsidR="00EF6644">
        <w:rPr>
          <w:b/>
          <w:w w:val="0"/>
          <w:lang w:val="en-US"/>
        </w:rPr>
        <w:t>”</w:t>
      </w:r>
      <w:r w:rsidRPr="003343F0">
        <w:rPr>
          <w:w w:val="0"/>
          <w:lang w:val="en-US"/>
        </w:rPr>
        <w:t>), to represent the [</w:t>
      </w:r>
      <w:del w:id="963" w:author="Autor">
        <w:r w:rsidDel="00E34B63">
          <w:rPr>
            <w:w w:val="0"/>
            <w:lang w:val="en-US"/>
          </w:rPr>
          <w:delText>Tenderer</w:delText>
        </w:r>
      </w:del>
      <w:ins w:id="964" w:author="Autor">
        <w:r w:rsidR="00E34B63">
          <w:rPr>
            <w:w w:val="0"/>
            <w:lang w:val="en-US"/>
          </w:rPr>
          <w:t>Investor</w:t>
        </w:r>
      </w:ins>
      <w:r w:rsidRPr="003343F0">
        <w:rPr>
          <w:w w:val="0"/>
          <w:lang w:val="en-US"/>
        </w:rPr>
        <w:t xml:space="preserve"> / Consortium member] in the tender procedure “</w:t>
      </w:r>
      <w:r w:rsidRPr="00B80530">
        <w:rPr>
          <w:w w:val="0"/>
          <w:lang w:val="en-US"/>
        </w:rPr>
        <w:t xml:space="preserve">Development and operation of a </w:t>
      </w:r>
      <w:r w:rsidR="00DB64FF">
        <w:rPr>
          <w:w w:val="0"/>
          <w:lang w:val="en-US"/>
        </w:rPr>
        <w:t>wind onshore Facility</w:t>
      </w:r>
      <w:r w:rsidRPr="00B80530">
        <w:rPr>
          <w:w w:val="0"/>
          <w:lang w:val="en-US"/>
        </w:rPr>
        <w:t>, with</w:t>
      </w:r>
      <w:r w:rsidRPr="003343F0">
        <w:rPr>
          <w:w w:val="0"/>
          <w:lang w:val="en-US"/>
        </w:rPr>
        <w:t xml:space="preserve"> a certain</w:t>
      </w:r>
      <w:r w:rsidRPr="00B80530">
        <w:rPr>
          <w:w w:val="0"/>
          <w:lang w:val="en-US"/>
        </w:rPr>
        <w:t xml:space="preserve"> installed capacity, of which up to </w:t>
      </w:r>
      <w:r w:rsidR="00730994">
        <w:rPr>
          <w:w w:val="0"/>
          <w:lang w:val="en-US"/>
        </w:rPr>
        <w:t>105 MW</w:t>
      </w:r>
      <w:r w:rsidRPr="00B80530">
        <w:rPr>
          <w:w w:val="0"/>
          <w:lang w:val="en-US"/>
        </w:rPr>
        <w:t xml:space="preserve"> (inclusive) will get support measures (“</w:t>
      </w:r>
      <w:r w:rsidRPr="00B80530">
        <w:rPr>
          <w:b/>
          <w:bCs/>
          <w:w w:val="0"/>
          <w:lang w:val="en-US"/>
        </w:rPr>
        <w:t>Supported Capacity</w:t>
      </w:r>
      <w:r w:rsidRPr="00B80530">
        <w:rPr>
          <w:w w:val="0"/>
          <w:lang w:val="en-US"/>
        </w:rPr>
        <w:t xml:space="preserve">”), to be located </w:t>
      </w:r>
      <w:r w:rsidRPr="00B80530">
        <w:rPr>
          <w:w w:val="0"/>
        </w:rPr>
        <w:t xml:space="preserve">at a site selected by the </w:t>
      </w:r>
      <w:del w:id="965" w:author="Autor">
        <w:r w:rsidRPr="00B80530" w:rsidDel="00E34B63">
          <w:rPr>
            <w:w w:val="0"/>
          </w:rPr>
          <w:delText>Tenderer</w:delText>
        </w:r>
      </w:del>
      <w:ins w:id="966" w:author="Autor">
        <w:r w:rsidR="00E34B63">
          <w:rPr>
            <w:w w:val="0"/>
          </w:rPr>
          <w:t>Investor</w:t>
        </w:r>
      </w:ins>
      <w:r w:rsidRPr="00B80530">
        <w:rPr>
          <w:w w:val="0"/>
        </w:rPr>
        <w:t xml:space="preserve"> within the Republic of Moldova ( “</w:t>
      </w:r>
      <w:r w:rsidRPr="00B80530">
        <w:rPr>
          <w:b/>
          <w:w w:val="0"/>
        </w:rPr>
        <w:t>Procedure</w:t>
      </w:r>
      <w:r w:rsidRPr="00B80530">
        <w:rPr>
          <w:w w:val="0"/>
        </w:rPr>
        <w:t>”)</w:t>
      </w:r>
      <w:r w:rsidRPr="003343F0">
        <w:rPr>
          <w:w w:val="0"/>
        </w:rPr>
        <w:t xml:space="preserve">, </w:t>
      </w:r>
      <w:r w:rsidRPr="003343F0">
        <w:rPr>
          <w:w w:val="0"/>
          <w:lang w:val="en-US"/>
        </w:rPr>
        <w:t xml:space="preserve">organized by the Tender Committee in accordance with the </w:t>
      </w:r>
      <w:r>
        <w:rPr>
          <w:w w:val="0"/>
          <w:lang w:val="en-US"/>
        </w:rPr>
        <w:t>Regulation</w:t>
      </w:r>
      <w:r w:rsidRPr="003343F0">
        <w:rPr>
          <w:w w:val="0"/>
          <w:lang w:val="en-US"/>
        </w:rPr>
        <w:t xml:space="preserve"> on Renewable</w:t>
      </w:r>
      <w:r>
        <w:rPr>
          <w:w w:val="0"/>
          <w:lang w:val="en-US"/>
        </w:rPr>
        <w:t xml:space="preserve"> Energy</w:t>
      </w:r>
      <w:r w:rsidRPr="003343F0">
        <w:rPr>
          <w:w w:val="0"/>
          <w:lang w:val="en-US"/>
        </w:rPr>
        <w:t xml:space="preserve"> Tenders. </w:t>
      </w:r>
    </w:p>
    <w:p w14:paraId="747A793C" w14:textId="77777777" w:rsidR="000D23DF" w:rsidRPr="003343F0" w:rsidRDefault="000D23DF" w:rsidP="005B1D7D">
      <w:pPr>
        <w:pStyle w:val="MarginText"/>
        <w:rPr>
          <w:w w:val="0"/>
          <w:lang w:val="en-US"/>
        </w:rPr>
      </w:pPr>
      <w:r w:rsidRPr="003343F0">
        <w:rPr>
          <w:w w:val="0"/>
          <w:lang w:val="en-US"/>
        </w:rPr>
        <w:t>The appointed Representative shall:</w:t>
      </w:r>
    </w:p>
    <w:p w14:paraId="5803495F" w14:textId="5A50D5D9" w:rsidR="000D23DF" w:rsidRPr="005B1D7D" w:rsidRDefault="000D23DF" w:rsidP="005848C0">
      <w:pPr>
        <w:pStyle w:val="GeneralL3"/>
        <w:numPr>
          <w:ilvl w:val="2"/>
          <w:numId w:val="19"/>
        </w:numPr>
        <w:tabs>
          <w:tab w:val="clear" w:pos="2160"/>
        </w:tabs>
        <w:ind w:left="1440"/>
        <w:rPr>
          <w:w w:val="0"/>
          <w:lang w:val="en-IN"/>
        </w:rPr>
      </w:pPr>
      <w:r w:rsidRPr="005B1D7D">
        <w:rPr>
          <w:w w:val="0"/>
          <w:lang w:val="en-US"/>
        </w:rPr>
        <w:t xml:space="preserve">represent the </w:t>
      </w:r>
      <w:del w:id="967" w:author="Autor">
        <w:r w:rsidRPr="005B1D7D" w:rsidDel="00E34B63">
          <w:rPr>
            <w:w w:val="0"/>
            <w:lang w:val="en-US"/>
          </w:rPr>
          <w:delText>Tenderer</w:delText>
        </w:r>
      </w:del>
      <w:ins w:id="968" w:author="Autor">
        <w:r w:rsidR="00E34B63">
          <w:rPr>
            <w:w w:val="0"/>
            <w:lang w:val="en-US"/>
          </w:rPr>
          <w:t>Investor</w:t>
        </w:r>
      </w:ins>
      <w:r w:rsidRPr="005B1D7D">
        <w:rPr>
          <w:w w:val="0"/>
          <w:lang w:val="en-US"/>
        </w:rPr>
        <w:t xml:space="preserve"> / Consortium in the Tender Procedure before the Tender </w:t>
      </w:r>
      <w:proofErr w:type="gramStart"/>
      <w:r w:rsidRPr="005B1D7D">
        <w:rPr>
          <w:w w:val="0"/>
          <w:lang w:val="en-US"/>
        </w:rPr>
        <w:t>Committee;</w:t>
      </w:r>
      <w:proofErr w:type="gramEnd"/>
      <w:r w:rsidRPr="005B1D7D">
        <w:rPr>
          <w:w w:val="0"/>
          <w:lang w:val="en-US"/>
        </w:rPr>
        <w:t xml:space="preserve"> </w:t>
      </w:r>
    </w:p>
    <w:p w14:paraId="1122B0DC" w14:textId="6A28CAAF" w:rsidR="000D23DF" w:rsidRPr="003343F0" w:rsidRDefault="000D23DF" w:rsidP="00053947">
      <w:pPr>
        <w:pStyle w:val="GeneralL3"/>
        <w:tabs>
          <w:tab w:val="clear" w:pos="2160"/>
        </w:tabs>
        <w:ind w:left="1440"/>
        <w:rPr>
          <w:w w:val="0"/>
          <w:lang w:val="en-IN"/>
        </w:rPr>
      </w:pPr>
      <w:r w:rsidRPr="003343F0">
        <w:rPr>
          <w:w w:val="0"/>
          <w:lang w:val="en-US"/>
        </w:rPr>
        <w:t xml:space="preserve">execute and deliver any and all Tender Documents, including but not limited to appendixes and financial bid forms, as prepared by the </w:t>
      </w:r>
      <w:del w:id="969" w:author="Autor">
        <w:r w:rsidRPr="003343F0" w:rsidDel="00E34B63">
          <w:rPr>
            <w:w w:val="0"/>
            <w:lang w:val="en-US"/>
          </w:rPr>
          <w:delText>Tenderer</w:delText>
        </w:r>
      </w:del>
      <w:ins w:id="970" w:author="Autor">
        <w:r w:rsidR="00E34B63">
          <w:rPr>
            <w:w w:val="0"/>
            <w:lang w:val="en-US"/>
          </w:rPr>
          <w:t>Investor</w:t>
        </w:r>
      </w:ins>
      <w:r w:rsidRPr="003343F0">
        <w:rPr>
          <w:w w:val="0"/>
          <w:lang w:val="en-US"/>
        </w:rPr>
        <w:t xml:space="preserve"> / Consortium and deliver them to the Tender Committee, as per the requirements of the Tender </w:t>
      </w:r>
      <w:proofErr w:type="gramStart"/>
      <w:r w:rsidRPr="003343F0">
        <w:rPr>
          <w:w w:val="0"/>
          <w:lang w:val="en-US"/>
        </w:rPr>
        <w:t>Documents;</w:t>
      </w:r>
      <w:proofErr w:type="gramEnd"/>
      <w:r w:rsidRPr="003343F0">
        <w:rPr>
          <w:w w:val="0"/>
          <w:lang w:val="en-US"/>
        </w:rPr>
        <w:t xml:space="preserve"> </w:t>
      </w:r>
    </w:p>
    <w:p w14:paraId="7AE7983F" w14:textId="39F48825" w:rsidR="000D23DF" w:rsidRPr="003343F0" w:rsidRDefault="000D23DF" w:rsidP="00053947">
      <w:pPr>
        <w:pStyle w:val="GeneralL3"/>
        <w:tabs>
          <w:tab w:val="clear" w:pos="2160"/>
        </w:tabs>
        <w:ind w:left="1440"/>
        <w:rPr>
          <w:w w:val="0"/>
          <w:lang w:val="en-IN"/>
        </w:rPr>
      </w:pPr>
      <w:r w:rsidRPr="003343F0">
        <w:rPr>
          <w:w w:val="0"/>
          <w:lang w:val="en-US"/>
        </w:rPr>
        <w:t xml:space="preserve">sign on behalf of the </w:t>
      </w:r>
      <w:del w:id="971" w:author="Autor">
        <w:r w:rsidRPr="003343F0" w:rsidDel="00E34B63">
          <w:rPr>
            <w:w w:val="0"/>
            <w:lang w:val="en-US"/>
          </w:rPr>
          <w:delText>Tenderer</w:delText>
        </w:r>
      </w:del>
      <w:ins w:id="972" w:author="Autor">
        <w:r w:rsidR="00E34B63">
          <w:rPr>
            <w:w w:val="0"/>
            <w:lang w:val="en-US"/>
          </w:rPr>
          <w:t>Investor</w:t>
        </w:r>
      </w:ins>
      <w:r w:rsidRPr="003343F0">
        <w:rPr>
          <w:w w:val="0"/>
          <w:lang w:val="en-US"/>
        </w:rPr>
        <w:t xml:space="preserve"> / Consortium any and all Tender Documents to be </w:t>
      </w:r>
      <w:proofErr w:type="gramStart"/>
      <w:r w:rsidRPr="003343F0">
        <w:rPr>
          <w:w w:val="0"/>
          <w:lang w:val="en-US"/>
        </w:rPr>
        <w:t>submitted;</w:t>
      </w:r>
      <w:proofErr w:type="gramEnd"/>
    </w:p>
    <w:p w14:paraId="21C8AF29" w14:textId="7517D4D8" w:rsidR="000D23DF" w:rsidRPr="003343F0" w:rsidRDefault="000D23DF" w:rsidP="00053947">
      <w:pPr>
        <w:pStyle w:val="GeneralL3"/>
        <w:tabs>
          <w:tab w:val="clear" w:pos="2160"/>
        </w:tabs>
        <w:ind w:left="1440"/>
        <w:rPr>
          <w:w w:val="0"/>
          <w:lang w:val="en-IN"/>
        </w:rPr>
      </w:pPr>
      <w:r w:rsidRPr="003343F0">
        <w:rPr>
          <w:w w:val="0"/>
          <w:lang w:val="en-US"/>
        </w:rPr>
        <w:t xml:space="preserve">represent the </w:t>
      </w:r>
      <w:del w:id="973" w:author="Autor">
        <w:r w:rsidRPr="003343F0" w:rsidDel="00E34B63">
          <w:rPr>
            <w:w w:val="0"/>
            <w:lang w:val="en-US"/>
          </w:rPr>
          <w:delText>Tenderer</w:delText>
        </w:r>
      </w:del>
      <w:ins w:id="974" w:author="Autor">
        <w:r w:rsidR="00E34B63">
          <w:rPr>
            <w:w w:val="0"/>
            <w:lang w:val="en-US"/>
          </w:rPr>
          <w:t>Investor</w:t>
        </w:r>
      </w:ins>
      <w:r w:rsidRPr="003343F0">
        <w:rPr>
          <w:w w:val="0"/>
          <w:lang w:val="en-US"/>
        </w:rPr>
        <w:t xml:space="preserve"> / Consortium in the correspondence, any questions and answers procedure with the Tender </w:t>
      </w:r>
      <w:proofErr w:type="gramStart"/>
      <w:r w:rsidRPr="003343F0">
        <w:rPr>
          <w:w w:val="0"/>
          <w:lang w:val="en-US"/>
        </w:rPr>
        <w:t>Committee;</w:t>
      </w:r>
      <w:proofErr w:type="gramEnd"/>
    </w:p>
    <w:p w14:paraId="2AF47E8E" w14:textId="2E4D67C5" w:rsidR="000D23DF" w:rsidRPr="003343F0" w:rsidRDefault="000D23DF" w:rsidP="00053947">
      <w:pPr>
        <w:pStyle w:val="GeneralL3"/>
        <w:tabs>
          <w:tab w:val="clear" w:pos="2160"/>
        </w:tabs>
        <w:ind w:left="1440"/>
        <w:rPr>
          <w:w w:val="0"/>
          <w:lang w:val="en-IN"/>
        </w:rPr>
      </w:pPr>
      <w:r w:rsidRPr="003343F0">
        <w:rPr>
          <w:w w:val="0"/>
          <w:lang w:val="en-US"/>
        </w:rPr>
        <w:t xml:space="preserve">represent without limitation, the </w:t>
      </w:r>
      <w:del w:id="975" w:author="Autor">
        <w:r w:rsidRPr="003343F0" w:rsidDel="00E34B63">
          <w:rPr>
            <w:w w:val="0"/>
            <w:lang w:val="en-US"/>
          </w:rPr>
          <w:delText>Tenderer</w:delText>
        </w:r>
      </w:del>
      <w:ins w:id="976" w:author="Autor">
        <w:r w:rsidR="00E34B63">
          <w:rPr>
            <w:w w:val="0"/>
            <w:lang w:val="en-US"/>
          </w:rPr>
          <w:t>Investor</w:t>
        </w:r>
      </w:ins>
      <w:r w:rsidRPr="003343F0">
        <w:rPr>
          <w:w w:val="0"/>
          <w:lang w:val="en-US"/>
        </w:rPr>
        <w:t>/ Consortium in connection to all matters, as per the Tender Documents and the procedure.</w:t>
      </w:r>
    </w:p>
    <w:p w14:paraId="404CE179" w14:textId="6A92A96F" w:rsidR="000D23DF" w:rsidRPr="003343F0" w:rsidRDefault="000D23DF" w:rsidP="00053947">
      <w:pPr>
        <w:pStyle w:val="MarginText"/>
        <w:rPr>
          <w:w w:val="0"/>
          <w:lang w:val="en-IN"/>
        </w:rPr>
      </w:pPr>
      <w:r w:rsidRPr="003343F0">
        <w:rPr>
          <w:w w:val="0"/>
          <w:lang w:val="en-US"/>
        </w:rPr>
        <w:t xml:space="preserve">The </w:t>
      </w:r>
      <w:del w:id="977" w:author="Autor">
        <w:r w:rsidDel="00E34B63">
          <w:rPr>
            <w:w w:val="0"/>
            <w:lang w:val="en-US"/>
          </w:rPr>
          <w:delText>Tenderer</w:delText>
        </w:r>
      </w:del>
      <w:ins w:id="978" w:author="Autor">
        <w:r w:rsidR="00E34B63">
          <w:rPr>
            <w:w w:val="0"/>
            <w:lang w:val="en-US"/>
          </w:rPr>
          <w:t>Investor</w:t>
        </w:r>
      </w:ins>
      <w:r w:rsidRPr="003343F0" w:rsidDel="00623BC9">
        <w:rPr>
          <w:w w:val="0"/>
          <w:lang w:val="en-US"/>
        </w:rPr>
        <w:t xml:space="preserve"> </w:t>
      </w:r>
      <w:r w:rsidRPr="003343F0">
        <w:rPr>
          <w:w w:val="0"/>
          <w:lang w:val="en-US"/>
        </w:rPr>
        <w:t xml:space="preserve">/ Consortium shall remain liable before the </w:t>
      </w:r>
      <w:r w:rsidRPr="004C382F">
        <w:rPr>
          <w:w w:val="0"/>
          <w:lang w:val="en-US"/>
        </w:rPr>
        <w:t xml:space="preserve">Tender Committee </w:t>
      </w:r>
      <w:r w:rsidRPr="003343F0">
        <w:rPr>
          <w:w w:val="0"/>
          <w:lang w:val="en-US"/>
        </w:rPr>
        <w:t xml:space="preserve">and any institutions in the Republic of </w:t>
      </w:r>
      <w:r>
        <w:rPr>
          <w:w w:val="0"/>
          <w:lang w:val="en-US"/>
        </w:rPr>
        <w:t>Moldova</w:t>
      </w:r>
      <w:r w:rsidRPr="003343F0">
        <w:rPr>
          <w:w w:val="0"/>
          <w:lang w:val="en-US"/>
        </w:rPr>
        <w:t xml:space="preserve"> for </w:t>
      </w:r>
      <w:proofErr w:type="gramStart"/>
      <w:r w:rsidRPr="003343F0">
        <w:rPr>
          <w:w w:val="0"/>
          <w:lang w:val="en-US"/>
        </w:rPr>
        <w:t>any and all</w:t>
      </w:r>
      <w:proofErr w:type="gramEnd"/>
      <w:r w:rsidRPr="003343F0">
        <w:rPr>
          <w:w w:val="0"/>
          <w:lang w:val="en-US"/>
        </w:rPr>
        <w:t xml:space="preserve"> actions of the Representative.</w:t>
      </w:r>
    </w:p>
    <w:p w14:paraId="2D4A9A2F" w14:textId="77777777" w:rsidR="000D23DF" w:rsidRPr="003343F0" w:rsidRDefault="000D23DF" w:rsidP="00053947">
      <w:pPr>
        <w:pStyle w:val="MarginText"/>
        <w:rPr>
          <w:w w:val="0"/>
          <w:lang w:val="en-IN"/>
        </w:rPr>
      </w:pPr>
      <w:r w:rsidRPr="003343F0">
        <w:rPr>
          <w:w w:val="0"/>
          <w:lang w:val="en-US"/>
        </w:rPr>
        <w:t>I, the Public Notary [name, surname], hereby certify the execution of this Power of Attorney before me, in the free will of the party who has granted this Power of Attorney, and I do certify this document in accordance with the Law.</w:t>
      </w:r>
    </w:p>
    <w:p w14:paraId="6E1F2555" w14:textId="77777777" w:rsidR="000D23DF" w:rsidRPr="003343F0" w:rsidRDefault="000D23DF" w:rsidP="00053947">
      <w:pPr>
        <w:pStyle w:val="MarginText"/>
        <w:rPr>
          <w:w w:val="0"/>
          <w:lang w:val="en-IN"/>
        </w:rPr>
      </w:pPr>
    </w:p>
    <w:p w14:paraId="3BE82889" w14:textId="177B025C" w:rsidR="000D23DF" w:rsidRPr="003343F0" w:rsidRDefault="000D23DF" w:rsidP="00053947">
      <w:pPr>
        <w:pStyle w:val="MarginText"/>
        <w:rPr>
          <w:w w:val="0"/>
          <w:lang w:val="en-US"/>
        </w:rPr>
      </w:pPr>
      <w:r w:rsidRPr="003343F0">
        <w:rPr>
          <w:w w:val="0"/>
          <w:lang w:val="en-US"/>
        </w:rPr>
        <w:t xml:space="preserve">The </w:t>
      </w:r>
      <w:del w:id="979" w:author="Autor">
        <w:r w:rsidDel="00E34B63">
          <w:rPr>
            <w:w w:val="0"/>
            <w:lang w:val="en-US"/>
          </w:rPr>
          <w:delText>Tenderer</w:delText>
        </w:r>
      </w:del>
      <w:proofErr w:type="gramStart"/>
      <w:ins w:id="980" w:author="Autor">
        <w:r w:rsidR="00E34B63">
          <w:rPr>
            <w:w w:val="0"/>
            <w:lang w:val="en-US"/>
          </w:rPr>
          <w:t>Investor</w:t>
        </w:r>
      </w:ins>
      <w:r w:rsidRPr="003343F0" w:rsidDel="00623BC9">
        <w:rPr>
          <w:w w:val="0"/>
          <w:lang w:val="en-US"/>
        </w:rPr>
        <w:t xml:space="preserve"> </w:t>
      </w:r>
      <w:r w:rsidRPr="003343F0">
        <w:rPr>
          <w:w w:val="0"/>
          <w:lang w:val="en-US"/>
        </w:rPr>
        <w:t xml:space="preserve"> /</w:t>
      </w:r>
      <w:proofErr w:type="gramEnd"/>
      <w:r w:rsidRPr="003343F0">
        <w:rPr>
          <w:w w:val="0"/>
          <w:lang w:val="en-US"/>
        </w:rPr>
        <w:t xml:space="preserve"> Consortium Lead Member</w:t>
      </w:r>
    </w:p>
    <w:p w14:paraId="59EAA247" w14:textId="390DE1D3" w:rsidR="00420ED8" w:rsidRDefault="00420ED8">
      <w:pPr>
        <w:overflowPunct/>
        <w:autoSpaceDE/>
        <w:autoSpaceDN/>
        <w:adjustRightInd/>
        <w:spacing w:after="0"/>
        <w:textAlignment w:val="auto"/>
        <w:rPr>
          <w:rFonts w:eastAsia="STZhongsong"/>
          <w:lang w:val="en-US" w:eastAsia="zh-CN"/>
        </w:rPr>
      </w:pPr>
      <w:r>
        <w:rPr>
          <w:lang w:val="en-US"/>
        </w:rPr>
        <w:br w:type="page"/>
      </w:r>
    </w:p>
    <w:p w14:paraId="649D39FC" w14:textId="77777777" w:rsidR="000D23DF" w:rsidRDefault="000D23DF" w:rsidP="00420ED8">
      <w:pPr>
        <w:pStyle w:val="SchHead"/>
        <w:jc w:val="center"/>
        <w:rPr>
          <w:lang w:val="en-US"/>
        </w:rPr>
      </w:pPr>
      <w:bookmarkStart w:id="981" w:name="_Ref163696240"/>
    </w:p>
    <w:p w14:paraId="571FFCA3" w14:textId="77777777" w:rsidR="007077AE" w:rsidRPr="007077AE" w:rsidRDefault="007077AE" w:rsidP="007077AE">
      <w:pPr>
        <w:pStyle w:val="MarginText"/>
        <w:jc w:val="center"/>
        <w:rPr>
          <w:b/>
          <w:bCs/>
          <w:lang w:val="en-US"/>
        </w:rPr>
      </w:pPr>
      <w:bookmarkStart w:id="982" w:name="_Toc68076600"/>
      <w:bookmarkEnd w:id="981"/>
      <w:r w:rsidRPr="007077AE">
        <w:rPr>
          <w:b/>
          <w:bCs/>
          <w:lang w:val="en-US"/>
        </w:rPr>
        <w:t>STATEMENT OF CLEAR CRIMINAL RECORD</w:t>
      </w:r>
      <w:bookmarkEnd w:id="982"/>
    </w:p>
    <w:p w14:paraId="012BE9D6" w14:textId="77777777" w:rsidR="007077AE" w:rsidRPr="00340EC7" w:rsidRDefault="007077AE" w:rsidP="007077AE">
      <w:pPr>
        <w:widowControl w:val="0"/>
        <w:overflowPunct/>
        <w:spacing w:before="7" w:after="0"/>
        <w:textAlignment w:val="auto"/>
        <w:rPr>
          <w:b/>
          <w:sz w:val="21"/>
          <w:szCs w:val="24"/>
          <w:lang w:val="en-US" w:eastAsia="de-AT"/>
        </w:rPr>
      </w:pPr>
    </w:p>
    <w:p w14:paraId="0CB66A72" w14:textId="651640A3" w:rsidR="007077AE" w:rsidRPr="007077AE" w:rsidRDefault="007077AE" w:rsidP="007077AE">
      <w:pPr>
        <w:pStyle w:val="MarginText"/>
        <w:jc w:val="center"/>
        <w:rPr>
          <w:i/>
          <w:iCs/>
          <w:lang w:val="en-US"/>
        </w:rPr>
      </w:pPr>
      <w:r w:rsidRPr="007077AE">
        <w:rPr>
          <w:i/>
          <w:iCs/>
          <w:lang w:val="en-US"/>
        </w:rPr>
        <w:t xml:space="preserve">(to be completed from the </w:t>
      </w:r>
      <w:del w:id="983" w:author="Autor">
        <w:r w:rsidRPr="007077AE" w:rsidDel="00E34B63">
          <w:rPr>
            <w:i/>
            <w:iCs/>
            <w:lang w:val="en-US"/>
          </w:rPr>
          <w:delText>Tenderer</w:delText>
        </w:r>
      </w:del>
      <w:ins w:id="984" w:author="Autor">
        <w:r w:rsidR="00E34B63">
          <w:rPr>
            <w:i/>
            <w:iCs/>
            <w:lang w:val="en-US"/>
          </w:rPr>
          <w:t>Investor</w:t>
        </w:r>
      </w:ins>
      <w:r w:rsidRPr="007077AE">
        <w:rPr>
          <w:i/>
          <w:iCs/>
          <w:lang w:val="en-US"/>
        </w:rPr>
        <w:t>)</w:t>
      </w:r>
    </w:p>
    <w:p w14:paraId="507F3B6A" w14:textId="21BA966B" w:rsidR="007077AE" w:rsidRPr="00340EC7" w:rsidRDefault="007077AE" w:rsidP="007077AE">
      <w:pPr>
        <w:pStyle w:val="MarginText"/>
        <w:rPr>
          <w:lang w:val="en-US"/>
        </w:rPr>
      </w:pPr>
      <w:r w:rsidRPr="00340EC7">
        <w:rPr>
          <w:lang w:val="en-US"/>
        </w:rPr>
        <w:t xml:space="preserve">Statement of the </w:t>
      </w:r>
      <w:del w:id="985" w:author="Autor">
        <w:r w:rsidRPr="00623BC9" w:rsidDel="00E34B63">
          <w:rPr>
            <w:lang w:val="en-US"/>
          </w:rPr>
          <w:delText>Tenderer</w:delText>
        </w:r>
      </w:del>
      <w:ins w:id="986" w:author="Autor">
        <w:r w:rsidR="00E34B63">
          <w:rPr>
            <w:lang w:val="en-US"/>
          </w:rPr>
          <w:t>Investor</w:t>
        </w:r>
      </w:ins>
      <w:r w:rsidRPr="00340EC7">
        <w:rPr>
          <w:lang w:val="en-US"/>
        </w:rPr>
        <w:t xml:space="preserve"> participating in the competitive process which will take place on [•] as announced by the Ministry of </w:t>
      </w:r>
      <w:r>
        <w:rPr>
          <w:lang w:val="en-US"/>
        </w:rPr>
        <w:t>Energy of Moldova.</w:t>
      </w:r>
    </w:p>
    <w:p w14:paraId="5E9F15BF" w14:textId="0E293B40" w:rsidR="007077AE" w:rsidRPr="00340EC7" w:rsidRDefault="007077AE" w:rsidP="007077AE">
      <w:pPr>
        <w:pStyle w:val="MarginText"/>
        <w:rPr>
          <w:lang w:val="en-US"/>
        </w:rPr>
      </w:pPr>
      <w:r w:rsidRPr="00340EC7">
        <w:rPr>
          <w:lang w:val="en-US"/>
        </w:rPr>
        <w:t xml:space="preserve">I, the undersigned [•] in the capacity of [•] of the </w:t>
      </w:r>
      <w:del w:id="987" w:author="Autor">
        <w:r w:rsidRPr="00623BC9" w:rsidDel="00E34B63">
          <w:rPr>
            <w:lang w:val="en-US"/>
          </w:rPr>
          <w:delText>Tenderer</w:delText>
        </w:r>
      </w:del>
      <w:ins w:id="988" w:author="Autor">
        <w:r w:rsidR="00E34B63">
          <w:rPr>
            <w:lang w:val="en-US"/>
          </w:rPr>
          <w:t>Investor</w:t>
        </w:r>
      </w:ins>
      <w:r w:rsidRPr="00623BC9" w:rsidDel="00623BC9">
        <w:rPr>
          <w:lang w:val="en-US"/>
        </w:rPr>
        <w:t xml:space="preserve"> </w:t>
      </w:r>
      <w:r w:rsidRPr="00340EC7">
        <w:rPr>
          <w:lang w:val="en-US"/>
        </w:rPr>
        <w:t>[•] hereby state that:</w:t>
      </w:r>
    </w:p>
    <w:p w14:paraId="0ADDE53A" w14:textId="5ED2B873" w:rsidR="007077AE" w:rsidRPr="00340EC7" w:rsidRDefault="007077AE" w:rsidP="007077AE">
      <w:pPr>
        <w:pStyle w:val="ListBullet1"/>
        <w:spacing w:after="0"/>
        <w:rPr>
          <w:lang w:val="en-US"/>
        </w:rPr>
      </w:pPr>
      <w:r w:rsidRPr="00340EC7">
        <w:rPr>
          <w:lang w:val="en-US"/>
        </w:rPr>
        <w:t xml:space="preserve">The </w:t>
      </w:r>
      <w:del w:id="989" w:author="Autor">
        <w:r w:rsidRPr="00623BC9" w:rsidDel="00E34B63">
          <w:rPr>
            <w:lang w:val="en-US"/>
          </w:rPr>
          <w:delText>Tenderer</w:delText>
        </w:r>
      </w:del>
      <w:ins w:id="990" w:author="Autor">
        <w:r w:rsidR="00E34B63">
          <w:rPr>
            <w:lang w:val="en-US"/>
          </w:rPr>
          <w:t>Investor</w:t>
        </w:r>
      </w:ins>
      <w:r w:rsidRPr="00340EC7">
        <w:rPr>
          <w:lang w:val="en-US"/>
        </w:rPr>
        <w:t xml:space="preserve"> [•] has not been convicted of a criminal offense,</w:t>
      </w:r>
    </w:p>
    <w:p w14:paraId="7DAF994A" w14:textId="54FB0871" w:rsidR="007077AE" w:rsidRPr="00340EC7" w:rsidRDefault="007077AE" w:rsidP="007077AE">
      <w:pPr>
        <w:pStyle w:val="ListBullet1"/>
        <w:rPr>
          <w:lang w:val="en-US"/>
        </w:rPr>
      </w:pPr>
      <w:r w:rsidRPr="00340EC7">
        <w:rPr>
          <w:lang w:val="en-US"/>
        </w:rPr>
        <w:t xml:space="preserve">The </w:t>
      </w:r>
      <w:del w:id="991" w:author="Autor">
        <w:r w:rsidRPr="00623BC9" w:rsidDel="00E34B63">
          <w:rPr>
            <w:lang w:val="en-US"/>
          </w:rPr>
          <w:delText>Tenderer</w:delText>
        </w:r>
      </w:del>
      <w:ins w:id="992" w:author="Autor">
        <w:r w:rsidR="00E34B63">
          <w:rPr>
            <w:lang w:val="en-US"/>
          </w:rPr>
          <w:t>Investor</w:t>
        </w:r>
      </w:ins>
      <w:r w:rsidRPr="00340EC7">
        <w:rPr>
          <w:lang w:val="en-US"/>
        </w:rPr>
        <w:t xml:space="preserve"> [•] has not been convicted by a final court decision, relating to its professional</w:t>
      </w:r>
      <w:r w:rsidRPr="00340EC7">
        <w:rPr>
          <w:spacing w:val="-11"/>
          <w:lang w:val="en-US"/>
        </w:rPr>
        <w:t xml:space="preserve"> </w:t>
      </w:r>
      <w:r w:rsidRPr="00340EC7">
        <w:rPr>
          <w:lang w:val="en-US"/>
        </w:rPr>
        <w:t>activity.</w:t>
      </w:r>
    </w:p>
    <w:p w14:paraId="2CAFE141" w14:textId="77777777" w:rsidR="007077AE" w:rsidRDefault="007077AE" w:rsidP="007077AE">
      <w:pPr>
        <w:pStyle w:val="MarginText"/>
        <w:rPr>
          <w:lang w:val="en-US"/>
        </w:rPr>
      </w:pPr>
      <w:r w:rsidRPr="00340EC7">
        <w:rPr>
          <w:lang w:val="en-US"/>
        </w:rPr>
        <w:t xml:space="preserve">Date of statement: [•] </w:t>
      </w:r>
    </w:p>
    <w:p w14:paraId="7F4E0253" w14:textId="3D7FA9C6" w:rsidR="007077AE" w:rsidRDefault="007077AE" w:rsidP="007077AE">
      <w:pPr>
        <w:pStyle w:val="MarginText"/>
        <w:rPr>
          <w:lang w:val="en-US"/>
        </w:rPr>
      </w:pPr>
      <w:r w:rsidRPr="00340EC7">
        <w:rPr>
          <w:lang w:val="en-US"/>
        </w:rPr>
        <w:t>Representative of the</w:t>
      </w:r>
      <w:r>
        <w:rPr>
          <w:lang w:val="en-US"/>
        </w:rPr>
        <w:t xml:space="preserve"> </w:t>
      </w:r>
      <w:del w:id="993" w:author="Autor">
        <w:r w:rsidRPr="00623BC9" w:rsidDel="00E34B63">
          <w:rPr>
            <w:lang w:val="en-US"/>
          </w:rPr>
          <w:delText>Tenderer</w:delText>
        </w:r>
      </w:del>
      <w:ins w:id="994" w:author="Autor">
        <w:r w:rsidR="00E34B63">
          <w:rPr>
            <w:lang w:val="en-US"/>
          </w:rPr>
          <w:t>Investor</w:t>
        </w:r>
      </w:ins>
      <w:r w:rsidRPr="00623BC9" w:rsidDel="00623BC9">
        <w:rPr>
          <w:lang w:val="en-US"/>
        </w:rPr>
        <w:t xml:space="preserve"> </w:t>
      </w:r>
    </w:p>
    <w:p w14:paraId="6EBC3178" w14:textId="77777777" w:rsidR="007077AE" w:rsidRDefault="007077AE" w:rsidP="007077AE">
      <w:pPr>
        <w:pStyle w:val="MarginText"/>
        <w:rPr>
          <w:lang w:val="en-US"/>
        </w:rPr>
      </w:pPr>
      <w:r w:rsidRPr="00340EC7">
        <w:rPr>
          <w:lang w:val="en-US"/>
        </w:rPr>
        <w:t>Signature</w:t>
      </w:r>
    </w:p>
    <w:p w14:paraId="5BC455BB" w14:textId="386F1825" w:rsidR="009B53DB" w:rsidRDefault="009B53DB">
      <w:pPr>
        <w:overflowPunct/>
        <w:autoSpaceDE/>
        <w:autoSpaceDN/>
        <w:adjustRightInd/>
        <w:spacing w:after="0"/>
        <w:textAlignment w:val="auto"/>
        <w:rPr>
          <w:rFonts w:eastAsia="STZhongsong"/>
          <w:lang w:val="en-US" w:eastAsia="zh-CN"/>
        </w:rPr>
      </w:pPr>
      <w:r>
        <w:rPr>
          <w:lang w:val="en-US"/>
        </w:rPr>
        <w:br w:type="page"/>
      </w:r>
    </w:p>
    <w:p w14:paraId="18FE1E08" w14:textId="77777777" w:rsidR="007077AE" w:rsidRDefault="007077AE" w:rsidP="00F0580A">
      <w:pPr>
        <w:pStyle w:val="SchHead"/>
        <w:jc w:val="center"/>
        <w:rPr>
          <w:lang w:val="en-US"/>
        </w:rPr>
      </w:pPr>
      <w:bookmarkStart w:id="995" w:name="_Ref163696270"/>
    </w:p>
    <w:p w14:paraId="196302EC" w14:textId="65A0D8C9" w:rsidR="004B5AA7" w:rsidRPr="004B5AA7" w:rsidRDefault="004B5AA7" w:rsidP="004B5AA7">
      <w:pPr>
        <w:pStyle w:val="MarginText"/>
        <w:jc w:val="center"/>
        <w:rPr>
          <w:b/>
          <w:bCs/>
          <w:lang w:val="en-US"/>
        </w:rPr>
      </w:pPr>
      <w:bookmarkStart w:id="996" w:name="_Toc68076602"/>
      <w:bookmarkEnd w:id="995"/>
      <w:r w:rsidRPr="004B5AA7">
        <w:rPr>
          <w:b/>
          <w:bCs/>
          <w:lang w:val="en-US"/>
        </w:rPr>
        <w:t xml:space="preserve">AFFIDAVIT FOR FOREIGN </w:t>
      </w:r>
      <w:bookmarkEnd w:id="996"/>
      <w:del w:id="997" w:author="Autor">
        <w:r w:rsidRPr="004B5AA7" w:rsidDel="00E34B63">
          <w:rPr>
            <w:b/>
            <w:bCs/>
            <w:lang w:val="en-US"/>
          </w:rPr>
          <w:delText>TENDERER</w:delText>
        </w:r>
      </w:del>
      <w:ins w:id="998" w:author="Autor">
        <w:r w:rsidR="00E34B63">
          <w:rPr>
            <w:b/>
            <w:bCs/>
            <w:lang w:val="en-US"/>
          </w:rPr>
          <w:t>INVESTOR</w:t>
        </w:r>
      </w:ins>
      <w:r w:rsidRPr="004B5AA7">
        <w:rPr>
          <w:b/>
          <w:bCs/>
          <w:lang w:val="en-US"/>
        </w:rPr>
        <w:t>S</w:t>
      </w:r>
    </w:p>
    <w:p w14:paraId="0673E1FE" w14:textId="66A97846" w:rsidR="004B5AA7" w:rsidRPr="004B5AA7" w:rsidRDefault="004B5AA7" w:rsidP="004B5AA7">
      <w:pPr>
        <w:pStyle w:val="MarginText"/>
        <w:jc w:val="center"/>
        <w:rPr>
          <w:i/>
          <w:iCs/>
          <w:lang w:val="en-US"/>
        </w:rPr>
      </w:pPr>
      <w:r w:rsidRPr="004B5AA7">
        <w:rPr>
          <w:i/>
          <w:iCs/>
          <w:lang w:val="en-US"/>
        </w:rPr>
        <w:t xml:space="preserve">(To be completed from the foreign </w:t>
      </w:r>
      <w:del w:id="999" w:author="Autor">
        <w:r w:rsidRPr="004B5AA7" w:rsidDel="00E34B63">
          <w:rPr>
            <w:i/>
            <w:iCs/>
            <w:lang w:val="en-US"/>
          </w:rPr>
          <w:delText>tenderer</w:delText>
        </w:r>
      </w:del>
      <w:ins w:id="1000" w:author="Autor">
        <w:r w:rsidR="00E34B63">
          <w:rPr>
            <w:i/>
            <w:iCs/>
            <w:lang w:val="en-US"/>
          </w:rPr>
          <w:t>Investor</w:t>
        </w:r>
      </w:ins>
      <w:r w:rsidRPr="004B5AA7">
        <w:rPr>
          <w:i/>
          <w:iCs/>
          <w:lang w:val="en-US"/>
        </w:rPr>
        <w:t>s, or each foreign Consortium members)</w:t>
      </w:r>
    </w:p>
    <w:p w14:paraId="02ADB70A" w14:textId="77777777" w:rsidR="004B5AA7" w:rsidRPr="00340EC7" w:rsidRDefault="004B5AA7" w:rsidP="006805F6">
      <w:pPr>
        <w:pStyle w:val="MarginText"/>
        <w:rPr>
          <w:lang w:val="en-US"/>
        </w:rPr>
      </w:pPr>
      <w:r w:rsidRPr="00340EC7">
        <w:rPr>
          <w:lang w:val="en-US"/>
        </w:rPr>
        <w:t>For the participation in the competition procedure [please insert the name of the</w:t>
      </w:r>
      <w:r>
        <w:rPr>
          <w:lang w:val="en-US"/>
        </w:rPr>
        <w:t xml:space="preserve"> </w:t>
      </w:r>
      <w:r w:rsidRPr="00340EC7">
        <w:rPr>
          <w:lang w:val="en-US"/>
        </w:rPr>
        <w:t xml:space="preserve">procedure here] of the Ministry of </w:t>
      </w:r>
      <w:r>
        <w:rPr>
          <w:lang w:val="en-US"/>
        </w:rPr>
        <w:t xml:space="preserve">Energy of the Republic of Moldova </w:t>
      </w:r>
    </w:p>
    <w:p w14:paraId="5D53A14B" w14:textId="227D2467" w:rsidR="004B5AA7" w:rsidRPr="00340EC7" w:rsidRDefault="004B5AA7" w:rsidP="006805F6">
      <w:pPr>
        <w:pStyle w:val="MarginText"/>
        <w:rPr>
          <w:lang w:val="en-US"/>
        </w:rPr>
      </w:pPr>
      <w:r w:rsidRPr="00340EC7">
        <w:rPr>
          <w:lang w:val="en-US"/>
        </w:rPr>
        <w:t xml:space="preserve">To: </w:t>
      </w:r>
      <w:r>
        <w:rPr>
          <w:lang w:val="en-US"/>
        </w:rPr>
        <w:t xml:space="preserve">The Tender Committee </w:t>
      </w:r>
    </w:p>
    <w:p w14:paraId="6C5FAFF5" w14:textId="77777777" w:rsidR="004B5AA7" w:rsidRPr="00340EC7" w:rsidRDefault="004B5AA7" w:rsidP="006805F6">
      <w:pPr>
        <w:pStyle w:val="MarginText"/>
        <w:rPr>
          <w:lang w:val="en-US"/>
        </w:rPr>
      </w:pPr>
      <w:r w:rsidRPr="00340EC7">
        <w:rPr>
          <w:lang w:val="en-US"/>
        </w:rPr>
        <w:t>Date: [•]</w:t>
      </w:r>
    </w:p>
    <w:p w14:paraId="296267D9" w14:textId="2E8F88C9" w:rsidR="004B5AA7" w:rsidRPr="00340EC7" w:rsidRDefault="004B5AA7" w:rsidP="006805F6">
      <w:pPr>
        <w:pStyle w:val="MarginText"/>
        <w:rPr>
          <w:lang w:val="en-US"/>
        </w:rPr>
      </w:pPr>
      <w:r w:rsidRPr="00340EC7">
        <w:rPr>
          <w:lang w:val="en-US"/>
        </w:rPr>
        <w:t>[</w:t>
      </w:r>
      <w:r w:rsidRPr="00340EC7">
        <w:rPr>
          <w:i/>
          <w:lang w:val="en-US"/>
        </w:rPr>
        <w:t xml:space="preserve">Name of </w:t>
      </w:r>
      <w:del w:id="1001" w:author="Autor">
        <w:r w:rsidRPr="00623BC9" w:rsidDel="00E34B63">
          <w:rPr>
            <w:i/>
            <w:lang w:val="en-US"/>
          </w:rPr>
          <w:delText>Tenderer</w:delText>
        </w:r>
      </w:del>
      <w:ins w:id="1002" w:author="Autor">
        <w:r w:rsidR="00E34B63">
          <w:rPr>
            <w:i/>
            <w:lang w:val="en-US"/>
          </w:rPr>
          <w:t>Investor</w:t>
        </w:r>
      </w:ins>
      <w:r w:rsidRPr="00340EC7">
        <w:rPr>
          <w:i/>
          <w:lang w:val="en-US"/>
        </w:rPr>
        <w:t xml:space="preserve"> / Lead Member of Consortium</w:t>
      </w:r>
      <w:r w:rsidRPr="00340EC7">
        <w:rPr>
          <w:lang w:val="en-US"/>
        </w:rPr>
        <w:t>] hereby represents and warrants that, as of the date of this letter [</w:t>
      </w:r>
      <w:r w:rsidRPr="00340EC7">
        <w:rPr>
          <w:i/>
          <w:lang w:val="en-US"/>
        </w:rPr>
        <w:t xml:space="preserve">Name of </w:t>
      </w:r>
      <w:del w:id="1003" w:author="Autor">
        <w:r w:rsidRPr="00623BC9" w:rsidDel="00E34B63">
          <w:rPr>
            <w:i/>
            <w:lang w:val="en-US"/>
          </w:rPr>
          <w:delText>Tenderer</w:delText>
        </w:r>
      </w:del>
      <w:ins w:id="1004" w:author="Autor">
        <w:r w:rsidR="00E34B63">
          <w:rPr>
            <w:i/>
            <w:lang w:val="en-US"/>
          </w:rPr>
          <w:t>Investor</w:t>
        </w:r>
      </w:ins>
      <w:r w:rsidRPr="00340EC7">
        <w:rPr>
          <w:i/>
          <w:lang w:val="en-US"/>
        </w:rPr>
        <w:t xml:space="preserve"> / Lead Member of Consortium</w:t>
      </w:r>
      <w:r w:rsidRPr="00340EC7">
        <w:rPr>
          <w:lang w:val="en-US"/>
        </w:rPr>
        <w:t>] [and each member of our Consortium (if applicable)]:</w:t>
      </w:r>
    </w:p>
    <w:p w14:paraId="31349C11" w14:textId="77777777" w:rsidR="004B5AA7" w:rsidRPr="00340EC7" w:rsidRDefault="004B5AA7" w:rsidP="006805F6">
      <w:pPr>
        <w:pStyle w:val="ListBullet1"/>
        <w:rPr>
          <w:lang w:val="en-US"/>
        </w:rPr>
      </w:pPr>
      <w:r w:rsidRPr="00340EC7">
        <w:rPr>
          <w:lang w:val="en-US"/>
        </w:rPr>
        <w:t xml:space="preserve">is duly registered, active, and it is not in bankruptcy or liquidation </w:t>
      </w:r>
      <w:proofErr w:type="gramStart"/>
      <w:r w:rsidRPr="00340EC7">
        <w:rPr>
          <w:lang w:val="en-US"/>
        </w:rPr>
        <w:t>proceedings;</w:t>
      </w:r>
      <w:proofErr w:type="gramEnd"/>
    </w:p>
    <w:p w14:paraId="1452AB80" w14:textId="77777777" w:rsidR="004B5AA7" w:rsidRPr="00340EC7" w:rsidRDefault="004B5AA7" w:rsidP="006805F6">
      <w:pPr>
        <w:pStyle w:val="ListBullet1"/>
        <w:rPr>
          <w:lang w:val="en-US"/>
        </w:rPr>
      </w:pPr>
      <w:r w:rsidRPr="00340EC7">
        <w:rPr>
          <w:lang w:val="en-US"/>
        </w:rPr>
        <w:t>has not been convicted of fraud, corruption, collusion or money laundering or for a criminal act committed in the course of professional activity</w:t>
      </w:r>
      <w:r w:rsidRPr="00340EC7">
        <w:rPr>
          <w:spacing w:val="-35"/>
          <w:lang w:val="en-US"/>
        </w:rPr>
        <w:t xml:space="preserve"> </w:t>
      </w:r>
      <w:proofErr w:type="gramStart"/>
      <w:r w:rsidRPr="00340EC7">
        <w:rPr>
          <w:lang w:val="en-US"/>
        </w:rPr>
        <w:t>performance;</w:t>
      </w:r>
      <w:proofErr w:type="gramEnd"/>
    </w:p>
    <w:p w14:paraId="469E8299" w14:textId="77777777" w:rsidR="004B5AA7" w:rsidRPr="00340EC7" w:rsidRDefault="004B5AA7" w:rsidP="006805F6">
      <w:pPr>
        <w:pStyle w:val="ListBullet1"/>
        <w:rPr>
          <w:lang w:val="en-US"/>
        </w:rPr>
      </w:pPr>
      <w:r w:rsidRPr="00340EC7">
        <w:rPr>
          <w:lang w:val="en-US"/>
        </w:rPr>
        <w:t xml:space="preserve">is not undergoing criminal investigation related to fraud, corruption, collusion or money laundering at the date of submission of the </w:t>
      </w:r>
      <w:r>
        <w:rPr>
          <w:lang w:val="en-US"/>
        </w:rPr>
        <w:t xml:space="preserve">Tender </w:t>
      </w:r>
      <w:r w:rsidRPr="00340EC7">
        <w:rPr>
          <w:lang w:val="en-US"/>
        </w:rPr>
        <w:t>and for the last three (3) years before submission of the</w:t>
      </w:r>
      <w:r w:rsidRPr="00340EC7">
        <w:rPr>
          <w:spacing w:val="-10"/>
          <w:lang w:val="en-US"/>
        </w:rPr>
        <w:t xml:space="preserve"> </w:t>
      </w:r>
      <w:proofErr w:type="gramStart"/>
      <w:r>
        <w:rPr>
          <w:lang w:val="en-US"/>
        </w:rPr>
        <w:t>Tender</w:t>
      </w:r>
      <w:r w:rsidRPr="00340EC7">
        <w:rPr>
          <w:lang w:val="en-US"/>
        </w:rPr>
        <w:t>;</w:t>
      </w:r>
      <w:proofErr w:type="gramEnd"/>
    </w:p>
    <w:p w14:paraId="40085BE5" w14:textId="1AEF371A" w:rsidR="004B5AA7" w:rsidRPr="00340EC7" w:rsidRDefault="004B5AA7" w:rsidP="006805F6">
      <w:pPr>
        <w:pStyle w:val="ListBullet1"/>
        <w:rPr>
          <w:lang w:val="en-US"/>
        </w:rPr>
      </w:pPr>
      <w:r w:rsidRPr="00340EC7">
        <w:rPr>
          <w:lang w:val="en-US"/>
        </w:rPr>
        <w:t xml:space="preserve">is not disqualified from bids or public procurement process in the Republic </w:t>
      </w:r>
      <w:proofErr w:type="gramStart"/>
      <w:r w:rsidRPr="00340EC7">
        <w:rPr>
          <w:lang w:val="en-US"/>
        </w:rPr>
        <w:t>of</w:t>
      </w:r>
      <w:r w:rsidRPr="00340EC7">
        <w:rPr>
          <w:spacing w:val="-31"/>
          <w:lang w:val="en-US"/>
        </w:rPr>
        <w:t xml:space="preserve"> </w:t>
      </w:r>
      <w:r>
        <w:rPr>
          <w:spacing w:val="-31"/>
          <w:lang w:val="en-US"/>
        </w:rPr>
        <w:t xml:space="preserve"> </w:t>
      </w:r>
      <w:r>
        <w:rPr>
          <w:lang w:val="en-US"/>
        </w:rPr>
        <w:t>Moldova</w:t>
      </w:r>
      <w:proofErr w:type="gramEnd"/>
      <w:r w:rsidRPr="00340EC7">
        <w:rPr>
          <w:lang w:val="en-US"/>
        </w:rPr>
        <w:t>;</w:t>
      </w:r>
    </w:p>
    <w:p w14:paraId="50CD0809" w14:textId="77777777" w:rsidR="004B5AA7" w:rsidRPr="00340EC7" w:rsidRDefault="004B5AA7" w:rsidP="006805F6">
      <w:pPr>
        <w:pStyle w:val="ListBullet1"/>
        <w:rPr>
          <w:lang w:val="en-US"/>
        </w:rPr>
      </w:pPr>
      <w:r w:rsidRPr="00340EC7">
        <w:rPr>
          <w:lang w:val="en-US"/>
        </w:rPr>
        <w:t>has not been debarred pursuant to the public sanctions list of any multilateral development bank that is party to the Agreement on Mutual Enforcement of Debarment Decision of 9 April 2010 (www.crossdebarment.org) or be not included in any sanctions lists promulgated by the UN Security Council or its Committees, or any other recognized international sanctions list; or in any other way be not involved in activities (directly or through any subsidiary) that are not in compliance with the sanctions promulgated by the UN Security Council or its Committees or national sanctions in the Republic of</w:t>
      </w:r>
      <w:r w:rsidRPr="00340EC7">
        <w:rPr>
          <w:spacing w:val="-7"/>
          <w:lang w:val="en-US"/>
        </w:rPr>
        <w:t xml:space="preserve"> </w:t>
      </w:r>
      <w:r>
        <w:rPr>
          <w:lang w:val="en-US"/>
        </w:rPr>
        <w:t>Moldova</w:t>
      </w:r>
      <w:r w:rsidRPr="00340EC7">
        <w:rPr>
          <w:lang w:val="en-US"/>
        </w:rPr>
        <w:t>)</w:t>
      </w:r>
      <w:r>
        <w:rPr>
          <w:lang w:val="en-US"/>
        </w:rPr>
        <w:t>;</w:t>
      </w:r>
    </w:p>
    <w:p w14:paraId="55805262" w14:textId="77777777" w:rsidR="004B5AA7" w:rsidRPr="00340EC7" w:rsidRDefault="004B5AA7" w:rsidP="006805F6">
      <w:pPr>
        <w:pStyle w:val="ListBullet1"/>
        <w:rPr>
          <w:lang w:val="en-US"/>
        </w:rPr>
      </w:pPr>
      <w:r w:rsidRPr="00340EC7">
        <w:rPr>
          <w:lang w:val="en-US"/>
        </w:rPr>
        <w:t xml:space="preserve">has not had any unsettled tax liabilities, social security liabilities or liabilities in respect of judgments awarded in criminal or misdemeanor proceedings in the period of no less than three years prior to the date of the </w:t>
      </w:r>
      <w:r>
        <w:rPr>
          <w:lang w:val="en-US"/>
        </w:rPr>
        <w:t xml:space="preserve">Tender </w:t>
      </w:r>
      <w:r w:rsidRPr="00340EC7">
        <w:rPr>
          <w:lang w:val="en-US"/>
        </w:rPr>
        <w:t xml:space="preserve">Documents </w:t>
      </w:r>
      <w:proofErr w:type="gramStart"/>
      <w:r w:rsidRPr="00340EC7">
        <w:rPr>
          <w:lang w:val="en-US"/>
        </w:rPr>
        <w:t>publication</w:t>
      </w:r>
      <w:r>
        <w:rPr>
          <w:lang w:val="en-US"/>
        </w:rPr>
        <w:t>;</w:t>
      </w:r>
      <w:proofErr w:type="gramEnd"/>
    </w:p>
    <w:p w14:paraId="16E4460B" w14:textId="77777777" w:rsidR="004B5AA7" w:rsidRPr="00340EC7" w:rsidRDefault="004B5AA7" w:rsidP="006805F6">
      <w:pPr>
        <w:pStyle w:val="ListBullet1"/>
        <w:rPr>
          <w:lang w:val="en-US"/>
        </w:rPr>
      </w:pPr>
      <w:r w:rsidRPr="00340EC7">
        <w:rPr>
          <w:lang w:val="en-US"/>
        </w:rPr>
        <w:t xml:space="preserve">acknowledges that a similar statement will be required to be issued at each stage of this Procedure. </w:t>
      </w:r>
    </w:p>
    <w:p w14:paraId="4EDB3771" w14:textId="77777777" w:rsidR="004B5AA7" w:rsidRPr="00340EC7" w:rsidRDefault="004B5AA7" w:rsidP="006805F6">
      <w:pPr>
        <w:pStyle w:val="MarginText"/>
        <w:rPr>
          <w:lang w:val="en-US"/>
        </w:rPr>
      </w:pPr>
      <w:r w:rsidRPr="00340EC7">
        <w:rPr>
          <w:lang w:val="en-US"/>
        </w:rPr>
        <w:t>Respectfully,</w:t>
      </w:r>
    </w:p>
    <w:p w14:paraId="4AEAD4C0" w14:textId="77777777" w:rsidR="004B5AA7" w:rsidRPr="00340EC7" w:rsidRDefault="004B5AA7" w:rsidP="006805F6">
      <w:pPr>
        <w:pStyle w:val="MarginText"/>
        <w:rPr>
          <w:lang w:val="en-US"/>
        </w:rPr>
      </w:pPr>
    </w:p>
    <w:p w14:paraId="2DF09667" w14:textId="537F53F8" w:rsidR="004B5AA7" w:rsidRPr="00340EC7" w:rsidRDefault="004B5AA7" w:rsidP="006805F6">
      <w:pPr>
        <w:pStyle w:val="MarginText"/>
        <w:rPr>
          <w:i/>
          <w:iCs/>
          <w:lang w:val="en-US"/>
        </w:rPr>
      </w:pPr>
      <w:del w:id="1005" w:author="Autor">
        <w:r w:rsidRPr="00623BC9" w:rsidDel="00E34B63">
          <w:rPr>
            <w:i/>
            <w:iCs/>
            <w:lang w:val="en-US"/>
          </w:rPr>
          <w:delText>Tenderer</w:delText>
        </w:r>
      </w:del>
      <w:proofErr w:type="gramStart"/>
      <w:ins w:id="1006" w:author="Autor">
        <w:r w:rsidR="00E34B63">
          <w:rPr>
            <w:i/>
            <w:iCs/>
            <w:lang w:val="en-US"/>
          </w:rPr>
          <w:t>Investor</w:t>
        </w:r>
      </w:ins>
      <w:r w:rsidRPr="00623BC9" w:rsidDel="00623BC9">
        <w:rPr>
          <w:i/>
          <w:iCs/>
          <w:lang w:val="en-US"/>
        </w:rPr>
        <w:t xml:space="preserve"> </w:t>
      </w:r>
      <w:r w:rsidRPr="00340EC7">
        <w:rPr>
          <w:i/>
          <w:iCs/>
          <w:lang w:val="en-US"/>
        </w:rPr>
        <w:t xml:space="preserve"> /</w:t>
      </w:r>
      <w:proofErr w:type="gramEnd"/>
      <w:r w:rsidRPr="00340EC7">
        <w:rPr>
          <w:i/>
          <w:iCs/>
          <w:lang w:val="en-US"/>
        </w:rPr>
        <w:t xml:space="preserve"> Lead Member of Consortium</w:t>
      </w:r>
    </w:p>
    <w:p w14:paraId="01C6C04B" w14:textId="77777777" w:rsidR="004B5AA7" w:rsidRDefault="004B5AA7" w:rsidP="006805F6">
      <w:pPr>
        <w:pStyle w:val="MarginText"/>
        <w:rPr>
          <w:i/>
          <w:lang w:val="en-US"/>
        </w:rPr>
      </w:pPr>
      <w:proofErr w:type="spellStart"/>
      <w:r w:rsidRPr="00340EC7">
        <w:rPr>
          <w:i/>
          <w:lang w:val="en-US"/>
        </w:rPr>
        <w:t>Authorised</w:t>
      </w:r>
      <w:proofErr w:type="spellEnd"/>
      <w:r w:rsidRPr="00340EC7">
        <w:rPr>
          <w:i/>
          <w:lang w:val="en-US"/>
        </w:rPr>
        <w:t xml:space="preserve"> Signature Name </w:t>
      </w:r>
    </w:p>
    <w:p w14:paraId="10C80574" w14:textId="3521CF70" w:rsidR="009D5A6C" w:rsidRDefault="009D5A6C">
      <w:pPr>
        <w:overflowPunct/>
        <w:autoSpaceDE/>
        <w:autoSpaceDN/>
        <w:adjustRightInd/>
        <w:spacing w:after="0"/>
        <w:textAlignment w:val="auto"/>
        <w:rPr>
          <w:rFonts w:eastAsia="STZhongsong"/>
          <w:lang w:val="en-US" w:eastAsia="zh-CN"/>
        </w:rPr>
      </w:pPr>
      <w:r>
        <w:rPr>
          <w:lang w:val="en-US"/>
        </w:rPr>
        <w:br w:type="page"/>
      </w:r>
    </w:p>
    <w:p w14:paraId="6D1FC7D0" w14:textId="77777777" w:rsidR="00F0580A" w:rsidRDefault="00F0580A" w:rsidP="009D5A6C">
      <w:pPr>
        <w:pStyle w:val="SchHead"/>
        <w:jc w:val="center"/>
        <w:rPr>
          <w:lang w:val="en-US"/>
        </w:rPr>
      </w:pPr>
      <w:bookmarkStart w:id="1007" w:name="_Ref163696329"/>
    </w:p>
    <w:p w14:paraId="38D5A2BA" w14:textId="56C53FD6" w:rsidR="00C334B7" w:rsidRDefault="00C334B7" w:rsidP="00C334B7">
      <w:pPr>
        <w:pStyle w:val="MarginText"/>
        <w:jc w:val="center"/>
        <w:rPr>
          <w:b/>
          <w:bCs/>
          <w:sz w:val="24"/>
          <w:szCs w:val="24"/>
          <w:lang w:val="en-US" w:eastAsia="de-AT"/>
        </w:rPr>
      </w:pPr>
      <w:bookmarkStart w:id="1008" w:name="_Toc68076613"/>
      <w:bookmarkEnd w:id="1007"/>
      <w:r w:rsidRPr="00340EC7">
        <w:rPr>
          <w:b/>
          <w:bCs/>
          <w:sz w:val="24"/>
          <w:szCs w:val="24"/>
          <w:lang w:val="en-US" w:eastAsia="de-AT"/>
        </w:rPr>
        <w:t xml:space="preserve">CORPORATE INFORMATION ON THE </w:t>
      </w:r>
      <w:bookmarkEnd w:id="1008"/>
      <w:del w:id="1009" w:author="Autor">
        <w:r w:rsidDel="00E34B63">
          <w:rPr>
            <w:b/>
            <w:bCs/>
            <w:sz w:val="24"/>
            <w:szCs w:val="24"/>
            <w:lang w:val="en-US" w:eastAsia="de-AT"/>
          </w:rPr>
          <w:delText>TENDERER</w:delText>
        </w:r>
      </w:del>
      <w:ins w:id="1010" w:author="Autor">
        <w:r w:rsidR="00E34B63">
          <w:rPr>
            <w:b/>
            <w:bCs/>
            <w:sz w:val="24"/>
            <w:szCs w:val="24"/>
            <w:lang w:val="en-US" w:eastAsia="de-AT"/>
          </w:rPr>
          <w:t>INVESTOR</w:t>
        </w:r>
      </w:ins>
      <w:r>
        <w:rPr>
          <w:b/>
          <w:bCs/>
          <w:sz w:val="24"/>
          <w:szCs w:val="24"/>
          <w:lang w:val="en-US" w:eastAsia="de-AT"/>
        </w:rPr>
        <w:t>S</w:t>
      </w: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000F74" w:rsidRPr="00F5240C" w14:paraId="10CB590D" w14:textId="77777777" w:rsidTr="00A85EDC">
        <w:tc>
          <w:tcPr>
            <w:tcW w:w="9571" w:type="dxa"/>
            <w:gridSpan w:val="2"/>
            <w:shd w:val="pct20" w:color="000000" w:fill="FFFFFF"/>
          </w:tcPr>
          <w:p w14:paraId="5A8DE65D" w14:textId="682EE069" w:rsidR="00000F74" w:rsidRPr="00F5240C" w:rsidRDefault="00000F74" w:rsidP="00416FBF">
            <w:pPr>
              <w:widowControl w:val="0"/>
              <w:overflowPunct/>
              <w:spacing w:before="120" w:after="120" w:line="276" w:lineRule="auto"/>
              <w:ind w:left="1295" w:right="1296"/>
              <w:jc w:val="center"/>
              <w:textAlignment w:val="auto"/>
              <w:rPr>
                <w:b/>
                <w:bCs/>
                <w:szCs w:val="22"/>
                <w:lang w:val="en-US" w:eastAsia="de-AT"/>
              </w:rPr>
            </w:pPr>
            <w:del w:id="1011" w:author="Autor">
              <w:r w:rsidRPr="00F5240C" w:rsidDel="00E34B63">
                <w:rPr>
                  <w:b/>
                  <w:bCs/>
                  <w:szCs w:val="22"/>
                  <w:lang w:val="en-US" w:eastAsia="de-AT"/>
                </w:rPr>
                <w:delText>Tenderer</w:delText>
              </w:r>
            </w:del>
            <w:ins w:id="1012" w:author="Autor">
              <w:r w:rsidR="00E34B63">
                <w:rPr>
                  <w:b/>
                  <w:bCs/>
                  <w:szCs w:val="22"/>
                  <w:lang w:val="en-US" w:eastAsia="de-AT"/>
                </w:rPr>
                <w:t>Investor</w:t>
              </w:r>
            </w:ins>
            <w:r w:rsidRPr="00F5240C">
              <w:rPr>
                <w:b/>
                <w:bCs/>
                <w:szCs w:val="22"/>
                <w:lang w:val="en-US" w:eastAsia="de-AT"/>
              </w:rPr>
              <w:t xml:space="preserve"> Information</w:t>
            </w:r>
          </w:p>
        </w:tc>
      </w:tr>
      <w:tr w:rsidR="00000F74" w:rsidRPr="00F5240C" w14:paraId="7E24E593" w14:textId="77777777" w:rsidTr="00A85EDC">
        <w:tc>
          <w:tcPr>
            <w:tcW w:w="4786" w:type="dxa"/>
            <w:shd w:val="pct5" w:color="000000" w:fill="FFFFFF"/>
          </w:tcPr>
          <w:p w14:paraId="64240456"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Name:</w:t>
            </w:r>
          </w:p>
        </w:tc>
        <w:tc>
          <w:tcPr>
            <w:tcW w:w="4786" w:type="dxa"/>
            <w:shd w:val="pct5" w:color="000000" w:fill="FFFFFF"/>
          </w:tcPr>
          <w:p w14:paraId="54C7556C"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2F90998C" w14:textId="77777777" w:rsidTr="00A85EDC">
        <w:tc>
          <w:tcPr>
            <w:tcW w:w="4786" w:type="dxa"/>
            <w:shd w:val="pct20" w:color="000000" w:fill="FFFFFF"/>
          </w:tcPr>
          <w:p w14:paraId="68883455"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Type: (Corporation, Partnership etc.)</w:t>
            </w:r>
          </w:p>
        </w:tc>
        <w:tc>
          <w:tcPr>
            <w:tcW w:w="4786" w:type="dxa"/>
            <w:shd w:val="pct20" w:color="000000" w:fill="FFFFFF"/>
          </w:tcPr>
          <w:p w14:paraId="4C4C8B80"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6FE0F992" w14:textId="77777777" w:rsidTr="00A85EDC">
        <w:tc>
          <w:tcPr>
            <w:tcW w:w="4786" w:type="dxa"/>
            <w:shd w:val="pct5" w:color="000000" w:fill="FFFFFF"/>
          </w:tcPr>
          <w:p w14:paraId="595F66DA"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Commercial registration no.:</w:t>
            </w:r>
          </w:p>
        </w:tc>
        <w:tc>
          <w:tcPr>
            <w:tcW w:w="4786" w:type="dxa"/>
            <w:shd w:val="pct5" w:color="000000" w:fill="FFFFFF"/>
          </w:tcPr>
          <w:p w14:paraId="3BF98E9D"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37D21504" w14:textId="77777777" w:rsidTr="00A85EDC">
        <w:tc>
          <w:tcPr>
            <w:tcW w:w="4786" w:type="dxa"/>
            <w:shd w:val="pct20" w:color="000000" w:fill="FFFFFF"/>
          </w:tcPr>
          <w:p w14:paraId="24D33C65"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Legal seat:</w:t>
            </w:r>
          </w:p>
        </w:tc>
        <w:tc>
          <w:tcPr>
            <w:tcW w:w="4786" w:type="dxa"/>
            <w:shd w:val="pct20" w:color="000000" w:fill="FFFFFF"/>
          </w:tcPr>
          <w:p w14:paraId="56C0A6F6"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7FEDD86A" w14:textId="77777777" w:rsidTr="00A85EDC">
        <w:tc>
          <w:tcPr>
            <w:tcW w:w="4786" w:type="dxa"/>
            <w:shd w:val="pct5" w:color="000000" w:fill="FFFFFF"/>
          </w:tcPr>
          <w:p w14:paraId="117D18A4"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Address of principal office:</w:t>
            </w:r>
          </w:p>
        </w:tc>
        <w:tc>
          <w:tcPr>
            <w:tcW w:w="4786" w:type="dxa"/>
            <w:shd w:val="pct5" w:color="000000" w:fill="FFFFFF"/>
          </w:tcPr>
          <w:p w14:paraId="07270B6C"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2639BAC1" w14:textId="77777777" w:rsidTr="00A85EDC">
        <w:tc>
          <w:tcPr>
            <w:tcW w:w="4786" w:type="dxa"/>
            <w:shd w:val="pct20" w:color="000000" w:fill="FFFFFF"/>
          </w:tcPr>
          <w:p w14:paraId="629464D3"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Telephone number:</w:t>
            </w:r>
          </w:p>
        </w:tc>
        <w:tc>
          <w:tcPr>
            <w:tcW w:w="4786" w:type="dxa"/>
            <w:shd w:val="pct20" w:color="000000" w:fill="FFFFFF"/>
          </w:tcPr>
          <w:p w14:paraId="71ECD87A"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08C16264" w14:textId="77777777" w:rsidTr="00A85EDC">
        <w:tc>
          <w:tcPr>
            <w:tcW w:w="4786" w:type="dxa"/>
            <w:shd w:val="pct5" w:color="000000" w:fill="FFFFFF"/>
          </w:tcPr>
          <w:p w14:paraId="0FBE5076"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Fax number:</w:t>
            </w:r>
          </w:p>
        </w:tc>
        <w:tc>
          <w:tcPr>
            <w:tcW w:w="4786" w:type="dxa"/>
            <w:shd w:val="pct5" w:color="000000" w:fill="FFFFFF"/>
          </w:tcPr>
          <w:p w14:paraId="13218A40"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2D106F54" w14:textId="77777777" w:rsidTr="00A85EDC">
        <w:tc>
          <w:tcPr>
            <w:tcW w:w="4786" w:type="dxa"/>
            <w:shd w:val="pct20" w:color="000000" w:fill="FFFFFF"/>
          </w:tcPr>
          <w:p w14:paraId="7DE83F16"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Email address:</w:t>
            </w:r>
          </w:p>
        </w:tc>
        <w:tc>
          <w:tcPr>
            <w:tcW w:w="4786" w:type="dxa"/>
            <w:shd w:val="pct20" w:color="000000" w:fill="FFFFFF"/>
          </w:tcPr>
          <w:p w14:paraId="51C92800"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0DCC814D" w14:textId="77777777" w:rsidTr="00A85EDC">
        <w:tc>
          <w:tcPr>
            <w:tcW w:w="4786" w:type="dxa"/>
            <w:shd w:val="pct5" w:color="000000" w:fill="FFFFFF"/>
          </w:tcPr>
          <w:p w14:paraId="6A8BAF7F"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Primary area of business:</w:t>
            </w:r>
          </w:p>
        </w:tc>
        <w:tc>
          <w:tcPr>
            <w:tcW w:w="4786" w:type="dxa"/>
            <w:shd w:val="pct5" w:color="000000" w:fill="FFFFFF"/>
          </w:tcPr>
          <w:p w14:paraId="0BD88E01" w14:textId="77777777" w:rsidR="00000F74" w:rsidRPr="00F5240C" w:rsidRDefault="00000F74" w:rsidP="00416FBF">
            <w:pPr>
              <w:widowControl w:val="0"/>
              <w:overflowPunct/>
              <w:spacing w:before="120" w:after="120" w:line="276" w:lineRule="auto"/>
              <w:textAlignment w:val="auto"/>
              <w:rPr>
                <w:szCs w:val="22"/>
                <w:lang w:val="en-US" w:eastAsia="de-AT"/>
              </w:rPr>
            </w:pPr>
          </w:p>
        </w:tc>
      </w:tr>
      <w:tr w:rsidR="00000F74" w:rsidRPr="00F5240C" w14:paraId="15356232" w14:textId="77777777" w:rsidTr="00A85EDC">
        <w:tc>
          <w:tcPr>
            <w:tcW w:w="4786" w:type="dxa"/>
            <w:shd w:val="pct20" w:color="000000" w:fill="FFFFFF"/>
          </w:tcPr>
          <w:p w14:paraId="79891EA4" w14:textId="77777777" w:rsidR="00000F74" w:rsidRPr="00F5240C" w:rsidRDefault="00000F74" w:rsidP="00416FBF">
            <w:pPr>
              <w:widowControl w:val="0"/>
              <w:overflowPunct/>
              <w:spacing w:before="120" w:after="120" w:line="276" w:lineRule="auto"/>
              <w:ind w:left="105"/>
              <w:textAlignment w:val="auto"/>
              <w:rPr>
                <w:szCs w:val="22"/>
                <w:lang w:val="en-US" w:eastAsia="de-AT"/>
              </w:rPr>
            </w:pPr>
            <w:r w:rsidRPr="00F5240C">
              <w:rPr>
                <w:szCs w:val="22"/>
                <w:lang w:val="en-US" w:eastAsia="de-AT"/>
              </w:rPr>
              <w:t>Shareholder certificate (attach separately)</w:t>
            </w:r>
          </w:p>
        </w:tc>
        <w:tc>
          <w:tcPr>
            <w:tcW w:w="4786" w:type="dxa"/>
            <w:shd w:val="pct20" w:color="000000" w:fill="FFFFFF"/>
          </w:tcPr>
          <w:p w14:paraId="1C697836" w14:textId="77777777" w:rsidR="00000F74" w:rsidRPr="00F5240C" w:rsidRDefault="00000F74" w:rsidP="00416FBF">
            <w:pPr>
              <w:widowControl w:val="0"/>
              <w:overflowPunct/>
              <w:spacing w:before="120" w:after="120" w:line="276" w:lineRule="auto"/>
              <w:textAlignment w:val="auto"/>
              <w:rPr>
                <w:szCs w:val="22"/>
                <w:lang w:val="en-US" w:eastAsia="de-AT"/>
              </w:rPr>
            </w:pPr>
          </w:p>
        </w:tc>
      </w:tr>
    </w:tbl>
    <w:p w14:paraId="4401CFE9" w14:textId="77777777" w:rsidR="00000F74" w:rsidRDefault="00000F74" w:rsidP="00000F74">
      <w:pPr>
        <w:pStyle w:val="MarginText"/>
        <w:rPr>
          <w:lang w:val="en-US"/>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7D6779" w:rsidRPr="00462597" w14:paraId="5F152C18" w14:textId="77777777" w:rsidTr="00D5496D">
        <w:tc>
          <w:tcPr>
            <w:tcW w:w="9571" w:type="dxa"/>
            <w:gridSpan w:val="2"/>
            <w:shd w:val="pct20" w:color="000000" w:fill="FFFFFF"/>
          </w:tcPr>
          <w:p w14:paraId="08A5E37F" w14:textId="689903F8" w:rsidR="007D6779" w:rsidRPr="00462597" w:rsidRDefault="007D6779" w:rsidP="00462597">
            <w:pPr>
              <w:widowControl w:val="0"/>
              <w:overflowPunct/>
              <w:spacing w:before="120" w:after="120" w:line="276" w:lineRule="auto"/>
              <w:ind w:left="1065" w:right="1295"/>
              <w:jc w:val="center"/>
              <w:textAlignment w:val="auto"/>
              <w:rPr>
                <w:b/>
                <w:bCs/>
                <w:szCs w:val="22"/>
                <w:lang w:val="en-US" w:eastAsia="de-AT"/>
              </w:rPr>
            </w:pPr>
            <w:r w:rsidRPr="00462597">
              <w:rPr>
                <w:b/>
                <w:bCs/>
                <w:szCs w:val="22"/>
                <w:lang w:val="en-US" w:eastAsia="de-AT"/>
              </w:rPr>
              <w:t>Consortium Member Information</w:t>
            </w:r>
            <w:r w:rsidR="00050D5D" w:rsidRPr="00462597">
              <w:rPr>
                <w:b/>
                <w:bCs/>
                <w:szCs w:val="22"/>
                <w:lang w:val="en-US" w:eastAsia="de-AT"/>
              </w:rPr>
              <w:br/>
            </w:r>
            <w:r w:rsidRPr="00462597">
              <w:rPr>
                <w:b/>
                <w:bCs/>
                <w:szCs w:val="22"/>
                <w:lang w:val="en-US" w:eastAsia="de-AT"/>
              </w:rPr>
              <w:t>(if applicable, fill in details for all members identifying the Lead Member)</w:t>
            </w:r>
          </w:p>
        </w:tc>
      </w:tr>
      <w:tr w:rsidR="007D6779" w:rsidRPr="00462597" w14:paraId="35999F07" w14:textId="77777777" w:rsidTr="00D5496D">
        <w:tc>
          <w:tcPr>
            <w:tcW w:w="4786" w:type="dxa"/>
            <w:shd w:val="pct5" w:color="000000" w:fill="FFFFFF"/>
          </w:tcPr>
          <w:p w14:paraId="4A496DF5"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Name:</w:t>
            </w:r>
          </w:p>
        </w:tc>
        <w:tc>
          <w:tcPr>
            <w:tcW w:w="4786" w:type="dxa"/>
            <w:shd w:val="pct5" w:color="000000" w:fill="FFFFFF"/>
          </w:tcPr>
          <w:p w14:paraId="7E0C36A7" w14:textId="77777777" w:rsidR="00D5496D" w:rsidRPr="00462597" w:rsidRDefault="00D5496D" w:rsidP="007D6779">
            <w:pPr>
              <w:widowControl w:val="0"/>
              <w:overflowPunct/>
              <w:spacing w:before="120" w:after="120" w:line="276" w:lineRule="auto"/>
              <w:textAlignment w:val="auto"/>
              <w:rPr>
                <w:szCs w:val="22"/>
                <w:lang w:val="en-US" w:eastAsia="de-AT"/>
              </w:rPr>
            </w:pPr>
          </w:p>
        </w:tc>
      </w:tr>
      <w:tr w:rsidR="007D6779" w:rsidRPr="00462597" w14:paraId="2FCEA608" w14:textId="77777777" w:rsidTr="00D5496D">
        <w:tc>
          <w:tcPr>
            <w:tcW w:w="4786" w:type="dxa"/>
            <w:shd w:val="pct20" w:color="000000" w:fill="FFFFFF"/>
          </w:tcPr>
          <w:p w14:paraId="61769AD8"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Type: (Corporation, Partnership etc.)</w:t>
            </w:r>
          </w:p>
        </w:tc>
        <w:tc>
          <w:tcPr>
            <w:tcW w:w="4786" w:type="dxa"/>
            <w:shd w:val="pct20" w:color="000000" w:fill="FFFFFF"/>
          </w:tcPr>
          <w:p w14:paraId="1E1F3F5D"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61B808E1" w14:textId="77777777" w:rsidTr="00D5496D">
        <w:tc>
          <w:tcPr>
            <w:tcW w:w="4786" w:type="dxa"/>
            <w:shd w:val="pct5" w:color="000000" w:fill="FFFFFF"/>
          </w:tcPr>
          <w:p w14:paraId="25C4532E"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Commercial registration no.:</w:t>
            </w:r>
          </w:p>
        </w:tc>
        <w:tc>
          <w:tcPr>
            <w:tcW w:w="4786" w:type="dxa"/>
            <w:shd w:val="pct5" w:color="000000" w:fill="FFFFFF"/>
          </w:tcPr>
          <w:p w14:paraId="77B7D01E"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2341D66E" w14:textId="77777777" w:rsidTr="00D5496D">
        <w:tc>
          <w:tcPr>
            <w:tcW w:w="4786" w:type="dxa"/>
            <w:shd w:val="pct20" w:color="000000" w:fill="FFFFFF"/>
          </w:tcPr>
          <w:p w14:paraId="6C3994D9"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Legal seat:</w:t>
            </w:r>
          </w:p>
        </w:tc>
        <w:tc>
          <w:tcPr>
            <w:tcW w:w="4786" w:type="dxa"/>
            <w:shd w:val="pct20" w:color="000000" w:fill="FFFFFF"/>
          </w:tcPr>
          <w:p w14:paraId="7810455C"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60B85F42" w14:textId="77777777" w:rsidTr="00D5496D">
        <w:tc>
          <w:tcPr>
            <w:tcW w:w="4786" w:type="dxa"/>
            <w:shd w:val="pct5" w:color="000000" w:fill="FFFFFF"/>
          </w:tcPr>
          <w:p w14:paraId="2FCC051E"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Address of principal office:</w:t>
            </w:r>
          </w:p>
        </w:tc>
        <w:tc>
          <w:tcPr>
            <w:tcW w:w="4786" w:type="dxa"/>
            <w:shd w:val="pct5" w:color="000000" w:fill="FFFFFF"/>
          </w:tcPr>
          <w:p w14:paraId="40ED0A7E" w14:textId="77777777" w:rsidR="00A85EDC" w:rsidRPr="00462597" w:rsidRDefault="00A85EDC" w:rsidP="007D6779">
            <w:pPr>
              <w:widowControl w:val="0"/>
              <w:overflowPunct/>
              <w:spacing w:before="120" w:after="120" w:line="276" w:lineRule="auto"/>
              <w:textAlignment w:val="auto"/>
              <w:rPr>
                <w:szCs w:val="22"/>
                <w:lang w:val="en-US" w:eastAsia="de-AT"/>
              </w:rPr>
            </w:pPr>
          </w:p>
        </w:tc>
      </w:tr>
      <w:tr w:rsidR="007D6779" w:rsidRPr="00462597" w14:paraId="0FDF9C21" w14:textId="77777777" w:rsidTr="00D5496D">
        <w:tc>
          <w:tcPr>
            <w:tcW w:w="4786" w:type="dxa"/>
            <w:shd w:val="pct20" w:color="000000" w:fill="FFFFFF"/>
          </w:tcPr>
          <w:p w14:paraId="1C2B5EDD"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Telephone number:</w:t>
            </w:r>
          </w:p>
        </w:tc>
        <w:tc>
          <w:tcPr>
            <w:tcW w:w="4786" w:type="dxa"/>
            <w:shd w:val="pct20" w:color="000000" w:fill="FFFFFF"/>
          </w:tcPr>
          <w:p w14:paraId="46E30FBD"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3C3D3FFA" w14:textId="77777777" w:rsidTr="00D5496D">
        <w:tc>
          <w:tcPr>
            <w:tcW w:w="4786" w:type="dxa"/>
            <w:shd w:val="pct5" w:color="000000" w:fill="FFFFFF"/>
          </w:tcPr>
          <w:p w14:paraId="107568FF"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Fax number:</w:t>
            </w:r>
          </w:p>
        </w:tc>
        <w:tc>
          <w:tcPr>
            <w:tcW w:w="4786" w:type="dxa"/>
            <w:shd w:val="pct5" w:color="000000" w:fill="FFFFFF"/>
          </w:tcPr>
          <w:p w14:paraId="0349AB4C" w14:textId="77777777" w:rsidR="007D6779" w:rsidRPr="00462597" w:rsidRDefault="007D6779" w:rsidP="007D6779">
            <w:pPr>
              <w:widowControl w:val="0"/>
              <w:overflowPunct/>
              <w:spacing w:before="120" w:after="120" w:line="276" w:lineRule="auto"/>
              <w:textAlignment w:val="auto"/>
              <w:rPr>
                <w:szCs w:val="22"/>
                <w:lang w:val="en-US" w:eastAsia="de-AT"/>
              </w:rPr>
            </w:pPr>
          </w:p>
        </w:tc>
      </w:tr>
      <w:tr w:rsidR="007D6779" w:rsidRPr="00462597" w14:paraId="288E4D18" w14:textId="77777777" w:rsidTr="00D5496D">
        <w:tc>
          <w:tcPr>
            <w:tcW w:w="4786" w:type="dxa"/>
            <w:shd w:val="pct20" w:color="000000" w:fill="FFFFFF"/>
          </w:tcPr>
          <w:p w14:paraId="14CC2A99" w14:textId="77777777" w:rsidR="007D6779" w:rsidRPr="00462597" w:rsidRDefault="007D6779" w:rsidP="007D6779">
            <w:pPr>
              <w:widowControl w:val="0"/>
              <w:overflowPunct/>
              <w:spacing w:before="120" w:after="120" w:line="276" w:lineRule="auto"/>
              <w:ind w:left="105"/>
              <w:textAlignment w:val="auto"/>
              <w:rPr>
                <w:szCs w:val="22"/>
                <w:lang w:val="en-US" w:eastAsia="de-AT"/>
              </w:rPr>
            </w:pPr>
            <w:r w:rsidRPr="00462597">
              <w:rPr>
                <w:szCs w:val="22"/>
                <w:lang w:val="en-US" w:eastAsia="de-AT"/>
              </w:rPr>
              <w:t>Email address:</w:t>
            </w:r>
          </w:p>
        </w:tc>
        <w:tc>
          <w:tcPr>
            <w:tcW w:w="4786" w:type="dxa"/>
            <w:shd w:val="pct20" w:color="000000" w:fill="FFFFFF"/>
          </w:tcPr>
          <w:p w14:paraId="778AF2B7" w14:textId="77777777" w:rsidR="007D6779" w:rsidRPr="00462597" w:rsidRDefault="007D6779" w:rsidP="007D6779">
            <w:pPr>
              <w:widowControl w:val="0"/>
              <w:overflowPunct/>
              <w:spacing w:before="120" w:after="120" w:line="276" w:lineRule="auto"/>
              <w:textAlignment w:val="auto"/>
              <w:rPr>
                <w:szCs w:val="22"/>
                <w:lang w:val="en-US" w:eastAsia="de-AT"/>
              </w:rPr>
            </w:pPr>
          </w:p>
        </w:tc>
      </w:tr>
    </w:tbl>
    <w:p w14:paraId="5DD51326" w14:textId="77777777" w:rsidR="006666A1" w:rsidRDefault="006666A1" w:rsidP="00000F74">
      <w:pPr>
        <w:pStyle w:val="MarginText"/>
        <w:rPr>
          <w:lang w:val="en-US"/>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4786"/>
        <w:gridCol w:w="4786"/>
      </w:tblGrid>
      <w:tr w:rsidR="00B92D3D" w:rsidRPr="000C735B" w14:paraId="7450A35E" w14:textId="77777777" w:rsidTr="00D5496D">
        <w:tc>
          <w:tcPr>
            <w:tcW w:w="9571" w:type="dxa"/>
            <w:gridSpan w:val="2"/>
            <w:shd w:val="pct20" w:color="000000" w:fill="FFFFFF"/>
          </w:tcPr>
          <w:p w14:paraId="4D751056" w14:textId="77777777" w:rsidR="00B92D3D" w:rsidRPr="000C735B" w:rsidRDefault="00B92D3D" w:rsidP="00B92D3D">
            <w:pPr>
              <w:keepNext/>
              <w:widowControl w:val="0"/>
              <w:overflowPunct/>
              <w:spacing w:before="120" w:after="120" w:line="276" w:lineRule="auto"/>
              <w:ind w:left="1295" w:right="1295"/>
              <w:jc w:val="center"/>
              <w:textAlignment w:val="auto"/>
              <w:rPr>
                <w:b/>
                <w:bCs/>
                <w:szCs w:val="22"/>
                <w:lang w:val="en-US" w:eastAsia="de-AT"/>
              </w:rPr>
            </w:pPr>
            <w:r w:rsidRPr="000C735B">
              <w:rPr>
                <w:b/>
                <w:bCs/>
                <w:szCs w:val="22"/>
                <w:lang w:val="en-US" w:eastAsia="de-AT"/>
              </w:rPr>
              <w:lastRenderedPageBreak/>
              <w:t>Consortium Member Information</w:t>
            </w:r>
          </w:p>
          <w:p w14:paraId="1F009494" w14:textId="77777777" w:rsidR="00B92D3D" w:rsidRPr="000C735B" w:rsidRDefault="00B92D3D" w:rsidP="000C735B">
            <w:pPr>
              <w:keepNext/>
              <w:widowControl w:val="0"/>
              <w:overflowPunct/>
              <w:spacing w:before="120" w:after="120" w:line="276" w:lineRule="auto"/>
              <w:ind w:left="975" w:right="825"/>
              <w:jc w:val="center"/>
              <w:textAlignment w:val="auto"/>
              <w:rPr>
                <w:b/>
                <w:bCs/>
                <w:szCs w:val="22"/>
                <w:lang w:val="en-US" w:eastAsia="de-AT"/>
              </w:rPr>
            </w:pPr>
            <w:r w:rsidRPr="000C735B">
              <w:rPr>
                <w:b/>
                <w:bCs/>
                <w:szCs w:val="22"/>
                <w:lang w:val="en-US" w:eastAsia="de-AT"/>
              </w:rPr>
              <w:t>(if applicable, fill in details for all members identifying the Lead Member)</w:t>
            </w:r>
          </w:p>
        </w:tc>
      </w:tr>
      <w:tr w:rsidR="00B92D3D" w:rsidRPr="000C735B" w14:paraId="6481F09C" w14:textId="77777777" w:rsidTr="00D5496D">
        <w:tc>
          <w:tcPr>
            <w:tcW w:w="4786" w:type="dxa"/>
            <w:shd w:val="pct5" w:color="000000" w:fill="FFFFFF"/>
          </w:tcPr>
          <w:p w14:paraId="5498306D" w14:textId="77777777" w:rsidR="00B92D3D" w:rsidRPr="000C735B" w:rsidRDefault="00B92D3D" w:rsidP="00B92D3D">
            <w:pPr>
              <w:keepNext/>
              <w:widowControl w:val="0"/>
              <w:overflowPunct/>
              <w:spacing w:before="120" w:after="120" w:line="276" w:lineRule="auto"/>
              <w:ind w:left="105"/>
              <w:textAlignment w:val="auto"/>
              <w:rPr>
                <w:szCs w:val="22"/>
                <w:lang w:val="en-US" w:eastAsia="de-AT"/>
              </w:rPr>
            </w:pPr>
            <w:r w:rsidRPr="000C735B">
              <w:rPr>
                <w:szCs w:val="22"/>
                <w:lang w:val="en-US" w:eastAsia="de-AT"/>
              </w:rPr>
              <w:t>Primary area of business:</w:t>
            </w:r>
          </w:p>
        </w:tc>
        <w:tc>
          <w:tcPr>
            <w:tcW w:w="4786" w:type="dxa"/>
            <w:shd w:val="pct5" w:color="000000" w:fill="FFFFFF"/>
          </w:tcPr>
          <w:p w14:paraId="6D86B95C" w14:textId="77777777" w:rsidR="00B92D3D" w:rsidRPr="000C735B" w:rsidRDefault="00B92D3D" w:rsidP="00B92D3D">
            <w:pPr>
              <w:widowControl w:val="0"/>
              <w:overflowPunct/>
              <w:spacing w:before="120" w:after="120" w:line="276" w:lineRule="auto"/>
              <w:textAlignment w:val="auto"/>
              <w:rPr>
                <w:szCs w:val="22"/>
                <w:lang w:val="en-US" w:eastAsia="de-AT"/>
              </w:rPr>
            </w:pPr>
          </w:p>
        </w:tc>
      </w:tr>
      <w:tr w:rsidR="00B92D3D" w:rsidRPr="000C735B" w14:paraId="50C59ECF" w14:textId="77777777" w:rsidTr="00D5496D">
        <w:tc>
          <w:tcPr>
            <w:tcW w:w="4786" w:type="dxa"/>
            <w:shd w:val="pct20" w:color="000000" w:fill="FFFFFF"/>
          </w:tcPr>
          <w:p w14:paraId="67F889FB" w14:textId="77777777" w:rsidR="00B92D3D" w:rsidRPr="000C735B" w:rsidRDefault="00B92D3D" w:rsidP="00B92D3D">
            <w:pPr>
              <w:keepNext/>
              <w:widowControl w:val="0"/>
              <w:overflowPunct/>
              <w:spacing w:before="120" w:after="120" w:line="276" w:lineRule="auto"/>
              <w:ind w:left="105"/>
              <w:textAlignment w:val="auto"/>
              <w:rPr>
                <w:szCs w:val="22"/>
                <w:lang w:val="en-US" w:eastAsia="de-AT"/>
              </w:rPr>
            </w:pPr>
            <w:r w:rsidRPr="000C735B">
              <w:rPr>
                <w:szCs w:val="22"/>
                <w:lang w:val="en-US" w:eastAsia="de-AT"/>
              </w:rPr>
              <w:t>Shareholder certificate (attach separately)</w:t>
            </w:r>
          </w:p>
        </w:tc>
        <w:tc>
          <w:tcPr>
            <w:tcW w:w="4786" w:type="dxa"/>
            <w:shd w:val="pct20" w:color="000000" w:fill="FFFFFF"/>
          </w:tcPr>
          <w:p w14:paraId="44D23EF2" w14:textId="77777777" w:rsidR="00D5496D" w:rsidRPr="000C735B" w:rsidRDefault="00D5496D" w:rsidP="00B92D3D">
            <w:pPr>
              <w:widowControl w:val="0"/>
              <w:overflowPunct/>
              <w:spacing w:before="120" w:after="120" w:line="276" w:lineRule="auto"/>
              <w:textAlignment w:val="auto"/>
              <w:rPr>
                <w:szCs w:val="22"/>
                <w:lang w:val="en-US" w:eastAsia="de-AT"/>
              </w:rPr>
            </w:pPr>
          </w:p>
        </w:tc>
      </w:tr>
    </w:tbl>
    <w:p w14:paraId="5622BB57" w14:textId="77777777" w:rsidR="002A2C08" w:rsidRDefault="002A2C08" w:rsidP="00000F74">
      <w:pPr>
        <w:pStyle w:val="MarginText"/>
        <w:rPr>
          <w:lang w:val="en-US"/>
        </w:rPr>
      </w:pPr>
    </w:p>
    <w:p w14:paraId="3062714F" w14:textId="31DE91F5" w:rsidR="00F05CD9" w:rsidRDefault="00F05CD9">
      <w:pPr>
        <w:overflowPunct/>
        <w:autoSpaceDE/>
        <w:autoSpaceDN/>
        <w:adjustRightInd/>
        <w:spacing w:after="0"/>
        <w:textAlignment w:val="auto"/>
        <w:rPr>
          <w:rFonts w:eastAsia="STZhongsong"/>
          <w:lang w:val="en-US" w:eastAsia="zh-CN"/>
        </w:rPr>
      </w:pPr>
      <w:r>
        <w:rPr>
          <w:lang w:val="en-US"/>
        </w:rPr>
        <w:br w:type="page"/>
      </w:r>
    </w:p>
    <w:p w14:paraId="42922CE9" w14:textId="77777777" w:rsidR="002A2C08" w:rsidRDefault="002A2C08" w:rsidP="00F05CD9">
      <w:pPr>
        <w:pStyle w:val="SchHead"/>
        <w:jc w:val="center"/>
        <w:rPr>
          <w:lang w:val="en-US"/>
        </w:rPr>
      </w:pPr>
    </w:p>
    <w:p w14:paraId="67FB8AE9" w14:textId="77777777" w:rsidR="00DD700E" w:rsidRPr="00A26AAE" w:rsidRDefault="00DD700E" w:rsidP="00A26AAE">
      <w:pPr>
        <w:pStyle w:val="MarginText"/>
        <w:jc w:val="center"/>
        <w:rPr>
          <w:b/>
          <w:bCs/>
          <w:lang w:val="en-US"/>
        </w:rPr>
      </w:pPr>
      <w:r w:rsidRPr="00A26AAE">
        <w:rPr>
          <w:b/>
          <w:bCs/>
          <w:lang w:val="en-US"/>
        </w:rPr>
        <w:t>LIST OF CONFIDENTIAL INFORMATION</w:t>
      </w:r>
    </w:p>
    <w:p w14:paraId="06AF9CED" w14:textId="77777777" w:rsidR="00DD700E" w:rsidRDefault="00DD700E" w:rsidP="00FB1238">
      <w:pPr>
        <w:pStyle w:val="MarginText"/>
        <w:rPr>
          <w:lang w:val="en-US"/>
        </w:rPr>
      </w:pPr>
      <w:r w:rsidRPr="00A26AAE">
        <w:rPr>
          <w:lang w:val="en-US"/>
        </w:rPr>
        <w:t>(Note down the information you wish to remain confidential)</w:t>
      </w:r>
    </w:p>
    <w:tbl>
      <w:tblPr>
        <w:tblW w:w="10348" w:type="dxa"/>
        <w:tblBorders>
          <w:insideH w:val="single" w:sz="18" w:space="0" w:color="FFFFFF"/>
          <w:insideV w:val="single" w:sz="18" w:space="0" w:color="FFFFFF"/>
        </w:tblBorders>
        <w:tblLayout w:type="fixed"/>
        <w:tblLook w:val="01E0" w:firstRow="1" w:lastRow="1" w:firstColumn="1" w:lastColumn="1" w:noHBand="0" w:noVBand="0"/>
      </w:tblPr>
      <w:tblGrid>
        <w:gridCol w:w="2518"/>
        <w:gridCol w:w="2693"/>
        <w:gridCol w:w="2876"/>
        <w:gridCol w:w="2261"/>
      </w:tblGrid>
      <w:tr w:rsidR="00D5496D" w:rsidRPr="00FB1238" w14:paraId="5B30CB60" w14:textId="77777777" w:rsidTr="00E81E53">
        <w:tc>
          <w:tcPr>
            <w:tcW w:w="2518" w:type="dxa"/>
            <w:shd w:val="pct20" w:color="000000" w:fill="FFFFFF"/>
          </w:tcPr>
          <w:p w14:paraId="64C50A06" w14:textId="2B0047EC"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Type, nature of information to be kept confidential</w:t>
            </w:r>
          </w:p>
        </w:tc>
        <w:tc>
          <w:tcPr>
            <w:tcW w:w="2693" w:type="dxa"/>
            <w:tcBorders>
              <w:bottom w:val="single" w:sz="18" w:space="0" w:color="FFFFFF"/>
            </w:tcBorders>
            <w:shd w:val="pct20" w:color="000000" w:fill="FFFFFF"/>
          </w:tcPr>
          <w:p w14:paraId="761E84A2" w14:textId="4ABC5365"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Number of pages and points in the tender documents you wish to remain confidential</w:t>
            </w:r>
          </w:p>
        </w:tc>
        <w:tc>
          <w:tcPr>
            <w:tcW w:w="2876" w:type="dxa"/>
            <w:tcBorders>
              <w:bottom w:val="single" w:sz="18" w:space="0" w:color="FFFFFF"/>
            </w:tcBorders>
            <w:shd w:val="pct20" w:color="000000" w:fill="FFFFFF"/>
          </w:tcPr>
          <w:p w14:paraId="0BD32FBE" w14:textId="4310C48D"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Reasons for keeping this information confidential</w:t>
            </w:r>
          </w:p>
        </w:tc>
        <w:tc>
          <w:tcPr>
            <w:tcW w:w="2261" w:type="dxa"/>
            <w:tcBorders>
              <w:bottom w:val="single" w:sz="18" w:space="0" w:color="FFFFFF"/>
            </w:tcBorders>
            <w:shd w:val="pct20" w:color="000000" w:fill="FFFFFF"/>
          </w:tcPr>
          <w:p w14:paraId="3FDB4D49" w14:textId="319AE76B" w:rsidR="00D5496D" w:rsidRPr="00FB1238" w:rsidRDefault="00D5496D" w:rsidP="00FB1238">
            <w:pPr>
              <w:widowControl w:val="0"/>
              <w:overflowPunct/>
              <w:spacing w:before="60" w:after="60"/>
              <w:textAlignment w:val="auto"/>
              <w:rPr>
                <w:b/>
                <w:bCs/>
                <w:szCs w:val="22"/>
                <w:lang w:val="en-US" w:eastAsia="de-AT"/>
              </w:rPr>
            </w:pPr>
            <w:r w:rsidRPr="00FB1238">
              <w:rPr>
                <w:b/>
                <w:bCs/>
                <w:szCs w:val="22"/>
                <w:lang w:val="en-US" w:eastAsia="de-AT"/>
              </w:rPr>
              <w:t>Time limit for keeping this information confidential</w:t>
            </w:r>
          </w:p>
        </w:tc>
      </w:tr>
      <w:tr w:rsidR="00737F30" w:rsidRPr="00FB1238" w14:paraId="369460ED" w14:textId="77777777" w:rsidTr="00E81E53">
        <w:tc>
          <w:tcPr>
            <w:tcW w:w="2518" w:type="dxa"/>
            <w:shd w:val="pct20" w:color="000000" w:fill="FFFFFF"/>
          </w:tcPr>
          <w:p w14:paraId="7E5C4A42"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20" w:color="000000" w:fill="FFFFFF"/>
          </w:tcPr>
          <w:p w14:paraId="3599BEFD"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20" w:color="000000" w:fill="FFFFFF"/>
          </w:tcPr>
          <w:p w14:paraId="6640B0DF"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20" w:color="000000" w:fill="FFFFFF"/>
          </w:tcPr>
          <w:p w14:paraId="5ACE475B"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71752193" w14:textId="77777777" w:rsidTr="00E81E53">
        <w:tc>
          <w:tcPr>
            <w:tcW w:w="2518" w:type="dxa"/>
            <w:shd w:val="pct5" w:color="000000" w:fill="FFFFFF"/>
          </w:tcPr>
          <w:p w14:paraId="75572907"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5" w:color="000000" w:fill="FFFFFF"/>
          </w:tcPr>
          <w:p w14:paraId="2BCDF5F1"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5" w:color="000000" w:fill="FFFFFF"/>
          </w:tcPr>
          <w:p w14:paraId="1760F6E5"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5" w:color="000000" w:fill="FFFFFF"/>
          </w:tcPr>
          <w:p w14:paraId="7DEC6895"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143F0EB9" w14:textId="77777777" w:rsidTr="00E81E53">
        <w:tc>
          <w:tcPr>
            <w:tcW w:w="2518" w:type="dxa"/>
            <w:shd w:val="pct20" w:color="000000" w:fill="FFFFFF"/>
          </w:tcPr>
          <w:p w14:paraId="3595F193"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20" w:color="000000" w:fill="FFFFFF"/>
          </w:tcPr>
          <w:p w14:paraId="546160E7"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20" w:color="000000" w:fill="FFFFFF"/>
          </w:tcPr>
          <w:p w14:paraId="36CF6937"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20" w:color="000000" w:fill="FFFFFF"/>
          </w:tcPr>
          <w:p w14:paraId="4E044104"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194BA168" w14:textId="77777777" w:rsidTr="00E81E53">
        <w:tc>
          <w:tcPr>
            <w:tcW w:w="2518" w:type="dxa"/>
            <w:shd w:val="pct5" w:color="000000" w:fill="FFFFFF"/>
          </w:tcPr>
          <w:p w14:paraId="522481A2"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5" w:color="000000" w:fill="FFFFFF"/>
          </w:tcPr>
          <w:p w14:paraId="5D8E070E"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5" w:color="000000" w:fill="FFFFFF"/>
          </w:tcPr>
          <w:p w14:paraId="2CB190CF"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5" w:color="000000" w:fill="FFFFFF"/>
          </w:tcPr>
          <w:p w14:paraId="330D1E2E" w14:textId="77777777" w:rsidR="00737F30" w:rsidRPr="00FB1238" w:rsidRDefault="00737F30" w:rsidP="00FB1238">
            <w:pPr>
              <w:widowControl w:val="0"/>
              <w:overflowPunct/>
              <w:spacing w:before="60" w:after="60"/>
              <w:textAlignment w:val="auto"/>
              <w:rPr>
                <w:szCs w:val="22"/>
                <w:lang w:val="en-US" w:eastAsia="de-AT"/>
              </w:rPr>
            </w:pPr>
          </w:p>
        </w:tc>
      </w:tr>
      <w:tr w:rsidR="00737F30" w:rsidRPr="00FB1238" w14:paraId="194F9D37" w14:textId="77777777" w:rsidTr="00E81E53">
        <w:tc>
          <w:tcPr>
            <w:tcW w:w="2518" w:type="dxa"/>
            <w:shd w:val="pct20" w:color="000000" w:fill="FFFFFF"/>
          </w:tcPr>
          <w:p w14:paraId="057BCC55" w14:textId="77777777" w:rsidR="00737F30" w:rsidRPr="00FB1238" w:rsidRDefault="00737F30" w:rsidP="00FB1238">
            <w:pPr>
              <w:widowControl w:val="0"/>
              <w:overflowPunct/>
              <w:spacing w:before="60" w:after="60"/>
              <w:textAlignment w:val="auto"/>
              <w:rPr>
                <w:szCs w:val="22"/>
                <w:lang w:val="en-US" w:eastAsia="de-AT"/>
              </w:rPr>
            </w:pPr>
          </w:p>
        </w:tc>
        <w:tc>
          <w:tcPr>
            <w:tcW w:w="2693" w:type="dxa"/>
            <w:shd w:val="pct20" w:color="000000" w:fill="FFFFFF"/>
          </w:tcPr>
          <w:p w14:paraId="795A792B" w14:textId="77777777" w:rsidR="00737F30" w:rsidRPr="00FB1238" w:rsidRDefault="00737F30" w:rsidP="00FB1238">
            <w:pPr>
              <w:widowControl w:val="0"/>
              <w:overflowPunct/>
              <w:spacing w:before="60" w:after="60"/>
              <w:textAlignment w:val="auto"/>
              <w:rPr>
                <w:szCs w:val="22"/>
                <w:lang w:val="en-US" w:eastAsia="de-AT"/>
              </w:rPr>
            </w:pPr>
          </w:p>
        </w:tc>
        <w:tc>
          <w:tcPr>
            <w:tcW w:w="2876" w:type="dxa"/>
            <w:shd w:val="pct20" w:color="000000" w:fill="FFFFFF"/>
          </w:tcPr>
          <w:p w14:paraId="1EE771D7" w14:textId="77777777" w:rsidR="00737F30" w:rsidRPr="00FB1238" w:rsidRDefault="00737F30" w:rsidP="00FB1238">
            <w:pPr>
              <w:widowControl w:val="0"/>
              <w:overflowPunct/>
              <w:spacing w:before="60" w:after="60"/>
              <w:textAlignment w:val="auto"/>
              <w:rPr>
                <w:szCs w:val="22"/>
                <w:lang w:val="en-US" w:eastAsia="de-AT"/>
              </w:rPr>
            </w:pPr>
          </w:p>
        </w:tc>
        <w:tc>
          <w:tcPr>
            <w:tcW w:w="2261" w:type="dxa"/>
            <w:shd w:val="pct20" w:color="000000" w:fill="FFFFFF"/>
          </w:tcPr>
          <w:p w14:paraId="30070B77" w14:textId="77777777" w:rsidR="00737F30" w:rsidRPr="00FB1238" w:rsidRDefault="00737F30" w:rsidP="00FB1238">
            <w:pPr>
              <w:widowControl w:val="0"/>
              <w:overflowPunct/>
              <w:spacing w:before="60" w:after="60"/>
              <w:textAlignment w:val="auto"/>
              <w:rPr>
                <w:szCs w:val="22"/>
                <w:lang w:val="en-US" w:eastAsia="de-AT"/>
              </w:rPr>
            </w:pPr>
          </w:p>
        </w:tc>
      </w:tr>
    </w:tbl>
    <w:p w14:paraId="7C453163" w14:textId="77777777" w:rsidR="00A26AAE" w:rsidRDefault="00A26AAE" w:rsidP="00A26AAE">
      <w:pPr>
        <w:pStyle w:val="MarginText"/>
        <w:rPr>
          <w:sz w:val="20"/>
          <w:szCs w:val="18"/>
          <w:lang w:val="en-US"/>
        </w:rPr>
      </w:pPr>
    </w:p>
    <w:p w14:paraId="2EEEF167" w14:textId="77777777" w:rsidR="000F6769" w:rsidRDefault="000F6769" w:rsidP="000F6769">
      <w:pPr>
        <w:pStyle w:val="SchHead"/>
        <w:jc w:val="center"/>
        <w:rPr>
          <w:sz w:val="20"/>
          <w:szCs w:val="18"/>
          <w:lang w:val="en-US"/>
        </w:rPr>
      </w:pPr>
      <w:bookmarkStart w:id="1013" w:name="_Ref163696383"/>
    </w:p>
    <w:bookmarkEnd w:id="1013"/>
    <w:p w14:paraId="0AF40794" w14:textId="77777777" w:rsidR="00053B98" w:rsidRPr="00AC64E6" w:rsidRDefault="00053B98" w:rsidP="00AC64E6">
      <w:pPr>
        <w:pStyle w:val="MarginText"/>
        <w:jc w:val="center"/>
        <w:rPr>
          <w:b/>
          <w:bCs/>
          <w:lang w:val="en-US"/>
        </w:rPr>
      </w:pPr>
      <w:r w:rsidRPr="00500428">
        <w:rPr>
          <w:b/>
          <w:bCs/>
          <w:lang w:val="en-US"/>
        </w:rPr>
        <w:t>FORM OF BID SECURITY</w:t>
      </w:r>
    </w:p>
    <w:p w14:paraId="4ED37C0D" w14:textId="77777777" w:rsidR="00053B98" w:rsidRPr="00285ACF" w:rsidRDefault="00053B98" w:rsidP="00402D1D">
      <w:pPr>
        <w:pStyle w:val="MarginText"/>
        <w:jc w:val="center"/>
        <w:rPr>
          <w:lang w:val="en-US"/>
        </w:rPr>
      </w:pPr>
      <w:r w:rsidRPr="00285ACF">
        <w:rPr>
          <w:lang w:val="en-US"/>
        </w:rPr>
        <w:t>(Logo and the letterhead of the Bank)</w:t>
      </w:r>
    </w:p>
    <w:p w14:paraId="2D09967C" w14:textId="77777777" w:rsidR="00053B98" w:rsidRPr="00285ACF" w:rsidRDefault="00053B98" w:rsidP="00402D1D">
      <w:pPr>
        <w:pStyle w:val="MarginText"/>
        <w:rPr>
          <w:lang w:val="en-US"/>
        </w:rPr>
      </w:pPr>
      <w:r w:rsidRPr="00285ACF">
        <w:rPr>
          <w:lang w:val="en-US"/>
        </w:rPr>
        <w:t>Date:</w:t>
      </w:r>
      <w:r w:rsidRPr="00285ACF">
        <w:rPr>
          <w:spacing w:val="-3"/>
          <w:lang w:val="en-US"/>
        </w:rPr>
        <w:t xml:space="preserve"> </w:t>
      </w:r>
      <w:r w:rsidRPr="00285ACF">
        <w:rPr>
          <w:lang w:val="en-US"/>
        </w:rPr>
        <w:t>[•]</w:t>
      </w:r>
    </w:p>
    <w:p w14:paraId="63DEE398" w14:textId="77777777" w:rsidR="00053B98" w:rsidRDefault="00053B98" w:rsidP="00402D1D">
      <w:pPr>
        <w:pStyle w:val="MarginText"/>
        <w:rPr>
          <w:lang w:val="en-US"/>
        </w:rPr>
      </w:pPr>
      <w:r w:rsidRPr="00285ACF">
        <w:rPr>
          <w:lang w:val="en-US"/>
        </w:rPr>
        <w:t>Beneficiary:</w:t>
      </w:r>
      <w:r w:rsidRPr="00285ACF">
        <w:rPr>
          <w:lang w:val="en-US"/>
        </w:rPr>
        <w:tab/>
      </w:r>
      <w:r>
        <w:rPr>
          <w:lang w:val="en-US"/>
        </w:rPr>
        <w:t xml:space="preserve">Tender Committee / Ministry of Energy of Republic of Moldova </w:t>
      </w:r>
    </w:p>
    <w:p w14:paraId="1701D7AA" w14:textId="69641D05" w:rsidR="00053B98" w:rsidRPr="00285ACF" w:rsidRDefault="00053B98" w:rsidP="00402D1D">
      <w:pPr>
        <w:pStyle w:val="MarginText"/>
        <w:rPr>
          <w:lang w:val="en-US"/>
        </w:rPr>
      </w:pPr>
      <w:r w:rsidRPr="00285ACF">
        <w:rPr>
          <w:lang w:val="en-US"/>
        </w:rPr>
        <w:t xml:space="preserve">In the name of: [Name and address </w:t>
      </w:r>
      <w:r>
        <w:rPr>
          <w:lang w:val="en-US"/>
        </w:rPr>
        <w:t xml:space="preserve">of </w:t>
      </w:r>
      <w:del w:id="1014" w:author="Autor">
        <w:r w:rsidDel="00E34B63">
          <w:rPr>
            <w:lang w:val="en-US"/>
          </w:rPr>
          <w:delText>Tenderer</w:delText>
        </w:r>
      </w:del>
      <w:ins w:id="1015" w:author="Autor">
        <w:r w:rsidR="00E34B63">
          <w:rPr>
            <w:lang w:val="en-US"/>
          </w:rPr>
          <w:t>Investor</w:t>
        </w:r>
      </w:ins>
      <w:r w:rsidRPr="00285ACF">
        <w:rPr>
          <w:lang w:val="en-US"/>
        </w:rPr>
        <w:t>, or Consortium)</w:t>
      </w:r>
    </w:p>
    <w:p w14:paraId="7A9D9722" w14:textId="40BA32D7" w:rsidR="00053B98" w:rsidRDefault="00053B98" w:rsidP="00402D1D">
      <w:pPr>
        <w:pStyle w:val="MarginText"/>
      </w:pPr>
      <w:r>
        <w:rPr>
          <w:b/>
          <w:bCs/>
          <w:lang w:val="en-US"/>
        </w:rPr>
        <w:t>Tender Process</w:t>
      </w:r>
      <w:r w:rsidRPr="005E30C9">
        <w:rPr>
          <w:lang w:val="en-US"/>
        </w:rPr>
        <w:t xml:space="preserve">: </w:t>
      </w:r>
      <w:r>
        <w:rPr>
          <w:lang w:val="en-US"/>
        </w:rPr>
        <w:t xml:space="preserve">Development and operation </w:t>
      </w:r>
      <w:r w:rsidRPr="005E30C9">
        <w:rPr>
          <w:w w:val="0"/>
          <w:lang w:val="en-US"/>
        </w:rPr>
        <w:t xml:space="preserve">of a </w:t>
      </w:r>
      <w:r w:rsidR="00D354F6">
        <w:rPr>
          <w:w w:val="0"/>
          <w:lang w:val="en-US"/>
        </w:rPr>
        <w:t>w</w:t>
      </w:r>
      <w:r w:rsidR="00730994">
        <w:rPr>
          <w:w w:val="0"/>
          <w:lang w:val="en-US"/>
        </w:rPr>
        <w:t>ind onshore</w:t>
      </w:r>
      <w:r w:rsidR="00D354F6">
        <w:rPr>
          <w:w w:val="0"/>
          <w:lang w:val="en-US"/>
        </w:rPr>
        <w:t xml:space="preserve"> </w:t>
      </w:r>
      <w:r w:rsidRPr="005E30C9">
        <w:rPr>
          <w:w w:val="0"/>
          <w:lang w:val="en-US"/>
        </w:rPr>
        <w:t>Facility, with installed capacity</w:t>
      </w:r>
      <w:r>
        <w:rPr>
          <w:w w:val="0"/>
          <w:lang w:val="en-US"/>
        </w:rPr>
        <w:t xml:space="preserve"> </w:t>
      </w:r>
      <w:r w:rsidRPr="005E30C9">
        <w:rPr>
          <w:w w:val="0"/>
          <w:sz w:val="24"/>
          <w:szCs w:val="24"/>
          <w:lang w:val="en-US"/>
        </w:rPr>
        <w:t>[•]</w:t>
      </w:r>
      <w:r w:rsidRPr="005E30C9">
        <w:rPr>
          <w:w w:val="0"/>
          <w:lang w:val="en-US"/>
        </w:rPr>
        <w:t xml:space="preserve">, of which up to </w:t>
      </w:r>
      <w:r w:rsidR="00730994">
        <w:rPr>
          <w:w w:val="0"/>
          <w:lang w:val="en-US"/>
        </w:rPr>
        <w:t>105 MW</w:t>
      </w:r>
      <w:r w:rsidRPr="005E30C9">
        <w:rPr>
          <w:w w:val="0"/>
          <w:lang w:val="en-US"/>
        </w:rPr>
        <w:t xml:space="preserve"> (inclusive) will get support measures</w:t>
      </w:r>
      <w:r>
        <w:rPr>
          <w:w w:val="0"/>
          <w:lang w:val="en-US"/>
        </w:rPr>
        <w:t xml:space="preserve"> (“</w:t>
      </w:r>
      <w:r w:rsidRPr="005E30C9">
        <w:rPr>
          <w:b/>
          <w:bCs/>
          <w:w w:val="0"/>
          <w:lang w:val="en-US"/>
        </w:rPr>
        <w:t>Supported Capacity</w:t>
      </w:r>
      <w:r>
        <w:rPr>
          <w:w w:val="0"/>
          <w:lang w:val="en-US"/>
        </w:rPr>
        <w:t>”)</w:t>
      </w:r>
      <w:r w:rsidRPr="005E30C9">
        <w:rPr>
          <w:w w:val="0"/>
          <w:lang w:val="en-US"/>
        </w:rPr>
        <w:t xml:space="preserve">, to be located </w:t>
      </w:r>
      <w:r w:rsidRPr="005E30C9">
        <w:rPr>
          <w:w w:val="0"/>
        </w:rPr>
        <w:t xml:space="preserve">at a site </w:t>
      </w:r>
      <w:r>
        <w:rPr>
          <w:w w:val="0"/>
        </w:rPr>
        <w:t xml:space="preserve">selected </w:t>
      </w:r>
      <w:r w:rsidRPr="005E30C9">
        <w:rPr>
          <w:w w:val="0"/>
        </w:rPr>
        <w:t xml:space="preserve">by </w:t>
      </w:r>
      <w:r>
        <w:rPr>
          <w:w w:val="0"/>
        </w:rPr>
        <w:t xml:space="preserve">the </w:t>
      </w:r>
      <w:del w:id="1016" w:author="Autor">
        <w:r w:rsidDel="00E34B63">
          <w:rPr>
            <w:w w:val="0"/>
          </w:rPr>
          <w:delText>Tenderer</w:delText>
        </w:r>
      </w:del>
      <w:ins w:id="1017" w:author="Autor">
        <w:r w:rsidR="00E34B63">
          <w:rPr>
            <w:w w:val="0"/>
          </w:rPr>
          <w:t>Investor</w:t>
        </w:r>
      </w:ins>
      <w:r w:rsidRPr="005E30C9">
        <w:rPr>
          <w:w w:val="0"/>
        </w:rPr>
        <w:t xml:space="preserve"> within the Republic of </w:t>
      </w:r>
      <w:r>
        <w:rPr>
          <w:w w:val="0"/>
        </w:rPr>
        <w:t xml:space="preserve">Moldova </w:t>
      </w:r>
      <w:proofErr w:type="gramStart"/>
      <w:r w:rsidRPr="005E30C9">
        <w:rPr>
          <w:w w:val="0"/>
        </w:rPr>
        <w:t>( “</w:t>
      </w:r>
      <w:proofErr w:type="gramEnd"/>
      <w:r w:rsidRPr="005E30C9">
        <w:rPr>
          <w:b/>
          <w:w w:val="0"/>
        </w:rPr>
        <w:t>Procedure</w:t>
      </w:r>
      <w:r w:rsidRPr="005E30C9">
        <w:rPr>
          <w:w w:val="0"/>
        </w:rPr>
        <w:t>”)</w:t>
      </w:r>
      <w:r w:rsidRPr="005E30C9">
        <w:t>.</w:t>
      </w:r>
    </w:p>
    <w:p w14:paraId="683ED789" w14:textId="423D3CC5" w:rsidR="00053B98" w:rsidRPr="00226844" w:rsidRDefault="00053B98" w:rsidP="00402D1D">
      <w:pPr>
        <w:pStyle w:val="MarginText"/>
        <w:rPr>
          <w:lang w:val="en-US"/>
        </w:rPr>
      </w:pPr>
      <w:r w:rsidRPr="00285ACF">
        <w:rPr>
          <w:lang w:val="en-US"/>
        </w:rPr>
        <w:t>With reference to the aforementioned Procedure, we have been</w:t>
      </w:r>
      <w:r w:rsidRPr="00285ACF">
        <w:rPr>
          <w:spacing w:val="20"/>
          <w:lang w:val="en-US"/>
        </w:rPr>
        <w:t xml:space="preserve"> </w:t>
      </w:r>
      <w:r w:rsidRPr="00285ACF">
        <w:rPr>
          <w:lang w:val="en-US"/>
        </w:rPr>
        <w:t>informed</w:t>
      </w:r>
      <w:r w:rsidRPr="00285ACF">
        <w:rPr>
          <w:spacing w:val="8"/>
          <w:lang w:val="en-US"/>
        </w:rPr>
        <w:t xml:space="preserve"> </w:t>
      </w:r>
      <w:r w:rsidRPr="00285ACF">
        <w:rPr>
          <w:lang w:val="en-US"/>
        </w:rPr>
        <w:t>that</w:t>
      </w:r>
      <w:r w:rsidRPr="00285ACF">
        <w:rPr>
          <w:u w:val="single"/>
          <w:lang w:val="en-US"/>
        </w:rPr>
        <w:t xml:space="preserve"> </w:t>
      </w:r>
      <w:r w:rsidRPr="00285ACF">
        <w:rPr>
          <w:sz w:val="24"/>
          <w:szCs w:val="24"/>
          <w:lang w:val="en-US"/>
        </w:rPr>
        <w:t>[•]</w:t>
      </w:r>
      <w:r w:rsidRPr="00285ACF">
        <w:rPr>
          <w:lang w:val="en-US"/>
        </w:rPr>
        <w:t xml:space="preserve"> (hereinafter</w:t>
      </w:r>
      <w:r w:rsidRPr="00285ACF">
        <w:rPr>
          <w:spacing w:val="-2"/>
          <w:lang w:val="en-US"/>
        </w:rPr>
        <w:t xml:space="preserve"> </w:t>
      </w:r>
      <w:r w:rsidRPr="00285ACF">
        <w:rPr>
          <w:lang w:val="en-US"/>
        </w:rPr>
        <w:t>called the “</w:t>
      </w:r>
      <w:del w:id="1018" w:author="Autor">
        <w:r w:rsidDel="00E34B63">
          <w:rPr>
            <w:b/>
            <w:bCs/>
            <w:lang w:val="en-US"/>
          </w:rPr>
          <w:delText>Tenderer</w:delText>
        </w:r>
      </w:del>
      <w:ins w:id="1019" w:author="Autor">
        <w:r w:rsidR="00E34B63">
          <w:rPr>
            <w:b/>
            <w:bCs/>
            <w:lang w:val="en-US"/>
          </w:rPr>
          <w:t>Investor</w:t>
        </w:r>
      </w:ins>
      <w:r w:rsidRPr="00285ACF">
        <w:rPr>
          <w:lang w:val="en-US"/>
        </w:rPr>
        <w:t xml:space="preserve">") has been requested by you to submit before the </w:t>
      </w:r>
      <w:r>
        <w:rPr>
          <w:lang w:val="en-US"/>
        </w:rPr>
        <w:t>Tender Committee</w:t>
      </w:r>
      <w:r w:rsidRPr="00285ACF">
        <w:rPr>
          <w:lang w:val="en-US"/>
        </w:rPr>
        <w:t xml:space="preserve"> the </w:t>
      </w:r>
      <w:r>
        <w:rPr>
          <w:lang w:val="en-US"/>
        </w:rPr>
        <w:t xml:space="preserve">Tender </w:t>
      </w:r>
      <w:r w:rsidRPr="00285ACF">
        <w:rPr>
          <w:lang w:val="en-US"/>
        </w:rPr>
        <w:t xml:space="preserve">Security in the amount </w:t>
      </w:r>
      <w:r>
        <w:rPr>
          <w:lang w:val="en-US"/>
        </w:rPr>
        <w:t>[</w:t>
      </w:r>
      <w:r w:rsidR="00632C19">
        <w:rPr>
          <w:highlight w:val="lightGray"/>
          <w:lang w:val="en-US"/>
        </w:rPr>
        <w:t>2</w:t>
      </w:r>
      <w:r w:rsidR="00AC5D67">
        <w:rPr>
          <w:highlight w:val="lightGray"/>
          <w:lang w:val="en-US"/>
        </w:rPr>
        <w:t>40 MDL</w:t>
      </w:r>
      <w:r>
        <w:rPr>
          <w:w w:val="0"/>
          <w:highlight w:val="lightGray"/>
          <w:lang w:val="en-US"/>
        </w:rPr>
        <w:t xml:space="preserve">/kW </w:t>
      </w:r>
      <w:r>
        <w:rPr>
          <w:b/>
          <w:bCs/>
          <w:i/>
          <w:highlight w:val="lightGray"/>
          <w:lang w:val="en-US"/>
        </w:rPr>
        <w:t>of Offered Capacity</w:t>
      </w:r>
      <w:r w:rsidRPr="00226844">
        <w:rPr>
          <w:b/>
          <w:bCs/>
          <w:i/>
          <w:lang w:val="en-US"/>
        </w:rPr>
        <w:t>]</w:t>
      </w:r>
      <w:r w:rsidRPr="00226844">
        <w:rPr>
          <w:i/>
          <w:lang w:val="en-US"/>
        </w:rPr>
        <w:t xml:space="preserve"> </w:t>
      </w:r>
      <w:r w:rsidRPr="00226844">
        <w:rPr>
          <w:lang w:val="en-US"/>
        </w:rPr>
        <w:t xml:space="preserve"> as a condition for securing the Tender to the Tender Committee in relation to the Project. Furthermore, we understand that, according to your conditions, Tender must be supported by a Tender security.</w:t>
      </w:r>
    </w:p>
    <w:p w14:paraId="16B5A50E" w14:textId="4251232A" w:rsidR="00053B98" w:rsidRPr="00285ACF" w:rsidRDefault="00053B98" w:rsidP="00402D1D">
      <w:pPr>
        <w:pStyle w:val="MarginText"/>
        <w:rPr>
          <w:lang w:val="en-US"/>
        </w:rPr>
      </w:pPr>
      <w:r w:rsidRPr="00226844">
        <w:rPr>
          <w:lang w:val="en-US"/>
        </w:rPr>
        <w:t xml:space="preserve">The bank irrevocably undertakes to transfer in the account of Ministry of Energy of the Republic of Moldova the bank guarantee of the </w:t>
      </w:r>
      <w:del w:id="1020" w:author="Autor">
        <w:r w:rsidRPr="00226844" w:rsidDel="00E34B63">
          <w:rPr>
            <w:lang w:val="en-US"/>
          </w:rPr>
          <w:delText>Tenderer</w:delText>
        </w:r>
      </w:del>
      <w:ins w:id="1021" w:author="Autor">
        <w:r w:rsidR="00E34B63">
          <w:rPr>
            <w:lang w:val="en-US"/>
          </w:rPr>
          <w:t>Investor</w:t>
        </w:r>
      </w:ins>
      <w:r w:rsidRPr="00226844">
        <w:rPr>
          <w:lang w:val="en-US"/>
        </w:rPr>
        <w:t xml:space="preserve"> in the amount of </w:t>
      </w:r>
      <w:r w:rsidRPr="00916859">
        <w:rPr>
          <w:lang w:val="en-US"/>
        </w:rPr>
        <w:t>[</w:t>
      </w:r>
      <w:r w:rsidR="00632C19">
        <w:rPr>
          <w:highlight w:val="lightGray"/>
          <w:lang w:val="en-US"/>
        </w:rPr>
        <w:t>2</w:t>
      </w:r>
      <w:r w:rsidR="00AC5D67">
        <w:rPr>
          <w:highlight w:val="lightGray"/>
          <w:lang w:val="en-US"/>
        </w:rPr>
        <w:t>40 MDL</w:t>
      </w:r>
      <w:r>
        <w:rPr>
          <w:sz w:val="24"/>
          <w:szCs w:val="24"/>
          <w:highlight w:val="lightGray"/>
          <w:lang w:val="en-US"/>
        </w:rPr>
        <w:t xml:space="preserve">/kW </w:t>
      </w:r>
      <w:r>
        <w:rPr>
          <w:b/>
          <w:bCs/>
          <w:i/>
          <w:sz w:val="24"/>
          <w:szCs w:val="24"/>
          <w:highlight w:val="lightGray"/>
          <w:lang w:val="en-US"/>
        </w:rPr>
        <w:t>of Offered Capacity</w:t>
      </w:r>
      <w:r w:rsidRPr="00201F17">
        <w:rPr>
          <w:iCs/>
          <w:sz w:val="24"/>
          <w:szCs w:val="24"/>
          <w:lang w:val="en-US"/>
        </w:rPr>
        <w:t>]</w:t>
      </w:r>
      <w:r w:rsidRPr="00201F17">
        <w:rPr>
          <w:i/>
          <w:sz w:val="24"/>
          <w:szCs w:val="24"/>
          <w:lang w:val="en-US"/>
        </w:rPr>
        <w:t xml:space="preserve"> </w:t>
      </w:r>
      <w:r w:rsidRPr="00201F17">
        <w:rPr>
          <w:sz w:val="24"/>
          <w:szCs w:val="24"/>
          <w:lang w:val="en-US"/>
        </w:rPr>
        <w:t xml:space="preserve"> </w:t>
      </w:r>
      <w:r w:rsidRPr="00285ACF">
        <w:rPr>
          <w:lang w:val="en-US"/>
        </w:rPr>
        <w:t xml:space="preserve">(within 15 (fifteen) calendar days from the submission of the first request in writing by the </w:t>
      </w:r>
      <w:r>
        <w:rPr>
          <w:lang w:val="en-US"/>
        </w:rPr>
        <w:t>Tender Committee or the Ministry</w:t>
      </w:r>
      <w:r w:rsidRPr="00285ACF">
        <w:rPr>
          <w:lang w:val="en-US"/>
        </w:rPr>
        <w:t>, without demanding any explanations, provided that the request identifies the non-fulfilment of one of the following conditions:</w:t>
      </w:r>
    </w:p>
    <w:p w14:paraId="2E875479" w14:textId="3DBED4AE" w:rsidR="00053B98" w:rsidRPr="00285ACF" w:rsidRDefault="00053B98" w:rsidP="00402D1D">
      <w:pPr>
        <w:pStyle w:val="ListBullet1"/>
        <w:rPr>
          <w:lang w:val="en-US"/>
        </w:rPr>
      </w:pPr>
      <w:r w:rsidRPr="00285ACF">
        <w:rPr>
          <w:lang w:val="en-US"/>
        </w:rPr>
        <w:t xml:space="preserve">the </w:t>
      </w:r>
      <w:del w:id="1022" w:author="Autor">
        <w:r w:rsidDel="00E34B63">
          <w:rPr>
            <w:lang w:val="en-US"/>
          </w:rPr>
          <w:delText>Tenderer</w:delText>
        </w:r>
      </w:del>
      <w:ins w:id="1023" w:author="Autor">
        <w:r w:rsidR="00E34B63">
          <w:rPr>
            <w:lang w:val="en-US"/>
          </w:rPr>
          <w:t>Investor</w:t>
        </w:r>
      </w:ins>
      <w:r>
        <w:rPr>
          <w:lang w:val="en-US"/>
        </w:rPr>
        <w:t xml:space="preserve"> </w:t>
      </w:r>
      <w:r w:rsidRPr="00285ACF">
        <w:rPr>
          <w:lang w:val="en-US"/>
        </w:rPr>
        <w:t xml:space="preserve">withdraws or modifies its </w:t>
      </w:r>
      <w:r>
        <w:rPr>
          <w:lang w:val="en-US"/>
        </w:rPr>
        <w:t xml:space="preserve">Tender </w:t>
      </w:r>
      <w:r w:rsidRPr="00285ACF">
        <w:rPr>
          <w:lang w:val="en-US"/>
        </w:rPr>
        <w:t xml:space="preserve">during the </w:t>
      </w:r>
      <w:r>
        <w:rPr>
          <w:lang w:val="en-US"/>
        </w:rPr>
        <w:t>Tender</w:t>
      </w:r>
      <w:r w:rsidRPr="00285ACF">
        <w:rPr>
          <w:lang w:val="en-US"/>
        </w:rPr>
        <w:t xml:space="preserve">’s </w:t>
      </w:r>
      <w:r>
        <w:rPr>
          <w:lang w:val="en-US"/>
        </w:rPr>
        <w:t>V</w:t>
      </w:r>
      <w:r w:rsidRPr="00285ACF">
        <w:rPr>
          <w:lang w:val="en-US"/>
        </w:rPr>
        <w:t>alidity</w:t>
      </w:r>
      <w:r w:rsidRPr="00285ACF">
        <w:rPr>
          <w:spacing w:val="-32"/>
          <w:lang w:val="en-US"/>
        </w:rPr>
        <w:t xml:space="preserve"> </w:t>
      </w:r>
      <w:proofErr w:type="gramStart"/>
      <w:r>
        <w:rPr>
          <w:lang w:val="en-US"/>
        </w:rPr>
        <w:t>P</w:t>
      </w:r>
      <w:r w:rsidRPr="00285ACF">
        <w:rPr>
          <w:lang w:val="en-US"/>
        </w:rPr>
        <w:t>eriod;</w:t>
      </w:r>
      <w:proofErr w:type="gramEnd"/>
    </w:p>
    <w:p w14:paraId="18C07E86" w14:textId="5CF1E98E" w:rsidR="00053B98" w:rsidRPr="00285ACF" w:rsidRDefault="00053B98" w:rsidP="00402D1D">
      <w:pPr>
        <w:pStyle w:val="ListBullet1"/>
        <w:rPr>
          <w:lang w:val="en-US"/>
        </w:rPr>
      </w:pPr>
      <w:r w:rsidRPr="00285ACF">
        <w:rPr>
          <w:lang w:val="en-US"/>
        </w:rPr>
        <w:t xml:space="preserve">the </w:t>
      </w:r>
      <w:del w:id="1024" w:author="Autor">
        <w:r w:rsidDel="00E34B63">
          <w:rPr>
            <w:lang w:val="en-US"/>
          </w:rPr>
          <w:delText>Tenderer</w:delText>
        </w:r>
      </w:del>
      <w:ins w:id="1025" w:author="Autor">
        <w:r w:rsidR="00E34B63">
          <w:rPr>
            <w:lang w:val="en-US"/>
          </w:rPr>
          <w:t>Investor</w:t>
        </w:r>
      </w:ins>
      <w:r>
        <w:rPr>
          <w:lang w:val="en-US"/>
        </w:rPr>
        <w:t xml:space="preserve"> </w:t>
      </w:r>
      <w:r w:rsidRPr="00285ACF">
        <w:rPr>
          <w:lang w:val="en-US"/>
        </w:rPr>
        <w:t xml:space="preserve">does not provide the </w:t>
      </w:r>
      <w:r>
        <w:rPr>
          <w:lang w:val="en-US"/>
        </w:rPr>
        <w:t>C</w:t>
      </w:r>
      <w:r w:rsidRPr="00285ACF">
        <w:rPr>
          <w:lang w:val="en-US"/>
        </w:rPr>
        <w:t xml:space="preserve">ontract </w:t>
      </w:r>
      <w:r>
        <w:rPr>
          <w:lang w:val="en-US"/>
        </w:rPr>
        <w:t>Performance Guarantee</w:t>
      </w:r>
      <w:r w:rsidRPr="00285ACF">
        <w:rPr>
          <w:lang w:val="en-US"/>
        </w:rPr>
        <w:t xml:space="preserve"> and/or does not sign the Support Agreement within the terms specified in Appendix </w:t>
      </w:r>
      <w:r w:rsidRPr="005E30C9">
        <w:rPr>
          <w:w w:val="0"/>
          <w:sz w:val="24"/>
          <w:szCs w:val="24"/>
          <w:lang w:val="en-US"/>
        </w:rPr>
        <w:t>[•</w:t>
      </w:r>
      <w:proofErr w:type="gramStart"/>
      <w:r w:rsidRPr="005E30C9">
        <w:rPr>
          <w:w w:val="0"/>
          <w:sz w:val="24"/>
          <w:szCs w:val="24"/>
          <w:lang w:val="en-US"/>
        </w:rPr>
        <w:t>]</w:t>
      </w:r>
      <w:r>
        <w:rPr>
          <w:w w:val="0"/>
          <w:sz w:val="24"/>
          <w:szCs w:val="24"/>
          <w:lang w:val="en-US"/>
        </w:rPr>
        <w:t>;</w:t>
      </w:r>
      <w:proofErr w:type="gramEnd"/>
    </w:p>
    <w:p w14:paraId="2BC2A8FB" w14:textId="4799DE54" w:rsidR="00053B98" w:rsidRPr="00285ACF" w:rsidRDefault="00053B98" w:rsidP="00402D1D">
      <w:pPr>
        <w:pStyle w:val="ListBullet1"/>
        <w:rPr>
          <w:lang w:val="en-US"/>
        </w:rPr>
      </w:pPr>
      <w:r w:rsidRPr="00285ACF">
        <w:rPr>
          <w:lang w:val="en-US"/>
        </w:rPr>
        <w:t xml:space="preserve">the </w:t>
      </w:r>
      <w:del w:id="1026" w:author="Autor">
        <w:r w:rsidDel="00E34B63">
          <w:rPr>
            <w:lang w:val="en-US"/>
          </w:rPr>
          <w:delText>Tenderer</w:delText>
        </w:r>
      </w:del>
      <w:ins w:id="1027" w:author="Autor">
        <w:r w:rsidR="00E34B63">
          <w:rPr>
            <w:lang w:val="en-US"/>
          </w:rPr>
          <w:t>Investor</w:t>
        </w:r>
      </w:ins>
      <w:r w:rsidRPr="00285ACF">
        <w:rPr>
          <w:lang w:val="en-US"/>
        </w:rPr>
        <w:t xml:space="preserve"> has offered or tried </w:t>
      </w:r>
      <w:r w:rsidRPr="00285ACF">
        <w:rPr>
          <w:spacing w:val="2"/>
          <w:lang w:val="en-US"/>
        </w:rPr>
        <w:t xml:space="preserve">to </w:t>
      </w:r>
      <w:r w:rsidRPr="00285ACF">
        <w:rPr>
          <w:lang w:val="en-US"/>
        </w:rPr>
        <w:t xml:space="preserve">offer any kind of recompense to employees of the </w:t>
      </w:r>
      <w:r>
        <w:rPr>
          <w:lang w:val="en-US"/>
        </w:rPr>
        <w:t>Tender Committee</w:t>
      </w:r>
      <w:r w:rsidRPr="00285ACF">
        <w:rPr>
          <w:lang w:val="en-US"/>
        </w:rPr>
        <w:t xml:space="preserve"> that are related to the</w:t>
      </w:r>
      <w:r w:rsidRPr="00285ACF">
        <w:rPr>
          <w:spacing w:val="-22"/>
          <w:lang w:val="en-US"/>
        </w:rPr>
        <w:t xml:space="preserve"> </w:t>
      </w:r>
      <w:r w:rsidRPr="00285ACF">
        <w:rPr>
          <w:lang w:val="en-US"/>
        </w:rPr>
        <w:t>Project</w:t>
      </w:r>
      <w:r>
        <w:rPr>
          <w:lang w:val="en-US"/>
        </w:rPr>
        <w:t xml:space="preserve"> in breach of the Anti-Corruption rules of the Tender Documents, </w:t>
      </w:r>
    </w:p>
    <w:p w14:paraId="65D977E7" w14:textId="74F30C03" w:rsidR="00053B98" w:rsidRPr="00285ACF" w:rsidRDefault="00053B98" w:rsidP="00402D1D">
      <w:pPr>
        <w:pStyle w:val="ListBullet1"/>
        <w:rPr>
          <w:lang w:val="en-US"/>
        </w:rPr>
      </w:pPr>
      <w:r w:rsidRPr="00285ACF">
        <w:rPr>
          <w:lang w:val="en-US"/>
        </w:rPr>
        <w:t xml:space="preserve">the </w:t>
      </w:r>
      <w:del w:id="1028" w:author="Autor">
        <w:r w:rsidRPr="00285ACF" w:rsidDel="00E34B63">
          <w:rPr>
            <w:lang w:val="en-US"/>
          </w:rPr>
          <w:delText>Tenderer</w:delText>
        </w:r>
      </w:del>
      <w:ins w:id="1029" w:author="Autor">
        <w:r w:rsidR="00E34B63">
          <w:rPr>
            <w:lang w:val="en-US"/>
          </w:rPr>
          <w:t>Investor</w:t>
        </w:r>
      </w:ins>
      <w:r w:rsidRPr="00285ACF">
        <w:rPr>
          <w:lang w:val="en-US"/>
        </w:rPr>
        <w:t xml:space="preserve"> has made false declarations in its</w:t>
      </w:r>
      <w:r w:rsidRPr="00285ACF">
        <w:rPr>
          <w:spacing w:val="-23"/>
          <w:lang w:val="en-US"/>
        </w:rPr>
        <w:t xml:space="preserve"> </w:t>
      </w:r>
      <w:proofErr w:type="gramStart"/>
      <w:r>
        <w:rPr>
          <w:lang w:val="en-US"/>
        </w:rPr>
        <w:t>Tender;</w:t>
      </w:r>
      <w:proofErr w:type="gramEnd"/>
    </w:p>
    <w:p w14:paraId="62D9C723" w14:textId="2B20C494" w:rsidR="00053B98" w:rsidRPr="00285ACF" w:rsidRDefault="00053B98" w:rsidP="00402D1D">
      <w:pPr>
        <w:pStyle w:val="ListBullet1"/>
        <w:rPr>
          <w:lang w:val="en-US"/>
        </w:rPr>
      </w:pPr>
      <w:r w:rsidRPr="00285ACF">
        <w:rPr>
          <w:lang w:val="en-US"/>
        </w:rPr>
        <w:t xml:space="preserve">the </w:t>
      </w:r>
      <w:del w:id="1030" w:author="Autor">
        <w:r w:rsidRPr="00285ACF" w:rsidDel="00E34B63">
          <w:rPr>
            <w:lang w:val="en-US"/>
          </w:rPr>
          <w:delText>Tenderer</w:delText>
        </w:r>
      </w:del>
      <w:ins w:id="1031" w:author="Autor">
        <w:r w:rsidR="00E34B63">
          <w:rPr>
            <w:lang w:val="en-US"/>
          </w:rPr>
          <w:t>Investor</w:t>
        </w:r>
      </w:ins>
      <w:r w:rsidRPr="00285ACF">
        <w:rPr>
          <w:lang w:val="en-US"/>
        </w:rPr>
        <w:t xml:space="preserve"> does not make payments in accordance with </w:t>
      </w:r>
      <w:r>
        <w:rPr>
          <w:lang w:val="en-US"/>
        </w:rPr>
        <w:t xml:space="preserve">the Tender Documents </w:t>
      </w:r>
      <w:r w:rsidRPr="00285ACF">
        <w:rPr>
          <w:lang w:val="en-US"/>
        </w:rPr>
        <w:t xml:space="preserve">within the period established by the </w:t>
      </w:r>
      <w:r>
        <w:rPr>
          <w:lang w:val="en-US"/>
        </w:rPr>
        <w:t xml:space="preserve">Tender </w:t>
      </w:r>
      <w:proofErr w:type="gramStart"/>
      <w:r>
        <w:rPr>
          <w:lang w:val="en-US"/>
        </w:rPr>
        <w:t>Committee</w:t>
      </w:r>
      <w:r w:rsidRPr="00285ACF">
        <w:rPr>
          <w:lang w:val="en-US"/>
        </w:rPr>
        <w:t>;</w:t>
      </w:r>
      <w:proofErr w:type="gramEnd"/>
    </w:p>
    <w:p w14:paraId="57B96AF8" w14:textId="72418765" w:rsidR="00053B98" w:rsidRPr="00285ACF" w:rsidRDefault="00053B98" w:rsidP="00402D1D">
      <w:pPr>
        <w:pStyle w:val="ListBullet1"/>
        <w:rPr>
          <w:lang w:val="en-US"/>
        </w:rPr>
      </w:pPr>
      <w:r w:rsidRPr="00285ACF">
        <w:rPr>
          <w:lang w:val="en-US"/>
        </w:rPr>
        <w:t xml:space="preserve">the </w:t>
      </w:r>
      <w:del w:id="1032" w:author="Autor">
        <w:r w:rsidRPr="00285ACF" w:rsidDel="00E34B63">
          <w:rPr>
            <w:lang w:val="en-US"/>
          </w:rPr>
          <w:delText>Tenderer</w:delText>
        </w:r>
      </w:del>
      <w:ins w:id="1033" w:author="Autor">
        <w:r w:rsidR="00E34B63">
          <w:rPr>
            <w:lang w:val="en-US"/>
          </w:rPr>
          <w:t>Investor</w:t>
        </w:r>
      </w:ins>
      <w:r w:rsidRPr="00285ACF">
        <w:rPr>
          <w:lang w:val="en-US"/>
        </w:rPr>
        <w:t xml:space="preserve"> becomes the Selected </w:t>
      </w:r>
      <w:del w:id="1034" w:author="Autor">
        <w:r w:rsidRPr="00285ACF" w:rsidDel="00E34B63">
          <w:rPr>
            <w:lang w:val="en-US"/>
          </w:rPr>
          <w:delText>Tenderer</w:delText>
        </w:r>
      </w:del>
      <w:ins w:id="1035" w:author="Autor">
        <w:r w:rsidR="00E34B63">
          <w:rPr>
            <w:lang w:val="en-US"/>
          </w:rPr>
          <w:t>Investor</w:t>
        </w:r>
      </w:ins>
      <w:r w:rsidRPr="00285ACF">
        <w:rPr>
          <w:lang w:val="en-US"/>
        </w:rPr>
        <w:t xml:space="preserve">, and it fails to extend its original </w:t>
      </w:r>
      <w:r>
        <w:rPr>
          <w:lang w:val="en-US"/>
        </w:rPr>
        <w:t>Tender</w:t>
      </w:r>
      <w:r w:rsidRPr="00285ACF">
        <w:rPr>
          <w:lang w:val="en-US"/>
        </w:rPr>
        <w:t xml:space="preserve"> Security Validity Period until the date on which the </w:t>
      </w:r>
      <w:r>
        <w:rPr>
          <w:lang w:val="en-US"/>
        </w:rPr>
        <w:t>Contract Performance Guarantee</w:t>
      </w:r>
      <w:r w:rsidRPr="00285ACF">
        <w:rPr>
          <w:lang w:val="en-US"/>
        </w:rPr>
        <w:t xml:space="preserve"> has been delivered in accordance with </w:t>
      </w:r>
      <w:r>
        <w:rPr>
          <w:lang w:val="en-US"/>
        </w:rPr>
        <w:t>the Support Agreement</w:t>
      </w:r>
      <w:r w:rsidRPr="00285ACF">
        <w:rPr>
          <w:lang w:val="en-US"/>
        </w:rPr>
        <w:t>.</w:t>
      </w:r>
    </w:p>
    <w:p w14:paraId="7F49A373" w14:textId="77777777" w:rsidR="00053B98" w:rsidRPr="00285ACF" w:rsidRDefault="00053B98" w:rsidP="004A7A42">
      <w:pPr>
        <w:pStyle w:val="MarginText"/>
        <w:keepNext/>
        <w:rPr>
          <w:lang w:val="en-US"/>
        </w:rPr>
      </w:pPr>
      <w:r w:rsidRPr="00285ACF">
        <w:rPr>
          <w:lang w:val="en-US"/>
        </w:rPr>
        <w:lastRenderedPageBreak/>
        <w:t>This</w:t>
      </w:r>
      <w:r w:rsidRPr="00285ACF">
        <w:rPr>
          <w:spacing w:val="44"/>
          <w:lang w:val="en-US"/>
        </w:rPr>
        <w:t xml:space="preserve"> </w:t>
      </w:r>
      <w:r w:rsidRPr="00285ACF">
        <w:rPr>
          <w:lang w:val="en-US"/>
        </w:rPr>
        <w:t>guarantee</w:t>
      </w:r>
      <w:r w:rsidRPr="00285ACF">
        <w:rPr>
          <w:spacing w:val="41"/>
          <w:lang w:val="en-US"/>
        </w:rPr>
        <w:t xml:space="preserve"> </w:t>
      </w:r>
      <w:r w:rsidRPr="00285ACF">
        <w:rPr>
          <w:lang w:val="en-US"/>
        </w:rPr>
        <w:t>shall</w:t>
      </w:r>
      <w:r w:rsidRPr="00285ACF">
        <w:rPr>
          <w:spacing w:val="42"/>
          <w:lang w:val="en-US"/>
        </w:rPr>
        <w:t xml:space="preserve"> </w:t>
      </w:r>
      <w:r w:rsidRPr="00285ACF">
        <w:rPr>
          <w:lang w:val="en-US"/>
        </w:rPr>
        <w:t>remain</w:t>
      </w:r>
      <w:r w:rsidRPr="00285ACF">
        <w:rPr>
          <w:spacing w:val="41"/>
          <w:lang w:val="en-US"/>
        </w:rPr>
        <w:t xml:space="preserve"> </w:t>
      </w:r>
      <w:r w:rsidRPr="00285ACF">
        <w:rPr>
          <w:lang w:val="en-US"/>
        </w:rPr>
        <w:t>in</w:t>
      </w:r>
      <w:r w:rsidRPr="00285ACF">
        <w:rPr>
          <w:spacing w:val="41"/>
          <w:lang w:val="en-US"/>
        </w:rPr>
        <w:t xml:space="preserve"> </w:t>
      </w:r>
      <w:r w:rsidRPr="00285ACF">
        <w:rPr>
          <w:lang w:val="en-US"/>
        </w:rPr>
        <w:t>force</w:t>
      </w:r>
      <w:r w:rsidRPr="00285ACF">
        <w:rPr>
          <w:spacing w:val="43"/>
          <w:lang w:val="en-US"/>
        </w:rPr>
        <w:t xml:space="preserve"> </w:t>
      </w:r>
      <w:r w:rsidRPr="00285ACF">
        <w:rPr>
          <w:lang w:val="en-US"/>
        </w:rPr>
        <w:t>up</w:t>
      </w:r>
      <w:r w:rsidRPr="00285ACF">
        <w:rPr>
          <w:spacing w:val="41"/>
          <w:lang w:val="en-US"/>
        </w:rPr>
        <w:t xml:space="preserve"> </w:t>
      </w:r>
      <w:r w:rsidRPr="00285ACF">
        <w:rPr>
          <w:lang w:val="en-US"/>
        </w:rPr>
        <w:t xml:space="preserve">to the provision of the Contract Performance Guarantee under the Support Agreement </w:t>
      </w:r>
      <w:r w:rsidRPr="00285ACF">
        <w:rPr>
          <w:sz w:val="24"/>
          <w:szCs w:val="24"/>
          <w:lang w:val="en-US"/>
        </w:rPr>
        <w:t xml:space="preserve">[•] </w:t>
      </w:r>
      <w:r w:rsidRPr="00285ACF">
        <w:rPr>
          <w:lang w:val="en-US"/>
        </w:rPr>
        <w:t>and</w:t>
      </w:r>
      <w:r w:rsidRPr="00285ACF">
        <w:rPr>
          <w:spacing w:val="41"/>
          <w:lang w:val="en-US"/>
        </w:rPr>
        <w:t xml:space="preserve"> </w:t>
      </w:r>
      <w:r w:rsidRPr="00285ACF">
        <w:rPr>
          <w:lang w:val="en-US"/>
        </w:rPr>
        <w:t>including</w:t>
      </w:r>
      <w:r w:rsidRPr="00285ACF">
        <w:rPr>
          <w:spacing w:val="41"/>
          <w:lang w:val="en-US"/>
        </w:rPr>
        <w:t xml:space="preserve"> </w:t>
      </w:r>
      <w:r w:rsidRPr="00285ACF">
        <w:rPr>
          <w:sz w:val="24"/>
          <w:szCs w:val="24"/>
          <w:lang w:val="en-US"/>
        </w:rPr>
        <w:t>[•]</w:t>
      </w:r>
      <w:r w:rsidRPr="00285ACF">
        <w:rPr>
          <w:lang w:val="en-US"/>
        </w:rPr>
        <w:t>, and any demand</w:t>
      </w:r>
      <w:r w:rsidRPr="00285ACF">
        <w:rPr>
          <w:spacing w:val="4"/>
          <w:lang w:val="en-US"/>
        </w:rPr>
        <w:t xml:space="preserve"> </w:t>
      </w:r>
      <w:r w:rsidRPr="00285ACF">
        <w:rPr>
          <w:lang w:val="en-US"/>
        </w:rPr>
        <w:t>in</w:t>
      </w:r>
      <w:r w:rsidRPr="00285ACF">
        <w:rPr>
          <w:spacing w:val="42"/>
          <w:lang w:val="en-US"/>
        </w:rPr>
        <w:t xml:space="preserve"> </w:t>
      </w:r>
      <w:r w:rsidRPr="00285ACF">
        <w:rPr>
          <w:lang w:val="en-US"/>
        </w:rPr>
        <w:t>respect thereof should reach the Bank not later than the above</w:t>
      </w:r>
      <w:r w:rsidRPr="00285ACF">
        <w:rPr>
          <w:spacing w:val="-21"/>
          <w:lang w:val="en-US"/>
        </w:rPr>
        <w:t xml:space="preserve"> </w:t>
      </w:r>
      <w:r w:rsidRPr="00285ACF">
        <w:rPr>
          <w:lang w:val="en-US"/>
        </w:rPr>
        <w:t>date.</w:t>
      </w:r>
    </w:p>
    <w:p w14:paraId="5F202172" w14:textId="77777777" w:rsidR="00053B98" w:rsidRDefault="00053B98" w:rsidP="004A7A42">
      <w:pPr>
        <w:pStyle w:val="MarginText"/>
        <w:rPr>
          <w:lang w:val="en-US"/>
        </w:rPr>
      </w:pPr>
      <w:r w:rsidRPr="00285ACF">
        <w:rPr>
          <w:lang w:val="en-US"/>
        </w:rPr>
        <w:t>[Signature and stamp of the Bank]</w:t>
      </w:r>
    </w:p>
    <w:p w14:paraId="42A7F63D" w14:textId="2EE8F22B" w:rsidR="004A7A42" w:rsidRDefault="004A7A42">
      <w:pPr>
        <w:overflowPunct/>
        <w:autoSpaceDE/>
        <w:autoSpaceDN/>
        <w:adjustRightInd/>
        <w:spacing w:after="0"/>
        <w:textAlignment w:val="auto"/>
        <w:rPr>
          <w:rFonts w:eastAsia="STZhongsong"/>
          <w:lang w:val="en-US" w:eastAsia="zh-CN"/>
        </w:rPr>
      </w:pPr>
      <w:r>
        <w:rPr>
          <w:lang w:val="en-US"/>
        </w:rPr>
        <w:br w:type="page"/>
      </w:r>
    </w:p>
    <w:p w14:paraId="399F292C" w14:textId="77777777" w:rsidR="00A75300" w:rsidRDefault="00A75300" w:rsidP="001B2AF0">
      <w:pPr>
        <w:pStyle w:val="SchHead"/>
        <w:jc w:val="center"/>
        <w:rPr>
          <w:lang w:val="en-US"/>
        </w:rPr>
      </w:pPr>
      <w:bookmarkStart w:id="1036" w:name="_Ref163696456"/>
    </w:p>
    <w:bookmarkEnd w:id="1036"/>
    <w:p w14:paraId="472D758A" w14:textId="415F7AA0" w:rsidR="00BB3756" w:rsidRPr="00BB3756" w:rsidDel="00E20965" w:rsidRDefault="00BB3756" w:rsidP="00BB3756">
      <w:pPr>
        <w:pStyle w:val="MarginText"/>
        <w:jc w:val="center"/>
        <w:rPr>
          <w:del w:id="1037" w:author="Autor"/>
          <w:b/>
          <w:bCs/>
          <w:i/>
          <w:iCs/>
          <w:w w:val="0"/>
          <w:lang w:val="en-US"/>
        </w:rPr>
      </w:pPr>
      <w:del w:id="1038" w:author="Autor">
        <w:r w:rsidRPr="00BB3756" w:rsidDel="00E20965">
          <w:rPr>
            <w:b/>
            <w:bCs/>
            <w:i/>
            <w:iCs/>
            <w:w w:val="0"/>
            <w:lang w:val="en-US"/>
          </w:rPr>
          <w:delText>FORM A1</w:delText>
        </w:r>
      </w:del>
    </w:p>
    <w:p w14:paraId="37B22B06" w14:textId="6AFCCDE7" w:rsidR="00BB3756" w:rsidRPr="00BB3756" w:rsidDel="00E20965" w:rsidRDefault="00BB3756" w:rsidP="00BB3756">
      <w:pPr>
        <w:pStyle w:val="MarginText"/>
        <w:jc w:val="center"/>
        <w:rPr>
          <w:del w:id="1039" w:author="Autor"/>
          <w:b/>
          <w:bCs/>
          <w:w w:val="0"/>
          <w:lang w:val="en-US"/>
        </w:rPr>
      </w:pPr>
      <w:del w:id="1040" w:author="Autor">
        <w:r w:rsidDel="00E20965">
          <w:rPr>
            <w:w w:val="0"/>
            <w:lang w:val="en-US"/>
          </w:rPr>
          <w:delText>TENDERER</w:delText>
        </w:r>
      </w:del>
      <w:ins w:id="1041" w:author="Autor">
        <w:del w:id="1042" w:author="Autor">
          <w:r w:rsidR="00E34B63" w:rsidDel="00E20965">
            <w:rPr>
              <w:w w:val="0"/>
              <w:lang w:val="en-US"/>
            </w:rPr>
            <w:delText>INVESTOR</w:delText>
          </w:r>
        </w:del>
      </w:ins>
      <w:del w:id="1043" w:author="Autor">
        <w:r w:rsidRPr="00E90B7C" w:rsidDel="00E20965">
          <w:rPr>
            <w:w w:val="0"/>
            <w:lang w:val="en-US"/>
          </w:rPr>
          <w:delText>: [•]</w:delText>
        </w:r>
        <w:r w:rsidDel="00E20965">
          <w:rPr>
            <w:w w:val="0"/>
            <w:lang w:val="en-US"/>
          </w:rPr>
          <w:br/>
        </w:r>
        <w:r w:rsidRPr="00BB3756" w:rsidDel="00E20965">
          <w:rPr>
            <w:b/>
            <w:bCs/>
            <w:w w:val="0"/>
            <w:lang w:val="en-US"/>
          </w:rPr>
          <w:delText>PAST EXPERIENCE</w:delText>
        </w:r>
      </w:del>
    </w:p>
    <w:tbl>
      <w:tblPr>
        <w:tblW w:w="9576" w:type="dxa"/>
        <w:tblBorders>
          <w:insideH w:val="single" w:sz="18" w:space="0" w:color="FFFFFF"/>
          <w:insideV w:val="single" w:sz="18" w:space="0" w:color="FFFFFF"/>
        </w:tblBorders>
        <w:tblLayout w:type="fixed"/>
        <w:tblLook w:val="0000" w:firstRow="0" w:lastRow="0" w:firstColumn="0" w:lastColumn="0" w:noHBand="0" w:noVBand="0"/>
      </w:tblPr>
      <w:tblGrid>
        <w:gridCol w:w="403"/>
        <w:gridCol w:w="3533"/>
        <w:gridCol w:w="5640"/>
      </w:tblGrid>
      <w:tr w:rsidR="00EC583F" w:rsidRPr="00E90B7C" w:rsidDel="00E20965" w14:paraId="24C13FB9" w14:textId="10C04FDB" w:rsidTr="51652C35">
        <w:trPr>
          <w:del w:id="1044" w:author="Autor"/>
        </w:trPr>
        <w:tc>
          <w:tcPr>
            <w:tcW w:w="403" w:type="dxa"/>
            <w:shd w:val="clear" w:color="auto" w:fill="FFFFFF" w:themeFill="background1"/>
          </w:tcPr>
          <w:p w14:paraId="2EA249CD" w14:textId="7F74055C" w:rsidR="00EC583F" w:rsidRPr="00B835D4" w:rsidDel="00E20965" w:rsidRDefault="00EC583F" w:rsidP="005848C0">
            <w:pPr>
              <w:widowControl w:val="0"/>
              <w:numPr>
                <w:ilvl w:val="0"/>
                <w:numId w:val="21"/>
              </w:numPr>
              <w:overflowPunct/>
              <w:spacing w:before="60" w:after="60" w:line="276" w:lineRule="auto"/>
              <w:jc w:val="both"/>
              <w:textAlignment w:val="auto"/>
              <w:rPr>
                <w:del w:id="1045" w:author="Autor"/>
                <w:w w:val="0"/>
                <w:szCs w:val="22"/>
                <w:lang w:val="en-US" w:eastAsia="de-AT"/>
              </w:rPr>
            </w:pPr>
          </w:p>
        </w:tc>
        <w:tc>
          <w:tcPr>
            <w:tcW w:w="3533" w:type="dxa"/>
            <w:shd w:val="clear" w:color="auto" w:fill="FFFFFF" w:themeFill="background1"/>
          </w:tcPr>
          <w:p w14:paraId="22F5FC90" w14:textId="61034EF1" w:rsidR="00EC583F" w:rsidRPr="00B835D4" w:rsidDel="00E20965" w:rsidRDefault="00EC583F" w:rsidP="00FA2B95">
            <w:pPr>
              <w:widowControl w:val="0"/>
              <w:overflowPunct/>
              <w:spacing w:before="60" w:after="60" w:line="276" w:lineRule="auto"/>
              <w:textAlignment w:val="auto"/>
              <w:rPr>
                <w:del w:id="1046" w:author="Autor"/>
                <w:w w:val="0"/>
                <w:szCs w:val="22"/>
                <w:lang w:val="en-US" w:eastAsia="de-AT"/>
              </w:rPr>
            </w:pPr>
            <w:del w:id="1047" w:author="Autor">
              <w:r w:rsidRPr="00B835D4" w:rsidDel="00E20965">
                <w:rPr>
                  <w:w w:val="0"/>
                  <w:szCs w:val="22"/>
                  <w:lang w:val="en-US" w:eastAsia="de-AT"/>
                </w:rPr>
                <w:delText>Name and size of the plant:</w:delText>
              </w:r>
            </w:del>
          </w:p>
        </w:tc>
        <w:tc>
          <w:tcPr>
            <w:tcW w:w="5640" w:type="dxa"/>
            <w:shd w:val="clear" w:color="auto" w:fill="FFFFFF" w:themeFill="background1"/>
          </w:tcPr>
          <w:p w14:paraId="51E6F7E7" w14:textId="56F85ACD" w:rsidR="00EC583F" w:rsidRPr="00B835D4" w:rsidDel="00E20965" w:rsidRDefault="00EC583F" w:rsidP="00FA2B95">
            <w:pPr>
              <w:widowControl w:val="0"/>
              <w:overflowPunct/>
              <w:spacing w:before="60" w:after="60" w:line="276" w:lineRule="auto"/>
              <w:textAlignment w:val="auto"/>
              <w:rPr>
                <w:del w:id="1048" w:author="Autor"/>
                <w:w w:val="0"/>
                <w:szCs w:val="22"/>
                <w:lang w:val="en-US" w:eastAsia="de-AT"/>
              </w:rPr>
            </w:pPr>
          </w:p>
        </w:tc>
      </w:tr>
      <w:tr w:rsidR="00EC583F" w:rsidRPr="00E90B7C" w:rsidDel="00E20965" w14:paraId="416C57EB" w14:textId="5D6A32A8" w:rsidTr="51652C35">
        <w:trPr>
          <w:del w:id="1049" w:author="Autor"/>
        </w:trPr>
        <w:tc>
          <w:tcPr>
            <w:tcW w:w="403" w:type="dxa"/>
            <w:shd w:val="clear" w:color="auto" w:fill="FFFFFF" w:themeFill="background1"/>
          </w:tcPr>
          <w:p w14:paraId="24B657C7" w14:textId="3CC42ED2" w:rsidR="00EC583F" w:rsidRPr="00B835D4" w:rsidDel="00E20965" w:rsidRDefault="00EC583F" w:rsidP="005848C0">
            <w:pPr>
              <w:widowControl w:val="0"/>
              <w:numPr>
                <w:ilvl w:val="0"/>
                <w:numId w:val="21"/>
              </w:numPr>
              <w:overflowPunct/>
              <w:spacing w:before="60" w:after="60" w:line="276" w:lineRule="auto"/>
              <w:jc w:val="both"/>
              <w:textAlignment w:val="auto"/>
              <w:rPr>
                <w:del w:id="1050" w:author="Autor"/>
                <w:w w:val="0"/>
                <w:szCs w:val="22"/>
                <w:lang w:val="en-US" w:eastAsia="de-AT"/>
              </w:rPr>
            </w:pPr>
          </w:p>
        </w:tc>
        <w:tc>
          <w:tcPr>
            <w:tcW w:w="3533" w:type="dxa"/>
            <w:shd w:val="clear" w:color="auto" w:fill="FFFFFF" w:themeFill="background1"/>
          </w:tcPr>
          <w:p w14:paraId="02523048" w14:textId="69255063" w:rsidR="00EC583F" w:rsidRPr="00B835D4" w:rsidDel="00E20965" w:rsidRDefault="00EC583F" w:rsidP="00FA2B95">
            <w:pPr>
              <w:widowControl w:val="0"/>
              <w:overflowPunct/>
              <w:spacing w:before="60" w:after="60" w:line="276" w:lineRule="auto"/>
              <w:textAlignment w:val="auto"/>
              <w:rPr>
                <w:del w:id="1051" w:author="Autor"/>
                <w:w w:val="0"/>
                <w:szCs w:val="22"/>
                <w:lang w:val="en-US" w:eastAsia="de-AT"/>
              </w:rPr>
            </w:pPr>
            <w:del w:id="1052" w:author="Autor">
              <w:r w:rsidRPr="00B835D4" w:rsidDel="00E20965">
                <w:rPr>
                  <w:w w:val="0"/>
                  <w:szCs w:val="22"/>
                  <w:lang w:val="en-US" w:eastAsia="de-AT"/>
                </w:rPr>
                <w:delText>Commercial Operation Date:</w:delText>
              </w:r>
            </w:del>
          </w:p>
        </w:tc>
        <w:tc>
          <w:tcPr>
            <w:tcW w:w="5640" w:type="dxa"/>
            <w:shd w:val="clear" w:color="auto" w:fill="FFFFFF" w:themeFill="background1"/>
          </w:tcPr>
          <w:p w14:paraId="2612FC78" w14:textId="5789D2D6" w:rsidR="00EC583F" w:rsidRPr="00B835D4" w:rsidDel="00E20965" w:rsidRDefault="00EC583F" w:rsidP="00FA2B95">
            <w:pPr>
              <w:widowControl w:val="0"/>
              <w:overflowPunct/>
              <w:spacing w:before="60" w:after="60" w:line="276" w:lineRule="auto"/>
              <w:textAlignment w:val="auto"/>
              <w:rPr>
                <w:del w:id="1053" w:author="Autor"/>
                <w:w w:val="0"/>
                <w:szCs w:val="22"/>
                <w:lang w:val="en-US" w:eastAsia="de-AT"/>
              </w:rPr>
            </w:pPr>
          </w:p>
        </w:tc>
      </w:tr>
      <w:tr w:rsidR="00EC583F" w:rsidRPr="00E90B7C" w:rsidDel="00E20965" w14:paraId="77E0F4F2" w14:textId="68FB0DC5" w:rsidTr="51652C35">
        <w:trPr>
          <w:del w:id="1054" w:author="Autor"/>
        </w:trPr>
        <w:tc>
          <w:tcPr>
            <w:tcW w:w="403" w:type="dxa"/>
            <w:shd w:val="clear" w:color="auto" w:fill="FFFFFF" w:themeFill="background1"/>
          </w:tcPr>
          <w:p w14:paraId="7475B86C" w14:textId="4E264BD8" w:rsidR="00EC583F" w:rsidRPr="00B835D4" w:rsidDel="00E20965" w:rsidRDefault="00EC583F" w:rsidP="005848C0">
            <w:pPr>
              <w:widowControl w:val="0"/>
              <w:numPr>
                <w:ilvl w:val="0"/>
                <w:numId w:val="21"/>
              </w:numPr>
              <w:overflowPunct/>
              <w:spacing w:before="60" w:after="60" w:line="276" w:lineRule="auto"/>
              <w:jc w:val="both"/>
              <w:textAlignment w:val="auto"/>
              <w:rPr>
                <w:del w:id="1055" w:author="Autor"/>
                <w:w w:val="0"/>
                <w:szCs w:val="22"/>
                <w:lang w:val="en-US" w:eastAsia="de-AT"/>
              </w:rPr>
            </w:pPr>
          </w:p>
        </w:tc>
        <w:tc>
          <w:tcPr>
            <w:tcW w:w="3533" w:type="dxa"/>
            <w:shd w:val="clear" w:color="auto" w:fill="FFFFFF" w:themeFill="background1"/>
          </w:tcPr>
          <w:p w14:paraId="1D1FB994" w14:textId="123830F4" w:rsidR="00EC583F" w:rsidRPr="00B835D4" w:rsidDel="00E20965" w:rsidRDefault="00EC583F" w:rsidP="00FA2B95">
            <w:pPr>
              <w:widowControl w:val="0"/>
              <w:overflowPunct/>
              <w:spacing w:before="60" w:after="60" w:line="276" w:lineRule="auto"/>
              <w:textAlignment w:val="auto"/>
              <w:rPr>
                <w:del w:id="1056" w:author="Autor"/>
                <w:w w:val="0"/>
                <w:szCs w:val="22"/>
                <w:lang w:val="en-US" w:eastAsia="de-AT"/>
              </w:rPr>
            </w:pPr>
            <w:del w:id="1057" w:author="Autor">
              <w:r w:rsidRPr="00B835D4" w:rsidDel="00E20965">
                <w:rPr>
                  <w:w w:val="0"/>
                  <w:szCs w:val="22"/>
                  <w:lang w:val="en-US" w:eastAsia="de-AT"/>
                </w:rPr>
                <w:delText>Counterparty for the offtaker or purchase of output or other relevant agreement</w:delText>
              </w:r>
              <w:r w:rsidDel="00E20965">
                <w:rPr>
                  <w:w w:val="0"/>
                  <w:szCs w:val="22"/>
                  <w:lang w:val="en-US" w:eastAsia="de-AT"/>
                </w:rPr>
                <w:delText>:</w:delText>
              </w:r>
            </w:del>
          </w:p>
        </w:tc>
        <w:tc>
          <w:tcPr>
            <w:tcW w:w="5640" w:type="dxa"/>
            <w:shd w:val="clear" w:color="auto" w:fill="FFFFFF" w:themeFill="background1"/>
          </w:tcPr>
          <w:p w14:paraId="651F2BD2" w14:textId="10BACA99" w:rsidR="00EC583F" w:rsidRPr="00B835D4" w:rsidDel="00E20965" w:rsidRDefault="00EC583F" w:rsidP="00FA2B95">
            <w:pPr>
              <w:widowControl w:val="0"/>
              <w:overflowPunct/>
              <w:spacing w:before="60" w:after="60" w:line="276" w:lineRule="auto"/>
              <w:textAlignment w:val="auto"/>
              <w:rPr>
                <w:del w:id="1058" w:author="Autor"/>
                <w:w w:val="0"/>
                <w:szCs w:val="22"/>
                <w:lang w:val="en-US" w:eastAsia="de-AT"/>
              </w:rPr>
            </w:pPr>
          </w:p>
        </w:tc>
      </w:tr>
      <w:tr w:rsidR="00EC583F" w:rsidRPr="00E90B7C" w:rsidDel="00E20965" w14:paraId="0CEEC35A" w14:textId="68A5D73B" w:rsidTr="51652C35">
        <w:trPr>
          <w:del w:id="1059" w:author="Autor"/>
        </w:trPr>
        <w:tc>
          <w:tcPr>
            <w:tcW w:w="403" w:type="dxa"/>
            <w:shd w:val="clear" w:color="auto" w:fill="FFFFFF" w:themeFill="background1"/>
          </w:tcPr>
          <w:p w14:paraId="0C21EA11" w14:textId="024C35A2" w:rsidR="00EC583F" w:rsidRPr="00B835D4" w:rsidDel="00E20965" w:rsidRDefault="00EC583F" w:rsidP="005848C0">
            <w:pPr>
              <w:widowControl w:val="0"/>
              <w:numPr>
                <w:ilvl w:val="0"/>
                <w:numId w:val="21"/>
              </w:numPr>
              <w:overflowPunct/>
              <w:spacing w:before="60" w:after="60" w:line="276" w:lineRule="auto"/>
              <w:jc w:val="both"/>
              <w:textAlignment w:val="auto"/>
              <w:rPr>
                <w:del w:id="1060" w:author="Autor"/>
                <w:w w:val="0"/>
                <w:szCs w:val="22"/>
                <w:lang w:val="en-US" w:eastAsia="de-AT"/>
              </w:rPr>
            </w:pPr>
          </w:p>
        </w:tc>
        <w:tc>
          <w:tcPr>
            <w:tcW w:w="3533" w:type="dxa"/>
            <w:shd w:val="clear" w:color="auto" w:fill="FFFFFF" w:themeFill="background1"/>
          </w:tcPr>
          <w:p w14:paraId="0C1D5549" w14:textId="58B53BB6" w:rsidR="00EC583F" w:rsidRPr="00B835D4" w:rsidDel="00E20965" w:rsidRDefault="00EC583F" w:rsidP="00FA2B95">
            <w:pPr>
              <w:widowControl w:val="0"/>
              <w:overflowPunct/>
              <w:spacing w:before="60" w:after="60" w:line="276" w:lineRule="auto"/>
              <w:textAlignment w:val="auto"/>
              <w:rPr>
                <w:del w:id="1061" w:author="Autor"/>
                <w:w w:val="0"/>
                <w:szCs w:val="22"/>
                <w:lang w:val="en-US" w:eastAsia="de-AT"/>
              </w:rPr>
            </w:pPr>
            <w:del w:id="1062" w:author="Autor">
              <w:r w:rsidRPr="00B835D4" w:rsidDel="00E20965">
                <w:rPr>
                  <w:w w:val="0"/>
                  <w:szCs w:val="22"/>
                  <w:lang w:val="en-US" w:eastAsia="de-AT"/>
                </w:rPr>
                <w:delText>Counterparty Address</w:delText>
              </w:r>
              <w:r w:rsidDel="00E20965">
                <w:rPr>
                  <w:w w:val="0"/>
                  <w:szCs w:val="22"/>
                  <w:lang w:val="en-US" w:eastAsia="de-AT"/>
                </w:rPr>
                <w:delText>:</w:delText>
              </w:r>
            </w:del>
          </w:p>
        </w:tc>
        <w:tc>
          <w:tcPr>
            <w:tcW w:w="5640" w:type="dxa"/>
            <w:shd w:val="clear" w:color="auto" w:fill="FFFFFF" w:themeFill="background1"/>
          </w:tcPr>
          <w:p w14:paraId="5C5D9374" w14:textId="3BC0A5CF" w:rsidR="00EC583F" w:rsidRPr="00B835D4" w:rsidDel="00E20965" w:rsidRDefault="00EC583F" w:rsidP="00FA2B95">
            <w:pPr>
              <w:widowControl w:val="0"/>
              <w:overflowPunct/>
              <w:spacing w:before="60" w:after="60" w:line="276" w:lineRule="auto"/>
              <w:textAlignment w:val="auto"/>
              <w:rPr>
                <w:del w:id="1063" w:author="Autor"/>
                <w:w w:val="0"/>
                <w:szCs w:val="22"/>
                <w:lang w:val="en-US" w:eastAsia="de-AT"/>
              </w:rPr>
            </w:pPr>
          </w:p>
        </w:tc>
      </w:tr>
      <w:tr w:rsidR="00EC583F" w:rsidRPr="00E90B7C" w:rsidDel="00E20965" w14:paraId="442412F5" w14:textId="522B374E" w:rsidTr="51652C35">
        <w:trPr>
          <w:del w:id="1064" w:author="Autor"/>
        </w:trPr>
        <w:tc>
          <w:tcPr>
            <w:tcW w:w="403" w:type="dxa"/>
            <w:shd w:val="clear" w:color="auto" w:fill="FFFFFF" w:themeFill="background1"/>
          </w:tcPr>
          <w:p w14:paraId="3EC910FD" w14:textId="3D3ED4E4" w:rsidR="00EC583F" w:rsidRPr="00B835D4" w:rsidDel="00E20965" w:rsidRDefault="00EC583F" w:rsidP="005848C0">
            <w:pPr>
              <w:widowControl w:val="0"/>
              <w:numPr>
                <w:ilvl w:val="0"/>
                <w:numId w:val="21"/>
              </w:numPr>
              <w:overflowPunct/>
              <w:spacing w:before="60" w:after="60" w:line="276" w:lineRule="auto"/>
              <w:jc w:val="both"/>
              <w:textAlignment w:val="auto"/>
              <w:rPr>
                <w:del w:id="1065" w:author="Autor"/>
                <w:w w:val="0"/>
                <w:szCs w:val="22"/>
                <w:lang w:val="en-US" w:eastAsia="de-AT"/>
              </w:rPr>
            </w:pPr>
          </w:p>
        </w:tc>
        <w:tc>
          <w:tcPr>
            <w:tcW w:w="3533" w:type="dxa"/>
            <w:shd w:val="clear" w:color="auto" w:fill="FFFFFF" w:themeFill="background1"/>
          </w:tcPr>
          <w:p w14:paraId="2FD2DA19" w14:textId="5206880D" w:rsidR="00EC583F" w:rsidRPr="00B835D4" w:rsidDel="00E20965" w:rsidRDefault="00EC583F" w:rsidP="00FA2B95">
            <w:pPr>
              <w:widowControl w:val="0"/>
              <w:overflowPunct/>
              <w:spacing w:before="60" w:after="60" w:line="276" w:lineRule="auto"/>
              <w:textAlignment w:val="auto"/>
              <w:rPr>
                <w:del w:id="1066" w:author="Autor"/>
                <w:w w:val="0"/>
                <w:szCs w:val="22"/>
                <w:lang w:val="en-US" w:eastAsia="de-AT"/>
              </w:rPr>
            </w:pPr>
            <w:del w:id="1067" w:author="Autor">
              <w:r w:rsidRPr="00B835D4" w:rsidDel="00E20965">
                <w:rPr>
                  <w:w w:val="0"/>
                  <w:szCs w:val="22"/>
                  <w:lang w:val="en-US" w:eastAsia="de-AT"/>
                </w:rPr>
                <w:delText xml:space="preserve">Type of </w:delText>
              </w:r>
              <w:r w:rsidDel="00E20965">
                <w:rPr>
                  <w:w w:val="0"/>
                  <w:szCs w:val="22"/>
                  <w:lang w:val="en-US" w:eastAsia="de-AT"/>
                </w:rPr>
                <w:delText>agreement</w:delText>
              </w:r>
              <w:r w:rsidRPr="00B835D4" w:rsidDel="00E20965">
                <w:rPr>
                  <w:w w:val="0"/>
                  <w:szCs w:val="22"/>
                  <w:lang w:val="en-US" w:eastAsia="de-AT"/>
                </w:rPr>
                <w:delText xml:space="preserve"> as required under the Evidentiary requirements</w:delText>
              </w:r>
              <w:r w:rsidDel="00E20965">
                <w:rPr>
                  <w:w w:val="0"/>
                  <w:szCs w:val="22"/>
                  <w:lang w:val="en-US" w:eastAsia="de-AT"/>
                </w:rPr>
                <w:delText>:</w:delText>
              </w:r>
            </w:del>
          </w:p>
        </w:tc>
        <w:tc>
          <w:tcPr>
            <w:tcW w:w="5640" w:type="dxa"/>
            <w:shd w:val="clear" w:color="auto" w:fill="FFFFFF" w:themeFill="background1"/>
          </w:tcPr>
          <w:p w14:paraId="4705CA06" w14:textId="5F9E2CD8" w:rsidR="00EC583F" w:rsidRPr="00B835D4" w:rsidDel="00E20965" w:rsidRDefault="00EC583F" w:rsidP="00FA2B95">
            <w:pPr>
              <w:widowControl w:val="0"/>
              <w:overflowPunct/>
              <w:spacing w:before="60" w:after="60" w:line="276" w:lineRule="auto"/>
              <w:textAlignment w:val="auto"/>
              <w:rPr>
                <w:del w:id="1068" w:author="Autor"/>
                <w:w w:val="0"/>
                <w:szCs w:val="22"/>
                <w:lang w:val="en-US" w:eastAsia="de-AT"/>
              </w:rPr>
            </w:pPr>
          </w:p>
        </w:tc>
      </w:tr>
      <w:tr w:rsidR="00EC583F" w:rsidRPr="00E90B7C" w:rsidDel="00E20965" w14:paraId="525AFE9C" w14:textId="1671DA67" w:rsidTr="51652C35">
        <w:trPr>
          <w:del w:id="1069" w:author="Autor"/>
        </w:trPr>
        <w:tc>
          <w:tcPr>
            <w:tcW w:w="403" w:type="dxa"/>
            <w:shd w:val="clear" w:color="auto" w:fill="FFFFFF" w:themeFill="background1"/>
          </w:tcPr>
          <w:p w14:paraId="36F8257C" w14:textId="5EF58732" w:rsidR="00EC583F" w:rsidRPr="00B835D4" w:rsidDel="00E20965" w:rsidRDefault="00EC583F" w:rsidP="005848C0">
            <w:pPr>
              <w:widowControl w:val="0"/>
              <w:numPr>
                <w:ilvl w:val="0"/>
                <w:numId w:val="22"/>
              </w:numPr>
              <w:overflowPunct/>
              <w:spacing w:before="60" w:after="60" w:line="276" w:lineRule="auto"/>
              <w:jc w:val="both"/>
              <w:textAlignment w:val="auto"/>
              <w:rPr>
                <w:del w:id="1070" w:author="Autor"/>
                <w:w w:val="0"/>
                <w:szCs w:val="22"/>
                <w:lang w:val="en-US" w:eastAsia="de-AT"/>
              </w:rPr>
            </w:pPr>
          </w:p>
        </w:tc>
        <w:tc>
          <w:tcPr>
            <w:tcW w:w="3533" w:type="dxa"/>
            <w:shd w:val="clear" w:color="auto" w:fill="FFFFFF" w:themeFill="background1"/>
          </w:tcPr>
          <w:p w14:paraId="68C2CFC6" w14:textId="06EC8142" w:rsidR="00EC583F" w:rsidRPr="00B835D4" w:rsidDel="00E20965" w:rsidRDefault="00EC583F" w:rsidP="00FA2B95">
            <w:pPr>
              <w:widowControl w:val="0"/>
              <w:overflowPunct/>
              <w:spacing w:before="60" w:after="60" w:line="276" w:lineRule="auto"/>
              <w:textAlignment w:val="auto"/>
              <w:rPr>
                <w:del w:id="1071" w:author="Autor"/>
                <w:w w:val="0"/>
                <w:szCs w:val="22"/>
                <w:lang w:val="en-US" w:eastAsia="de-AT"/>
              </w:rPr>
            </w:pPr>
            <w:del w:id="1072" w:author="Autor">
              <w:r w:rsidRPr="00B835D4" w:rsidDel="00E20965">
                <w:rPr>
                  <w:w w:val="0"/>
                  <w:szCs w:val="22"/>
                  <w:lang w:val="en-US" w:eastAsia="de-AT"/>
                </w:rPr>
                <w:delText>Country:</w:delText>
              </w:r>
            </w:del>
          </w:p>
        </w:tc>
        <w:tc>
          <w:tcPr>
            <w:tcW w:w="5640" w:type="dxa"/>
            <w:shd w:val="clear" w:color="auto" w:fill="FFFFFF" w:themeFill="background1"/>
          </w:tcPr>
          <w:p w14:paraId="14A9D4F2" w14:textId="3A2772F4" w:rsidR="00EC583F" w:rsidRPr="00B835D4" w:rsidDel="00E20965" w:rsidRDefault="00EC583F" w:rsidP="00FA2B95">
            <w:pPr>
              <w:widowControl w:val="0"/>
              <w:overflowPunct/>
              <w:spacing w:before="60" w:after="60" w:line="276" w:lineRule="auto"/>
              <w:textAlignment w:val="auto"/>
              <w:rPr>
                <w:del w:id="1073" w:author="Autor"/>
                <w:w w:val="0"/>
                <w:szCs w:val="22"/>
                <w:lang w:val="en-US" w:eastAsia="de-AT"/>
              </w:rPr>
            </w:pPr>
          </w:p>
        </w:tc>
      </w:tr>
      <w:tr w:rsidR="00EC583F" w:rsidRPr="00E90B7C" w:rsidDel="00E20965" w14:paraId="1344F435" w14:textId="34A7E928" w:rsidTr="51652C35">
        <w:trPr>
          <w:del w:id="1074" w:author="Autor"/>
        </w:trPr>
        <w:tc>
          <w:tcPr>
            <w:tcW w:w="403" w:type="dxa"/>
            <w:shd w:val="clear" w:color="auto" w:fill="FFFFFF" w:themeFill="background1"/>
          </w:tcPr>
          <w:p w14:paraId="07E69771" w14:textId="28D45A24" w:rsidR="00EC583F" w:rsidRPr="00B835D4" w:rsidDel="00E20965" w:rsidRDefault="00EC583F" w:rsidP="005848C0">
            <w:pPr>
              <w:widowControl w:val="0"/>
              <w:numPr>
                <w:ilvl w:val="0"/>
                <w:numId w:val="22"/>
              </w:numPr>
              <w:overflowPunct/>
              <w:spacing w:before="60" w:after="60" w:line="276" w:lineRule="auto"/>
              <w:jc w:val="both"/>
              <w:textAlignment w:val="auto"/>
              <w:rPr>
                <w:del w:id="1075" w:author="Autor"/>
                <w:w w:val="0"/>
                <w:szCs w:val="22"/>
                <w:lang w:val="en-US" w:eastAsia="de-AT"/>
              </w:rPr>
            </w:pPr>
          </w:p>
        </w:tc>
        <w:tc>
          <w:tcPr>
            <w:tcW w:w="3533" w:type="dxa"/>
            <w:shd w:val="clear" w:color="auto" w:fill="FFFFFF" w:themeFill="background1"/>
          </w:tcPr>
          <w:p w14:paraId="344C8BB0" w14:textId="739F7945" w:rsidR="00EC583F" w:rsidRPr="00B835D4" w:rsidDel="00E20965" w:rsidRDefault="00EC583F" w:rsidP="00FA2B95">
            <w:pPr>
              <w:widowControl w:val="0"/>
              <w:overflowPunct/>
              <w:spacing w:before="60" w:after="60" w:line="276" w:lineRule="auto"/>
              <w:textAlignment w:val="auto"/>
              <w:rPr>
                <w:del w:id="1076" w:author="Autor"/>
                <w:w w:val="0"/>
                <w:szCs w:val="22"/>
                <w:lang w:val="en-US" w:eastAsia="de-AT"/>
              </w:rPr>
            </w:pPr>
            <w:del w:id="1077" w:author="Autor">
              <w:r w:rsidRPr="00B835D4" w:rsidDel="00E20965">
                <w:rPr>
                  <w:w w:val="0"/>
                  <w:szCs w:val="22"/>
                  <w:lang w:val="en-US" w:eastAsia="de-AT"/>
                </w:rPr>
                <w:delText xml:space="preserve">Information on any litigation or dispute regarding the execution of </w:delText>
              </w:r>
              <w:r w:rsidDel="00E20965">
                <w:rPr>
                  <w:w w:val="0"/>
                  <w:szCs w:val="22"/>
                  <w:lang w:val="en-US" w:eastAsia="de-AT"/>
                </w:rPr>
                <w:delText>agreement</w:delText>
              </w:r>
              <w:r w:rsidRPr="00B835D4" w:rsidDel="00E20965">
                <w:rPr>
                  <w:w w:val="0"/>
                  <w:szCs w:val="22"/>
                  <w:lang w:val="en-US" w:eastAsia="de-AT"/>
                </w:rPr>
                <w:delText>, in which the Tenderer</w:delText>
              </w:r>
            </w:del>
            <w:ins w:id="1078" w:author="Autor">
              <w:del w:id="1079" w:author="Autor">
                <w:r w:rsidR="00E34B63" w:rsidDel="00E20965">
                  <w:rPr>
                    <w:w w:val="0"/>
                    <w:szCs w:val="22"/>
                    <w:lang w:val="en-US" w:eastAsia="de-AT"/>
                  </w:rPr>
                  <w:delText>Investor</w:delText>
                </w:r>
              </w:del>
            </w:ins>
            <w:del w:id="1080" w:author="Autor">
              <w:r w:rsidRPr="00B835D4" w:rsidDel="00E20965">
                <w:rPr>
                  <w:w w:val="0"/>
                  <w:szCs w:val="22"/>
                  <w:lang w:val="en-US" w:eastAsia="de-AT"/>
                </w:rPr>
                <w:delText xml:space="preserve"> was the defendant, their nature and manner of settlement</w:delText>
              </w:r>
              <w:r w:rsidDel="00E20965">
                <w:rPr>
                  <w:w w:val="0"/>
                  <w:szCs w:val="22"/>
                  <w:lang w:val="en-US" w:eastAsia="de-AT"/>
                </w:rPr>
                <w:delText>:</w:delText>
              </w:r>
            </w:del>
          </w:p>
        </w:tc>
        <w:tc>
          <w:tcPr>
            <w:tcW w:w="5640" w:type="dxa"/>
            <w:shd w:val="clear" w:color="auto" w:fill="FFFFFF" w:themeFill="background1"/>
          </w:tcPr>
          <w:p w14:paraId="7797BD45" w14:textId="47FC49CC" w:rsidR="00EC583F" w:rsidRPr="00B835D4" w:rsidDel="00E20965" w:rsidRDefault="00EC583F" w:rsidP="00FA2B95">
            <w:pPr>
              <w:widowControl w:val="0"/>
              <w:overflowPunct/>
              <w:spacing w:before="60" w:after="60" w:line="276" w:lineRule="auto"/>
              <w:textAlignment w:val="auto"/>
              <w:rPr>
                <w:del w:id="1081" w:author="Autor"/>
                <w:w w:val="0"/>
                <w:szCs w:val="22"/>
                <w:lang w:val="en-US" w:eastAsia="de-AT"/>
              </w:rPr>
            </w:pPr>
          </w:p>
        </w:tc>
      </w:tr>
      <w:tr w:rsidR="00EC583F" w:rsidRPr="00E90B7C" w:rsidDel="00E20965" w14:paraId="1D567808" w14:textId="0AB408A5" w:rsidTr="51652C35">
        <w:trPr>
          <w:del w:id="1082" w:author="Autor"/>
        </w:trPr>
        <w:tc>
          <w:tcPr>
            <w:tcW w:w="403" w:type="dxa"/>
            <w:shd w:val="clear" w:color="auto" w:fill="FFFFFF" w:themeFill="background1"/>
          </w:tcPr>
          <w:p w14:paraId="57595DB5" w14:textId="28A87967" w:rsidR="00EC583F" w:rsidRPr="00B835D4" w:rsidDel="00E20965" w:rsidRDefault="00EC583F" w:rsidP="005848C0">
            <w:pPr>
              <w:widowControl w:val="0"/>
              <w:numPr>
                <w:ilvl w:val="0"/>
                <w:numId w:val="22"/>
              </w:numPr>
              <w:overflowPunct/>
              <w:spacing w:before="60" w:after="60" w:line="276" w:lineRule="auto"/>
              <w:jc w:val="both"/>
              <w:textAlignment w:val="auto"/>
              <w:rPr>
                <w:del w:id="1083" w:author="Autor"/>
                <w:w w:val="0"/>
                <w:szCs w:val="22"/>
                <w:lang w:val="en-US" w:eastAsia="de-AT"/>
              </w:rPr>
            </w:pPr>
          </w:p>
        </w:tc>
        <w:tc>
          <w:tcPr>
            <w:tcW w:w="3533" w:type="dxa"/>
            <w:shd w:val="clear" w:color="auto" w:fill="FFFFFF" w:themeFill="background1"/>
          </w:tcPr>
          <w:p w14:paraId="1A6CDB66" w14:textId="15CFEFEA" w:rsidR="00EC583F" w:rsidRPr="00B835D4" w:rsidDel="00E20965" w:rsidRDefault="00EC583F" w:rsidP="00FA2B95">
            <w:pPr>
              <w:widowControl w:val="0"/>
              <w:overflowPunct/>
              <w:spacing w:before="60" w:after="60" w:line="276" w:lineRule="auto"/>
              <w:textAlignment w:val="auto"/>
              <w:rPr>
                <w:del w:id="1084" w:author="Autor"/>
                <w:w w:val="0"/>
                <w:szCs w:val="22"/>
                <w:lang w:val="en-US" w:eastAsia="de-AT"/>
              </w:rPr>
            </w:pPr>
            <w:del w:id="1085" w:author="Autor">
              <w:r w:rsidRPr="00B835D4" w:rsidDel="00E20965">
                <w:rPr>
                  <w:w w:val="0"/>
                  <w:szCs w:val="22"/>
                  <w:lang w:val="en-US" w:eastAsia="de-AT"/>
                </w:rPr>
                <w:delText xml:space="preserve">Technology of </w:delText>
              </w:r>
              <w:r w:rsidR="00DB64FF" w:rsidDel="00E20965">
                <w:rPr>
                  <w:w w:val="0"/>
                  <w:szCs w:val="22"/>
                  <w:lang w:val="en-US" w:eastAsia="de-AT"/>
                </w:rPr>
                <w:delText xml:space="preserve">wind </w:delText>
              </w:r>
              <w:r w:rsidR="00D354F6" w:rsidDel="00E20965">
                <w:rPr>
                  <w:w w:val="0"/>
                  <w:szCs w:val="22"/>
                  <w:lang w:val="en-US" w:eastAsia="de-AT"/>
                </w:rPr>
                <w:delText>onshore F</w:delText>
              </w:r>
              <w:r w:rsidR="00DB64FF" w:rsidDel="00E20965">
                <w:rPr>
                  <w:w w:val="0"/>
                  <w:szCs w:val="22"/>
                  <w:lang w:val="en-US" w:eastAsia="de-AT"/>
                </w:rPr>
                <w:delText xml:space="preserve">acility: </w:delText>
              </w:r>
            </w:del>
          </w:p>
        </w:tc>
        <w:tc>
          <w:tcPr>
            <w:tcW w:w="5640" w:type="dxa"/>
            <w:shd w:val="clear" w:color="auto" w:fill="FFFFFF" w:themeFill="background1"/>
          </w:tcPr>
          <w:p w14:paraId="5D298815" w14:textId="6533AE56" w:rsidR="00EC583F" w:rsidRPr="00B835D4" w:rsidDel="00E20965" w:rsidRDefault="00EC583F" w:rsidP="00FA2B95">
            <w:pPr>
              <w:widowControl w:val="0"/>
              <w:overflowPunct/>
              <w:spacing w:before="60" w:after="60" w:line="276" w:lineRule="auto"/>
              <w:textAlignment w:val="auto"/>
              <w:rPr>
                <w:del w:id="1086" w:author="Autor"/>
                <w:w w:val="0"/>
                <w:szCs w:val="22"/>
                <w:lang w:val="en-US" w:eastAsia="de-AT"/>
              </w:rPr>
            </w:pPr>
          </w:p>
        </w:tc>
      </w:tr>
      <w:tr w:rsidR="00EC583F" w:rsidRPr="00E90B7C" w:rsidDel="00E20965" w14:paraId="7B59FC36" w14:textId="1D7C628C" w:rsidTr="51652C35">
        <w:trPr>
          <w:del w:id="1087" w:author="Autor"/>
        </w:trPr>
        <w:tc>
          <w:tcPr>
            <w:tcW w:w="403" w:type="dxa"/>
            <w:shd w:val="clear" w:color="auto" w:fill="FFFFFF" w:themeFill="background1"/>
          </w:tcPr>
          <w:p w14:paraId="19477BB0" w14:textId="37BC611B" w:rsidR="00EC583F" w:rsidRPr="00B835D4" w:rsidDel="00E20965" w:rsidRDefault="00EC583F" w:rsidP="005848C0">
            <w:pPr>
              <w:widowControl w:val="0"/>
              <w:numPr>
                <w:ilvl w:val="0"/>
                <w:numId w:val="22"/>
              </w:numPr>
              <w:overflowPunct/>
              <w:spacing w:before="60" w:after="60" w:line="276" w:lineRule="auto"/>
              <w:jc w:val="both"/>
              <w:textAlignment w:val="auto"/>
              <w:rPr>
                <w:del w:id="1088" w:author="Autor"/>
                <w:w w:val="0"/>
                <w:szCs w:val="22"/>
                <w:lang w:val="en-US" w:eastAsia="de-AT"/>
              </w:rPr>
            </w:pPr>
          </w:p>
        </w:tc>
        <w:tc>
          <w:tcPr>
            <w:tcW w:w="3533" w:type="dxa"/>
            <w:shd w:val="clear" w:color="auto" w:fill="FFFFFF" w:themeFill="background1"/>
          </w:tcPr>
          <w:p w14:paraId="6660CBED" w14:textId="7D485E51" w:rsidR="00EC583F" w:rsidRPr="00B835D4" w:rsidDel="00E20965" w:rsidRDefault="00EC583F" w:rsidP="00FA2B95">
            <w:pPr>
              <w:widowControl w:val="0"/>
              <w:overflowPunct/>
              <w:spacing w:before="60" w:after="60" w:line="276" w:lineRule="auto"/>
              <w:textAlignment w:val="auto"/>
              <w:rPr>
                <w:del w:id="1089" w:author="Autor"/>
                <w:w w:val="0"/>
                <w:szCs w:val="22"/>
                <w:lang w:val="en-US" w:eastAsia="de-AT"/>
              </w:rPr>
            </w:pPr>
            <w:del w:id="1090" w:author="Autor">
              <w:r w:rsidRPr="00B835D4" w:rsidDel="00E20965">
                <w:rPr>
                  <w:w w:val="0"/>
                  <w:szCs w:val="22"/>
                  <w:lang w:val="en-US" w:eastAsia="de-AT"/>
                </w:rPr>
                <w:delText>Total Installed capacity (MVA) based on the output of the main transform</w:delText>
              </w:r>
              <w:r w:rsidDel="00E20965">
                <w:rPr>
                  <w:w w:val="0"/>
                  <w:szCs w:val="22"/>
                  <w:lang w:val="en-US" w:eastAsia="de-AT"/>
                </w:rPr>
                <w:delText>:</w:delText>
              </w:r>
            </w:del>
          </w:p>
        </w:tc>
        <w:tc>
          <w:tcPr>
            <w:tcW w:w="5640" w:type="dxa"/>
            <w:shd w:val="clear" w:color="auto" w:fill="FFFFFF" w:themeFill="background1"/>
          </w:tcPr>
          <w:p w14:paraId="2A7C3DC2" w14:textId="5C57559D" w:rsidR="00EC583F" w:rsidRPr="00B835D4" w:rsidDel="00E20965" w:rsidRDefault="00EC583F" w:rsidP="00FA2B95">
            <w:pPr>
              <w:widowControl w:val="0"/>
              <w:overflowPunct/>
              <w:spacing w:before="60" w:after="60" w:line="276" w:lineRule="auto"/>
              <w:textAlignment w:val="auto"/>
              <w:rPr>
                <w:del w:id="1091" w:author="Autor"/>
                <w:w w:val="0"/>
                <w:szCs w:val="22"/>
                <w:lang w:val="en-US" w:eastAsia="de-AT"/>
              </w:rPr>
            </w:pPr>
          </w:p>
        </w:tc>
      </w:tr>
      <w:tr w:rsidR="00EC583F" w:rsidRPr="00E90B7C" w:rsidDel="00E20965" w14:paraId="7E7F50C7" w14:textId="5F4F74D3" w:rsidTr="51652C35">
        <w:trPr>
          <w:del w:id="1092" w:author="Autor"/>
        </w:trPr>
        <w:tc>
          <w:tcPr>
            <w:tcW w:w="403" w:type="dxa"/>
            <w:shd w:val="clear" w:color="auto" w:fill="FFFFFF" w:themeFill="background1"/>
          </w:tcPr>
          <w:p w14:paraId="462DA16C" w14:textId="0F12FE15" w:rsidR="00EC583F" w:rsidRPr="00B835D4" w:rsidDel="00E20965" w:rsidRDefault="00EC583F" w:rsidP="005848C0">
            <w:pPr>
              <w:widowControl w:val="0"/>
              <w:numPr>
                <w:ilvl w:val="0"/>
                <w:numId w:val="22"/>
              </w:numPr>
              <w:overflowPunct/>
              <w:spacing w:before="60" w:after="60" w:line="276" w:lineRule="auto"/>
              <w:jc w:val="both"/>
              <w:textAlignment w:val="auto"/>
              <w:rPr>
                <w:del w:id="1093" w:author="Autor"/>
                <w:w w:val="0"/>
                <w:szCs w:val="22"/>
                <w:lang w:val="en-US" w:eastAsia="de-AT"/>
              </w:rPr>
            </w:pPr>
            <w:del w:id="1094" w:author="Autor">
              <w:r w:rsidRPr="00B835D4" w:rsidDel="00E20965">
                <w:rPr>
                  <w:w w:val="0"/>
                  <w:szCs w:val="22"/>
                  <w:lang w:val="en-US" w:eastAsia="de-AT"/>
                </w:rPr>
                <w:delText>1</w:delText>
              </w:r>
            </w:del>
          </w:p>
        </w:tc>
        <w:tc>
          <w:tcPr>
            <w:tcW w:w="3533" w:type="dxa"/>
            <w:shd w:val="clear" w:color="auto" w:fill="FFFFFF" w:themeFill="background1"/>
          </w:tcPr>
          <w:p w14:paraId="5F96852C" w14:textId="44283741" w:rsidR="00EC583F" w:rsidRPr="00B835D4" w:rsidDel="00E20965" w:rsidRDefault="00EC583F" w:rsidP="00FA2B95">
            <w:pPr>
              <w:widowControl w:val="0"/>
              <w:overflowPunct/>
              <w:spacing w:before="60" w:after="60" w:line="276" w:lineRule="auto"/>
              <w:textAlignment w:val="auto"/>
              <w:rPr>
                <w:del w:id="1095" w:author="Autor"/>
                <w:w w:val="0"/>
                <w:szCs w:val="22"/>
                <w:lang w:val="en-US" w:eastAsia="de-AT"/>
              </w:rPr>
            </w:pPr>
            <w:del w:id="1096" w:author="Autor">
              <w:r w:rsidRPr="00B835D4" w:rsidDel="00E20965">
                <w:rPr>
                  <w:w w:val="0"/>
                  <w:szCs w:val="22"/>
                  <w:lang w:val="en-US" w:eastAsia="de-AT"/>
                </w:rPr>
                <w:delText>Activities performed by the Tenderer</w:delText>
              </w:r>
            </w:del>
            <w:ins w:id="1097" w:author="Autor">
              <w:del w:id="1098" w:author="Autor">
                <w:r w:rsidR="00E34B63" w:rsidDel="00E20965">
                  <w:rPr>
                    <w:w w:val="0"/>
                    <w:szCs w:val="22"/>
                    <w:lang w:val="en-US" w:eastAsia="de-AT"/>
                  </w:rPr>
                  <w:delText>Investor</w:delText>
                </w:r>
              </w:del>
            </w:ins>
            <w:del w:id="1099" w:author="Autor">
              <w:r w:rsidDel="00E20965">
                <w:rPr>
                  <w:w w:val="0"/>
                  <w:szCs w:val="22"/>
                  <w:lang w:val="en-US" w:eastAsia="de-AT"/>
                </w:rPr>
                <w:delText>:</w:delText>
              </w:r>
            </w:del>
          </w:p>
        </w:tc>
        <w:tc>
          <w:tcPr>
            <w:tcW w:w="5640" w:type="dxa"/>
            <w:shd w:val="clear" w:color="auto" w:fill="FFFFFF" w:themeFill="background1"/>
          </w:tcPr>
          <w:p w14:paraId="2C7FDA21" w14:textId="09DFBE55" w:rsidR="00EC583F" w:rsidRPr="00B835D4" w:rsidDel="00E20965" w:rsidRDefault="00EC583F" w:rsidP="00FA2B95">
            <w:pPr>
              <w:widowControl w:val="0"/>
              <w:overflowPunct/>
              <w:spacing w:before="60" w:after="60" w:line="276" w:lineRule="auto"/>
              <w:textAlignment w:val="auto"/>
              <w:rPr>
                <w:del w:id="1100" w:author="Autor"/>
                <w:w w:val="0"/>
                <w:lang w:eastAsia="de-AT"/>
              </w:rPr>
            </w:pPr>
            <w:del w:id="1101" w:author="Autor">
              <w:r w:rsidRPr="51652C35" w:rsidDel="00E20965">
                <w:rPr>
                  <w:w w:val="0"/>
                  <w:lang w:eastAsia="de-AT"/>
                </w:rPr>
                <w:delText>(  ) Development</w:delText>
              </w:r>
            </w:del>
          </w:p>
          <w:p w14:paraId="3FDFE21B" w14:textId="6E51770D" w:rsidR="00EC583F" w:rsidRPr="00B835D4" w:rsidDel="00E20965" w:rsidRDefault="00EC583F" w:rsidP="00FA2B95">
            <w:pPr>
              <w:widowControl w:val="0"/>
              <w:overflowPunct/>
              <w:spacing w:before="60" w:after="60" w:line="276" w:lineRule="auto"/>
              <w:textAlignment w:val="auto"/>
              <w:rPr>
                <w:del w:id="1102" w:author="Autor"/>
                <w:w w:val="0"/>
                <w:lang w:eastAsia="de-AT"/>
              </w:rPr>
            </w:pPr>
            <w:del w:id="1103" w:author="Autor">
              <w:r w:rsidRPr="51652C35" w:rsidDel="00E20965">
                <w:rPr>
                  <w:w w:val="0"/>
                  <w:lang w:eastAsia="de-AT"/>
                </w:rPr>
                <w:delText>(  ) EPC/construction</w:delText>
              </w:r>
            </w:del>
          </w:p>
          <w:p w14:paraId="0AF1EF8B" w14:textId="335BAED8" w:rsidR="00EC583F" w:rsidRPr="00B835D4" w:rsidDel="00E20965" w:rsidRDefault="00EC583F" w:rsidP="00FA2B95">
            <w:pPr>
              <w:widowControl w:val="0"/>
              <w:overflowPunct/>
              <w:spacing w:before="60" w:after="60" w:line="276" w:lineRule="auto"/>
              <w:textAlignment w:val="auto"/>
              <w:rPr>
                <w:del w:id="1104" w:author="Autor"/>
                <w:w w:val="0"/>
                <w:lang w:eastAsia="de-AT"/>
              </w:rPr>
            </w:pPr>
            <w:del w:id="1105" w:author="Autor">
              <w:r w:rsidRPr="51652C35" w:rsidDel="00E20965">
                <w:rPr>
                  <w:w w:val="0"/>
                  <w:lang w:eastAsia="de-AT"/>
                </w:rPr>
                <w:delText>(  ) Operation</w:delText>
              </w:r>
            </w:del>
          </w:p>
        </w:tc>
      </w:tr>
    </w:tbl>
    <w:p w14:paraId="1C593859" w14:textId="0641B320" w:rsidR="00BB3756" w:rsidDel="00E20965" w:rsidRDefault="00BB3756" w:rsidP="006331AE">
      <w:pPr>
        <w:pStyle w:val="Table-followingparagraph"/>
        <w:rPr>
          <w:del w:id="1106" w:author="Autor"/>
          <w:lang w:val="en-US"/>
        </w:rPr>
      </w:pPr>
    </w:p>
    <w:p w14:paraId="39402F5F" w14:textId="7F98574B" w:rsidR="00B82355" w:rsidRPr="00E90B7C" w:rsidDel="00E20965" w:rsidRDefault="00B82355" w:rsidP="00B82355">
      <w:pPr>
        <w:pStyle w:val="MarginText"/>
        <w:rPr>
          <w:del w:id="1107" w:author="Autor"/>
          <w:w w:val="0"/>
          <w:lang w:val="en-US"/>
        </w:rPr>
      </w:pPr>
      <w:del w:id="1108" w:author="Autor">
        <w:r w:rsidDel="00E20965">
          <w:rPr>
            <w:w w:val="0"/>
            <w:lang w:val="en-US"/>
          </w:rPr>
          <w:delText>Tenderer</w:delText>
        </w:r>
      </w:del>
      <w:ins w:id="1109" w:author="Autor">
        <w:del w:id="1110" w:author="Autor">
          <w:r w:rsidR="00E34B63" w:rsidDel="00E20965">
            <w:rPr>
              <w:w w:val="0"/>
              <w:lang w:val="en-US"/>
            </w:rPr>
            <w:delText>Investor</w:delText>
          </w:r>
        </w:del>
      </w:ins>
    </w:p>
    <w:p w14:paraId="5E1F8C74" w14:textId="0AF9EED2" w:rsidR="00B82355" w:rsidDel="00E20965" w:rsidRDefault="00B82355" w:rsidP="00B82355">
      <w:pPr>
        <w:pStyle w:val="MarginText"/>
        <w:rPr>
          <w:del w:id="1111" w:author="Autor"/>
          <w:w w:val="0"/>
          <w:lang w:val="en-US"/>
        </w:rPr>
      </w:pPr>
      <w:del w:id="1112" w:author="Autor">
        <w:r w:rsidRPr="00E90B7C" w:rsidDel="00E20965">
          <w:rPr>
            <w:w w:val="0"/>
            <w:lang w:val="en-US"/>
          </w:rPr>
          <w:delText>.................................</w:delText>
        </w:r>
        <w:r w:rsidR="009F6D62" w:rsidDel="00E20965">
          <w:rPr>
            <w:w w:val="0"/>
            <w:lang w:val="en-US"/>
          </w:rPr>
          <w:br/>
        </w:r>
        <w:r w:rsidRPr="00E90B7C" w:rsidDel="00E20965">
          <w:rPr>
            <w:w w:val="0"/>
            <w:lang w:val="en-US"/>
          </w:rPr>
          <w:delText>(authorized signature)</w:delText>
        </w:r>
      </w:del>
    </w:p>
    <w:p w14:paraId="1BD39306" w14:textId="0F401A92" w:rsidR="00B82355" w:rsidRPr="00E90B7C" w:rsidDel="00E20965" w:rsidRDefault="00B82355" w:rsidP="00B82355">
      <w:pPr>
        <w:pStyle w:val="MarginText"/>
        <w:rPr>
          <w:del w:id="1113" w:author="Autor"/>
          <w:w w:val="0"/>
          <w:lang w:val="en-US"/>
        </w:rPr>
      </w:pPr>
      <w:del w:id="1114" w:author="Autor">
        <w:r w:rsidDel="00E20965">
          <w:rPr>
            <w:noProof/>
            <w:w w:val="0"/>
          </w:rPr>
          <mc:AlternateContent>
            <mc:Choice Requires="wps">
              <w:drawing>
                <wp:anchor distT="4294967295" distB="4294967295" distL="0" distR="0" simplePos="0" relativeHeight="251658240" behindDoc="0" locked="0" layoutInCell="1" allowOverlap="1" wp14:anchorId="1EBC11BE" wp14:editId="30016138">
                  <wp:simplePos x="0" y="0"/>
                  <wp:positionH relativeFrom="page">
                    <wp:posOffset>914400</wp:posOffset>
                  </wp:positionH>
                  <wp:positionV relativeFrom="paragraph">
                    <wp:posOffset>117474</wp:posOffset>
                  </wp:positionV>
                  <wp:extent cx="1826895" cy="0"/>
                  <wp:effectExtent l="0" t="0" r="0" b="0"/>
                  <wp:wrapTopAndBottom/>
                  <wp:docPr id="201634387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FDB4EB" id="Straight Connector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9.25pt" to="215.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" strokeweight=".48pt">
                  <w10:wrap type="topAndBottom" anchorx="page"/>
                </v:line>
              </w:pict>
            </mc:Fallback>
          </mc:AlternateContent>
        </w:r>
      </w:del>
    </w:p>
    <w:p w14:paraId="72FD1EFC" w14:textId="65DFA0ED" w:rsidR="002D3CDF" w:rsidRPr="00E81E53" w:rsidRDefault="002D3CDF">
      <w:pPr>
        <w:overflowPunct/>
        <w:autoSpaceDE/>
        <w:autoSpaceDN/>
        <w:adjustRightInd/>
        <w:spacing w:after="0"/>
        <w:textAlignment w:val="auto"/>
        <w:rPr>
          <w:rFonts w:eastAsia="STZhongsong"/>
          <w:lang w:val="en-US" w:eastAsia="zh-CN"/>
        </w:rPr>
      </w:pPr>
      <w:r>
        <w:br w:type="page"/>
      </w:r>
    </w:p>
    <w:p w14:paraId="394F4D2F" w14:textId="52301CDD" w:rsidR="004E0C52" w:rsidRPr="00274B86" w:rsidRDefault="004E0C52" w:rsidP="004E0C52">
      <w:pPr>
        <w:pStyle w:val="SchHead"/>
        <w:jc w:val="center"/>
        <w:rPr>
          <w:b/>
          <w:bCs/>
          <w:lang w:val="en-US"/>
        </w:rPr>
      </w:pPr>
      <w:bookmarkStart w:id="1115" w:name="_Ref163696607"/>
    </w:p>
    <w:bookmarkEnd w:id="1115"/>
    <w:p w14:paraId="1152861F" w14:textId="1DC568B9" w:rsidR="007B3F7B" w:rsidRPr="00D155BC" w:rsidRDefault="007B3F7B" w:rsidP="007B3F7B">
      <w:pPr>
        <w:overflowPunct/>
        <w:autoSpaceDE/>
        <w:autoSpaceDN/>
        <w:adjustRightInd/>
        <w:spacing w:after="0" w:line="276" w:lineRule="auto"/>
        <w:jc w:val="center"/>
        <w:textAlignment w:val="auto"/>
        <w:rPr>
          <w:rFonts w:eastAsia="DengXian Light"/>
          <w:b/>
          <w:szCs w:val="22"/>
          <w:lang w:val="en-US"/>
        </w:rPr>
      </w:pPr>
      <w:r w:rsidRPr="00D155BC">
        <w:rPr>
          <w:rFonts w:eastAsia="DengXian Light"/>
          <w:b/>
          <w:szCs w:val="22"/>
          <w:lang w:val="en-US"/>
        </w:rPr>
        <w:t>TECHNICAL CRITERIA AND EQUIPMENT SPECIFICATION</w:t>
      </w:r>
    </w:p>
    <w:p w14:paraId="25F020E4" w14:textId="77777777" w:rsidR="007B3F7B" w:rsidRDefault="007B3F7B" w:rsidP="007B3F7B">
      <w:pPr>
        <w:overflowPunct/>
        <w:autoSpaceDE/>
        <w:autoSpaceDN/>
        <w:adjustRightInd/>
        <w:spacing w:after="0" w:line="276" w:lineRule="auto"/>
        <w:textAlignment w:val="auto"/>
        <w:rPr>
          <w:rFonts w:ascii="Symbol" w:eastAsia="Calibri" w:hAnsi="Symbol"/>
          <w:b/>
          <w:szCs w:val="22"/>
          <w:lang w:val="en-US"/>
        </w:rPr>
      </w:pPr>
    </w:p>
    <w:p w14:paraId="2536346F" w14:textId="77777777" w:rsidR="007B3F7B" w:rsidRPr="00926FC7" w:rsidRDefault="007B3F7B" w:rsidP="007B3F7B">
      <w:pPr>
        <w:widowControl w:val="0"/>
        <w:overflowPunct/>
        <w:spacing w:after="0"/>
        <w:textAlignment w:val="auto"/>
        <w:rPr>
          <w:color w:val="000000"/>
          <w:szCs w:val="22"/>
          <w:lang w:val="sq-AL" w:eastAsia="de-AT"/>
        </w:rPr>
      </w:pPr>
    </w:p>
    <w:p w14:paraId="19A5EFC7" w14:textId="77777777" w:rsidR="00ED712B" w:rsidRPr="00171DE0" w:rsidRDefault="00ED712B" w:rsidP="00ED712B">
      <w:pPr>
        <w:widowControl w:val="0"/>
        <w:overflowPunct/>
        <w:spacing w:after="160"/>
        <w:contextualSpacing/>
        <w:textAlignment w:val="auto"/>
        <w:rPr>
          <w:rFonts w:eastAsia="STZhongsong"/>
          <w:lang w:eastAsia="zh-CN"/>
        </w:rPr>
      </w:pPr>
      <w:r w:rsidRPr="00171DE0">
        <w:rPr>
          <w:rFonts w:eastAsia="STZhongsong"/>
          <w:lang w:eastAsia="zh-CN"/>
        </w:rPr>
        <w:t>All the relevant and applicable international and local standards shall be applied. The following list of minimum relevant standards shall be considered as a non-exhaustive reference:</w:t>
      </w:r>
    </w:p>
    <w:p w14:paraId="0DEC6AD4" w14:textId="77777777" w:rsidR="00ED712B" w:rsidRDefault="00ED712B" w:rsidP="00ED712B">
      <w:pPr>
        <w:widowControl w:val="0"/>
        <w:overflowPunct/>
        <w:spacing w:after="160"/>
        <w:contextualSpacing/>
        <w:textAlignment w:val="auto"/>
        <w:rPr>
          <w:w w:val="0"/>
          <w:sz w:val="20"/>
          <w:lang w:eastAsia="de-AT"/>
        </w:rPr>
      </w:pPr>
    </w:p>
    <w:p w14:paraId="41CB1012" w14:textId="6BD2DACA" w:rsidR="00ED712B" w:rsidRPr="00ED712B" w:rsidRDefault="00ED712B" w:rsidP="00ED712B">
      <w:pPr>
        <w:pStyle w:val="Listacumarcatori2"/>
      </w:pPr>
      <w:r w:rsidRPr="00ED712B">
        <w:t>IEC 61400-01 Design requirement</w:t>
      </w:r>
      <w:r>
        <w:t>.</w:t>
      </w:r>
    </w:p>
    <w:p w14:paraId="26346034" w14:textId="5CC14808" w:rsidR="00ED712B" w:rsidRPr="00ED712B" w:rsidRDefault="00ED712B" w:rsidP="00ED712B">
      <w:pPr>
        <w:pStyle w:val="Listacumarcatori2"/>
      </w:pPr>
      <w:r w:rsidRPr="00ED712B">
        <w:t>IEC 61400-04 Design requirements for wind turbine gearboxes</w:t>
      </w:r>
      <w:r>
        <w:t>.</w:t>
      </w:r>
      <w:r w:rsidRPr="00ED712B">
        <w:t xml:space="preserve"> </w:t>
      </w:r>
    </w:p>
    <w:p w14:paraId="425B6051" w14:textId="46005203" w:rsidR="00ED712B" w:rsidRPr="00ED712B" w:rsidRDefault="00ED712B" w:rsidP="00ED712B">
      <w:pPr>
        <w:pStyle w:val="Listacumarcatori2"/>
      </w:pPr>
      <w:r w:rsidRPr="00ED712B">
        <w:t>IEC 61400-05 Wind Turbine Blades</w:t>
      </w:r>
      <w:r>
        <w:t>.</w:t>
      </w:r>
    </w:p>
    <w:p w14:paraId="468ACA75" w14:textId="48654227" w:rsidR="00ED712B" w:rsidRPr="00ED712B" w:rsidRDefault="00ED712B" w:rsidP="00ED712B">
      <w:pPr>
        <w:pStyle w:val="Listacumarcatori2"/>
      </w:pPr>
      <w:r w:rsidRPr="00ED712B">
        <w:t>IEC 61400-06 Tower and foundation design</w:t>
      </w:r>
      <w:r>
        <w:t>.</w:t>
      </w:r>
    </w:p>
    <w:p w14:paraId="5585CBD6" w14:textId="0C7931AE" w:rsidR="00ED712B" w:rsidRPr="00ED712B" w:rsidRDefault="00ED712B" w:rsidP="00ED712B">
      <w:pPr>
        <w:pStyle w:val="Listacumarcatori2"/>
      </w:pPr>
      <w:r w:rsidRPr="00ED712B">
        <w:t>IEC 61400-07 Safety of WTG power converters</w:t>
      </w:r>
      <w:r>
        <w:t>.</w:t>
      </w:r>
    </w:p>
    <w:p w14:paraId="08E9A8B6" w14:textId="0ED882E3" w:rsidR="00ED712B" w:rsidRPr="0073377F" w:rsidRDefault="00ED712B" w:rsidP="00ED712B">
      <w:pPr>
        <w:pStyle w:val="Listacumarcatori2"/>
        <w:rPr>
          <w:lang w:val="fr-FR"/>
        </w:rPr>
      </w:pPr>
      <w:r w:rsidRPr="0073377F">
        <w:rPr>
          <w:lang w:val="fr-FR"/>
        </w:rPr>
        <w:t xml:space="preserve">IEC 61400-11 </w:t>
      </w:r>
      <w:proofErr w:type="spellStart"/>
      <w:r w:rsidRPr="0073377F">
        <w:rPr>
          <w:lang w:val="fr-FR"/>
        </w:rPr>
        <w:t>Acoustic</w:t>
      </w:r>
      <w:proofErr w:type="spellEnd"/>
      <w:r w:rsidRPr="0073377F">
        <w:rPr>
          <w:lang w:val="fr-FR"/>
        </w:rPr>
        <w:t xml:space="preserve"> noise </w:t>
      </w:r>
      <w:proofErr w:type="spellStart"/>
      <w:r w:rsidRPr="0073377F">
        <w:rPr>
          <w:lang w:val="fr-FR"/>
        </w:rPr>
        <w:t>measurement</w:t>
      </w:r>
      <w:proofErr w:type="spellEnd"/>
      <w:r w:rsidRPr="0073377F">
        <w:rPr>
          <w:lang w:val="fr-FR"/>
        </w:rPr>
        <w:t xml:space="preserve"> techniques. </w:t>
      </w:r>
    </w:p>
    <w:p w14:paraId="06FA0B0A" w14:textId="67F5401A" w:rsidR="00ED712B" w:rsidRPr="00ED712B" w:rsidRDefault="00ED712B" w:rsidP="00ED712B">
      <w:pPr>
        <w:pStyle w:val="Listacumarcatori2"/>
      </w:pPr>
      <w:r w:rsidRPr="00ED712B">
        <w:t>IEC 61400-12-1 Power performance measurements</w:t>
      </w:r>
      <w:r>
        <w:t>.</w:t>
      </w:r>
    </w:p>
    <w:p w14:paraId="41862599" w14:textId="5D8CD739" w:rsidR="00ED712B" w:rsidRPr="00ED712B" w:rsidRDefault="00ED712B" w:rsidP="00ED712B">
      <w:pPr>
        <w:pStyle w:val="Listacumarcatori2"/>
      </w:pPr>
      <w:r w:rsidRPr="00ED712B">
        <w:t>IEC 61400-12-2 Power performance based on nacelle anemometry</w:t>
      </w:r>
      <w:r>
        <w:t>.</w:t>
      </w:r>
    </w:p>
    <w:p w14:paraId="525D2371" w14:textId="20177A94" w:rsidR="00ED712B" w:rsidRPr="00ED712B" w:rsidRDefault="00ED712B" w:rsidP="00ED712B">
      <w:pPr>
        <w:pStyle w:val="Listacumarcatori2"/>
      </w:pPr>
      <w:r w:rsidRPr="00ED712B">
        <w:t xml:space="preserve">IEC 61400-12-3 Wind </w:t>
      </w:r>
      <w:r w:rsidR="003D2FCA">
        <w:t>f</w:t>
      </w:r>
      <w:r w:rsidRPr="00ED712B">
        <w:t xml:space="preserve">arm </w:t>
      </w:r>
      <w:r w:rsidR="003D2FCA">
        <w:t>p</w:t>
      </w:r>
      <w:r w:rsidRPr="00ED712B">
        <w:t>ower performance testing</w:t>
      </w:r>
      <w:r>
        <w:t>.</w:t>
      </w:r>
    </w:p>
    <w:p w14:paraId="5A257D1E" w14:textId="246C5E08" w:rsidR="00ED712B" w:rsidRPr="00ED712B" w:rsidRDefault="00ED712B" w:rsidP="00ED712B">
      <w:pPr>
        <w:pStyle w:val="Listacumarcatori2"/>
      </w:pPr>
      <w:r w:rsidRPr="00ED712B">
        <w:t>IEC 61400-12-4 Power performance verification of electricity producing wind turbines based on numerical site calibration</w:t>
      </w:r>
      <w:r w:rsidR="00F35BCD">
        <w:t>.</w:t>
      </w:r>
    </w:p>
    <w:p w14:paraId="6B3DC448" w14:textId="3C2F589E" w:rsidR="00ED712B" w:rsidRPr="00ED712B" w:rsidRDefault="00ED712B" w:rsidP="00ED712B">
      <w:pPr>
        <w:pStyle w:val="Listacumarcatori2"/>
      </w:pPr>
      <w:r w:rsidRPr="00ED712B">
        <w:t>IEC 61400-13 Measurement of mechanical loads</w:t>
      </w:r>
      <w:r w:rsidR="00F35BCD">
        <w:t>.</w:t>
      </w:r>
      <w:r w:rsidRPr="00ED712B">
        <w:t xml:space="preserve"> </w:t>
      </w:r>
    </w:p>
    <w:p w14:paraId="3B9FFCEF" w14:textId="4141108E" w:rsidR="00ED712B" w:rsidRPr="00ED712B" w:rsidRDefault="00ED712B" w:rsidP="00ED712B">
      <w:pPr>
        <w:pStyle w:val="Listacumarcatori2"/>
      </w:pPr>
      <w:r w:rsidRPr="00ED712B">
        <w:t>IEC 61400-14 Declaration of sound power level and tonality</w:t>
      </w:r>
      <w:r w:rsidR="00F35BCD">
        <w:t>.</w:t>
      </w:r>
    </w:p>
    <w:p w14:paraId="03B7438E" w14:textId="3CFB2C83" w:rsidR="00ED712B" w:rsidRPr="00ED712B" w:rsidRDefault="00ED712B" w:rsidP="00ED712B">
      <w:pPr>
        <w:pStyle w:val="Listacumarcatori2"/>
      </w:pPr>
      <w:r w:rsidRPr="00ED712B">
        <w:t xml:space="preserve">IEC 61400-15 Assessment of </w:t>
      </w:r>
      <w:proofErr w:type="gramStart"/>
      <w:r w:rsidRPr="00ED712B">
        <w:t>site specific</w:t>
      </w:r>
      <w:proofErr w:type="gramEnd"/>
      <w:r w:rsidRPr="00ED712B">
        <w:t xml:space="preserve"> wind conditions for wind power stations</w:t>
      </w:r>
      <w:r w:rsidR="00F35BCD">
        <w:t>.</w:t>
      </w:r>
      <w:r w:rsidRPr="00ED712B">
        <w:t xml:space="preserve"> </w:t>
      </w:r>
    </w:p>
    <w:p w14:paraId="28A75330" w14:textId="6A42A6A2" w:rsidR="00ED712B" w:rsidRPr="00ED712B" w:rsidRDefault="00ED712B" w:rsidP="00ED712B">
      <w:pPr>
        <w:pStyle w:val="Listacumarcatori2"/>
      </w:pPr>
      <w:r w:rsidRPr="00ED712B">
        <w:t>IEC 61400-21 Measurement and assessment of power quality characteristics of grid connected wind turbine</w:t>
      </w:r>
      <w:r w:rsidR="00F35BCD">
        <w:t>.</w:t>
      </w:r>
      <w:r w:rsidRPr="00ED712B">
        <w:t xml:space="preserve"> </w:t>
      </w:r>
    </w:p>
    <w:p w14:paraId="362F1F8C" w14:textId="4CD6160B" w:rsidR="00ED712B" w:rsidRPr="00ED712B" w:rsidRDefault="00ED712B" w:rsidP="00ED712B">
      <w:pPr>
        <w:pStyle w:val="Listacumarcatori2"/>
      </w:pPr>
      <w:r w:rsidRPr="00ED712B">
        <w:t xml:space="preserve">IEC 61400-22 Conformity </w:t>
      </w:r>
      <w:r w:rsidR="003D2FCA">
        <w:t>t</w:t>
      </w:r>
      <w:r w:rsidRPr="00ED712B">
        <w:t xml:space="preserve">esting and </w:t>
      </w:r>
      <w:r w:rsidR="003D2FCA">
        <w:t>c</w:t>
      </w:r>
      <w:r w:rsidRPr="00ED712B">
        <w:t>ertification of wind turbines</w:t>
      </w:r>
      <w:r w:rsidR="00171DE0">
        <w:t xml:space="preserve">. </w:t>
      </w:r>
      <w:r w:rsidRPr="00ED712B">
        <w:t xml:space="preserve"> </w:t>
      </w:r>
    </w:p>
    <w:p w14:paraId="48D9FFCC" w14:textId="3734FFCC" w:rsidR="00ED712B" w:rsidRPr="00ED712B" w:rsidRDefault="00ED712B" w:rsidP="00ED712B">
      <w:pPr>
        <w:pStyle w:val="Listacumarcatori2"/>
      </w:pPr>
      <w:r w:rsidRPr="00ED712B">
        <w:t>IEC 61400-23 Full-scale structural testing of rotor blades</w:t>
      </w:r>
      <w:r w:rsidR="00171DE0">
        <w:t xml:space="preserve">. </w:t>
      </w:r>
    </w:p>
    <w:p w14:paraId="6E3708F4" w14:textId="53B6BDDE" w:rsidR="00ED712B" w:rsidRPr="00ED712B" w:rsidRDefault="00ED712B" w:rsidP="00ED712B">
      <w:pPr>
        <w:pStyle w:val="Listacumarcatori2"/>
      </w:pPr>
      <w:r w:rsidRPr="00ED712B">
        <w:t>IEC 61400-24 TR Lightning protection</w:t>
      </w:r>
      <w:r w:rsidR="00171DE0">
        <w:t xml:space="preserve">. </w:t>
      </w:r>
    </w:p>
    <w:p w14:paraId="505F5C4B" w14:textId="52483CDC" w:rsidR="00ED712B" w:rsidRPr="00ED712B" w:rsidRDefault="00ED712B" w:rsidP="00ED712B">
      <w:pPr>
        <w:pStyle w:val="Listacumarcatori2"/>
      </w:pPr>
      <w:r w:rsidRPr="00ED712B">
        <w:t>IEC 61400-25 Communication for monitoring and control of wind power plants</w:t>
      </w:r>
      <w:r w:rsidR="00171DE0">
        <w:t xml:space="preserve">. </w:t>
      </w:r>
      <w:r w:rsidRPr="00ED712B">
        <w:t xml:space="preserve"> </w:t>
      </w:r>
    </w:p>
    <w:p w14:paraId="75649990" w14:textId="2D23540A" w:rsidR="00ED712B" w:rsidRPr="00ED712B" w:rsidRDefault="00ED712B" w:rsidP="00ED712B">
      <w:pPr>
        <w:pStyle w:val="Listacumarcatori2"/>
      </w:pPr>
      <w:r w:rsidRPr="00ED712B">
        <w:t>IEC 61400-26-1: Time based availability for wind turbines</w:t>
      </w:r>
      <w:r w:rsidR="00171DE0">
        <w:t xml:space="preserve">. </w:t>
      </w:r>
    </w:p>
    <w:p w14:paraId="2F640DDE" w14:textId="11B09509" w:rsidR="00ED712B" w:rsidRPr="00ED712B" w:rsidRDefault="00ED712B" w:rsidP="00ED712B">
      <w:pPr>
        <w:pStyle w:val="Listacumarcatori2"/>
      </w:pPr>
      <w:r w:rsidRPr="00ED712B">
        <w:t>IEC 61400-26-2: Production-based availability for wind turbines</w:t>
      </w:r>
      <w:r w:rsidR="00171DE0">
        <w:t xml:space="preserve">. </w:t>
      </w:r>
    </w:p>
    <w:p w14:paraId="2C74CE7F" w14:textId="648C3191" w:rsidR="00ED712B" w:rsidRPr="00ED712B" w:rsidRDefault="00ED712B" w:rsidP="00ED712B">
      <w:pPr>
        <w:pStyle w:val="Listacumarcatori2"/>
      </w:pPr>
      <w:r w:rsidRPr="00ED712B">
        <w:lastRenderedPageBreak/>
        <w:t>IEC 61400-27-1 Electrical simulation models for wind turbine generation</w:t>
      </w:r>
      <w:r w:rsidR="00171DE0">
        <w:t xml:space="preserve">. </w:t>
      </w:r>
      <w:r w:rsidRPr="00ED712B">
        <w:t xml:space="preserve"> </w:t>
      </w:r>
    </w:p>
    <w:p w14:paraId="1822B79B" w14:textId="7FFDCD1D" w:rsidR="00ED712B" w:rsidRPr="00ED712B" w:rsidRDefault="00ED712B" w:rsidP="00ED712B">
      <w:pPr>
        <w:pStyle w:val="Listacumarcatori2"/>
      </w:pPr>
      <w:r w:rsidRPr="00ED712B">
        <w:t>IEC 61400-27-2 Electrical simulation models for wind power plant generation</w:t>
      </w:r>
      <w:r w:rsidR="00171DE0">
        <w:t xml:space="preserve">. </w:t>
      </w:r>
    </w:p>
    <w:p w14:paraId="06EA6425" w14:textId="43FA2C2F" w:rsidR="00ED712B" w:rsidRPr="00ED712B" w:rsidRDefault="00ED712B" w:rsidP="00ED712B">
      <w:pPr>
        <w:pStyle w:val="Listacumarcatori2"/>
      </w:pPr>
      <w:r w:rsidRPr="00ED712B">
        <w:t>IEC 61400-30 Safety of the WTGs General principles for Design</w:t>
      </w:r>
      <w:r w:rsidR="00171DE0">
        <w:t xml:space="preserve">. </w:t>
      </w:r>
    </w:p>
    <w:p w14:paraId="691080B5" w14:textId="5468BCD1" w:rsidR="00ED712B" w:rsidRPr="00ED712B" w:rsidRDefault="00ED712B" w:rsidP="00ED712B">
      <w:pPr>
        <w:pStyle w:val="Listacumarcatori2"/>
      </w:pPr>
      <w:r w:rsidRPr="00ED712B">
        <w:t>IEC 61400-40 Electromagnetic Compatibility (EMC)</w:t>
      </w:r>
      <w:r w:rsidR="00171DE0">
        <w:t xml:space="preserve">. </w:t>
      </w:r>
    </w:p>
    <w:p w14:paraId="39269278" w14:textId="77777777" w:rsidR="00ED712B" w:rsidRPr="00ED712B" w:rsidRDefault="00ED712B" w:rsidP="00ED712B">
      <w:pPr>
        <w:pStyle w:val="Listacumarcatori2"/>
      </w:pPr>
      <w:r w:rsidRPr="00ED712B">
        <w:t>IEC 61400-415 Terminology.</w:t>
      </w:r>
    </w:p>
    <w:p w14:paraId="17CDE2F5" w14:textId="77777777" w:rsidR="00ED712B" w:rsidRDefault="00ED712B" w:rsidP="00ED712B">
      <w:pPr>
        <w:widowControl w:val="0"/>
        <w:overflowPunct/>
        <w:spacing w:after="160"/>
        <w:contextualSpacing/>
        <w:textAlignment w:val="auto"/>
        <w:rPr>
          <w:w w:val="0"/>
          <w:sz w:val="20"/>
          <w:lang w:eastAsia="de-AT"/>
        </w:rPr>
      </w:pPr>
    </w:p>
    <w:p w14:paraId="222C5EE4" w14:textId="77777777" w:rsidR="00ED712B" w:rsidRPr="004860B8" w:rsidRDefault="00ED712B" w:rsidP="005848C0">
      <w:pPr>
        <w:widowControl w:val="0"/>
        <w:numPr>
          <w:ilvl w:val="0"/>
          <w:numId w:val="35"/>
        </w:numPr>
        <w:overflowPunct/>
        <w:spacing w:after="0"/>
        <w:contextualSpacing/>
        <w:textAlignment w:val="auto"/>
        <w:rPr>
          <w:b/>
          <w:i/>
          <w:w w:val="0"/>
          <w:szCs w:val="22"/>
          <w:lang w:val="sq-AL" w:eastAsia="de-AT"/>
        </w:rPr>
      </w:pPr>
      <w:r w:rsidRPr="004860B8">
        <w:rPr>
          <w:b/>
          <w:w w:val="0"/>
          <w:szCs w:val="22"/>
          <w:lang w:val="sq-AL" w:eastAsia="de-AT"/>
        </w:rPr>
        <w:t xml:space="preserve">Wind Farm Technical specifications </w:t>
      </w:r>
    </w:p>
    <w:p w14:paraId="1B410A4D" w14:textId="77777777" w:rsidR="00ED712B" w:rsidRPr="004860B8" w:rsidRDefault="00ED712B" w:rsidP="00ED712B">
      <w:pPr>
        <w:overflowPunct/>
        <w:autoSpaceDE/>
        <w:autoSpaceDN/>
        <w:adjustRightInd/>
        <w:spacing w:after="0"/>
        <w:ind w:left="360"/>
        <w:contextualSpacing/>
        <w:textAlignment w:val="auto"/>
        <w:rPr>
          <w:rFonts w:eastAsia="MS Mincho"/>
          <w:b/>
          <w:szCs w:val="22"/>
          <w:lang w:val="sq-AL" w:eastAsia="de-AT"/>
        </w:rPr>
      </w:pPr>
    </w:p>
    <w:p w14:paraId="2934EBAA" w14:textId="77777777" w:rsidR="00ED712B" w:rsidRPr="004860B8" w:rsidRDefault="00ED712B" w:rsidP="005848C0">
      <w:pPr>
        <w:widowControl w:val="0"/>
        <w:numPr>
          <w:ilvl w:val="0"/>
          <w:numId w:val="37"/>
        </w:numPr>
        <w:overflowPunct/>
        <w:autoSpaceDE/>
        <w:autoSpaceDN/>
        <w:adjustRightInd/>
        <w:spacing w:after="0"/>
        <w:contextualSpacing/>
        <w:textAlignment w:val="auto"/>
        <w:rPr>
          <w:rFonts w:eastAsia="MS Mincho"/>
          <w:b/>
          <w:szCs w:val="22"/>
          <w:lang w:val="sq-AL" w:eastAsia="de-AT"/>
        </w:rPr>
      </w:pPr>
      <w:r w:rsidRPr="004860B8">
        <w:rPr>
          <w:rFonts w:eastAsia="MS Mincho"/>
          <w:b/>
          <w:szCs w:val="22"/>
          <w:lang w:val="sq-AL" w:eastAsia="de-AT"/>
        </w:rPr>
        <w:t>Project magnitude</w:t>
      </w:r>
    </w:p>
    <w:p w14:paraId="6E419B5E" w14:textId="77777777" w:rsidR="00ED712B" w:rsidRPr="004860B8" w:rsidRDefault="00ED712B" w:rsidP="00ED712B">
      <w:pPr>
        <w:widowControl w:val="0"/>
        <w:overflowPunct/>
        <w:spacing w:after="0"/>
        <w:textAlignment w:val="auto"/>
        <w:rPr>
          <w:szCs w:val="22"/>
          <w:lang w:val="sq-AL" w:eastAsia="de-AT"/>
        </w:rPr>
      </w:pPr>
    </w:p>
    <w:p w14:paraId="65F25158" w14:textId="0348803A" w:rsidR="00ED712B" w:rsidRPr="00171DE0" w:rsidRDefault="00ED712B" w:rsidP="00697232">
      <w:pPr>
        <w:pStyle w:val="MarginText"/>
        <w:ind w:left="720"/>
      </w:pPr>
      <w:r w:rsidRPr="00171DE0">
        <w:t xml:space="preserve">The Project shall be identified as an onshore wind farm with a rated power ranging between </w:t>
      </w:r>
      <w:r w:rsidR="009F5FC4">
        <w:t>4</w:t>
      </w:r>
      <w:r w:rsidR="0047306C">
        <w:t xml:space="preserve"> </w:t>
      </w:r>
      <w:r w:rsidRPr="00171DE0">
        <w:t>to 105 MW, which shall benefit from the support measures for the promotion of power generation from renewable sources, particularly from wind energy, established by the Government of Moldova with the provisions of the National Energy and Climate Plan 2020-2030 and Governmental Decision for RES Targets until 2025.</w:t>
      </w:r>
    </w:p>
    <w:p w14:paraId="1C2781E6" w14:textId="77777777" w:rsidR="00ED712B" w:rsidRPr="00171DE0" w:rsidRDefault="00ED712B" w:rsidP="00171DE0">
      <w:pPr>
        <w:widowControl w:val="0"/>
        <w:overflowPunct/>
        <w:spacing w:after="160"/>
        <w:contextualSpacing/>
        <w:textAlignment w:val="auto"/>
        <w:rPr>
          <w:rFonts w:eastAsia="STZhongsong"/>
          <w:lang w:eastAsia="zh-CN"/>
        </w:rPr>
      </w:pPr>
    </w:p>
    <w:p w14:paraId="32AF21BB" w14:textId="00F1B7C4" w:rsidR="00ED712B" w:rsidRPr="004860B8" w:rsidDel="00E20965" w:rsidRDefault="00ED712B" w:rsidP="005848C0">
      <w:pPr>
        <w:widowControl w:val="0"/>
        <w:numPr>
          <w:ilvl w:val="1"/>
          <w:numId w:val="37"/>
        </w:numPr>
        <w:overflowPunct/>
        <w:autoSpaceDE/>
        <w:autoSpaceDN/>
        <w:adjustRightInd/>
        <w:spacing w:after="0"/>
        <w:contextualSpacing/>
        <w:textAlignment w:val="auto"/>
        <w:rPr>
          <w:del w:id="1116" w:author="Autor"/>
          <w:rFonts w:eastAsia="MS Mincho"/>
          <w:b/>
          <w:szCs w:val="22"/>
          <w:lang w:val="sq-AL" w:eastAsia="de-AT"/>
        </w:rPr>
      </w:pPr>
      <w:del w:id="1117" w:author="Autor">
        <w:r w:rsidRPr="004860B8" w:rsidDel="00E20965">
          <w:rPr>
            <w:rFonts w:eastAsia="MS Mincho"/>
            <w:b/>
            <w:szCs w:val="22"/>
            <w:lang w:val="sq-AL" w:eastAsia="de-AT"/>
          </w:rPr>
          <w:delText>WTG layout and micrositing</w:delText>
        </w:r>
      </w:del>
    </w:p>
    <w:p w14:paraId="03ADE039" w14:textId="5423935F" w:rsidR="00ED712B" w:rsidRPr="004860B8" w:rsidDel="00E20965" w:rsidRDefault="00ED712B" w:rsidP="00ED712B">
      <w:pPr>
        <w:overflowPunct/>
        <w:spacing w:after="0"/>
        <w:contextualSpacing/>
        <w:textAlignment w:val="auto"/>
        <w:rPr>
          <w:del w:id="1118" w:author="Autor"/>
          <w:rFonts w:eastAsia="MS Mincho"/>
          <w:b/>
          <w:szCs w:val="22"/>
          <w:lang w:val="sq-AL" w:eastAsia="de-AT"/>
        </w:rPr>
      </w:pPr>
    </w:p>
    <w:p w14:paraId="407FA3A7" w14:textId="5BF6F4E2" w:rsidR="00ED712B" w:rsidRPr="0047306C" w:rsidDel="00E20965" w:rsidRDefault="00ED712B" w:rsidP="00697232">
      <w:pPr>
        <w:pStyle w:val="MarginText"/>
        <w:ind w:left="720"/>
        <w:rPr>
          <w:del w:id="1119" w:author="Autor"/>
        </w:rPr>
      </w:pPr>
      <w:del w:id="1120" w:author="Autor">
        <w:r w:rsidRPr="0047306C" w:rsidDel="00E20965">
          <w:delText>Based upon the results of the preliminary wind measurement campaign and on the site orography, a first WTG layout and micrositing shall be established by use of professional micrositing software (for example, WASP or Wind</w:delText>
        </w:r>
        <w:r w:rsidR="003D2FCA" w:rsidDel="00E20965">
          <w:delText xml:space="preserve"> </w:delText>
        </w:r>
        <w:r w:rsidRPr="0047306C" w:rsidDel="00E20965">
          <w:delText>farmer). Such software must operate by coupling site specific wind characteristics (speed, direction, turbulence) with terrain orography and must allow estimation of electricity production for different WTG positioning manual inputs by the developer, such as different WTG types (size, power curve, manufacturer).</w:delText>
        </w:r>
      </w:del>
    </w:p>
    <w:p w14:paraId="7BB6194D" w14:textId="7EF80BBA" w:rsidR="00ED712B" w:rsidRPr="0047306C" w:rsidDel="00E20965" w:rsidRDefault="00ED712B" w:rsidP="00697232">
      <w:pPr>
        <w:pStyle w:val="MarginText"/>
        <w:ind w:left="720"/>
        <w:rPr>
          <w:del w:id="1121" w:author="Autor"/>
        </w:rPr>
      </w:pPr>
      <w:del w:id="1122" w:author="Autor">
        <w:r w:rsidRPr="0047306C" w:rsidDel="00E20965">
          <w:delText>The software also shall consider minimum distance requirements for arrays of wind turbines imposed by the WTG size (hub height, rotor diameter) and wind turbulence constraints in accordance with wind farm design good practices such as the ones shown in the following diagram.</w:delText>
        </w:r>
      </w:del>
    </w:p>
    <w:p w14:paraId="13F5A4CC" w14:textId="0DD81C4E" w:rsidR="00ED712B" w:rsidRPr="0047306C" w:rsidDel="00E20965" w:rsidRDefault="00ED712B" w:rsidP="00697232">
      <w:pPr>
        <w:pStyle w:val="MarginText"/>
        <w:ind w:left="720"/>
        <w:rPr>
          <w:del w:id="1123" w:author="Autor"/>
        </w:rPr>
      </w:pPr>
      <w:del w:id="1124" w:author="Autor">
        <w:r w:rsidRPr="0047306C" w:rsidDel="00E20965">
          <w:delText>The software shall also consider distancing good practices for wind farm towers located in flat terrain for minimization of wind farm energy losses specifying distancing of arrays of WTG towers to be in the range of 6 to 9 rotor diameters or spacing between WTG towers in the same array to be in the range of 3 to 5 rotor diameters.</w:delText>
        </w:r>
      </w:del>
    </w:p>
    <w:p w14:paraId="51BFE978" w14:textId="36C2A338" w:rsidR="00ED712B" w:rsidRPr="00697232" w:rsidDel="00E20965" w:rsidRDefault="00ED712B" w:rsidP="00697232">
      <w:pPr>
        <w:pStyle w:val="MarginText"/>
        <w:ind w:left="720"/>
        <w:rPr>
          <w:del w:id="1125" w:author="Autor"/>
        </w:rPr>
      </w:pPr>
    </w:p>
    <w:p w14:paraId="4A6C85BF" w14:textId="3FED8956" w:rsidR="00ED712B" w:rsidRPr="004860B8" w:rsidDel="00E20965" w:rsidRDefault="00ED712B" w:rsidP="00ED712B">
      <w:pPr>
        <w:overflowPunct/>
        <w:spacing w:after="0"/>
        <w:ind w:left="720"/>
        <w:contextualSpacing/>
        <w:jc w:val="center"/>
        <w:textAlignment w:val="auto"/>
        <w:rPr>
          <w:del w:id="1126" w:author="Autor"/>
          <w:rFonts w:eastAsia="MS Mincho"/>
          <w:szCs w:val="22"/>
          <w:lang w:val="sq-AL" w:eastAsia="de-AT"/>
        </w:rPr>
      </w:pPr>
      <w:del w:id="1127" w:author="Autor">
        <w:r w:rsidDel="00E20965">
          <w:rPr>
            <w:noProof/>
            <w:szCs w:val="22"/>
            <w:lang w:eastAsia="en-GB"/>
          </w:rPr>
          <w:lastRenderedPageBreak/>
          <w:drawing>
            <wp:inline distT="0" distB="0" distL="0" distR="0" wp14:anchorId="27D7B776" wp14:editId="449FA2E7">
              <wp:extent cx="2952750" cy="1962150"/>
              <wp:effectExtent l="0" t="0" r="0" b="0"/>
              <wp:docPr id="2" name="Picture 2" descr="PDF] Renewable and Efficient Electric Power System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DF] Renewable and Efficient Electric Power Systems | Semantic Schol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del>
    </w:p>
    <w:p w14:paraId="4053D278" w14:textId="16BA7B91" w:rsidR="00ED712B" w:rsidRPr="004860B8" w:rsidDel="00E20965" w:rsidRDefault="00ED712B" w:rsidP="00ED712B">
      <w:pPr>
        <w:overflowPunct/>
        <w:spacing w:after="0"/>
        <w:contextualSpacing/>
        <w:textAlignment w:val="auto"/>
        <w:rPr>
          <w:del w:id="1128" w:author="Autor"/>
          <w:rFonts w:eastAsia="MS Mincho"/>
          <w:szCs w:val="22"/>
          <w:lang w:val="sq-AL" w:eastAsia="de-AT"/>
        </w:rPr>
      </w:pPr>
    </w:p>
    <w:p w14:paraId="6ABE1684" w14:textId="11D1EC5F" w:rsidR="00ED712B" w:rsidRPr="0047306C" w:rsidDel="00E20965" w:rsidRDefault="00ED712B" w:rsidP="00697232">
      <w:pPr>
        <w:pStyle w:val="MarginText"/>
        <w:ind w:left="720"/>
        <w:rPr>
          <w:del w:id="1129" w:author="Autor"/>
        </w:rPr>
      </w:pPr>
      <w:del w:id="1130" w:author="Autor">
        <w:r w:rsidRPr="0047306C" w:rsidDel="00E20965">
          <w:delText>Micrositing software evaluation is another basic milestone of wind farm development as it can quickly supply updated electricity production estimates in case changes to the original layout due to the requirements of the ESIA study or imposed by environmental authorities, or the developer changes the type of WTG pursuant to other considerations (price, delivery timing, etc.).</w:delText>
        </w:r>
      </w:del>
    </w:p>
    <w:p w14:paraId="1972A663" w14:textId="2860D392" w:rsidR="00ED712B" w:rsidRPr="0047306C" w:rsidDel="00E20965" w:rsidRDefault="00ED712B" w:rsidP="00697232">
      <w:pPr>
        <w:pStyle w:val="MarginText"/>
        <w:ind w:left="720"/>
        <w:rPr>
          <w:del w:id="1131" w:author="Autor"/>
        </w:rPr>
      </w:pPr>
      <w:del w:id="1132" w:author="Autor">
        <w:r w:rsidRPr="0047306C" w:rsidDel="00E20965">
          <w:delText>For all these reasons, for each Tenderer</w:delText>
        </w:r>
      </w:del>
      <w:ins w:id="1133" w:author="Autor">
        <w:del w:id="1134" w:author="Autor">
          <w:r w:rsidR="00E34B63" w:rsidDel="00E20965">
            <w:delText>Investor</w:delText>
          </w:r>
        </w:del>
      </w:ins>
      <w:del w:id="1135" w:author="Autor">
        <w:r w:rsidRPr="0047306C" w:rsidDel="00E20965">
          <w:delText xml:space="preserve">  and for each wind energy project, it is mandatory to hire a third-party qualified wind consultant to (either):</w:delText>
        </w:r>
      </w:del>
    </w:p>
    <w:p w14:paraId="5E65F509" w14:textId="39437CC9" w:rsidR="00ED712B" w:rsidRPr="00ED712B" w:rsidDel="00E20965" w:rsidRDefault="00ED712B" w:rsidP="00ED712B">
      <w:pPr>
        <w:pStyle w:val="Listacumarcatori2"/>
        <w:rPr>
          <w:del w:id="1136" w:author="Autor"/>
        </w:rPr>
      </w:pPr>
      <w:del w:id="1137" w:author="Autor">
        <w:r w:rsidRPr="00ED712B" w:rsidDel="00E20965">
          <w:delText>Perform and certify all the micrositing study via software.</w:delText>
        </w:r>
      </w:del>
    </w:p>
    <w:p w14:paraId="087648A5" w14:textId="00961873" w:rsidR="00ED712B" w:rsidRPr="00ED712B" w:rsidDel="00E20965" w:rsidRDefault="00ED712B" w:rsidP="00ED712B">
      <w:pPr>
        <w:pStyle w:val="Listacumarcatori2"/>
        <w:rPr>
          <w:del w:id="1138" w:author="Autor"/>
        </w:rPr>
      </w:pPr>
      <w:del w:id="1139" w:author="Autor">
        <w:r w:rsidRPr="00ED712B" w:rsidDel="00E20965">
          <w:delText>Certify the micrositing study performed via software by the Tenderer</w:delText>
        </w:r>
      </w:del>
      <w:ins w:id="1140" w:author="Autor">
        <w:del w:id="1141" w:author="Autor">
          <w:r w:rsidR="00E34B63" w:rsidDel="00E20965">
            <w:delText>Investor</w:delText>
          </w:r>
        </w:del>
      </w:ins>
      <w:del w:id="1142" w:author="Autor">
        <w:r w:rsidRPr="00ED712B" w:rsidDel="00E20965">
          <w:delText xml:space="preserve"> himself.</w:delText>
        </w:r>
      </w:del>
    </w:p>
    <w:p w14:paraId="3CCD8469" w14:textId="58DADB25" w:rsidR="00ED712B" w:rsidRPr="00697232" w:rsidDel="00E20965" w:rsidRDefault="00ED712B" w:rsidP="00697232">
      <w:pPr>
        <w:pStyle w:val="MarginText"/>
        <w:ind w:left="720"/>
        <w:rPr>
          <w:del w:id="1143" w:author="Autor"/>
        </w:rPr>
      </w:pPr>
      <w:del w:id="1144" w:author="Autor">
        <w:r w:rsidRPr="00697232" w:rsidDel="00E20965">
          <w:delText xml:space="preserve">The micrositing report (performed by the qualified wind consultant) must be provided as an annex for the Wind Auction (as shown in </w:delText>
        </w:r>
        <w:r w:rsidRPr="00697232" w:rsidDel="00E20965">
          <w:fldChar w:fldCharType="begin"/>
        </w:r>
        <w:r w:rsidRPr="00697232" w:rsidDel="00E20965">
          <w:delInstrText xml:space="preserve"> REF _Ref92193758 \h </w:delInstrText>
        </w:r>
        <w:r w:rsidR="00697232" w:rsidDel="00E20965">
          <w:delInstrText xml:space="preserve"> \* MERGEFORMAT </w:delInstrText>
        </w:r>
        <w:r w:rsidRPr="00697232" w:rsidDel="00E20965">
          <w:fldChar w:fldCharType="separate"/>
        </w:r>
        <w:r w:rsidRPr="00697232" w:rsidDel="00E20965">
          <w:delText>Table 3</w:delText>
        </w:r>
        <w:r w:rsidRPr="00697232" w:rsidDel="00E20965">
          <w:fldChar w:fldCharType="end"/>
        </w:r>
        <w:r w:rsidRPr="00697232" w:rsidDel="00E20965">
          <w:delText xml:space="preserve"> in Paragraph 10).</w:delText>
        </w:r>
      </w:del>
    </w:p>
    <w:p w14:paraId="335D78E7" w14:textId="77777777" w:rsidR="00ED712B" w:rsidRPr="004860B8" w:rsidRDefault="00ED712B" w:rsidP="00ED712B">
      <w:pPr>
        <w:overflowPunct/>
        <w:spacing w:after="0"/>
        <w:contextualSpacing/>
        <w:textAlignment w:val="auto"/>
        <w:rPr>
          <w:rFonts w:eastAsia="MS Mincho"/>
          <w:szCs w:val="22"/>
          <w:lang w:val="en" w:eastAsia="de-AT"/>
        </w:rPr>
      </w:pPr>
    </w:p>
    <w:p w14:paraId="23F3F7B5" w14:textId="77777777" w:rsidR="00ED712B" w:rsidRPr="004860B8" w:rsidRDefault="00ED712B" w:rsidP="005848C0">
      <w:pPr>
        <w:widowControl w:val="0"/>
        <w:numPr>
          <w:ilvl w:val="0"/>
          <w:numId w:val="37"/>
        </w:numPr>
        <w:overflowPunct/>
        <w:autoSpaceDE/>
        <w:autoSpaceDN/>
        <w:adjustRightInd/>
        <w:spacing w:after="0"/>
        <w:contextualSpacing/>
        <w:textAlignment w:val="auto"/>
        <w:rPr>
          <w:rFonts w:eastAsia="MS Mincho"/>
          <w:b/>
          <w:szCs w:val="22"/>
          <w:lang w:val="sq-AL" w:eastAsia="de-AT"/>
        </w:rPr>
      </w:pPr>
      <w:r w:rsidRPr="004860B8">
        <w:rPr>
          <w:rFonts w:eastAsia="MS Mincho"/>
          <w:b/>
          <w:szCs w:val="22"/>
          <w:lang w:val="sq-AL" w:eastAsia="de-AT"/>
        </w:rPr>
        <w:t>Wind Turbine Generators (WTG) Quality specifications</w:t>
      </w:r>
    </w:p>
    <w:p w14:paraId="6172A0A9" w14:textId="77777777" w:rsidR="00ED712B" w:rsidRPr="004860B8" w:rsidRDefault="00ED712B" w:rsidP="00ED712B">
      <w:pPr>
        <w:widowControl w:val="0"/>
        <w:overflowPunct/>
        <w:spacing w:after="0"/>
        <w:textAlignment w:val="auto"/>
        <w:rPr>
          <w:rFonts w:eastAsia="MS Mincho"/>
          <w:szCs w:val="22"/>
          <w:lang w:val="sq-AL" w:eastAsia="de-AT"/>
        </w:rPr>
      </w:pPr>
    </w:p>
    <w:p w14:paraId="058A5F4C" w14:textId="77777777" w:rsidR="00ED712B" w:rsidRPr="00697232" w:rsidRDefault="00ED712B" w:rsidP="00697232">
      <w:pPr>
        <w:pStyle w:val="MarginText"/>
        <w:ind w:left="720"/>
      </w:pPr>
      <w:r w:rsidRPr="00697232">
        <w:t xml:space="preserve">Wind Turbine Generators (WTG) for utility scale onshore windfarms are an established technology and qualified manufacturers </w:t>
      </w:r>
      <w:proofErr w:type="spellStart"/>
      <w:r w:rsidRPr="00697232">
        <w:t>wordwide</w:t>
      </w:r>
      <w:proofErr w:type="spellEnd"/>
      <w:r w:rsidRPr="00697232">
        <w:t xml:space="preserve"> are nowadays a limited number of well-known, IEC 61400 class 2 certified firms having references of thousands of installed </w:t>
      </w:r>
      <w:proofErr w:type="gramStart"/>
      <w:r w:rsidRPr="00697232">
        <w:t>WTG’s</w:t>
      </w:r>
      <w:proofErr w:type="gramEnd"/>
      <w:r w:rsidRPr="00697232">
        <w:t xml:space="preserve"> of different sizes. The established WTG technology is three bladed </w:t>
      </w:r>
      <w:proofErr w:type="gramStart"/>
      <w:r w:rsidRPr="00697232">
        <w:t>WTG’s</w:t>
      </w:r>
      <w:proofErr w:type="gramEnd"/>
      <w:r w:rsidRPr="00697232">
        <w:t xml:space="preserve"> with Double Feed Induction Generator, which optimize power generation by controlling rotor speed. WTG’s using rotor speed control devices such as mechanical gearboxes or multi-pole synchronous permanent magnet generators are both proven and referenced technologies with cumulative records of millions of hours of operation.</w:t>
      </w:r>
    </w:p>
    <w:p w14:paraId="2876894E" w14:textId="77777777" w:rsidR="00ED712B" w:rsidRPr="00697232" w:rsidRDefault="00ED712B" w:rsidP="00697232">
      <w:pPr>
        <w:pStyle w:val="MarginText"/>
        <w:ind w:left="720"/>
      </w:pPr>
    </w:p>
    <w:p w14:paraId="667E2CA2" w14:textId="77777777" w:rsidR="00ED712B" w:rsidRPr="00697232" w:rsidRDefault="00ED712B" w:rsidP="00697232">
      <w:pPr>
        <w:pStyle w:val="MarginText"/>
        <w:ind w:left="720"/>
      </w:pPr>
      <w:r w:rsidRPr="00697232">
        <w:t>WTG’s must be designed in accordance with the latest versions of the IEC 61400 Standards applicable to Class 2 Wind Turbines, and meet the requirements for safety, health and environmental protection according to CE requirements. The applicable codes are reported in the following table:</w:t>
      </w:r>
    </w:p>
    <w:p w14:paraId="11831EA4" w14:textId="77777777" w:rsidR="00ED712B" w:rsidRPr="0047306C" w:rsidRDefault="00ED712B" w:rsidP="0047306C">
      <w:pPr>
        <w:widowControl w:val="0"/>
        <w:overflowPunct/>
        <w:spacing w:after="0"/>
        <w:textAlignment w:val="auto"/>
        <w:rPr>
          <w:szCs w:val="22"/>
          <w:lang w:val="en" w:eastAsia="de-AT"/>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147"/>
      </w:tblGrid>
      <w:tr w:rsidR="00ED712B" w:rsidRPr="004860B8" w14:paraId="63CA3867" w14:textId="77777777" w:rsidTr="002C6064">
        <w:trPr>
          <w:trHeight w:val="262"/>
          <w:tblHeader/>
          <w:jc w:val="center"/>
        </w:trPr>
        <w:tc>
          <w:tcPr>
            <w:tcW w:w="4919" w:type="dxa"/>
            <w:shd w:val="clear" w:color="auto" w:fill="E0E0E0"/>
          </w:tcPr>
          <w:p w14:paraId="6E3B409C"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Design Parameter</w:t>
            </w:r>
          </w:p>
        </w:tc>
        <w:tc>
          <w:tcPr>
            <w:tcW w:w="4147" w:type="dxa"/>
            <w:shd w:val="clear" w:color="auto" w:fill="E0E0E0"/>
          </w:tcPr>
          <w:p w14:paraId="722A8200"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Applicable Code</w:t>
            </w:r>
          </w:p>
        </w:tc>
      </w:tr>
      <w:tr w:rsidR="00ED712B" w:rsidRPr="004860B8" w14:paraId="4E93E3A4" w14:textId="77777777" w:rsidTr="002C6064">
        <w:trPr>
          <w:trHeight w:val="262"/>
          <w:jc w:val="center"/>
        </w:trPr>
        <w:tc>
          <w:tcPr>
            <w:tcW w:w="4919" w:type="dxa"/>
            <w:shd w:val="clear" w:color="auto" w:fill="auto"/>
          </w:tcPr>
          <w:p w14:paraId="5FE2B1BD"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Design requirements</w:t>
            </w:r>
          </w:p>
        </w:tc>
        <w:tc>
          <w:tcPr>
            <w:tcW w:w="4147" w:type="dxa"/>
            <w:shd w:val="clear" w:color="auto" w:fill="auto"/>
          </w:tcPr>
          <w:p w14:paraId="16C9963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61400-1:2005 + AMD1:2010</w:t>
            </w:r>
          </w:p>
        </w:tc>
      </w:tr>
      <w:tr w:rsidR="00ED712B" w:rsidRPr="004860B8" w14:paraId="25553686" w14:textId="77777777" w:rsidTr="002C6064">
        <w:trPr>
          <w:trHeight w:val="277"/>
          <w:jc w:val="center"/>
        </w:trPr>
        <w:tc>
          <w:tcPr>
            <w:tcW w:w="4919" w:type="dxa"/>
            <w:shd w:val="clear" w:color="auto" w:fill="auto"/>
          </w:tcPr>
          <w:p w14:paraId="1A90DE80"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Design requirements for wind turbine gearboxes</w:t>
            </w:r>
          </w:p>
        </w:tc>
        <w:tc>
          <w:tcPr>
            <w:tcW w:w="4147" w:type="dxa"/>
            <w:shd w:val="clear" w:color="auto" w:fill="auto"/>
          </w:tcPr>
          <w:p w14:paraId="42B498C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61400-4:2012</w:t>
            </w:r>
          </w:p>
        </w:tc>
      </w:tr>
      <w:tr w:rsidR="00ED712B" w:rsidRPr="004860B8" w14:paraId="71695A74" w14:textId="77777777" w:rsidTr="002C6064">
        <w:trPr>
          <w:trHeight w:val="277"/>
          <w:jc w:val="center"/>
        </w:trPr>
        <w:tc>
          <w:tcPr>
            <w:tcW w:w="4919" w:type="dxa"/>
            <w:shd w:val="clear" w:color="auto" w:fill="auto"/>
          </w:tcPr>
          <w:p w14:paraId="511989AC"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Tower and foundation design requirements</w:t>
            </w:r>
          </w:p>
        </w:tc>
        <w:tc>
          <w:tcPr>
            <w:tcW w:w="4147" w:type="dxa"/>
            <w:shd w:val="clear" w:color="auto" w:fill="auto"/>
          </w:tcPr>
          <w:p w14:paraId="5BC360E7"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61400:6:2020</w:t>
            </w:r>
          </w:p>
        </w:tc>
      </w:tr>
      <w:tr w:rsidR="00ED712B" w:rsidRPr="004860B8" w14:paraId="3D728981" w14:textId="77777777" w:rsidTr="002C6064">
        <w:trPr>
          <w:trHeight w:val="277"/>
          <w:jc w:val="center"/>
        </w:trPr>
        <w:tc>
          <w:tcPr>
            <w:tcW w:w="4919" w:type="dxa"/>
            <w:shd w:val="clear" w:color="auto" w:fill="auto"/>
          </w:tcPr>
          <w:p w14:paraId="71BFFA7D"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 xml:space="preserve">Power performance measurement of electricity </w:t>
            </w:r>
            <w:r w:rsidRPr="004860B8">
              <w:rPr>
                <w:rFonts w:eastAsia="MS Mincho"/>
                <w:szCs w:val="22"/>
                <w:lang w:val="sq-AL" w:eastAsia="de-AT"/>
              </w:rPr>
              <w:lastRenderedPageBreak/>
              <w:t>producing wind turbines based on nacelle anemometry</w:t>
            </w:r>
          </w:p>
        </w:tc>
        <w:tc>
          <w:tcPr>
            <w:tcW w:w="4147" w:type="dxa"/>
            <w:shd w:val="clear" w:color="auto" w:fill="auto"/>
          </w:tcPr>
          <w:p w14:paraId="6CF99268"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lastRenderedPageBreak/>
              <w:t>IEC 61400-12-2:2013/COR1:2016</w:t>
            </w:r>
          </w:p>
        </w:tc>
      </w:tr>
      <w:tr w:rsidR="00ED712B" w:rsidRPr="004860B8" w14:paraId="53F3A8BB" w14:textId="77777777" w:rsidTr="002C6064">
        <w:trPr>
          <w:trHeight w:val="277"/>
          <w:jc w:val="center"/>
        </w:trPr>
        <w:tc>
          <w:tcPr>
            <w:tcW w:w="4919" w:type="dxa"/>
            <w:shd w:val="clear" w:color="auto" w:fill="auto"/>
          </w:tcPr>
          <w:p w14:paraId="6E11FF17"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Measurement and assessment of power quality characteristics of grid connected wind turbines</w:t>
            </w:r>
          </w:p>
        </w:tc>
        <w:tc>
          <w:tcPr>
            <w:tcW w:w="4147" w:type="dxa"/>
            <w:shd w:val="clear" w:color="auto" w:fill="auto"/>
          </w:tcPr>
          <w:p w14:paraId="4373FE68"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61400-21:2008</w:t>
            </w:r>
          </w:p>
        </w:tc>
      </w:tr>
      <w:tr w:rsidR="00ED712B" w:rsidRPr="004860B8" w14:paraId="4E9B1CD4" w14:textId="77777777" w:rsidTr="002C6064">
        <w:trPr>
          <w:trHeight w:val="277"/>
          <w:jc w:val="center"/>
        </w:trPr>
        <w:tc>
          <w:tcPr>
            <w:tcW w:w="4919" w:type="dxa"/>
            <w:shd w:val="clear" w:color="auto" w:fill="auto"/>
          </w:tcPr>
          <w:p w14:paraId="459CFCAD"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Conformity testing and certification</w:t>
            </w:r>
          </w:p>
        </w:tc>
        <w:tc>
          <w:tcPr>
            <w:tcW w:w="4147" w:type="dxa"/>
            <w:shd w:val="clear" w:color="auto" w:fill="auto"/>
          </w:tcPr>
          <w:p w14:paraId="32966485"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61400-22:2010</w:t>
            </w:r>
          </w:p>
        </w:tc>
      </w:tr>
      <w:tr w:rsidR="00ED712B" w:rsidRPr="004860B8" w14:paraId="3FDADA35" w14:textId="77777777" w:rsidTr="002C6064">
        <w:trPr>
          <w:trHeight w:val="277"/>
          <w:jc w:val="center"/>
        </w:trPr>
        <w:tc>
          <w:tcPr>
            <w:tcW w:w="4919" w:type="dxa"/>
            <w:shd w:val="clear" w:color="auto" w:fill="auto"/>
          </w:tcPr>
          <w:p w14:paraId="2FADDB0A"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Full-scale structural testing of rotor blades</w:t>
            </w:r>
          </w:p>
        </w:tc>
        <w:tc>
          <w:tcPr>
            <w:tcW w:w="4147" w:type="dxa"/>
            <w:shd w:val="clear" w:color="auto" w:fill="auto"/>
          </w:tcPr>
          <w:p w14:paraId="3BB8E94C"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61400-23:2014</w:t>
            </w:r>
          </w:p>
        </w:tc>
      </w:tr>
      <w:tr w:rsidR="00ED712B" w:rsidRPr="004860B8" w14:paraId="345C098B" w14:textId="77777777" w:rsidTr="002C6064">
        <w:trPr>
          <w:trHeight w:val="277"/>
          <w:jc w:val="center"/>
        </w:trPr>
        <w:tc>
          <w:tcPr>
            <w:tcW w:w="4919" w:type="dxa"/>
            <w:shd w:val="clear" w:color="auto" w:fill="auto"/>
          </w:tcPr>
          <w:p w14:paraId="49F1F5AD" w14:textId="77777777" w:rsidR="00ED712B" w:rsidRPr="004860B8" w:rsidRDefault="00ED712B" w:rsidP="002C6064">
            <w:pPr>
              <w:widowControl w:val="0"/>
              <w:overflowPunct/>
              <w:spacing w:after="0"/>
              <w:textAlignment w:val="auto"/>
              <w:rPr>
                <w:rFonts w:eastAsia="MS Mincho"/>
                <w:szCs w:val="22"/>
                <w:lang w:val="en-US" w:eastAsia="de-AT"/>
              </w:rPr>
            </w:pPr>
            <w:r w:rsidRPr="004860B8">
              <w:rPr>
                <w:rFonts w:eastAsia="MS Mincho"/>
                <w:szCs w:val="22"/>
                <w:lang w:val="en-US" w:eastAsia="de-AT"/>
              </w:rPr>
              <w:t>Lightning protection</w:t>
            </w:r>
          </w:p>
        </w:tc>
        <w:tc>
          <w:tcPr>
            <w:tcW w:w="4147" w:type="dxa"/>
            <w:shd w:val="clear" w:color="auto" w:fill="auto"/>
          </w:tcPr>
          <w:p w14:paraId="626AC031"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61400-24:2010</w:t>
            </w:r>
          </w:p>
        </w:tc>
      </w:tr>
      <w:tr w:rsidR="00ED712B" w:rsidRPr="004860B8" w14:paraId="2705047D" w14:textId="77777777" w:rsidTr="002C6064">
        <w:trPr>
          <w:trHeight w:val="277"/>
          <w:jc w:val="center"/>
        </w:trPr>
        <w:tc>
          <w:tcPr>
            <w:tcW w:w="4919" w:type="dxa"/>
            <w:shd w:val="clear" w:color="auto" w:fill="auto"/>
          </w:tcPr>
          <w:p w14:paraId="49E6E8FF"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Acoustic noise measurement techniques</w:t>
            </w:r>
          </w:p>
        </w:tc>
        <w:tc>
          <w:tcPr>
            <w:tcW w:w="4147" w:type="dxa"/>
            <w:shd w:val="clear" w:color="auto" w:fill="auto"/>
          </w:tcPr>
          <w:p w14:paraId="3A854DC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61400-11:2012</w:t>
            </w:r>
          </w:p>
        </w:tc>
      </w:tr>
      <w:tr w:rsidR="00ED712B" w:rsidRPr="00AA15DA" w14:paraId="16325289" w14:textId="77777777" w:rsidTr="002C6064">
        <w:trPr>
          <w:trHeight w:val="277"/>
          <w:jc w:val="center"/>
        </w:trPr>
        <w:tc>
          <w:tcPr>
            <w:tcW w:w="4919" w:type="dxa"/>
            <w:shd w:val="clear" w:color="auto" w:fill="auto"/>
          </w:tcPr>
          <w:p w14:paraId="0689F04D"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Communications for monitoring and control of wind power plants</w:t>
            </w:r>
          </w:p>
        </w:tc>
        <w:tc>
          <w:tcPr>
            <w:tcW w:w="4147" w:type="dxa"/>
            <w:shd w:val="clear" w:color="auto" w:fill="auto"/>
          </w:tcPr>
          <w:p w14:paraId="74D478FC"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61400-25-1; IEC 61400-25-2; IEC 61400-25-3; IEC 61400-25-4; IEC 61400-25-5; IEC 61400-25-6</w:t>
            </w:r>
          </w:p>
        </w:tc>
      </w:tr>
      <w:tr w:rsidR="00ED712B" w:rsidRPr="004860B8" w14:paraId="266C7D69" w14:textId="77777777" w:rsidTr="002C6064">
        <w:trPr>
          <w:trHeight w:val="277"/>
          <w:jc w:val="center"/>
        </w:trPr>
        <w:tc>
          <w:tcPr>
            <w:tcW w:w="4919" w:type="dxa"/>
            <w:shd w:val="clear" w:color="auto" w:fill="auto"/>
          </w:tcPr>
          <w:p w14:paraId="23951655"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Time based availability for wind turbine generating systems</w:t>
            </w:r>
          </w:p>
        </w:tc>
        <w:tc>
          <w:tcPr>
            <w:tcW w:w="4147" w:type="dxa"/>
            <w:shd w:val="clear" w:color="auto" w:fill="auto"/>
          </w:tcPr>
          <w:p w14:paraId="2986761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TS 61400-26-1:2011</w:t>
            </w:r>
          </w:p>
        </w:tc>
      </w:tr>
      <w:tr w:rsidR="00ED712B" w:rsidRPr="004860B8" w14:paraId="4911AAFF" w14:textId="77777777" w:rsidTr="002C6064">
        <w:trPr>
          <w:trHeight w:val="277"/>
          <w:jc w:val="center"/>
        </w:trPr>
        <w:tc>
          <w:tcPr>
            <w:tcW w:w="4919" w:type="dxa"/>
            <w:shd w:val="clear" w:color="auto" w:fill="auto"/>
          </w:tcPr>
          <w:p w14:paraId="2B13FC10"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Production based availability for wind turbines</w:t>
            </w:r>
          </w:p>
        </w:tc>
        <w:tc>
          <w:tcPr>
            <w:tcW w:w="4147" w:type="dxa"/>
            <w:shd w:val="clear" w:color="auto" w:fill="auto"/>
          </w:tcPr>
          <w:p w14:paraId="38B9C04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TS 61400-26-2:2014</w:t>
            </w:r>
          </w:p>
        </w:tc>
      </w:tr>
    </w:tbl>
    <w:p w14:paraId="45D9DE9D" w14:textId="77777777" w:rsidR="00ED712B" w:rsidRPr="004860B8" w:rsidRDefault="00ED712B" w:rsidP="00ED712B">
      <w:pPr>
        <w:widowControl w:val="0"/>
        <w:overflowPunct/>
        <w:spacing w:after="0"/>
        <w:ind w:firstLine="360"/>
        <w:contextualSpacing/>
        <w:textAlignment w:val="auto"/>
        <w:rPr>
          <w:b/>
          <w:szCs w:val="22"/>
          <w:lang w:val="sq-AL" w:eastAsia="de-AT"/>
        </w:rPr>
      </w:pPr>
    </w:p>
    <w:p w14:paraId="523E0F0A" w14:textId="77777777" w:rsidR="00ED712B" w:rsidRPr="004860B8" w:rsidRDefault="00ED712B" w:rsidP="005848C0">
      <w:pPr>
        <w:widowControl w:val="0"/>
        <w:numPr>
          <w:ilvl w:val="0"/>
          <w:numId w:val="37"/>
        </w:numPr>
        <w:overflowPunct/>
        <w:autoSpaceDE/>
        <w:autoSpaceDN/>
        <w:adjustRightInd/>
        <w:spacing w:after="0"/>
        <w:contextualSpacing/>
        <w:textAlignment w:val="auto"/>
        <w:rPr>
          <w:b/>
          <w:szCs w:val="22"/>
          <w:lang w:val="sq-AL" w:eastAsia="de-AT"/>
        </w:rPr>
      </w:pPr>
      <w:r w:rsidRPr="004860B8">
        <w:rPr>
          <w:b/>
          <w:szCs w:val="22"/>
          <w:lang w:val="sq-AL" w:eastAsia="de-AT"/>
        </w:rPr>
        <w:t xml:space="preserve">WTG Warranty </w:t>
      </w:r>
    </w:p>
    <w:p w14:paraId="31D3E2F4" w14:textId="77777777" w:rsidR="00ED712B" w:rsidRPr="004860B8" w:rsidRDefault="00ED712B" w:rsidP="00ED712B">
      <w:pPr>
        <w:widowControl w:val="0"/>
        <w:overflowPunct/>
        <w:spacing w:after="0"/>
        <w:ind w:left="360"/>
        <w:contextualSpacing/>
        <w:textAlignment w:val="auto"/>
        <w:rPr>
          <w:b/>
          <w:szCs w:val="22"/>
          <w:lang w:val="sq-AL" w:eastAsia="de-AT"/>
        </w:rPr>
      </w:pPr>
    </w:p>
    <w:p w14:paraId="28B668D5" w14:textId="77777777" w:rsidR="00ED712B" w:rsidRPr="00697232" w:rsidRDefault="00ED712B" w:rsidP="00697232">
      <w:pPr>
        <w:pStyle w:val="MarginText"/>
        <w:ind w:left="720"/>
      </w:pPr>
      <w:r w:rsidRPr="00697232">
        <w:t>The required warranty for WTG’s shall be the ones generally provided by purchase contracts for IEC 61400 class 2 WTG equipment. The warranty standard is generally composed by two sections:</w:t>
      </w:r>
    </w:p>
    <w:p w14:paraId="78E08413" w14:textId="77777777" w:rsidR="00ED712B" w:rsidRPr="00ED712B" w:rsidRDefault="00ED712B" w:rsidP="00ED712B">
      <w:pPr>
        <w:pStyle w:val="Listacumarcatori2"/>
      </w:pPr>
      <w:r w:rsidRPr="00ED712B">
        <w:t>Power Curve Warranty (guarantees WTG power output as a function of wind characteristics)</w:t>
      </w:r>
    </w:p>
    <w:p w14:paraId="5837BECB" w14:textId="77777777" w:rsidR="00ED712B" w:rsidRPr="00ED712B" w:rsidRDefault="00ED712B" w:rsidP="00ED712B">
      <w:pPr>
        <w:pStyle w:val="Listacumarcatori2"/>
      </w:pPr>
      <w:r w:rsidRPr="00ED712B">
        <w:t xml:space="preserve">Availability Warranty (provides protection from power generation outages ascribable to the WTG equipment) </w:t>
      </w:r>
    </w:p>
    <w:p w14:paraId="13AD84F6" w14:textId="77777777" w:rsidR="00ED712B" w:rsidRPr="00697232" w:rsidRDefault="00ED712B" w:rsidP="00697232">
      <w:pPr>
        <w:pStyle w:val="MarginText"/>
        <w:ind w:left="720"/>
      </w:pPr>
      <w:r w:rsidRPr="00697232">
        <w:t>Typical WTG supply contract warranties are 90 to 95% Power Curve Warranty and 95% Availability Warranty. The typical warranty period duration is two years from wind farm operational date.</w:t>
      </w:r>
    </w:p>
    <w:p w14:paraId="02D27E8E" w14:textId="77777777" w:rsidR="00ED712B" w:rsidRPr="00697232" w:rsidRDefault="00ED712B" w:rsidP="00697232">
      <w:pPr>
        <w:pStyle w:val="MarginText"/>
        <w:ind w:left="720"/>
      </w:pPr>
      <w:r w:rsidRPr="00697232">
        <w:t>Guarantees of the supply contract warranties (i.e. Power Curve and Availability) after expiry of the supply contract warranty period shall be provided by an O&amp;M or service contract proposed by WTG’s manufacturer service arm or by a qualified O&amp;M WTG service provider.</w:t>
      </w:r>
    </w:p>
    <w:p w14:paraId="604DAF01" w14:textId="77777777" w:rsidR="00ED712B" w:rsidRPr="00697232" w:rsidRDefault="00ED712B" w:rsidP="00697232">
      <w:pPr>
        <w:pStyle w:val="MarginText"/>
        <w:ind w:left="720"/>
      </w:pPr>
    </w:p>
    <w:p w14:paraId="1F3F93A8" w14:textId="77777777" w:rsidR="00ED712B" w:rsidRPr="004860B8" w:rsidRDefault="00ED712B" w:rsidP="005848C0">
      <w:pPr>
        <w:widowControl w:val="0"/>
        <w:numPr>
          <w:ilvl w:val="0"/>
          <w:numId w:val="37"/>
        </w:numPr>
        <w:overflowPunct/>
        <w:autoSpaceDE/>
        <w:autoSpaceDN/>
        <w:adjustRightInd/>
        <w:spacing w:after="0"/>
        <w:contextualSpacing/>
        <w:textAlignment w:val="auto"/>
        <w:rPr>
          <w:b/>
          <w:szCs w:val="22"/>
          <w:lang w:val="sq-AL" w:eastAsia="de-AT"/>
        </w:rPr>
      </w:pPr>
      <w:r w:rsidRPr="004860B8">
        <w:rPr>
          <w:b/>
          <w:szCs w:val="22"/>
          <w:lang w:val="sq-AL" w:eastAsia="de-AT"/>
        </w:rPr>
        <w:t>Wind farm Balance of Plant (BOP)</w:t>
      </w:r>
    </w:p>
    <w:p w14:paraId="651059CA" w14:textId="77777777" w:rsidR="00ED712B" w:rsidRPr="004860B8" w:rsidRDefault="00ED712B" w:rsidP="00ED712B">
      <w:pPr>
        <w:overflowPunct/>
        <w:spacing w:after="0"/>
        <w:ind w:left="720"/>
        <w:contextualSpacing/>
        <w:textAlignment w:val="auto"/>
        <w:rPr>
          <w:b/>
          <w:szCs w:val="22"/>
          <w:lang w:val="sq-AL" w:eastAsia="de-AT"/>
        </w:rPr>
      </w:pPr>
    </w:p>
    <w:p w14:paraId="3F517858" w14:textId="77777777" w:rsidR="00ED712B" w:rsidRPr="00697232" w:rsidRDefault="00ED712B" w:rsidP="00697232">
      <w:pPr>
        <w:pStyle w:val="MarginText"/>
        <w:ind w:left="720"/>
      </w:pPr>
      <w:r w:rsidRPr="00697232">
        <w:t>Underground cabling from each WTG to the Medium Voltage power substation (if present) or High Voltage substation shall comply with good windfarm practises and local Transmission System Operator (TSO) standards applicable to the same.</w:t>
      </w:r>
    </w:p>
    <w:p w14:paraId="33829944" w14:textId="77777777" w:rsidR="00ED712B" w:rsidRPr="004860B8" w:rsidRDefault="00ED712B" w:rsidP="00ED712B">
      <w:pPr>
        <w:widowControl w:val="0"/>
        <w:overflowPunct/>
        <w:spacing w:after="0"/>
        <w:ind w:left="360"/>
        <w:contextualSpacing/>
        <w:textAlignment w:val="auto"/>
        <w:rPr>
          <w:szCs w:val="22"/>
          <w:lang w:val="sq-AL" w:eastAsia="de-AT"/>
        </w:rPr>
      </w:pPr>
    </w:p>
    <w:p w14:paraId="343EA29E" w14:textId="77777777" w:rsidR="00ED712B" w:rsidRPr="004860B8" w:rsidRDefault="00ED712B" w:rsidP="005848C0">
      <w:pPr>
        <w:widowControl w:val="0"/>
        <w:numPr>
          <w:ilvl w:val="0"/>
          <w:numId w:val="37"/>
        </w:numPr>
        <w:overflowPunct/>
        <w:autoSpaceDE/>
        <w:autoSpaceDN/>
        <w:adjustRightInd/>
        <w:spacing w:after="0"/>
        <w:contextualSpacing/>
        <w:textAlignment w:val="auto"/>
        <w:rPr>
          <w:b/>
          <w:szCs w:val="22"/>
          <w:lang w:val="sq-AL" w:eastAsia="de-AT"/>
        </w:rPr>
      </w:pPr>
      <w:r w:rsidRPr="004860B8">
        <w:rPr>
          <w:b/>
          <w:szCs w:val="22"/>
          <w:lang w:val="sq-AL" w:eastAsia="de-AT"/>
        </w:rPr>
        <w:t>Transformers and Switchgear</w:t>
      </w:r>
    </w:p>
    <w:p w14:paraId="61F143DD" w14:textId="77777777" w:rsidR="00ED712B" w:rsidRPr="004860B8" w:rsidRDefault="00ED712B" w:rsidP="00ED712B">
      <w:pPr>
        <w:overflowPunct/>
        <w:spacing w:after="0"/>
        <w:ind w:left="720"/>
        <w:contextualSpacing/>
        <w:textAlignment w:val="auto"/>
        <w:rPr>
          <w:b/>
          <w:szCs w:val="22"/>
          <w:lang w:val="sq-AL" w:eastAsia="de-AT"/>
        </w:rPr>
      </w:pPr>
    </w:p>
    <w:p w14:paraId="7FC56586" w14:textId="77777777" w:rsidR="00ED712B" w:rsidRPr="00697232" w:rsidRDefault="00ED712B" w:rsidP="00697232">
      <w:pPr>
        <w:pStyle w:val="MarginText"/>
        <w:ind w:left="720"/>
      </w:pPr>
      <w:r w:rsidRPr="00697232">
        <w:t>The High Voltage power transformers and High Voltage switchgear shall comply with IEC/EN codes and the relevant grid code of the local Transmission System Operator. Medium Voltage switchgear shall comply with EN standards.</w:t>
      </w:r>
    </w:p>
    <w:p w14:paraId="52D4C9A1" w14:textId="77777777" w:rsidR="00ED712B" w:rsidRPr="004860B8" w:rsidRDefault="00ED712B" w:rsidP="00ED712B">
      <w:pPr>
        <w:widowControl w:val="0"/>
        <w:overflowPunct/>
        <w:spacing w:after="0"/>
        <w:textAlignment w:val="auto"/>
        <w:rPr>
          <w:szCs w:val="22"/>
          <w:lang w:val="sq-AL" w:eastAsia="de-AT"/>
        </w:rPr>
      </w:pPr>
    </w:p>
    <w:p w14:paraId="4847FA62" w14:textId="77777777" w:rsidR="00ED712B" w:rsidRPr="004860B8" w:rsidRDefault="00ED712B" w:rsidP="005848C0">
      <w:pPr>
        <w:widowControl w:val="0"/>
        <w:numPr>
          <w:ilvl w:val="0"/>
          <w:numId w:val="37"/>
        </w:numPr>
        <w:overflowPunct/>
        <w:autoSpaceDE/>
        <w:autoSpaceDN/>
        <w:adjustRightInd/>
        <w:spacing w:after="0"/>
        <w:contextualSpacing/>
        <w:textAlignment w:val="auto"/>
        <w:rPr>
          <w:b/>
          <w:szCs w:val="22"/>
          <w:lang w:val="sq-AL" w:eastAsia="de-AT"/>
        </w:rPr>
      </w:pPr>
      <w:r w:rsidRPr="004860B8">
        <w:rPr>
          <w:b/>
          <w:szCs w:val="22"/>
          <w:lang w:val="sq-AL" w:eastAsia="de-AT"/>
        </w:rPr>
        <w:t>BOP Warranty</w:t>
      </w:r>
    </w:p>
    <w:p w14:paraId="0C5D53BA" w14:textId="77777777" w:rsidR="00ED712B" w:rsidRPr="004860B8" w:rsidRDefault="00ED712B" w:rsidP="00ED712B">
      <w:pPr>
        <w:widowControl w:val="0"/>
        <w:overflowPunct/>
        <w:spacing w:after="0"/>
        <w:ind w:left="360"/>
        <w:contextualSpacing/>
        <w:textAlignment w:val="auto"/>
        <w:rPr>
          <w:szCs w:val="22"/>
          <w:lang w:val="sq-AL" w:eastAsia="de-AT"/>
        </w:rPr>
      </w:pPr>
    </w:p>
    <w:p w14:paraId="7361BD0A" w14:textId="080CF1EC" w:rsidR="00ED712B" w:rsidRPr="004860B8" w:rsidRDefault="00ED712B" w:rsidP="00697232">
      <w:pPr>
        <w:pStyle w:val="MarginText"/>
        <w:ind w:left="720"/>
        <w:rPr>
          <w:b/>
          <w:szCs w:val="22"/>
          <w:lang w:val="sq-AL" w:eastAsia="de-AT"/>
        </w:rPr>
      </w:pPr>
      <w:r w:rsidRPr="00697232">
        <w:lastRenderedPageBreak/>
        <w:t>Balance of Plant civil and electrical works (underground cables, MV and HV transformers and switchgear) shall be warranted for a minimum operational period of ten years. Design of the High Voltage substation shall be carried out in accordance with the following IEC codes</w:t>
      </w:r>
      <w:r w:rsidR="00697232">
        <w:t xml:space="preserve">: </w:t>
      </w:r>
      <w:r w:rsidRPr="004860B8">
        <w:rPr>
          <w:b/>
          <w:szCs w:val="22"/>
          <w:lang w:val="sq-AL" w:eastAsia="de-AT"/>
        </w:rPr>
        <w:br w:type="page"/>
      </w:r>
    </w:p>
    <w:p w14:paraId="079E2ADD" w14:textId="77777777" w:rsidR="00ED712B" w:rsidRPr="004860B8" w:rsidRDefault="00ED712B" w:rsidP="00ED712B">
      <w:pPr>
        <w:widowControl w:val="0"/>
        <w:overflowPunct/>
        <w:spacing w:after="0"/>
        <w:textAlignment w:val="auto"/>
        <w:rPr>
          <w:b/>
          <w:szCs w:val="22"/>
          <w:lang w:val="sq-AL" w:eastAsia="de-AT"/>
        </w:rPr>
      </w:pPr>
    </w:p>
    <w:p w14:paraId="59DF0812" w14:textId="77777777" w:rsidR="00ED712B" w:rsidRPr="004860B8" w:rsidRDefault="00ED712B" w:rsidP="00ED712B">
      <w:pPr>
        <w:widowControl w:val="0"/>
        <w:overflowPunct/>
        <w:spacing w:after="0"/>
        <w:textAlignment w:val="auto"/>
        <w:rPr>
          <w:b/>
          <w:szCs w:val="22"/>
          <w:lang w:val="sq-AL" w:eastAsia="de-AT"/>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147"/>
      </w:tblGrid>
      <w:tr w:rsidR="00ED712B" w:rsidRPr="004860B8" w14:paraId="4A3116C7" w14:textId="77777777" w:rsidTr="002C6064">
        <w:trPr>
          <w:trHeight w:val="262"/>
          <w:jc w:val="center"/>
        </w:trPr>
        <w:tc>
          <w:tcPr>
            <w:tcW w:w="4919" w:type="dxa"/>
            <w:shd w:val="clear" w:color="auto" w:fill="E0E0E0"/>
          </w:tcPr>
          <w:p w14:paraId="5C4585AF"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Design Parameter</w:t>
            </w:r>
          </w:p>
        </w:tc>
        <w:tc>
          <w:tcPr>
            <w:tcW w:w="4147" w:type="dxa"/>
            <w:shd w:val="clear" w:color="auto" w:fill="E0E0E0"/>
          </w:tcPr>
          <w:p w14:paraId="72268108"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Applicable Code</w:t>
            </w:r>
          </w:p>
        </w:tc>
      </w:tr>
      <w:tr w:rsidR="00ED712B" w:rsidRPr="004860B8" w14:paraId="5A544E31" w14:textId="77777777" w:rsidTr="002C6064">
        <w:trPr>
          <w:trHeight w:val="277"/>
          <w:jc w:val="center"/>
        </w:trPr>
        <w:tc>
          <w:tcPr>
            <w:tcW w:w="4919" w:type="dxa"/>
            <w:shd w:val="clear" w:color="auto" w:fill="auto"/>
          </w:tcPr>
          <w:p w14:paraId="5843A855"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Environmental analysis</w:t>
            </w:r>
          </w:p>
        </w:tc>
        <w:tc>
          <w:tcPr>
            <w:tcW w:w="4147" w:type="dxa"/>
            <w:shd w:val="clear" w:color="auto" w:fill="auto"/>
          </w:tcPr>
          <w:p w14:paraId="369DAF21"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60068-2 / IEC 62093</w:t>
            </w:r>
          </w:p>
        </w:tc>
      </w:tr>
      <w:tr w:rsidR="00ED712B" w:rsidRPr="004860B8" w14:paraId="407728CD" w14:textId="77777777" w:rsidTr="002C6064">
        <w:trPr>
          <w:trHeight w:val="570"/>
          <w:jc w:val="center"/>
        </w:trPr>
        <w:tc>
          <w:tcPr>
            <w:tcW w:w="4919" w:type="dxa"/>
            <w:shd w:val="clear" w:color="auto" w:fill="auto"/>
          </w:tcPr>
          <w:p w14:paraId="6F489965"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Electromagnetic compliance (EMC)</w:t>
            </w:r>
          </w:p>
        </w:tc>
        <w:tc>
          <w:tcPr>
            <w:tcW w:w="4147" w:type="dxa"/>
            <w:shd w:val="clear" w:color="auto" w:fill="auto"/>
          </w:tcPr>
          <w:p w14:paraId="4F31B199"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61000-6-2, IEC 61000-6-4 and other binding parts IEC 61000</w:t>
            </w:r>
          </w:p>
        </w:tc>
      </w:tr>
      <w:tr w:rsidR="00ED712B" w:rsidRPr="004860B8" w14:paraId="068E38DE" w14:textId="77777777" w:rsidTr="002C6064">
        <w:trPr>
          <w:trHeight w:val="277"/>
          <w:jc w:val="center"/>
        </w:trPr>
        <w:tc>
          <w:tcPr>
            <w:tcW w:w="4919" w:type="dxa"/>
            <w:shd w:val="clear" w:color="auto" w:fill="auto"/>
          </w:tcPr>
          <w:p w14:paraId="366521BB"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Electric safety</w:t>
            </w:r>
          </w:p>
        </w:tc>
        <w:tc>
          <w:tcPr>
            <w:tcW w:w="4147" w:type="dxa"/>
            <w:shd w:val="clear" w:color="auto" w:fill="auto"/>
          </w:tcPr>
          <w:p w14:paraId="60CBD3EE"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IEC 62103/ 62109-1&amp;2</w:t>
            </w:r>
          </w:p>
        </w:tc>
      </w:tr>
      <w:tr w:rsidR="00ED712B" w:rsidRPr="004860B8" w14:paraId="2A33F0CE" w14:textId="77777777" w:rsidTr="002C6064">
        <w:trPr>
          <w:trHeight w:val="74"/>
          <w:jc w:val="center"/>
        </w:trPr>
        <w:tc>
          <w:tcPr>
            <w:tcW w:w="4919" w:type="dxa"/>
            <w:shd w:val="clear" w:color="auto" w:fill="auto"/>
          </w:tcPr>
          <w:p w14:paraId="1928433D"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 xml:space="preserve">Network isolation </w:t>
            </w:r>
          </w:p>
        </w:tc>
        <w:tc>
          <w:tcPr>
            <w:tcW w:w="4147" w:type="dxa"/>
            <w:shd w:val="clear" w:color="auto" w:fill="auto"/>
          </w:tcPr>
          <w:p w14:paraId="38A8438B"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IEEE1547/IEC 62116/ UL1741 or the equivalent of the BIS Standards</w:t>
            </w:r>
          </w:p>
        </w:tc>
      </w:tr>
      <w:tr w:rsidR="00ED712B" w:rsidRPr="004860B8" w14:paraId="3390AEB9" w14:textId="77777777" w:rsidTr="002C6064">
        <w:trPr>
          <w:trHeight w:val="74"/>
          <w:jc w:val="center"/>
        </w:trPr>
        <w:tc>
          <w:tcPr>
            <w:tcW w:w="4919" w:type="dxa"/>
            <w:shd w:val="clear" w:color="auto" w:fill="auto"/>
          </w:tcPr>
          <w:p w14:paraId="25A9E95A"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 xml:space="preserve">Compliance with LVRT </w:t>
            </w:r>
          </w:p>
        </w:tc>
        <w:tc>
          <w:tcPr>
            <w:tcW w:w="4147" w:type="dxa"/>
            <w:shd w:val="clear" w:color="auto" w:fill="auto"/>
          </w:tcPr>
          <w:p w14:paraId="0269E55C"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According to the instructions/ manuals/ regulations of CERC</w:t>
            </w:r>
          </w:p>
        </w:tc>
      </w:tr>
      <w:tr w:rsidR="00ED712B" w:rsidRPr="004860B8" w14:paraId="24283B9F" w14:textId="77777777" w:rsidTr="002C6064">
        <w:trPr>
          <w:trHeight w:val="926"/>
          <w:jc w:val="center"/>
        </w:trPr>
        <w:tc>
          <w:tcPr>
            <w:tcW w:w="4919" w:type="dxa"/>
            <w:shd w:val="clear" w:color="auto" w:fill="auto"/>
          </w:tcPr>
          <w:p w14:paraId="508BC0CE"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Grid Connection</w:t>
            </w:r>
          </w:p>
        </w:tc>
        <w:tc>
          <w:tcPr>
            <w:tcW w:w="4147" w:type="dxa"/>
            <w:shd w:val="clear" w:color="auto" w:fill="auto"/>
          </w:tcPr>
          <w:p w14:paraId="1C70884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Respective CERC manuals (including compliance with LVRT) and the Network Code, amended and reviewed periodically</w:t>
            </w:r>
          </w:p>
        </w:tc>
      </w:tr>
      <w:tr w:rsidR="00ED712B" w:rsidRPr="004860B8" w14:paraId="1F836BB1" w14:textId="77777777" w:rsidTr="002C6064">
        <w:trPr>
          <w:trHeight w:val="1181"/>
          <w:jc w:val="center"/>
        </w:trPr>
        <w:tc>
          <w:tcPr>
            <w:tcW w:w="4919" w:type="dxa"/>
            <w:shd w:val="clear" w:color="auto" w:fill="auto"/>
          </w:tcPr>
          <w:p w14:paraId="36840EF7"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Assessed High Voltage substation capacity</w:t>
            </w:r>
          </w:p>
        </w:tc>
        <w:tc>
          <w:tcPr>
            <w:tcW w:w="4147" w:type="dxa"/>
            <w:shd w:val="clear" w:color="auto" w:fill="auto"/>
          </w:tcPr>
          <w:p w14:paraId="033EE929" w14:textId="77777777" w:rsidR="00ED712B" w:rsidRPr="004860B8" w:rsidRDefault="00ED712B" w:rsidP="002C6064">
            <w:pPr>
              <w:widowControl w:val="0"/>
              <w:overflowPunct/>
              <w:spacing w:after="0"/>
              <w:textAlignment w:val="auto"/>
              <w:rPr>
                <w:rFonts w:eastAsia="MS Mincho"/>
                <w:szCs w:val="22"/>
                <w:lang w:val="sq-AL" w:eastAsia="de-AT"/>
              </w:rPr>
            </w:pPr>
            <w:r w:rsidRPr="004860B8">
              <w:rPr>
                <w:szCs w:val="22"/>
                <w:lang w:val="sq-AL" w:eastAsia="de-AT"/>
              </w:rPr>
              <w:t>The rated power output of each WTG expressed in kW multiplied by the number of WTG’s installed shall be considered as the rated capacity of the wind farm for High Voltage design needs.</w:t>
            </w:r>
          </w:p>
        </w:tc>
      </w:tr>
    </w:tbl>
    <w:p w14:paraId="0FC715B6" w14:textId="77777777" w:rsidR="00ED712B" w:rsidRPr="004860B8" w:rsidRDefault="00ED712B" w:rsidP="00ED712B">
      <w:pPr>
        <w:widowControl w:val="0"/>
        <w:overflowPunct/>
        <w:spacing w:after="0"/>
        <w:textAlignment w:val="auto"/>
        <w:rPr>
          <w:b/>
          <w:szCs w:val="22"/>
          <w:lang w:val="sq-AL" w:eastAsia="de-AT"/>
        </w:rPr>
      </w:pPr>
    </w:p>
    <w:p w14:paraId="63989845" w14:textId="77777777" w:rsidR="00ED712B" w:rsidRPr="004860B8" w:rsidRDefault="00ED712B" w:rsidP="00ED712B">
      <w:pPr>
        <w:widowControl w:val="0"/>
        <w:overflowPunct/>
        <w:spacing w:after="0"/>
        <w:textAlignment w:val="auto"/>
        <w:rPr>
          <w:b/>
          <w:szCs w:val="22"/>
          <w:lang w:val="sq-AL" w:eastAsia="de-AT"/>
        </w:rPr>
      </w:pPr>
    </w:p>
    <w:p w14:paraId="70166EE6" w14:textId="77777777" w:rsidR="00ED712B" w:rsidRPr="004860B8" w:rsidRDefault="00ED712B" w:rsidP="005848C0">
      <w:pPr>
        <w:widowControl w:val="0"/>
        <w:numPr>
          <w:ilvl w:val="0"/>
          <w:numId w:val="37"/>
        </w:numPr>
        <w:overflowPunct/>
        <w:autoSpaceDE/>
        <w:autoSpaceDN/>
        <w:adjustRightInd/>
        <w:spacing w:after="0"/>
        <w:contextualSpacing/>
        <w:textAlignment w:val="auto"/>
        <w:rPr>
          <w:b/>
          <w:i/>
          <w:szCs w:val="22"/>
          <w:lang w:val="sq-AL" w:eastAsia="de-AT"/>
        </w:rPr>
      </w:pPr>
      <w:r w:rsidRPr="004860B8">
        <w:rPr>
          <w:b/>
          <w:szCs w:val="22"/>
          <w:lang w:val="sq-AL" w:eastAsia="de-AT"/>
        </w:rPr>
        <w:t>Terms of reference of the Pre-feasibility Study</w:t>
      </w:r>
    </w:p>
    <w:p w14:paraId="27A9539C" w14:textId="77777777" w:rsidR="00ED712B" w:rsidRPr="004860B8" w:rsidRDefault="00ED712B" w:rsidP="00ED712B">
      <w:pPr>
        <w:overflowPunct/>
        <w:spacing w:after="0"/>
        <w:ind w:left="851"/>
        <w:contextualSpacing/>
        <w:textAlignment w:val="auto"/>
        <w:rPr>
          <w:b/>
          <w:i/>
          <w:szCs w:val="22"/>
          <w:lang w:val="sq-AL" w:eastAsia="de-AT"/>
        </w:rPr>
      </w:pPr>
    </w:p>
    <w:p w14:paraId="25F94A6F" w14:textId="77777777" w:rsidR="00ED712B" w:rsidRPr="00697232" w:rsidRDefault="00ED712B" w:rsidP="00697232">
      <w:pPr>
        <w:pStyle w:val="MarginText"/>
        <w:ind w:left="720"/>
      </w:pPr>
      <w:r w:rsidRPr="00697232">
        <w:t>The pre-feasibility study, shall address the following items in accordance with established and recognized guidelines for financing of onshore wind farms to ensure a smooth path for realization of the wind farm:</w:t>
      </w:r>
    </w:p>
    <w:p w14:paraId="67A95818" w14:textId="34E9F7A6" w:rsidR="00ED712B" w:rsidRPr="00ED712B" w:rsidRDefault="00ED712B" w:rsidP="00ED712B">
      <w:pPr>
        <w:pStyle w:val="Listacumarcatori2"/>
      </w:pPr>
      <w:r w:rsidRPr="00ED712B">
        <w:t>presence of adequate wind resource (i.e., inclusion of the results of the wind measurement campaign)</w:t>
      </w:r>
      <w:r>
        <w:t>.</w:t>
      </w:r>
    </w:p>
    <w:p w14:paraId="66A56D67" w14:textId="1DAB0992" w:rsidR="00ED712B" w:rsidRPr="00ED712B" w:rsidRDefault="00ED712B" w:rsidP="00ED712B">
      <w:pPr>
        <w:pStyle w:val="Listacumarcatori2"/>
      </w:pPr>
      <w:r w:rsidRPr="00ED712B">
        <w:t>presence of suitable/upgradable High Voltage power lines</w:t>
      </w:r>
      <w:r>
        <w:t>.</w:t>
      </w:r>
    </w:p>
    <w:p w14:paraId="7362FCB4" w14:textId="61102931" w:rsidR="00ED712B" w:rsidRPr="00ED712B" w:rsidRDefault="00ED712B" w:rsidP="00ED712B">
      <w:pPr>
        <w:pStyle w:val="Listacumarcatori2"/>
      </w:pPr>
      <w:r w:rsidRPr="00ED712B">
        <w:t>suitable site access for WTG equipment transportation</w:t>
      </w:r>
      <w:r>
        <w:t>.</w:t>
      </w:r>
    </w:p>
    <w:p w14:paraId="378581FF" w14:textId="41F33E47" w:rsidR="00ED712B" w:rsidRPr="00ED712B" w:rsidRDefault="00ED712B" w:rsidP="00ED712B">
      <w:pPr>
        <w:pStyle w:val="Listacumarcatori2"/>
      </w:pPr>
      <w:r w:rsidRPr="00ED712B">
        <w:t>compliance with existing site landscape and environmental constraints</w:t>
      </w:r>
      <w:r>
        <w:t>.</w:t>
      </w:r>
    </w:p>
    <w:p w14:paraId="17D8F02D" w14:textId="0A946D97" w:rsidR="00ED712B" w:rsidRPr="00ED712B" w:rsidRDefault="00ED712B" w:rsidP="00ED712B">
      <w:pPr>
        <w:pStyle w:val="Listacumarcatori2"/>
      </w:pPr>
      <w:r w:rsidRPr="00ED712B">
        <w:t>quality of WTG equipment</w:t>
      </w:r>
      <w:r>
        <w:t>.</w:t>
      </w:r>
    </w:p>
    <w:p w14:paraId="7882AE55" w14:textId="6E608568" w:rsidR="00ED712B" w:rsidRPr="00ED712B" w:rsidRDefault="00ED712B" w:rsidP="00ED712B">
      <w:pPr>
        <w:pStyle w:val="Listacumarcatori2"/>
      </w:pPr>
      <w:r w:rsidRPr="00ED712B">
        <w:t>adequacy of the wind farm design (</w:t>
      </w:r>
      <w:proofErr w:type="spellStart"/>
      <w:r w:rsidRPr="00ED712B">
        <w:t>micrositing</w:t>
      </w:r>
      <w:proofErr w:type="spellEnd"/>
      <w:r w:rsidRPr="00ED712B">
        <w:t>, WTG tower distances, etc.): performed or certified by a wind consultant</w:t>
      </w:r>
      <w:r>
        <w:t>.</w:t>
      </w:r>
    </w:p>
    <w:p w14:paraId="4866F7BA" w14:textId="578FBB9B" w:rsidR="00ED712B" w:rsidRPr="00ED712B" w:rsidRDefault="00ED712B" w:rsidP="00ED712B">
      <w:pPr>
        <w:pStyle w:val="Listacumarcatori2"/>
      </w:pPr>
      <w:r w:rsidRPr="00ED712B">
        <w:t>evaluation of impact on local inhabited areas and employment</w:t>
      </w:r>
      <w:r>
        <w:t>.</w:t>
      </w:r>
    </w:p>
    <w:p w14:paraId="313A765C" w14:textId="77777777" w:rsidR="00ED712B" w:rsidRPr="00ED712B" w:rsidRDefault="00ED712B" w:rsidP="00ED712B">
      <w:pPr>
        <w:pStyle w:val="Listacumarcatori2"/>
      </w:pPr>
      <w:r w:rsidRPr="00ED712B">
        <w:t>Energy Yield Analysis (EYA): performed or certified by a wind consultant.</w:t>
      </w:r>
    </w:p>
    <w:p w14:paraId="2ADB6E75" w14:textId="0C501F39" w:rsidR="00ED712B" w:rsidRPr="00697232" w:rsidRDefault="00ED712B" w:rsidP="00697232">
      <w:pPr>
        <w:pStyle w:val="MarginText"/>
        <w:ind w:left="720"/>
      </w:pPr>
      <w:r w:rsidRPr="00697232">
        <w:t xml:space="preserve">The EYA, as the </w:t>
      </w:r>
      <w:proofErr w:type="spellStart"/>
      <w:r w:rsidRPr="00697232">
        <w:t>micrositing</w:t>
      </w:r>
      <w:proofErr w:type="spellEnd"/>
      <w:r w:rsidRPr="00697232">
        <w:t xml:space="preserve">, must be performed with a specialized software (WASP, </w:t>
      </w:r>
      <w:proofErr w:type="spellStart"/>
      <w:r w:rsidRPr="00697232">
        <w:t>Windfarmer</w:t>
      </w:r>
      <w:proofErr w:type="spellEnd"/>
      <w:r w:rsidRPr="00697232">
        <w:t xml:space="preserve">, etc.). For this reason, for each </w:t>
      </w:r>
      <w:del w:id="1145" w:author="Autor">
        <w:r w:rsidRPr="00697232" w:rsidDel="00E34B63">
          <w:delText>Tenderer</w:delText>
        </w:r>
      </w:del>
      <w:ins w:id="1146" w:author="Autor">
        <w:r w:rsidR="00E34B63">
          <w:t>Investor</w:t>
        </w:r>
      </w:ins>
      <w:r w:rsidRPr="00697232">
        <w:t xml:space="preserve"> and for each wind energy project, it is mandatory to hire a third-party qualified wind consultant (as defined in Appendix 5 – 2nd paragraph) to (either):</w:t>
      </w:r>
    </w:p>
    <w:p w14:paraId="3F293979" w14:textId="2C40ECA8" w:rsidR="00ED712B" w:rsidRPr="00ED712B" w:rsidRDefault="00ED712B" w:rsidP="00ED712B">
      <w:pPr>
        <w:pStyle w:val="Listacumarcatori2"/>
      </w:pPr>
      <w:r w:rsidRPr="00ED712B">
        <w:t>Perform and certify the EYA via software.</w:t>
      </w:r>
    </w:p>
    <w:p w14:paraId="2B8EAEED" w14:textId="78CA89DF" w:rsidR="00ED712B" w:rsidRPr="00ED712B" w:rsidRDefault="00ED712B" w:rsidP="00ED712B">
      <w:pPr>
        <w:pStyle w:val="Listacumarcatori2"/>
      </w:pPr>
      <w:r w:rsidRPr="00ED712B">
        <w:lastRenderedPageBreak/>
        <w:t xml:space="preserve">Certify the EYA performed via specialized software by the </w:t>
      </w:r>
      <w:del w:id="1147" w:author="Autor">
        <w:r w:rsidRPr="00ED712B" w:rsidDel="00E34B63">
          <w:delText>Tenderer</w:delText>
        </w:r>
      </w:del>
      <w:ins w:id="1148" w:author="Autor">
        <w:r w:rsidR="00E34B63">
          <w:t>Investor</w:t>
        </w:r>
      </w:ins>
      <w:r w:rsidRPr="00ED712B">
        <w:t>.</w:t>
      </w:r>
    </w:p>
    <w:p w14:paraId="1BD97704" w14:textId="04C1DE5B" w:rsidR="00ED712B" w:rsidRPr="00697232" w:rsidRDefault="00ED712B" w:rsidP="00697232">
      <w:pPr>
        <w:pStyle w:val="MarginText"/>
        <w:ind w:left="720"/>
      </w:pPr>
      <w:r w:rsidRPr="00697232">
        <w:t xml:space="preserve">The wind consultant report must be provided as an annex for the </w:t>
      </w:r>
      <w:r w:rsidR="00031D8E">
        <w:t>w</w:t>
      </w:r>
      <w:r w:rsidRPr="00697232">
        <w:t xml:space="preserve">ind </w:t>
      </w:r>
      <w:r w:rsidR="00031D8E">
        <w:t>a</w:t>
      </w:r>
      <w:r w:rsidRPr="00697232">
        <w:t>uction.</w:t>
      </w:r>
    </w:p>
    <w:p w14:paraId="00B7A1C9" w14:textId="77777777" w:rsidR="00ED712B" w:rsidRPr="004860B8" w:rsidRDefault="00ED712B" w:rsidP="00ED712B">
      <w:pPr>
        <w:widowControl w:val="0"/>
        <w:overflowPunct/>
        <w:spacing w:after="0"/>
        <w:textAlignment w:val="auto"/>
        <w:rPr>
          <w:color w:val="000000"/>
          <w:szCs w:val="22"/>
          <w:lang w:val="sq-AL" w:eastAsia="de-AT"/>
        </w:rPr>
      </w:pPr>
    </w:p>
    <w:p w14:paraId="1FC63A85" w14:textId="77777777" w:rsidR="00ED712B" w:rsidRPr="004860B8" w:rsidRDefault="00ED712B" w:rsidP="005848C0">
      <w:pPr>
        <w:widowControl w:val="0"/>
        <w:numPr>
          <w:ilvl w:val="0"/>
          <w:numId w:val="37"/>
        </w:numPr>
        <w:overflowPunct/>
        <w:autoSpaceDE/>
        <w:autoSpaceDN/>
        <w:adjustRightInd/>
        <w:spacing w:after="0"/>
        <w:contextualSpacing/>
        <w:textAlignment w:val="auto"/>
        <w:rPr>
          <w:b/>
          <w:i/>
          <w:szCs w:val="22"/>
          <w:lang w:val="sq-AL" w:eastAsia="de-AT"/>
        </w:rPr>
      </w:pPr>
      <w:r w:rsidRPr="004860B8">
        <w:rPr>
          <w:b/>
          <w:szCs w:val="22"/>
          <w:lang w:val="sq-AL" w:eastAsia="de-AT"/>
        </w:rPr>
        <w:t>Technical annexes</w:t>
      </w:r>
    </w:p>
    <w:p w14:paraId="12BFB106" w14:textId="77777777" w:rsidR="00ED712B" w:rsidRPr="004860B8" w:rsidRDefault="00ED712B" w:rsidP="00ED712B">
      <w:pPr>
        <w:overflowPunct/>
        <w:spacing w:after="0"/>
        <w:contextualSpacing/>
        <w:textAlignment w:val="auto"/>
        <w:rPr>
          <w:b/>
          <w:i/>
          <w:szCs w:val="22"/>
          <w:lang w:val="sq-AL" w:eastAsia="de-AT"/>
        </w:rPr>
      </w:pPr>
    </w:p>
    <w:p w14:paraId="5EF6F4B4" w14:textId="77777777" w:rsidR="00ED712B" w:rsidRPr="00697232" w:rsidRDefault="00ED712B" w:rsidP="00697232">
      <w:pPr>
        <w:pStyle w:val="MarginText"/>
        <w:ind w:left="720"/>
      </w:pPr>
      <w:r w:rsidRPr="00697232">
        <w:t>In this paragraph, all the mandatory technical annexes are listed.</w:t>
      </w:r>
    </w:p>
    <w:p w14:paraId="43168474" w14:textId="0D182ABF" w:rsidR="00ED712B" w:rsidRPr="00697232" w:rsidRDefault="00ED712B" w:rsidP="00697232">
      <w:pPr>
        <w:pStyle w:val="MarginText"/>
        <w:ind w:left="720"/>
      </w:pPr>
      <w:proofErr w:type="gramStart"/>
      <w:r w:rsidRPr="00697232">
        <w:t>In order to</w:t>
      </w:r>
      <w:proofErr w:type="gramEnd"/>
      <w:r w:rsidRPr="00697232">
        <w:t xml:space="preserve"> evaluate the energy yield analyses conducted by the </w:t>
      </w:r>
      <w:del w:id="1149" w:author="Autor">
        <w:r w:rsidRPr="00697232" w:rsidDel="00E34B63">
          <w:delText>Tenderer</w:delText>
        </w:r>
      </w:del>
      <w:ins w:id="1150" w:author="Autor">
        <w:r w:rsidR="00E34B63">
          <w:t>Investor</w:t>
        </w:r>
      </w:ins>
      <w:r w:rsidRPr="00697232" w:rsidDel="00435417">
        <w:t xml:space="preserve"> </w:t>
      </w:r>
      <w:r w:rsidRPr="00697232">
        <w:t xml:space="preserve">according to the provisions of the qualified Wind Consultant employed, it is required for each site </w:t>
      </w:r>
      <w:proofErr w:type="spellStart"/>
      <w:r w:rsidRPr="00697232">
        <w:t>analyzed</w:t>
      </w:r>
      <w:proofErr w:type="spellEnd"/>
      <w:r w:rsidRPr="00697232">
        <w:t xml:space="preserve"> to present some key information in a closed and comparable. The information refers to:</w:t>
      </w:r>
    </w:p>
    <w:p w14:paraId="3C0E4AF7" w14:textId="77777777" w:rsidR="00ED712B" w:rsidRPr="004860B8" w:rsidRDefault="00ED712B" w:rsidP="005848C0">
      <w:pPr>
        <w:widowControl w:val="0"/>
        <w:numPr>
          <w:ilvl w:val="0"/>
          <w:numId w:val="36"/>
        </w:numPr>
        <w:overflowPunct/>
        <w:autoSpaceDE/>
        <w:autoSpaceDN/>
        <w:adjustRightInd/>
        <w:spacing w:after="0"/>
        <w:textAlignment w:val="auto"/>
        <w:rPr>
          <w:szCs w:val="22"/>
          <w:lang w:val="sq-AL" w:eastAsia="de-AT"/>
        </w:rPr>
      </w:pPr>
      <w:r w:rsidRPr="004860B8">
        <w:rPr>
          <w:szCs w:val="22"/>
          <w:lang w:val="sq-AL" w:eastAsia="de-AT"/>
        </w:rPr>
        <w:t>Wind measurement campaign</w:t>
      </w:r>
    </w:p>
    <w:p w14:paraId="0B5EBE99" w14:textId="77777777" w:rsidR="00ED712B" w:rsidRPr="004860B8" w:rsidRDefault="00ED712B" w:rsidP="005848C0">
      <w:pPr>
        <w:widowControl w:val="0"/>
        <w:numPr>
          <w:ilvl w:val="0"/>
          <w:numId w:val="36"/>
        </w:numPr>
        <w:overflowPunct/>
        <w:autoSpaceDE/>
        <w:autoSpaceDN/>
        <w:adjustRightInd/>
        <w:spacing w:after="0"/>
        <w:textAlignment w:val="auto"/>
        <w:rPr>
          <w:szCs w:val="22"/>
          <w:lang w:val="sq-AL" w:eastAsia="de-AT"/>
        </w:rPr>
      </w:pPr>
      <w:r w:rsidRPr="004860B8">
        <w:rPr>
          <w:szCs w:val="22"/>
          <w:lang w:val="sq-AL" w:eastAsia="de-AT"/>
        </w:rPr>
        <w:t>Energy yield assessment</w:t>
      </w:r>
    </w:p>
    <w:p w14:paraId="4CC2B764" w14:textId="77777777" w:rsidR="00ED712B" w:rsidRPr="004860B8" w:rsidRDefault="00ED712B" w:rsidP="00ED712B">
      <w:pPr>
        <w:widowControl w:val="0"/>
        <w:overflowPunct/>
        <w:spacing w:after="0"/>
        <w:textAlignment w:val="auto"/>
        <w:rPr>
          <w:szCs w:val="22"/>
          <w:lang w:val="sq-AL" w:eastAsia="de-AT"/>
        </w:rPr>
      </w:pPr>
    </w:p>
    <w:p w14:paraId="65025FED" w14:textId="649332B1" w:rsidR="00ED712B" w:rsidRPr="00697232" w:rsidRDefault="00B46535" w:rsidP="00697232">
      <w:pPr>
        <w:pStyle w:val="MarginText"/>
        <w:ind w:left="720"/>
      </w:pPr>
      <w:r>
        <w:rPr>
          <w:lang w:val="sq-AL"/>
        </w:rPr>
        <w:t>T</w:t>
      </w:r>
      <w:r w:rsidR="00ED712B" w:rsidRPr="00697232">
        <w:t xml:space="preserve">he </w:t>
      </w:r>
      <w:r>
        <w:t xml:space="preserve">features </w:t>
      </w:r>
      <w:r w:rsidRPr="00697232">
        <w:t xml:space="preserve">of all the met masts </w:t>
      </w:r>
      <w:r>
        <w:t xml:space="preserve">in the </w:t>
      </w:r>
      <w:r w:rsidR="00ED712B" w:rsidRPr="00697232">
        <w:t xml:space="preserve">following table must be provided (to provide a text document with one table as </w:t>
      </w:r>
      <w:r w:rsidR="00ED712B" w:rsidRPr="00697232">
        <w:fldChar w:fldCharType="begin"/>
      </w:r>
      <w:r w:rsidR="00ED712B" w:rsidRPr="00697232">
        <w:instrText xml:space="preserve"> REF _Ref88217745 \h </w:instrText>
      </w:r>
      <w:r w:rsidR="00697232">
        <w:instrText xml:space="preserve"> \* MERGEFORMAT </w:instrText>
      </w:r>
      <w:r w:rsidR="00ED712B" w:rsidRPr="00697232">
        <w:fldChar w:fldCharType="separate"/>
      </w:r>
      <w:r w:rsidR="00ED712B" w:rsidRPr="00697232">
        <w:t>Table 1</w:t>
      </w:r>
      <w:r w:rsidR="00ED712B" w:rsidRPr="00697232">
        <w:fldChar w:fldCharType="end"/>
      </w:r>
      <w:r w:rsidR="00ED712B" w:rsidRPr="00697232">
        <w:t xml:space="preserve"> for each met mast).</w:t>
      </w:r>
    </w:p>
    <w:p w14:paraId="2726F6D1" w14:textId="77777777" w:rsidR="00ED712B" w:rsidRPr="00B46535" w:rsidRDefault="00ED712B" w:rsidP="00ED712B">
      <w:pPr>
        <w:overflowPunct/>
        <w:spacing w:after="0"/>
        <w:contextualSpacing/>
        <w:textAlignment w:val="auto"/>
        <w:rPr>
          <w:b/>
          <w:i/>
          <w:szCs w:val="22"/>
          <w:lang w:eastAsia="de-AT"/>
        </w:rPr>
      </w:pPr>
    </w:p>
    <w:p w14:paraId="1CD78319" w14:textId="77777777" w:rsidR="00ED712B" w:rsidRPr="004860B8" w:rsidRDefault="00ED712B" w:rsidP="00ED712B">
      <w:pPr>
        <w:keepNext/>
        <w:overflowPunct/>
        <w:spacing w:after="200"/>
        <w:jc w:val="center"/>
        <w:textAlignment w:val="auto"/>
        <w:rPr>
          <w:i/>
          <w:color w:val="1F497D"/>
          <w:sz w:val="18"/>
          <w:szCs w:val="18"/>
          <w:lang w:eastAsia="de-AT"/>
        </w:rPr>
      </w:pPr>
      <w:bookmarkStart w:id="1151" w:name="_Ref88217745"/>
      <w:r w:rsidRPr="004860B8">
        <w:rPr>
          <w:i/>
          <w:color w:val="1F497D"/>
          <w:sz w:val="18"/>
          <w:szCs w:val="18"/>
          <w:lang w:eastAsia="de-AT"/>
        </w:rPr>
        <w:t xml:space="preserve">Table </w:t>
      </w:r>
      <w:r w:rsidRPr="004860B8">
        <w:rPr>
          <w:i/>
          <w:color w:val="1F497D"/>
          <w:sz w:val="18"/>
          <w:szCs w:val="18"/>
          <w:lang w:eastAsia="de-AT"/>
        </w:rPr>
        <w:fldChar w:fldCharType="begin"/>
      </w:r>
      <w:r w:rsidRPr="004860B8">
        <w:rPr>
          <w:i/>
          <w:color w:val="1F497D"/>
          <w:sz w:val="18"/>
          <w:szCs w:val="18"/>
          <w:lang w:eastAsia="de-AT"/>
        </w:rPr>
        <w:instrText xml:space="preserve"> SEQ Table \* ARABIC </w:instrText>
      </w:r>
      <w:r w:rsidRPr="004860B8">
        <w:rPr>
          <w:i/>
          <w:color w:val="1F497D"/>
          <w:sz w:val="18"/>
          <w:szCs w:val="18"/>
          <w:lang w:eastAsia="de-AT"/>
        </w:rPr>
        <w:fldChar w:fldCharType="separate"/>
      </w:r>
      <w:r w:rsidRPr="004860B8">
        <w:rPr>
          <w:i/>
          <w:noProof/>
          <w:color w:val="1F497D"/>
          <w:sz w:val="18"/>
          <w:szCs w:val="18"/>
          <w:lang w:eastAsia="de-AT"/>
        </w:rPr>
        <w:t>1</w:t>
      </w:r>
      <w:r w:rsidRPr="004860B8">
        <w:rPr>
          <w:i/>
          <w:color w:val="1F497D"/>
          <w:sz w:val="18"/>
          <w:szCs w:val="18"/>
          <w:lang w:eastAsia="de-AT"/>
        </w:rPr>
        <w:fldChar w:fldCharType="end"/>
      </w:r>
      <w:bookmarkEnd w:id="1151"/>
      <w:r w:rsidRPr="004860B8">
        <w:rPr>
          <w:i/>
          <w:color w:val="1F497D"/>
          <w:sz w:val="18"/>
          <w:szCs w:val="18"/>
          <w:lang w:eastAsia="de-AT"/>
        </w:rPr>
        <w:t>. Met mast #X - Features</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0"/>
        <w:gridCol w:w="4147"/>
      </w:tblGrid>
      <w:tr w:rsidR="00ED712B" w:rsidRPr="004860B8" w14:paraId="61082A61" w14:textId="77777777" w:rsidTr="002C6064">
        <w:trPr>
          <w:trHeight w:val="262"/>
          <w:jc w:val="center"/>
        </w:trPr>
        <w:tc>
          <w:tcPr>
            <w:tcW w:w="4919" w:type="dxa"/>
            <w:gridSpan w:val="2"/>
            <w:shd w:val="clear" w:color="auto" w:fill="E0E0E0"/>
            <w:vAlign w:val="center"/>
          </w:tcPr>
          <w:p w14:paraId="12CD2163"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Met mast #X</w:t>
            </w:r>
          </w:p>
        </w:tc>
        <w:tc>
          <w:tcPr>
            <w:tcW w:w="4147" w:type="dxa"/>
            <w:shd w:val="clear" w:color="auto" w:fill="E0E0E0"/>
            <w:vAlign w:val="center"/>
          </w:tcPr>
          <w:p w14:paraId="62869B7E"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Figure</w:t>
            </w:r>
          </w:p>
        </w:tc>
      </w:tr>
      <w:tr w:rsidR="00ED712B" w:rsidRPr="004860B8" w14:paraId="156BEEA4" w14:textId="77777777" w:rsidTr="002C6064">
        <w:trPr>
          <w:trHeight w:val="277"/>
          <w:jc w:val="center"/>
        </w:trPr>
        <w:tc>
          <w:tcPr>
            <w:tcW w:w="4919" w:type="dxa"/>
            <w:gridSpan w:val="2"/>
            <w:shd w:val="clear" w:color="auto" w:fill="auto"/>
            <w:vAlign w:val="center"/>
          </w:tcPr>
          <w:p w14:paraId="114EC3E0"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Installation date</w:t>
            </w:r>
          </w:p>
        </w:tc>
        <w:tc>
          <w:tcPr>
            <w:tcW w:w="4147" w:type="dxa"/>
            <w:shd w:val="clear" w:color="auto" w:fill="auto"/>
            <w:vAlign w:val="center"/>
          </w:tcPr>
          <w:p w14:paraId="15BD2CCA" w14:textId="77777777" w:rsidR="00ED712B" w:rsidRPr="004860B8" w:rsidRDefault="00ED712B" w:rsidP="002C6064">
            <w:pPr>
              <w:widowControl w:val="0"/>
              <w:overflowPunct/>
              <w:spacing w:after="0"/>
              <w:jc w:val="center"/>
              <w:textAlignment w:val="auto"/>
              <w:rPr>
                <w:rFonts w:eastAsia="MS Mincho"/>
                <w:szCs w:val="22"/>
                <w:lang w:val="sq-AL" w:eastAsia="de-AT"/>
              </w:rPr>
            </w:pPr>
            <w:r w:rsidRPr="004860B8">
              <w:rPr>
                <w:rFonts w:eastAsia="MS Mincho"/>
                <w:szCs w:val="22"/>
                <w:lang w:val="sq-AL" w:eastAsia="de-AT"/>
              </w:rPr>
              <w:t>DD/MM/YYYY</w:t>
            </w:r>
          </w:p>
        </w:tc>
      </w:tr>
      <w:tr w:rsidR="00ED712B" w:rsidRPr="004860B8" w14:paraId="282AE312" w14:textId="77777777" w:rsidTr="002C6064">
        <w:trPr>
          <w:trHeight w:val="277"/>
          <w:jc w:val="center"/>
        </w:trPr>
        <w:tc>
          <w:tcPr>
            <w:tcW w:w="4919" w:type="dxa"/>
            <w:gridSpan w:val="2"/>
            <w:shd w:val="clear" w:color="auto" w:fill="auto"/>
            <w:vAlign w:val="center"/>
          </w:tcPr>
          <w:p w14:paraId="68AED853"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GPS coordinates</w:t>
            </w:r>
          </w:p>
        </w:tc>
        <w:tc>
          <w:tcPr>
            <w:tcW w:w="4147" w:type="dxa"/>
            <w:shd w:val="clear" w:color="auto" w:fill="auto"/>
            <w:vAlign w:val="center"/>
          </w:tcPr>
          <w:p w14:paraId="16ADE4B0" w14:textId="271AEEB6" w:rsidR="00ED712B" w:rsidRPr="004860B8" w:rsidRDefault="00E16495" w:rsidP="002C6064">
            <w:pPr>
              <w:widowControl w:val="0"/>
              <w:overflowPunct/>
              <w:spacing w:after="0"/>
              <w:jc w:val="center"/>
              <w:textAlignment w:val="auto"/>
              <w:rPr>
                <w:rFonts w:eastAsia="MS Mincho"/>
                <w:szCs w:val="22"/>
                <w:lang w:val="sq-AL" w:eastAsia="de-AT"/>
              </w:rPr>
            </w:pPr>
            <w:r>
              <w:rPr>
                <w:rFonts w:eastAsia="MS Mincho"/>
                <w:szCs w:val="22"/>
                <w:lang w:val="sq-AL" w:eastAsia="de-AT"/>
              </w:rPr>
              <w:t xml:space="preserve">e.g. </w:t>
            </w:r>
            <w:r w:rsidR="00ED712B" w:rsidRPr="004860B8">
              <w:rPr>
                <w:rFonts w:eastAsia="MS Mincho"/>
                <w:szCs w:val="22"/>
                <w:lang w:val="sq-AL" w:eastAsia="de-AT"/>
              </w:rPr>
              <w:t>40.000 N, 20.000 E</w:t>
            </w:r>
          </w:p>
        </w:tc>
      </w:tr>
      <w:tr w:rsidR="00ED712B" w:rsidRPr="004860B8" w14:paraId="18E264EA" w14:textId="77777777" w:rsidTr="002C6064">
        <w:trPr>
          <w:trHeight w:val="277"/>
          <w:jc w:val="center"/>
        </w:trPr>
        <w:tc>
          <w:tcPr>
            <w:tcW w:w="4919" w:type="dxa"/>
            <w:gridSpan w:val="2"/>
            <w:shd w:val="clear" w:color="auto" w:fill="auto"/>
            <w:vAlign w:val="center"/>
          </w:tcPr>
          <w:p w14:paraId="1055E6AF"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Height of the measuring tower</w:t>
            </w:r>
          </w:p>
        </w:tc>
        <w:tc>
          <w:tcPr>
            <w:tcW w:w="4147" w:type="dxa"/>
            <w:shd w:val="clear" w:color="auto" w:fill="auto"/>
            <w:vAlign w:val="center"/>
          </w:tcPr>
          <w:p w14:paraId="4A7F8371"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1051B190" w14:textId="77777777" w:rsidTr="002C6064">
        <w:trPr>
          <w:trHeight w:val="129"/>
          <w:jc w:val="center"/>
        </w:trPr>
        <w:tc>
          <w:tcPr>
            <w:tcW w:w="2459" w:type="dxa"/>
            <w:vMerge w:val="restart"/>
            <w:shd w:val="clear" w:color="auto" w:fill="auto"/>
            <w:vAlign w:val="center"/>
          </w:tcPr>
          <w:p w14:paraId="404616D6"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Brand and model of installed equipment</w:t>
            </w:r>
          </w:p>
        </w:tc>
        <w:tc>
          <w:tcPr>
            <w:tcW w:w="2460" w:type="dxa"/>
            <w:shd w:val="clear" w:color="auto" w:fill="auto"/>
            <w:vAlign w:val="center"/>
          </w:tcPr>
          <w:p w14:paraId="5BE6E190"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Anemometers</w:t>
            </w:r>
          </w:p>
        </w:tc>
        <w:tc>
          <w:tcPr>
            <w:tcW w:w="4147" w:type="dxa"/>
            <w:shd w:val="clear" w:color="auto" w:fill="auto"/>
            <w:vAlign w:val="center"/>
          </w:tcPr>
          <w:p w14:paraId="436838A4" w14:textId="77777777" w:rsidR="00ED712B" w:rsidRPr="004860B8" w:rsidRDefault="00ED712B" w:rsidP="002C6064">
            <w:pPr>
              <w:widowControl w:val="0"/>
              <w:overflowPunct/>
              <w:spacing w:after="0"/>
              <w:textAlignment w:val="auto"/>
              <w:rPr>
                <w:rFonts w:eastAsia="MS Mincho"/>
                <w:szCs w:val="22"/>
                <w:lang w:val="sq-AL" w:eastAsia="de-AT"/>
              </w:rPr>
            </w:pPr>
          </w:p>
        </w:tc>
      </w:tr>
      <w:tr w:rsidR="00ED712B" w:rsidRPr="004860B8" w14:paraId="67E59744" w14:textId="77777777" w:rsidTr="002C6064">
        <w:trPr>
          <w:trHeight w:val="127"/>
          <w:jc w:val="center"/>
        </w:trPr>
        <w:tc>
          <w:tcPr>
            <w:tcW w:w="2459" w:type="dxa"/>
            <w:vMerge/>
            <w:shd w:val="clear" w:color="auto" w:fill="auto"/>
            <w:vAlign w:val="center"/>
          </w:tcPr>
          <w:p w14:paraId="2915ADD1" w14:textId="77777777" w:rsidR="00ED712B" w:rsidRPr="004860B8" w:rsidRDefault="00ED712B" w:rsidP="002C6064">
            <w:pPr>
              <w:widowControl w:val="0"/>
              <w:overflowPunct/>
              <w:spacing w:after="0"/>
              <w:textAlignment w:val="auto"/>
              <w:rPr>
                <w:rFonts w:eastAsia="MS Mincho"/>
                <w:szCs w:val="22"/>
                <w:lang w:val="sq-AL" w:eastAsia="de-AT"/>
              </w:rPr>
            </w:pPr>
          </w:p>
        </w:tc>
        <w:tc>
          <w:tcPr>
            <w:tcW w:w="2460" w:type="dxa"/>
            <w:shd w:val="clear" w:color="auto" w:fill="auto"/>
            <w:vAlign w:val="center"/>
          </w:tcPr>
          <w:p w14:paraId="3FB9EFDC"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Weather vane</w:t>
            </w:r>
          </w:p>
        </w:tc>
        <w:tc>
          <w:tcPr>
            <w:tcW w:w="4147" w:type="dxa"/>
            <w:shd w:val="clear" w:color="auto" w:fill="auto"/>
            <w:vAlign w:val="center"/>
          </w:tcPr>
          <w:p w14:paraId="5B33A8F5" w14:textId="77777777" w:rsidR="00ED712B" w:rsidRPr="004860B8" w:rsidRDefault="00ED712B" w:rsidP="002C6064">
            <w:pPr>
              <w:widowControl w:val="0"/>
              <w:overflowPunct/>
              <w:spacing w:after="0"/>
              <w:textAlignment w:val="auto"/>
              <w:rPr>
                <w:rFonts w:eastAsia="MS Mincho"/>
                <w:szCs w:val="22"/>
                <w:lang w:val="sq-AL" w:eastAsia="de-AT"/>
              </w:rPr>
            </w:pPr>
          </w:p>
        </w:tc>
      </w:tr>
      <w:tr w:rsidR="00ED712B" w:rsidRPr="004860B8" w14:paraId="0F13544C" w14:textId="77777777" w:rsidTr="002C6064">
        <w:trPr>
          <w:trHeight w:val="127"/>
          <w:jc w:val="center"/>
        </w:trPr>
        <w:tc>
          <w:tcPr>
            <w:tcW w:w="2459" w:type="dxa"/>
            <w:vMerge/>
            <w:shd w:val="clear" w:color="auto" w:fill="auto"/>
            <w:vAlign w:val="center"/>
          </w:tcPr>
          <w:p w14:paraId="6DE90ADB" w14:textId="77777777" w:rsidR="00ED712B" w:rsidRPr="004860B8" w:rsidRDefault="00ED712B" w:rsidP="002C6064">
            <w:pPr>
              <w:widowControl w:val="0"/>
              <w:overflowPunct/>
              <w:spacing w:after="0"/>
              <w:textAlignment w:val="auto"/>
              <w:rPr>
                <w:rFonts w:eastAsia="MS Mincho"/>
                <w:szCs w:val="22"/>
                <w:lang w:val="sq-AL" w:eastAsia="de-AT"/>
              </w:rPr>
            </w:pPr>
          </w:p>
        </w:tc>
        <w:tc>
          <w:tcPr>
            <w:tcW w:w="2460" w:type="dxa"/>
            <w:shd w:val="clear" w:color="auto" w:fill="auto"/>
            <w:vAlign w:val="center"/>
          </w:tcPr>
          <w:p w14:paraId="205256C4"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Barometer</w:t>
            </w:r>
          </w:p>
        </w:tc>
        <w:tc>
          <w:tcPr>
            <w:tcW w:w="4147" w:type="dxa"/>
            <w:shd w:val="clear" w:color="auto" w:fill="auto"/>
            <w:vAlign w:val="center"/>
          </w:tcPr>
          <w:p w14:paraId="11D76390" w14:textId="77777777" w:rsidR="00ED712B" w:rsidRPr="004860B8" w:rsidRDefault="00ED712B" w:rsidP="002C6064">
            <w:pPr>
              <w:widowControl w:val="0"/>
              <w:overflowPunct/>
              <w:spacing w:after="0"/>
              <w:textAlignment w:val="auto"/>
              <w:rPr>
                <w:rFonts w:eastAsia="MS Mincho"/>
                <w:szCs w:val="22"/>
                <w:lang w:val="sq-AL" w:eastAsia="de-AT"/>
              </w:rPr>
            </w:pPr>
          </w:p>
        </w:tc>
      </w:tr>
      <w:tr w:rsidR="00ED712B" w:rsidRPr="004860B8" w14:paraId="49DF4A83" w14:textId="77777777" w:rsidTr="002C6064">
        <w:trPr>
          <w:trHeight w:val="127"/>
          <w:jc w:val="center"/>
        </w:trPr>
        <w:tc>
          <w:tcPr>
            <w:tcW w:w="2459" w:type="dxa"/>
            <w:vMerge/>
            <w:shd w:val="clear" w:color="auto" w:fill="auto"/>
            <w:vAlign w:val="center"/>
          </w:tcPr>
          <w:p w14:paraId="739597EF" w14:textId="77777777" w:rsidR="00ED712B" w:rsidRPr="004860B8" w:rsidRDefault="00ED712B" w:rsidP="002C6064">
            <w:pPr>
              <w:widowControl w:val="0"/>
              <w:overflowPunct/>
              <w:spacing w:after="0"/>
              <w:textAlignment w:val="auto"/>
              <w:rPr>
                <w:rFonts w:eastAsia="MS Mincho"/>
                <w:szCs w:val="22"/>
                <w:lang w:val="sq-AL" w:eastAsia="de-AT"/>
              </w:rPr>
            </w:pPr>
          </w:p>
        </w:tc>
        <w:tc>
          <w:tcPr>
            <w:tcW w:w="2460" w:type="dxa"/>
            <w:shd w:val="clear" w:color="auto" w:fill="auto"/>
            <w:vAlign w:val="center"/>
          </w:tcPr>
          <w:p w14:paraId="4CF2B218"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Thermometer</w:t>
            </w:r>
          </w:p>
        </w:tc>
        <w:tc>
          <w:tcPr>
            <w:tcW w:w="4147" w:type="dxa"/>
            <w:shd w:val="clear" w:color="auto" w:fill="auto"/>
            <w:vAlign w:val="center"/>
          </w:tcPr>
          <w:p w14:paraId="15A72FBE" w14:textId="77777777" w:rsidR="00ED712B" w:rsidRPr="004860B8" w:rsidRDefault="00ED712B" w:rsidP="002C6064">
            <w:pPr>
              <w:widowControl w:val="0"/>
              <w:overflowPunct/>
              <w:spacing w:after="0"/>
              <w:textAlignment w:val="auto"/>
              <w:rPr>
                <w:rFonts w:eastAsia="MS Mincho"/>
                <w:szCs w:val="22"/>
                <w:lang w:val="sq-AL" w:eastAsia="de-AT"/>
              </w:rPr>
            </w:pPr>
          </w:p>
        </w:tc>
      </w:tr>
      <w:tr w:rsidR="00ED712B" w:rsidRPr="004860B8" w14:paraId="6C7786E8" w14:textId="77777777" w:rsidTr="002C6064">
        <w:trPr>
          <w:trHeight w:val="277"/>
          <w:jc w:val="center"/>
        </w:trPr>
        <w:tc>
          <w:tcPr>
            <w:tcW w:w="4919" w:type="dxa"/>
            <w:gridSpan w:val="2"/>
            <w:shd w:val="clear" w:color="auto" w:fill="auto"/>
            <w:vAlign w:val="center"/>
          </w:tcPr>
          <w:p w14:paraId="163A702A"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Height of anemometers</w:t>
            </w:r>
          </w:p>
        </w:tc>
        <w:tc>
          <w:tcPr>
            <w:tcW w:w="4147" w:type="dxa"/>
            <w:shd w:val="clear" w:color="auto" w:fill="auto"/>
            <w:vAlign w:val="center"/>
          </w:tcPr>
          <w:p w14:paraId="5AEDB64D"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70A85231" w14:textId="77777777" w:rsidTr="002C6064">
        <w:trPr>
          <w:trHeight w:val="277"/>
          <w:jc w:val="center"/>
        </w:trPr>
        <w:tc>
          <w:tcPr>
            <w:tcW w:w="4919" w:type="dxa"/>
            <w:gridSpan w:val="2"/>
            <w:shd w:val="clear" w:color="auto" w:fill="auto"/>
            <w:vAlign w:val="center"/>
          </w:tcPr>
          <w:p w14:paraId="407F5171" w14:textId="77777777" w:rsidR="00ED712B" w:rsidRPr="004860B8" w:rsidRDefault="00ED712B" w:rsidP="002C6064">
            <w:pPr>
              <w:widowControl w:val="0"/>
              <w:overflowPunct/>
              <w:spacing w:after="0"/>
              <w:textAlignment w:val="auto"/>
              <w:rPr>
                <w:rFonts w:eastAsia="MS Mincho"/>
                <w:szCs w:val="22"/>
                <w:lang w:val="sq-AL" w:eastAsia="de-AT"/>
              </w:rPr>
            </w:pPr>
            <w:r w:rsidRPr="004860B8">
              <w:rPr>
                <w:rFonts w:eastAsia="MS Mincho"/>
                <w:szCs w:val="22"/>
                <w:lang w:val="sq-AL" w:eastAsia="de-AT"/>
              </w:rPr>
              <w:t>Duration of the data collected</w:t>
            </w:r>
          </w:p>
        </w:tc>
        <w:tc>
          <w:tcPr>
            <w:tcW w:w="4147" w:type="dxa"/>
            <w:shd w:val="clear" w:color="auto" w:fill="auto"/>
            <w:vAlign w:val="center"/>
          </w:tcPr>
          <w:p w14:paraId="6F6429E6"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295C2274" w14:textId="77777777" w:rsidTr="002C6064">
        <w:trPr>
          <w:trHeight w:val="277"/>
          <w:jc w:val="center"/>
        </w:trPr>
        <w:tc>
          <w:tcPr>
            <w:tcW w:w="4919" w:type="dxa"/>
            <w:gridSpan w:val="2"/>
            <w:shd w:val="clear" w:color="auto" w:fill="auto"/>
            <w:vAlign w:val="center"/>
          </w:tcPr>
          <w:p w14:paraId="0466028A" w14:textId="77777777" w:rsidR="00ED712B" w:rsidRPr="004860B8" w:rsidRDefault="00ED712B" w:rsidP="002C6064">
            <w:pPr>
              <w:widowControl w:val="0"/>
              <w:overflowPunct/>
              <w:spacing w:after="0"/>
              <w:textAlignment w:val="auto"/>
              <w:rPr>
                <w:rFonts w:eastAsia="MS Mincho"/>
                <w:szCs w:val="22"/>
                <w:lang w:val="en-US" w:eastAsia="de-AT"/>
              </w:rPr>
            </w:pPr>
            <w:r w:rsidRPr="004860B8">
              <w:rPr>
                <w:rFonts w:eastAsia="MS Mincho"/>
                <w:szCs w:val="22"/>
                <w:lang w:val="en-US" w:eastAsia="de-AT"/>
              </w:rPr>
              <w:t>Mean wind speed at met mast height measured</w:t>
            </w:r>
          </w:p>
        </w:tc>
        <w:tc>
          <w:tcPr>
            <w:tcW w:w="4147" w:type="dxa"/>
            <w:shd w:val="clear" w:color="auto" w:fill="auto"/>
            <w:vAlign w:val="center"/>
          </w:tcPr>
          <w:p w14:paraId="587C086D"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bl>
    <w:p w14:paraId="4EA28259" w14:textId="77777777" w:rsidR="00ED712B" w:rsidRPr="004860B8" w:rsidRDefault="00ED712B" w:rsidP="00ED712B">
      <w:pPr>
        <w:widowControl w:val="0"/>
        <w:overflowPunct/>
        <w:spacing w:after="0"/>
        <w:textAlignment w:val="auto"/>
        <w:rPr>
          <w:szCs w:val="22"/>
          <w:lang w:val="sq-AL" w:eastAsia="de-AT"/>
        </w:rPr>
      </w:pPr>
    </w:p>
    <w:p w14:paraId="4B6F71BD" w14:textId="732CA917" w:rsidR="00ED712B" w:rsidRPr="004860B8" w:rsidRDefault="000F4083" w:rsidP="000F4083">
      <w:pPr>
        <w:widowControl w:val="0"/>
        <w:overflowPunct/>
        <w:spacing w:after="0"/>
        <w:ind w:left="720"/>
        <w:textAlignment w:val="auto"/>
        <w:rPr>
          <w:szCs w:val="22"/>
          <w:lang w:val="sq-AL" w:eastAsia="de-AT"/>
        </w:rPr>
      </w:pPr>
      <w:r>
        <w:rPr>
          <w:szCs w:val="22"/>
          <w:lang w:val="sq-AL" w:eastAsia="de-AT"/>
        </w:rPr>
        <w:t>M</w:t>
      </w:r>
      <w:r w:rsidR="00ED712B" w:rsidRPr="004860B8">
        <w:rPr>
          <w:szCs w:val="22"/>
          <w:lang w:val="sq-AL" w:eastAsia="de-AT"/>
        </w:rPr>
        <w:t xml:space="preserve">ain results of the wind resource and energy yield assessment must be provided by the </w:t>
      </w:r>
      <w:del w:id="1152" w:author="Autor">
        <w:r w:rsidR="00ED712B" w:rsidRPr="00435417" w:rsidDel="00E34B63">
          <w:rPr>
            <w:szCs w:val="22"/>
            <w:lang w:val="en-US" w:eastAsia="de-AT"/>
          </w:rPr>
          <w:delText>Tenderer</w:delText>
        </w:r>
      </w:del>
      <w:ins w:id="1153" w:author="Autor">
        <w:r w:rsidR="00E34B63">
          <w:rPr>
            <w:szCs w:val="22"/>
            <w:lang w:val="en-US" w:eastAsia="de-AT"/>
          </w:rPr>
          <w:t>Investor</w:t>
        </w:r>
      </w:ins>
      <w:r w:rsidR="00ED712B" w:rsidRPr="004860B8">
        <w:rPr>
          <w:szCs w:val="22"/>
          <w:lang w:val="sq-AL" w:eastAsia="de-AT"/>
        </w:rPr>
        <w:t xml:space="preserve">. The template to be filled is shown as </w:t>
      </w:r>
      <w:r w:rsidR="00ED712B" w:rsidRPr="004860B8">
        <w:rPr>
          <w:szCs w:val="22"/>
          <w:lang w:val="sq-AL" w:eastAsia="de-AT"/>
        </w:rPr>
        <w:fldChar w:fldCharType="begin"/>
      </w:r>
      <w:r w:rsidR="00ED712B" w:rsidRPr="004860B8">
        <w:rPr>
          <w:szCs w:val="22"/>
          <w:lang w:val="sq-AL" w:eastAsia="de-AT"/>
        </w:rPr>
        <w:instrText xml:space="preserve"> REF _Ref88217808 \h </w:instrText>
      </w:r>
      <w:r w:rsidR="00ED712B" w:rsidRPr="004860B8">
        <w:rPr>
          <w:szCs w:val="22"/>
          <w:lang w:val="sq-AL" w:eastAsia="de-AT"/>
        </w:rPr>
      </w:r>
      <w:r w:rsidR="00ED712B" w:rsidRPr="004860B8">
        <w:rPr>
          <w:szCs w:val="22"/>
          <w:lang w:val="sq-AL" w:eastAsia="de-AT"/>
        </w:rPr>
        <w:fldChar w:fldCharType="separate"/>
      </w:r>
      <w:r w:rsidR="00ED712B" w:rsidRPr="004860B8">
        <w:rPr>
          <w:szCs w:val="22"/>
          <w:lang w:val="en-US" w:eastAsia="de-AT"/>
        </w:rPr>
        <w:t xml:space="preserve">Table </w:t>
      </w:r>
      <w:r w:rsidR="00ED712B" w:rsidRPr="004860B8">
        <w:rPr>
          <w:noProof/>
          <w:szCs w:val="22"/>
          <w:lang w:val="en-US" w:eastAsia="de-AT"/>
        </w:rPr>
        <w:t>2</w:t>
      </w:r>
      <w:r w:rsidR="00ED712B" w:rsidRPr="004860B8">
        <w:rPr>
          <w:szCs w:val="22"/>
          <w:lang w:val="sq-AL" w:eastAsia="de-AT"/>
        </w:rPr>
        <w:fldChar w:fldCharType="end"/>
      </w:r>
      <w:r w:rsidR="00ED712B" w:rsidRPr="004860B8">
        <w:rPr>
          <w:szCs w:val="22"/>
          <w:lang w:val="sq-AL" w:eastAsia="de-AT"/>
        </w:rPr>
        <w:t>.</w:t>
      </w:r>
    </w:p>
    <w:p w14:paraId="0D6B3E99" w14:textId="77777777" w:rsidR="00ED712B" w:rsidRPr="004860B8" w:rsidRDefault="00ED712B" w:rsidP="00ED712B">
      <w:pPr>
        <w:widowControl w:val="0"/>
        <w:overflowPunct/>
        <w:spacing w:after="0"/>
        <w:textAlignment w:val="auto"/>
        <w:rPr>
          <w:szCs w:val="22"/>
          <w:lang w:val="sq-AL" w:eastAsia="de-AT"/>
        </w:rPr>
      </w:pPr>
    </w:p>
    <w:p w14:paraId="664D2C60" w14:textId="77777777" w:rsidR="00ED712B" w:rsidRPr="004860B8" w:rsidRDefault="00ED712B" w:rsidP="00ED712B">
      <w:pPr>
        <w:keepNext/>
        <w:overflowPunct/>
        <w:spacing w:after="200"/>
        <w:jc w:val="center"/>
        <w:textAlignment w:val="auto"/>
        <w:rPr>
          <w:i/>
          <w:color w:val="1F497D"/>
          <w:sz w:val="18"/>
          <w:szCs w:val="18"/>
          <w:lang w:eastAsia="de-AT"/>
        </w:rPr>
      </w:pPr>
      <w:bookmarkStart w:id="1154" w:name="_Ref88217808"/>
      <w:r w:rsidRPr="004860B8">
        <w:rPr>
          <w:i/>
          <w:color w:val="1F497D"/>
          <w:sz w:val="18"/>
          <w:szCs w:val="18"/>
          <w:lang w:eastAsia="de-AT"/>
        </w:rPr>
        <w:t xml:space="preserve">Table </w:t>
      </w:r>
      <w:r w:rsidRPr="004860B8">
        <w:rPr>
          <w:i/>
          <w:color w:val="1F497D"/>
          <w:sz w:val="18"/>
          <w:szCs w:val="18"/>
          <w:lang w:eastAsia="de-AT"/>
        </w:rPr>
        <w:fldChar w:fldCharType="begin"/>
      </w:r>
      <w:r w:rsidRPr="004860B8">
        <w:rPr>
          <w:i/>
          <w:color w:val="1F497D"/>
          <w:sz w:val="18"/>
          <w:szCs w:val="18"/>
          <w:lang w:eastAsia="de-AT"/>
        </w:rPr>
        <w:instrText xml:space="preserve"> SEQ Table \* ARABIC </w:instrText>
      </w:r>
      <w:r w:rsidRPr="004860B8">
        <w:rPr>
          <w:i/>
          <w:color w:val="1F497D"/>
          <w:sz w:val="18"/>
          <w:szCs w:val="18"/>
          <w:lang w:eastAsia="de-AT"/>
        </w:rPr>
        <w:fldChar w:fldCharType="separate"/>
      </w:r>
      <w:r w:rsidRPr="004860B8">
        <w:rPr>
          <w:i/>
          <w:noProof/>
          <w:color w:val="1F497D"/>
          <w:sz w:val="18"/>
          <w:szCs w:val="18"/>
          <w:lang w:eastAsia="de-AT"/>
        </w:rPr>
        <w:t>2</w:t>
      </w:r>
      <w:r w:rsidRPr="004860B8">
        <w:rPr>
          <w:i/>
          <w:color w:val="1F497D"/>
          <w:sz w:val="18"/>
          <w:szCs w:val="18"/>
          <w:lang w:eastAsia="de-AT"/>
        </w:rPr>
        <w:fldChar w:fldCharType="end"/>
      </w:r>
      <w:bookmarkEnd w:id="1154"/>
      <w:r w:rsidRPr="004860B8">
        <w:rPr>
          <w:i/>
          <w:color w:val="1F497D"/>
          <w:sz w:val="18"/>
          <w:szCs w:val="18"/>
          <w:lang w:eastAsia="de-AT"/>
        </w:rPr>
        <w:t>. Wind resource assessment and energy yield assessment results.</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50"/>
      </w:tblGrid>
      <w:tr w:rsidR="00ED712B" w:rsidRPr="004860B8" w14:paraId="6BB9F54A" w14:textId="77777777" w:rsidTr="002C6064">
        <w:trPr>
          <w:trHeight w:val="262"/>
          <w:jc w:val="center"/>
        </w:trPr>
        <w:tc>
          <w:tcPr>
            <w:tcW w:w="6516" w:type="dxa"/>
            <w:shd w:val="clear" w:color="auto" w:fill="E0E0E0"/>
            <w:vAlign w:val="center"/>
          </w:tcPr>
          <w:p w14:paraId="39AC52F1"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ITEM</w:t>
            </w:r>
          </w:p>
        </w:tc>
        <w:tc>
          <w:tcPr>
            <w:tcW w:w="2550" w:type="dxa"/>
            <w:shd w:val="clear" w:color="auto" w:fill="E0E0E0"/>
            <w:vAlign w:val="center"/>
          </w:tcPr>
          <w:p w14:paraId="22F6A8E4" w14:textId="77777777" w:rsidR="00ED712B" w:rsidRPr="004860B8" w:rsidRDefault="00ED712B" w:rsidP="002C6064">
            <w:pPr>
              <w:widowControl w:val="0"/>
              <w:overflowPunct/>
              <w:spacing w:after="0"/>
              <w:jc w:val="center"/>
              <w:textAlignment w:val="auto"/>
              <w:rPr>
                <w:rFonts w:eastAsia="MS Mincho"/>
                <w:b/>
                <w:szCs w:val="22"/>
                <w:lang w:val="sq-AL" w:eastAsia="de-AT"/>
              </w:rPr>
            </w:pPr>
            <w:r w:rsidRPr="004860B8">
              <w:rPr>
                <w:rFonts w:eastAsia="MS Mincho"/>
                <w:b/>
                <w:szCs w:val="22"/>
                <w:lang w:val="sq-AL" w:eastAsia="de-AT"/>
              </w:rPr>
              <w:t>Figure</w:t>
            </w:r>
          </w:p>
        </w:tc>
      </w:tr>
      <w:tr w:rsidR="00ED712B" w:rsidRPr="004860B8" w14:paraId="3AAA136B" w14:textId="77777777" w:rsidTr="002C6064">
        <w:trPr>
          <w:trHeight w:val="277"/>
          <w:jc w:val="center"/>
        </w:trPr>
        <w:tc>
          <w:tcPr>
            <w:tcW w:w="6516" w:type="dxa"/>
            <w:shd w:val="clear" w:color="auto" w:fill="auto"/>
            <w:vAlign w:val="center"/>
          </w:tcPr>
          <w:p w14:paraId="5803F624" w14:textId="77777777" w:rsidR="00ED712B" w:rsidRPr="004860B8" w:rsidRDefault="00ED712B" w:rsidP="002C6064">
            <w:pPr>
              <w:widowControl w:val="0"/>
              <w:overflowPunct/>
              <w:spacing w:after="0"/>
              <w:textAlignment w:val="auto"/>
              <w:rPr>
                <w:rFonts w:eastAsia="MS Mincho"/>
                <w:szCs w:val="22"/>
                <w:lang w:val="sq-AL" w:eastAsia="de-AT"/>
              </w:rPr>
            </w:pPr>
            <w:r w:rsidRPr="004860B8">
              <w:rPr>
                <w:szCs w:val="22"/>
                <w:lang w:val="en-US" w:eastAsia="de-AT"/>
              </w:rPr>
              <w:t>Wind advisor of choice (name)</w:t>
            </w:r>
          </w:p>
        </w:tc>
        <w:tc>
          <w:tcPr>
            <w:tcW w:w="2550" w:type="dxa"/>
            <w:shd w:val="clear" w:color="auto" w:fill="auto"/>
            <w:vAlign w:val="center"/>
          </w:tcPr>
          <w:p w14:paraId="2B06B066"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4017B37E" w14:textId="77777777" w:rsidTr="002C6064">
        <w:trPr>
          <w:trHeight w:val="277"/>
          <w:jc w:val="center"/>
        </w:trPr>
        <w:tc>
          <w:tcPr>
            <w:tcW w:w="6516" w:type="dxa"/>
            <w:shd w:val="clear" w:color="auto" w:fill="auto"/>
            <w:vAlign w:val="center"/>
          </w:tcPr>
          <w:p w14:paraId="29B7CBF6" w14:textId="77777777" w:rsidR="00ED712B" w:rsidRPr="004860B8" w:rsidRDefault="00ED712B" w:rsidP="002C6064">
            <w:pPr>
              <w:widowControl w:val="0"/>
              <w:overflowPunct/>
              <w:spacing w:after="0"/>
              <w:textAlignment w:val="auto"/>
              <w:rPr>
                <w:szCs w:val="22"/>
                <w:lang w:val="en-US" w:eastAsia="de-AT"/>
              </w:rPr>
            </w:pPr>
            <w:r w:rsidRPr="004860B8">
              <w:rPr>
                <w:szCs w:val="22"/>
                <w:lang w:val="en-US" w:eastAsia="de-AT"/>
              </w:rPr>
              <w:t>Total number of met masts installed</w:t>
            </w:r>
          </w:p>
        </w:tc>
        <w:tc>
          <w:tcPr>
            <w:tcW w:w="2550" w:type="dxa"/>
            <w:shd w:val="clear" w:color="auto" w:fill="auto"/>
            <w:vAlign w:val="center"/>
          </w:tcPr>
          <w:p w14:paraId="0B1858EA"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405331B1" w14:textId="77777777" w:rsidTr="002C6064">
        <w:trPr>
          <w:trHeight w:val="277"/>
          <w:jc w:val="center"/>
        </w:trPr>
        <w:tc>
          <w:tcPr>
            <w:tcW w:w="6516" w:type="dxa"/>
            <w:shd w:val="clear" w:color="auto" w:fill="auto"/>
            <w:vAlign w:val="center"/>
          </w:tcPr>
          <w:p w14:paraId="684DC23C" w14:textId="77777777" w:rsidR="00ED712B" w:rsidRPr="004860B8" w:rsidRDefault="00ED712B" w:rsidP="002C6064">
            <w:pPr>
              <w:widowControl w:val="0"/>
              <w:overflowPunct/>
              <w:spacing w:after="0"/>
              <w:textAlignment w:val="auto"/>
              <w:rPr>
                <w:rFonts w:eastAsia="MS Mincho"/>
                <w:szCs w:val="22"/>
                <w:lang w:val="sq-AL" w:eastAsia="de-AT"/>
              </w:rPr>
            </w:pPr>
            <w:r w:rsidRPr="004860B8">
              <w:rPr>
                <w:szCs w:val="22"/>
                <w:lang w:val="en-US" w:eastAsia="de-AT"/>
              </w:rPr>
              <w:t>Mean windspeed at hub height [m/s]</w:t>
            </w:r>
          </w:p>
        </w:tc>
        <w:tc>
          <w:tcPr>
            <w:tcW w:w="2550" w:type="dxa"/>
            <w:shd w:val="clear" w:color="auto" w:fill="auto"/>
            <w:vAlign w:val="center"/>
          </w:tcPr>
          <w:p w14:paraId="0A21735B"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41FB1DD2" w14:textId="77777777" w:rsidTr="002C6064">
        <w:trPr>
          <w:trHeight w:val="277"/>
          <w:jc w:val="center"/>
        </w:trPr>
        <w:tc>
          <w:tcPr>
            <w:tcW w:w="6516" w:type="dxa"/>
            <w:shd w:val="clear" w:color="auto" w:fill="auto"/>
            <w:vAlign w:val="center"/>
          </w:tcPr>
          <w:p w14:paraId="52A61FA7" w14:textId="77777777" w:rsidR="00ED712B" w:rsidRPr="004860B8" w:rsidRDefault="00ED712B" w:rsidP="002C6064">
            <w:pPr>
              <w:widowControl w:val="0"/>
              <w:overflowPunct/>
              <w:spacing w:after="0"/>
              <w:textAlignment w:val="auto"/>
              <w:rPr>
                <w:rFonts w:eastAsia="MS Mincho"/>
                <w:szCs w:val="22"/>
                <w:lang w:val="sq-AL" w:eastAsia="de-AT"/>
              </w:rPr>
            </w:pPr>
            <w:r w:rsidRPr="004860B8">
              <w:rPr>
                <w:szCs w:val="22"/>
                <w:lang w:val="en-US" w:eastAsia="de-AT"/>
              </w:rPr>
              <w:t>Mean Weibull shape (k) coefficient</w:t>
            </w:r>
          </w:p>
        </w:tc>
        <w:tc>
          <w:tcPr>
            <w:tcW w:w="2550" w:type="dxa"/>
            <w:shd w:val="clear" w:color="auto" w:fill="auto"/>
            <w:vAlign w:val="center"/>
          </w:tcPr>
          <w:p w14:paraId="4A192707"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54EB242C" w14:textId="77777777" w:rsidTr="002C6064">
        <w:trPr>
          <w:trHeight w:val="277"/>
          <w:jc w:val="center"/>
        </w:trPr>
        <w:tc>
          <w:tcPr>
            <w:tcW w:w="6516" w:type="dxa"/>
            <w:shd w:val="clear" w:color="auto" w:fill="auto"/>
            <w:vAlign w:val="center"/>
          </w:tcPr>
          <w:p w14:paraId="59B3D8CE" w14:textId="77777777" w:rsidR="00ED712B" w:rsidRPr="004860B8" w:rsidRDefault="00ED712B" w:rsidP="002C6064">
            <w:pPr>
              <w:widowControl w:val="0"/>
              <w:overflowPunct/>
              <w:spacing w:after="0"/>
              <w:textAlignment w:val="auto"/>
              <w:rPr>
                <w:rFonts w:eastAsia="MS Mincho"/>
                <w:szCs w:val="22"/>
                <w:lang w:val="sq-AL" w:eastAsia="de-AT"/>
              </w:rPr>
            </w:pPr>
            <w:r w:rsidRPr="004860B8">
              <w:rPr>
                <w:szCs w:val="22"/>
                <w:lang w:val="en-US" w:eastAsia="de-AT"/>
              </w:rPr>
              <w:t>Prevailing wind direction</w:t>
            </w:r>
          </w:p>
        </w:tc>
        <w:tc>
          <w:tcPr>
            <w:tcW w:w="2550" w:type="dxa"/>
            <w:shd w:val="clear" w:color="auto" w:fill="auto"/>
            <w:vAlign w:val="center"/>
          </w:tcPr>
          <w:p w14:paraId="639136AB"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0AD5F476" w14:textId="77777777" w:rsidTr="002C6064">
        <w:trPr>
          <w:trHeight w:val="277"/>
          <w:jc w:val="center"/>
        </w:trPr>
        <w:tc>
          <w:tcPr>
            <w:tcW w:w="6516" w:type="dxa"/>
            <w:shd w:val="clear" w:color="auto" w:fill="auto"/>
            <w:vAlign w:val="center"/>
          </w:tcPr>
          <w:p w14:paraId="5BD794F5" w14:textId="77777777" w:rsidR="00ED712B" w:rsidRPr="004860B8" w:rsidRDefault="00ED712B" w:rsidP="002C6064">
            <w:pPr>
              <w:widowControl w:val="0"/>
              <w:overflowPunct/>
              <w:spacing w:after="0"/>
              <w:textAlignment w:val="auto"/>
              <w:rPr>
                <w:rFonts w:eastAsia="MS Mincho"/>
                <w:szCs w:val="22"/>
                <w:lang w:val="sq-AL" w:eastAsia="de-AT"/>
              </w:rPr>
            </w:pPr>
            <w:r w:rsidRPr="004860B8">
              <w:rPr>
                <w:szCs w:val="22"/>
                <w:lang w:val="en-US" w:eastAsia="de-AT"/>
              </w:rPr>
              <w:t>Type of software(s) used for energy production estimation (</w:t>
            </w:r>
            <w:proofErr w:type="spellStart"/>
            <w:r w:rsidRPr="004860B8">
              <w:rPr>
                <w:szCs w:val="22"/>
                <w:lang w:val="en-US" w:eastAsia="de-AT"/>
              </w:rPr>
              <w:t>WAsP</w:t>
            </w:r>
            <w:proofErr w:type="spellEnd"/>
            <w:r w:rsidRPr="004860B8">
              <w:rPr>
                <w:szCs w:val="22"/>
                <w:lang w:val="en-US" w:eastAsia="de-AT"/>
              </w:rPr>
              <w:t xml:space="preserve">, </w:t>
            </w:r>
            <w:proofErr w:type="spellStart"/>
            <w:r w:rsidRPr="004860B8">
              <w:rPr>
                <w:szCs w:val="22"/>
                <w:lang w:val="en-US" w:eastAsia="de-AT"/>
              </w:rPr>
              <w:t>WindPRO</w:t>
            </w:r>
            <w:proofErr w:type="spellEnd"/>
            <w:r w:rsidRPr="004860B8">
              <w:rPr>
                <w:szCs w:val="22"/>
                <w:lang w:val="en-US" w:eastAsia="de-AT"/>
              </w:rPr>
              <w:t xml:space="preserve">, </w:t>
            </w:r>
            <w:proofErr w:type="spellStart"/>
            <w:r w:rsidRPr="004860B8">
              <w:rPr>
                <w:szCs w:val="22"/>
                <w:lang w:val="en-US" w:eastAsia="de-AT"/>
              </w:rPr>
              <w:t>OpenWind</w:t>
            </w:r>
            <w:proofErr w:type="spellEnd"/>
            <w:r w:rsidRPr="004860B8">
              <w:rPr>
                <w:szCs w:val="22"/>
                <w:lang w:val="en-US" w:eastAsia="de-AT"/>
              </w:rPr>
              <w:t>...)</w:t>
            </w:r>
          </w:p>
        </w:tc>
        <w:tc>
          <w:tcPr>
            <w:tcW w:w="2550" w:type="dxa"/>
            <w:shd w:val="clear" w:color="auto" w:fill="auto"/>
            <w:vAlign w:val="center"/>
          </w:tcPr>
          <w:p w14:paraId="787A6732"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418B0256" w14:textId="77777777" w:rsidTr="002C6064">
        <w:trPr>
          <w:trHeight w:val="277"/>
          <w:jc w:val="center"/>
        </w:trPr>
        <w:tc>
          <w:tcPr>
            <w:tcW w:w="6516" w:type="dxa"/>
            <w:shd w:val="clear" w:color="auto" w:fill="auto"/>
            <w:vAlign w:val="center"/>
          </w:tcPr>
          <w:p w14:paraId="4D0FF9C1" w14:textId="0EF4CFA1" w:rsidR="00ED712B" w:rsidRPr="00BD2426" w:rsidRDefault="00ED712B" w:rsidP="002C6064">
            <w:pPr>
              <w:widowControl w:val="0"/>
              <w:overflowPunct/>
              <w:spacing w:after="0"/>
              <w:textAlignment w:val="auto"/>
              <w:rPr>
                <w:szCs w:val="22"/>
                <w:lang w:val="en-US" w:eastAsia="de-AT"/>
                <w:rPrChange w:id="1155" w:author="Autor">
                  <w:rPr>
                    <w:rFonts w:eastAsia="MS Mincho"/>
                    <w:szCs w:val="22"/>
                    <w:lang w:val="en-US" w:eastAsia="de-AT"/>
                  </w:rPr>
                </w:rPrChange>
              </w:rPr>
            </w:pPr>
            <w:r w:rsidRPr="004860B8">
              <w:rPr>
                <w:szCs w:val="22"/>
                <w:lang w:val="en-US" w:eastAsia="de-AT"/>
              </w:rPr>
              <w:t>Annual Energy Production estimation of the wind farm (P50) [MWh]</w:t>
            </w:r>
          </w:p>
        </w:tc>
        <w:tc>
          <w:tcPr>
            <w:tcW w:w="2550" w:type="dxa"/>
            <w:shd w:val="clear" w:color="auto" w:fill="auto"/>
            <w:vAlign w:val="center"/>
          </w:tcPr>
          <w:p w14:paraId="78ED455D"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0CD4F616" w14:textId="77777777" w:rsidTr="002C6064">
        <w:trPr>
          <w:trHeight w:val="277"/>
          <w:jc w:val="center"/>
        </w:trPr>
        <w:tc>
          <w:tcPr>
            <w:tcW w:w="6516" w:type="dxa"/>
            <w:shd w:val="clear" w:color="auto" w:fill="auto"/>
            <w:vAlign w:val="center"/>
          </w:tcPr>
          <w:p w14:paraId="0CE57955" w14:textId="77777777" w:rsidR="00ED712B" w:rsidRPr="004860B8" w:rsidRDefault="00ED712B" w:rsidP="002C6064">
            <w:pPr>
              <w:widowControl w:val="0"/>
              <w:overflowPunct/>
              <w:spacing w:after="0"/>
              <w:textAlignment w:val="auto"/>
              <w:rPr>
                <w:rFonts w:eastAsia="MS Mincho"/>
                <w:szCs w:val="22"/>
                <w:lang w:val="en-US" w:eastAsia="de-AT"/>
              </w:rPr>
            </w:pPr>
            <w:r w:rsidRPr="004860B8">
              <w:rPr>
                <w:szCs w:val="22"/>
                <w:lang w:val="en-US" w:eastAsia="de-AT"/>
              </w:rPr>
              <w:t>Specific energy production estimation of the wind farm [kWh/m</w:t>
            </w:r>
            <w:r w:rsidRPr="004860B8">
              <w:rPr>
                <w:szCs w:val="22"/>
                <w:vertAlign w:val="superscript"/>
                <w:lang w:val="en-US" w:eastAsia="de-AT"/>
              </w:rPr>
              <w:t>2</w:t>
            </w:r>
            <w:r w:rsidRPr="004860B8">
              <w:rPr>
                <w:szCs w:val="22"/>
                <w:lang w:val="en-US" w:eastAsia="de-AT"/>
              </w:rPr>
              <w:t>]</w:t>
            </w:r>
          </w:p>
        </w:tc>
        <w:tc>
          <w:tcPr>
            <w:tcW w:w="2550" w:type="dxa"/>
            <w:shd w:val="clear" w:color="auto" w:fill="auto"/>
            <w:vAlign w:val="center"/>
          </w:tcPr>
          <w:p w14:paraId="5A6C6E6B"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r w:rsidR="00ED712B" w:rsidRPr="004860B8" w14:paraId="128076A4" w14:textId="77777777" w:rsidTr="002C6064">
        <w:trPr>
          <w:trHeight w:val="277"/>
          <w:jc w:val="center"/>
        </w:trPr>
        <w:tc>
          <w:tcPr>
            <w:tcW w:w="6516" w:type="dxa"/>
            <w:shd w:val="clear" w:color="auto" w:fill="auto"/>
            <w:vAlign w:val="center"/>
          </w:tcPr>
          <w:p w14:paraId="60F15D17" w14:textId="77777777" w:rsidR="00ED712B" w:rsidRPr="004860B8" w:rsidRDefault="00ED712B" w:rsidP="002C6064">
            <w:pPr>
              <w:widowControl w:val="0"/>
              <w:overflowPunct/>
              <w:spacing w:after="0"/>
              <w:textAlignment w:val="auto"/>
              <w:rPr>
                <w:rFonts w:eastAsia="MS Mincho"/>
                <w:szCs w:val="22"/>
                <w:lang w:val="en-US" w:eastAsia="de-AT"/>
              </w:rPr>
            </w:pPr>
            <w:r w:rsidRPr="004860B8">
              <w:rPr>
                <w:szCs w:val="22"/>
                <w:lang w:val="en-US" w:eastAsia="de-AT"/>
              </w:rPr>
              <w:t xml:space="preserve">Specific energy production estimation of the wind farm (i.e. equivalent hours) [kWh/kW] </w:t>
            </w:r>
          </w:p>
        </w:tc>
        <w:tc>
          <w:tcPr>
            <w:tcW w:w="2550" w:type="dxa"/>
            <w:shd w:val="clear" w:color="auto" w:fill="auto"/>
            <w:vAlign w:val="center"/>
          </w:tcPr>
          <w:p w14:paraId="268D36EA" w14:textId="77777777" w:rsidR="00ED712B" w:rsidRPr="004860B8" w:rsidRDefault="00ED712B" w:rsidP="002C6064">
            <w:pPr>
              <w:widowControl w:val="0"/>
              <w:overflowPunct/>
              <w:spacing w:after="0"/>
              <w:jc w:val="center"/>
              <w:textAlignment w:val="auto"/>
              <w:rPr>
                <w:rFonts w:eastAsia="MS Mincho"/>
                <w:szCs w:val="22"/>
                <w:lang w:val="sq-AL" w:eastAsia="de-AT"/>
              </w:rPr>
            </w:pPr>
          </w:p>
        </w:tc>
      </w:tr>
    </w:tbl>
    <w:p w14:paraId="65543DEE" w14:textId="77777777" w:rsidR="00ED712B" w:rsidRPr="004860B8" w:rsidRDefault="00ED712B" w:rsidP="00ED712B">
      <w:pPr>
        <w:widowControl w:val="0"/>
        <w:overflowPunct/>
        <w:spacing w:after="0"/>
        <w:textAlignment w:val="auto"/>
        <w:rPr>
          <w:szCs w:val="22"/>
          <w:lang w:val="en-US" w:eastAsia="de-AT"/>
        </w:rPr>
      </w:pPr>
    </w:p>
    <w:p w14:paraId="6BD8B0D2" w14:textId="77777777" w:rsidR="00ED712B" w:rsidRPr="004860B8" w:rsidRDefault="00ED712B" w:rsidP="000F4083">
      <w:pPr>
        <w:widowControl w:val="0"/>
        <w:overflowPunct/>
        <w:spacing w:after="0"/>
        <w:ind w:left="720"/>
        <w:textAlignment w:val="auto"/>
        <w:rPr>
          <w:szCs w:val="22"/>
          <w:lang w:val="sq-AL" w:eastAsia="de-AT"/>
        </w:rPr>
      </w:pPr>
      <w:r w:rsidRPr="004860B8">
        <w:rPr>
          <w:szCs w:val="22"/>
          <w:lang w:val="sq-AL" w:eastAsia="de-AT"/>
        </w:rPr>
        <w:lastRenderedPageBreak/>
        <w:t xml:space="preserve">Finally, the list of all the mandatory annexes is provided in the </w:t>
      </w:r>
      <w:r w:rsidRPr="004860B8">
        <w:rPr>
          <w:szCs w:val="22"/>
          <w:lang w:val="sq-AL" w:eastAsia="de-AT"/>
        </w:rPr>
        <w:fldChar w:fldCharType="begin"/>
      </w:r>
      <w:r w:rsidRPr="004860B8">
        <w:rPr>
          <w:szCs w:val="22"/>
          <w:lang w:val="sq-AL" w:eastAsia="de-AT"/>
        </w:rPr>
        <w:instrText xml:space="preserve"> REF _Ref88390477 \h </w:instrText>
      </w:r>
      <w:r w:rsidRPr="004860B8">
        <w:rPr>
          <w:szCs w:val="22"/>
          <w:lang w:val="sq-AL" w:eastAsia="de-AT"/>
        </w:rPr>
      </w:r>
      <w:r w:rsidRPr="004860B8">
        <w:rPr>
          <w:szCs w:val="22"/>
          <w:lang w:val="sq-AL" w:eastAsia="de-AT"/>
        </w:rPr>
        <w:fldChar w:fldCharType="separate"/>
      </w:r>
      <w:r w:rsidRPr="004860B8">
        <w:rPr>
          <w:szCs w:val="22"/>
          <w:lang w:val="en-US" w:eastAsia="de-AT"/>
        </w:rPr>
        <w:t xml:space="preserve">Table </w:t>
      </w:r>
      <w:r w:rsidRPr="004860B8">
        <w:rPr>
          <w:noProof/>
          <w:szCs w:val="22"/>
          <w:lang w:val="en-US" w:eastAsia="de-AT"/>
        </w:rPr>
        <w:t>3</w:t>
      </w:r>
      <w:r w:rsidRPr="004860B8">
        <w:rPr>
          <w:szCs w:val="22"/>
          <w:lang w:val="en-US" w:eastAsia="de-AT"/>
        </w:rPr>
        <w:t>.</w:t>
      </w:r>
      <w:r w:rsidRPr="004860B8">
        <w:rPr>
          <w:szCs w:val="22"/>
          <w:lang w:val="sq-AL" w:eastAsia="de-AT"/>
        </w:rPr>
        <w:fldChar w:fldCharType="end"/>
      </w:r>
    </w:p>
    <w:p w14:paraId="73044E90" w14:textId="77777777" w:rsidR="00ED712B" w:rsidRPr="004860B8" w:rsidRDefault="00ED712B" w:rsidP="00ED712B">
      <w:pPr>
        <w:widowControl w:val="0"/>
        <w:overflowPunct/>
        <w:spacing w:after="0"/>
        <w:textAlignment w:val="auto"/>
        <w:rPr>
          <w:color w:val="000000"/>
          <w:szCs w:val="22"/>
          <w:lang w:val="sq-AL" w:eastAsia="de-AT"/>
        </w:rPr>
      </w:pPr>
    </w:p>
    <w:p w14:paraId="0746E845" w14:textId="77777777" w:rsidR="00ED712B" w:rsidRPr="004860B8" w:rsidRDefault="00ED712B" w:rsidP="00ED712B">
      <w:pPr>
        <w:keepNext/>
        <w:overflowPunct/>
        <w:spacing w:after="200"/>
        <w:jc w:val="center"/>
        <w:textAlignment w:val="auto"/>
        <w:rPr>
          <w:i/>
          <w:color w:val="1F497D"/>
          <w:sz w:val="18"/>
          <w:szCs w:val="18"/>
          <w:lang w:eastAsia="de-AT"/>
        </w:rPr>
      </w:pPr>
      <w:bookmarkStart w:id="1156" w:name="_Ref92193758"/>
      <w:bookmarkStart w:id="1157" w:name="_Ref88390477"/>
      <w:r w:rsidRPr="004860B8">
        <w:rPr>
          <w:i/>
          <w:color w:val="1F497D"/>
          <w:sz w:val="18"/>
          <w:szCs w:val="18"/>
          <w:lang w:eastAsia="de-AT"/>
        </w:rPr>
        <w:t xml:space="preserve">Table </w:t>
      </w:r>
      <w:r w:rsidRPr="004860B8">
        <w:rPr>
          <w:i/>
          <w:color w:val="1F497D"/>
          <w:sz w:val="18"/>
          <w:szCs w:val="18"/>
          <w:lang w:eastAsia="de-AT"/>
        </w:rPr>
        <w:fldChar w:fldCharType="begin"/>
      </w:r>
      <w:r w:rsidRPr="004860B8">
        <w:rPr>
          <w:i/>
          <w:color w:val="1F497D"/>
          <w:sz w:val="18"/>
          <w:szCs w:val="18"/>
          <w:lang w:eastAsia="de-AT"/>
        </w:rPr>
        <w:instrText xml:space="preserve"> SEQ Table \* ARABIC </w:instrText>
      </w:r>
      <w:r w:rsidRPr="004860B8">
        <w:rPr>
          <w:i/>
          <w:color w:val="1F497D"/>
          <w:sz w:val="18"/>
          <w:szCs w:val="18"/>
          <w:lang w:eastAsia="de-AT"/>
        </w:rPr>
        <w:fldChar w:fldCharType="separate"/>
      </w:r>
      <w:r w:rsidRPr="004860B8">
        <w:rPr>
          <w:i/>
          <w:noProof/>
          <w:color w:val="1F497D"/>
          <w:sz w:val="18"/>
          <w:szCs w:val="18"/>
          <w:lang w:eastAsia="de-AT"/>
        </w:rPr>
        <w:t>3</w:t>
      </w:r>
      <w:r w:rsidRPr="004860B8">
        <w:rPr>
          <w:i/>
          <w:color w:val="1F497D"/>
          <w:sz w:val="18"/>
          <w:szCs w:val="18"/>
          <w:lang w:eastAsia="de-AT"/>
        </w:rPr>
        <w:fldChar w:fldCharType="end"/>
      </w:r>
      <w:bookmarkEnd w:id="1156"/>
      <w:r w:rsidRPr="004860B8">
        <w:rPr>
          <w:i/>
          <w:color w:val="1F497D"/>
          <w:sz w:val="18"/>
          <w:szCs w:val="18"/>
          <w:lang w:eastAsia="de-AT"/>
        </w:rPr>
        <w:t>. List of mandatory annexes.</w:t>
      </w:r>
      <w:bookmarkEnd w:id="1157"/>
    </w:p>
    <w:tbl>
      <w:tblPr>
        <w:tblW w:w="10040" w:type="dxa"/>
        <w:tblCellMar>
          <w:left w:w="70" w:type="dxa"/>
          <w:right w:w="70" w:type="dxa"/>
        </w:tblCellMar>
        <w:tblLook w:val="04A0" w:firstRow="1" w:lastRow="0" w:firstColumn="1" w:lastColumn="0" w:noHBand="0" w:noVBand="1"/>
      </w:tblPr>
      <w:tblGrid>
        <w:gridCol w:w="940"/>
        <w:gridCol w:w="9100"/>
      </w:tblGrid>
      <w:tr w:rsidR="00ED712B" w:rsidRPr="004860B8" w14:paraId="67E7F3FC" w14:textId="77777777" w:rsidTr="002C6064">
        <w:trPr>
          <w:trHeight w:val="509"/>
          <w:tblHeader/>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6495F94" w14:textId="77777777" w:rsidR="00ED712B" w:rsidRPr="004860B8" w:rsidRDefault="00ED712B" w:rsidP="002C6064">
            <w:pPr>
              <w:widowControl w:val="0"/>
              <w:overflowPunct/>
              <w:spacing w:after="0"/>
              <w:jc w:val="center"/>
              <w:textAlignment w:val="auto"/>
              <w:rPr>
                <w:rFonts w:ascii="Calibri" w:hAnsi="Calibri" w:cs="Calibri"/>
                <w:b/>
                <w:bCs/>
                <w:szCs w:val="22"/>
                <w:lang w:val="en-US" w:eastAsia="fr-FR"/>
              </w:rPr>
            </w:pPr>
            <w:r w:rsidRPr="004860B8">
              <w:rPr>
                <w:rFonts w:ascii="Calibri" w:hAnsi="Calibri" w:cs="Calibri"/>
                <w:b/>
                <w:bCs/>
                <w:szCs w:val="22"/>
                <w:lang w:val="en-US" w:eastAsia="fr-FR"/>
              </w:rPr>
              <w:t xml:space="preserve">Doc. N. </w:t>
            </w:r>
          </w:p>
        </w:tc>
        <w:tc>
          <w:tcPr>
            <w:tcW w:w="9100"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07E499AB" w14:textId="77777777" w:rsidR="00ED712B" w:rsidRPr="004860B8" w:rsidRDefault="00ED712B" w:rsidP="002C6064">
            <w:pPr>
              <w:widowControl w:val="0"/>
              <w:overflowPunct/>
              <w:spacing w:after="0"/>
              <w:textAlignment w:val="auto"/>
              <w:rPr>
                <w:rFonts w:ascii="Calibri" w:hAnsi="Calibri" w:cs="Calibri"/>
                <w:b/>
                <w:bCs/>
                <w:szCs w:val="22"/>
                <w:lang w:val="en-US" w:eastAsia="fr-FR"/>
              </w:rPr>
            </w:pPr>
            <w:r w:rsidRPr="004860B8">
              <w:rPr>
                <w:rFonts w:ascii="Calibri" w:hAnsi="Calibri" w:cs="Calibri"/>
                <w:b/>
                <w:bCs/>
                <w:szCs w:val="22"/>
                <w:lang w:val="en-US" w:eastAsia="fr-FR"/>
              </w:rPr>
              <w:t>TECHNICAL DATA</w:t>
            </w:r>
          </w:p>
        </w:tc>
      </w:tr>
      <w:tr w:rsidR="00ED712B" w:rsidRPr="004860B8" w14:paraId="62D6ED68" w14:textId="77777777" w:rsidTr="002C6064">
        <w:trPr>
          <w:trHeight w:val="509"/>
          <w:tblHeader/>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4887F399" w14:textId="77777777" w:rsidR="00ED712B" w:rsidRPr="004860B8" w:rsidRDefault="00ED712B" w:rsidP="002C6064">
            <w:pPr>
              <w:widowControl w:val="0"/>
              <w:overflowPunct/>
              <w:spacing w:after="0"/>
              <w:textAlignment w:val="auto"/>
              <w:rPr>
                <w:rFonts w:ascii="Calibri" w:hAnsi="Calibri" w:cs="Calibri"/>
                <w:b/>
                <w:bCs/>
                <w:szCs w:val="22"/>
                <w:lang w:val="en-US" w:eastAsia="fr-FR"/>
              </w:rPr>
            </w:pPr>
          </w:p>
        </w:tc>
        <w:tc>
          <w:tcPr>
            <w:tcW w:w="9100" w:type="dxa"/>
            <w:vMerge/>
            <w:tcBorders>
              <w:top w:val="single" w:sz="4" w:space="0" w:color="auto"/>
              <w:left w:val="single" w:sz="4" w:space="0" w:color="auto"/>
              <w:bottom w:val="single" w:sz="4" w:space="0" w:color="000000"/>
              <w:right w:val="single" w:sz="4" w:space="0" w:color="000000"/>
            </w:tcBorders>
            <w:vAlign w:val="center"/>
            <w:hideMark/>
          </w:tcPr>
          <w:p w14:paraId="22990163" w14:textId="77777777" w:rsidR="00ED712B" w:rsidRPr="004860B8" w:rsidRDefault="00ED712B" w:rsidP="002C6064">
            <w:pPr>
              <w:widowControl w:val="0"/>
              <w:overflowPunct/>
              <w:spacing w:after="0"/>
              <w:textAlignment w:val="auto"/>
              <w:rPr>
                <w:rFonts w:ascii="Calibri" w:hAnsi="Calibri" w:cs="Calibri"/>
                <w:b/>
                <w:bCs/>
                <w:szCs w:val="22"/>
                <w:lang w:val="en-US" w:eastAsia="fr-FR"/>
              </w:rPr>
            </w:pPr>
          </w:p>
        </w:tc>
      </w:tr>
      <w:tr w:rsidR="00ED712B" w:rsidRPr="004860B8" w14:paraId="164426AB" w14:textId="77777777" w:rsidTr="002C6064">
        <w:trPr>
          <w:trHeight w:val="300"/>
        </w:trPr>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6A5EA2B1"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r w:rsidRPr="004860B8">
              <w:rPr>
                <w:rFonts w:ascii="Calibri" w:hAnsi="Calibri" w:cs="Calibri"/>
                <w:b/>
                <w:bCs/>
                <w:i/>
                <w:iCs/>
                <w:szCs w:val="22"/>
                <w:lang w:val="en-US" w:eastAsia="fr-FR"/>
              </w:rPr>
              <w:t>Section A – Pre-feasibility study with Wind Resource Energy Assessment and Windfarm design</w:t>
            </w:r>
          </w:p>
          <w:p w14:paraId="4B94606E"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p>
        </w:tc>
      </w:tr>
      <w:tr w:rsidR="00ED712B" w:rsidRPr="004860B8" w14:paraId="694A27A5"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4F8C2545"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A.1</w:t>
            </w:r>
          </w:p>
        </w:tc>
        <w:tc>
          <w:tcPr>
            <w:tcW w:w="9100" w:type="dxa"/>
            <w:tcBorders>
              <w:top w:val="single" w:sz="4" w:space="0" w:color="auto"/>
              <w:left w:val="nil"/>
              <w:bottom w:val="single" w:sz="4" w:space="0" w:color="auto"/>
              <w:right w:val="single" w:sz="4" w:space="0" w:color="auto"/>
            </w:tcBorders>
            <w:shd w:val="clear" w:color="auto" w:fill="auto"/>
            <w:hideMark/>
          </w:tcPr>
          <w:p w14:paraId="4E7E95E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Wind resource met mast datasheet and installation layout (both PDF and KMZ file)</w:t>
            </w:r>
          </w:p>
        </w:tc>
      </w:tr>
      <w:tr w:rsidR="00ED712B" w:rsidRPr="004860B8" w14:paraId="75543A1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5CDFC586"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A.2</w:t>
            </w:r>
          </w:p>
        </w:tc>
        <w:tc>
          <w:tcPr>
            <w:tcW w:w="9100" w:type="dxa"/>
            <w:tcBorders>
              <w:top w:val="single" w:sz="4" w:space="0" w:color="auto"/>
              <w:left w:val="nil"/>
              <w:bottom w:val="single" w:sz="4" w:space="0" w:color="auto"/>
              <w:right w:val="single" w:sz="4" w:space="0" w:color="000000"/>
            </w:tcBorders>
            <w:shd w:val="clear" w:color="auto" w:fill="auto"/>
          </w:tcPr>
          <w:p w14:paraId="0FA984B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Wind resource characteristics (quality and assessment) – Performed or certified by a qualified third-party wind consultant.</w:t>
            </w:r>
          </w:p>
        </w:tc>
      </w:tr>
      <w:tr w:rsidR="00ED712B" w:rsidRPr="004860B8" w14:paraId="1083B97C"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3B4467C2"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A.3</w:t>
            </w:r>
          </w:p>
        </w:tc>
        <w:tc>
          <w:tcPr>
            <w:tcW w:w="9100" w:type="dxa"/>
            <w:tcBorders>
              <w:top w:val="single" w:sz="4" w:space="0" w:color="auto"/>
              <w:left w:val="nil"/>
              <w:bottom w:val="single" w:sz="4" w:space="0" w:color="auto"/>
              <w:right w:val="single" w:sz="4" w:space="0" w:color="000000"/>
            </w:tcBorders>
            <w:shd w:val="clear" w:color="auto" w:fill="auto"/>
          </w:tcPr>
          <w:p w14:paraId="4A4D3F5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Energy Yield Assessment: Wind farm </w:t>
            </w:r>
            <w:proofErr w:type="spellStart"/>
            <w:r w:rsidRPr="004860B8">
              <w:rPr>
                <w:rFonts w:ascii="Calibri" w:hAnsi="Calibri" w:cs="Calibri"/>
                <w:i/>
                <w:iCs/>
                <w:szCs w:val="22"/>
                <w:lang w:val="en-US" w:eastAsia="fr-FR"/>
              </w:rPr>
              <w:t>micrositing</w:t>
            </w:r>
            <w:proofErr w:type="spellEnd"/>
            <w:r w:rsidRPr="004860B8">
              <w:rPr>
                <w:rFonts w:ascii="Calibri" w:hAnsi="Calibri" w:cs="Calibri"/>
                <w:i/>
                <w:iCs/>
                <w:szCs w:val="22"/>
                <w:lang w:val="en-US" w:eastAsia="fr-FR"/>
              </w:rPr>
              <w:t xml:space="preserve"> study and electricity generation estimate (the output report of the specialized software used) – Performed or certified by a qualified third-party wind consultant.</w:t>
            </w:r>
          </w:p>
        </w:tc>
      </w:tr>
      <w:tr w:rsidR="00ED712B" w:rsidRPr="004860B8" w14:paraId="492CF8BF"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286F8B76"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A.4</w:t>
            </w:r>
          </w:p>
        </w:tc>
        <w:tc>
          <w:tcPr>
            <w:tcW w:w="9100" w:type="dxa"/>
            <w:tcBorders>
              <w:top w:val="single" w:sz="4" w:space="0" w:color="auto"/>
              <w:left w:val="nil"/>
              <w:bottom w:val="single" w:sz="4" w:space="0" w:color="auto"/>
              <w:right w:val="single" w:sz="4" w:space="0" w:color="000000"/>
            </w:tcBorders>
            <w:shd w:val="clear" w:color="auto" w:fill="auto"/>
            <w:hideMark/>
          </w:tcPr>
          <w:p w14:paraId="5A45F74C"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Wind farm </w:t>
            </w:r>
            <w:proofErr w:type="spellStart"/>
            <w:r w:rsidRPr="004860B8">
              <w:rPr>
                <w:rFonts w:ascii="Calibri" w:hAnsi="Calibri" w:cs="Calibri"/>
                <w:i/>
                <w:iCs/>
                <w:szCs w:val="22"/>
                <w:lang w:val="en-US" w:eastAsia="fr-FR"/>
              </w:rPr>
              <w:t>micrositing</w:t>
            </w:r>
            <w:proofErr w:type="spellEnd"/>
            <w:r w:rsidRPr="004860B8">
              <w:rPr>
                <w:rFonts w:ascii="Calibri" w:hAnsi="Calibri" w:cs="Calibri"/>
                <w:i/>
                <w:iCs/>
                <w:szCs w:val="22"/>
                <w:lang w:val="en-US" w:eastAsia="fr-FR"/>
              </w:rPr>
              <w:t xml:space="preserve"> review inclusive of eventual environmental constraints</w:t>
            </w:r>
          </w:p>
        </w:tc>
      </w:tr>
      <w:tr w:rsidR="00ED712B" w:rsidRPr="004860B8" w14:paraId="1E222EA9"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5D4FA4EE"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A.5</w:t>
            </w:r>
          </w:p>
        </w:tc>
        <w:tc>
          <w:tcPr>
            <w:tcW w:w="9100" w:type="dxa"/>
            <w:tcBorders>
              <w:top w:val="single" w:sz="4" w:space="0" w:color="auto"/>
              <w:left w:val="nil"/>
              <w:bottom w:val="single" w:sz="4" w:space="0" w:color="auto"/>
              <w:right w:val="single" w:sz="4" w:space="0" w:color="000000"/>
            </w:tcBorders>
            <w:shd w:val="clear" w:color="auto" w:fill="auto"/>
          </w:tcPr>
          <w:p w14:paraId="53772DB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Table 1 form - Met mast #X – Features. Provide one table for each met mast.</w:t>
            </w:r>
          </w:p>
        </w:tc>
      </w:tr>
      <w:tr w:rsidR="00ED712B" w:rsidRPr="004860B8" w14:paraId="7F26BC1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064C710"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A.6</w:t>
            </w:r>
          </w:p>
        </w:tc>
        <w:tc>
          <w:tcPr>
            <w:tcW w:w="9100" w:type="dxa"/>
            <w:tcBorders>
              <w:top w:val="single" w:sz="4" w:space="0" w:color="auto"/>
              <w:left w:val="nil"/>
              <w:bottom w:val="single" w:sz="4" w:space="0" w:color="auto"/>
              <w:right w:val="single" w:sz="4" w:space="0" w:color="000000"/>
            </w:tcBorders>
            <w:shd w:val="clear" w:color="auto" w:fill="auto"/>
          </w:tcPr>
          <w:p w14:paraId="5535771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Table 2 form - Wind resource assessment and energy yield assessment results.</w:t>
            </w:r>
          </w:p>
        </w:tc>
      </w:tr>
      <w:tr w:rsidR="00ED712B" w:rsidRPr="004860B8" w14:paraId="4A381EBB" w14:textId="77777777" w:rsidTr="002C6064">
        <w:trPr>
          <w:trHeight w:val="450"/>
        </w:trPr>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0C0ABF89"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r w:rsidRPr="004860B8">
              <w:rPr>
                <w:rFonts w:ascii="Calibri" w:hAnsi="Calibri" w:cs="Calibri"/>
                <w:b/>
                <w:bCs/>
                <w:i/>
                <w:iCs/>
                <w:szCs w:val="22"/>
                <w:lang w:val="en-US" w:eastAsia="fr-FR"/>
              </w:rPr>
              <w:t>Section B – Proposed WTG Equipment description</w:t>
            </w:r>
          </w:p>
          <w:p w14:paraId="1362A3F1"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p>
        </w:tc>
      </w:tr>
      <w:tr w:rsidR="00ED712B" w:rsidRPr="004860B8" w14:paraId="68A2C92C"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65FFBF07"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1F505A3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WTG – Technical design characteristics </w:t>
            </w:r>
          </w:p>
        </w:tc>
      </w:tr>
      <w:tr w:rsidR="00ED712B" w:rsidRPr="004860B8" w14:paraId="5F03EFBA"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480C9638"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B.2</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5EBB82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Manufacturer references for installed windfarms (Europe)</w:t>
            </w:r>
          </w:p>
        </w:tc>
      </w:tr>
      <w:tr w:rsidR="00ED712B" w:rsidRPr="004860B8" w14:paraId="0DF26C26"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3510AAAE"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B.3</w:t>
            </w:r>
          </w:p>
        </w:tc>
        <w:tc>
          <w:tcPr>
            <w:tcW w:w="9100" w:type="dxa"/>
            <w:tcBorders>
              <w:top w:val="single" w:sz="4" w:space="0" w:color="auto"/>
              <w:left w:val="nil"/>
              <w:bottom w:val="single" w:sz="4" w:space="0" w:color="auto"/>
              <w:right w:val="single" w:sz="4" w:space="0" w:color="000000"/>
            </w:tcBorders>
            <w:shd w:val="clear" w:color="auto" w:fill="auto"/>
            <w:noWrap/>
          </w:tcPr>
          <w:p w14:paraId="5B70B59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Manufacturer references for installations in mountain rugged terrain (if needed)</w:t>
            </w:r>
          </w:p>
        </w:tc>
      </w:tr>
      <w:tr w:rsidR="00ED712B" w:rsidRPr="004860B8" w14:paraId="7E8AA469"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282B9392"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2AC9107F"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Compliance with IEC 61400 codes, warranties (power curve and duration)</w:t>
            </w:r>
          </w:p>
        </w:tc>
      </w:tr>
      <w:tr w:rsidR="00ED712B" w:rsidRPr="004860B8" w14:paraId="3E0A30A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7D24CE7"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B.5</w:t>
            </w:r>
          </w:p>
        </w:tc>
        <w:tc>
          <w:tcPr>
            <w:tcW w:w="9100" w:type="dxa"/>
            <w:tcBorders>
              <w:top w:val="single" w:sz="4" w:space="0" w:color="auto"/>
              <w:left w:val="nil"/>
              <w:bottom w:val="single" w:sz="4" w:space="0" w:color="auto"/>
              <w:right w:val="single" w:sz="4" w:space="0" w:color="000000"/>
            </w:tcBorders>
            <w:shd w:val="clear" w:color="auto" w:fill="auto"/>
            <w:noWrap/>
          </w:tcPr>
          <w:p w14:paraId="49DCFE0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WTG – Tower structural design and foundation design </w:t>
            </w:r>
          </w:p>
        </w:tc>
      </w:tr>
      <w:tr w:rsidR="00ED712B" w:rsidRPr="004860B8" w14:paraId="67D08512"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7F955E7"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B.6</w:t>
            </w:r>
          </w:p>
        </w:tc>
        <w:tc>
          <w:tcPr>
            <w:tcW w:w="9100" w:type="dxa"/>
            <w:tcBorders>
              <w:top w:val="single" w:sz="4" w:space="0" w:color="auto"/>
              <w:left w:val="nil"/>
              <w:bottom w:val="single" w:sz="4" w:space="0" w:color="auto"/>
              <w:right w:val="single" w:sz="4" w:space="0" w:color="000000"/>
            </w:tcBorders>
            <w:shd w:val="clear" w:color="auto" w:fill="auto"/>
            <w:noWrap/>
          </w:tcPr>
          <w:p w14:paraId="2361539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Mechanical equipment description, design, applicable certification</w:t>
            </w:r>
          </w:p>
        </w:tc>
      </w:tr>
      <w:tr w:rsidR="00ED712B" w:rsidRPr="004860B8" w14:paraId="0D69C6A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458DECBD"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B.6.1</w:t>
            </w:r>
          </w:p>
        </w:tc>
        <w:tc>
          <w:tcPr>
            <w:tcW w:w="9100" w:type="dxa"/>
            <w:tcBorders>
              <w:top w:val="single" w:sz="4" w:space="0" w:color="auto"/>
              <w:left w:val="nil"/>
              <w:bottom w:val="single" w:sz="4" w:space="0" w:color="auto"/>
              <w:right w:val="single" w:sz="4" w:space="0" w:color="000000"/>
            </w:tcBorders>
            <w:shd w:val="clear" w:color="auto" w:fill="auto"/>
            <w:noWrap/>
          </w:tcPr>
          <w:p w14:paraId="70BFE965"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Nacelle</w:t>
            </w:r>
          </w:p>
        </w:tc>
      </w:tr>
      <w:tr w:rsidR="00ED712B" w:rsidRPr="004860B8" w14:paraId="5FA38B68"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DF59037"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B.6.2</w:t>
            </w:r>
          </w:p>
        </w:tc>
        <w:tc>
          <w:tcPr>
            <w:tcW w:w="9100" w:type="dxa"/>
            <w:tcBorders>
              <w:top w:val="single" w:sz="4" w:space="0" w:color="auto"/>
              <w:left w:val="nil"/>
              <w:bottom w:val="single" w:sz="4" w:space="0" w:color="auto"/>
              <w:right w:val="single" w:sz="4" w:space="0" w:color="000000"/>
            </w:tcBorders>
            <w:shd w:val="clear" w:color="auto" w:fill="auto"/>
            <w:noWrap/>
          </w:tcPr>
          <w:p w14:paraId="40AA4846"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Rotor and blades</w:t>
            </w:r>
          </w:p>
        </w:tc>
      </w:tr>
      <w:tr w:rsidR="00ED712B" w:rsidRPr="004860B8" w14:paraId="27F660CC"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027F6CA"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B.6.3</w:t>
            </w:r>
          </w:p>
        </w:tc>
        <w:tc>
          <w:tcPr>
            <w:tcW w:w="9100" w:type="dxa"/>
            <w:tcBorders>
              <w:top w:val="single" w:sz="4" w:space="0" w:color="auto"/>
              <w:left w:val="nil"/>
              <w:bottom w:val="single" w:sz="4" w:space="0" w:color="auto"/>
              <w:right w:val="single" w:sz="4" w:space="0" w:color="000000"/>
            </w:tcBorders>
            <w:shd w:val="clear" w:color="auto" w:fill="auto"/>
            <w:noWrap/>
          </w:tcPr>
          <w:p w14:paraId="38336D56"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Gearbox and Generator</w:t>
            </w:r>
          </w:p>
        </w:tc>
      </w:tr>
      <w:tr w:rsidR="00ED712B" w:rsidRPr="004860B8" w14:paraId="582D1F01"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31EC42CF"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B.6.4</w:t>
            </w:r>
          </w:p>
        </w:tc>
        <w:tc>
          <w:tcPr>
            <w:tcW w:w="9100" w:type="dxa"/>
            <w:tcBorders>
              <w:top w:val="single" w:sz="4" w:space="0" w:color="auto"/>
              <w:left w:val="nil"/>
              <w:bottom w:val="single" w:sz="4" w:space="0" w:color="auto"/>
              <w:right w:val="single" w:sz="4" w:space="0" w:color="000000"/>
            </w:tcBorders>
            <w:shd w:val="clear" w:color="auto" w:fill="auto"/>
            <w:noWrap/>
          </w:tcPr>
          <w:p w14:paraId="4FCBCABA"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Yaw system</w:t>
            </w:r>
          </w:p>
        </w:tc>
      </w:tr>
      <w:tr w:rsidR="00ED712B" w:rsidRPr="004860B8" w14:paraId="6E52D662"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560B569C"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B.6.5</w:t>
            </w:r>
          </w:p>
        </w:tc>
        <w:tc>
          <w:tcPr>
            <w:tcW w:w="9100" w:type="dxa"/>
            <w:tcBorders>
              <w:top w:val="single" w:sz="4" w:space="0" w:color="auto"/>
              <w:left w:val="nil"/>
              <w:bottom w:val="single" w:sz="4" w:space="0" w:color="auto"/>
              <w:right w:val="single" w:sz="4" w:space="0" w:color="000000"/>
            </w:tcBorders>
            <w:shd w:val="clear" w:color="auto" w:fill="auto"/>
            <w:noWrap/>
          </w:tcPr>
          <w:p w14:paraId="0C06721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Tower elevator and ladder</w:t>
            </w:r>
          </w:p>
        </w:tc>
      </w:tr>
      <w:tr w:rsidR="00ED712B" w:rsidRPr="004860B8" w14:paraId="6BF3ECDB"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7AF75021"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B.7</w:t>
            </w:r>
          </w:p>
        </w:tc>
        <w:tc>
          <w:tcPr>
            <w:tcW w:w="9100" w:type="dxa"/>
            <w:tcBorders>
              <w:top w:val="single" w:sz="4" w:space="0" w:color="auto"/>
              <w:left w:val="nil"/>
              <w:bottom w:val="single" w:sz="4" w:space="0" w:color="auto"/>
              <w:right w:val="single" w:sz="4" w:space="0" w:color="000000"/>
            </w:tcBorders>
            <w:shd w:val="clear" w:color="auto" w:fill="auto"/>
            <w:noWrap/>
          </w:tcPr>
          <w:p w14:paraId="7CC9FCC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Electrical equipment description and applicable certification</w:t>
            </w:r>
          </w:p>
        </w:tc>
      </w:tr>
      <w:tr w:rsidR="00ED712B" w:rsidRPr="004860B8" w14:paraId="531AD719"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07D28A2B"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B.7.1</w:t>
            </w:r>
          </w:p>
        </w:tc>
        <w:tc>
          <w:tcPr>
            <w:tcW w:w="9100" w:type="dxa"/>
            <w:tcBorders>
              <w:top w:val="single" w:sz="4" w:space="0" w:color="auto"/>
              <w:left w:val="nil"/>
              <w:bottom w:val="single" w:sz="4" w:space="0" w:color="auto"/>
              <w:right w:val="single" w:sz="4" w:space="0" w:color="000000"/>
            </w:tcBorders>
            <w:shd w:val="clear" w:color="auto" w:fill="auto"/>
            <w:noWrap/>
          </w:tcPr>
          <w:p w14:paraId="330B49CC"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Transformer</w:t>
            </w:r>
          </w:p>
        </w:tc>
      </w:tr>
      <w:tr w:rsidR="00ED712B" w:rsidRPr="004860B8" w14:paraId="0C62B265"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47BAB891"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B.7.2</w:t>
            </w:r>
          </w:p>
        </w:tc>
        <w:tc>
          <w:tcPr>
            <w:tcW w:w="9100" w:type="dxa"/>
            <w:tcBorders>
              <w:top w:val="single" w:sz="4" w:space="0" w:color="auto"/>
              <w:left w:val="nil"/>
              <w:bottom w:val="single" w:sz="4" w:space="0" w:color="auto"/>
              <w:right w:val="single" w:sz="4" w:space="0" w:color="000000"/>
            </w:tcBorders>
            <w:shd w:val="clear" w:color="auto" w:fill="auto"/>
            <w:noWrap/>
          </w:tcPr>
          <w:p w14:paraId="61476E6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Switchgear</w:t>
            </w:r>
          </w:p>
        </w:tc>
      </w:tr>
      <w:tr w:rsidR="00ED712B" w:rsidRPr="004860B8" w14:paraId="20820AB1"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41628BC8"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B.7.3</w:t>
            </w:r>
          </w:p>
        </w:tc>
        <w:tc>
          <w:tcPr>
            <w:tcW w:w="9100" w:type="dxa"/>
            <w:tcBorders>
              <w:top w:val="single" w:sz="4" w:space="0" w:color="auto"/>
              <w:left w:val="nil"/>
              <w:bottom w:val="single" w:sz="4" w:space="0" w:color="auto"/>
              <w:right w:val="single" w:sz="4" w:space="0" w:color="000000"/>
            </w:tcBorders>
            <w:shd w:val="clear" w:color="auto" w:fill="auto"/>
            <w:noWrap/>
          </w:tcPr>
          <w:p w14:paraId="7C994F3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Nacelle and Tower ground cabling</w:t>
            </w:r>
          </w:p>
        </w:tc>
      </w:tr>
      <w:tr w:rsidR="00ED712B" w:rsidRPr="004860B8" w14:paraId="19D0B35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37E0E3DF"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B.8</w:t>
            </w:r>
          </w:p>
        </w:tc>
        <w:tc>
          <w:tcPr>
            <w:tcW w:w="9100" w:type="dxa"/>
            <w:tcBorders>
              <w:top w:val="single" w:sz="4" w:space="0" w:color="auto"/>
              <w:left w:val="nil"/>
              <w:bottom w:val="single" w:sz="4" w:space="0" w:color="auto"/>
              <w:right w:val="single" w:sz="4" w:space="0" w:color="000000"/>
            </w:tcBorders>
            <w:shd w:val="clear" w:color="auto" w:fill="auto"/>
            <w:noWrap/>
          </w:tcPr>
          <w:p w14:paraId="4992A4FF"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WTG – Control system description and interface specifications (SCADA)  </w:t>
            </w:r>
          </w:p>
        </w:tc>
      </w:tr>
      <w:tr w:rsidR="00ED712B" w:rsidRPr="004860B8" w14:paraId="2D53CA35"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767BD462"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B.9</w:t>
            </w:r>
          </w:p>
        </w:tc>
        <w:tc>
          <w:tcPr>
            <w:tcW w:w="9100" w:type="dxa"/>
            <w:tcBorders>
              <w:top w:val="single" w:sz="4" w:space="0" w:color="auto"/>
              <w:left w:val="nil"/>
              <w:bottom w:val="single" w:sz="4" w:space="0" w:color="auto"/>
              <w:right w:val="single" w:sz="4" w:space="0" w:color="000000"/>
            </w:tcBorders>
            <w:shd w:val="clear" w:color="auto" w:fill="auto"/>
            <w:noWrap/>
          </w:tcPr>
          <w:p w14:paraId="078FA905"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 Nacelle access and safety features</w:t>
            </w:r>
          </w:p>
        </w:tc>
      </w:tr>
      <w:tr w:rsidR="00ED712B" w:rsidRPr="004860B8" w14:paraId="179126F3" w14:textId="77777777" w:rsidTr="002C6064">
        <w:trPr>
          <w:trHeight w:val="300"/>
        </w:trPr>
        <w:tc>
          <w:tcPr>
            <w:tcW w:w="10040" w:type="dxa"/>
            <w:gridSpan w:val="2"/>
            <w:tcBorders>
              <w:top w:val="nil"/>
              <w:left w:val="single" w:sz="4" w:space="0" w:color="auto"/>
              <w:bottom w:val="single" w:sz="4" w:space="0" w:color="auto"/>
              <w:right w:val="single" w:sz="4" w:space="0" w:color="000000"/>
            </w:tcBorders>
            <w:shd w:val="clear" w:color="auto" w:fill="auto"/>
            <w:noWrap/>
          </w:tcPr>
          <w:p w14:paraId="02811F3C" w14:textId="77777777" w:rsidR="00ED712B" w:rsidRPr="004860B8" w:rsidRDefault="00ED712B" w:rsidP="002C6064">
            <w:pPr>
              <w:widowControl w:val="0"/>
              <w:shd w:val="pct20" w:color="auto" w:fill="auto"/>
              <w:overflowPunct/>
              <w:spacing w:after="0"/>
              <w:textAlignment w:val="auto"/>
              <w:rPr>
                <w:rFonts w:ascii="Calibri" w:hAnsi="Calibri" w:cs="Calibri"/>
                <w:b/>
                <w:bCs/>
                <w:i/>
                <w:iCs/>
                <w:szCs w:val="22"/>
                <w:lang w:val="en-US" w:eastAsia="fr-FR"/>
              </w:rPr>
            </w:pPr>
            <w:r w:rsidRPr="004860B8">
              <w:rPr>
                <w:rFonts w:ascii="Calibri" w:hAnsi="Calibri" w:cs="Calibri"/>
                <w:b/>
                <w:bCs/>
                <w:i/>
                <w:iCs/>
                <w:szCs w:val="22"/>
                <w:lang w:val="en-US" w:eastAsia="fr-FR"/>
              </w:rPr>
              <w:t>Section C – Proposed Balance of Plant (BOP) design</w:t>
            </w:r>
          </w:p>
          <w:p w14:paraId="2E97FB51" w14:textId="77777777" w:rsidR="00ED712B" w:rsidRPr="004860B8" w:rsidRDefault="00ED712B" w:rsidP="002C6064">
            <w:pPr>
              <w:widowControl w:val="0"/>
              <w:shd w:val="pct20" w:color="auto" w:fill="auto"/>
              <w:overflowPunct/>
              <w:spacing w:after="0"/>
              <w:textAlignment w:val="auto"/>
              <w:rPr>
                <w:rFonts w:ascii="Calibri" w:hAnsi="Calibri" w:cs="Calibri"/>
                <w:i/>
                <w:iCs/>
                <w:szCs w:val="22"/>
                <w:lang w:val="en-US" w:eastAsia="fr-FR"/>
              </w:rPr>
            </w:pPr>
          </w:p>
        </w:tc>
      </w:tr>
      <w:tr w:rsidR="00ED712B" w:rsidRPr="004860B8" w14:paraId="36EAF6F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368FFE90"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D259C5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Electrical equipment BOP design (one line diagram) and layout</w:t>
            </w:r>
          </w:p>
        </w:tc>
      </w:tr>
      <w:tr w:rsidR="00ED712B" w:rsidRPr="004860B8" w14:paraId="4C2C8C59"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6F114143"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C.2</w:t>
            </w:r>
          </w:p>
        </w:tc>
        <w:tc>
          <w:tcPr>
            <w:tcW w:w="9100" w:type="dxa"/>
            <w:tcBorders>
              <w:top w:val="single" w:sz="4" w:space="0" w:color="auto"/>
              <w:left w:val="nil"/>
              <w:bottom w:val="single" w:sz="4" w:space="0" w:color="auto"/>
              <w:right w:val="single" w:sz="4" w:space="0" w:color="000000"/>
            </w:tcBorders>
            <w:shd w:val="clear" w:color="auto" w:fill="auto"/>
            <w:noWrap/>
          </w:tcPr>
          <w:p w14:paraId="040197E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MV cabin design and layout (if present)</w:t>
            </w:r>
          </w:p>
        </w:tc>
      </w:tr>
      <w:tr w:rsidR="00ED712B" w:rsidRPr="004860B8" w14:paraId="6C3FD076"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6411049A"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C.2.1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BEA72B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 MV </w:t>
            </w:r>
            <w:proofErr w:type="spellStart"/>
            <w:r w:rsidRPr="004860B8">
              <w:rPr>
                <w:rFonts w:ascii="Calibri" w:hAnsi="Calibri"/>
                <w:i/>
                <w:szCs w:val="22"/>
                <w:lang w:val="en-US" w:eastAsia="de-AT"/>
              </w:rPr>
              <w:t>XXXkV</w:t>
            </w:r>
            <w:proofErr w:type="spellEnd"/>
            <w:r w:rsidRPr="004860B8">
              <w:rPr>
                <w:rFonts w:ascii="Calibri" w:hAnsi="Calibri"/>
                <w:i/>
                <w:szCs w:val="22"/>
                <w:lang w:val="en-US" w:eastAsia="de-AT"/>
              </w:rPr>
              <w:t>/</w:t>
            </w:r>
            <w:proofErr w:type="spellStart"/>
            <w:r w:rsidRPr="004860B8">
              <w:rPr>
                <w:rFonts w:ascii="Calibri" w:hAnsi="Calibri"/>
                <w:i/>
                <w:szCs w:val="22"/>
                <w:lang w:val="en-US" w:eastAsia="de-AT"/>
              </w:rPr>
              <w:t>YYYkV</w:t>
            </w:r>
            <w:proofErr w:type="spellEnd"/>
            <w:r w:rsidRPr="004860B8">
              <w:rPr>
                <w:rFonts w:ascii="Calibri" w:hAnsi="Calibri" w:cs="Calibri"/>
                <w:i/>
                <w:iCs/>
                <w:szCs w:val="22"/>
                <w:lang w:val="en-US" w:eastAsia="fr-FR"/>
              </w:rPr>
              <w:t xml:space="preserve"> Circuit Breaker - Datasheet</w:t>
            </w:r>
          </w:p>
        </w:tc>
      </w:tr>
      <w:tr w:rsidR="00ED712B" w:rsidRPr="004860B8" w14:paraId="67A7040F"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672D33FA"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C.2.2</w:t>
            </w:r>
          </w:p>
        </w:tc>
        <w:tc>
          <w:tcPr>
            <w:tcW w:w="9100" w:type="dxa"/>
            <w:tcBorders>
              <w:top w:val="single" w:sz="4" w:space="0" w:color="auto"/>
              <w:left w:val="nil"/>
              <w:bottom w:val="single" w:sz="4" w:space="0" w:color="auto"/>
              <w:right w:val="single" w:sz="4" w:space="0" w:color="000000"/>
            </w:tcBorders>
            <w:shd w:val="clear" w:color="auto" w:fill="auto"/>
            <w:noWrap/>
          </w:tcPr>
          <w:p w14:paraId="4C2FFA6D"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–MV </w:t>
            </w:r>
            <w:proofErr w:type="spellStart"/>
            <w:r w:rsidRPr="004860B8">
              <w:rPr>
                <w:rFonts w:ascii="Calibri" w:hAnsi="Calibri"/>
                <w:i/>
                <w:szCs w:val="22"/>
                <w:lang w:val="en-US" w:eastAsia="de-AT"/>
              </w:rPr>
              <w:t>XXXkV</w:t>
            </w:r>
            <w:proofErr w:type="spellEnd"/>
            <w:r w:rsidRPr="004860B8">
              <w:rPr>
                <w:rFonts w:ascii="Calibri" w:hAnsi="Calibri"/>
                <w:i/>
                <w:szCs w:val="22"/>
                <w:lang w:val="en-US" w:eastAsia="de-AT"/>
              </w:rPr>
              <w:t>/</w:t>
            </w:r>
            <w:proofErr w:type="spellStart"/>
            <w:r w:rsidRPr="004860B8">
              <w:rPr>
                <w:rFonts w:ascii="Calibri" w:hAnsi="Calibri"/>
                <w:i/>
                <w:szCs w:val="22"/>
                <w:lang w:val="en-US" w:eastAsia="de-AT"/>
              </w:rPr>
              <w:t>YYYkV</w:t>
            </w:r>
            <w:proofErr w:type="spellEnd"/>
            <w:r w:rsidRPr="004860B8">
              <w:rPr>
                <w:rFonts w:ascii="Calibri" w:hAnsi="Calibri" w:cs="Calibri"/>
                <w:i/>
                <w:iCs/>
                <w:szCs w:val="22"/>
                <w:lang w:val="en-US" w:eastAsia="fr-FR"/>
              </w:rPr>
              <w:t xml:space="preserve"> Cable –Specification  </w:t>
            </w:r>
          </w:p>
        </w:tc>
      </w:tr>
      <w:tr w:rsidR="00ED712B" w:rsidRPr="004860B8" w14:paraId="384EB9E3"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0D5392D6"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w:t>
            </w:r>
          </w:p>
        </w:tc>
        <w:tc>
          <w:tcPr>
            <w:tcW w:w="9100" w:type="dxa"/>
            <w:tcBorders>
              <w:top w:val="single" w:sz="4" w:space="0" w:color="auto"/>
              <w:left w:val="nil"/>
              <w:bottom w:val="single" w:sz="4" w:space="0" w:color="auto"/>
              <w:right w:val="single" w:sz="4" w:space="0" w:color="000000"/>
            </w:tcBorders>
            <w:shd w:val="clear" w:color="auto" w:fill="auto"/>
            <w:noWrap/>
          </w:tcPr>
          <w:p w14:paraId="5A34D7FC"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HV substation design and layout</w:t>
            </w:r>
          </w:p>
        </w:tc>
      </w:tr>
      <w:tr w:rsidR="00ED712B" w:rsidRPr="004860B8" w14:paraId="4F53719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3F3DFD0D"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C.3.1</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821AF6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–HV </w:t>
            </w:r>
            <w:proofErr w:type="spellStart"/>
            <w:r w:rsidRPr="004860B8">
              <w:rPr>
                <w:rFonts w:ascii="Calibri" w:hAnsi="Calibri"/>
                <w:i/>
                <w:szCs w:val="22"/>
                <w:lang w:val="en-US" w:eastAsia="de-AT"/>
              </w:rPr>
              <w:t>XXXkV</w:t>
            </w:r>
            <w:proofErr w:type="spellEnd"/>
            <w:r w:rsidRPr="004860B8">
              <w:rPr>
                <w:rFonts w:ascii="Calibri" w:hAnsi="Calibri"/>
                <w:i/>
                <w:szCs w:val="22"/>
                <w:lang w:val="en-US" w:eastAsia="de-AT"/>
              </w:rPr>
              <w:t>/</w:t>
            </w:r>
            <w:proofErr w:type="spellStart"/>
            <w:r w:rsidRPr="004860B8">
              <w:rPr>
                <w:rFonts w:ascii="Calibri" w:hAnsi="Calibri"/>
                <w:i/>
                <w:szCs w:val="22"/>
                <w:lang w:val="en-US" w:eastAsia="de-AT"/>
              </w:rPr>
              <w:t>YYYkV</w:t>
            </w:r>
            <w:proofErr w:type="spellEnd"/>
            <w:r w:rsidRPr="004860B8">
              <w:rPr>
                <w:rFonts w:ascii="Calibri" w:hAnsi="Calibri" w:cs="Calibri"/>
                <w:i/>
                <w:iCs/>
                <w:szCs w:val="22"/>
                <w:lang w:val="en-US" w:eastAsia="fr-FR"/>
              </w:rPr>
              <w:t xml:space="preserve"> Circuit Breaker – Datasheet and Test report</w:t>
            </w:r>
          </w:p>
        </w:tc>
      </w:tr>
      <w:tr w:rsidR="00ED712B" w:rsidRPr="004860B8" w14:paraId="6E617D0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4F397FE7"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C.3.2</w:t>
            </w:r>
          </w:p>
        </w:tc>
        <w:tc>
          <w:tcPr>
            <w:tcW w:w="9100" w:type="dxa"/>
            <w:tcBorders>
              <w:top w:val="single" w:sz="4" w:space="0" w:color="auto"/>
              <w:left w:val="nil"/>
              <w:bottom w:val="single" w:sz="4" w:space="0" w:color="auto"/>
              <w:right w:val="single" w:sz="4" w:space="0" w:color="000000"/>
            </w:tcBorders>
            <w:shd w:val="clear" w:color="auto" w:fill="auto"/>
            <w:noWrap/>
          </w:tcPr>
          <w:p w14:paraId="6BEC96C9"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–HV </w:t>
            </w:r>
            <w:proofErr w:type="spellStart"/>
            <w:r w:rsidRPr="004860B8">
              <w:rPr>
                <w:rFonts w:ascii="Calibri" w:hAnsi="Calibri"/>
                <w:i/>
                <w:szCs w:val="22"/>
                <w:lang w:val="en-US" w:eastAsia="de-AT"/>
              </w:rPr>
              <w:t>XXXkV</w:t>
            </w:r>
            <w:proofErr w:type="spellEnd"/>
            <w:r w:rsidRPr="004860B8">
              <w:rPr>
                <w:rFonts w:ascii="Calibri" w:hAnsi="Calibri"/>
                <w:i/>
                <w:szCs w:val="22"/>
                <w:lang w:val="en-US" w:eastAsia="de-AT"/>
              </w:rPr>
              <w:t>/</w:t>
            </w:r>
            <w:proofErr w:type="spellStart"/>
            <w:r w:rsidRPr="004860B8">
              <w:rPr>
                <w:rFonts w:ascii="Calibri" w:hAnsi="Calibri"/>
                <w:i/>
                <w:szCs w:val="22"/>
                <w:lang w:val="en-US" w:eastAsia="de-AT"/>
              </w:rPr>
              <w:t>YYYkV</w:t>
            </w:r>
            <w:proofErr w:type="spellEnd"/>
            <w:r w:rsidRPr="004860B8">
              <w:rPr>
                <w:rFonts w:ascii="Calibri" w:hAnsi="Calibri" w:cs="Calibri"/>
                <w:i/>
                <w:iCs/>
                <w:szCs w:val="22"/>
                <w:lang w:val="en-US" w:eastAsia="fr-FR"/>
              </w:rPr>
              <w:t xml:space="preserve"> Cable –Specification  </w:t>
            </w:r>
          </w:p>
        </w:tc>
      </w:tr>
      <w:tr w:rsidR="00ED712B" w:rsidRPr="004860B8" w14:paraId="66FF6848"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D055D11"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lastRenderedPageBreak/>
              <w:t>C.3.3</w:t>
            </w:r>
          </w:p>
        </w:tc>
        <w:tc>
          <w:tcPr>
            <w:tcW w:w="9100" w:type="dxa"/>
            <w:tcBorders>
              <w:top w:val="single" w:sz="4" w:space="0" w:color="auto"/>
              <w:left w:val="nil"/>
              <w:bottom w:val="single" w:sz="4" w:space="0" w:color="auto"/>
              <w:right w:val="single" w:sz="4" w:space="0" w:color="000000"/>
            </w:tcBorders>
            <w:shd w:val="clear" w:color="auto" w:fill="auto"/>
            <w:noWrap/>
          </w:tcPr>
          <w:p w14:paraId="41D0169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 MV/HV </w:t>
            </w:r>
            <w:proofErr w:type="spellStart"/>
            <w:r w:rsidRPr="004860B8">
              <w:rPr>
                <w:rFonts w:ascii="Calibri" w:hAnsi="Calibri"/>
                <w:i/>
                <w:szCs w:val="22"/>
                <w:lang w:val="en-US" w:eastAsia="de-AT"/>
              </w:rPr>
              <w:t>XXXkV</w:t>
            </w:r>
            <w:proofErr w:type="spellEnd"/>
            <w:r w:rsidRPr="004860B8">
              <w:rPr>
                <w:rFonts w:ascii="Calibri" w:hAnsi="Calibri"/>
                <w:i/>
                <w:szCs w:val="22"/>
                <w:lang w:val="en-US" w:eastAsia="de-AT"/>
              </w:rPr>
              <w:t>/</w:t>
            </w:r>
            <w:proofErr w:type="spellStart"/>
            <w:r w:rsidRPr="004860B8">
              <w:rPr>
                <w:rFonts w:ascii="Calibri" w:hAnsi="Calibri"/>
                <w:i/>
                <w:szCs w:val="22"/>
                <w:lang w:val="en-US" w:eastAsia="de-AT"/>
              </w:rPr>
              <w:t>YYYkV</w:t>
            </w:r>
            <w:proofErr w:type="spellEnd"/>
            <w:r w:rsidRPr="004860B8">
              <w:rPr>
                <w:rFonts w:ascii="Calibri" w:hAnsi="Calibri" w:cs="Calibri"/>
                <w:i/>
                <w:iCs/>
                <w:szCs w:val="22"/>
                <w:lang w:val="en-US" w:eastAsia="fr-FR"/>
              </w:rPr>
              <w:t xml:space="preserve"> Transformer – Datasheet and Test report</w:t>
            </w:r>
          </w:p>
        </w:tc>
      </w:tr>
      <w:tr w:rsidR="00ED712B" w:rsidRPr="004860B8" w14:paraId="6FE30AD1"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6F5092A8"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C.3.4</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1172495"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 HV </w:t>
            </w:r>
            <w:proofErr w:type="spellStart"/>
            <w:r w:rsidRPr="004860B8">
              <w:rPr>
                <w:rFonts w:ascii="Calibri" w:hAnsi="Calibri"/>
                <w:i/>
                <w:szCs w:val="22"/>
                <w:lang w:val="en-US" w:eastAsia="de-AT"/>
              </w:rPr>
              <w:t>XXXkV</w:t>
            </w:r>
            <w:proofErr w:type="spellEnd"/>
            <w:r w:rsidRPr="004860B8">
              <w:rPr>
                <w:rFonts w:ascii="Calibri" w:hAnsi="Calibri"/>
                <w:i/>
                <w:szCs w:val="22"/>
                <w:lang w:val="en-US" w:eastAsia="de-AT"/>
              </w:rPr>
              <w:t>/</w:t>
            </w:r>
            <w:proofErr w:type="spellStart"/>
            <w:r w:rsidRPr="004860B8">
              <w:rPr>
                <w:rFonts w:ascii="Calibri" w:hAnsi="Calibri"/>
                <w:i/>
                <w:szCs w:val="22"/>
                <w:lang w:val="en-US" w:eastAsia="de-AT"/>
              </w:rPr>
              <w:t>YYYkV</w:t>
            </w:r>
            <w:proofErr w:type="spellEnd"/>
            <w:r w:rsidRPr="004860B8">
              <w:rPr>
                <w:rFonts w:ascii="Calibri" w:hAnsi="Calibri" w:cs="Calibri"/>
                <w:i/>
                <w:iCs/>
                <w:szCs w:val="22"/>
                <w:lang w:val="en-US" w:eastAsia="fr-FR"/>
              </w:rPr>
              <w:t xml:space="preserve"> Switchgear – Datasheet and Test report</w:t>
            </w:r>
          </w:p>
        </w:tc>
      </w:tr>
      <w:tr w:rsidR="00ED712B" w:rsidRPr="004860B8" w14:paraId="16E35C5F"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7422F7F3"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C.3.5</w:t>
            </w:r>
          </w:p>
        </w:tc>
        <w:tc>
          <w:tcPr>
            <w:tcW w:w="9100" w:type="dxa"/>
            <w:tcBorders>
              <w:top w:val="single" w:sz="4" w:space="0" w:color="auto"/>
              <w:left w:val="nil"/>
              <w:bottom w:val="single" w:sz="4" w:space="0" w:color="auto"/>
              <w:right w:val="single" w:sz="4" w:space="0" w:color="000000"/>
            </w:tcBorders>
            <w:shd w:val="clear" w:color="auto" w:fill="auto"/>
            <w:noWrap/>
          </w:tcPr>
          <w:p w14:paraId="7C8F0C9A"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Electrical equipment – </w:t>
            </w:r>
            <w:proofErr w:type="gramStart"/>
            <w:r w:rsidRPr="004860B8">
              <w:rPr>
                <w:rFonts w:ascii="Calibri" w:hAnsi="Calibri" w:cs="Calibri"/>
                <w:i/>
                <w:iCs/>
                <w:szCs w:val="22"/>
                <w:lang w:val="en-US" w:eastAsia="fr-FR"/>
              </w:rPr>
              <w:t>Auxiliaries  -</w:t>
            </w:r>
            <w:proofErr w:type="gramEnd"/>
            <w:r w:rsidRPr="004860B8">
              <w:rPr>
                <w:rFonts w:ascii="Calibri" w:hAnsi="Calibri" w:cs="Calibri"/>
                <w:i/>
                <w:iCs/>
                <w:szCs w:val="22"/>
                <w:lang w:val="en-US" w:eastAsia="fr-FR"/>
              </w:rPr>
              <w:t xml:space="preserve"> Description and datasheets</w:t>
            </w:r>
          </w:p>
        </w:tc>
      </w:tr>
      <w:tr w:rsidR="00ED712B" w:rsidRPr="004860B8" w14:paraId="3721D0B4"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2B5B55B2"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C.3.6</w:t>
            </w:r>
          </w:p>
        </w:tc>
        <w:tc>
          <w:tcPr>
            <w:tcW w:w="9100" w:type="dxa"/>
            <w:tcBorders>
              <w:top w:val="single" w:sz="4" w:space="0" w:color="auto"/>
              <w:left w:val="nil"/>
              <w:bottom w:val="single" w:sz="4" w:space="0" w:color="auto"/>
              <w:right w:val="single" w:sz="4" w:space="0" w:color="000000"/>
            </w:tcBorders>
            <w:shd w:val="clear" w:color="auto" w:fill="auto"/>
            <w:noWrap/>
            <w:hideMark/>
          </w:tcPr>
          <w:p w14:paraId="69F3557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I&amp;C Systems –Wind </w:t>
            </w:r>
            <w:proofErr w:type="gramStart"/>
            <w:r w:rsidRPr="004860B8">
              <w:rPr>
                <w:rFonts w:ascii="Calibri" w:hAnsi="Calibri" w:cs="Calibri"/>
                <w:i/>
                <w:iCs/>
                <w:szCs w:val="22"/>
                <w:lang w:val="en-US" w:eastAsia="fr-FR"/>
              </w:rPr>
              <w:t>Farm  Remote</w:t>
            </w:r>
            <w:proofErr w:type="gramEnd"/>
            <w:r w:rsidRPr="004860B8">
              <w:rPr>
                <w:rFonts w:ascii="Calibri" w:hAnsi="Calibri" w:cs="Calibri"/>
                <w:i/>
                <w:iCs/>
                <w:szCs w:val="22"/>
                <w:lang w:val="en-US" w:eastAsia="fr-FR"/>
              </w:rPr>
              <w:t xml:space="preserve"> Monitoring and Control – Datasheet</w:t>
            </w:r>
          </w:p>
        </w:tc>
      </w:tr>
      <w:tr w:rsidR="00ED712B" w:rsidRPr="004860B8" w14:paraId="19E5F61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27505E83"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5146884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I&amp;C Systems – Wind Farm Data Logger – Datasheet</w:t>
            </w:r>
          </w:p>
        </w:tc>
      </w:tr>
      <w:tr w:rsidR="00ED712B" w:rsidRPr="004860B8" w14:paraId="6796AF85"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261E86FB"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C.3.8</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C2D0E9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I&amp;C Systems – HV Substation Control Platform – Datasheet</w:t>
            </w:r>
          </w:p>
        </w:tc>
      </w:tr>
      <w:tr w:rsidR="00ED712B" w:rsidRPr="004860B8" w14:paraId="0F3FD129"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1AD85F5B"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C.3.9</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9CED7F5"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I&amp;C Systems – WTG SCADA and HV Substation Data Transfer – Datasheet</w:t>
            </w:r>
          </w:p>
        </w:tc>
      </w:tr>
      <w:tr w:rsidR="00ED712B" w:rsidRPr="004860B8" w14:paraId="7C6EC5AF"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1E47CED0"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C.3.10</w:t>
            </w:r>
          </w:p>
        </w:tc>
        <w:tc>
          <w:tcPr>
            <w:tcW w:w="9100" w:type="dxa"/>
            <w:tcBorders>
              <w:top w:val="single" w:sz="4" w:space="0" w:color="auto"/>
              <w:left w:val="nil"/>
              <w:bottom w:val="single" w:sz="4" w:space="0" w:color="auto"/>
              <w:right w:val="single" w:sz="4" w:space="0" w:color="000000"/>
            </w:tcBorders>
            <w:shd w:val="clear" w:color="auto" w:fill="auto"/>
            <w:noWrap/>
            <w:hideMark/>
          </w:tcPr>
          <w:p w14:paraId="43D5CEE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I&amp;C Systems – Comparison met mast wind measurement – </w:t>
            </w:r>
            <w:proofErr w:type="gramStart"/>
            <w:r w:rsidRPr="004860B8">
              <w:rPr>
                <w:rFonts w:ascii="Calibri" w:hAnsi="Calibri" w:cs="Calibri"/>
                <w:i/>
                <w:iCs/>
                <w:szCs w:val="22"/>
                <w:lang w:val="en-US" w:eastAsia="fr-FR"/>
              </w:rPr>
              <w:t>Datalogger  storage</w:t>
            </w:r>
            <w:proofErr w:type="gramEnd"/>
            <w:r w:rsidRPr="004860B8">
              <w:rPr>
                <w:rFonts w:ascii="Calibri" w:hAnsi="Calibri" w:cs="Calibri"/>
                <w:i/>
                <w:iCs/>
                <w:szCs w:val="22"/>
                <w:lang w:val="en-US" w:eastAsia="fr-FR"/>
              </w:rPr>
              <w:t xml:space="preserve"> and data transfer </w:t>
            </w:r>
          </w:p>
        </w:tc>
      </w:tr>
      <w:tr w:rsidR="00ED712B" w:rsidRPr="004860B8" w14:paraId="02AC1FE9" w14:textId="77777777" w:rsidTr="002C6064">
        <w:trPr>
          <w:trHeight w:val="300"/>
        </w:trPr>
        <w:tc>
          <w:tcPr>
            <w:tcW w:w="10040" w:type="dxa"/>
            <w:gridSpan w:val="2"/>
            <w:tcBorders>
              <w:top w:val="single" w:sz="4" w:space="0" w:color="auto"/>
              <w:left w:val="single" w:sz="4" w:space="0" w:color="auto"/>
              <w:bottom w:val="single" w:sz="4" w:space="0" w:color="auto"/>
              <w:right w:val="nil"/>
            </w:tcBorders>
            <w:shd w:val="clear" w:color="000000" w:fill="D9D9D9"/>
            <w:noWrap/>
            <w:hideMark/>
          </w:tcPr>
          <w:p w14:paraId="40A2C801"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r w:rsidRPr="004860B8">
              <w:rPr>
                <w:rFonts w:ascii="Calibri" w:hAnsi="Calibri" w:cs="Calibri"/>
                <w:b/>
                <w:bCs/>
                <w:i/>
                <w:iCs/>
                <w:szCs w:val="22"/>
                <w:lang w:val="en-US" w:eastAsia="fr-FR"/>
              </w:rPr>
              <w:t>Section D - Qualification of Proposed Contractors, Suppliers and Subcontractors</w:t>
            </w:r>
          </w:p>
          <w:p w14:paraId="3FDFAAE6"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p>
        </w:tc>
      </w:tr>
      <w:tr w:rsidR="00ED712B" w:rsidRPr="004860B8" w14:paraId="31B7ED7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2050E5C5"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D.1</w:t>
            </w:r>
          </w:p>
        </w:tc>
        <w:tc>
          <w:tcPr>
            <w:tcW w:w="9100" w:type="dxa"/>
            <w:tcBorders>
              <w:top w:val="single" w:sz="4" w:space="0" w:color="auto"/>
              <w:left w:val="nil"/>
              <w:bottom w:val="single" w:sz="4" w:space="0" w:color="auto"/>
              <w:right w:val="single" w:sz="4" w:space="0" w:color="000000"/>
            </w:tcBorders>
            <w:shd w:val="clear" w:color="auto" w:fill="auto"/>
            <w:noWrap/>
          </w:tcPr>
          <w:p w14:paraId="5A8B6BE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Wind </w:t>
            </w:r>
            <w:proofErr w:type="gramStart"/>
            <w:r w:rsidRPr="004860B8">
              <w:rPr>
                <w:rFonts w:ascii="Calibri" w:hAnsi="Calibri" w:cs="Calibri"/>
                <w:i/>
                <w:iCs/>
                <w:szCs w:val="22"/>
                <w:lang w:val="en-US" w:eastAsia="fr-FR"/>
              </w:rPr>
              <w:t>measurement  –</w:t>
            </w:r>
            <w:proofErr w:type="gramEnd"/>
            <w:r w:rsidRPr="004860B8">
              <w:rPr>
                <w:rFonts w:ascii="Calibri" w:hAnsi="Calibri" w:cs="Calibri"/>
                <w:i/>
                <w:iCs/>
                <w:szCs w:val="22"/>
                <w:lang w:val="en-US" w:eastAsia="fr-FR"/>
              </w:rPr>
              <w:t xml:space="preserve"> Qualification of equipment supplier and met mast installation</w:t>
            </w:r>
          </w:p>
        </w:tc>
      </w:tr>
      <w:tr w:rsidR="00ED712B" w:rsidRPr="004860B8" w14:paraId="0CE98528"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781CBE12"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D.2</w:t>
            </w:r>
          </w:p>
        </w:tc>
        <w:tc>
          <w:tcPr>
            <w:tcW w:w="9100" w:type="dxa"/>
            <w:tcBorders>
              <w:top w:val="single" w:sz="4" w:space="0" w:color="auto"/>
              <w:left w:val="nil"/>
              <w:bottom w:val="single" w:sz="4" w:space="0" w:color="auto"/>
              <w:right w:val="single" w:sz="4" w:space="0" w:color="000000"/>
            </w:tcBorders>
            <w:shd w:val="clear" w:color="auto" w:fill="auto"/>
            <w:noWrap/>
          </w:tcPr>
          <w:p w14:paraId="01B4B75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Wind farm design – Wind consultant references and type of energy yield and </w:t>
            </w:r>
            <w:proofErr w:type="spellStart"/>
            <w:r w:rsidRPr="004860B8">
              <w:rPr>
                <w:rFonts w:ascii="Calibri" w:hAnsi="Calibri" w:cs="Calibri"/>
                <w:i/>
                <w:iCs/>
                <w:szCs w:val="22"/>
                <w:lang w:val="en-US" w:eastAsia="fr-FR"/>
              </w:rPr>
              <w:t>micrositing</w:t>
            </w:r>
            <w:proofErr w:type="spellEnd"/>
            <w:r w:rsidRPr="004860B8">
              <w:rPr>
                <w:rFonts w:ascii="Calibri" w:hAnsi="Calibri" w:cs="Calibri"/>
                <w:i/>
                <w:iCs/>
                <w:szCs w:val="22"/>
                <w:lang w:val="en-US" w:eastAsia="fr-FR"/>
              </w:rPr>
              <w:t xml:space="preserve"> software used  </w:t>
            </w:r>
          </w:p>
        </w:tc>
      </w:tr>
      <w:tr w:rsidR="00ED712B" w:rsidRPr="004860B8" w14:paraId="0775B43E"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75A60421"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D.3</w:t>
            </w:r>
          </w:p>
        </w:tc>
        <w:tc>
          <w:tcPr>
            <w:tcW w:w="9100" w:type="dxa"/>
            <w:tcBorders>
              <w:top w:val="single" w:sz="4" w:space="0" w:color="auto"/>
              <w:left w:val="nil"/>
              <w:bottom w:val="single" w:sz="4" w:space="0" w:color="auto"/>
              <w:right w:val="single" w:sz="4" w:space="0" w:color="000000"/>
            </w:tcBorders>
            <w:shd w:val="clear" w:color="auto" w:fill="auto"/>
            <w:noWrap/>
            <w:hideMark/>
          </w:tcPr>
          <w:p w14:paraId="7CF96A7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EPC Supplier – General information and list of wind farm references</w:t>
            </w:r>
          </w:p>
        </w:tc>
      </w:tr>
      <w:tr w:rsidR="00ED712B" w:rsidRPr="004860B8" w14:paraId="134CB909"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499068BE"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D.4</w:t>
            </w:r>
          </w:p>
        </w:tc>
        <w:tc>
          <w:tcPr>
            <w:tcW w:w="9100" w:type="dxa"/>
            <w:tcBorders>
              <w:top w:val="single" w:sz="4" w:space="0" w:color="auto"/>
              <w:left w:val="nil"/>
              <w:bottom w:val="single" w:sz="4" w:space="0" w:color="auto"/>
              <w:right w:val="single" w:sz="4" w:space="0" w:color="000000"/>
            </w:tcBorders>
            <w:shd w:val="clear" w:color="auto" w:fill="auto"/>
            <w:noWrap/>
          </w:tcPr>
          <w:p w14:paraId="440F200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WTG Supplier – General information and list of installed wind farm references</w:t>
            </w:r>
          </w:p>
        </w:tc>
      </w:tr>
      <w:tr w:rsidR="00ED712B" w:rsidRPr="004860B8" w14:paraId="0FF2349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016357DA"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D.5</w:t>
            </w:r>
          </w:p>
        </w:tc>
        <w:tc>
          <w:tcPr>
            <w:tcW w:w="9100" w:type="dxa"/>
            <w:tcBorders>
              <w:top w:val="single" w:sz="4" w:space="0" w:color="auto"/>
              <w:left w:val="nil"/>
              <w:bottom w:val="single" w:sz="4" w:space="0" w:color="auto"/>
              <w:right w:val="single" w:sz="4" w:space="0" w:color="000000"/>
            </w:tcBorders>
            <w:shd w:val="clear" w:color="auto" w:fill="auto"/>
            <w:noWrap/>
          </w:tcPr>
          <w:p w14:paraId="5B2E07E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Civil Works Supplier – List of references for WTG foundations, access road and underground cable works</w:t>
            </w:r>
          </w:p>
        </w:tc>
      </w:tr>
      <w:tr w:rsidR="00ED712B" w:rsidRPr="004860B8" w14:paraId="0F467981"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59D8339C"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D.6</w:t>
            </w:r>
          </w:p>
        </w:tc>
        <w:tc>
          <w:tcPr>
            <w:tcW w:w="9100" w:type="dxa"/>
            <w:tcBorders>
              <w:top w:val="single" w:sz="4" w:space="0" w:color="auto"/>
              <w:left w:val="nil"/>
              <w:bottom w:val="single" w:sz="4" w:space="0" w:color="auto"/>
              <w:right w:val="single" w:sz="4" w:space="0" w:color="000000"/>
            </w:tcBorders>
            <w:shd w:val="clear" w:color="auto" w:fill="auto"/>
            <w:noWrap/>
          </w:tcPr>
          <w:p w14:paraId="5640CEB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Electrical Equipment Supplier – List of references for HV transformers and switches works</w:t>
            </w:r>
          </w:p>
        </w:tc>
      </w:tr>
      <w:tr w:rsidR="00ED712B" w:rsidRPr="004860B8" w14:paraId="61821097"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1DB0007D"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D.7</w:t>
            </w:r>
          </w:p>
        </w:tc>
        <w:tc>
          <w:tcPr>
            <w:tcW w:w="9100" w:type="dxa"/>
            <w:tcBorders>
              <w:top w:val="single" w:sz="4" w:space="0" w:color="auto"/>
              <w:left w:val="nil"/>
              <w:bottom w:val="single" w:sz="4" w:space="0" w:color="auto"/>
              <w:right w:val="single" w:sz="4" w:space="0" w:color="000000"/>
            </w:tcBorders>
            <w:shd w:val="clear" w:color="auto" w:fill="auto"/>
            <w:noWrap/>
            <w:hideMark/>
          </w:tcPr>
          <w:p w14:paraId="040F7ED9"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O&amp;M Supplier – General information and list of references</w:t>
            </w:r>
          </w:p>
        </w:tc>
      </w:tr>
      <w:tr w:rsidR="00ED712B" w:rsidRPr="004860B8" w14:paraId="403E5C9E" w14:textId="77777777" w:rsidTr="002C6064">
        <w:trPr>
          <w:trHeight w:val="300"/>
        </w:trPr>
        <w:tc>
          <w:tcPr>
            <w:tcW w:w="940" w:type="dxa"/>
            <w:tcBorders>
              <w:top w:val="nil"/>
              <w:left w:val="single" w:sz="4" w:space="0" w:color="auto"/>
              <w:bottom w:val="single" w:sz="4" w:space="0" w:color="000000"/>
              <w:right w:val="single" w:sz="4" w:space="0" w:color="auto"/>
            </w:tcBorders>
            <w:shd w:val="clear" w:color="auto" w:fill="auto"/>
            <w:noWrap/>
            <w:hideMark/>
          </w:tcPr>
          <w:p w14:paraId="55C34ED1"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D.8</w:t>
            </w:r>
          </w:p>
        </w:tc>
        <w:tc>
          <w:tcPr>
            <w:tcW w:w="9100" w:type="dxa"/>
            <w:tcBorders>
              <w:top w:val="single" w:sz="4" w:space="0" w:color="auto"/>
              <w:left w:val="nil"/>
              <w:bottom w:val="single" w:sz="4" w:space="0" w:color="000000"/>
              <w:right w:val="single" w:sz="4" w:space="0" w:color="000000"/>
            </w:tcBorders>
            <w:shd w:val="clear" w:color="auto" w:fill="auto"/>
            <w:noWrap/>
            <w:hideMark/>
          </w:tcPr>
          <w:p w14:paraId="40B37939"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Other Sub-contractors – General information</w:t>
            </w:r>
          </w:p>
        </w:tc>
      </w:tr>
      <w:tr w:rsidR="00ED712B" w:rsidRPr="004860B8" w14:paraId="32F733A6" w14:textId="77777777" w:rsidTr="002C6064">
        <w:trPr>
          <w:trHeight w:val="300"/>
        </w:trPr>
        <w:tc>
          <w:tcPr>
            <w:tcW w:w="10040" w:type="dxa"/>
            <w:gridSpan w:val="2"/>
            <w:tcBorders>
              <w:top w:val="single" w:sz="4" w:space="0" w:color="000000"/>
              <w:left w:val="single" w:sz="4" w:space="0" w:color="auto"/>
              <w:bottom w:val="single" w:sz="4" w:space="0" w:color="auto"/>
              <w:right w:val="single" w:sz="4" w:space="0" w:color="000000"/>
            </w:tcBorders>
            <w:shd w:val="pct20" w:color="auto" w:fill="auto"/>
            <w:noWrap/>
          </w:tcPr>
          <w:p w14:paraId="3373FC3B"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r w:rsidRPr="004860B8">
              <w:rPr>
                <w:rFonts w:ascii="Calibri" w:hAnsi="Calibri" w:cs="Calibri"/>
                <w:b/>
                <w:bCs/>
                <w:i/>
                <w:iCs/>
                <w:szCs w:val="22"/>
                <w:lang w:val="en-US" w:eastAsia="fr-FR"/>
              </w:rPr>
              <w:t>Section E – Environmental and Social Impact Assessment (ESIA)</w:t>
            </w:r>
          </w:p>
          <w:p w14:paraId="03A02D5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r>
      <w:tr w:rsidR="00ED712B" w:rsidRPr="004860B8" w14:paraId="66BA4D4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50853C1F"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E.1</w:t>
            </w:r>
          </w:p>
        </w:tc>
        <w:tc>
          <w:tcPr>
            <w:tcW w:w="9100" w:type="dxa"/>
            <w:tcBorders>
              <w:top w:val="single" w:sz="4" w:space="0" w:color="auto"/>
              <w:left w:val="nil"/>
              <w:bottom w:val="single" w:sz="4" w:space="0" w:color="auto"/>
              <w:right w:val="single" w:sz="4" w:space="0" w:color="000000"/>
            </w:tcBorders>
            <w:shd w:val="clear" w:color="auto" w:fill="auto"/>
            <w:noWrap/>
          </w:tcPr>
          <w:p w14:paraId="226062C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Topography (general description and siting on maps) and visual impact</w:t>
            </w:r>
          </w:p>
        </w:tc>
      </w:tr>
      <w:tr w:rsidR="00ED712B" w:rsidRPr="004860B8" w14:paraId="7DF2ED86"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14326BBE"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E.2</w:t>
            </w:r>
          </w:p>
        </w:tc>
        <w:tc>
          <w:tcPr>
            <w:tcW w:w="9100" w:type="dxa"/>
            <w:tcBorders>
              <w:top w:val="single" w:sz="4" w:space="0" w:color="auto"/>
              <w:left w:val="nil"/>
              <w:bottom w:val="single" w:sz="4" w:space="0" w:color="auto"/>
              <w:right w:val="single" w:sz="4" w:space="0" w:color="000000"/>
            </w:tcBorders>
            <w:shd w:val="clear" w:color="auto" w:fill="auto"/>
            <w:noWrap/>
          </w:tcPr>
          <w:p w14:paraId="6D5C032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Presence of historical, cultural, landscape and environmental constraints (distance from inhabited areas)</w:t>
            </w:r>
          </w:p>
        </w:tc>
      </w:tr>
      <w:tr w:rsidR="00ED712B" w:rsidRPr="004860B8" w14:paraId="2FA61A14"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6B8F2A95"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E.3</w:t>
            </w:r>
          </w:p>
        </w:tc>
        <w:tc>
          <w:tcPr>
            <w:tcW w:w="9100" w:type="dxa"/>
            <w:tcBorders>
              <w:top w:val="single" w:sz="4" w:space="0" w:color="auto"/>
              <w:left w:val="nil"/>
              <w:bottom w:val="single" w:sz="4" w:space="0" w:color="auto"/>
              <w:right w:val="single" w:sz="4" w:space="0" w:color="000000"/>
            </w:tcBorders>
            <w:shd w:val="clear" w:color="auto" w:fill="auto"/>
            <w:noWrap/>
          </w:tcPr>
          <w:p w14:paraId="6E618E89"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Presence of Protected areas, Natural Habitat, Priority Biodiversity Features and Critical Habitat </w:t>
            </w:r>
          </w:p>
        </w:tc>
      </w:tr>
      <w:tr w:rsidR="00ED712B" w:rsidRPr="004860B8" w14:paraId="2ED778D0"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124331EF"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E.4</w:t>
            </w:r>
          </w:p>
        </w:tc>
        <w:tc>
          <w:tcPr>
            <w:tcW w:w="9100" w:type="dxa"/>
            <w:tcBorders>
              <w:top w:val="single" w:sz="4" w:space="0" w:color="auto"/>
              <w:left w:val="nil"/>
              <w:bottom w:val="single" w:sz="4" w:space="0" w:color="auto"/>
              <w:right w:val="single" w:sz="4" w:space="0" w:color="000000"/>
            </w:tcBorders>
            <w:shd w:val="clear" w:color="auto" w:fill="auto"/>
            <w:noWrap/>
          </w:tcPr>
          <w:p w14:paraId="36DF47EF"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Geological and Hydrogeological study (general description and siting on maps)</w:t>
            </w:r>
          </w:p>
        </w:tc>
      </w:tr>
      <w:tr w:rsidR="00ED712B" w:rsidRPr="004860B8" w14:paraId="11F28071"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1B428700"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E.5</w:t>
            </w:r>
          </w:p>
        </w:tc>
        <w:tc>
          <w:tcPr>
            <w:tcW w:w="9100" w:type="dxa"/>
            <w:tcBorders>
              <w:top w:val="single" w:sz="4" w:space="0" w:color="auto"/>
              <w:left w:val="nil"/>
              <w:bottom w:val="single" w:sz="4" w:space="0" w:color="auto"/>
              <w:right w:val="single" w:sz="4" w:space="0" w:color="000000"/>
            </w:tcBorders>
            <w:shd w:val="clear" w:color="auto" w:fill="auto"/>
            <w:noWrap/>
          </w:tcPr>
          <w:p w14:paraId="6241D0C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Wildlife study (impact on birds, bats, ground fauna and site flora)</w:t>
            </w:r>
          </w:p>
        </w:tc>
      </w:tr>
      <w:tr w:rsidR="00ED712B" w:rsidRPr="004860B8" w14:paraId="19312C56"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1F3619FD"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E.6</w:t>
            </w:r>
          </w:p>
        </w:tc>
        <w:tc>
          <w:tcPr>
            <w:tcW w:w="9100" w:type="dxa"/>
            <w:tcBorders>
              <w:top w:val="single" w:sz="4" w:space="0" w:color="auto"/>
              <w:left w:val="nil"/>
              <w:bottom w:val="single" w:sz="4" w:space="0" w:color="auto"/>
              <w:right w:val="single" w:sz="4" w:space="0" w:color="000000"/>
            </w:tcBorders>
            <w:shd w:val="clear" w:color="auto" w:fill="auto"/>
            <w:noWrap/>
          </w:tcPr>
          <w:p w14:paraId="798FB574"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Impact of access roads to WTG erection platforms</w:t>
            </w:r>
          </w:p>
        </w:tc>
      </w:tr>
      <w:tr w:rsidR="00ED712B" w:rsidRPr="004860B8" w14:paraId="7353AE8A"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0E7EA933"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E.7</w:t>
            </w:r>
          </w:p>
        </w:tc>
        <w:tc>
          <w:tcPr>
            <w:tcW w:w="9100" w:type="dxa"/>
            <w:tcBorders>
              <w:top w:val="single" w:sz="4" w:space="0" w:color="auto"/>
              <w:left w:val="nil"/>
              <w:bottom w:val="single" w:sz="4" w:space="0" w:color="auto"/>
              <w:right w:val="single" w:sz="4" w:space="0" w:color="000000"/>
            </w:tcBorders>
            <w:shd w:val="clear" w:color="auto" w:fill="auto"/>
            <w:noWrap/>
          </w:tcPr>
          <w:p w14:paraId="2C2DC7B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Earthworks and drainage requirements </w:t>
            </w:r>
          </w:p>
        </w:tc>
      </w:tr>
      <w:tr w:rsidR="00ED712B" w:rsidRPr="004860B8" w14:paraId="052F515C"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6C5BD605"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E.8</w:t>
            </w:r>
          </w:p>
        </w:tc>
        <w:tc>
          <w:tcPr>
            <w:tcW w:w="9100" w:type="dxa"/>
            <w:tcBorders>
              <w:top w:val="single" w:sz="4" w:space="0" w:color="auto"/>
              <w:left w:val="nil"/>
              <w:bottom w:val="single" w:sz="4" w:space="0" w:color="auto"/>
              <w:right w:val="single" w:sz="4" w:space="0" w:color="000000"/>
            </w:tcBorders>
            <w:shd w:val="clear" w:color="auto" w:fill="auto"/>
            <w:noWrap/>
          </w:tcPr>
          <w:p w14:paraId="1A2E819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roofErr w:type="spellStart"/>
            <w:r w:rsidRPr="004860B8">
              <w:rPr>
                <w:rFonts w:ascii="Calibri" w:hAnsi="Calibri" w:cs="Calibri"/>
                <w:i/>
                <w:iCs/>
                <w:szCs w:val="22"/>
                <w:lang w:val="en-US" w:eastAsia="fr-FR"/>
              </w:rPr>
              <w:t>ElectroMagnetic</w:t>
            </w:r>
            <w:proofErr w:type="spellEnd"/>
            <w:r w:rsidRPr="004860B8">
              <w:rPr>
                <w:rFonts w:ascii="Calibri" w:hAnsi="Calibri" w:cs="Calibri"/>
                <w:i/>
                <w:iCs/>
                <w:szCs w:val="22"/>
                <w:lang w:val="en-US" w:eastAsia="fr-FR"/>
              </w:rPr>
              <w:t xml:space="preserve"> (EMC) and landscape impact of electrical substation and High Voltage aerial power lines</w:t>
            </w:r>
          </w:p>
        </w:tc>
      </w:tr>
      <w:tr w:rsidR="00ED712B" w:rsidRPr="004860B8" w14:paraId="3191E5B3"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0350EA6D"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E.9</w:t>
            </w:r>
          </w:p>
        </w:tc>
        <w:tc>
          <w:tcPr>
            <w:tcW w:w="9100" w:type="dxa"/>
            <w:tcBorders>
              <w:top w:val="single" w:sz="4" w:space="0" w:color="auto"/>
              <w:left w:val="nil"/>
              <w:bottom w:val="single" w:sz="4" w:space="0" w:color="auto"/>
              <w:right w:val="single" w:sz="4" w:space="0" w:color="000000"/>
            </w:tcBorders>
            <w:shd w:val="clear" w:color="auto" w:fill="auto"/>
            <w:noWrap/>
          </w:tcPr>
          <w:p w14:paraId="523E0D5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Acoustic impact of WTG siting on inhabited areas</w:t>
            </w:r>
          </w:p>
        </w:tc>
      </w:tr>
      <w:tr w:rsidR="00ED712B" w:rsidRPr="004860B8" w14:paraId="749A37B6"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4525C584"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E.10</w:t>
            </w:r>
          </w:p>
        </w:tc>
        <w:tc>
          <w:tcPr>
            <w:tcW w:w="9100" w:type="dxa"/>
            <w:tcBorders>
              <w:top w:val="single" w:sz="4" w:space="0" w:color="auto"/>
              <w:left w:val="nil"/>
              <w:bottom w:val="single" w:sz="4" w:space="0" w:color="auto"/>
              <w:right w:val="single" w:sz="4" w:space="0" w:color="000000"/>
            </w:tcBorders>
            <w:shd w:val="clear" w:color="auto" w:fill="auto"/>
            <w:noWrap/>
          </w:tcPr>
          <w:p w14:paraId="5517295A"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Estimate of wind farm lifetime and possible upgrades</w:t>
            </w:r>
          </w:p>
        </w:tc>
      </w:tr>
      <w:tr w:rsidR="00ED712B" w:rsidRPr="004860B8" w14:paraId="716D52CE"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5B582F09"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E.11</w:t>
            </w:r>
          </w:p>
        </w:tc>
        <w:tc>
          <w:tcPr>
            <w:tcW w:w="9100" w:type="dxa"/>
            <w:tcBorders>
              <w:top w:val="single" w:sz="4" w:space="0" w:color="auto"/>
              <w:left w:val="nil"/>
              <w:bottom w:val="single" w:sz="4" w:space="0" w:color="auto"/>
              <w:right w:val="single" w:sz="4" w:space="0" w:color="000000"/>
            </w:tcBorders>
            <w:shd w:val="clear" w:color="auto" w:fill="auto"/>
            <w:noWrap/>
          </w:tcPr>
          <w:p w14:paraId="6111581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Estimate of employment creation in the area (temporary and fixed)</w:t>
            </w:r>
          </w:p>
        </w:tc>
      </w:tr>
      <w:tr w:rsidR="00ED712B" w:rsidRPr="004860B8" w14:paraId="7AF097FC" w14:textId="77777777" w:rsidTr="002C6064">
        <w:trPr>
          <w:trHeight w:val="300"/>
        </w:trPr>
        <w:tc>
          <w:tcPr>
            <w:tcW w:w="940" w:type="dxa"/>
            <w:tcBorders>
              <w:top w:val="nil"/>
              <w:left w:val="single" w:sz="4" w:space="0" w:color="auto"/>
              <w:right w:val="single" w:sz="4" w:space="0" w:color="auto"/>
            </w:tcBorders>
            <w:shd w:val="clear" w:color="auto" w:fill="auto"/>
            <w:noWrap/>
          </w:tcPr>
          <w:p w14:paraId="0A0E8A9F"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E.12</w:t>
            </w:r>
          </w:p>
        </w:tc>
        <w:tc>
          <w:tcPr>
            <w:tcW w:w="9100" w:type="dxa"/>
            <w:tcBorders>
              <w:top w:val="single" w:sz="4" w:space="0" w:color="auto"/>
              <w:left w:val="nil"/>
              <w:right w:val="single" w:sz="4" w:space="0" w:color="000000"/>
            </w:tcBorders>
            <w:shd w:val="clear" w:color="auto" w:fill="auto"/>
            <w:noWrap/>
          </w:tcPr>
          <w:p w14:paraId="6AE8AAE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Description of works required for wind farm dismantling at the end of useful life</w:t>
            </w:r>
          </w:p>
        </w:tc>
      </w:tr>
      <w:tr w:rsidR="00ED712B" w:rsidRPr="004860B8" w14:paraId="14536691" w14:textId="77777777" w:rsidTr="002C6064">
        <w:trPr>
          <w:trHeight w:val="300"/>
        </w:trPr>
        <w:tc>
          <w:tcPr>
            <w:tcW w:w="10040" w:type="dxa"/>
            <w:gridSpan w:val="2"/>
            <w:tcBorders>
              <w:right w:val="nil"/>
            </w:tcBorders>
            <w:shd w:val="pct20" w:color="auto" w:fill="auto"/>
            <w:noWrap/>
            <w:hideMark/>
          </w:tcPr>
          <w:p w14:paraId="7B03905C"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r w:rsidRPr="004860B8">
              <w:rPr>
                <w:rFonts w:ascii="Calibri" w:hAnsi="Calibri" w:cs="Calibri"/>
                <w:b/>
                <w:bCs/>
                <w:i/>
                <w:iCs/>
                <w:szCs w:val="22"/>
                <w:lang w:val="en-US" w:eastAsia="fr-FR"/>
              </w:rPr>
              <w:t>Section F – Wind farm Technical Information</w:t>
            </w:r>
          </w:p>
          <w:p w14:paraId="52C61654" w14:textId="77777777" w:rsidR="00ED712B" w:rsidRPr="004860B8" w:rsidRDefault="00ED712B" w:rsidP="002C6064">
            <w:pPr>
              <w:widowControl w:val="0"/>
              <w:overflowPunct/>
              <w:spacing w:after="0"/>
              <w:textAlignment w:val="auto"/>
              <w:rPr>
                <w:rFonts w:ascii="Calibri" w:hAnsi="Calibri" w:cs="Calibri"/>
                <w:b/>
                <w:bCs/>
                <w:i/>
                <w:iCs/>
                <w:szCs w:val="22"/>
                <w:lang w:val="en-US" w:eastAsia="fr-FR"/>
              </w:rPr>
            </w:pPr>
          </w:p>
        </w:tc>
      </w:tr>
      <w:tr w:rsidR="00ED712B" w:rsidRPr="004860B8" w14:paraId="4C05E64A" w14:textId="77777777" w:rsidTr="002C6064">
        <w:trPr>
          <w:trHeight w:val="300"/>
        </w:trPr>
        <w:tc>
          <w:tcPr>
            <w:tcW w:w="940" w:type="dxa"/>
            <w:vMerge w:val="restart"/>
            <w:tcBorders>
              <w:left w:val="single" w:sz="4" w:space="0" w:color="auto"/>
              <w:bottom w:val="single" w:sz="4" w:space="0" w:color="000000"/>
              <w:right w:val="single" w:sz="4" w:space="0" w:color="auto"/>
            </w:tcBorders>
            <w:shd w:val="clear" w:color="auto" w:fill="auto"/>
            <w:noWrap/>
            <w:hideMark/>
          </w:tcPr>
          <w:p w14:paraId="5E92782E"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F.1</w:t>
            </w:r>
          </w:p>
        </w:tc>
        <w:tc>
          <w:tcPr>
            <w:tcW w:w="9100" w:type="dxa"/>
            <w:tcBorders>
              <w:left w:val="nil"/>
              <w:bottom w:val="single" w:sz="4" w:space="0" w:color="auto"/>
              <w:right w:val="single" w:sz="4" w:space="0" w:color="000000"/>
            </w:tcBorders>
            <w:shd w:val="clear" w:color="auto" w:fill="auto"/>
            <w:noWrap/>
            <w:hideMark/>
          </w:tcPr>
          <w:p w14:paraId="34195CB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 Wind Farm general description</w:t>
            </w:r>
          </w:p>
        </w:tc>
      </w:tr>
      <w:tr w:rsidR="00ED712B" w:rsidRPr="004860B8" w14:paraId="4A7BAF12" w14:textId="77777777" w:rsidTr="002C6064">
        <w:trPr>
          <w:trHeight w:val="300"/>
        </w:trPr>
        <w:tc>
          <w:tcPr>
            <w:tcW w:w="940" w:type="dxa"/>
            <w:vMerge/>
            <w:tcBorders>
              <w:top w:val="nil"/>
              <w:left w:val="single" w:sz="4" w:space="0" w:color="auto"/>
              <w:bottom w:val="single" w:sz="4" w:space="0" w:color="000000"/>
              <w:right w:val="single" w:sz="4" w:space="0" w:color="auto"/>
            </w:tcBorders>
            <w:vAlign w:val="center"/>
            <w:hideMark/>
          </w:tcPr>
          <w:p w14:paraId="1960859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000000"/>
            </w:tcBorders>
            <w:shd w:val="clear" w:color="auto" w:fill="auto"/>
            <w:noWrap/>
            <w:hideMark/>
          </w:tcPr>
          <w:p w14:paraId="26F2C4FC"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a. Description of the wind farm siting (number of WTGs) and grid connection substation</w:t>
            </w:r>
          </w:p>
        </w:tc>
      </w:tr>
      <w:tr w:rsidR="00ED712B" w:rsidRPr="004860B8" w14:paraId="583F2DAA" w14:textId="77777777" w:rsidTr="002C6064">
        <w:trPr>
          <w:trHeight w:val="300"/>
        </w:trPr>
        <w:tc>
          <w:tcPr>
            <w:tcW w:w="940" w:type="dxa"/>
            <w:vMerge/>
            <w:tcBorders>
              <w:top w:val="nil"/>
              <w:left w:val="single" w:sz="4" w:space="0" w:color="auto"/>
              <w:bottom w:val="single" w:sz="4" w:space="0" w:color="000000"/>
              <w:right w:val="single" w:sz="4" w:space="0" w:color="auto"/>
            </w:tcBorders>
            <w:vAlign w:val="center"/>
            <w:hideMark/>
          </w:tcPr>
          <w:p w14:paraId="05F80FDF"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000000"/>
            </w:tcBorders>
            <w:shd w:val="clear" w:color="auto" w:fill="auto"/>
            <w:noWrap/>
            <w:vAlign w:val="center"/>
            <w:hideMark/>
          </w:tcPr>
          <w:p w14:paraId="188598AF"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 xml:space="preserve">b. WTG size and technical characteristics (rated power, hub height, blade length, etc.) </w:t>
            </w:r>
          </w:p>
        </w:tc>
      </w:tr>
      <w:tr w:rsidR="00ED712B" w:rsidRPr="004860B8" w14:paraId="055A242D" w14:textId="77777777" w:rsidTr="002C6064">
        <w:trPr>
          <w:trHeight w:val="630"/>
        </w:trPr>
        <w:tc>
          <w:tcPr>
            <w:tcW w:w="940" w:type="dxa"/>
            <w:vMerge/>
            <w:tcBorders>
              <w:top w:val="nil"/>
              <w:left w:val="single" w:sz="4" w:space="0" w:color="auto"/>
              <w:bottom w:val="single" w:sz="4" w:space="0" w:color="000000"/>
              <w:right w:val="single" w:sz="4" w:space="0" w:color="auto"/>
            </w:tcBorders>
            <w:vAlign w:val="center"/>
            <w:hideMark/>
          </w:tcPr>
          <w:p w14:paraId="0AC7C68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D17CE82"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c. High Voltage (HV) Electrical Substation components: Medium Voltage cables, MV/HV Transformers, MV and HV switchgear, MV cables, HV cables (if present)</w:t>
            </w:r>
          </w:p>
        </w:tc>
      </w:tr>
      <w:tr w:rsidR="00ED712B" w:rsidRPr="004860B8" w14:paraId="7E2B8859" w14:textId="77777777" w:rsidTr="002C6064">
        <w:trPr>
          <w:trHeight w:val="300"/>
        </w:trPr>
        <w:tc>
          <w:tcPr>
            <w:tcW w:w="940" w:type="dxa"/>
            <w:vMerge/>
            <w:tcBorders>
              <w:top w:val="nil"/>
              <w:left w:val="single" w:sz="4" w:space="0" w:color="auto"/>
              <w:bottom w:val="single" w:sz="4" w:space="0" w:color="000000"/>
              <w:right w:val="single" w:sz="4" w:space="0" w:color="auto"/>
            </w:tcBorders>
            <w:vAlign w:val="center"/>
            <w:hideMark/>
          </w:tcPr>
          <w:p w14:paraId="6E2A88B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70CCDC47"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d. Single line diagrams of electrical cabling and switchgear with equipment specification tables</w:t>
            </w:r>
          </w:p>
        </w:tc>
      </w:tr>
      <w:tr w:rsidR="00ED712B" w:rsidRPr="004860B8" w14:paraId="169498AA" w14:textId="77777777" w:rsidTr="002C6064">
        <w:trPr>
          <w:trHeight w:val="1095"/>
        </w:trPr>
        <w:tc>
          <w:tcPr>
            <w:tcW w:w="940" w:type="dxa"/>
            <w:vMerge/>
            <w:tcBorders>
              <w:top w:val="nil"/>
              <w:left w:val="single" w:sz="4" w:space="0" w:color="auto"/>
              <w:bottom w:val="single" w:sz="4" w:space="0" w:color="000000"/>
              <w:right w:val="single" w:sz="4" w:space="0" w:color="auto"/>
            </w:tcBorders>
            <w:vAlign w:val="center"/>
            <w:hideMark/>
          </w:tcPr>
          <w:p w14:paraId="671AC89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098D8E31"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e. WTG control and instrumentation system (SCADA)</w:t>
            </w:r>
            <w:r w:rsidRPr="004860B8">
              <w:rPr>
                <w:rFonts w:ascii="Calibri" w:hAnsi="Calibri" w:cs="Calibri"/>
                <w:szCs w:val="22"/>
                <w:lang w:val="en-US" w:eastAsia="fr-FR"/>
              </w:rPr>
              <w:br/>
              <w:t>(general description of control system, layout of control system, fiber optic cabling and data transmission protocol, wind measuring system, description of fire detection and access protection system)</w:t>
            </w:r>
          </w:p>
        </w:tc>
      </w:tr>
      <w:tr w:rsidR="00ED712B" w:rsidRPr="004860B8" w14:paraId="2B50D2AC" w14:textId="77777777" w:rsidTr="002C6064">
        <w:trPr>
          <w:trHeight w:val="1245"/>
        </w:trPr>
        <w:tc>
          <w:tcPr>
            <w:tcW w:w="940" w:type="dxa"/>
            <w:vMerge/>
            <w:tcBorders>
              <w:top w:val="nil"/>
              <w:left w:val="single" w:sz="4" w:space="0" w:color="auto"/>
              <w:bottom w:val="single" w:sz="4" w:space="0" w:color="000000"/>
              <w:right w:val="single" w:sz="4" w:space="0" w:color="auto"/>
            </w:tcBorders>
            <w:vAlign w:val="center"/>
            <w:hideMark/>
          </w:tcPr>
          <w:p w14:paraId="5DB16156"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78F00731"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f. Civil Works</w:t>
            </w:r>
            <w:r w:rsidRPr="004860B8">
              <w:rPr>
                <w:rFonts w:ascii="Calibri" w:hAnsi="Calibri" w:cs="Calibri"/>
                <w:szCs w:val="22"/>
                <w:lang w:val="en-US" w:eastAsia="fr-FR"/>
              </w:rPr>
              <w:br/>
              <w:t>(WTG foundation as built drawings, WTG foundation concrete composition and tests, WTG erection platform areas, access roads, service roads, underground cabling layout, HV substation foundation and layout as built drawings, drainage system and protection against concrete and steel structure corrosion for concrete works)</w:t>
            </w:r>
          </w:p>
        </w:tc>
      </w:tr>
      <w:tr w:rsidR="00ED712B" w:rsidRPr="004860B8" w14:paraId="2537904F" w14:textId="77777777" w:rsidTr="002C6064">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6AECB4D"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0ABA395E"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 xml:space="preserve">g. List of Codes, Standards and Regulations used for the wind farm design </w:t>
            </w:r>
          </w:p>
        </w:tc>
      </w:tr>
      <w:tr w:rsidR="00ED712B" w:rsidRPr="004860B8" w14:paraId="5369A494"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5FA7F346"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F.2</w:t>
            </w:r>
          </w:p>
        </w:tc>
        <w:tc>
          <w:tcPr>
            <w:tcW w:w="9100" w:type="dxa"/>
            <w:tcBorders>
              <w:top w:val="nil"/>
              <w:left w:val="nil"/>
              <w:bottom w:val="single" w:sz="4" w:space="0" w:color="auto"/>
              <w:right w:val="single" w:sz="4" w:space="0" w:color="auto"/>
            </w:tcBorders>
            <w:shd w:val="clear" w:color="auto" w:fill="auto"/>
            <w:hideMark/>
          </w:tcPr>
          <w:p w14:paraId="492CB6B2"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General overview of wind farm</w:t>
            </w:r>
          </w:p>
        </w:tc>
      </w:tr>
      <w:tr w:rsidR="00ED712B" w:rsidRPr="004860B8" w14:paraId="25618A53"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16DB9A69"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F.3</w:t>
            </w:r>
          </w:p>
        </w:tc>
        <w:tc>
          <w:tcPr>
            <w:tcW w:w="9100" w:type="dxa"/>
            <w:tcBorders>
              <w:top w:val="single" w:sz="4" w:space="0" w:color="auto"/>
              <w:left w:val="nil"/>
              <w:bottom w:val="single" w:sz="4" w:space="0" w:color="auto"/>
              <w:right w:val="single" w:sz="4" w:space="0" w:color="000000"/>
            </w:tcBorders>
            <w:shd w:val="clear" w:color="auto" w:fill="auto"/>
          </w:tcPr>
          <w:p w14:paraId="01BF5D0E"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roofErr w:type="spellStart"/>
            <w:r w:rsidRPr="004860B8">
              <w:rPr>
                <w:rFonts w:ascii="Calibri" w:hAnsi="Calibri" w:cs="Calibri"/>
                <w:i/>
                <w:iCs/>
                <w:szCs w:val="22"/>
                <w:lang w:val="en-US" w:eastAsia="fr-FR"/>
              </w:rPr>
              <w:t>Micrositing</w:t>
            </w:r>
            <w:proofErr w:type="spellEnd"/>
            <w:r w:rsidRPr="004860B8">
              <w:rPr>
                <w:rFonts w:ascii="Calibri" w:hAnsi="Calibri" w:cs="Calibri"/>
                <w:i/>
                <w:iCs/>
                <w:szCs w:val="22"/>
                <w:lang w:val="en-US" w:eastAsia="fr-FR"/>
              </w:rPr>
              <w:t xml:space="preserve"> software used</w:t>
            </w:r>
          </w:p>
        </w:tc>
      </w:tr>
      <w:tr w:rsidR="00ED712B" w:rsidRPr="004860B8" w14:paraId="6859214B"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2A045A63"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F.4</w:t>
            </w:r>
          </w:p>
        </w:tc>
        <w:tc>
          <w:tcPr>
            <w:tcW w:w="9100" w:type="dxa"/>
            <w:tcBorders>
              <w:top w:val="single" w:sz="4" w:space="0" w:color="auto"/>
              <w:left w:val="nil"/>
              <w:bottom w:val="single" w:sz="4" w:space="0" w:color="auto"/>
              <w:right w:val="single" w:sz="4" w:space="0" w:color="000000"/>
            </w:tcBorders>
            <w:shd w:val="clear" w:color="auto" w:fill="auto"/>
            <w:hideMark/>
          </w:tcPr>
          <w:p w14:paraId="040C565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General layout of wind farm with access roads, erection platforms and underground cable paths </w:t>
            </w:r>
          </w:p>
        </w:tc>
      </w:tr>
      <w:tr w:rsidR="00ED712B" w:rsidRPr="004860B8" w14:paraId="6469526B"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tcPr>
          <w:p w14:paraId="3E5F2458"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F.5</w:t>
            </w:r>
          </w:p>
        </w:tc>
        <w:tc>
          <w:tcPr>
            <w:tcW w:w="9100" w:type="dxa"/>
            <w:tcBorders>
              <w:top w:val="single" w:sz="4" w:space="0" w:color="auto"/>
              <w:left w:val="nil"/>
              <w:bottom w:val="single" w:sz="4" w:space="0" w:color="auto"/>
              <w:right w:val="single" w:sz="4" w:space="0" w:color="000000"/>
            </w:tcBorders>
            <w:shd w:val="clear" w:color="auto" w:fill="auto"/>
          </w:tcPr>
          <w:p w14:paraId="63022599"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Underground MV cable paths</w:t>
            </w:r>
          </w:p>
        </w:tc>
      </w:tr>
      <w:tr w:rsidR="00ED712B" w:rsidRPr="004860B8" w14:paraId="09C46C13"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378BCC08"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F.6</w:t>
            </w:r>
          </w:p>
        </w:tc>
        <w:tc>
          <w:tcPr>
            <w:tcW w:w="9100" w:type="dxa"/>
            <w:tcBorders>
              <w:top w:val="single" w:sz="4" w:space="0" w:color="auto"/>
              <w:left w:val="nil"/>
              <w:bottom w:val="single" w:sz="4" w:space="0" w:color="auto"/>
              <w:right w:val="single" w:sz="4" w:space="0" w:color="000000"/>
            </w:tcBorders>
            <w:shd w:val="clear" w:color="auto" w:fill="auto"/>
            <w:hideMark/>
          </w:tcPr>
          <w:p w14:paraId="091F1DBC"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MV/HV substation one line diagram and layout </w:t>
            </w:r>
          </w:p>
        </w:tc>
      </w:tr>
      <w:tr w:rsidR="00ED712B" w:rsidRPr="004860B8" w14:paraId="2D2DC064"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4F72BFE9"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F.7</w:t>
            </w:r>
          </w:p>
        </w:tc>
        <w:tc>
          <w:tcPr>
            <w:tcW w:w="9100" w:type="dxa"/>
            <w:tcBorders>
              <w:top w:val="single" w:sz="4" w:space="0" w:color="auto"/>
              <w:left w:val="nil"/>
              <w:bottom w:val="single" w:sz="4" w:space="0" w:color="auto"/>
              <w:right w:val="single" w:sz="4" w:space="0" w:color="000000"/>
            </w:tcBorders>
            <w:shd w:val="clear" w:color="auto" w:fill="auto"/>
            <w:hideMark/>
          </w:tcPr>
          <w:p w14:paraId="0039318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 xml:space="preserve">Detail of earthing system of </w:t>
            </w:r>
            <w:proofErr w:type="gramStart"/>
            <w:r w:rsidRPr="004860B8">
              <w:rPr>
                <w:rFonts w:ascii="Calibri" w:hAnsi="Calibri" w:cs="Calibri"/>
                <w:i/>
                <w:iCs/>
                <w:szCs w:val="22"/>
                <w:lang w:val="en-US" w:eastAsia="fr-FR"/>
              </w:rPr>
              <w:t>WTG’s  and</w:t>
            </w:r>
            <w:proofErr w:type="gramEnd"/>
            <w:r w:rsidRPr="004860B8">
              <w:rPr>
                <w:rFonts w:ascii="Calibri" w:hAnsi="Calibri" w:cs="Calibri"/>
                <w:i/>
                <w:iCs/>
                <w:szCs w:val="22"/>
                <w:lang w:val="en-US" w:eastAsia="fr-FR"/>
              </w:rPr>
              <w:t xml:space="preserve"> HV substation</w:t>
            </w:r>
          </w:p>
        </w:tc>
      </w:tr>
      <w:tr w:rsidR="00ED712B" w:rsidRPr="004860B8" w14:paraId="15B9118D" w14:textId="77777777" w:rsidTr="002C6064">
        <w:trPr>
          <w:trHeight w:val="330"/>
        </w:trPr>
        <w:tc>
          <w:tcPr>
            <w:tcW w:w="940" w:type="dxa"/>
            <w:tcBorders>
              <w:top w:val="nil"/>
              <w:left w:val="single" w:sz="4" w:space="0" w:color="auto"/>
              <w:bottom w:val="single" w:sz="4" w:space="0" w:color="auto"/>
              <w:right w:val="single" w:sz="4" w:space="0" w:color="auto"/>
            </w:tcBorders>
            <w:shd w:val="clear" w:color="auto" w:fill="auto"/>
            <w:noWrap/>
            <w:hideMark/>
          </w:tcPr>
          <w:p w14:paraId="4F3A8695"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F.8</w:t>
            </w:r>
          </w:p>
        </w:tc>
        <w:tc>
          <w:tcPr>
            <w:tcW w:w="9100" w:type="dxa"/>
            <w:tcBorders>
              <w:top w:val="single" w:sz="4" w:space="0" w:color="auto"/>
              <w:left w:val="nil"/>
              <w:bottom w:val="single" w:sz="4" w:space="0" w:color="auto"/>
              <w:right w:val="single" w:sz="4" w:space="0" w:color="000000"/>
            </w:tcBorders>
            <w:shd w:val="clear" w:color="auto" w:fill="auto"/>
            <w:hideMark/>
          </w:tcPr>
          <w:p w14:paraId="1349EA95"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SCADA characteristics of WTG’s and wind farm</w:t>
            </w:r>
          </w:p>
        </w:tc>
      </w:tr>
      <w:tr w:rsidR="00ED712B" w:rsidRPr="004860B8" w14:paraId="5EA5B932" w14:textId="77777777" w:rsidTr="002C6064">
        <w:trPr>
          <w:trHeight w:val="3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7E30345"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F.9</w:t>
            </w:r>
          </w:p>
        </w:tc>
        <w:tc>
          <w:tcPr>
            <w:tcW w:w="9100" w:type="dxa"/>
            <w:tcBorders>
              <w:top w:val="single" w:sz="4" w:space="0" w:color="auto"/>
              <w:left w:val="nil"/>
              <w:bottom w:val="single" w:sz="4" w:space="0" w:color="auto"/>
              <w:right w:val="single" w:sz="4" w:space="0" w:color="auto"/>
            </w:tcBorders>
            <w:shd w:val="clear" w:color="auto" w:fill="auto"/>
            <w:hideMark/>
          </w:tcPr>
          <w:p w14:paraId="5B015EF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Wind farm Construction report</w:t>
            </w:r>
          </w:p>
        </w:tc>
      </w:tr>
      <w:tr w:rsidR="00ED712B" w:rsidRPr="004860B8" w14:paraId="1E1DC8F6" w14:textId="77777777" w:rsidTr="002C6064">
        <w:trPr>
          <w:trHeight w:val="630"/>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16BE903A"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7AFCB7A"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 xml:space="preserve">a. General description of construction and hand-over phases </w:t>
            </w:r>
            <w:r w:rsidRPr="004860B8">
              <w:rPr>
                <w:rFonts w:ascii="Calibri" w:hAnsi="Calibri" w:cs="Calibri"/>
                <w:szCs w:val="22"/>
                <w:lang w:val="en-US" w:eastAsia="fr-FR"/>
              </w:rPr>
              <w:br/>
              <w:t>(including description of Health Safety and Environment (HSE) measures, description of required equipment, etc.)</w:t>
            </w:r>
          </w:p>
        </w:tc>
      </w:tr>
      <w:tr w:rsidR="00ED712B" w:rsidRPr="004860B8" w14:paraId="1C2C780F" w14:textId="77777777" w:rsidTr="002C6064">
        <w:trPr>
          <w:trHeight w:val="1431"/>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77B33D56"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32450062"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b. Planning of human resources for construction and hand-over phases</w:t>
            </w:r>
            <w:r w:rsidRPr="004860B8">
              <w:rPr>
                <w:rFonts w:ascii="Calibri" w:hAnsi="Calibri" w:cs="Calibri"/>
                <w:szCs w:val="22"/>
                <w:lang w:val="en-US" w:eastAsia="fr-FR"/>
              </w:rPr>
              <w:br/>
              <w:t>(including the number and qualification of workers, the on-site minimum period expected, the total number of local workers required, the manhours estimation, the qualification and experience of local and foreign workers, the name and CVs of the Project Manager, Site Manager and Works Director)</w:t>
            </w:r>
          </w:p>
        </w:tc>
      </w:tr>
      <w:tr w:rsidR="00ED712B" w:rsidRPr="004860B8" w14:paraId="456683D7" w14:textId="77777777" w:rsidTr="002C6064">
        <w:trPr>
          <w:trHeight w:val="300"/>
        </w:trPr>
        <w:tc>
          <w:tcPr>
            <w:tcW w:w="940" w:type="dxa"/>
            <w:vMerge w:val="restart"/>
            <w:tcBorders>
              <w:top w:val="nil"/>
              <w:left w:val="single" w:sz="4" w:space="0" w:color="auto"/>
              <w:bottom w:val="single" w:sz="4" w:space="0" w:color="000000"/>
              <w:right w:val="single" w:sz="4" w:space="0" w:color="auto"/>
            </w:tcBorders>
            <w:shd w:val="clear" w:color="auto" w:fill="auto"/>
            <w:noWrap/>
            <w:hideMark/>
          </w:tcPr>
          <w:p w14:paraId="7106A3B9"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F.10</w:t>
            </w:r>
          </w:p>
        </w:tc>
        <w:tc>
          <w:tcPr>
            <w:tcW w:w="9100" w:type="dxa"/>
            <w:tcBorders>
              <w:top w:val="single" w:sz="4" w:space="0" w:color="auto"/>
              <w:left w:val="nil"/>
              <w:bottom w:val="single" w:sz="4" w:space="0" w:color="auto"/>
              <w:right w:val="single" w:sz="4" w:space="0" w:color="auto"/>
            </w:tcBorders>
            <w:shd w:val="clear" w:color="auto" w:fill="auto"/>
            <w:noWrap/>
            <w:hideMark/>
          </w:tcPr>
          <w:p w14:paraId="26C3ECF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Wind farm O&amp;M report</w:t>
            </w:r>
          </w:p>
        </w:tc>
      </w:tr>
      <w:tr w:rsidR="00ED712B" w:rsidRPr="004860B8" w14:paraId="080B70A7" w14:textId="77777777" w:rsidTr="002C6064">
        <w:trPr>
          <w:trHeight w:val="660"/>
        </w:trPr>
        <w:tc>
          <w:tcPr>
            <w:tcW w:w="940" w:type="dxa"/>
            <w:vMerge/>
            <w:tcBorders>
              <w:top w:val="nil"/>
              <w:left w:val="single" w:sz="4" w:space="0" w:color="auto"/>
              <w:bottom w:val="single" w:sz="4" w:space="0" w:color="000000"/>
              <w:right w:val="single" w:sz="4" w:space="0" w:color="auto"/>
            </w:tcBorders>
            <w:vAlign w:val="center"/>
            <w:hideMark/>
          </w:tcPr>
          <w:p w14:paraId="08DCAD38"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14EDF638"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c. General description of planned O&amp;M activities</w:t>
            </w:r>
            <w:r w:rsidRPr="004860B8">
              <w:rPr>
                <w:rFonts w:ascii="Calibri" w:hAnsi="Calibri" w:cs="Calibri"/>
                <w:szCs w:val="22"/>
                <w:lang w:val="en-US" w:eastAsia="fr-FR"/>
              </w:rPr>
              <w:br/>
              <w:t>(planned maintenance, equipment needed, manpower qualifications and HSE, organizational structure, spare parts inventory and supply)</w:t>
            </w:r>
          </w:p>
        </w:tc>
      </w:tr>
      <w:tr w:rsidR="00ED712B" w:rsidRPr="004860B8" w14:paraId="57FCF0AE" w14:textId="77777777" w:rsidTr="002C6064">
        <w:trPr>
          <w:trHeight w:val="300"/>
        </w:trPr>
        <w:tc>
          <w:tcPr>
            <w:tcW w:w="940" w:type="dxa"/>
            <w:vMerge/>
            <w:tcBorders>
              <w:top w:val="nil"/>
              <w:left w:val="single" w:sz="4" w:space="0" w:color="auto"/>
              <w:bottom w:val="single" w:sz="4" w:space="0" w:color="000000"/>
              <w:right w:val="single" w:sz="4" w:space="0" w:color="auto"/>
            </w:tcBorders>
            <w:vAlign w:val="center"/>
            <w:hideMark/>
          </w:tcPr>
          <w:p w14:paraId="39ED73E3"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65838E4D"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d. Unplanned maintenance activities and major maintenance</w:t>
            </w:r>
          </w:p>
          <w:p w14:paraId="02F6FAB7"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(Required equipment, manpower qualifications and HSE, major spare parts availability)</w:t>
            </w:r>
          </w:p>
        </w:tc>
      </w:tr>
      <w:tr w:rsidR="00ED712B" w:rsidRPr="004860B8" w14:paraId="5F75823C" w14:textId="77777777" w:rsidTr="002C6064">
        <w:trPr>
          <w:trHeight w:val="960"/>
        </w:trPr>
        <w:tc>
          <w:tcPr>
            <w:tcW w:w="940" w:type="dxa"/>
            <w:vMerge/>
            <w:tcBorders>
              <w:top w:val="nil"/>
              <w:left w:val="single" w:sz="4" w:space="0" w:color="auto"/>
              <w:bottom w:val="single" w:sz="4" w:space="0" w:color="000000"/>
              <w:right w:val="single" w:sz="4" w:space="0" w:color="auto"/>
            </w:tcBorders>
            <w:vAlign w:val="center"/>
            <w:hideMark/>
          </w:tcPr>
          <w:p w14:paraId="1DAA37E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hideMark/>
          </w:tcPr>
          <w:p w14:paraId="262E761A"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e. Field Service Personnel</w:t>
            </w:r>
            <w:r w:rsidRPr="004860B8">
              <w:rPr>
                <w:rFonts w:ascii="Calibri" w:hAnsi="Calibri" w:cs="Calibri"/>
                <w:szCs w:val="22"/>
                <w:lang w:val="en-US" w:eastAsia="fr-FR"/>
              </w:rPr>
              <w:br/>
              <w:t>(number of field service personnel, CV’s and qualifications, location of O&amp;M field personnel premises and name of manager, schedule of planned maintenance activities, language skills, technical and administrative staff contact details)</w:t>
            </w:r>
          </w:p>
        </w:tc>
      </w:tr>
      <w:tr w:rsidR="00ED712B" w:rsidRPr="004860B8" w14:paraId="2E726217" w14:textId="77777777" w:rsidTr="002C6064">
        <w:trPr>
          <w:trHeight w:val="960"/>
        </w:trPr>
        <w:tc>
          <w:tcPr>
            <w:tcW w:w="940" w:type="dxa"/>
            <w:vMerge/>
            <w:tcBorders>
              <w:top w:val="nil"/>
              <w:left w:val="single" w:sz="4" w:space="0" w:color="auto"/>
              <w:bottom w:val="single" w:sz="4" w:space="0" w:color="000000"/>
              <w:right w:val="single" w:sz="4" w:space="0" w:color="auto"/>
            </w:tcBorders>
            <w:vAlign w:val="center"/>
          </w:tcPr>
          <w:p w14:paraId="3A1219E1"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p>
        </w:tc>
        <w:tc>
          <w:tcPr>
            <w:tcW w:w="9100" w:type="dxa"/>
            <w:tcBorders>
              <w:top w:val="single" w:sz="4" w:space="0" w:color="auto"/>
              <w:left w:val="nil"/>
              <w:bottom w:val="single" w:sz="4" w:space="0" w:color="auto"/>
              <w:right w:val="single" w:sz="4" w:space="0" w:color="auto"/>
            </w:tcBorders>
            <w:shd w:val="clear" w:color="auto" w:fill="auto"/>
          </w:tcPr>
          <w:p w14:paraId="63779DA9"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f. Reporting</w:t>
            </w:r>
          </w:p>
          <w:p w14:paraId="7EE83CD3" w14:textId="77777777" w:rsidR="00ED712B" w:rsidRPr="004860B8" w:rsidRDefault="00ED712B" w:rsidP="002C6064">
            <w:pPr>
              <w:widowControl w:val="0"/>
              <w:overflowPunct/>
              <w:spacing w:after="0"/>
              <w:textAlignment w:val="auto"/>
              <w:rPr>
                <w:rFonts w:ascii="Calibri" w:hAnsi="Calibri" w:cs="Calibri"/>
                <w:szCs w:val="22"/>
                <w:lang w:val="en-US" w:eastAsia="fr-FR"/>
              </w:rPr>
            </w:pPr>
            <w:r w:rsidRPr="004860B8">
              <w:rPr>
                <w:rFonts w:ascii="Calibri" w:hAnsi="Calibri" w:cs="Calibri"/>
                <w:szCs w:val="22"/>
                <w:lang w:val="en-US" w:eastAsia="fr-FR"/>
              </w:rPr>
              <w:t xml:space="preserve">WTG logbook with list of outages and repair actions </w:t>
            </w:r>
            <w:proofErr w:type="gramStart"/>
            <w:r w:rsidRPr="004860B8">
              <w:rPr>
                <w:rFonts w:ascii="Calibri" w:hAnsi="Calibri" w:cs="Calibri"/>
                <w:szCs w:val="22"/>
                <w:lang w:val="en-US" w:eastAsia="fr-FR"/>
              </w:rPr>
              <w:t>performed,</w:t>
            </w:r>
            <w:proofErr w:type="gramEnd"/>
            <w:r w:rsidRPr="004860B8">
              <w:rPr>
                <w:rFonts w:ascii="Calibri" w:hAnsi="Calibri" w:cs="Calibri"/>
                <w:szCs w:val="22"/>
                <w:lang w:val="en-US" w:eastAsia="fr-FR"/>
              </w:rPr>
              <w:t xml:space="preserve"> Loss of energy production, timing and duration of outages. Suggestion of improvement actions. List of outages ascribable to BOP and external causes (grid instability, extreme weather, etc.)</w:t>
            </w:r>
          </w:p>
        </w:tc>
      </w:tr>
      <w:tr w:rsidR="00ED712B" w:rsidRPr="004860B8" w14:paraId="53119616"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hideMark/>
          </w:tcPr>
          <w:p w14:paraId="7529D482"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t>F.11</w:t>
            </w:r>
          </w:p>
        </w:tc>
        <w:tc>
          <w:tcPr>
            <w:tcW w:w="9100" w:type="dxa"/>
            <w:tcBorders>
              <w:top w:val="single" w:sz="4" w:space="0" w:color="auto"/>
              <w:left w:val="nil"/>
              <w:bottom w:val="single" w:sz="4" w:space="0" w:color="auto"/>
              <w:right w:val="single" w:sz="4" w:space="0" w:color="auto"/>
            </w:tcBorders>
            <w:shd w:val="clear" w:color="auto" w:fill="auto"/>
            <w:noWrap/>
            <w:hideMark/>
          </w:tcPr>
          <w:p w14:paraId="60CA7C5B"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Draft of HSE management plan (during Construction and O&amp;M phase)</w:t>
            </w:r>
          </w:p>
        </w:tc>
      </w:tr>
      <w:tr w:rsidR="00ED712B" w:rsidRPr="004860B8" w14:paraId="0A81BBC8" w14:textId="77777777" w:rsidTr="002C6064">
        <w:trPr>
          <w:trHeight w:val="30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4B79A77" w14:textId="77777777" w:rsidR="00ED712B" w:rsidRPr="004860B8" w:rsidRDefault="00ED712B" w:rsidP="002C6064">
            <w:pPr>
              <w:widowControl w:val="0"/>
              <w:overflowPunct/>
              <w:spacing w:after="0"/>
              <w:jc w:val="center"/>
              <w:textAlignment w:val="auto"/>
              <w:rPr>
                <w:rFonts w:ascii="Calibri" w:hAnsi="Calibri" w:cs="Calibri"/>
                <w:i/>
                <w:iCs/>
                <w:szCs w:val="22"/>
                <w:lang w:val="en-US" w:eastAsia="fr-FR"/>
              </w:rPr>
            </w:pPr>
            <w:r w:rsidRPr="004860B8">
              <w:rPr>
                <w:rFonts w:ascii="Calibri" w:hAnsi="Calibri" w:cs="Calibri"/>
                <w:i/>
                <w:iCs/>
                <w:szCs w:val="22"/>
                <w:lang w:val="en-US" w:eastAsia="fr-FR"/>
              </w:rPr>
              <w:lastRenderedPageBreak/>
              <w:t>F.12</w:t>
            </w:r>
          </w:p>
        </w:tc>
        <w:tc>
          <w:tcPr>
            <w:tcW w:w="9100" w:type="dxa"/>
            <w:tcBorders>
              <w:top w:val="single" w:sz="4" w:space="0" w:color="auto"/>
              <w:left w:val="nil"/>
              <w:bottom w:val="single" w:sz="4" w:space="0" w:color="auto"/>
              <w:right w:val="single" w:sz="4" w:space="0" w:color="auto"/>
            </w:tcBorders>
            <w:shd w:val="clear" w:color="auto" w:fill="auto"/>
            <w:noWrap/>
            <w:hideMark/>
          </w:tcPr>
          <w:p w14:paraId="72ADA437" w14:textId="77777777" w:rsidR="00ED712B" w:rsidRPr="004860B8" w:rsidRDefault="00ED712B" w:rsidP="002C6064">
            <w:pPr>
              <w:widowControl w:val="0"/>
              <w:overflowPunct/>
              <w:spacing w:after="0"/>
              <w:textAlignment w:val="auto"/>
              <w:rPr>
                <w:rFonts w:ascii="Calibri" w:hAnsi="Calibri" w:cs="Calibri"/>
                <w:i/>
                <w:iCs/>
                <w:szCs w:val="22"/>
                <w:lang w:val="en-US" w:eastAsia="fr-FR"/>
              </w:rPr>
            </w:pPr>
            <w:r w:rsidRPr="004860B8">
              <w:rPr>
                <w:rFonts w:ascii="Calibri" w:hAnsi="Calibri" w:cs="Calibri"/>
                <w:i/>
                <w:iCs/>
                <w:szCs w:val="22"/>
                <w:lang w:val="en-US" w:eastAsia="fr-FR"/>
              </w:rPr>
              <w:t>Administrative procedures related to construction and O&amp;M phases</w:t>
            </w:r>
          </w:p>
        </w:tc>
      </w:tr>
    </w:tbl>
    <w:p w14:paraId="2B864677" w14:textId="77777777" w:rsidR="007B3F7B" w:rsidRPr="00ED712B" w:rsidRDefault="007B3F7B" w:rsidP="007B3F7B">
      <w:pPr>
        <w:widowControl w:val="0"/>
        <w:overflowPunct/>
        <w:spacing w:before="2" w:after="0"/>
        <w:textAlignment w:val="auto"/>
        <w:rPr>
          <w:b/>
          <w:szCs w:val="22"/>
          <w:lang w:eastAsia="de-AT"/>
        </w:rPr>
      </w:pPr>
    </w:p>
    <w:p w14:paraId="5D894A4F" w14:textId="582B899B" w:rsidR="002D1AF3" w:rsidRDefault="002D1AF3">
      <w:pPr>
        <w:overflowPunct/>
        <w:autoSpaceDE/>
        <w:autoSpaceDN/>
        <w:adjustRightInd/>
        <w:spacing w:after="0"/>
        <w:textAlignment w:val="auto"/>
        <w:rPr>
          <w:rFonts w:eastAsia="STZhongsong"/>
          <w:szCs w:val="22"/>
          <w:lang w:eastAsia="zh-CN"/>
        </w:rPr>
      </w:pPr>
      <w:r>
        <w:rPr>
          <w:szCs w:val="22"/>
        </w:rPr>
        <w:br w:type="page"/>
      </w:r>
    </w:p>
    <w:p w14:paraId="6736ECD4" w14:textId="0E5D2079" w:rsidR="002B79D2" w:rsidDel="00E20965" w:rsidRDefault="002B79D2" w:rsidP="002B79D2">
      <w:pPr>
        <w:pStyle w:val="SchHead"/>
        <w:jc w:val="center"/>
        <w:rPr>
          <w:del w:id="1158" w:author="Autor"/>
          <w:lang w:val="sq-AL"/>
        </w:rPr>
      </w:pPr>
      <w:bookmarkStart w:id="1159" w:name="_Ref163696644"/>
    </w:p>
    <w:p w14:paraId="4A076538" w14:textId="73871425" w:rsidR="000D132A" w:rsidRPr="00D155BC" w:rsidDel="00E20965" w:rsidRDefault="000D132A" w:rsidP="000D132A">
      <w:pPr>
        <w:overflowPunct/>
        <w:autoSpaceDE/>
        <w:autoSpaceDN/>
        <w:adjustRightInd/>
        <w:spacing w:after="0" w:line="276" w:lineRule="auto"/>
        <w:jc w:val="center"/>
        <w:textAlignment w:val="auto"/>
        <w:rPr>
          <w:del w:id="1160" w:author="Autor"/>
          <w:rFonts w:eastAsia="DengXian Light"/>
          <w:b/>
          <w:szCs w:val="22"/>
          <w:lang w:val="en-US"/>
        </w:rPr>
      </w:pPr>
      <w:del w:id="1161" w:author="Autor">
        <w:r w:rsidDel="00E20965">
          <w:rPr>
            <w:rFonts w:eastAsia="DengXian Light"/>
            <w:b/>
            <w:szCs w:val="22"/>
            <w:lang w:val="en-US"/>
          </w:rPr>
          <w:delText>WIND MEASUREMENT CAMPAIGN AND ENERGY YIELD REPORT</w:delText>
        </w:r>
      </w:del>
    </w:p>
    <w:p w14:paraId="18C2EF43" w14:textId="201CC442" w:rsidR="000D132A" w:rsidRPr="00CA5686" w:rsidDel="00E20965" w:rsidRDefault="000D132A" w:rsidP="000D132A">
      <w:pPr>
        <w:widowControl w:val="0"/>
        <w:overflowPunct/>
        <w:spacing w:after="160"/>
        <w:contextualSpacing/>
        <w:textAlignment w:val="auto"/>
        <w:rPr>
          <w:del w:id="1162" w:author="Autor"/>
          <w:w w:val="0"/>
          <w:sz w:val="20"/>
          <w:lang w:eastAsia="de-AT"/>
        </w:rPr>
      </w:pPr>
    </w:p>
    <w:p w14:paraId="09618F9F" w14:textId="0AA1D259" w:rsidR="000D132A" w:rsidRPr="004860B8" w:rsidDel="00E20965" w:rsidRDefault="000D132A" w:rsidP="000D132A">
      <w:pPr>
        <w:widowControl w:val="0"/>
        <w:overflowPunct/>
        <w:spacing w:after="0"/>
        <w:textAlignment w:val="auto"/>
        <w:rPr>
          <w:del w:id="1163" w:author="Autor"/>
          <w:szCs w:val="22"/>
          <w:lang w:val="sq-AL" w:eastAsia="de-AT"/>
        </w:rPr>
      </w:pPr>
    </w:p>
    <w:p w14:paraId="7ECF75AA" w14:textId="51975A38" w:rsidR="000D132A" w:rsidRPr="004978B1" w:rsidDel="00E20965" w:rsidRDefault="000D132A" w:rsidP="004978B1">
      <w:pPr>
        <w:pStyle w:val="MarginText"/>
        <w:ind w:left="720"/>
        <w:rPr>
          <w:del w:id="1164" w:author="Autor"/>
        </w:rPr>
      </w:pPr>
      <w:del w:id="1165" w:author="Autor">
        <w:r w:rsidRPr="004978B1" w:rsidDel="00E20965">
          <w:delText xml:space="preserve">The Project shall be identified as an onshore wind farm with a rated power ranging between </w:delText>
        </w:r>
        <w:r w:rsidR="009F5FC4" w:rsidDel="00E20965">
          <w:delText>4</w:delText>
        </w:r>
        <w:r w:rsidRPr="004978B1" w:rsidDel="00E20965">
          <w:delText xml:space="preserve"> to 105 MW, which shall benefit from the support measures for the promotion of power generation from renewable sources, particularly from wind energy, established by the Government of Moldova with the provisions of the National Energy and Climate Plan 2020-2030 and Governmental Decision for RES Targets until 2025.</w:delText>
        </w:r>
      </w:del>
    </w:p>
    <w:p w14:paraId="77E1EFB8" w14:textId="366CF4AE" w:rsidR="000D132A" w:rsidRPr="004860B8" w:rsidDel="00E20965" w:rsidRDefault="000D132A" w:rsidP="000D132A">
      <w:pPr>
        <w:widowControl w:val="0"/>
        <w:overflowPunct/>
        <w:spacing w:after="0"/>
        <w:textAlignment w:val="auto"/>
        <w:rPr>
          <w:del w:id="1166" w:author="Autor"/>
          <w:szCs w:val="22"/>
          <w:lang w:val="sq-AL" w:eastAsia="de-AT"/>
        </w:rPr>
      </w:pPr>
    </w:p>
    <w:p w14:paraId="31B65484" w14:textId="7541A637" w:rsidR="000D132A" w:rsidRPr="004860B8" w:rsidDel="00E20965" w:rsidRDefault="000D132A" w:rsidP="005848C0">
      <w:pPr>
        <w:widowControl w:val="0"/>
        <w:numPr>
          <w:ilvl w:val="0"/>
          <w:numId w:val="39"/>
        </w:numPr>
        <w:overflowPunct/>
        <w:autoSpaceDE/>
        <w:autoSpaceDN/>
        <w:adjustRightInd/>
        <w:spacing w:after="0"/>
        <w:contextualSpacing/>
        <w:textAlignment w:val="auto"/>
        <w:rPr>
          <w:del w:id="1167" w:author="Autor"/>
          <w:rFonts w:eastAsia="MS Mincho"/>
          <w:b/>
          <w:szCs w:val="22"/>
          <w:lang w:val="sq-AL" w:eastAsia="de-AT"/>
        </w:rPr>
      </w:pPr>
      <w:del w:id="1168" w:author="Autor">
        <w:r w:rsidRPr="004860B8" w:rsidDel="00E20965">
          <w:rPr>
            <w:rFonts w:eastAsia="MS Mincho"/>
            <w:b/>
            <w:szCs w:val="22"/>
            <w:lang w:val="sq-AL" w:eastAsia="de-AT"/>
          </w:rPr>
          <w:delText>Qualified wind consultant</w:delText>
        </w:r>
      </w:del>
    </w:p>
    <w:p w14:paraId="3AD50A5E" w14:textId="729270AE" w:rsidR="000D132A" w:rsidRPr="004860B8" w:rsidDel="00E20965" w:rsidRDefault="000D132A" w:rsidP="000D132A">
      <w:pPr>
        <w:widowControl w:val="0"/>
        <w:overflowPunct/>
        <w:spacing w:after="0"/>
        <w:textAlignment w:val="auto"/>
        <w:rPr>
          <w:del w:id="1169" w:author="Autor"/>
          <w:szCs w:val="22"/>
          <w:lang w:val="sq-AL" w:eastAsia="de-AT"/>
        </w:rPr>
      </w:pPr>
    </w:p>
    <w:p w14:paraId="19FB9DC1" w14:textId="6BE50FF2" w:rsidR="000D132A" w:rsidRPr="004978B1" w:rsidDel="00E20965" w:rsidRDefault="000D132A" w:rsidP="004978B1">
      <w:pPr>
        <w:pStyle w:val="MarginText"/>
        <w:ind w:left="720"/>
        <w:rPr>
          <w:del w:id="1170" w:author="Autor"/>
        </w:rPr>
      </w:pPr>
      <w:del w:id="1171" w:author="Autor">
        <w:r w:rsidRPr="004978B1" w:rsidDel="00E20965">
          <w:delText>To validate the Project and its technical parameters in terms of wind measurement campaign, micrositing and energy yield estimation, for each Tenderer</w:delText>
        </w:r>
      </w:del>
      <w:ins w:id="1172" w:author="Autor">
        <w:del w:id="1173" w:author="Autor">
          <w:r w:rsidR="00E34B63" w:rsidDel="00E20965">
            <w:delText>Investor</w:delText>
          </w:r>
        </w:del>
      </w:ins>
      <w:del w:id="1174" w:author="Autor">
        <w:r w:rsidRPr="004978B1" w:rsidDel="00E20965">
          <w:delText xml:space="preserve"> is required to submit the approval of a qualified wind consultant. In particular, "qualified" means a wind consultant who has one of the following characteristics:</w:delText>
        </w:r>
      </w:del>
    </w:p>
    <w:p w14:paraId="64DFB447" w14:textId="4B4661C2" w:rsidR="000D132A" w:rsidRPr="00F07BAE" w:rsidDel="00E20965" w:rsidRDefault="000D132A" w:rsidP="00F07BAE">
      <w:pPr>
        <w:pStyle w:val="Listacumarcatori2"/>
        <w:rPr>
          <w:del w:id="1175" w:author="Autor"/>
        </w:rPr>
      </w:pPr>
      <w:del w:id="1176" w:author="Autor">
        <w:r w:rsidRPr="00F07BAE" w:rsidDel="00E20965">
          <w:delText>Be a member of one of the following wind energy associations or any equivalent association that adheres to equivalent environmental requirements and professional standards:</w:delText>
        </w:r>
      </w:del>
    </w:p>
    <w:p w14:paraId="7513E659" w14:textId="7B876094"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77" w:author="Autor"/>
          <w:szCs w:val="22"/>
          <w:lang w:val="sq-AL" w:eastAsia="de-AT"/>
        </w:rPr>
      </w:pPr>
      <w:del w:id="1178" w:author="Autor">
        <w:r w:rsidRPr="004860B8" w:rsidDel="00E20965">
          <w:rPr>
            <w:szCs w:val="22"/>
            <w:lang w:val="sq-AL" w:eastAsia="de-AT"/>
          </w:rPr>
          <w:delText>Global Wind Energy Council</w:delText>
        </w:r>
        <w:r w:rsidR="004978B1" w:rsidDel="00E20965">
          <w:rPr>
            <w:szCs w:val="22"/>
            <w:lang w:val="sq-AL" w:eastAsia="de-AT"/>
          </w:rPr>
          <w:delText xml:space="preserve">. </w:delText>
        </w:r>
      </w:del>
    </w:p>
    <w:p w14:paraId="1778ED61" w14:textId="22114DF6"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79" w:author="Autor"/>
          <w:szCs w:val="22"/>
          <w:lang w:val="sq-AL" w:eastAsia="de-AT"/>
        </w:rPr>
      </w:pPr>
      <w:del w:id="1180" w:author="Autor">
        <w:r w:rsidRPr="004860B8" w:rsidDel="00E20965">
          <w:rPr>
            <w:szCs w:val="22"/>
            <w:lang w:val="sq-AL" w:eastAsia="de-AT"/>
          </w:rPr>
          <w:delText>World Wind Energy Association</w:delText>
        </w:r>
        <w:r w:rsidR="004978B1" w:rsidDel="00E20965">
          <w:rPr>
            <w:szCs w:val="22"/>
            <w:lang w:val="sq-AL" w:eastAsia="de-AT"/>
          </w:rPr>
          <w:delText xml:space="preserve">. </w:delText>
        </w:r>
      </w:del>
    </w:p>
    <w:p w14:paraId="15375E42" w14:textId="3E2F09F0"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81" w:author="Autor"/>
          <w:szCs w:val="22"/>
          <w:lang w:val="sq-AL" w:eastAsia="de-AT"/>
        </w:rPr>
      </w:pPr>
      <w:del w:id="1182" w:author="Autor">
        <w:r w:rsidRPr="004860B8" w:rsidDel="00E20965">
          <w:rPr>
            <w:szCs w:val="22"/>
            <w:lang w:val="sq-AL" w:eastAsia="de-AT"/>
          </w:rPr>
          <w:delText>WindEurope</w:delText>
        </w:r>
        <w:r w:rsidR="004978B1" w:rsidDel="00E20965">
          <w:rPr>
            <w:szCs w:val="22"/>
            <w:lang w:val="sq-AL" w:eastAsia="de-AT"/>
          </w:rPr>
          <w:delText xml:space="preserve">. </w:delText>
        </w:r>
      </w:del>
    </w:p>
    <w:p w14:paraId="0827D06A" w14:textId="1445DAAB"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83" w:author="Autor"/>
          <w:szCs w:val="22"/>
          <w:lang w:val="sq-AL" w:eastAsia="de-AT"/>
        </w:rPr>
      </w:pPr>
      <w:del w:id="1184" w:author="Autor">
        <w:r w:rsidRPr="004860B8" w:rsidDel="00E20965">
          <w:rPr>
            <w:szCs w:val="22"/>
            <w:lang w:val="sq-AL" w:eastAsia="de-AT"/>
          </w:rPr>
          <w:delText>Canadian Wind Energy Association</w:delText>
        </w:r>
        <w:r w:rsidR="004978B1" w:rsidDel="00E20965">
          <w:rPr>
            <w:szCs w:val="22"/>
            <w:lang w:val="sq-AL" w:eastAsia="de-AT"/>
          </w:rPr>
          <w:delText xml:space="preserve">. </w:delText>
        </w:r>
      </w:del>
    </w:p>
    <w:p w14:paraId="7A731C17" w14:textId="29C44670"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85" w:author="Autor"/>
          <w:szCs w:val="22"/>
          <w:lang w:val="sq-AL" w:eastAsia="de-AT"/>
        </w:rPr>
      </w:pPr>
      <w:del w:id="1186" w:author="Autor">
        <w:r w:rsidRPr="004860B8" w:rsidDel="00E20965">
          <w:rPr>
            <w:szCs w:val="22"/>
            <w:lang w:val="sq-AL" w:eastAsia="de-AT"/>
          </w:rPr>
          <w:delText>American Wind Energy Association</w:delText>
        </w:r>
        <w:r w:rsidR="004978B1" w:rsidDel="00E20965">
          <w:rPr>
            <w:szCs w:val="22"/>
            <w:lang w:val="sq-AL" w:eastAsia="de-AT"/>
          </w:rPr>
          <w:delText xml:space="preserve">. </w:delText>
        </w:r>
      </w:del>
    </w:p>
    <w:p w14:paraId="2D09974B" w14:textId="13023A04"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87" w:author="Autor"/>
          <w:szCs w:val="22"/>
          <w:lang w:val="sq-AL" w:eastAsia="de-AT"/>
        </w:rPr>
      </w:pPr>
      <w:del w:id="1188" w:author="Autor">
        <w:r w:rsidRPr="004860B8" w:rsidDel="00E20965">
          <w:rPr>
            <w:szCs w:val="22"/>
            <w:lang w:val="sq-AL" w:eastAsia="de-AT"/>
          </w:rPr>
          <w:delText>Associação Brasileira de Energia Eólica</w:delText>
        </w:r>
        <w:r w:rsidR="00F07BAE" w:rsidDel="00E20965">
          <w:rPr>
            <w:szCs w:val="22"/>
            <w:lang w:val="sq-AL" w:eastAsia="de-AT"/>
          </w:rPr>
          <w:delText>.</w:delText>
        </w:r>
      </w:del>
    </w:p>
    <w:p w14:paraId="63FDD250" w14:textId="33BDD765"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89" w:author="Autor"/>
          <w:szCs w:val="22"/>
          <w:lang w:val="sq-AL" w:eastAsia="de-AT"/>
        </w:rPr>
      </w:pPr>
      <w:del w:id="1190" w:author="Autor">
        <w:r w:rsidRPr="004860B8" w:rsidDel="00E20965">
          <w:rPr>
            <w:szCs w:val="22"/>
            <w:lang w:val="sq-AL" w:eastAsia="de-AT"/>
          </w:rPr>
          <w:delText>Asociación Chilena de Energías Renovables Alternativas</w:delText>
        </w:r>
        <w:r w:rsidR="00F07BAE" w:rsidDel="00E20965">
          <w:rPr>
            <w:szCs w:val="22"/>
            <w:lang w:val="sq-AL" w:eastAsia="de-AT"/>
          </w:rPr>
          <w:delText>.</w:delText>
        </w:r>
      </w:del>
    </w:p>
    <w:p w14:paraId="1B7A3E80" w14:textId="55AF22AD"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91" w:author="Autor"/>
          <w:szCs w:val="22"/>
          <w:lang w:val="sq-AL" w:eastAsia="de-AT"/>
        </w:rPr>
      </w:pPr>
      <w:del w:id="1192" w:author="Autor">
        <w:r w:rsidRPr="004860B8" w:rsidDel="00E20965">
          <w:rPr>
            <w:szCs w:val="22"/>
            <w:lang w:val="sq-AL" w:eastAsia="de-AT"/>
          </w:rPr>
          <w:delText>Asociación Empresarial Eólica</w:delText>
        </w:r>
        <w:r w:rsidR="00F07BAE" w:rsidDel="00E20965">
          <w:rPr>
            <w:szCs w:val="22"/>
            <w:lang w:val="sq-AL" w:eastAsia="de-AT"/>
          </w:rPr>
          <w:delText>.</w:delText>
        </w:r>
      </w:del>
    </w:p>
    <w:p w14:paraId="3BBC7C82" w14:textId="52E2159B"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93" w:author="Autor"/>
          <w:szCs w:val="22"/>
          <w:lang w:val="sq-AL" w:eastAsia="de-AT"/>
        </w:rPr>
      </w:pPr>
      <w:del w:id="1194" w:author="Autor">
        <w:r w:rsidRPr="004860B8" w:rsidDel="00E20965">
          <w:rPr>
            <w:szCs w:val="22"/>
            <w:lang w:val="sq-AL" w:eastAsia="de-AT"/>
          </w:rPr>
          <w:delText>Unión Española Fotovoltaica</w:delText>
        </w:r>
        <w:r w:rsidR="00F07BAE" w:rsidDel="00E20965">
          <w:rPr>
            <w:szCs w:val="22"/>
            <w:lang w:val="sq-AL" w:eastAsia="de-AT"/>
          </w:rPr>
          <w:delText>.</w:delText>
        </w:r>
      </w:del>
    </w:p>
    <w:p w14:paraId="4901500E" w14:textId="1F86296A"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95" w:author="Autor"/>
          <w:szCs w:val="22"/>
          <w:lang w:val="sq-AL" w:eastAsia="de-AT"/>
        </w:rPr>
      </w:pPr>
      <w:del w:id="1196" w:author="Autor">
        <w:r w:rsidRPr="004860B8" w:rsidDel="00E20965">
          <w:rPr>
            <w:szCs w:val="22"/>
            <w:lang w:val="sq-AL" w:eastAsia="de-AT"/>
          </w:rPr>
          <w:delText>Asociación Mexicana de Energía Eólica</w:delText>
        </w:r>
        <w:r w:rsidR="00F07BAE" w:rsidDel="00E20965">
          <w:rPr>
            <w:szCs w:val="22"/>
            <w:lang w:val="sq-AL" w:eastAsia="de-AT"/>
          </w:rPr>
          <w:delText>.</w:delText>
        </w:r>
      </w:del>
    </w:p>
    <w:p w14:paraId="52691834" w14:textId="596BC003"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97" w:author="Autor"/>
          <w:szCs w:val="22"/>
          <w:lang w:val="sq-AL" w:eastAsia="de-AT"/>
        </w:rPr>
      </w:pPr>
      <w:del w:id="1198" w:author="Autor">
        <w:r w:rsidRPr="004860B8" w:rsidDel="00E20965">
          <w:rPr>
            <w:szCs w:val="22"/>
            <w:lang w:val="sq-AL" w:eastAsia="de-AT"/>
          </w:rPr>
          <w:delText>Asociatia Eoliana Romana</w:delText>
        </w:r>
        <w:r w:rsidR="00F07BAE" w:rsidDel="00E20965">
          <w:rPr>
            <w:szCs w:val="22"/>
            <w:lang w:val="sq-AL" w:eastAsia="de-AT"/>
          </w:rPr>
          <w:delText>.</w:delText>
        </w:r>
      </w:del>
    </w:p>
    <w:p w14:paraId="24D26B0B" w14:textId="48AE091C" w:rsidR="000D132A" w:rsidRPr="004860B8" w:rsidDel="00E20965" w:rsidRDefault="000D132A" w:rsidP="005848C0">
      <w:pPr>
        <w:widowControl w:val="0"/>
        <w:numPr>
          <w:ilvl w:val="1"/>
          <w:numId w:val="38"/>
        </w:numPr>
        <w:overflowPunct/>
        <w:autoSpaceDE/>
        <w:autoSpaceDN/>
        <w:adjustRightInd/>
        <w:spacing w:after="0"/>
        <w:ind w:left="1800"/>
        <w:textAlignment w:val="auto"/>
        <w:rPr>
          <w:del w:id="1199" w:author="Autor"/>
          <w:szCs w:val="22"/>
          <w:lang w:val="sq-AL" w:eastAsia="de-AT"/>
        </w:rPr>
      </w:pPr>
      <w:del w:id="1200" w:author="Autor">
        <w:r w:rsidRPr="004860B8" w:rsidDel="00E20965">
          <w:rPr>
            <w:szCs w:val="22"/>
            <w:lang w:val="sq-AL" w:eastAsia="de-AT"/>
          </w:rPr>
          <w:delText>Romanian Wind Energy Association</w:delText>
        </w:r>
        <w:r w:rsidR="00F07BAE" w:rsidDel="00E20965">
          <w:rPr>
            <w:szCs w:val="22"/>
            <w:lang w:val="sq-AL" w:eastAsia="de-AT"/>
          </w:rPr>
          <w:delText>.</w:delText>
        </w:r>
      </w:del>
    </w:p>
    <w:p w14:paraId="37614AE8" w14:textId="7724CEF9" w:rsidR="000D132A" w:rsidRPr="004860B8" w:rsidDel="00E20965" w:rsidRDefault="000D132A" w:rsidP="005848C0">
      <w:pPr>
        <w:widowControl w:val="0"/>
        <w:numPr>
          <w:ilvl w:val="1"/>
          <w:numId w:val="38"/>
        </w:numPr>
        <w:overflowPunct/>
        <w:autoSpaceDE/>
        <w:autoSpaceDN/>
        <w:adjustRightInd/>
        <w:spacing w:after="0"/>
        <w:ind w:left="1800"/>
        <w:textAlignment w:val="auto"/>
        <w:rPr>
          <w:del w:id="1201" w:author="Autor"/>
          <w:szCs w:val="22"/>
          <w:lang w:val="sq-AL" w:eastAsia="de-AT"/>
        </w:rPr>
      </w:pPr>
      <w:del w:id="1202" w:author="Autor">
        <w:r w:rsidRPr="004860B8" w:rsidDel="00E20965">
          <w:rPr>
            <w:szCs w:val="22"/>
            <w:lang w:val="sq-AL" w:eastAsia="de-AT"/>
          </w:rPr>
          <w:delText>Romanian Photovoltaic Industry Association</w:delText>
        </w:r>
        <w:r w:rsidR="00F07BAE" w:rsidDel="00E20965">
          <w:rPr>
            <w:szCs w:val="22"/>
            <w:lang w:val="sq-AL" w:eastAsia="de-AT"/>
          </w:rPr>
          <w:delText>.</w:delText>
        </w:r>
      </w:del>
    </w:p>
    <w:p w14:paraId="2A836BD1" w14:textId="51C98641" w:rsidR="000D132A" w:rsidRPr="004860B8" w:rsidDel="00E20965" w:rsidRDefault="000D132A" w:rsidP="005848C0">
      <w:pPr>
        <w:widowControl w:val="0"/>
        <w:numPr>
          <w:ilvl w:val="1"/>
          <w:numId w:val="38"/>
        </w:numPr>
        <w:overflowPunct/>
        <w:autoSpaceDE/>
        <w:autoSpaceDN/>
        <w:adjustRightInd/>
        <w:spacing w:after="0"/>
        <w:ind w:left="1800"/>
        <w:textAlignment w:val="auto"/>
        <w:rPr>
          <w:del w:id="1203" w:author="Autor"/>
          <w:szCs w:val="22"/>
          <w:lang w:val="sq-AL" w:eastAsia="de-AT"/>
        </w:rPr>
      </w:pPr>
      <w:del w:id="1204" w:author="Autor">
        <w:r w:rsidRPr="004860B8" w:rsidDel="00E20965">
          <w:rPr>
            <w:szCs w:val="22"/>
            <w:lang w:val="sq-AL" w:eastAsia="de-AT"/>
          </w:rPr>
          <w:delText>Measnet: International Network for Harmonised and Recognised Measurements in Wind Energy</w:delText>
        </w:r>
        <w:r w:rsidR="00F07BAE" w:rsidDel="00E20965">
          <w:rPr>
            <w:szCs w:val="22"/>
            <w:lang w:val="sq-AL" w:eastAsia="de-AT"/>
          </w:rPr>
          <w:delText>.</w:delText>
        </w:r>
      </w:del>
    </w:p>
    <w:p w14:paraId="0ECBF9FC" w14:textId="2101FC6D" w:rsidR="000D132A" w:rsidRPr="004860B8" w:rsidDel="00E20965" w:rsidRDefault="000D132A" w:rsidP="005848C0">
      <w:pPr>
        <w:widowControl w:val="0"/>
        <w:numPr>
          <w:ilvl w:val="1"/>
          <w:numId w:val="38"/>
        </w:numPr>
        <w:overflowPunct/>
        <w:autoSpaceDE/>
        <w:autoSpaceDN/>
        <w:adjustRightInd/>
        <w:spacing w:after="0"/>
        <w:ind w:left="1800"/>
        <w:textAlignment w:val="auto"/>
        <w:rPr>
          <w:del w:id="1205" w:author="Autor"/>
          <w:szCs w:val="22"/>
          <w:lang w:val="sq-AL" w:eastAsia="de-AT"/>
        </w:rPr>
      </w:pPr>
      <w:del w:id="1206" w:author="Autor">
        <w:r w:rsidRPr="004860B8" w:rsidDel="00E20965">
          <w:rPr>
            <w:szCs w:val="22"/>
            <w:lang w:val="sq-AL" w:eastAsia="de-AT"/>
          </w:rPr>
          <w:delText>International Agencies</w:delText>
        </w:r>
        <w:r w:rsidR="00F07BAE" w:rsidDel="00E20965">
          <w:rPr>
            <w:szCs w:val="22"/>
            <w:lang w:val="sq-AL" w:eastAsia="de-AT"/>
          </w:rPr>
          <w:delText>.</w:delText>
        </w:r>
      </w:del>
    </w:p>
    <w:p w14:paraId="4241EFD8" w14:textId="540DD419" w:rsidR="000D132A" w:rsidRPr="004860B8" w:rsidDel="00E20965" w:rsidRDefault="000D132A" w:rsidP="005848C0">
      <w:pPr>
        <w:widowControl w:val="0"/>
        <w:numPr>
          <w:ilvl w:val="1"/>
          <w:numId w:val="38"/>
        </w:numPr>
        <w:overflowPunct/>
        <w:autoSpaceDE/>
        <w:autoSpaceDN/>
        <w:adjustRightInd/>
        <w:spacing w:after="0"/>
        <w:ind w:left="1800"/>
        <w:textAlignment w:val="auto"/>
        <w:rPr>
          <w:del w:id="1207" w:author="Autor"/>
          <w:szCs w:val="22"/>
          <w:lang w:val="sq-AL" w:eastAsia="de-AT"/>
        </w:rPr>
      </w:pPr>
      <w:del w:id="1208" w:author="Autor">
        <w:r w:rsidRPr="004860B8" w:rsidDel="00E20965">
          <w:rPr>
            <w:szCs w:val="22"/>
            <w:lang w:val="sq-AL" w:eastAsia="de-AT"/>
          </w:rPr>
          <w:delText>IEA: International Energy Agency</w:delText>
        </w:r>
        <w:r w:rsidR="00F07BAE" w:rsidDel="00E20965">
          <w:rPr>
            <w:szCs w:val="22"/>
            <w:lang w:val="sq-AL" w:eastAsia="de-AT"/>
          </w:rPr>
          <w:delText>.</w:delText>
        </w:r>
      </w:del>
    </w:p>
    <w:p w14:paraId="769B0D41" w14:textId="7FA2569B" w:rsidR="000D132A" w:rsidRPr="004860B8" w:rsidDel="00E20965" w:rsidRDefault="000D132A" w:rsidP="005848C0">
      <w:pPr>
        <w:widowControl w:val="0"/>
        <w:numPr>
          <w:ilvl w:val="1"/>
          <w:numId w:val="38"/>
        </w:numPr>
        <w:overflowPunct/>
        <w:autoSpaceDE/>
        <w:autoSpaceDN/>
        <w:adjustRightInd/>
        <w:spacing w:after="0"/>
        <w:ind w:left="1800"/>
        <w:textAlignment w:val="auto"/>
        <w:rPr>
          <w:del w:id="1209" w:author="Autor"/>
          <w:szCs w:val="22"/>
          <w:lang w:val="sq-AL" w:eastAsia="de-AT"/>
        </w:rPr>
      </w:pPr>
      <w:del w:id="1210" w:author="Autor">
        <w:r w:rsidRPr="004860B8" w:rsidDel="00E20965">
          <w:rPr>
            <w:szCs w:val="22"/>
            <w:lang w:val="sq-AL" w:eastAsia="de-AT"/>
          </w:rPr>
          <w:delText>International Renewable Energy Agency</w:delText>
        </w:r>
        <w:r w:rsidR="00F07BAE" w:rsidDel="00E20965">
          <w:rPr>
            <w:szCs w:val="22"/>
            <w:lang w:val="sq-AL" w:eastAsia="de-AT"/>
          </w:rPr>
          <w:delText>.</w:delText>
        </w:r>
      </w:del>
    </w:p>
    <w:p w14:paraId="35586402" w14:textId="6C6F7FDC" w:rsidR="000D132A" w:rsidDel="00E20965" w:rsidRDefault="000D132A" w:rsidP="005848C0">
      <w:pPr>
        <w:widowControl w:val="0"/>
        <w:numPr>
          <w:ilvl w:val="1"/>
          <w:numId w:val="38"/>
        </w:numPr>
        <w:overflowPunct/>
        <w:autoSpaceDE/>
        <w:autoSpaceDN/>
        <w:adjustRightInd/>
        <w:spacing w:after="0"/>
        <w:ind w:left="1800"/>
        <w:textAlignment w:val="auto"/>
        <w:rPr>
          <w:del w:id="1211" w:author="Autor"/>
          <w:szCs w:val="22"/>
          <w:lang w:val="sq-AL" w:eastAsia="de-AT"/>
        </w:rPr>
      </w:pPr>
      <w:del w:id="1212" w:author="Autor">
        <w:r w:rsidRPr="004860B8" w:rsidDel="00E20965">
          <w:rPr>
            <w:szCs w:val="22"/>
            <w:lang w:val="sq-AL" w:eastAsia="de-AT"/>
          </w:rPr>
          <w:delText>World Meteorological Organization</w:delText>
        </w:r>
        <w:r w:rsidR="00F07BAE" w:rsidDel="00E20965">
          <w:rPr>
            <w:szCs w:val="22"/>
            <w:lang w:val="sq-AL" w:eastAsia="de-AT"/>
          </w:rPr>
          <w:delText>.</w:delText>
        </w:r>
      </w:del>
    </w:p>
    <w:p w14:paraId="0880DFD6" w14:textId="0C891AAE" w:rsidR="00F07BAE" w:rsidRPr="004860B8" w:rsidDel="00E20965" w:rsidRDefault="00F07BAE" w:rsidP="00F07BAE">
      <w:pPr>
        <w:widowControl w:val="0"/>
        <w:overflowPunct/>
        <w:autoSpaceDE/>
        <w:autoSpaceDN/>
        <w:adjustRightInd/>
        <w:spacing w:after="0"/>
        <w:ind w:left="1800"/>
        <w:textAlignment w:val="auto"/>
        <w:rPr>
          <w:del w:id="1213" w:author="Autor"/>
          <w:szCs w:val="22"/>
          <w:lang w:val="sq-AL" w:eastAsia="de-AT"/>
        </w:rPr>
      </w:pPr>
    </w:p>
    <w:p w14:paraId="1B018210" w14:textId="2DBDDD87" w:rsidR="000D132A" w:rsidRPr="00F07BAE" w:rsidDel="00E20965" w:rsidRDefault="000D132A" w:rsidP="00F07BAE">
      <w:pPr>
        <w:pStyle w:val="Listacumarcatori2"/>
        <w:rPr>
          <w:del w:id="1214" w:author="Autor"/>
        </w:rPr>
      </w:pPr>
      <w:del w:id="1215" w:author="Autor">
        <w:r w:rsidRPr="00F07BAE" w:rsidDel="00E20965">
          <w:delText>Meets the following minimum track record requirement: actual implementation and financing of at least 1 GW of  wind farms  (installed capacity) whose project was based on the work of the wind consultant, in terms of wind measurement campaign, micrositing and yield estimation.</w:delText>
        </w:r>
      </w:del>
    </w:p>
    <w:p w14:paraId="23E7516B" w14:textId="3FE31DCF" w:rsidR="000D132A" w:rsidRPr="00F07BAE" w:rsidDel="00E20965" w:rsidRDefault="000D132A" w:rsidP="00F07BAE">
      <w:pPr>
        <w:pStyle w:val="Listacumarcatori2"/>
        <w:rPr>
          <w:del w:id="1216" w:author="Autor"/>
        </w:rPr>
      </w:pPr>
      <w:del w:id="1217" w:author="Autor">
        <w:r w:rsidRPr="00F07BAE" w:rsidDel="00E20965">
          <w:delText>In this appendix, when referring to the work of a “</w:delText>
        </w:r>
        <w:r w:rsidRPr="00F07BAE" w:rsidDel="00E20965">
          <w:rPr>
            <w:b/>
            <w:bCs/>
          </w:rPr>
          <w:delText>qualified</w:delText>
        </w:r>
        <w:r w:rsidRPr="00F07BAE" w:rsidDel="00E20965">
          <w:delText>” or “</w:delText>
        </w:r>
        <w:r w:rsidRPr="00F07BAE" w:rsidDel="00E20965">
          <w:rPr>
            <w:b/>
            <w:bCs/>
          </w:rPr>
          <w:delText>recognised</w:delText>
        </w:r>
        <w:r w:rsidRPr="00F07BAE" w:rsidDel="00E20965">
          <w:delText>” “</w:delText>
        </w:r>
        <w:r w:rsidRPr="00F07BAE" w:rsidDel="00E20965">
          <w:rPr>
            <w:b/>
            <w:bCs/>
          </w:rPr>
          <w:delText>wind consultant</w:delText>
        </w:r>
        <w:r w:rsidRPr="00F07BAE" w:rsidDel="00E20965">
          <w:delText>” or “</w:delText>
        </w:r>
        <w:r w:rsidRPr="00F07BAE" w:rsidDel="00E20965">
          <w:rPr>
            <w:b/>
            <w:bCs/>
          </w:rPr>
          <w:delText>wind measurement institute</w:delText>
        </w:r>
        <w:r w:rsidRPr="00F07BAE" w:rsidDel="00E20965">
          <w:delText>” we mean a company that respects the above specified features.</w:delText>
        </w:r>
      </w:del>
    </w:p>
    <w:p w14:paraId="7C2B32C9" w14:textId="06FB60C6" w:rsidR="000D132A" w:rsidRPr="004860B8" w:rsidDel="00E20965" w:rsidRDefault="000D132A" w:rsidP="004978B1">
      <w:pPr>
        <w:overflowPunct/>
        <w:spacing w:after="0" w:line="276" w:lineRule="auto"/>
        <w:ind w:left="360"/>
        <w:textAlignment w:val="auto"/>
        <w:rPr>
          <w:del w:id="1218" w:author="Autor"/>
          <w:rFonts w:eastAsia="MS Mincho"/>
          <w:szCs w:val="22"/>
          <w:lang w:val="sq-AL" w:eastAsia="de-AT"/>
        </w:rPr>
      </w:pPr>
    </w:p>
    <w:p w14:paraId="20483CB6" w14:textId="75D07F54" w:rsidR="000D132A" w:rsidRPr="004860B8" w:rsidDel="00E20965" w:rsidRDefault="000D132A" w:rsidP="005848C0">
      <w:pPr>
        <w:widowControl w:val="0"/>
        <w:numPr>
          <w:ilvl w:val="0"/>
          <w:numId w:val="39"/>
        </w:numPr>
        <w:overflowPunct/>
        <w:autoSpaceDE/>
        <w:autoSpaceDN/>
        <w:adjustRightInd/>
        <w:spacing w:after="0"/>
        <w:ind w:left="851" w:hanging="284"/>
        <w:contextualSpacing/>
        <w:textAlignment w:val="auto"/>
        <w:rPr>
          <w:del w:id="1219" w:author="Autor"/>
          <w:rFonts w:eastAsia="MS Mincho"/>
          <w:b/>
          <w:szCs w:val="22"/>
          <w:lang w:val="sq-AL" w:eastAsia="de-AT"/>
        </w:rPr>
      </w:pPr>
      <w:del w:id="1220" w:author="Autor">
        <w:r w:rsidRPr="004860B8" w:rsidDel="00E20965">
          <w:rPr>
            <w:rFonts w:eastAsia="MS Mincho"/>
            <w:b/>
            <w:szCs w:val="22"/>
            <w:lang w:val="sq-AL" w:eastAsia="de-AT"/>
          </w:rPr>
          <w:delText>Site-specific requirements</w:delText>
        </w:r>
      </w:del>
    </w:p>
    <w:p w14:paraId="0E4DD6FB" w14:textId="5AB1B020" w:rsidR="000D132A" w:rsidRPr="004860B8" w:rsidDel="00E20965" w:rsidRDefault="000D132A" w:rsidP="000D132A">
      <w:pPr>
        <w:overflowPunct/>
        <w:spacing w:after="0"/>
        <w:contextualSpacing/>
        <w:textAlignment w:val="auto"/>
        <w:rPr>
          <w:del w:id="1221" w:author="Autor"/>
          <w:rFonts w:eastAsia="MS Mincho"/>
          <w:b/>
          <w:szCs w:val="22"/>
          <w:lang w:val="sq-AL" w:eastAsia="de-AT"/>
        </w:rPr>
      </w:pPr>
    </w:p>
    <w:p w14:paraId="5B3D0BE3" w14:textId="330C56A1" w:rsidR="000D132A" w:rsidRPr="005848C0" w:rsidDel="00E20965" w:rsidRDefault="000D132A" w:rsidP="000A4875">
      <w:pPr>
        <w:pStyle w:val="MarginText"/>
        <w:ind w:left="720"/>
        <w:rPr>
          <w:del w:id="1222" w:author="Autor"/>
        </w:rPr>
      </w:pPr>
      <w:del w:id="1223" w:author="Autor">
        <w:r w:rsidRPr="005848C0" w:rsidDel="00E20965">
          <w:delText xml:space="preserve">Choice of the site to be used for realization of the </w:delText>
        </w:r>
        <w:r w:rsidR="00E16495" w:rsidDel="00E20965">
          <w:delText>wind onshore Facility</w:delText>
        </w:r>
        <w:r w:rsidRPr="005848C0" w:rsidDel="00E20965">
          <w:delText xml:space="preserve"> is left to the developer provided the site is chosen in accordance with recognized guidelines for development of onshore wind farms commonly used in Europe, such as presence of a suitable wind resource, presence of High Voltage power lines, compliance with environmental and social constraints applicable to the area (ESIA study).</w:delText>
        </w:r>
      </w:del>
    </w:p>
    <w:p w14:paraId="4FFDDFDA" w14:textId="7B643B9F" w:rsidR="000D132A" w:rsidRPr="004860B8" w:rsidDel="00E20965" w:rsidRDefault="000D132A" w:rsidP="000D132A">
      <w:pPr>
        <w:overflowPunct/>
        <w:spacing w:after="0"/>
        <w:contextualSpacing/>
        <w:textAlignment w:val="auto"/>
        <w:rPr>
          <w:del w:id="1224" w:author="Autor"/>
          <w:rFonts w:eastAsia="MS Mincho"/>
          <w:szCs w:val="22"/>
          <w:lang w:val="sq-AL" w:eastAsia="de-AT"/>
        </w:rPr>
      </w:pPr>
    </w:p>
    <w:p w14:paraId="5915F566" w14:textId="53E0FE2A" w:rsidR="000D132A" w:rsidRPr="004860B8" w:rsidDel="00E20965" w:rsidRDefault="000D132A" w:rsidP="005848C0">
      <w:pPr>
        <w:widowControl w:val="0"/>
        <w:numPr>
          <w:ilvl w:val="1"/>
          <w:numId w:val="39"/>
        </w:numPr>
        <w:overflowPunct/>
        <w:autoSpaceDE/>
        <w:autoSpaceDN/>
        <w:adjustRightInd/>
        <w:spacing w:after="0"/>
        <w:contextualSpacing/>
        <w:textAlignment w:val="auto"/>
        <w:rPr>
          <w:del w:id="1225" w:author="Autor"/>
          <w:rFonts w:eastAsia="MS Mincho"/>
          <w:b/>
          <w:szCs w:val="22"/>
          <w:lang w:val="sq-AL" w:eastAsia="de-AT"/>
        </w:rPr>
      </w:pPr>
      <w:del w:id="1226" w:author="Autor">
        <w:r w:rsidRPr="004860B8" w:rsidDel="00E20965">
          <w:rPr>
            <w:rFonts w:eastAsia="MS Mincho"/>
            <w:b/>
            <w:szCs w:val="22"/>
            <w:lang w:val="sq-AL" w:eastAsia="de-AT"/>
          </w:rPr>
          <w:delText>Wind measurement campaign</w:delText>
        </w:r>
      </w:del>
    </w:p>
    <w:p w14:paraId="3A742505" w14:textId="79837DE7" w:rsidR="000D132A" w:rsidRPr="004860B8" w:rsidDel="00E20965" w:rsidRDefault="000D132A" w:rsidP="000D132A">
      <w:pPr>
        <w:overflowPunct/>
        <w:spacing w:after="0"/>
        <w:contextualSpacing/>
        <w:textAlignment w:val="auto"/>
        <w:rPr>
          <w:del w:id="1227" w:author="Autor"/>
          <w:rFonts w:eastAsia="MS Mincho"/>
          <w:szCs w:val="22"/>
          <w:lang w:val="sq-AL" w:eastAsia="de-AT"/>
        </w:rPr>
      </w:pPr>
    </w:p>
    <w:p w14:paraId="14BCF7ED" w14:textId="5CE95D8F" w:rsidR="000D132A" w:rsidRPr="006563B1" w:rsidDel="00E20965" w:rsidRDefault="000A4875" w:rsidP="006563B1">
      <w:pPr>
        <w:pStyle w:val="MarginText"/>
        <w:ind w:left="720"/>
        <w:rPr>
          <w:del w:id="1228" w:author="Autor"/>
        </w:rPr>
      </w:pPr>
      <w:del w:id="1229" w:author="Autor">
        <w:r w:rsidDel="00E20965">
          <w:delText>T</w:delText>
        </w:r>
        <w:r w:rsidR="000D132A" w:rsidRPr="006563B1" w:rsidDel="00E20965">
          <w:delText xml:space="preserve">he basic milestone for the </w:delText>
        </w:r>
        <w:r w:rsidR="00E16495" w:rsidDel="00E20965">
          <w:delText>w</w:delText>
        </w:r>
        <w:r w:rsidR="000D132A" w:rsidRPr="006563B1" w:rsidDel="00E20965">
          <w:delText xml:space="preserve">ind </w:delText>
        </w:r>
        <w:r w:rsidR="00E16495" w:rsidDel="00E20965">
          <w:delText xml:space="preserve">onshore Facility </w:delText>
        </w:r>
        <w:r w:rsidR="000D132A" w:rsidRPr="006563B1" w:rsidDel="00E20965">
          <w:delText>is a correct assesment of the wind energy potential (in terms of energy yield) of any particular site through performance of a wind measurement campaign at the site with the use of professional measurement met masts.</w:delText>
        </w:r>
      </w:del>
    </w:p>
    <w:p w14:paraId="30800109" w14:textId="78C45439" w:rsidR="000D132A" w:rsidRPr="006563B1" w:rsidDel="00E20965" w:rsidRDefault="000D132A" w:rsidP="006563B1">
      <w:pPr>
        <w:pStyle w:val="MarginText"/>
        <w:ind w:left="720"/>
        <w:rPr>
          <w:del w:id="1230" w:author="Autor"/>
        </w:rPr>
      </w:pPr>
      <w:del w:id="1231" w:author="Autor">
        <w:r w:rsidRPr="006563B1" w:rsidDel="00E20965">
          <w:delText xml:space="preserve">Therefore, selection of a proper Wind </w:delText>
        </w:r>
        <w:r w:rsidR="00E16495" w:rsidDel="00E20965">
          <w:delText xml:space="preserve">onshore Facility </w:delText>
        </w:r>
        <w:r w:rsidRPr="006563B1" w:rsidDel="00E20965">
          <w:delText>site requires first of all availability of quality wind data already collected or to be collected at site with suitable measurement masts. The availability of quality wind measurement data has a direct impact on the timing of milestones necessary for realization of wind farms composed by more than four WTG’s or having rated power above 10 MW.</w:delText>
        </w:r>
      </w:del>
    </w:p>
    <w:p w14:paraId="39B48A1D" w14:textId="1635808C" w:rsidR="000D132A" w:rsidRPr="006563B1" w:rsidDel="00E20965" w:rsidRDefault="000D132A" w:rsidP="006563B1">
      <w:pPr>
        <w:pStyle w:val="MarginText"/>
        <w:ind w:left="720"/>
        <w:rPr>
          <w:del w:id="1232" w:author="Autor"/>
        </w:rPr>
      </w:pPr>
      <w:del w:id="1233" w:author="Autor">
        <w:r w:rsidRPr="006563B1" w:rsidDel="00E20965">
          <w:delText>Therefore, performance or availability of a quality wind measurement campaign is the basic milestone for realization of the Wind Farm Project having a size between 10 to 105 MW.</w:delText>
        </w:r>
      </w:del>
    </w:p>
    <w:p w14:paraId="0DE1479C" w14:textId="67A83405" w:rsidR="000D132A" w:rsidRPr="004860B8" w:rsidDel="00E20965" w:rsidRDefault="000D132A" w:rsidP="000A4875">
      <w:pPr>
        <w:overflowPunct/>
        <w:spacing w:after="0"/>
        <w:ind w:left="720"/>
        <w:contextualSpacing/>
        <w:textAlignment w:val="auto"/>
        <w:rPr>
          <w:del w:id="1234" w:author="Autor"/>
          <w:rFonts w:eastAsia="MS Mincho"/>
          <w:szCs w:val="22"/>
          <w:lang w:val="sq-AL" w:eastAsia="de-AT"/>
        </w:rPr>
      </w:pPr>
      <w:del w:id="1235" w:author="Autor">
        <w:r w:rsidRPr="004860B8" w:rsidDel="00E20965">
          <w:rPr>
            <w:rFonts w:eastAsia="MS Mincho"/>
            <w:szCs w:val="22"/>
            <w:lang w:val="sq-AL" w:eastAsia="de-AT"/>
          </w:rPr>
          <w:delText>A quality wind measurement campaign suitable for the correct assessment of wind energy generation potential for wind farm financing purposes of a particular site shall include the following features:</w:delText>
        </w:r>
      </w:del>
    </w:p>
    <w:p w14:paraId="1684DBEE" w14:textId="3AE0A30C" w:rsidR="000D132A" w:rsidRPr="004860B8" w:rsidDel="00E20965" w:rsidRDefault="000D132A" w:rsidP="000D132A">
      <w:pPr>
        <w:overflowPunct/>
        <w:spacing w:after="0"/>
        <w:contextualSpacing/>
        <w:textAlignment w:val="auto"/>
        <w:rPr>
          <w:del w:id="1236" w:author="Autor"/>
          <w:rFonts w:eastAsia="MS Mincho"/>
          <w:szCs w:val="22"/>
          <w:lang w:val="sq-AL" w:eastAsia="de-AT"/>
        </w:rPr>
      </w:pPr>
    </w:p>
    <w:p w14:paraId="01F5EC0B" w14:textId="4874A539" w:rsidR="000D132A" w:rsidRPr="00F07BAE" w:rsidDel="00E20965" w:rsidRDefault="000D132A" w:rsidP="00F07BAE">
      <w:pPr>
        <w:pStyle w:val="Listacumarcatori2"/>
        <w:rPr>
          <w:del w:id="1237" w:author="Autor"/>
        </w:rPr>
      </w:pPr>
      <w:del w:id="1238" w:author="Autor">
        <w:r w:rsidRPr="00F07BAE" w:rsidDel="00E20965">
          <w:delText>On-site wind data, old data or simulated data using simulations tools by a Wind Consultant covering minimum duration of one year, including an entire winter season (November to April);</w:delText>
        </w:r>
      </w:del>
    </w:p>
    <w:p w14:paraId="526D0669" w14:textId="6AFC13D9" w:rsidR="000D132A" w:rsidRPr="00F07BAE" w:rsidDel="00E20965" w:rsidRDefault="00F07BAE" w:rsidP="00F07BAE">
      <w:pPr>
        <w:pStyle w:val="Listacumarcatori2"/>
        <w:rPr>
          <w:del w:id="1239" w:author="Autor"/>
        </w:rPr>
      </w:pPr>
      <w:del w:id="1240" w:author="Autor">
        <w:r w:rsidDel="00E20965">
          <w:delText>D</w:delText>
        </w:r>
        <w:r w:rsidR="000D132A" w:rsidRPr="00F07BAE" w:rsidDel="00E20965">
          <w:delText>eployment of two or more met-masts for a wind-farm site, preferably one met-mast for every 5–8 turbines or 10–20 MW capacity (the lower number is for a simple terrain and the higher number for a complex terrain);</w:delText>
        </w:r>
      </w:del>
    </w:p>
    <w:p w14:paraId="3B9BCEA0" w14:textId="63BB7832" w:rsidR="000D132A" w:rsidRPr="00F07BAE" w:rsidDel="00E20965" w:rsidRDefault="00F07BAE" w:rsidP="00F07BAE">
      <w:pPr>
        <w:pStyle w:val="Listacumarcatori2"/>
        <w:rPr>
          <w:del w:id="1241" w:author="Autor"/>
        </w:rPr>
      </w:pPr>
      <w:del w:id="1242" w:author="Autor">
        <w:r w:rsidDel="00E20965">
          <w:delText>M</w:delText>
        </w:r>
        <w:r w:rsidR="000D132A" w:rsidRPr="00F07BAE" w:rsidDel="00E20965">
          <w:delText>easurement mast height to be as near as possible to the proposed wind turbine generator (WTG) hub height (preferably &gt;2/3 of hub height). 40 meter mast height is a minimum requirement but mast heights above 60 meters are preferred because of better accuracy in estimation of energy yield, especially with current onshore WTG hub heights (80 to 100 metres);</w:delText>
        </w:r>
      </w:del>
    </w:p>
    <w:p w14:paraId="6352B0DB" w14:textId="77D00229" w:rsidR="000D132A" w:rsidRPr="00F07BAE" w:rsidDel="00E20965" w:rsidRDefault="00F07BAE" w:rsidP="00F07BAE">
      <w:pPr>
        <w:pStyle w:val="Listacumarcatori2"/>
        <w:rPr>
          <w:del w:id="1243" w:author="Autor"/>
        </w:rPr>
      </w:pPr>
      <w:del w:id="1244" w:author="Autor">
        <w:r w:rsidDel="00E20965">
          <w:delText>M</w:delText>
        </w:r>
        <w:r w:rsidR="000D132A" w:rsidRPr="00F07BAE" w:rsidDel="00E20965">
          <w:delText>easurement mast having a minimum of three measurement points installed on booms with a minimum span of 1 metre installed at the top of the mast and at an intermediate height with a minimum of two wind vanes and two cup anemometers installed at two different heights;</w:delText>
        </w:r>
      </w:del>
    </w:p>
    <w:p w14:paraId="7657AE80" w14:textId="38B98A1E" w:rsidR="000D132A" w:rsidRPr="00F07BAE" w:rsidDel="00E20965" w:rsidRDefault="00F07BAE" w:rsidP="00F07BAE">
      <w:pPr>
        <w:pStyle w:val="Listacumarcatori2"/>
        <w:rPr>
          <w:del w:id="1245" w:author="Autor"/>
        </w:rPr>
      </w:pPr>
      <w:del w:id="1246" w:author="Autor">
        <w:r w:rsidDel="00E20965">
          <w:delText>R</w:delText>
        </w:r>
        <w:r w:rsidR="000D132A" w:rsidRPr="00F07BAE" w:rsidDel="00E20965">
          <w:delText>ecommended: use of redundant anemometers so that potential for loss of data due to tower shadow or sensor failure is minimal. Use long booms to minimize the impact of flow distortion;</w:delText>
        </w:r>
      </w:del>
    </w:p>
    <w:p w14:paraId="1CCE68C0" w14:textId="24AC9867" w:rsidR="000D132A" w:rsidRPr="00F07BAE" w:rsidDel="00E20965" w:rsidRDefault="00F07BAE" w:rsidP="00F07BAE">
      <w:pPr>
        <w:pStyle w:val="Listacumarcatori2"/>
        <w:rPr>
          <w:del w:id="1247" w:author="Autor"/>
        </w:rPr>
      </w:pPr>
      <w:del w:id="1248" w:author="Autor">
        <w:r w:rsidDel="00E20965">
          <w:lastRenderedPageBreak/>
          <w:delText>M</w:delText>
        </w:r>
        <w:r w:rsidR="000D132A" w:rsidRPr="00F07BAE" w:rsidDel="00E20965">
          <w:delText>easurement mast to include one barometric pressure and air temperature sensor;</w:delText>
        </w:r>
      </w:del>
    </w:p>
    <w:p w14:paraId="35955828" w14:textId="385EBF1F" w:rsidR="000D132A" w:rsidRPr="00F07BAE" w:rsidDel="00E20965" w:rsidRDefault="00F07BAE" w:rsidP="00F07BAE">
      <w:pPr>
        <w:pStyle w:val="Listacumarcatori2"/>
        <w:rPr>
          <w:del w:id="1249" w:author="Autor"/>
        </w:rPr>
      </w:pPr>
      <w:del w:id="1250" w:author="Autor">
        <w:r w:rsidDel="00E20965">
          <w:delText>M</w:delText>
        </w:r>
        <w:r w:rsidR="000D132A" w:rsidRPr="00F07BAE" w:rsidDel="00E20965">
          <w:delText>easurement mast using IEC-61400-12-1 calibrated instrumentation;</w:delText>
        </w:r>
      </w:del>
    </w:p>
    <w:p w14:paraId="3D63B82B" w14:textId="7022696B" w:rsidR="000D132A" w:rsidRPr="00F07BAE" w:rsidDel="00E20965" w:rsidRDefault="00F07BAE" w:rsidP="00F07BAE">
      <w:pPr>
        <w:pStyle w:val="Listacumarcatori2"/>
        <w:rPr>
          <w:del w:id="1251" w:author="Autor"/>
        </w:rPr>
      </w:pPr>
      <w:del w:id="1252" w:author="Autor">
        <w:r w:rsidDel="00E20965">
          <w:delText>W</w:delText>
        </w:r>
        <w:r w:rsidR="000D132A" w:rsidRPr="00F07BAE" w:rsidDel="00E20965">
          <w:delText>ind speed and direction data recorded at 10 minute intervals by datalogger: ensure that raw data is stored and an audit trail exists for data corrections, so that the data can be independently verified;</w:delText>
        </w:r>
      </w:del>
    </w:p>
    <w:p w14:paraId="359D27F5" w14:textId="638CC861" w:rsidR="000D132A" w:rsidRPr="00F07BAE" w:rsidDel="00E20965" w:rsidRDefault="00F07BAE" w:rsidP="00F07BAE">
      <w:pPr>
        <w:pStyle w:val="Listacumarcatori2"/>
        <w:rPr>
          <w:del w:id="1253" w:author="Autor"/>
        </w:rPr>
      </w:pPr>
      <w:del w:id="1254" w:author="Autor">
        <w:r w:rsidDel="00E20965">
          <w:delText>D</w:delText>
        </w:r>
        <w:r w:rsidR="000D132A" w:rsidRPr="00F07BAE" w:rsidDel="00E20965">
          <w:delText>ata recording of barometric pressure and air temperature.</w:delText>
        </w:r>
      </w:del>
    </w:p>
    <w:p w14:paraId="6912AFC7" w14:textId="59470902" w:rsidR="000D132A" w:rsidRPr="000A4875" w:rsidDel="00E20965" w:rsidRDefault="000D132A" w:rsidP="000A4875">
      <w:pPr>
        <w:pStyle w:val="MarginText"/>
        <w:ind w:left="720"/>
        <w:rPr>
          <w:del w:id="1255" w:author="Autor"/>
        </w:rPr>
      </w:pPr>
      <w:del w:id="1256" w:author="Autor">
        <w:r w:rsidRPr="000A4875" w:rsidDel="00E20965">
          <w:delText>In general, for this Auction it is mandatory for all sites to have all the specification for the met mast (anemometer type, calibration, boom length, data logger, etc …) issued by a recognized wind measurement institute and certificate of installation of the met mast released by the same qualified wind measurement institute.</w:delText>
        </w:r>
      </w:del>
    </w:p>
    <w:p w14:paraId="0CEE53F7" w14:textId="153184AB" w:rsidR="000D132A" w:rsidRPr="004860B8" w:rsidDel="00E20965" w:rsidRDefault="000D132A" w:rsidP="000D132A">
      <w:pPr>
        <w:overflowPunct/>
        <w:spacing w:after="0"/>
        <w:contextualSpacing/>
        <w:textAlignment w:val="auto"/>
        <w:rPr>
          <w:del w:id="1257" w:author="Autor"/>
          <w:rFonts w:eastAsia="MS Mincho"/>
          <w:szCs w:val="22"/>
          <w:lang w:val="en" w:eastAsia="de-AT"/>
        </w:rPr>
      </w:pPr>
    </w:p>
    <w:p w14:paraId="2E17E912" w14:textId="5A5FA018" w:rsidR="000D132A" w:rsidRPr="004860B8" w:rsidDel="00E20965" w:rsidRDefault="000D132A" w:rsidP="005848C0">
      <w:pPr>
        <w:widowControl w:val="0"/>
        <w:numPr>
          <w:ilvl w:val="1"/>
          <w:numId w:val="39"/>
        </w:numPr>
        <w:overflowPunct/>
        <w:autoSpaceDE/>
        <w:autoSpaceDN/>
        <w:adjustRightInd/>
        <w:spacing w:after="0"/>
        <w:contextualSpacing/>
        <w:textAlignment w:val="auto"/>
        <w:rPr>
          <w:del w:id="1258" w:author="Autor"/>
          <w:rFonts w:eastAsia="MS Mincho"/>
          <w:b/>
          <w:szCs w:val="22"/>
          <w:lang w:val="sq-AL" w:eastAsia="de-AT"/>
        </w:rPr>
      </w:pPr>
      <w:del w:id="1259" w:author="Autor">
        <w:r w:rsidRPr="004860B8" w:rsidDel="00E20965">
          <w:rPr>
            <w:rFonts w:eastAsia="MS Mincho"/>
            <w:b/>
            <w:szCs w:val="22"/>
            <w:lang w:val="sq-AL" w:eastAsia="de-AT"/>
          </w:rPr>
          <w:delText>WTG layout and micrositing</w:delText>
        </w:r>
      </w:del>
    </w:p>
    <w:p w14:paraId="6655362C" w14:textId="218D915C" w:rsidR="000D132A" w:rsidRPr="004860B8" w:rsidDel="00E20965" w:rsidRDefault="000D132A" w:rsidP="000D132A">
      <w:pPr>
        <w:overflowPunct/>
        <w:spacing w:after="0"/>
        <w:contextualSpacing/>
        <w:textAlignment w:val="auto"/>
        <w:rPr>
          <w:del w:id="1260" w:author="Autor"/>
          <w:rFonts w:eastAsia="MS Mincho"/>
          <w:b/>
          <w:szCs w:val="22"/>
          <w:lang w:val="sq-AL" w:eastAsia="de-AT"/>
        </w:rPr>
      </w:pPr>
    </w:p>
    <w:p w14:paraId="6E0C1FA1" w14:textId="6388CD26" w:rsidR="000D132A" w:rsidRPr="000A4875" w:rsidDel="00E20965" w:rsidRDefault="000D132A" w:rsidP="000A4875">
      <w:pPr>
        <w:pStyle w:val="MarginText"/>
        <w:ind w:left="720"/>
        <w:rPr>
          <w:del w:id="1261" w:author="Autor"/>
        </w:rPr>
      </w:pPr>
      <w:del w:id="1262" w:author="Autor">
        <w:r w:rsidRPr="000A4875" w:rsidDel="00E20965">
          <w:delText>Based upon the results of the wind measurement campaign and on the site orography, a first WTG layout and micrositing shall be established by use of professional micrositing software (for example, WASP or Windfarmer). Such software must operate by coupling site specific wind characteristics (speed, direction, turbulence) with terrain orography and must allow estimation of electricity production for different WTG positioning manual inputs by the developer, such as different WTG types (size, power curve, manufacturer).</w:delText>
        </w:r>
      </w:del>
    </w:p>
    <w:p w14:paraId="62266809" w14:textId="4ADB78E3" w:rsidR="000D132A" w:rsidRPr="000A4875" w:rsidDel="00E20965" w:rsidRDefault="000D132A" w:rsidP="000A4875">
      <w:pPr>
        <w:pStyle w:val="MarginText"/>
        <w:ind w:left="720"/>
        <w:rPr>
          <w:del w:id="1263" w:author="Autor"/>
        </w:rPr>
      </w:pPr>
      <w:del w:id="1264" w:author="Autor">
        <w:r w:rsidRPr="000A4875" w:rsidDel="00E20965">
          <w:delText>The software also shall consider minimum distance requirements for arrays of wind turbines imposed by the WTG size (hub height, rotor diameter) and wind turbulence constraints in accordance with wind farm design good practices such as the ones shown in the following diagram.</w:delText>
        </w:r>
      </w:del>
    </w:p>
    <w:p w14:paraId="7672078B" w14:textId="484C855E" w:rsidR="000D132A" w:rsidRPr="000A4875" w:rsidDel="00E20965" w:rsidRDefault="000D132A" w:rsidP="000A4875">
      <w:pPr>
        <w:pStyle w:val="MarginText"/>
        <w:ind w:left="720"/>
        <w:rPr>
          <w:del w:id="1265" w:author="Autor"/>
        </w:rPr>
      </w:pPr>
      <w:del w:id="1266" w:author="Autor">
        <w:r w:rsidRPr="000A4875" w:rsidDel="00E20965">
          <w:delText>The software shall also consider distancing good practices for wind farm towers located in flat terrain for minimization of wind farm energy losses specifying distancing of arrays of WTG towers to be in the range of 6 to 9 rotor diameters or spacing between WTG towers in the same array to be in the range of 3 to 5 rotor diameters.</w:delText>
        </w:r>
      </w:del>
    </w:p>
    <w:p w14:paraId="0F985D61" w14:textId="3AA53B98" w:rsidR="000D132A" w:rsidRPr="004860B8" w:rsidDel="00E20965" w:rsidRDefault="000D132A" w:rsidP="000D132A">
      <w:pPr>
        <w:overflowPunct/>
        <w:spacing w:after="0"/>
        <w:contextualSpacing/>
        <w:textAlignment w:val="auto"/>
        <w:rPr>
          <w:del w:id="1267" w:author="Autor"/>
          <w:szCs w:val="22"/>
          <w:lang w:val="en" w:eastAsia="de-AT"/>
        </w:rPr>
      </w:pPr>
    </w:p>
    <w:p w14:paraId="63430BB5" w14:textId="7E8C83DA" w:rsidR="000D132A" w:rsidRPr="004860B8" w:rsidDel="00E20965" w:rsidRDefault="000D132A" w:rsidP="000D132A">
      <w:pPr>
        <w:overflowPunct/>
        <w:spacing w:after="0"/>
        <w:ind w:left="720"/>
        <w:contextualSpacing/>
        <w:jc w:val="center"/>
        <w:textAlignment w:val="auto"/>
        <w:rPr>
          <w:del w:id="1268" w:author="Autor"/>
          <w:rFonts w:eastAsia="MS Mincho"/>
          <w:szCs w:val="22"/>
          <w:lang w:val="sq-AL" w:eastAsia="de-AT"/>
        </w:rPr>
      </w:pPr>
      <w:del w:id="1269" w:author="Autor">
        <w:r w:rsidDel="00E20965">
          <w:rPr>
            <w:noProof/>
            <w:szCs w:val="22"/>
            <w:lang w:eastAsia="en-GB"/>
          </w:rPr>
          <w:drawing>
            <wp:inline distT="0" distB="0" distL="0" distR="0" wp14:anchorId="4F60A784" wp14:editId="3960761A">
              <wp:extent cx="2952750" cy="1962150"/>
              <wp:effectExtent l="0" t="0" r="0" b="0"/>
              <wp:docPr id="7" name="Picture 7" descr="PDF] Renewable and Efficient Electric Power Systems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Renewable and Efficient Electric Power Systems | Semantic Schol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del>
    </w:p>
    <w:p w14:paraId="1E2504CF" w14:textId="6FAB361B" w:rsidR="000D132A" w:rsidRPr="004860B8" w:rsidDel="00E20965" w:rsidRDefault="000D132A" w:rsidP="000D132A">
      <w:pPr>
        <w:overflowPunct/>
        <w:spacing w:after="0"/>
        <w:contextualSpacing/>
        <w:textAlignment w:val="auto"/>
        <w:rPr>
          <w:del w:id="1270" w:author="Autor"/>
          <w:rFonts w:eastAsia="MS Mincho"/>
          <w:szCs w:val="22"/>
          <w:lang w:val="sq-AL" w:eastAsia="de-AT"/>
        </w:rPr>
      </w:pPr>
    </w:p>
    <w:p w14:paraId="0D363BD0" w14:textId="565206D6" w:rsidR="000D132A" w:rsidRPr="001B0C27" w:rsidDel="00E20965" w:rsidRDefault="000D132A" w:rsidP="001B0C27">
      <w:pPr>
        <w:pStyle w:val="MarginText"/>
        <w:ind w:left="720"/>
        <w:rPr>
          <w:del w:id="1271" w:author="Autor"/>
        </w:rPr>
      </w:pPr>
      <w:del w:id="1272" w:author="Autor">
        <w:r w:rsidRPr="001B0C27" w:rsidDel="00E20965">
          <w:delText xml:space="preserve">Micrositing software evaluation is another basic milestone of wind farm development as it can quickly supply updated electricity production estimates in case changes to the original layout due to the </w:delText>
        </w:r>
        <w:r w:rsidRPr="001B0C27" w:rsidDel="00E20965">
          <w:lastRenderedPageBreak/>
          <w:delText>requirements of the ESIA study or imposed by environmental authorities, or the developer changes the type of WTG pursuant to other considerations (price, delivery timing, etc.).</w:delText>
        </w:r>
      </w:del>
    </w:p>
    <w:p w14:paraId="74A16065" w14:textId="42DCCCF5" w:rsidR="000D132A" w:rsidRPr="001B0C27" w:rsidDel="00E20965" w:rsidRDefault="000D132A" w:rsidP="001B0C27">
      <w:pPr>
        <w:pStyle w:val="MarginText"/>
        <w:ind w:left="720"/>
        <w:rPr>
          <w:del w:id="1273" w:author="Autor"/>
        </w:rPr>
      </w:pPr>
      <w:del w:id="1274" w:author="Autor">
        <w:r w:rsidRPr="001B0C27" w:rsidDel="00E20965">
          <w:delText>For all these reasons, for each Tenderer</w:delText>
        </w:r>
      </w:del>
      <w:ins w:id="1275" w:author="Autor">
        <w:del w:id="1276" w:author="Autor">
          <w:r w:rsidR="00E34B63" w:rsidDel="00E20965">
            <w:delText>Investor</w:delText>
          </w:r>
        </w:del>
      </w:ins>
      <w:del w:id="1277" w:author="Autor">
        <w:r w:rsidRPr="001B0C27" w:rsidDel="00E20965">
          <w:delText xml:space="preserve">  and for each wind energy project, it is mandatory to hire a third-party qualified wind consultant to (either):</w:delText>
        </w:r>
      </w:del>
    </w:p>
    <w:p w14:paraId="6DFBE79E" w14:textId="0C58D9B9" w:rsidR="000D132A" w:rsidRPr="00F07BAE" w:rsidDel="00E20965" w:rsidRDefault="000D132A" w:rsidP="00F07BAE">
      <w:pPr>
        <w:pStyle w:val="Listacumarcatori2"/>
        <w:rPr>
          <w:del w:id="1278" w:author="Autor"/>
        </w:rPr>
      </w:pPr>
      <w:del w:id="1279" w:author="Autor">
        <w:r w:rsidRPr="00F07BAE" w:rsidDel="00E20965">
          <w:delText>Perform and certify all the micrositing study via software.</w:delText>
        </w:r>
      </w:del>
    </w:p>
    <w:p w14:paraId="73F18C03" w14:textId="1D1F9920" w:rsidR="000D132A" w:rsidRPr="00F07BAE" w:rsidDel="00E20965" w:rsidRDefault="000D132A" w:rsidP="00F07BAE">
      <w:pPr>
        <w:pStyle w:val="Listacumarcatori2"/>
        <w:rPr>
          <w:del w:id="1280" w:author="Autor"/>
        </w:rPr>
      </w:pPr>
      <w:del w:id="1281" w:author="Autor">
        <w:r w:rsidRPr="00F07BAE" w:rsidDel="00E20965">
          <w:delText>Certify the micrositing study performed via software by the Tenderer</w:delText>
        </w:r>
      </w:del>
      <w:ins w:id="1282" w:author="Autor">
        <w:del w:id="1283" w:author="Autor">
          <w:r w:rsidR="00E34B63" w:rsidDel="00E20965">
            <w:delText>Investor</w:delText>
          </w:r>
        </w:del>
      </w:ins>
      <w:del w:id="1284" w:author="Autor">
        <w:r w:rsidRPr="00F07BAE" w:rsidDel="00E20965">
          <w:delText>.</w:delText>
        </w:r>
      </w:del>
    </w:p>
    <w:p w14:paraId="1495336C" w14:textId="179ACA0E" w:rsidR="000D132A" w:rsidRPr="001B0C27" w:rsidDel="00E20965" w:rsidRDefault="000D132A" w:rsidP="001B0C27">
      <w:pPr>
        <w:pStyle w:val="MarginText"/>
        <w:ind w:left="720"/>
        <w:rPr>
          <w:del w:id="1285" w:author="Autor"/>
        </w:rPr>
      </w:pPr>
      <w:del w:id="1286" w:author="Autor">
        <w:r w:rsidRPr="001B0C27" w:rsidDel="00E20965">
          <w:delText xml:space="preserve">The micrositing report (performed by the qualified wind consultant) must be provided as an annex for the Wind Auction (as shown in </w:delText>
        </w:r>
        <w:r w:rsidRPr="001B0C27" w:rsidDel="00E20965">
          <w:fldChar w:fldCharType="begin"/>
        </w:r>
        <w:r w:rsidRPr="001B0C27" w:rsidDel="00E20965">
          <w:delInstrText xml:space="preserve"> REF _Ref92193758 \h </w:delInstrText>
        </w:r>
        <w:r w:rsidR="001B0C27" w:rsidDel="00E20965">
          <w:delInstrText xml:space="preserve"> \* MERGEFORMAT </w:delInstrText>
        </w:r>
        <w:r w:rsidRPr="001B0C27" w:rsidDel="00E20965">
          <w:fldChar w:fldCharType="separate"/>
        </w:r>
        <w:r w:rsidRPr="001B0C27" w:rsidDel="00E20965">
          <w:delText>Table 3</w:delText>
        </w:r>
        <w:r w:rsidRPr="001B0C27" w:rsidDel="00E20965">
          <w:fldChar w:fldCharType="end"/>
        </w:r>
        <w:r w:rsidRPr="001B0C27" w:rsidDel="00E20965">
          <w:delText xml:space="preserve"> in Paragraph 10).</w:delText>
        </w:r>
      </w:del>
    </w:p>
    <w:p w14:paraId="3AE2721A" w14:textId="28463695" w:rsidR="000D132A" w:rsidRPr="004860B8" w:rsidDel="00E20965" w:rsidRDefault="000D132A" w:rsidP="000D132A">
      <w:pPr>
        <w:overflowPunct/>
        <w:spacing w:after="0"/>
        <w:contextualSpacing/>
        <w:textAlignment w:val="auto"/>
        <w:rPr>
          <w:del w:id="1287" w:author="Autor"/>
          <w:rFonts w:eastAsia="MS Mincho"/>
          <w:b/>
          <w:szCs w:val="22"/>
          <w:lang w:val="sq-AL" w:eastAsia="de-AT"/>
        </w:rPr>
      </w:pPr>
    </w:p>
    <w:p w14:paraId="1C402E4F" w14:textId="6A2DAE3C" w:rsidR="000D132A" w:rsidRPr="004860B8" w:rsidDel="00E20965" w:rsidRDefault="000D132A" w:rsidP="005848C0">
      <w:pPr>
        <w:widowControl w:val="0"/>
        <w:numPr>
          <w:ilvl w:val="1"/>
          <w:numId w:val="39"/>
        </w:numPr>
        <w:overflowPunct/>
        <w:autoSpaceDE/>
        <w:autoSpaceDN/>
        <w:adjustRightInd/>
        <w:spacing w:after="0"/>
        <w:contextualSpacing/>
        <w:textAlignment w:val="auto"/>
        <w:rPr>
          <w:del w:id="1288" w:author="Autor"/>
          <w:rFonts w:eastAsia="MS Mincho"/>
          <w:b/>
          <w:szCs w:val="22"/>
          <w:lang w:val="sq-AL" w:eastAsia="de-AT"/>
        </w:rPr>
      </w:pPr>
      <w:del w:id="1289" w:author="Autor">
        <w:r w:rsidRPr="004860B8" w:rsidDel="00E20965">
          <w:rPr>
            <w:rFonts w:eastAsia="MS Mincho"/>
            <w:b/>
            <w:szCs w:val="22"/>
            <w:lang w:val="sq-AL" w:eastAsia="de-AT"/>
          </w:rPr>
          <w:delText>Old Wind data and related old windfarm design</w:delText>
        </w:r>
      </w:del>
    </w:p>
    <w:p w14:paraId="653D3E86" w14:textId="75822A1B" w:rsidR="000D132A" w:rsidRPr="004860B8" w:rsidDel="00E20965" w:rsidRDefault="000D132A" w:rsidP="000D132A">
      <w:pPr>
        <w:overflowPunct/>
        <w:spacing w:after="0"/>
        <w:contextualSpacing/>
        <w:textAlignment w:val="auto"/>
        <w:rPr>
          <w:del w:id="1290" w:author="Autor"/>
          <w:rFonts w:eastAsia="MS Mincho"/>
          <w:b/>
          <w:i/>
          <w:szCs w:val="22"/>
          <w:lang w:val="sq-AL" w:eastAsia="de-AT"/>
        </w:rPr>
      </w:pPr>
    </w:p>
    <w:p w14:paraId="799492DD" w14:textId="0304A495" w:rsidR="000D132A" w:rsidRPr="001B0C27" w:rsidDel="00E20965" w:rsidRDefault="000D132A" w:rsidP="001B0C27">
      <w:pPr>
        <w:pStyle w:val="MarginText"/>
        <w:ind w:left="720"/>
        <w:rPr>
          <w:del w:id="1291" w:author="Autor"/>
        </w:rPr>
      </w:pPr>
      <w:del w:id="1292" w:author="Autor">
        <w:r w:rsidRPr="001B0C27" w:rsidDel="00E20965">
          <w:delText xml:space="preserve">It is possible some sites in Moldova will have already been prospected in the past by windfarm developers with professional wind measurement met masts. Such already performed prospecting may already qualify a site for wind resource assessment purposes. It is anyhow unlikely that the layout proposed at the time can also be qualified due to the rapid increase of WTG sizes (in terms of hub height and rotor diameter) occurred in the past 15 years which has significantly influenced also met masts specifications in terms of height and instrumentation. </w:delText>
        </w:r>
      </w:del>
    </w:p>
    <w:p w14:paraId="53D30F9C" w14:textId="4EF439C3" w:rsidR="000D132A" w:rsidRPr="001B0C27" w:rsidDel="00E20965" w:rsidRDefault="000D132A" w:rsidP="001B0C27">
      <w:pPr>
        <w:pStyle w:val="MarginText"/>
        <w:ind w:left="720"/>
        <w:rPr>
          <w:del w:id="1293" w:author="Autor"/>
        </w:rPr>
      </w:pPr>
      <w:del w:id="1294" w:author="Autor">
        <w:r w:rsidRPr="001B0C27" w:rsidDel="00E20965">
          <w:delText>In order to establish a guideline for determining if past met mast wind measurements are still valid for windfarm design, the following minimum acceptance criteria are established for qualification purposes of wind data collected during past wind measurement campaigns:</w:delText>
        </w:r>
      </w:del>
    </w:p>
    <w:p w14:paraId="2E782C31" w14:textId="698177DA" w:rsidR="000D132A" w:rsidRPr="00F07BAE" w:rsidDel="00E20965" w:rsidRDefault="000D132A" w:rsidP="00F07BAE">
      <w:pPr>
        <w:pStyle w:val="Listacumarcatori2"/>
        <w:rPr>
          <w:del w:id="1295" w:author="Autor"/>
        </w:rPr>
      </w:pPr>
      <w:del w:id="1296" w:author="Autor">
        <w:r w:rsidRPr="00F07BAE" w:rsidDel="00E20965">
          <w:delText>Wind measurement performed after 2005</w:delText>
        </w:r>
        <w:r w:rsidR="005848C0" w:rsidDel="00E20965">
          <w:delText>.</w:delText>
        </w:r>
      </w:del>
    </w:p>
    <w:p w14:paraId="5344149D" w14:textId="62033EB3" w:rsidR="000D132A" w:rsidRPr="00F07BAE" w:rsidDel="00E20965" w:rsidRDefault="000D132A" w:rsidP="00F07BAE">
      <w:pPr>
        <w:pStyle w:val="Listacumarcatori2"/>
        <w:rPr>
          <w:del w:id="1297" w:author="Autor"/>
        </w:rPr>
      </w:pPr>
      <w:del w:id="1298" w:author="Autor">
        <w:r w:rsidRPr="00F07BAE" w:rsidDel="00E20965">
          <w:delText>40 meter minimum mast height with minimum two calibrated anemometers (one on the top and one at 10 to 20 meter height from the ground) and three wind vanes</w:delText>
        </w:r>
        <w:r w:rsidR="005848C0" w:rsidDel="00E20965">
          <w:delText>.</w:delText>
        </w:r>
      </w:del>
    </w:p>
    <w:p w14:paraId="75D7A971" w14:textId="48CA7CC6" w:rsidR="000D132A" w:rsidRPr="00F07BAE" w:rsidDel="00E20965" w:rsidRDefault="000D132A" w:rsidP="00F07BAE">
      <w:pPr>
        <w:pStyle w:val="Listacumarcatori2"/>
        <w:rPr>
          <w:del w:id="1299" w:author="Autor"/>
        </w:rPr>
      </w:pPr>
      <w:del w:id="1300" w:author="Autor">
        <w:r w:rsidRPr="00F07BAE" w:rsidDel="00E20965">
          <w:delText>Data registration every 10 minutes</w:delText>
        </w:r>
        <w:r w:rsidR="005848C0" w:rsidDel="00E20965">
          <w:delText>.</w:delText>
        </w:r>
      </w:del>
    </w:p>
    <w:p w14:paraId="6D8C4F28" w14:textId="12AF3E5D" w:rsidR="000D132A" w:rsidRPr="00F07BAE" w:rsidDel="00E20965" w:rsidRDefault="000D132A" w:rsidP="00F07BAE">
      <w:pPr>
        <w:pStyle w:val="Listacumarcatori2"/>
        <w:rPr>
          <w:del w:id="1301" w:author="Autor"/>
        </w:rPr>
      </w:pPr>
      <w:del w:id="1302" w:author="Autor">
        <w:r w:rsidRPr="00F07BAE" w:rsidDel="00E20965">
          <w:delText>98% data availability (i.e. limited wrong or 0 readings due to broken instrumentation)</w:delText>
        </w:r>
        <w:r w:rsidR="005848C0" w:rsidDel="00E20965">
          <w:delText>.</w:delText>
        </w:r>
      </w:del>
    </w:p>
    <w:p w14:paraId="3AC59C28" w14:textId="38157E64" w:rsidR="000D132A" w:rsidRPr="00F07BAE" w:rsidDel="00E20965" w:rsidRDefault="000D132A" w:rsidP="00F07BAE">
      <w:pPr>
        <w:pStyle w:val="Listacumarcatori2"/>
        <w:rPr>
          <w:del w:id="1303" w:author="Autor"/>
        </w:rPr>
      </w:pPr>
      <w:del w:id="1304" w:author="Autor">
        <w:r w:rsidRPr="00F07BAE" w:rsidDel="00E20965">
          <w:delText>Minimum one year of data collection including an entire winter season (November to April)</w:delText>
        </w:r>
        <w:r w:rsidR="005848C0" w:rsidDel="00E20965">
          <w:delText>.</w:delText>
        </w:r>
      </w:del>
    </w:p>
    <w:p w14:paraId="4A04704A" w14:textId="7F1C0C51" w:rsidR="000D132A" w:rsidRPr="00F07BAE" w:rsidDel="00E20965" w:rsidRDefault="000D132A" w:rsidP="00F07BAE">
      <w:pPr>
        <w:pStyle w:val="Listacumarcatori2"/>
        <w:rPr>
          <w:del w:id="1305" w:author="Autor"/>
        </w:rPr>
      </w:pPr>
      <w:del w:id="1306" w:author="Autor">
        <w:r w:rsidRPr="00F07BAE" w:rsidDel="00E20965">
          <w:delText>Specification for the met mast (anemometer type, calibration, boom length, data logger, etc …) issued by a recognized wind measurement institute (for example members of the MEASNET network) and certificate of installation of the met mast released by the same qualified wind measurement institute.</w:delText>
        </w:r>
      </w:del>
    </w:p>
    <w:p w14:paraId="7544C3C3" w14:textId="1A591B5F" w:rsidR="000D132A" w:rsidRPr="001B0C27" w:rsidDel="00E20965" w:rsidRDefault="000D132A" w:rsidP="001B0C27">
      <w:pPr>
        <w:pStyle w:val="MarginText"/>
        <w:ind w:left="720"/>
        <w:rPr>
          <w:del w:id="1307" w:author="Autor"/>
        </w:rPr>
      </w:pPr>
      <w:del w:id="1308" w:author="Autor">
        <w:r w:rsidRPr="001B0C27" w:rsidDel="00E20965">
          <w:delText xml:space="preserve">As a general rule for qualification of sites from the wind resource assessment point of view the higher is the professional met mast measurement (i.e. certified equipment and installation) carried out in the past versus the present day proposed WTG hub height the more the assessment will be considered valid for qualification purposes of the proposed site. In any case it is a binding requirement for qualification purposes of old wind measurement data that the met mast, wind data and preliminary WTG layout are certified and/or approved by an internationally recognized wind measurement and </w:delText>
        </w:r>
        <w:r w:rsidRPr="001B0C27" w:rsidDel="00E20965">
          <w:lastRenderedPageBreak/>
          <w:delText xml:space="preserve">windfarm design consultant (i.e. consultant with proven record of WTG layout and production acceptance by banks and financing institutions for leasing or project financing purposes, as defined in Appendix 5 – 2nd paragraph). Certifications will be considered valid if issued by the wind consultant at the time of performance of the wind measurement campaign or if the wind consultant certifies that the wind data collected at the time is of quality sufficient to ensure suitable windfarm design using present or expected onshore WTG sizes (i.e. </w:delText>
        </w:r>
        <w:r w:rsidR="00CE4130" w:rsidDel="00E20965">
          <w:delText>4</w:delText>
        </w:r>
        <w:r w:rsidRPr="001B0C27" w:rsidDel="00E20965">
          <w:delText xml:space="preserve"> MW to 6 MW) or smaller size WTG (minimum 1 MW) for particularly difficult access mountain sites with proximity to High Voltage lines.   </w:delText>
        </w:r>
      </w:del>
    </w:p>
    <w:p w14:paraId="2C783FB0" w14:textId="677BC02F" w:rsidR="003673C3" w:rsidRPr="000D132A" w:rsidDel="00E20965" w:rsidRDefault="003673C3" w:rsidP="000D132A">
      <w:pPr>
        <w:pStyle w:val="SchPart"/>
        <w:numPr>
          <w:ilvl w:val="0"/>
          <w:numId w:val="0"/>
        </w:numPr>
        <w:rPr>
          <w:del w:id="1309" w:author="Autor"/>
          <w:lang w:val="en-US"/>
        </w:rPr>
      </w:pPr>
    </w:p>
    <w:p w14:paraId="18AED646" w14:textId="77777777" w:rsidR="003673C3" w:rsidRDefault="003673C3" w:rsidP="003673C3">
      <w:pPr>
        <w:pStyle w:val="SchHead"/>
        <w:jc w:val="center"/>
        <w:rPr>
          <w:lang w:val="sq-AL"/>
        </w:rPr>
      </w:pPr>
    </w:p>
    <w:p w14:paraId="0533729C" w14:textId="77777777" w:rsidR="003673C3" w:rsidRPr="003673C3" w:rsidRDefault="003673C3" w:rsidP="003673C3">
      <w:pPr>
        <w:pStyle w:val="MarginText"/>
        <w:rPr>
          <w:lang w:val="sq-AL"/>
        </w:rPr>
      </w:pPr>
    </w:p>
    <w:bookmarkEnd w:id="1159"/>
    <w:p w14:paraId="01E738A2" w14:textId="13CE2A3C" w:rsidR="002B79D2" w:rsidRPr="008E4D99" w:rsidRDefault="002B79D2" w:rsidP="008E4D99">
      <w:pPr>
        <w:pStyle w:val="MarginText"/>
        <w:jc w:val="center"/>
        <w:rPr>
          <w:b/>
          <w:bCs/>
          <w:lang w:val="sq-AL"/>
        </w:rPr>
      </w:pPr>
      <w:r w:rsidRPr="008E4D99">
        <w:rPr>
          <w:b/>
          <w:bCs/>
          <w:lang w:val="sq-AL"/>
        </w:rPr>
        <w:t>TERMS OF REFERENCE FOR PRELIMINARY ESIA</w:t>
      </w:r>
    </w:p>
    <w:p w14:paraId="1E744EF5" w14:textId="7AD761A9" w:rsidR="002B79D2" w:rsidRPr="002B2602" w:rsidRDefault="002B79D2" w:rsidP="008E4D99">
      <w:pPr>
        <w:pStyle w:val="MarginText"/>
      </w:pPr>
      <w:r w:rsidRPr="002B2602">
        <w:t xml:space="preserve">The purpose of the Preliminary ESIA is to carry out an </w:t>
      </w:r>
      <w:r w:rsidRPr="002B2602">
        <w:rPr>
          <w:b/>
          <w:bCs/>
        </w:rPr>
        <w:t>initial high-level assessment</w:t>
      </w:r>
      <w:r w:rsidRPr="002B2602">
        <w:t xml:space="preserve"> of impacts based on existing information, supplemented with additional surveys where the </w:t>
      </w:r>
      <w:del w:id="1310" w:author="Autor">
        <w:r w:rsidRPr="00623BC9" w:rsidDel="00E34B63">
          <w:rPr>
            <w:lang w:val="en-US"/>
          </w:rPr>
          <w:delText>Tenderer</w:delText>
        </w:r>
      </w:del>
      <w:ins w:id="1311" w:author="Autor">
        <w:r w:rsidR="00E34B63">
          <w:rPr>
            <w:lang w:val="en-US"/>
          </w:rPr>
          <w:t>Investor</w:t>
        </w:r>
      </w:ins>
      <w:r w:rsidRPr="002B2602">
        <w:t xml:space="preserve"> feels they will complement the assessment. However, any survey must be completed within the Bidding timeframe. The Preliminary ESIA will also identify the type and extend of further studies required to be completed as part of the full ESIA. </w:t>
      </w:r>
    </w:p>
    <w:p w14:paraId="6F05D802" w14:textId="77777777" w:rsidR="002B79D2" w:rsidRPr="002B2602" w:rsidRDefault="002B79D2" w:rsidP="008E4D99">
      <w:pPr>
        <w:pStyle w:val="MarginText"/>
      </w:pPr>
      <w:r w:rsidRPr="002B2602">
        <w:t xml:space="preserve">The key objectives of the Preliminary ESIA include (but are not limited to) the following: </w:t>
      </w:r>
    </w:p>
    <w:p w14:paraId="4E3CAEC0" w14:textId="77777777" w:rsidR="002B79D2" w:rsidRPr="002B2602" w:rsidRDefault="002B79D2" w:rsidP="008E4D99">
      <w:pPr>
        <w:pStyle w:val="ListBullet1"/>
        <w:contextualSpacing/>
      </w:pPr>
      <w:r w:rsidRPr="002B2602">
        <w:t>Identify relevant national environmental, health and safety laws and regulations, European Union environmental and social standards and EBRD’s</w:t>
      </w:r>
      <w:r>
        <w:rPr>
          <w:strike/>
        </w:rPr>
        <w:t xml:space="preserve"> </w:t>
      </w:r>
      <w:r w:rsidRPr="002B2602">
        <w:t xml:space="preserve">“Environment and Social Policy”, </w:t>
      </w:r>
      <w:r>
        <w:t xml:space="preserve">or other equivalent IFIs standards, </w:t>
      </w:r>
      <w:r w:rsidRPr="002B2602">
        <w:t>taking into consideration any international conventions applicable to the Project</w:t>
      </w:r>
      <w:r w:rsidRPr="002B2602">
        <w:rPr>
          <w:strike/>
        </w:rPr>
        <w:t>.</w:t>
      </w:r>
    </w:p>
    <w:p w14:paraId="0908D67E" w14:textId="77777777" w:rsidR="002B79D2" w:rsidRPr="002B2602" w:rsidRDefault="002B79D2" w:rsidP="008E4D99">
      <w:pPr>
        <w:pStyle w:val="ListBullet1"/>
        <w:contextualSpacing/>
      </w:pPr>
      <w:r w:rsidRPr="002B2602">
        <w:t xml:space="preserve">Describe the project and any associated facilities. Identify and assess alternative options to the proposed </w:t>
      </w:r>
      <w:proofErr w:type="gramStart"/>
      <w:r w:rsidRPr="002B2602">
        <w:t>Project;</w:t>
      </w:r>
      <w:proofErr w:type="gramEnd"/>
      <w:r w:rsidRPr="002B2602">
        <w:t xml:space="preserve"> </w:t>
      </w:r>
    </w:p>
    <w:p w14:paraId="331951FA" w14:textId="77777777" w:rsidR="002B79D2" w:rsidRPr="002B2602" w:rsidRDefault="002B79D2" w:rsidP="008E4D99">
      <w:pPr>
        <w:pStyle w:val="ListBullet1"/>
        <w:contextualSpacing/>
      </w:pPr>
      <w:r w:rsidRPr="002B2602">
        <w:t xml:space="preserve">Assess the current environmental and social baseline of the planned Project area and its surroundings, including environmental and social issues associated with any previous use of the areas planned to be occupied by the </w:t>
      </w:r>
      <w:proofErr w:type="gramStart"/>
      <w:r w:rsidRPr="002B2602">
        <w:t>Project;</w:t>
      </w:r>
      <w:proofErr w:type="gramEnd"/>
      <w:r w:rsidRPr="002B2602">
        <w:t xml:space="preserve"> </w:t>
      </w:r>
    </w:p>
    <w:p w14:paraId="6D6AB21E" w14:textId="77777777" w:rsidR="002B79D2" w:rsidRPr="002B2602" w:rsidRDefault="002B79D2" w:rsidP="008E4D99">
      <w:pPr>
        <w:pStyle w:val="ListBullet1"/>
        <w:contextualSpacing/>
      </w:pPr>
      <w:r w:rsidRPr="002B2602">
        <w:t xml:space="preserve">Summarise the key potential environmental and social impacts (both positive and negative) associated with the Project, and the associated risk of </w:t>
      </w:r>
      <w:proofErr w:type="gramStart"/>
      <w:r w:rsidRPr="002B2602">
        <w:t>accidents;</w:t>
      </w:r>
      <w:proofErr w:type="gramEnd"/>
      <w:r w:rsidRPr="002B2602">
        <w:t xml:space="preserve"> </w:t>
      </w:r>
    </w:p>
    <w:p w14:paraId="314021FC" w14:textId="77777777" w:rsidR="002B79D2" w:rsidRDefault="002B79D2" w:rsidP="008E4D99">
      <w:pPr>
        <w:pStyle w:val="ListBullet1"/>
        <w:contextualSpacing/>
      </w:pPr>
      <w:r w:rsidRPr="002B2602">
        <w:t>Conduct preliminary public consultation process in accordance with national requirements</w:t>
      </w:r>
      <w:r>
        <w:t>.</w:t>
      </w:r>
    </w:p>
    <w:p w14:paraId="1FD1B8AD" w14:textId="77777777" w:rsidR="002B79D2" w:rsidRPr="007B4531" w:rsidRDefault="002B79D2" w:rsidP="008E4D99">
      <w:pPr>
        <w:pStyle w:val="MarginText"/>
        <w:rPr>
          <w:b/>
          <w:bCs/>
        </w:rPr>
      </w:pPr>
      <w:r w:rsidRPr="007B4531">
        <w:rPr>
          <w:b/>
          <w:bCs/>
        </w:rPr>
        <w:t>Report Structure – The preliminary ESIA will include the following elements:</w:t>
      </w:r>
    </w:p>
    <w:p w14:paraId="4BA695D8" w14:textId="0EDDEDE8" w:rsidR="002B79D2" w:rsidRPr="002B2602" w:rsidRDefault="002B79D2" w:rsidP="005848C0">
      <w:pPr>
        <w:pStyle w:val="SchGeneralL1"/>
        <w:numPr>
          <w:ilvl w:val="0"/>
          <w:numId w:val="23"/>
        </w:numPr>
      </w:pPr>
      <w:r w:rsidRPr="007B4531">
        <w:rPr>
          <w:b/>
          <w:bCs/>
        </w:rPr>
        <w:t>Introduction</w:t>
      </w:r>
      <w:r w:rsidRPr="002B2602">
        <w:t xml:space="preserve"> - An overview of the Project, purpose and structure of the ESIA report</w:t>
      </w:r>
      <w:r w:rsidRPr="007B4531">
        <w:rPr>
          <w:strike/>
        </w:rPr>
        <w:t>.</w:t>
      </w:r>
      <w:r w:rsidRPr="002B2602">
        <w:t xml:space="preserve"> </w:t>
      </w:r>
    </w:p>
    <w:p w14:paraId="50CF66DE" w14:textId="03D23EDB" w:rsidR="002B79D2" w:rsidRPr="002B2602" w:rsidRDefault="002B79D2" w:rsidP="007B4531">
      <w:pPr>
        <w:pStyle w:val="SchGeneralL1"/>
        <w:rPr>
          <w:rFonts w:eastAsia="ArialMT"/>
        </w:rPr>
      </w:pPr>
      <w:r w:rsidRPr="002B2602">
        <w:rPr>
          <w:rFonts w:eastAsia="ArialMT"/>
          <w:b/>
          <w:bCs/>
        </w:rPr>
        <w:t>Project description</w:t>
      </w:r>
      <w:r w:rsidRPr="002B2602">
        <w:rPr>
          <w:rFonts w:eastAsia="ArialMT"/>
        </w:rPr>
        <w:t xml:space="preserve"> – </w:t>
      </w:r>
      <w:r w:rsidRPr="002B2602">
        <w:t xml:space="preserve">The Project description will summarise: the Project area of influence and specific location(s) at which Project activities will take place; Project design, size, lifespan; and other relevant features of the Project as well as associated facilities and activities – this must include any relevant transmission (or distribution) lines for power evacuation and the connection points to the grid. Maps will be included as relevant </w:t>
      </w:r>
      <w:proofErr w:type="gramStart"/>
      <w:r w:rsidRPr="002B2602">
        <w:t>in order to</w:t>
      </w:r>
      <w:proofErr w:type="gramEnd"/>
      <w:r w:rsidRPr="002B2602">
        <w:t xml:space="preserve"> illustrate the geographic location of the project and its key components especially related to topography, cadastral, settlement areas, monuments of nature, protected zones, culture and archaeological sites. The pre-feasibility study for the project will be conducted in parallel to the preliminary ESIA study. The data provided by pre-feasibility study Consultant will be used for preliminary ESIA (when they become available).</w:t>
      </w:r>
    </w:p>
    <w:p w14:paraId="3FAA45F7" w14:textId="405CE467" w:rsidR="002B79D2" w:rsidRPr="002B2602" w:rsidRDefault="002B79D2" w:rsidP="007B4531">
      <w:pPr>
        <w:pStyle w:val="SchGeneralL1"/>
        <w:rPr>
          <w:rFonts w:eastAsia="ArialMT"/>
        </w:rPr>
      </w:pPr>
      <w:r w:rsidRPr="002B2602">
        <w:rPr>
          <w:rFonts w:eastAsia="ArialMT"/>
          <w:b/>
          <w:bCs/>
        </w:rPr>
        <w:t>Legal and Policy Framework -</w:t>
      </w:r>
      <w:r w:rsidRPr="002B2602">
        <w:rPr>
          <w:rFonts w:eastAsia="ArialMT"/>
        </w:rPr>
        <w:t xml:space="preserve"> Summary of the key</w:t>
      </w:r>
      <w:r w:rsidRPr="002B2602">
        <w:t xml:space="preserve"> applicable local, regional and national environmental and social laws and regulatory requirements of the jurisdictions in which the Project operates, including those laws implementing host country obligations under international law. Outline local/national assessment and permitting requirements and include a description of the status of permitting requirements for the project. The consultant will also comment on whether the national environmental permitting process aligns with the EU EIA directive or any other relevant EU directives. </w:t>
      </w:r>
    </w:p>
    <w:p w14:paraId="024ADD1E" w14:textId="4C9274D1" w:rsidR="002B79D2" w:rsidRDefault="002B79D2" w:rsidP="007B4531">
      <w:pPr>
        <w:pStyle w:val="SchGeneralL1"/>
      </w:pPr>
      <w:r w:rsidRPr="002B2602">
        <w:rPr>
          <w:rFonts w:eastAsia="ArialMT"/>
          <w:b/>
          <w:bCs/>
        </w:rPr>
        <w:t>Environmental and Social Baseline –</w:t>
      </w:r>
      <w:r w:rsidRPr="002B2602">
        <w:rPr>
          <w:rFonts w:eastAsia="ArialMT"/>
        </w:rPr>
        <w:t xml:space="preserve"> D</w:t>
      </w:r>
      <w:r w:rsidRPr="002B2602">
        <w:t xml:space="preserve">escription of the current state of the physical, biological and socio-economic environments present in the Project impact area – including transmission (or </w:t>
      </w:r>
      <w:r w:rsidRPr="002B2602">
        <w:lastRenderedPageBreak/>
        <w:t>distribution) line routings. The environmental and social baseline for the Preliminary ESIA will be based on recent data (within the last 5 years) and will consist of a combination of already gathered and available studies through local governmental and possibly non-governmental organisations as well as additional field studies as required. Consistent with requirements of the EU Habitats Directive and Birds Directive, the assessment will also identify any nature protection areas that could be affected by the Project. This will include protected areas equivalent to the Natura 2000 network / Emerald sites and other similar sites such as Key Biodiversity Areas and Important Bird Areas. The baseline will also include the findings of initial biodiversity screening using the Integrated Biodiversity Assessment Tool (</w:t>
      </w:r>
      <w:r w:rsidR="00C9437B">
        <w:t>“</w:t>
      </w:r>
      <w:r w:rsidRPr="00C9437B">
        <w:t>IBAT</w:t>
      </w:r>
      <w:r w:rsidR="00C9437B">
        <w:t>”</w:t>
      </w:r>
      <w:r w:rsidRPr="002B2602">
        <w:t xml:space="preserve">). </w:t>
      </w:r>
    </w:p>
    <w:p w14:paraId="003C7DC9" w14:textId="77777777" w:rsidR="008E4608" w:rsidRDefault="008E4608" w:rsidP="008E4608">
      <w:pPr>
        <w:pStyle w:val="SchGeneralL1"/>
      </w:pPr>
      <w:r w:rsidRPr="00A25316">
        <w:rPr>
          <w:b/>
          <w:bCs/>
        </w:rPr>
        <w:t>Initial Impact Assessment</w:t>
      </w:r>
      <w:r>
        <w:t xml:space="preserve"> - In accordance with the Applicable Requirements, the Consultant will screen the project for potential environmental and social impacts and risks of the Project across its lifecycle (preconstruction, construction, operations, decommissioning/closure, reinstatement). Included in the impact assessment scope will be any associated facilities.  The preliminary EISA will include an identification of the likely significant impacts of the proposed Project and associated facilities on the physical, biological and socio-economic environment. The preliminary ESIA will include a significance rating for each residual impact (without and with application of mitigation measures). The impact study will also identify potential improvement opportunities and define technically and financially feasible measures to avoid, or where avoidance is not possible, minimise, mitigate or compensate adverse impacts (as per the Mitigation Hierarchy). Measures to enhance Project benefits will also be identified. </w:t>
      </w:r>
    </w:p>
    <w:p w14:paraId="35185B39" w14:textId="188C96A0" w:rsidR="008E4608" w:rsidRPr="002B2602" w:rsidRDefault="008E4608" w:rsidP="008E4608">
      <w:pPr>
        <w:pStyle w:val="Indentcorptext"/>
      </w:pPr>
      <w:r>
        <w:t xml:space="preserve">This initial assessment shall identify the red flags, i.e. the most significant issues that may a) require further detailed assessment at the full ESIA stage, and b) result in significant environmental and social costs. </w:t>
      </w:r>
    </w:p>
    <w:p w14:paraId="6BCBE95A" w14:textId="1B99D8C6" w:rsidR="002B79D2" w:rsidRPr="002B2602" w:rsidRDefault="002B79D2" w:rsidP="000C7314">
      <w:pPr>
        <w:pStyle w:val="SchGeneralL1"/>
        <w:rPr>
          <w:lang w:eastAsia="en-GB"/>
        </w:rPr>
      </w:pPr>
      <w:r w:rsidRPr="002B2602">
        <w:rPr>
          <w:rFonts w:eastAsia="ArialMT"/>
          <w:b/>
          <w:bCs/>
          <w:lang w:eastAsia="en-GB"/>
        </w:rPr>
        <w:t>Mitigation and Enhancement Measures</w:t>
      </w:r>
      <w:r w:rsidRPr="002B2602">
        <w:rPr>
          <w:rFonts w:eastAsia="ArialMT"/>
          <w:lang w:eastAsia="en-GB"/>
        </w:rPr>
        <w:t xml:space="preserve"> – Summarise mitigation measures to be implemented for the identified significant impacts. An environmental and social management plan is not part of the preliminary ESIA. </w:t>
      </w:r>
    </w:p>
    <w:p w14:paraId="08C3FFF5" w14:textId="28AB63A3" w:rsidR="002B79D2" w:rsidRPr="00C77721" w:rsidRDefault="002B79D2" w:rsidP="000C7314">
      <w:pPr>
        <w:pStyle w:val="SchGeneralL1"/>
        <w:rPr>
          <w:rFonts w:eastAsia="ArialMT"/>
          <w:lang w:val="en-US" w:eastAsia="en-GB"/>
        </w:rPr>
      </w:pPr>
      <w:r w:rsidRPr="002B2602">
        <w:rPr>
          <w:rFonts w:eastAsia="ArialMT"/>
          <w:b/>
          <w:bCs/>
          <w:lang w:eastAsia="en-GB"/>
        </w:rPr>
        <w:t>Summary and Recommendations -</w:t>
      </w:r>
      <w:r w:rsidRPr="002B2602">
        <w:rPr>
          <w:rFonts w:eastAsia="ArialMT"/>
          <w:lang w:eastAsia="en-GB"/>
        </w:rPr>
        <w:t xml:space="preserve"> Overall summary of the preliminary ESIA and any </w:t>
      </w:r>
      <w:proofErr w:type="gramStart"/>
      <w:r w:rsidRPr="002B2602">
        <w:rPr>
          <w:rFonts w:eastAsia="ArialMT"/>
          <w:lang w:eastAsia="en-GB"/>
        </w:rPr>
        <w:t>confirmed  key</w:t>
      </w:r>
      <w:proofErr w:type="gramEnd"/>
      <w:r w:rsidRPr="002B2602">
        <w:rPr>
          <w:rFonts w:eastAsia="ArialMT"/>
          <w:lang w:eastAsia="en-GB"/>
        </w:rPr>
        <w:t xml:space="preserve"> impacts or mitigation to be implemented, including their costs. The preliminary ESIA should also identify any potential ‘</w:t>
      </w:r>
      <w:proofErr w:type="gramStart"/>
      <w:r w:rsidRPr="002B2602">
        <w:rPr>
          <w:rFonts w:eastAsia="ArialMT"/>
          <w:lang w:eastAsia="en-GB"/>
        </w:rPr>
        <w:t>red-flag</w:t>
      </w:r>
      <w:proofErr w:type="gramEnd"/>
      <w:r w:rsidRPr="002B2602">
        <w:rPr>
          <w:rFonts w:eastAsia="ArialMT"/>
          <w:lang w:eastAsia="en-GB"/>
        </w:rPr>
        <w:t xml:space="preserve">’ issues that may result in significant costs, but would need to be confirmed in the full ESIA. </w:t>
      </w:r>
      <w:r w:rsidRPr="00500428">
        <w:rPr>
          <w:rFonts w:eastAsia="ArialMT"/>
          <w:lang w:eastAsia="en-GB"/>
        </w:rPr>
        <w:t xml:space="preserve">The recommendations will also include a scope of work for full ESIA and clearly outline the timeframe for completion of the ESIA and all associated studies, including any seasonal surveys. The scope of work must include at least the elements of a full ESIA per </w:t>
      </w:r>
      <w:r w:rsidR="00D100E8" w:rsidRPr="00500428">
        <w:rPr>
          <w:lang w:val="en-US"/>
        </w:rPr>
        <w:fldChar w:fldCharType="begin"/>
      </w:r>
      <w:r w:rsidR="00D100E8" w:rsidRPr="00500428">
        <w:rPr>
          <w:lang w:val="en-US"/>
        </w:rPr>
        <w:instrText xml:space="preserve"> REF  _Ref163696661 \* Caps \h \w  \* MERGEFORMAT </w:instrText>
      </w:r>
      <w:r w:rsidR="00D100E8" w:rsidRPr="00500428">
        <w:rPr>
          <w:lang w:val="en-US"/>
        </w:rPr>
      </w:r>
      <w:r w:rsidR="00D100E8" w:rsidRPr="00500428">
        <w:rPr>
          <w:lang w:val="en-US"/>
        </w:rPr>
        <w:fldChar w:fldCharType="separate"/>
      </w:r>
      <w:r w:rsidR="00D100E8" w:rsidRPr="00500428">
        <w:rPr>
          <w:lang w:val="en-US"/>
        </w:rPr>
        <w:t>Appendix 1</w:t>
      </w:r>
      <w:r w:rsidR="00D100E8">
        <w:rPr>
          <w:lang w:val="en-US"/>
        </w:rPr>
        <w:t>1</w:t>
      </w:r>
      <w:r w:rsidR="00D100E8" w:rsidRPr="00500428">
        <w:rPr>
          <w:lang w:val="en-US"/>
        </w:rPr>
        <w:fldChar w:fldCharType="end"/>
      </w:r>
      <w:r w:rsidR="00D100E8" w:rsidRPr="002B2602">
        <w:rPr>
          <w:rFonts w:eastAsia="ArialMT"/>
          <w:b/>
          <w:bCs/>
          <w:i/>
          <w:iCs/>
          <w:lang w:val="en-US" w:eastAsia="en-GB"/>
        </w:rPr>
        <w:t xml:space="preserve"> </w:t>
      </w:r>
      <w:r w:rsidRPr="002B2602">
        <w:rPr>
          <w:rFonts w:eastAsia="ArialMT"/>
          <w:b/>
          <w:bCs/>
          <w:i/>
          <w:iCs/>
          <w:lang w:val="en-US" w:eastAsia="en-GB"/>
        </w:rPr>
        <w:t>(Terms of Reference for full Environmental and Social Impact Assessment Study (post-Award)).</w:t>
      </w:r>
    </w:p>
    <w:p w14:paraId="194AEC8F" w14:textId="62C27CD0" w:rsidR="00F960DA" w:rsidRDefault="00F960DA">
      <w:pPr>
        <w:overflowPunct/>
        <w:autoSpaceDE/>
        <w:autoSpaceDN/>
        <w:adjustRightInd/>
        <w:spacing w:after="0"/>
        <w:textAlignment w:val="auto"/>
        <w:rPr>
          <w:rFonts w:eastAsia="STZhongsong"/>
          <w:szCs w:val="22"/>
          <w:lang w:val="en-US" w:eastAsia="zh-CN"/>
        </w:rPr>
      </w:pPr>
      <w:r>
        <w:rPr>
          <w:szCs w:val="22"/>
          <w:lang w:val="en-US"/>
        </w:rPr>
        <w:br w:type="page"/>
      </w:r>
    </w:p>
    <w:p w14:paraId="3749527B" w14:textId="77777777" w:rsidR="000D70F5" w:rsidRDefault="000D70F5" w:rsidP="000D70F5">
      <w:pPr>
        <w:pStyle w:val="SchHead"/>
        <w:jc w:val="center"/>
        <w:rPr>
          <w:lang w:val="en-US"/>
        </w:rPr>
      </w:pPr>
      <w:bookmarkStart w:id="1312" w:name="_Ref163696661"/>
    </w:p>
    <w:bookmarkEnd w:id="1312"/>
    <w:p w14:paraId="1D7690DB" w14:textId="49E420AD" w:rsidR="008467D3" w:rsidRPr="008467D3" w:rsidRDefault="008467D3" w:rsidP="000D70F5">
      <w:pPr>
        <w:pStyle w:val="MarginText"/>
        <w:jc w:val="center"/>
        <w:rPr>
          <w:b/>
          <w:bCs/>
          <w:lang w:val="en-US"/>
        </w:rPr>
      </w:pPr>
      <w:r w:rsidRPr="008467D3">
        <w:rPr>
          <w:b/>
          <w:bCs/>
          <w:lang w:val="en-US"/>
        </w:rPr>
        <w:t>TERMS OF REFERENCE FOR FULL ESIA</w:t>
      </w:r>
    </w:p>
    <w:p w14:paraId="689FD09D" w14:textId="77777777" w:rsidR="008467D3" w:rsidRPr="008467D3" w:rsidRDefault="008467D3" w:rsidP="000D70F5">
      <w:pPr>
        <w:pStyle w:val="MarginText"/>
        <w:jc w:val="center"/>
        <w:rPr>
          <w:b/>
          <w:bCs/>
          <w:lang w:val="en-US"/>
        </w:rPr>
      </w:pPr>
      <w:r w:rsidRPr="008467D3">
        <w:rPr>
          <w:b/>
          <w:bCs/>
          <w:lang w:val="en-US"/>
        </w:rPr>
        <w:t>(Environmental and Social Impact Assessment Study) – to be completed post-Award</w:t>
      </w:r>
    </w:p>
    <w:p w14:paraId="30170E64" w14:textId="33CA8908" w:rsidR="008467D3" w:rsidRPr="00B65633" w:rsidRDefault="008467D3" w:rsidP="00FB2AE2">
      <w:pPr>
        <w:pStyle w:val="MarginText"/>
        <w:jc w:val="center"/>
        <w:rPr>
          <w:lang w:val="en-US"/>
        </w:rPr>
      </w:pPr>
      <w:r w:rsidRPr="00B65633">
        <w:rPr>
          <w:lang w:val="en-US"/>
        </w:rPr>
        <w:t>[</w:t>
      </w:r>
      <w:r w:rsidRPr="00B65633">
        <w:rPr>
          <w:b/>
          <w:lang w:val="en-US"/>
        </w:rPr>
        <w:t>N.B.</w:t>
      </w:r>
      <w:r w:rsidRPr="00B65633">
        <w:rPr>
          <w:lang w:val="en-US"/>
        </w:rPr>
        <w:t xml:space="preserve"> </w:t>
      </w:r>
      <w:r w:rsidRPr="00FB2AE2">
        <w:rPr>
          <w:i/>
          <w:iCs/>
          <w:lang w:val="en-US"/>
        </w:rPr>
        <w:t xml:space="preserve">For the sake of clarity, this Appendix is provided for information purpose and to allow </w:t>
      </w:r>
      <w:del w:id="1313" w:author="Autor">
        <w:r w:rsidRPr="00FB2AE2" w:rsidDel="00E34B63">
          <w:rPr>
            <w:i/>
            <w:iCs/>
            <w:lang w:val="en-US"/>
          </w:rPr>
          <w:delText>Tenderer</w:delText>
        </w:r>
      </w:del>
      <w:ins w:id="1314" w:author="Autor">
        <w:r w:rsidR="00E34B63">
          <w:rPr>
            <w:i/>
            <w:iCs/>
            <w:lang w:val="en-US"/>
          </w:rPr>
          <w:t>Investor</w:t>
        </w:r>
      </w:ins>
      <w:r w:rsidRPr="00FB2AE2">
        <w:rPr>
          <w:i/>
          <w:iCs/>
          <w:lang w:val="en-US"/>
        </w:rPr>
        <w:t>s to anticipate implementation requirements post-award. This is to be completed after an Award Decision by the Tender Committee, and which is a condition precedent under the Project Agreements</w:t>
      </w:r>
      <w:r w:rsidRPr="00B65633">
        <w:rPr>
          <w:lang w:val="en-US"/>
        </w:rPr>
        <w:t>]</w:t>
      </w:r>
    </w:p>
    <w:p w14:paraId="50163746" w14:textId="77777777" w:rsidR="008467D3" w:rsidRPr="00B65633" w:rsidRDefault="008467D3" w:rsidP="00FB2AE2">
      <w:pPr>
        <w:pStyle w:val="MarginText"/>
        <w:rPr>
          <w:lang w:val="en-US"/>
        </w:rPr>
      </w:pPr>
      <w:r w:rsidRPr="00B65633">
        <w:rPr>
          <w:lang w:val="en-US"/>
        </w:rPr>
        <w:t xml:space="preserve">A full ESIA compliant to </w:t>
      </w:r>
      <w:r>
        <w:rPr>
          <w:lang w:val="en-US"/>
        </w:rPr>
        <w:t>Moldovan</w:t>
      </w:r>
      <w:r w:rsidRPr="00B65633">
        <w:rPr>
          <w:lang w:val="en-US"/>
        </w:rPr>
        <w:t xml:space="preserve"> </w:t>
      </w:r>
      <w:r>
        <w:rPr>
          <w:lang w:val="en-US"/>
        </w:rPr>
        <w:t xml:space="preserve">legislation </w:t>
      </w:r>
      <w:r w:rsidRPr="00B65633">
        <w:rPr>
          <w:lang w:val="en-US"/>
        </w:rPr>
        <w:t>and in accordance with Good Industry Practices, will be prepared after the Award Decision and will follow the same structure as the preliminary ESIA but will also include an assessment of residual impacts, a detailed Environmental and Social Management Plan (and its associated plans, such as Resettlement Action Plan). Further site surveys will be carried out if identified by the preliminary ESIA. The final ESIA, mitigation protocols and Environmental and Social Management Plan (ESMP) will be prepared following the completion of all additional studies.</w:t>
      </w:r>
    </w:p>
    <w:p w14:paraId="3C6ADD03" w14:textId="1FD9FFE3" w:rsidR="008467D3" w:rsidRPr="009A5038" w:rsidRDefault="003433E1" w:rsidP="005848C0">
      <w:pPr>
        <w:pStyle w:val="SchGeneralL1"/>
        <w:numPr>
          <w:ilvl w:val="0"/>
          <w:numId w:val="25"/>
        </w:numPr>
        <w:rPr>
          <w:b/>
          <w:bCs/>
          <w:lang w:val="en-US"/>
        </w:rPr>
      </w:pPr>
      <w:r w:rsidRPr="009A5038">
        <w:rPr>
          <w:b/>
          <w:bCs/>
          <w:lang w:val="en-US"/>
        </w:rPr>
        <w:t>Applicable Requirements</w:t>
      </w:r>
    </w:p>
    <w:p w14:paraId="200D20C2" w14:textId="77777777" w:rsidR="008467D3" w:rsidRPr="00B65633" w:rsidRDefault="008467D3" w:rsidP="003433E1">
      <w:pPr>
        <w:pStyle w:val="Indentcorptext"/>
        <w:rPr>
          <w:lang w:val="en-US"/>
        </w:rPr>
      </w:pPr>
      <w:r w:rsidRPr="00B65633">
        <w:rPr>
          <w:lang w:val="en-US"/>
        </w:rPr>
        <w:t xml:space="preserve">The ESIA will be conducted in line with the following requirements: </w:t>
      </w:r>
    </w:p>
    <w:p w14:paraId="4D24076F" w14:textId="77777777" w:rsidR="009049BF" w:rsidRDefault="008467D3" w:rsidP="009049BF">
      <w:pPr>
        <w:pStyle w:val="Listacumarcatori2"/>
      </w:pPr>
      <w:r>
        <w:t>Moldovan</w:t>
      </w:r>
      <w:r w:rsidRPr="00B65633">
        <w:t xml:space="preserve"> National legislation</w:t>
      </w:r>
      <w:r>
        <w:t xml:space="preserve">, </w:t>
      </w:r>
      <w:r w:rsidRPr="00E425D2">
        <w:t>including</w:t>
      </w:r>
      <w:r>
        <w:t xml:space="preserve"> </w:t>
      </w:r>
      <w:proofErr w:type="gramStart"/>
      <w:r>
        <w:t>in particular</w:t>
      </w:r>
      <w:r w:rsidRPr="00E425D2">
        <w:t xml:space="preserve"> the</w:t>
      </w:r>
      <w:proofErr w:type="gramEnd"/>
      <w:r w:rsidRPr="00E425D2">
        <w:rPr>
          <w:lang w:val="en-US"/>
        </w:rPr>
        <w:t xml:space="preserve"> Law No. 86/2014</w:t>
      </w:r>
      <w:r>
        <w:rPr>
          <w:lang w:val="en-US"/>
        </w:rPr>
        <w:t>, as amended</w:t>
      </w:r>
      <w:r w:rsidRPr="00E425D2">
        <w:t xml:space="preserve"> and other Applicable Laws of relevance</w:t>
      </w:r>
      <w:r>
        <w:t xml:space="preserve">. </w:t>
      </w:r>
      <w:r w:rsidRPr="00B65633">
        <w:t xml:space="preserve">To the extent </w:t>
      </w:r>
      <w:r>
        <w:t>Moldovan</w:t>
      </w:r>
      <w:r w:rsidRPr="00B65633">
        <w:t xml:space="preserve"> regulations differ from EU Substantive environmental standards, the Project will meet whichever is the more stringent. National legislation will also cover the topics of safety zones and clearances around project infrastructure, e.g., right of ways, and electromagnetic field. </w:t>
      </w:r>
    </w:p>
    <w:p w14:paraId="5A86E9AB" w14:textId="0C3AF70B" w:rsidR="008467D3" w:rsidRPr="009049BF" w:rsidRDefault="009049BF" w:rsidP="005848C0">
      <w:pPr>
        <w:pStyle w:val="Listacumarcatori2"/>
      </w:pPr>
      <w:r w:rsidRPr="009049BF">
        <w:rPr>
          <w:w w:val="0"/>
        </w:rPr>
        <w:t xml:space="preserve">Good international industry practice for the development of wind farms for example World Bank Group General Environmental, Health, and Safety (EHS) Guidelines (2007), Environmental Health and Safety Guidelines for Wind Energy (2015), the EU Commission notice “Guidance document on wind energy developments and EU nature legislation” (C(2020) 7730) and the IUCN (2021) Guideline “Mitigating biodiversity impacts associated with solar and wind energy” </w:t>
      </w:r>
    </w:p>
    <w:p w14:paraId="0E0ED954" w14:textId="77777777" w:rsidR="00156CE5" w:rsidRDefault="008467D3" w:rsidP="00156CE5">
      <w:pPr>
        <w:pStyle w:val="Listacumarcatori2"/>
      </w:pPr>
      <w:r w:rsidRPr="00B65633">
        <w:t>Environmental and social standards and requirements of potential lenders, such as International Financial Institutions (IFIs) and commercial banks adhering to the Equator Principles</w:t>
      </w:r>
      <w:r w:rsidRPr="00B65633">
        <w:rPr>
          <w:vertAlign w:val="superscript"/>
        </w:rPr>
        <w:footnoteReference w:id="2"/>
      </w:r>
      <w:r w:rsidRPr="00B65633">
        <w:t xml:space="preserve"> (if applicable); and </w:t>
      </w:r>
    </w:p>
    <w:p w14:paraId="25BAA7EA" w14:textId="0F4AC1A7" w:rsidR="00156CE5" w:rsidRPr="00156CE5" w:rsidRDefault="00156CE5" w:rsidP="005848C0">
      <w:pPr>
        <w:pStyle w:val="Listacumarcatori2"/>
      </w:pPr>
      <w:r w:rsidRPr="00156CE5">
        <w:rPr>
          <w:w w:val="0"/>
        </w:rPr>
        <w:t xml:space="preserve">For sites potentially </w:t>
      </w:r>
      <w:proofErr w:type="gramStart"/>
      <w:r w:rsidRPr="00156CE5">
        <w:rPr>
          <w:w w:val="0"/>
        </w:rPr>
        <w:t>having an effect on</w:t>
      </w:r>
      <w:proofErr w:type="gramEnd"/>
      <w:r w:rsidRPr="00156CE5">
        <w:rPr>
          <w:w w:val="0"/>
        </w:rPr>
        <w:t xml:space="preserve"> Natura 2000 or Candidate Emerald Sites the Pre-Qualified </w:t>
      </w:r>
      <w:del w:id="1315" w:author="Autor">
        <w:r w:rsidRPr="00156CE5" w:rsidDel="00E34B63">
          <w:rPr>
            <w:w w:val="0"/>
            <w:lang w:val="en-US"/>
          </w:rPr>
          <w:delText>Tenderer</w:delText>
        </w:r>
      </w:del>
      <w:ins w:id="1316" w:author="Autor">
        <w:r w:rsidR="00E34B63">
          <w:rPr>
            <w:w w:val="0"/>
            <w:lang w:val="en-US"/>
          </w:rPr>
          <w:t>Investor</w:t>
        </w:r>
      </w:ins>
      <w:r w:rsidRPr="00156CE5" w:rsidDel="00435417">
        <w:rPr>
          <w:w w:val="0"/>
        </w:rPr>
        <w:t xml:space="preserve"> </w:t>
      </w:r>
      <w:r w:rsidRPr="00156CE5">
        <w:rPr>
          <w:w w:val="0"/>
        </w:rPr>
        <w:t>will prepare an Appropriate Assessment according to the provisions of Article 6(3) and (4) of the Habitats Directive 92/43/EEC, and the related methodological guideline; and</w:t>
      </w:r>
    </w:p>
    <w:p w14:paraId="36F9082A" w14:textId="4F7BCC93" w:rsidR="008467D3" w:rsidRPr="00B65633" w:rsidRDefault="008467D3" w:rsidP="003433E1">
      <w:pPr>
        <w:pStyle w:val="Listacumarcatori2"/>
      </w:pPr>
      <w:r w:rsidRPr="00B65633">
        <w:lastRenderedPageBreak/>
        <w:t xml:space="preserve">All relevant national and international requirements for the protection of the health and safety of the public and workers. </w:t>
      </w:r>
    </w:p>
    <w:p w14:paraId="434BBCC4" w14:textId="77777777" w:rsidR="008467D3" w:rsidRPr="005D065B" w:rsidRDefault="008467D3" w:rsidP="003433E1">
      <w:pPr>
        <w:pStyle w:val="SchGeneralL1"/>
        <w:rPr>
          <w:rFonts w:ascii="Arial" w:eastAsia="Arial" w:hAnsi="Arial" w:cs="Arial"/>
          <w:b/>
          <w:bCs/>
          <w:szCs w:val="22"/>
          <w:lang w:val="en-US" w:eastAsia="de-AT"/>
        </w:rPr>
      </w:pPr>
      <w:r w:rsidRPr="005D065B">
        <w:rPr>
          <w:b/>
          <w:bCs/>
          <w:szCs w:val="22"/>
          <w:lang w:val="en-US" w:eastAsia="de-AT"/>
        </w:rPr>
        <w:t>Scope of the ESIA</w:t>
      </w:r>
    </w:p>
    <w:p w14:paraId="40D8F748" w14:textId="77777777" w:rsidR="008467D3" w:rsidRPr="00B65633" w:rsidRDefault="008467D3" w:rsidP="005D065B">
      <w:pPr>
        <w:pStyle w:val="Indentcorptext"/>
      </w:pPr>
      <w:r w:rsidRPr="00B65633">
        <w:t xml:space="preserve">The ESIA will build on the preliminary ESIA and will include the following components. </w:t>
      </w:r>
    </w:p>
    <w:p w14:paraId="5E9363DD" w14:textId="4EB23483" w:rsidR="008467D3" w:rsidRPr="009A5038" w:rsidRDefault="008467D3" w:rsidP="009A5038">
      <w:pPr>
        <w:pStyle w:val="SchGeneralL2"/>
        <w:keepNext/>
        <w:rPr>
          <w:b/>
          <w:bCs/>
          <w:lang w:val="en-US"/>
        </w:rPr>
      </w:pPr>
      <w:r w:rsidRPr="009A5038">
        <w:rPr>
          <w:b/>
          <w:bCs/>
          <w:lang w:val="en-US"/>
        </w:rPr>
        <w:t xml:space="preserve">Executive Summary </w:t>
      </w:r>
    </w:p>
    <w:p w14:paraId="3FCE48FB" w14:textId="77777777" w:rsidR="008467D3" w:rsidRPr="00B65633" w:rsidRDefault="008467D3" w:rsidP="003744DD">
      <w:pPr>
        <w:pStyle w:val="Indentcorptext"/>
        <w:rPr>
          <w:lang w:val="en-US"/>
        </w:rPr>
      </w:pPr>
      <w:r w:rsidRPr="00B65633">
        <w:rPr>
          <w:lang w:val="en-US"/>
        </w:rPr>
        <w:t xml:space="preserve">A concise summary description of the Project, its rationale, the existing operations and overall setting, significant environmental and social impacts. The Executive Summary will also include all mitigation and enhancement measures, monitoring proposals, and document the Company’s commitment to implementing these. </w:t>
      </w:r>
    </w:p>
    <w:p w14:paraId="181424DE" w14:textId="784EABD5" w:rsidR="008467D3" w:rsidRPr="009A5038" w:rsidRDefault="008467D3" w:rsidP="009A5038">
      <w:pPr>
        <w:pStyle w:val="SchGeneralL2"/>
        <w:keepNext/>
        <w:rPr>
          <w:b/>
          <w:bCs/>
          <w:lang w:val="en-US"/>
        </w:rPr>
      </w:pPr>
      <w:r w:rsidRPr="009A5038">
        <w:rPr>
          <w:b/>
          <w:bCs/>
          <w:lang w:val="en-US"/>
        </w:rPr>
        <w:t xml:space="preserve">Project Description </w:t>
      </w:r>
    </w:p>
    <w:p w14:paraId="07C72588" w14:textId="77777777" w:rsidR="00F965D6" w:rsidRPr="00D608D4" w:rsidRDefault="00F965D6" w:rsidP="00D608D4">
      <w:pPr>
        <w:pStyle w:val="Indentcorptext"/>
        <w:rPr>
          <w:lang w:val="en-US"/>
        </w:rPr>
      </w:pPr>
      <w:r w:rsidRPr="00D608D4">
        <w:rPr>
          <w:lang w:val="en-US"/>
        </w:rPr>
        <w:t>Precise description of the Project within its geographical, environmental and socio-economic context. This should include information on whether and how the Project is part of a wider development plan/</w:t>
      </w:r>
      <w:proofErr w:type="spellStart"/>
      <w:r w:rsidRPr="00D608D4">
        <w:rPr>
          <w:lang w:val="en-US"/>
        </w:rPr>
        <w:t>programme</w:t>
      </w:r>
      <w:proofErr w:type="spellEnd"/>
      <w:r w:rsidRPr="00D608D4">
        <w:rPr>
          <w:lang w:val="en-US"/>
        </w:rPr>
        <w:t xml:space="preserve">. A systematic comparison of feasible alternatives to the Project in terms of location, Project technology or design in terms of potential environmental and social impacts. This should include the ‘without-Project’ option. The Project description should include but is not limited to information on: </w:t>
      </w:r>
    </w:p>
    <w:p w14:paraId="7DF79769" w14:textId="77777777" w:rsidR="00F965D6" w:rsidRPr="00F965D6" w:rsidRDefault="00F965D6" w:rsidP="00F965D6">
      <w:pPr>
        <w:pStyle w:val="Listacumarcatori2"/>
      </w:pPr>
      <w:r w:rsidRPr="00F965D6">
        <w:t xml:space="preserve">The Project footprint and land acquisition </w:t>
      </w:r>
      <w:proofErr w:type="gramStart"/>
      <w:r w:rsidRPr="00F965D6">
        <w:t>needs;</w:t>
      </w:r>
      <w:proofErr w:type="gramEnd"/>
    </w:p>
    <w:p w14:paraId="1E78A283" w14:textId="77777777" w:rsidR="00F965D6" w:rsidRPr="00F965D6" w:rsidRDefault="00F965D6" w:rsidP="00F965D6">
      <w:pPr>
        <w:pStyle w:val="Listacumarcatori2"/>
      </w:pPr>
      <w:r w:rsidRPr="00F965D6">
        <w:t xml:space="preserve">Layout of the different facilities, with a particular focus on waste and fuel storage, and any components that may generate emissions, noise, vibrations or spill </w:t>
      </w:r>
      <w:proofErr w:type="gramStart"/>
      <w:r w:rsidRPr="00F965D6">
        <w:t>risks;</w:t>
      </w:r>
      <w:proofErr w:type="gramEnd"/>
    </w:p>
    <w:p w14:paraId="14FF4FBD" w14:textId="77777777" w:rsidR="00F965D6" w:rsidRPr="00F965D6" w:rsidRDefault="00F965D6" w:rsidP="00F965D6">
      <w:pPr>
        <w:pStyle w:val="Listacumarcatori2"/>
      </w:pPr>
      <w:r w:rsidRPr="00F965D6">
        <w:t xml:space="preserve">Process flow </w:t>
      </w:r>
      <w:proofErr w:type="gramStart"/>
      <w:r w:rsidRPr="00F965D6">
        <w:t>chart;</w:t>
      </w:r>
      <w:proofErr w:type="gramEnd"/>
    </w:p>
    <w:p w14:paraId="21A2B877" w14:textId="77777777" w:rsidR="00F965D6" w:rsidRPr="00F965D6" w:rsidRDefault="00F965D6" w:rsidP="00F965D6">
      <w:pPr>
        <w:pStyle w:val="Listacumarcatori2"/>
      </w:pPr>
      <w:r w:rsidRPr="00F965D6">
        <w:t xml:space="preserve">Detailed description of technologies involved in the successive steps of the </w:t>
      </w:r>
      <w:proofErr w:type="gramStart"/>
      <w:r w:rsidRPr="00F965D6">
        <w:t>process;</w:t>
      </w:r>
      <w:proofErr w:type="gramEnd"/>
      <w:r w:rsidRPr="00F965D6">
        <w:t xml:space="preserve"> </w:t>
      </w:r>
    </w:p>
    <w:p w14:paraId="7A8B668C" w14:textId="77777777" w:rsidR="00F965D6" w:rsidRPr="00F965D6" w:rsidRDefault="00F965D6" w:rsidP="00F965D6">
      <w:pPr>
        <w:pStyle w:val="Listacumarcatori2"/>
      </w:pPr>
      <w:r w:rsidRPr="00F965D6">
        <w:t xml:space="preserve">Vehicular traffic associated with the plant during construction and operations, with particular attention to the transportation of the turbine blades to the construction </w:t>
      </w:r>
      <w:proofErr w:type="gramStart"/>
      <w:r w:rsidRPr="00F965D6">
        <w:t>site;</w:t>
      </w:r>
      <w:proofErr w:type="gramEnd"/>
      <w:r w:rsidRPr="00F965D6">
        <w:t xml:space="preserve"> </w:t>
      </w:r>
    </w:p>
    <w:p w14:paraId="50EA0756" w14:textId="77777777" w:rsidR="00F965D6" w:rsidRPr="00F965D6" w:rsidRDefault="00F965D6" w:rsidP="00F965D6">
      <w:pPr>
        <w:pStyle w:val="Listacumarcatori2"/>
      </w:pPr>
      <w:r w:rsidRPr="00F965D6">
        <w:t>Workforce requirements during construction and operations phase; and</w:t>
      </w:r>
    </w:p>
    <w:p w14:paraId="3D285F76" w14:textId="77777777" w:rsidR="00F965D6" w:rsidRDefault="00F965D6" w:rsidP="00F965D6">
      <w:pPr>
        <w:pStyle w:val="Listacumarcatori2"/>
        <w:rPr>
          <w:w w:val="0"/>
        </w:rPr>
      </w:pPr>
      <w:r w:rsidRPr="00F965D6">
        <w:t>Identification of all process liquid and gaseous effluents</w:t>
      </w:r>
      <w:r w:rsidRPr="008C4DC9">
        <w:rPr>
          <w:w w:val="0"/>
        </w:rPr>
        <w:t xml:space="preserve"> and emissions, with flows and bio-chemical characteristics in normal operating conditions.</w:t>
      </w:r>
    </w:p>
    <w:p w14:paraId="541B6753" w14:textId="02F959F0" w:rsidR="008467D3" w:rsidRPr="008A4034" w:rsidRDefault="008467D3" w:rsidP="008A4034">
      <w:pPr>
        <w:pStyle w:val="SchGeneralL2"/>
        <w:keepNext/>
        <w:rPr>
          <w:b/>
          <w:bCs/>
          <w:lang w:val="en-US"/>
        </w:rPr>
      </w:pPr>
      <w:r w:rsidRPr="008A4034">
        <w:rPr>
          <w:b/>
          <w:bCs/>
          <w:lang w:val="en-US"/>
        </w:rPr>
        <w:t xml:space="preserve">Legal Requirements </w:t>
      </w:r>
    </w:p>
    <w:p w14:paraId="51236D51" w14:textId="77777777" w:rsidR="008467D3" w:rsidRPr="00B65633" w:rsidRDefault="008467D3" w:rsidP="005863CA">
      <w:pPr>
        <w:pStyle w:val="Indentcorptext"/>
        <w:rPr>
          <w:lang w:val="en-US"/>
        </w:rPr>
      </w:pPr>
      <w:r w:rsidRPr="00B65633">
        <w:rPr>
          <w:lang w:val="en-US"/>
        </w:rPr>
        <w:t xml:space="preserve">Detailed description of the policy, legal and administrative context of the ESIA, identifying relevant national environmental and social legislation (including legislation relating to energy and climate, environmental protection, air quality, land acquisition, health and safety, </w:t>
      </w:r>
      <w:proofErr w:type="spellStart"/>
      <w:r w:rsidRPr="00B65633">
        <w:rPr>
          <w:lang w:val="en-US"/>
        </w:rPr>
        <w:t>workers</w:t>
      </w:r>
      <w:proofErr w:type="spellEnd"/>
      <w:r w:rsidRPr="00B65633">
        <w:rPr>
          <w:lang w:val="en-US"/>
        </w:rPr>
        <w:t xml:space="preserve"> rights, </w:t>
      </w:r>
      <w:proofErr w:type="spellStart"/>
      <w:r w:rsidRPr="00B65633">
        <w:rPr>
          <w:lang w:val="en-US"/>
        </w:rPr>
        <w:t>etc</w:t>
      </w:r>
      <w:proofErr w:type="spellEnd"/>
      <w:r w:rsidRPr="00B65633">
        <w:rPr>
          <w:lang w:val="en-US"/>
        </w:rPr>
        <w:t xml:space="preserve">) as well as the environmental and social requirements of the lenders and applicable regional/global conventions or agreements. The legal requirements and timeframe for public consultation (including relevant EU requirements), Project appraisal and implementation will be outlined. The applicable project </w:t>
      </w:r>
      <w:r w:rsidRPr="00B65633">
        <w:rPr>
          <w:lang w:val="en-US"/>
        </w:rPr>
        <w:lastRenderedPageBreak/>
        <w:t xml:space="preserve">environmental standards for air quality, noise, water discharge, vibration, </w:t>
      </w:r>
      <w:proofErr w:type="spellStart"/>
      <w:r w:rsidRPr="00B65633">
        <w:rPr>
          <w:lang w:val="en-US"/>
        </w:rPr>
        <w:t>etc</w:t>
      </w:r>
      <w:proofErr w:type="spellEnd"/>
      <w:r w:rsidRPr="00B65633">
        <w:rPr>
          <w:lang w:val="en-US"/>
        </w:rPr>
        <w:t xml:space="preserve"> will also be described, </w:t>
      </w:r>
      <w:proofErr w:type="gramStart"/>
      <w:r w:rsidRPr="00B65633">
        <w:rPr>
          <w:lang w:val="en-US"/>
        </w:rPr>
        <w:t>taking into account</w:t>
      </w:r>
      <w:proofErr w:type="gramEnd"/>
      <w:r w:rsidRPr="00B65633">
        <w:rPr>
          <w:lang w:val="en-US"/>
        </w:rPr>
        <w:t xml:space="preserve"> national standards and international guidelines, whichever is the most stringent. </w:t>
      </w:r>
    </w:p>
    <w:p w14:paraId="58A65901" w14:textId="77777777" w:rsidR="008467D3" w:rsidRPr="00B65633" w:rsidRDefault="008467D3" w:rsidP="008A4034">
      <w:pPr>
        <w:pStyle w:val="Indentcorptext"/>
        <w:rPr>
          <w:noProof/>
          <w:lang w:val="en-US"/>
        </w:rPr>
      </w:pPr>
      <w:bookmarkStart w:id="1317" w:name="_Toc117159216"/>
      <w:bookmarkStart w:id="1318" w:name="_Toc137188426"/>
      <w:bookmarkStart w:id="1319" w:name="_Hlk111538873"/>
      <w:r w:rsidRPr="00B65633">
        <w:t>A detail analysis shall be done also related to compliance of projects with the EBRD Performance Requirements (PR) on Environmental and Social Impact Assessment</w:t>
      </w:r>
      <w:bookmarkEnd w:id="1317"/>
      <w:bookmarkEnd w:id="1318"/>
      <w:bookmarkEnd w:id="1319"/>
      <w:r w:rsidRPr="00B65633">
        <w:t xml:space="preserve">. </w:t>
      </w:r>
      <w:r w:rsidRPr="00B65633">
        <w:rPr>
          <w:rFonts w:eastAsia="Calibri"/>
          <w:lang w:val="en-US"/>
        </w:rPr>
        <w:t>T</w:t>
      </w:r>
      <w:r w:rsidRPr="00B65633">
        <w:rPr>
          <w:noProof/>
          <w:lang w:val="en-US"/>
        </w:rPr>
        <w:t xml:space="preserve">hrough its environmental and social appraisal and monitoring processes, EBRD seeks to ensure that projects being financed: i) are designed and operated in compliance with applicable regulatory requirements and good international practice; ii) are socially and environmentally sustainable; and iii) respect the rights of affected workers and communities.  EBRD has adopted a comprehensive set of specific Performance Requirements (PR) that clients are expected to meet, covering key areas of environmental and social impacts and issues. EBRD’s document “Environment and Social Policy” and related Performance Requirements detail the commitments of the Bank to promote in the full range of its activities, environmentally sound and sustainable development. </w:t>
      </w:r>
    </w:p>
    <w:p w14:paraId="2D58267D" w14:textId="4632EE39" w:rsidR="008467D3" w:rsidRPr="00394365" w:rsidRDefault="008467D3" w:rsidP="008A4034">
      <w:pPr>
        <w:pStyle w:val="SchGeneralL2"/>
        <w:keepNext/>
        <w:rPr>
          <w:b/>
          <w:bCs/>
          <w:szCs w:val="22"/>
          <w:lang w:val="en-US" w:eastAsia="de-AT"/>
        </w:rPr>
      </w:pPr>
      <w:r w:rsidRPr="00394365">
        <w:rPr>
          <w:b/>
          <w:bCs/>
          <w:szCs w:val="22"/>
          <w:lang w:val="en-US" w:eastAsia="de-AT"/>
        </w:rPr>
        <w:t xml:space="preserve">Baseline Conditions </w:t>
      </w:r>
    </w:p>
    <w:p w14:paraId="29C94C40" w14:textId="799997F9" w:rsidR="008467D3" w:rsidRPr="00B65633" w:rsidRDefault="008467D3" w:rsidP="00394365">
      <w:pPr>
        <w:pStyle w:val="Indentcorptext"/>
        <w:rPr>
          <w:lang w:val="en-US"/>
        </w:rPr>
      </w:pPr>
      <w:r w:rsidRPr="00B65633">
        <w:rPr>
          <w:lang w:val="en-US"/>
        </w:rPr>
        <w:t xml:space="preserve">A description of relevant aspects of the physical and natural environment and socio-economic conditions in areas affected by all project components (including </w:t>
      </w:r>
      <w:r w:rsidR="00DB64FF">
        <w:rPr>
          <w:lang w:val="en-US"/>
        </w:rPr>
        <w:t xml:space="preserve">wind turbine and generation plant and facilities </w:t>
      </w:r>
      <w:r w:rsidRPr="00B65633">
        <w:rPr>
          <w:lang w:val="en-US"/>
        </w:rPr>
        <w:t xml:space="preserve">and transmission lines as well as any ‘associated facilities’ to include, inter alia: </w:t>
      </w:r>
    </w:p>
    <w:p w14:paraId="2A7EF321" w14:textId="77777777" w:rsidR="008467D3" w:rsidRPr="00B65633" w:rsidRDefault="008467D3" w:rsidP="00A22C1B">
      <w:pPr>
        <w:pStyle w:val="Listacumarcatori2"/>
      </w:pPr>
      <w:r w:rsidRPr="00B65633">
        <w:t>Air quality and noise</w:t>
      </w:r>
      <w:r>
        <w:t>.</w:t>
      </w:r>
    </w:p>
    <w:p w14:paraId="6341F9D6" w14:textId="77777777" w:rsidR="008467D3" w:rsidRPr="00B65633" w:rsidRDefault="008467D3" w:rsidP="00A22C1B">
      <w:pPr>
        <w:pStyle w:val="Listacumarcatori2"/>
      </w:pPr>
      <w:r w:rsidRPr="00B65633">
        <w:t>Topography</w:t>
      </w:r>
      <w:r>
        <w:t>.</w:t>
      </w:r>
    </w:p>
    <w:p w14:paraId="751A7BD1" w14:textId="77777777" w:rsidR="008467D3" w:rsidRPr="00B65633" w:rsidRDefault="008467D3" w:rsidP="00A22C1B">
      <w:pPr>
        <w:pStyle w:val="Listacumarcatori2"/>
      </w:pPr>
      <w:r w:rsidRPr="00B65633">
        <w:t>Soils and Geology</w:t>
      </w:r>
      <w:r>
        <w:t>.</w:t>
      </w:r>
    </w:p>
    <w:p w14:paraId="140CE6D5" w14:textId="77777777" w:rsidR="008467D3" w:rsidRPr="00B65633" w:rsidRDefault="008467D3" w:rsidP="00A22C1B">
      <w:pPr>
        <w:pStyle w:val="Listacumarcatori2"/>
      </w:pPr>
      <w:r w:rsidRPr="00B65633">
        <w:t>Geohazards</w:t>
      </w:r>
      <w:r>
        <w:t>.</w:t>
      </w:r>
    </w:p>
    <w:p w14:paraId="4E002E0E" w14:textId="77777777" w:rsidR="008467D3" w:rsidRPr="00B65633" w:rsidRDefault="008467D3" w:rsidP="00A22C1B">
      <w:pPr>
        <w:pStyle w:val="Listacumarcatori2"/>
      </w:pPr>
      <w:r w:rsidRPr="00B65633">
        <w:t>Biological and ecological resources (fauna, flora, biodiversity, protected species, critical habitats, ecosystems)</w:t>
      </w:r>
      <w:r>
        <w:t>.</w:t>
      </w:r>
      <w:r w:rsidRPr="00B65633">
        <w:t xml:space="preserve"> </w:t>
      </w:r>
    </w:p>
    <w:p w14:paraId="77F39D28" w14:textId="77777777" w:rsidR="008467D3" w:rsidRPr="00B65633" w:rsidRDefault="008467D3" w:rsidP="00A22C1B">
      <w:pPr>
        <w:pStyle w:val="Listacumarcatori2"/>
      </w:pPr>
      <w:r w:rsidRPr="00B65633">
        <w:t>Biological environmental trends including loss of habitat; invasive alien species; overexploitation; nutrient loading and pollution; and topics relevant to climate change adaptation.</w:t>
      </w:r>
    </w:p>
    <w:p w14:paraId="57E11213" w14:textId="77777777" w:rsidR="008467D3" w:rsidRPr="00B65633" w:rsidRDefault="008467D3" w:rsidP="00A22C1B">
      <w:pPr>
        <w:pStyle w:val="Listacumarcatori2"/>
      </w:pPr>
      <w:r w:rsidRPr="00B65633">
        <w:t>Climatic factors and climate change (e.g. greenhouse gas emissions, including from land use, land use change &amp; forestry, sectors of population more affected by climate change)</w:t>
      </w:r>
      <w:r>
        <w:t xml:space="preserve">. </w:t>
      </w:r>
    </w:p>
    <w:p w14:paraId="707F3732" w14:textId="77777777" w:rsidR="008467D3" w:rsidRPr="00B65633" w:rsidRDefault="008467D3" w:rsidP="00A22C1B">
      <w:pPr>
        <w:pStyle w:val="Listacumarcatori2"/>
      </w:pPr>
      <w:r w:rsidRPr="00B65633">
        <w:t>Cultural heritage, including tangible and intangible cultural heritage as well as monument of nature, protection zones and archaeological heritage</w:t>
      </w:r>
      <w:r>
        <w:t xml:space="preserve">. </w:t>
      </w:r>
    </w:p>
    <w:p w14:paraId="5B756044" w14:textId="77777777" w:rsidR="008467D3" w:rsidRPr="00B65633" w:rsidRDefault="008467D3" w:rsidP="00A22C1B">
      <w:pPr>
        <w:pStyle w:val="Listacumarcatori2"/>
      </w:pPr>
      <w:r w:rsidRPr="00B65633">
        <w:t>Health &amp; safety (public and worker) &amp; healthcare infrastructure</w:t>
      </w:r>
      <w:r>
        <w:t>.</w:t>
      </w:r>
    </w:p>
    <w:p w14:paraId="40FAE825" w14:textId="77777777" w:rsidR="008467D3" w:rsidRPr="00B65633" w:rsidRDefault="008467D3" w:rsidP="00A22C1B">
      <w:pPr>
        <w:pStyle w:val="Listacumarcatori2"/>
      </w:pPr>
      <w:r w:rsidRPr="00B65633">
        <w:t>Land (past and current use, legacy land acquisition issues)</w:t>
      </w:r>
      <w:r>
        <w:t>.</w:t>
      </w:r>
    </w:p>
    <w:p w14:paraId="74A8AC4E" w14:textId="77777777" w:rsidR="008467D3" w:rsidRPr="00B65633" w:rsidRDefault="008467D3" w:rsidP="00A22C1B">
      <w:pPr>
        <w:pStyle w:val="Listacumarcatori2"/>
      </w:pPr>
      <w:r w:rsidRPr="00B65633">
        <w:t>Landscape (including cultural landscapes) and visual aspects</w:t>
      </w:r>
      <w:r>
        <w:t>.</w:t>
      </w:r>
    </w:p>
    <w:p w14:paraId="05E71683" w14:textId="77777777" w:rsidR="008467D3" w:rsidRPr="00B65633" w:rsidRDefault="008467D3" w:rsidP="00A22C1B">
      <w:pPr>
        <w:pStyle w:val="Listacumarcatori2"/>
      </w:pPr>
      <w:r w:rsidRPr="00B65633">
        <w:t>Socio-economic status and livelihoods of the population, and ecosystem services</w:t>
      </w:r>
      <w:r>
        <w:t xml:space="preserve">. </w:t>
      </w:r>
      <w:r w:rsidRPr="00B65633">
        <w:t xml:space="preserve"> </w:t>
      </w:r>
    </w:p>
    <w:p w14:paraId="0D5761E8" w14:textId="77777777" w:rsidR="008467D3" w:rsidRPr="00B65633" w:rsidRDefault="008467D3" w:rsidP="00A22C1B">
      <w:pPr>
        <w:pStyle w:val="Listacumarcatori2"/>
      </w:pPr>
      <w:r w:rsidRPr="00B65633">
        <w:lastRenderedPageBreak/>
        <w:t>Vulnerable groups &amp; Gender aspects</w:t>
      </w:r>
      <w:r>
        <w:t xml:space="preserve">. </w:t>
      </w:r>
    </w:p>
    <w:p w14:paraId="6C53AB3D" w14:textId="77777777" w:rsidR="008467D3" w:rsidRPr="00B65633" w:rsidRDefault="008467D3" w:rsidP="00A22C1B">
      <w:pPr>
        <w:pStyle w:val="Listacumarcatori2"/>
      </w:pPr>
      <w:r w:rsidRPr="00B65633">
        <w:t>Water (infrastructure &amp; accessibility, quantity and quality, surface and groundwater)</w:t>
      </w:r>
      <w:r>
        <w:t>.</w:t>
      </w:r>
    </w:p>
    <w:p w14:paraId="60DD3892" w14:textId="77777777" w:rsidR="008467D3" w:rsidRPr="00B65633" w:rsidRDefault="008467D3" w:rsidP="00A22C1B">
      <w:pPr>
        <w:pStyle w:val="Listacumarcatori2"/>
      </w:pPr>
      <w:r w:rsidRPr="00B65633">
        <w:t>Traffic and transportation infrastructure (public and site)</w:t>
      </w:r>
      <w:r>
        <w:t>.</w:t>
      </w:r>
    </w:p>
    <w:p w14:paraId="037745CD" w14:textId="36C25877" w:rsidR="00166A7C" w:rsidRPr="00D51850" w:rsidRDefault="008467D3" w:rsidP="00D51850">
      <w:pPr>
        <w:pStyle w:val="Indentcorptext"/>
        <w:rPr>
          <w:lang w:val="en-US"/>
        </w:rPr>
      </w:pPr>
      <w:r w:rsidRPr="00D51850">
        <w:rPr>
          <w:lang w:val="en-US"/>
        </w:rPr>
        <w:t>In depth studies are expected to be conducted on biodiversity if identified as part of the preliminary ESIA</w:t>
      </w:r>
      <w:r w:rsidR="00166A7C" w:rsidRPr="00D51850">
        <w:rPr>
          <w:lang w:val="en-US"/>
        </w:rPr>
        <w:t xml:space="preserve"> </w:t>
      </w:r>
      <w:proofErr w:type="gramStart"/>
      <w:r w:rsidR="00166A7C" w:rsidRPr="00D51850">
        <w:rPr>
          <w:lang w:val="en-US"/>
        </w:rPr>
        <w:t>(</w:t>
      </w:r>
      <w:r w:rsidRPr="00D51850">
        <w:rPr>
          <w:lang w:val="en-US"/>
        </w:rPr>
        <w:t xml:space="preserve"> </w:t>
      </w:r>
      <w:r w:rsidR="00166A7C" w:rsidRPr="00D51850">
        <w:rPr>
          <w:lang w:val="en-US"/>
        </w:rPr>
        <w:t>in</w:t>
      </w:r>
      <w:proofErr w:type="gramEnd"/>
      <w:r w:rsidR="00166A7C" w:rsidRPr="00D51850">
        <w:rPr>
          <w:lang w:val="en-US"/>
        </w:rPr>
        <w:t xml:space="preserve"> depth field studies, representative of seasonal conditions, are expected to be conducted on biodiversity, particularly on birds and bats resident and migrating populations in accordance with good </w:t>
      </w:r>
      <w:proofErr w:type="spellStart"/>
      <w:r w:rsidR="00166A7C" w:rsidRPr="00D51850">
        <w:rPr>
          <w:lang w:val="en-US"/>
        </w:rPr>
        <w:t>industrs</w:t>
      </w:r>
      <w:proofErr w:type="spellEnd"/>
      <w:r w:rsidR="00166A7C" w:rsidRPr="00D51850">
        <w:rPr>
          <w:lang w:val="en-US"/>
        </w:rPr>
        <w:t xml:space="preserve"> practice, e.g.</w:t>
      </w:r>
      <w:r w:rsidR="009304C5">
        <w:rPr>
          <w:lang w:val="en-US"/>
        </w:rPr>
        <w:t xml:space="preserve"> </w:t>
      </w:r>
      <w:r w:rsidR="00166A7C" w:rsidRPr="00D51850">
        <w:rPr>
          <w:lang w:val="en-US"/>
        </w:rPr>
        <w:t>the following methodological guidelines:</w:t>
      </w:r>
    </w:p>
    <w:p w14:paraId="11BD72B0" w14:textId="77777777" w:rsidR="00166A7C" w:rsidRPr="00D51850" w:rsidRDefault="00166A7C" w:rsidP="00D51850">
      <w:pPr>
        <w:pStyle w:val="Listacumarcatori2"/>
      </w:pPr>
      <w:r w:rsidRPr="00D51850">
        <w:t>Scottish Natural Heritage: “Guidance note – methods for monitoring bird populations at onshore windfarms”.</w:t>
      </w:r>
    </w:p>
    <w:p w14:paraId="2BE579AB" w14:textId="77777777" w:rsidR="00166A7C" w:rsidRPr="00D51850" w:rsidRDefault="00166A7C" w:rsidP="00D51850">
      <w:pPr>
        <w:pStyle w:val="Listacumarcatori2"/>
      </w:pPr>
      <w:r w:rsidRPr="00D51850">
        <w:t>Scottish Natural Heritage: Bats and onshore wind turbines – survey, assessment and mitigation”.</w:t>
      </w:r>
    </w:p>
    <w:p w14:paraId="1D7963A6" w14:textId="77777777" w:rsidR="00166A7C" w:rsidRPr="00D51850" w:rsidRDefault="00166A7C" w:rsidP="00D51850">
      <w:pPr>
        <w:pStyle w:val="Listacumarcatori2"/>
      </w:pPr>
      <w:proofErr w:type="spellStart"/>
      <w:r w:rsidRPr="00D51850">
        <w:t>Eurobats</w:t>
      </w:r>
      <w:proofErr w:type="spellEnd"/>
      <w:r w:rsidRPr="00D51850">
        <w:t>: “Guidelines for consideration of bats in wind farm projects”.</w:t>
      </w:r>
    </w:p>
    <w:p w14:paraId="4A146982" w14:textId="13659F12" w:rsidR="008467D3" w:rsidRPr="00A22C1B" w:rsidRDefault="008467D3" w:rsidP="00A22C1B">
      <w:pPr>
        <w:pStyle w:val="SchGeneralL2"/>
        <w:keepNext/>
        <w:rPr>
          <w:b/>
          <w:bCs/>
          <w:lang w:val="en-US"/>
        </w:rPr>
      </w:pPr>
      <w:r w:rsidRPr="00A22C1B">
        <w:rPr>
          <w:b/>
          <w:bCs/>
          <w:lang w:val="en-US"/>
        </w:rPr>
        <w:t>Stakeholder Consultation</w:t>
      </w:r>
    </w:p>
    <w:p w14:paraId="0C20811D" w14:textId="77777777" w:rsidR="008467D3" w:rsidRPr="00B65633" w:rsidRDefault="008467D3" w:rsidP="00A22C1B">
      <w:pPr>
        <w:pStyle w:val="Indentcorptext"/>
        <w:rPr>
          <w:lang w:val="en-US"/>
        </w:rPr>
      </w:pPr>
      <w:r w:rsidRPr="00B65633">
        <w:rPr>
          <w:lang w:val="en-US"/>
        </w:rPr>
        <w:t xml:space="preserve">Details of the stakeholder engagement </w:t>
      </w:r>
      <w:proofErr w:type="spellStart"/>
      <w:r w:rsidRPr="00B65633">
        <w:rPr>
          <w:lang w:val="en-US"/>
        </w:rPr>
        <w:t>programme</w:t>
      </w:r>
      <w:proofErr w:type="spellEnd"/>
      <w:r w:rsidRPr="00B65633">
        <w:rPr>
          <w:lang w:val="en-US"/>
        </w:rPr>
        <w:t xml:space="preserve"> as part of the ESIA and results of engagement including: </w:t>
      </w:r>
    </w:p>
    <w:p w14:paraId="5605E3B1" w14:textId="77777777" w:rsidR="008467D3" w:rsidRPr="00B65633" w:rsidRDefault="008467D3" w:rsidP="00A22C1B">
      <w:pPr>
        <w:pStyle w:val="Listacumarcatori2"/>
      </w:pPr>
      <w:r w:rsidRPr="00B65633">
        <w:t>Analysis of key stakeholder groups potentially affected by the Project and other interested parties</w:t>
      </w:r>
      <w:r>
        <w:t>.</w:t>
      </w:r>
    </w:p>
    <w:p w14:paraId="3AFCD2F2" w14:textId="77777777" w:rsidR="008467D3" w:rsidRPr="00B65633" w:rsidRDefault="008467D3" w:rsidP="00A22C1B">
      <w:pPr>
        <w:pStyle w:val="Listacumarcatori2"/>
      </w:pPr>
      <w:r w:rsidRPr="00B65633">
        <w:t>Detail on the specific stakeholder engagement activities carried out with these stakeholder groups throughout the study including figures on participation in these activities</w:t>
      </w:r>
      <w:r>
        <w:t xml:space="preserve">. </w:t>
      </w:r>
    </w:p>
    <w:p w14:paraId="103558FF" w14:textId="77777777" w:rsidR="008467D3" w:rsidRPr="00B65633" w:rsidRDefault="008467D3" w:rsidP="00A22C1B">
      <w:pPr>
        <w:pStyle w:val="Listacumarcatori2"/>
      </w:pPr>
      <w:r w:rsidRPr="00B65633">
        <w:t>Details and analysis of the specific concerns, questions and opportunities for improvement of the Project raised by stakeholders throughout the process of engagement</w:t>
      </w:r>
      <w:r>
        <w:t xml:space="preserve">. </w:t>
      </w:r>
    </w:p>
    <w:p w14:paraId="69A3E243" w14:textId="77777777" w:rsidR="008467D3" w:rsidRPr="00B65633" w:rsidRDefault="008467D3" w:rsidP="00A22C1B">
      <w:pPr>
        <w:pStyle w:val="Listacumarcatori2"/>
      </w:pPr>
      <w:r w:rsidRPr="00B65633">
        <w:t>Details on retroaction to consulted stakeholders in relation to Project impacts and mitigation measures.</w:t>
      </w:r>
    </w:p>
    <w:p w14:paraId="4F2C03F3" w14:textId="77777777" w:rsidR="008467D3" w:rsidRPr="00B65633" w:rsidRDefault="008467D3" w:rsidP="00A22C1B">
      <w:pPr>
        <w:pStyle w:val="Listacumarcatori2"/>
      </w:pPr>
      <w:r w:rsidRPr="00B65633">
        <w:t>Plans for consultations during the construction and operational phases of the Project</w:t>
      </w:r>
    </w:p>
    <w:p w14:paraId="2F86EE93" w14:textId="62071299" w:rsidR="008467D3" w:rsidRPr="00A22C1B" w:rsidRDefault="008467D3" w:rsidP="00A22C1B">
      <w:pPr>
        <w:pStyle w:val="SchGeneralL2"/>
        <w:rPr>
          <w:b/>
          <w:bCs/>
          <w:lang w:val="en-US"/>
        </w:rPr>
      </w:pPr>
      <w:r w:rsidRPr="00A22C1B">
        <w:rPr>
          <w:b/>
          <w:bCs/>
          <w:lang w:val="en-US"/>
        </w:rPr>
        <w:t xml:space="preserve">Impact Assessment </w:t>
      </w:r>
    </w:p>
    <w:p w14:paraId="667B421C" w14:textId="4A7FE125" w:rsidR="008467D3" w:rsidRPr="00B65633" w:rsidRDefault="008467D3" w:rsidP="00A22C1B">
      <w:pPr>
        <w:pStyle w:val="Indentcorptext"/>
        <w:rPr>
          <w:lang w:val="en-US"/>
        </w:rPr>
      </w:pPr>
      <w:r w:rsidRPr="00B65633">
        <w:rPr>
          <w:lang w:val="en-US"/>
        </w:rPr>
        <w:t xml:space="preserve">Identification and </w:t>
      </w:r>
      <w:proofErr w:type="spellStart"/>
      <w:r w:rsidRPr="00B65633">
        <w:rPr>
          <w:lang w:val="en-US"/>
        </w:rPr>
        <w:t>characterisation</w:t>
      </w:r>
      <w:proofErr w:type="spellEnd"/>
      <w:r w:rsidRPr="00B65633">
        <w:rPr>
          <w:lang w:val="en-US"/>
        </w:rPr>
        <w:t xml:space="preserve"> of positive and negative environmental and social impacts (direct, indirect &amp; cumulative) in terms of the magnitude, likelihood, duration, extent, reversibility of the impact and the sensitivity of the resource or receptor. Quantitative data must be employed to the greatest extent possible. Th</w:t>
      </w:r>
      <w:r w:rsidR="002F1EE8">
        <w:rPr>
          <w:lang w:val="en-US"/>
        </w:rPr>
        <w:t xml:space="preserve">is part </w:t>
      </w:r>
      <w:r w:rsidRPr="00B65633">
        <w:rPr>
          <w:lang w:val="en-US"/>
        </w:rPr>
        <w:t xml:space="preserve">will also identify opportunities for environmental and social enhancement and identify key uncertainties and data gaps. The following Project stages must be considered in this evaluation where appropriate: </w:t>
      </w:r>
    </w:p>
    <w:p w14:paraId="21A41BAB" w14:textId="77777777" w:rsidR="008467D3" w:rsidRPr="00B65633" w:rsidRDefault="008467D3" w:rsidP="00D44131">
      <w:pPr>
        <w:pStyle w:val="Listacumarcatori2"/>
      </w:pPr>
      <w:r w:rsidRPr="00B65633">
        <w:t>Design Phase</w:t>
      </w:r>
      <w:r>
        <w:t>.</w:t>
      </w:r>
    </w:p>
    <w:p w14:paraId="2FC62D63" w14:textId="77777777" w:rsidR="008467D3" w:rsidRPr="00B65633" w:rsidRDefault="008467D3" w:rsidP="00D44131">
      <w:pPr>
        <w:pStyle w:val="Listacumarcatori2"/>
      </w:pPr>
      <w:r w:rsidRPr="00B65633">
        <w:lastRenderedPageBreak/>
        <w:t>Pre-construction and construction phase</w:t>
      </w:r>
      <w:r>
        <w:t>.</w:t>
      </w:r>
    </w:p>
    <w:p w14:paraId="60C806A1" w14:textId="77777777" w:rsidR="008467D3" w:rsidRPr="00B65633" w:rsidRDefault="008467D3" w:rsidP="00D44131">
      <w:pPr>
        <w:pStyle w:val="Listacumarcatori2"/>
      </w:pPr>
      <w:r w:rsidRPr="00B65633">
        <w:t>Operation and maintenance</w:t>
      </w:r>
      <w:r>
        <w:t>.</w:t>
      </w:r>
    </w:p>
    <w:p w14:paraId="74B33C41" w14:textId="77777777" w:rsidR="008467D3" w:rsidRPr="00B65633" w:rsidRDefault="008467D3" w:rsidP="00D44131">
      <w:pPr>
        <w:pStyle w:val="Listacumarcatori2"/>
      </w:pPr>
      <w:r w:rsidRPr="00B65633">
        <w:t>Closure and decommissioning</w:t>
      </w:r>
      <w:r>
        <w:t>.</w:t>
      </w:r>
      <w:r w:rsidRPr="00B65633">
        <w:t xml:space="preserve"> </w:t>
      </w:r>
    </w:p>
    <w:p w14:paraId="1B1B8DCA" w14:textId="77777777" w:rsidR="008467D3" w:rsidRPr="00B65633" w:rsidRDefault="008467D3" w:rsidP="00D44131">
      <w:pPr>
        <w:pStyle w:val="Listacumarcatori2"/>
      </w:pPr>
      <w:r w:rsidRPr="00B65633">
        <w:t>Residual environmental and social impacts</w:t>
      </w:r>
      <w:r>
        <w:t>.</w:t>
      </w:r>
      <w:r w:rsidRPr="00B65633">
        <w:t xml:space="preserve"> </w:t>
      </w:r>
    </w:p>
    <w:p w14:paraId="0B1B41BF" w14:textId="77777777" w:rsidR="008467D3" w:rsidRPr="00B65633" w:rsidRDefault="008467D3" w:rsidP="00D44131">
      <w:pPr>
        <w:pStyle w:val="Indentcorptext"/>
      </w:pPr>
      <w:r w:rsidRPr="00B65633">
        <w:t>Impacts, for example, could be related to the following (but not limited to):</w:t>
      </w:r>
    </w:p>
    <w:p w14:paraId="2FB5FB2E" w14:textId="77777777" w:rsidR="008467D3" w:rsidRPr="00B65633" w:rsidRDefault="008467D3" w:rsidP="00EA171B">
      <w:pPr>
        <w:pStyle w:val="Listacumarcatori2"/>
        <w:rPr>
          <w:lang w:val="en-US"/>
        </w:rPr>
      </w:pPr>
      <w:r w:rsidRPr="00B65633">
        <w:rPr>
          <w:lang w:val="en-US"/>
        </w:rPr>
        <w:t xml:space="preserve">Construction impacts such as noise, dust, waste and wastewater management and disposal, use of hazardous materials, contractor / labor camp management, impacts to water sources, etc. </w:t>
      </w:r>
    </w:p>
    <w:p w14:paraId="7371CF6D" w14:textId="77777777" w:rsidR="008467D3" w:rsidRPr="00B65633" w:rsidRDefault="008467D3" w:rsidP="00EA171B">
      <w:pPr>
        <w:pStyle w:val="Listacumarcatori2"/>
        <w:rPr>
          <w:lang w:val="en-US"/>
        </w:rPr>
      </w:pPr>
      <w:r w:rsidRPr="00B65633">
        <w:rPr>
          <w:lang w:val="en-US"/>
        </w:rPr>
        <w:t>Occupational health and safety risks and issues during construction and operation.</w:t>
      </w:r>
    </w:p>
    <w:p w14:paraId="702F7FE2" w14:textId="77777777" w:rsidR="008467D3" w:rsidRPr="00B65633" w:rsidRDefault="008467D3" w:rsidP="00EA171B">
      <w:pPr>
        <w:pStyle w:val="Listacumarcatori2"/>
        <w:rPr>
          <w:lang w:val="en-US"/>
        </w:rPr>
      </w:pPr>
      <w:r w:rsidRPr="00B65633">
        <w:rPr>
          <w:lang w:val="en-US"/>
        </w:rPr>
        <w:t xml:space="preserve">Labor management issues, including grievance management, recruitment, child and forced labor, etc. </w:t>
      </w:r>
    </w:p>
    <w:p w14:paraId="6949E188" w14:textId="77777777" w:rsidR="008467D3" w:rsidRPr="00B65633" w:rsidRDefault="008467D3" w:rsidP="00EA171B">
      <w:pPr>
        <w:pStyle w:val="Listacumarcatori2"/>
        <w:rPr>
          <w:lang w:val="en-US"/>
        </w:rPr>
      </w:pPr>
      <w:r w:rsidRPr="00B65633">
        <w:rPr>
          <w:lang w:val="en-US"/>
        </w:rPr>
        <w:t>Impacts on population (e.g., physical resettlement, economic displacement, right of way etc., including differential impacts on women and men, and differential impacts on vulnerable households and people).</w:t>
      </w:r>
    </w:p>
    <w:p w14:paraId="525E15EB" w14:textId="77777777" w:rsidR="008467D3" w:rsidRPr="00B65633" w:rsidRDefault="008467D3" w:rsidP="00EA171B">
      <w:pPr>
        <w:pStyle w:val="Listacumarcatori2"/>
        <w:rPr>
          <w:lang w:val="en-US"/>
        </w:rPr>
      </w:pPr>
      <w:r w:rsidRPr="00B65633">
        <w:rPr>
          <w:lang w:val="en-US"/>
        </w:rPr>
        <w:t xml:space="preserve">Traffic safety during construction. </w:t>
      </w:r>
    </w:p>
    <w:p w14:paraId="7E7BA758" w14:textId="77777777" w:rsidR="008467D3" w:rsidRPr="00B65633" w:rsidRDefault="008467D3" w:rsidP="00EA171B">
      <w:pPr>
        <w:pStyle w:val="Listacumarcatori2"/>
        <w:rPr>
          <w:lang w:val="en-US"/>
        </w:rPr>
      </w:pPr>
      <w:r w:rsidRPr="00B65633">
        <w:rPr>
          <w:lang w:val="en-US"/>
        </w:rPr>
        <w:t xml:space="preserve">Impacts to natural habitats and wildlife (including aquatic and terrestrial species, migratory species known to exist/move in the project’s area of influence). </w:t>
      </w:r>
    </w:p>
    <w:p w14:paraId="68CFC60A" w14:textId="77777777" w:rsidR="008467D3" w:rsidRPr="00B65633" w:rsidRDefault="008467D3" w:rsidP="00EA171B">
      <w:pPr>
        <w:pStyle w:val="Listacumarcatori2"/>
        <w:rPr>
          <w:lang w:val="en-US"/>
        </w:rPr>
      </w:pPr>
      <w:r w:rsidRPr="00B65633">
        <w:rPr>
          <w:lang w:val="en-US"/>
        </w:rPr>
        <w:t xml:space="preserve">Deforestation. </w:t>
      </w:r>
    </w:p>
    <w:p w14:paraId="05ED5D34" w14:textId="77777777" w:rsidR="008467D3" w:rsidRPr="00B65633" w:rsidRDefault="008467D3" w:rsidP="00EA171B">
      <w:pPr>
        <w:pStyle w:val="Listacumarcatori2"/>
        <w:rPr>
          <w:lang w:val="en-US"/>
        </w:rPr>
      </w:pPr>
      <w:r w:rsidRPr="00B65633">
        <w:rPr>
          <w:lang w:val="en-US"/>
        </w:rPr>
        <w:t xml:space="preserve">Slope stability and erosion. </w:t>
      </w:r>
    </w:p>
    <w:p w14:paraId="7E1D591F" w14:textId="20FF2A88" w:rsidR="008467D3" w:rsidRPr="00B65633" w:rsidRDefault="008467D3" w:rsidP="00EA171B">
      <w:pPr>
        <w:pStyle w:val="Listacumarcatori2"/>
        <w:rPr>
          <w:lang w:val="en-US"/>
        </w:rPr>
      </w:pPr>
      <w:r w:rsidRPr="00B65633">
        <w:rPr>
          <w:lang w:val="en-US"/>
        </w:rPr>
        <w:t xml:space="preserve">Cumulative environmental and social impacts, if any, </w:t>
      </w:r>
      <w:proofErr w:type="gramStart"/>
      <w:r w:rsidRPr="00B65633">
        <w:rPr>
          <w:lang w:val="en-US"/>
        </w:rPr>
        <w:t>taking into account</w:t>
      </w:r>
      <w:proofErr w:type="gramEnd"/>
      <w:r w:rsidRPr="00B65633">
        <w:rPr>
          <w:lang w:val="en-US"/>
        </w:rPr>
        <w:t xml:space="preserve"> current and proposed activities in and near the project’s </w:t>
      </w:r>
      <w:r w:rsidR="009304C5">
        <w:rPr>
          <w:lang w:val="en-US"/>
        </w:rPr>
        <w:t>a</w:t>
      </w:r>
      <w:r w:rsidRPr="00B65633">
        <w:rPr>
          <w:lang w:val="en-US"/>
        </w:rPr>
        <w:t xml:space="preserve">rea of </w:t>
      </w:r>
      <w:r w:rsidR="009304C5">
        <w:rPr>
          <w:lang w:val="en-US"/>
        </w:rPr>
        <w:t>i</w:t>
      </w:r>
      <w:r w:rsidRPr="00B65633">
        <w:rPr>
          <w:lang w:val="en-US"/>
        </w:rPr>
        <w:t xml:space="preserve">nfluence (e.g. other energy facilities, transmission lines, substations, other land uses, etc.) </w:t>
      </w:r>
    </w:p>
    <w:p w14:paraId="46F0F42C" w14:textId="77777777" w:rsidR="008467D3" w:rsidRPr="00B65633" w:rsidRDefault="008467D3" w:rsidP="00EA171B">
      <w:pPr>
        <w:pStyle w:val="Listacumarcatori2"/>
        <w:rPr>
          <w:lang w:val="en-US"/>
        </w:rPr>
      </w:pPr>
      <w:r w:rsidRPr="00B65633">
        <w:rPr>
          <w:lang w:val="en-US"/>
        </w:rPr>
        <w:t xml:space="preserve">Summary of impacts in terms of gender equality and women's empowerment issues in the region.  </w:t>
      </w:r>
    </w:p>
    <w:p w14:paraId="24D403D8" w14:textId="77777777" w:rsidR="008467D3" w:rsidRPr="00B65633" w:rsidRDefault="008467D3" w:rsidP="00EA171B">
      <w:pPr>
        <w:pStyle w:val="Listacumarcatori2"/>
        <w:rPr>
          <w:lang w:val="en-US"/>
        </w:rPr>
      </w:pPr>
      <w:r w:rsidRPr="00B65633">
        <w:rPr>
          <w:lang w:val="en-US"/>
        </w:rPr>
        <w:t xml:space="preserve">Summary of community health, and safety concerns, particularly those related to labor influx including introduction of HIV and other sexually transmitted diseases, gender-based violence and the sexual exploitation of children. </w:t>
      </w:r>
    </w:p>
    <w:p w14:paraId="74A4305C" w14:textId="77777777" w:rsidR="008467D3" w:rsidRPr="00B65633" w:rsidRDefault="008467D3" w:rsidP="00EA171B">
      <w:pPr>
        <w:pStyle w:val="Listacumarcatori2"/>
        <w:rPr>
          <w:lang w:val="en-US"/>
        </w:rPr>
      </w:pPr>
      <w:r w:rsidRPr="00B65633">
        <w:rPr>
          <w:lang w:val="en-US"/>
        </w:rPr>
        <w:t xml:space="preserve">Any additional environmental and social impacts, if any. </w:t>
      </w:r>
    </w:p>
    <w:p w14:paraId="59E030C8" w14:textId="77777777" w:rsidR="008467D3" w:rsidRDefault="008467D3" w:rsidP="00ED40FD">
      <w:pPr>
        <w:pStyle w:val="Listacumarcatori2"/>
        <w:numPr>
          <w:ilvl w:val="0"/>
          <w:numId w:val="0"/>
        </w:numPr>
        <w:ind w:left="720"/>
      </w:pPr>
      <w:r w:rsidRPr="00F145E4">
        <w:rPr>
          <w:iCs/>
        </w:rPr>
        <w:t>Quantitative Modelling</w:t>
      </w:r>
      <w:r w:rsidRPr="00B65633">
        <w:rPr>
          <w:i/>
        </w:rPr>
        <w:t xml:space="preserve"> </w:t>
      </w:r>
      <w:r w:rsidRPr="00B65633">
        <w:t xml:space="preserve">studies may be prepared when data are sufficient to support such modelling and such modelling results are critical to conclusions regarding potential impacts and/or the identification of required mitigation and monitoring measures. </w:t>
      </w:r>
    </w:p>
    <w:p w14:paraId="547CB86B" w14:textId="0DF75917" w:rsidR="00E32E17" w:rsidRPr="00E32E17" w:rsidRDefault="00E32E17" w:rsidP="00E32E17">
      <w:pPr>
        <w:pStyle w:val="Listacumarcatori2"/>
        <w:numPr>
          <w:ilvl w:val="0"/>
          <w:numId w:val="0"/>
        </w:numPr>
        <w:ind w:left="720"/>
        <w:rPr>
          <w:iCs/>
        </w:rPr>
      </w:pPr>
      <w:r w:rsidRPr="00E32E17">
        <w:rPr>
          <w:iCs/>
        </w:rPr>
        <w:lastRenderedPageBreak/>
        <w:t xml:space="preserve">Impact assessment will present the residual impacts </w:t>
      </w:r>
      <w:proofErr w:type="gramStart"/>
      <w:r w:rsidRPr="00E32E17">
        <w:rPr>
          <w:iCs/>
        </w:rPr>
        <w:t>subsequent to</w:t>
      </w:r>
      <w:proofErr w:type="gramEnd"/>
      <w:r w:rsidRPr="00E32E17">
        <w:rPr>
          <w:iCs/>
        </w:rPr>
        <w:t xml:space="preserve"> the application of mitigation and enhancement measures.</w:t>
      </w:r>
      <w:r>
        <w:rPr>
          <w:iCs/>
        </w:rPr>
        <w:t xml:space="preserve"> </w:t>
      </w:r>
      <w:r w:rsidRPr="008C4DC9">
        <w:rPr>
          <w:rFonts w:eastAsia="MS Gothic"/>
          <w:color w:val="000000"/>
          <w:w w:val="0"/>
          <w:szCs w:val="22"/>
          <w:lang w:val="en-US" w:eastAsia="de-AT"/>
        </w:rPr>
        <w:t>Specific impact analysis techniques are expected to be used in the following cases:</w:t>
      </w:r>
    </w:p>
    <w:p w14:paraId="4FBBBC35" w14:textId="77777777" w:rsidR="00E32E17" w:rsidRPr="00E32E17" w:rsidRDefault="00E32E17" w:rsidP="00EA171B">
      <w:pPr>
        <w:pStyle w:val="Listacumarcatori2"/>
        <w:rPr>
          <w:lang w:val="en-US"/>
        </w:rPr>
      </w:pPr>
      <w:r w:rsidRPr="00E32E17">
        <w:rPr>
          <w:lang w:val="en-US"/>
        </w:rPr>
        <w:t xml:space="preserve">A shadow flickering study will need to be prepared if the study will reveal a potential effect on the </w:t>
      </w:r>
      <w:proofErr w:type="gramStart"/>
      <w:r w:rsidRPr="00E32E17">
        <w:rPr>
          <w:lang w:val="en-US"/>
        </w:rPr>
        <w:t>local residents</w:t>
      </w:r>
      <w:proofErr w:type="gramEnd"/>
      <w:r w:rsidRPr="00E32E17">
        <w:rPr>
          <w:lang w:val="en-US"/>
        </w:rPr>
        <w:t xml:space="preserve"> in the area of influence of the Project. Criteria to be used are those included in the WB Group Environmental Health and Safety Guidelines for Wind Energy (2015). </w:t>
      </w:r>
    </w:p>
    <w:p w14:paraId="70302733" w14:textId="77777777" w:rsidR="00E32E17" w:rsidRPr="00E32E17" w:rsidRDefault="00E32E17" w:rsidP="00EA171B">
      <w:pPr>
        <w:pStyle w:val="Listacumarcatori2"/>
        <w:rPr>
          <w:lang w:val="en-US"/>
        </w:rPr>
      </w:pPr>
      <w:r w:rsidRPr="00E32E17">
        <w:rPr>
          <w:lang w:val="en-US"/>
        </w:rPr>
        <w:t xml:space="preserve">A bird collision risk assessment will need to be prepared in case the baseline studies will reveal the presence of significant numbers or threatened species of raptors or soaring birds </w:t>
      </w:r>
      <w:proofErr w:type="gramStart"/>
      <w:r w:rsidRPr="00E32E17">
        <w:rPr>
          <w:lang w:val="en-US"/>
        </w:rPr>
        <w:t>in the area of</w:t>
      </w:r>
      <w:proofErr w:type="gramEnd"/>
      <w:r w:rsidRPr="00E32E17">
        <w:rPr>
          <w:lang w:val="en-US"/>
        </w:rPr>
        <w:t xml:space="preserve"> influence of the Project. The recommended methodology is “Windfarms and birds: Calculating a theoretical collision risk assuming no avoiding action”. (SNH 2000)</w:t>
      </w:r>
    </w:p>
    <w:p w14:paraId="025CC997" w14:textId="77777777" w:rsidR="00E32E17" w:rsidRPr="00E32E17" w:rsidRDefault="00E32E17" w:rsidP="00EA171B">
      <w:pPr>
        <w:pStyle w:val="Listacumarcatori2"/>
        <w:rPr>
          <w:lang w:val="en-US"/>
        </w:rPr>
      </w:pPr>
      <w:r w:rsidRPr="00E32E17">
        <w:rPr>
          <w:lang w:val="en-US"/>
        </w:rPr>
        <w:t xml:space="preserve">An appropriate assessment will need to be prepared for projects potentially </w:t>
      </w:r>
      <w:proofErr w:type="gramStart"/>
      <w:r w:rsidRPr="00E32E17">
        <w:rPr>
          <w:lang w:val="en-US"/>
        </w:rPr>
        <w:t>having an effect on</w:t>
      </w:r>
      <w:proofErr w:type="gramEnd"/>
      <w:r w:rsidRPr="00E32E17">
        <w:rPr>
          <w:lang w:val="en-US"/>
        </w:rPr>
        <w:t xml:space="preserve"> Natura 2000 or Candidate Emerald Sites. The assessment will be prepared according to the provisions of Article 6(3) and (4) of the Habitats Directive 92/43/EEC, and the related methodological guideline. The recommended methodology is “Methodological guidance on the provisions of Article 6(3) and (4) of the Habitats Directive 92/43/EEC”. The assessment methodology will need to be aligned with the overall ESIA methodology described in this document. </w:t>
      </w:r>
    </w:p>
    <w:p w14:paraId="3B5AFC46" w14:textId="3255569D" w:rsidR="008467D3" w:rsidRPr="005958C6" w:rsidRDefault="008467D3" w:rsidP="00827727">
      <w:pPr>
        <w:pStyle w:val="SchGeneralL2"/>
        <w:rPr>
          <w:b/>
          <w:bCs/>
          <w:lang w:val="en-US"/>
        </w:rPr>
      </w:pPr>
      <w:r w:rsidRPr="005958C6">
        <w:rPr>
          <w:b/>
          <w:bCs/>
          <w:lang w:val="en-US"/>
        </w:rPr>
        <w:t xml:space="preserve">Management and of Impacts </w:t>
      </w:r>
    </w:p>
    <w:p w14:paraId="2C8CCDB1" w14:textId="77777777" w:rsidR="008467D3" w:rsidRPr="00B65633" w:rsidRDefault="008467D3" w:rsidP="005958C6">
      <w:pPr>
        <w:pStyle w:val="Indentcorptext"/>
        <w:rPr>
          <w:lang w:val="en-US"/>
        </w:rPr>
      </w:pPr>
      <w:r w:rsidRPr="00B65633">
        <w:rPr>
          <w:lang w:val="en-US"/>
        </w:rPr>
        <w:t xml:space="preserve">An outline of the feasible cost-effective measures to avoid, </w:t>
      </w:r>
      <w:proofErr w:type="spellStart"/>
      <w:r w:rsidRPr="00B65633">
        <w:rPr>
          <w:lang w:val="en-US"/>
        </w:rPr>
        <w:t>minimise</w:t>
      </w:r>
      <w:proofErr w:type="spellEnd"/>
      <w:r w:rsidRPr="00B65633">
        <w:rPr>
          <w:lang w:val="en-US"/>
        </w:rPr>
        <w:t>, mitigate or compensate for environmental and social impacts to acceptable levels and address other environmental and social issues</w:t>
      </w:r>
      <w:r>
        <w:rPr>
          <w:lang w:val="en-US"/>
        </w:rPr>
        <w:t>,</w:t>
      </w:r>
      <w:r w:rsidRPr="00B65633">
        <w:rPr>
          <w:lang w:val="en-US"/>
        </w:rPr>
        <w:t xml:space="preserve"> such as the need for worker health and safety improvements, inter-agency coordination, community involvement, institutional strengthening or training within the executing agency/ governmental agencies/Client or at the community level. Additionally, an outline of any measures that would enhance environmental and social aspects within the area affected by the Project and the existing operations and </w:t>
      </w:r>
      <w:proofErr w:type="spellStart"/>
      <w:r w:rsidRPr="00B65633">
        <w:rPr>
          <w:lang w:val="en-US"/>
        </w:rPr>
        <w:t>characterisation</w:t>
      </w:r>
      <w:proofErr w:type="spellEnd"/>
      <w:r w:rsidRPr="00B65633">
        <w:rPr>
          <w:lang w:val="en-US"/>
        </w:rPr>
        <w:t xml:space="preserve"> of the nature of any residual environmental and social impacts or issues that have not been addressed. A description of the financial provisions for potential risks (for example escrow accounts and insurance cover to provide for </w:t>
      </w:r>
      <w:r w:rsidRPr="00B65633">
        <w:rPr>
          <w:i/>
          <w:lang w:val="en-US"/>
        </w:rPr>
        <w:t>inter alia</w:t>
      </w:r>
      <w:r w:rsidRPr="00B65633">
        <w:rPr>
          <w:lang w:val="en-US"/>
        </w:rPr>
        <w:t xml:space="preserve"> abandonment and decommissioning, site remediation and oil spills and other emergencies). Both the existing operations and the following Project stages must be considered where appropriate:</w:t>
      </w:r>
    </w:p>
    <w:p w14:paraId="30BBC4FC" w14:textId="62AC77FD" w:rsidR="008467D3" w:rsidRPr="00B65633" w:rsidRDefault="008467D3" w:rsidP="006F0536">
      <w:pPr>
        <w:pStyle w:val="Listacumarcatori2"/>
        <w:rPr>
          <w:lang w:val="en-US"/>
        </w:rPr>
      </w:pPr>
      <w:r w:rsidRPr="00B65633">
        <w:rPr>
          <w:lang w:val="en-US"/>
        </w:rPr>
        <w:t>Design</w:t>
      </w:r>
      <w:r w:rsidR="00BD512D">
        <w:rPr>
          <w:lang w:val="en-US"/>
        </w:rPr>
        <w:t>.</w:t>
      </w:r>
    </w:p>
    <w:p w14:paraId="2E80CE8A" w14:textId="0D840CC4" w:rsidR="008467D3" w:rsidRPr="00B65633" w:rsidRDefault="008467D3" w:rsidP="006F0536">
      <w:pPr>
        <w:pStyle w:val="Listacumarcatori2"/>
        <w:rPr>
          <w:lang w:val="en-US"/>
        </w:rPr>
      </w:pPr>
      <w:r w:rsidRPr="00B65633">
        <w:rPr>
          <w:lang w:val="en-US"/>
        </w:rPr>
        <w:t>Construction</w:t>
      </w:r>
      <w:r w:rsidR="00BD512D">
        <w:rPr>
          <w:lang w:val="en-US"/>
        </w:rPr>
        <w:t>.</w:t>
      </w:r>
    </w:p>
    <w:p w14:paraId="1E80598E" w14:textId="1DEA653E" w:rsidR="008467D3" w:rsidRPr="00B65633" w:rsidRDefault="008467D3" w:rsidP="006F0536">
      <w:pPr>
        <w:pStyle w:val="Listacumarcatori2"/>
        <w:rPr>
          <w:lang w:val="en-US"/>
        </w:rPr>
      </w:pPr>
      <w:r w:rsidRPr="00B65633">
        <w:rPr>
          <w:lang w:val="en-US"/>
        </w:rPr>
        <w:t>Implementation and maintenance</w:t>
      </w:r>
      <w:r w:rsidR="00BD512D">
        <w:rPr>
          <w:lang w:val="en-US"/>
        </w:rPr>
        <w:t>.</w:t>
      </w:r>
    </w:p>
    <w:p w14:paraId="3CF852C2" w14:textId="443AAB2E" w:rsidR="008467D3" w:rsidRPr="00B65633" w:rsidRDefault="008467D3" w:rsidP="006F0536">
      <w:pPr>
        <w:pStyle w:val="Listacumarcatori2"/>
        <w:rPr>
          <w:lang w:val="en-US"/>
        </w:rPr>
      </w:pPr>
      <w:r w:rsidRPr="00B65633">
        <w:rPr>
          <w:lang w:val="en-US"/>
        </w:rPr>
        <w:t>Closure and decommissioning</w:t>
      </w:r>
      <w:r w:rsidR="00BD512D">
        <w:rPr>
          <w:lang w:val="en-US"/>
        </w:rPr>
        <w:t>.</w:t>
      </w:r>
    </w:p>
    <w:p w14:paraId="1D8BC2D5" w14:textId="19C5CB45" w:rsidR="008467D3" w:rsidRPr="00B65633" w:rsidRDefault="008467D3" w:rsidP="006F0536">
      <w:pPr>
        <w:pStyle w:val="Listacumarcatori2"/>
        <w:rPr>
          <w:lang w:val="en-US"/>
        </w:rPr>
      </w:pPr>
      <w:r w:rsidRPr="00B65633">
        <w:rPr>
          <w:lang w:val="en-US"/>
        </w:rPr>
        <w:t>Residual environmental and social impacts</w:t>
      </w:r>
      <w:r w:rsidR="00BD512D">
        <w:rPr>
          <w:lang w:val="en-US"/>
        </w:rPr>
        <w:t>.</w:t>
      </w:r>
    </w:p>
    <w:p w14:paraId="397E9337" w14:textId="334273A5" w:rsidR="008467D3" w:rsidRPr="006F0536" w:rsidRDefault="008467D3" w:rsidP="006F0536">
      <w:pPr>
        <w:pStyle w:val="SchGeneralL2"/>
        <w:keepNext/>
        <w:rPr>
          <w:b/>
          <w:bCs/>
          <w:lang w:val="en-US"/>
        </w:rPr>
      </w:pPr>
      <w:r w:rsidRPr="006F0536">
        <w:rPr>
          <w:b/>
          <w:bCs/>
          <w:lang w:val="en-US"/>
        </w:rPr>
        <w:lastRenderedPageBreak/>
        <w:t xml:space="preserve">Monitoring and Implementation </w:t>
      </w:r>
    </w:p>
    <w:p w14:paraId="534B3C73" w14:textId="77777777" w:rsidR="008467D3" w:rsidRPr="00B65633" w:rsidRDefault="008467D3" w:rsidP="006F0536">
      <w:pPr>
        <w:pStyle w:val="Indentcorptext"/>
        <w:rPr>
          <w:lang w:val="en-US"/>
        </w:rPr>
      </w:pPr>
      <w:r w:rsidRPr="00B65633">
        <w:rPr>
          <w:lang w:val="en-US"/>
        </w:rPr>
        <w:t xml:space="preserve">A description of how environmental and social impacts and issues will be monitored and managed in practice; including an indication of how the Project will be monitored by the Contractor and supervised by lenders and governmental agencies. Instrumental monitoring requirements shall be clearly described along with their schedule and costs. Estimates will be provided for capital expenditure and operation and maintenance costs where possible. The following stages must be considered where appropriate: </w:t>
      </w:r>
    </w:p>
    <w:p w14:paraId="085ADF5F" w14:textId="5413DB73" w:rsidR="008467D3" w:rsidRPr="00B65633" w:rsidRDefault="008467D3" w:rsidP="006F0536">
      <w:pPr>
        <w:pStyle w:val="Listacumarcatori2"/>
      </w:pPr>
      <w:r w:rsidRPr="00B65633">
        <w:t>Design Phase</w:t>
      </w:r>
      <w:r w:rsidR="00BD512D">
        <w:t>.</w:t>
      </w:r>
    </w:p>
    <w:p w14:paraId="2137FFF4" w14:textId="18D6AC43" w:rsidR="008467D3" w:rsidRPr="00B65633" w:rsidRDefault="008467D3" w:rsidP="006F0536">
      <w:pPr>
        <w:pStyle w:val="Listacumarcatori2"/>
      </w:pPr>
      <w:r w:rsidRPr="00B65633">
        <w:t>Pre-construction and construction phase</w:t>
      </w:r>
      <w:r w:rsidR="00BD512D">
        <w:t>.</w:t>
      </w:r>
    </w:p>
    <w:p w14:paraId="7C62EF35" w14:textId="7E9B45E0" w:rsidR="008467D3" w:rsidRPr="00B65633" w:rsidRDefault="008467D3" w:rsidP="006F0536">
      <w:pPr>
        <w:pStyle w:val="Listacumarcatori2"/>
      </w:pPr>
      <w:r w:rsidRPr="00B65633">
        <w:t>Operation and maintenance</w:t>
      </w:r>
      <w:r w:rsidR="00BD512D">
        <w:t>.</w:t>
      </w:r>
      <w:r w:rsidRPr="00B65633">
        <w:t xml:space="preserve"> </w:t>
      </w:r>
    </w:p>
    <w:p w14:paraId="7A7FAD9A" w14:textId="25D4A3C7" w:rsidR="008467D3" w:rsidRPr="00B65633" w:rsidRDefault="008467D3" w:rsidP="006F0536">
      <w:pPr>
        <w:pStyle w:val="Listacumarcatori2"/>
      </w:pPr>
      <w:r w:rsidRPr="00B65633">
        <w:t>Closure and decommissioning</w:t>
      </w:r>
      <w:r w:rsidR="00BD512D">
        <w:t>.</w:t>
      </w:r>
      <w:r w:rsidRPr="00B65633">
        <w:t xml:space="preserve"> </w:t>
      </w:r>
    </w:p>
    <w:p w14:paraId="0F33D5C6" w14:textId="699BD771" w:rsidR="008467D3" w:rsidRPr="00B65633" w:rsidRDefault="008467D3" w:rsidP="006F0536">
      <w:pPr>
        <w:pStyle w:val="Listacumarcatori2"/>
      </w:pPr>
      <w:r w:rsidRPr="00B65633">
        <w:t>Residual environmental and social impacts</w:t>
      </w:r>
      <w:r w:rsidR="00BD512D">
        <w:t>.</w:t>
      </w:r>
      <w:r w:rsidRPr="00B65633">
        <w:t xml:space="preserve"> </w:t>
      </w:r>
    </w:p>
    <w:p w14:paraId="529CC4E6" w14:textId="0D5B1344" w:rsidR="008467D3" w:rsidRPr="006F0536" w:rsidRDefault="008467D3" w:rsidP="006F0536">
      <w:pPr>
        <w:pStyle w:val="SchGeneralL2"/>
        <w:rPr>
          <w:b/>
          <w:bCs/>
          <w:lang w:val="en-US"/>
        </w:rPr>
      </w:pPr>
      <w:r w:rsidRPr="006F0536">
        <w:rPr>
          <w:b/>
          <w:bCs/>
          <w:lang w:val="en-US"/>
        </w:rPr>
        <w:t xml:space="preserve">Environmental and Social Management Plan </w:t>
      </w:r>
    </w:p>
    <w:p w14:paraId="5B0D37F8" w14:textId="77777777" w:rsidR="008467D3" w:rsidRPr="00B65633" w:rsidRDefault="008467D3" w:rsidP="006F0536">
      <w:pPr>
        <w:pStyle w:val="Indentcorptext"/>
        <w:rPr>
          <w:lang w:val="en-US"/>
        </w:rPr>
      </w:pPr>
      <w:r w:rsidRPr="00B65633">
        <w:rPr>
          <w:lang w:val="en-US"/>
        </w:rPr>
        <w:t>A record of all measures required to address environmental and social impacts and issues as well as monitoring and supervisory activities associated with these should be consolidated in tabular form. This should also indicate institutional responsibilities, timeframes and associated costs.</w:t>
      </w:r>
    </w:p>
    <w:p w14:paraId="3269B5BF" w14:textId="77777777" w:rsidR="008467D3" w:rsidRPr="00B65633" w:rsidRDefault="008467D3" w:rsidP="00885A71">
      <w:pPr>
        <w:pStyle w:val="Indentcorptext"/>
        <w:rPr>
          <w:lang w:val="en-US"/>
        </w:rPr>
      </w:pPr>
      <w:r w:rsidRPr="00B65633">
        <w:rPr>
          <w:lang w:val="en-US"/>
        </w:rPr>
        <w:t>The level of detail and complexity of the ESMP will be commensurate with the project’s impacts and issues addressing risks, impacts and opportunities specific to the project. The ESMP will define desired outcomes as measurable events to the extent possible with elements such as targets and performance indicators that can be tracked over defined time periods. Recognizing the dynamic nature of the project development and implementation process, the ESMPs will be responsive to changes in project circumstances, unforeseen events, regulatory changes and the results of monitoring and review, and will be updated from time to time.</w:t>
      </w:r>
    </w:p>
    <w:p w14:paraId="5A3B17C5" w14:textId="68638879" w:rsidR="002D3CDF" w:rsidRDefault="008467D3" w:rsidP="00CB375E">
      <w:pPr>
        <w:pStyle w:val="Indentcorptext"/>
        <w:rPr>
          <w:lang w:val="en-US"/>
        </w:rPr>
      </w:pPr>
      <w:r w:rsidRPr="00B65633">
        <w:rPr>
          <w:lang w:val="en-US"/>
        </w:rPr>
        <w:t xml:space="preserve">ESMP shall describe and </w:t>
      </w:r>
      <w:proofErr w:type="spellStart"/>
      <w:r w:rsidRPr="00B65633">
        <w:rPr>
          <w:lang w:val="en-US"/>
        </w:rPr>
        <w:t>prioritise</w:t>
      </w:r>
      <w:proofErr w:type="spellEnd"/>
      <w:r w:rsidRPr="00B65633">
        <w:rPr>
          <w:lang w:val="en-US"/>
        </w:rPr>
        <w:t xml:space="preserve"> the actions needed to implement mitigation measures, corrective actions, and monitoring measures necessary to manage the impacts and risks identified in the Assessment. In addition, maintenance or establishing of a Social and Environmental Management System will need to be assured, that addresses the management of these impacts, risks, and corrective actions required to comply with applicable host country social and environmental laws and regulations, and requirements of the applicable Performance Standards and EHS Guidelines, as defined in the ESMP. The management plan identifies the specific environmental or social aspect of the project being addressed, the potential impacts of concern, the measures or actions that need to be taken to avoid or reduce the impacts, the basis of the requirement (national or local standard, EU &amp; EBRD or other international standard, best management practice, etc.), an indicator that can be used to monitor implementation, and the party responsible for the action.</w:t>
      </w:r>
      <w:r w:rsidR="00DF21BD">
        <w:rPr>
          <w:lang w:val="en-US"/>
        </w:rPr>
        <w:t xml:space="preserve"> </w:t>
      </w:r>
      <w:r w:rsidR="00AE37FD">
        <w:rPr>
          <w:lang w:val="en-US"/>
        </w:rPr>
        <w:t xml:space="preserve">The ESMP should include: </w:t>
      </w:r>
    </w:p>
    <w:p w14:paraId="2DDBD9F6" w14:textId="77777777" w:rsidR="00AE37FD" w:rsidRPr="00AE37FD" w:rsidRDefault="00AE37FD" w:rsidP="00AE37FD">
      <w:pPr>
        <w:pStyle w:val="Listacumarcatori2"/>
      </w:pPr>
      <w:r w:rsidRPr="00AE37FD">
        <w:t>A high-level description of the Environmental and Social Management System including operational policies, management plans, management systems, programmes, procedures, practices and capital investments to be developed and deployed as part of the overall impact mitigation strategy.</w:t>
      </w:r>
    </w:p>
    <w:p w14:paraId="66456F0F" w14:textId="77777777" w:rsidR="00AE37FD" w:rsidRPr="00AE37FD" w:rsidRDefault="00AE37FD" w:rsidP="00AE37FD">
      <w:pPr>
        <w:pStyle w:val="Listacumarcatori2"/>
      </w:pPr>
      <w:r w:rsidRPr="00AE37FD">
        <w:lastRenderedPageBreak/>
        <w:t>The resources necessary to ensure its effective implementation and define the roles and responsibilities for the actions/mitigation measures contained therein as well as for regular update of the ESMP.</w:t>
      </w:r>
    </w:p>
    <w:p w14:paraId="10C2713D" w14:textId="77777777" w:rsidR="00AE37FD" w:rsidRPr="00AE37FD" w:rsidRDefault="00AE37FD" w:rsidP="00AE37FD">
      <w:pPr>
        <w:pStyle w:val="Listacumarcatori2"/>
      </w:pPr>
      <w:r w:rsidRPr="00AE37FD">
        <w:t>Management of supply chains and responsibilities of third parties including Contractor Environmental and Social Management Plans (or site-specific plans) to be developed by the Contractor and approved by the Company.</w:t>
      </w:r>
    </w:p>
    <w:p w14:paraId="0E7EDC06" w14:textId="77777777" w:rsidR="00AE37FD" w:rsidRPr="00AE37FD" w:rsidRDefault="00AE37FD" w:rsidP="00AE37FD">
      <w:pPr>
        <w:pStyle w:val="Listacumarcatori2"/>
      </w:pPr>
      <w:r w:rsidRPr="00AE37FD">
        <w:t>Training or capacity-building required to ensure that personnel tasked with implementing the ESMP have the necessary awareness and skills to execute these functions effectively.</w:t>
      </w:r>
    </w:p>
    <w:p w14:paraId="33CB81C3" w14:textId="77777777" w:rsidR="00AE37FD" w:rsidRPr="00AE37FD" w:rsidRDefault="00AE37FD" w:rsidP="00AE37FD">
      <w:pPr>
        <w:pStyle w:val="Listacumarcatori2"/>
      </w:pPr>
      <w:r w:rsidRPr="00AE37FD">
        <w:t>Performance indicators linked to significant environmental and social impacts as well as relevant elements of the Lenders.</w:t>
      </w:r>
    </w:p>
    <w:p w14:paraId="213DD66E" w14:textId="77777777" w:rsidR="00AE37FD" w:rsidRPr="00AE37FD" w:rsidRDefault="00AE37FD" w:rsidP="00AE37FD">
      <w:pPr>
        <w:pStyle w:val="Listacumarcatori2"/>
      </w:pPr>
      <w:r w:rsidRPr="00AE37FD">
        <w:t>A monitoring plan aimed at tracking actions specified in the ESMP as well as any regulatory monitoring and reporting requirements.</w:t>
      </w:r>
    </w:p>
    <w:p w14:paraId="5C580377" w14:textId="77777777" w:rsidR="00AE37FD" w:rsidRPr="00AE37FD" w:rsidRDefault="00AE37FD" w:rsidP="00AE37FD">
      <w:pPr>
        <w:pStyle w:val="Listacumarcatori2"/>
      </w:pPr>
      <w:r w:rsidRPr="00AE37FD">
        <w:t>Emergency procedures and management plans to address fire and explosion safety as well as pollution control and containment for potential incidents (e.g. emergency response plans, fire extinguishing measures, and alarm and communication systems).</w:t>
      </w:r>
    </w:p>
    <w:p w14:paraId="3789CD57" w14:textId="77777777" w:rsidR="00AE37FD" w:rsidRPr="00AE37FD" w:rsidRDefault="00AE37FD" w:rsidP="00AE37FD">
      <w:pPr>
        <w:pStyle w:val="Listacumarcatori2"/>
      </w:pPr>
      <w:r w:rsidRPr="00AE37FD">
        <w:t xml:space="preserve">A procedure for the management of change. The level of detail and complexity of the ESMP will be commensurate with the Project’s impacts and issues addressing risks, impacts and opportunities specific to the Project. The ESMP will define desired outcomes as measurable events to the extent possible with elements such as targets and performance indicators that can be tracked over defined time periods. </w:t>
      </w:r>
    </w:p>
    <w:p w14:paraId="3C9745AB" w14:textId="77777777" w:rsidR="00AE37FD" w:rsidRPr="008C4DC9" w:rsidRDefault="00AE37FD" w:rsidP="00AE37FD">
      <w:pPr>
        <w:widowControl w:val="0"/>
        <w:overflowPunct/>
        <w:spacing w:after="160" w:line="280" w:lineRule="atLeast"/>
        <w:ind w:left="720"/>
        <w:textAlignment w:val="auto"/>
        <w:rPr>
          <w:rFonts w:eastAsia="MS Gothic"/>
          <w:w w:val="0"/>
          <w:szCs w:val="22"/>
          <w:lang w:eastAsia="de-AT"/>
        </w:rPr>
      </w:pPr>
      <w:r w:rsidRPr="008C4DC9">
        <w:rPr>
          <w:rFonts w:eastAsia="MS Gothic"/>
          <w:w w:val="0"/>
          <w:szCs w:val="22"/>
          <w:lang w:val="en-US" w:eastAsia="de-AT"/>
        </w:rPr>
        <w:t>It is expected that the ESMP will include at least the following management plans:</w:t>
      </w:r>
    </w:p>
    <w:p w14:paraId="12587A67" w14:textId="77777777" w:rsidR="00AE37FD" w:rsidRPr="00AE37FD" w:rsidRDefault="00AE37FD" w:rsidP="00AE37FD">
      <w:pPr>
        <w:pStyle w:val="Listacumarcatori2"/>
      </w:pPr>
      <w:r w:rsidRPr="00AE37FD">
        <w:t xml:space="preserve">Land Acquisition and Resettlement </w:t>
      </w:r>
      <w:proofErr w:type="gramStart"/>
      <w:r w:rsidRPr="00AE37FD">
        <w:t>Plan;</w:t>
      </w:r>
      <w:proofErr w:type="gramEnd"/>
      <w:r w:rsidRPr="00AE37FD">
        <w:t xml:space="preserve"> </w:t>
      </w:r>
    </w:p>
    <w:p w14:paraId="675C8D9E" w14:textId="77777777" w:rsidR="00AE37FD" w:rsidRPr="00AE37FD" w:rsidRDefault="00AE37FD" w:rsidP="00AE37FD">
      <w:pPr>
        <w:pStyle w:val="Listacumarcatori2"/>
      </w:pPr>
      <w:r w:rsidRPr="00AE37FD">
        <w:t xml:space="preserve">Contractor Management </w:t>
      </w:r>
      <w:proofErr w:type="gramStart"/>
      <w:r w:rsidRPr="00AE37FD">
        <w:t>Plan;</w:t>
      </w:r>
      <w:proofErr w:type="gramEnd"/>
    </w:p>
    <w:p w14:paraId="64B1DC2F" w14:textId="77777777" w:rsidR="00AE37FD" w:rsidRPr="00AE37FD" w:rsidRDefault="00AE37FD" w:rsidP="00AE37FD">
      <w:pPr>
        <w:pStyle w:val="Listacumarcatori2"/>
      </w:pPr>
      <w:r w:rsidRPr="00AE37FD">
        <w:t xml:space="preserve">Community Health and Safety </w:t>
      </w:r>
      <w:proofErr w:type="gramStart"/>
      <w:r w:rsidRPr="00AE37FD">
        <w:t>Plan;</w:t>
      </w:r>
      <w:proofErr w:type="gramEnd"/>
      <w:r w:rsidRPr="00AE37FD">
        <w:t xml:space="preserve"> </w:t>
      </w:r>
    </w:p>
    <w:p w14:paraId="1658E599" w14:textId="77777777" w:rsidR="00AE37FD" w:rsidRPr="00AE37FD" w:rsidRDefault="00AE37FD" w:rsidP="00AE37FD">
      <w:pPr>
        <w:pStyle w:val="Listacumarcatori2"/>
      </w:pPr>
      <w:r w:rsidRPr="00AE37FD">
        <w:t xml:space="preserve">Occupational Health and Safety </w:t>
      </w:r>
      <w:proofErr w:type="gramStart"/>
      <w:r w:rsidRPr="00AE37FD">
        <w:t>Plan;</w:t>
      </w:r>
      <w:proofErr w:type="gramEnd"/>
    </w:p>
    <w:p w14:paraId="6B6CCEFC" w14:textId="77777777" w:rsidR="00AE37FD" w:rsidRPr="00AE37FD" w:rsidRDefault="00AE37FD" w:rsidP="00AE37FD">
      <w:pPr>
        <w:pStyle w:val="Listacumarcatori2"/>
      </w:pPr>
      <w:r w:rsidRPr="00AE37FD">
        <w:t xml:space="preserve">Traffic Management </w:t>
      </w:r>
      <w:proofErr w:type="gramStart"/>
      <w:r w:rsidRPr="00AE37FD">
        <w:t>Plan;</w:t>
      </w:r>
      <w:proofErr w:type="gramEnd"/>
    </w:p>
    <w:p w14:paraId="484D806C" w14:textId="77777777" w:rsidR="00AE37FD" w:rsidRPr="00AE37FD" w:rsidRDefault="00AE37FD" w:rsidP="00AE37FD">
      <w:pPr>
        <w:pStyle w:val="Listacumarcatori2"/>
      </w:pPr>
      <w:r w:rsidRPr="00AE37FD">
        <w:t>Biodiversity Management Plan.</w:t>
      </w:r>
    </w:p>
    <w:p w14:paraId="35B5F4D1" w14:textId="40244758" w:rsidR="00F7180A" w:rsidRPr="00F7180A" w:rsidRDefault="00F7180A" w:rsidP="00F7180A">
      <w:pPr>
        <w:pStyle w:val="SchGeneralL2"/>
        <w:rPr>
          <w:b/>
          <w:bCs/>
          <w:lang w:val="en-US"/>
        </w:rPr>
      </w:pPr>
      <w:r w:rsidRPr="00F7180A">
        <w:rPr>
          <w:b/>
          <w:bCs/>
          <w:lang w:val="en-US"/>
        </w:rPr>
        <w:t>Protection of agricultural land measures</w:t>
      </w:r>
    </w:p>
    <w:p w14:paraId="207DBB89" w14:textId="6B33272C" w:rsidR="00F7180A" w:rsidRPr="008C4DC9" w:rsidRDefault="00F7180A" w:rsidP="00F7180A">
      <w:pPr>
        <w:widowControl w:val="0"/>
        <w:overflowPunct/>
        <w:spacing w:after="160" w:line="280" w:lineRule="atLeast"/>
        <w:ind w:left="720"/>
        <w:textAlignment w:val="auto"/>
        <w:rPr>
          <w:rFonts w:eastAsia="MS Gothic"/>
          <w:w w:val="0"/>
          <w:szCs w:val="22"/>
          <w:lang w:val="en-US" w:eastAsia="de-AT"/>
        </w:rPr>
      </w:pPr>
      <w:r w:rsidRPr="008C4DC9">
        <w:rPr>
          <w:rFonts w:eastAsia="MS Gothic"/>
          <w:w w:val="0"/>
          <w:szCs w:val="22"/>
          <w:lang w:val="en-US" w:eastAsia="de-AT"/>
        </w:rPr>
        <w:t>Wind power plants (</w:t>
      </w:r>
      <w:r>
        <w:rPr>
          <w:rFonts w:eastAsia="MS Gothic"/>
          <w:w w:val="0"/>
          <w:szCs w:val="22"/>
          <w:lang w:val="en-US" w:eastAsia="de-AT"/>
        </w:rPr>
        <w:t>“</w:t>
      </w:r>
      <w:r w:rsidRPr="00F7180A">
        <w:rPr>
          <w:rFonts w:eastAsia="MS Gothic"/>
          <w:b/>
          <w:bCs/>
          <w:w w:val="0"/>
          <w:szCs w:val="22"/>
          <w:lang w:val="en-US" w:eastAsia="de-AT"/>
        </w:rPr>
        <w:t>WPP</w:t>
      </w:r>
      <w:r>
        <w:rPr>
          <w:rFonts w:eastAsia="MS Gothic"/>
          <w:w w:val="0"/>
          <w:szCs w:val="22"/>
          <w:lang w:val="en-US" w:eastAsia="de-AT"/>
        </w:rPr>
        <w:t>”</w:t>
      </w:r>
      <w:r w:rsidRPr="008C4DC9">
        <w:rPr>
          <w:rFonts w:eastAsia="MS Gothic"/>
          <w:w w:val="0"/>
          <w:szCs w:val="22"/>
          <w:lang w:val="en-US" w:eastAsia="de-AT"/>
        </w:rPr>
        <w:t>) may have potential impacts on plantation and agricultural areas, especially when a tree cutting or changing of agricultural land patterns occur as part of the wind development. Additionally, during the construction of a turbine a larger area may be affected by the construction equipment and material storage.</w:t>
      </w:r>
    </w:p>
    <w:p w14:paraId="129046CC" w14:textId="679C0714" w:rsidR="00F7180A" w:rsidRPr="008C4DC9" w:rsidRDefault="00F7180A" w:rsidP="00F7180A">
      <w:pPr>
        <w:widowControl w:val="0"/>
        <w:overflowPunct/>
        <w:spacing w:after="160" w:line="280" w:lineRule="atLeast"/>
        <w:ind w:left="720"/>
        <w:textAlignment w:val="auto"/>
        <w:rPr>
          <w:rFonts w:eastAsia="MS Gothic"/>
          <w:w w:val="0"/>
          <w:szCs w:val="22"/>
          <w:lang w:val="en-US" w:eastAsia="de-AT"/>
        </w:rPr>
      </w:pPr>
      <w:r w:rsidRPr="008C4DC9">
        <w:rPr>
          <w:rFonts w:eastAsia="MS Gothic"/>
          <w:w w:val="0"/>
          <w:szCs w:val="22"/>
          <w:lang w:val="en-US" w:eastAsia="de-AT"/>
        </w:rPr>
        <w:t xml:space="preserve">As the protection of fertile land is a requirement of international best practice, restrictions shall apply to the site restoration and rehabilitation of the project areas located in fertile lands, </w:t>
      </w:r>
      <w:proofErr w:type="gramStart"/>
      <w:r w:rsidRPr="008C4DC9">
        <w:rPr>
          <w:rFonts w:eastAsia="MS Gothic"/>
          <w:w w:val="0"/>
          <w:szCs w:val="22"/>
          <w:lang w:val="en-US" w:eastAsia="de-AT"/>
        </w:rPr>
        <w:t>in particular in</w:t>
      </w:r>
      <w:proofErr w:type="gramEnd"/>
      <w:r w:rsidRPr="008C4DC9">
        <w:rPr>
          <w:rFonts w:eastAsia="MS Gothic"/>
          <w:w w:val="0"/>
          <w:szCs w:val="22"/>
          <w:lang w:val="en-US" w:eastAsia="de-AT"/>
        </w:rPr>
        <w:t xml:space="preserve"> </w:t>
      </w:r>
      <w:r w:rsidRPr="008C4DC9">
        <w:rPr>
          <w:rFonts w:eastAsia="MS Gothic"/>
          <w:w w:val="0"/>
          <w:szCs w:val="22"/>
          <w:lang w:val="en-US" w:eastAsia="de-AT"/>
        </w:rPr>
        <w:lastRenderedPageBreak/>
        <w:t xml:space="preserve">the most fertile soil classes (such as Class I-IV according to DCM No 709/2014). These restrictions, aimed at minimizing the negative impacts and limit the transformation and degradation of the most fertile land in </w:t>
      </w:r>
      <w:r>
        <w:rPr>
          <w:rFonts w:eastAsia="MS Gothic"/>
          <w:w w:val="0"/>
          <w:szCs w:val="22"/>
          <w:lang w:val="en-US" w:eastAsia="de-AT"/>
        </w:rPr>
        <w:t>Moldova</w:t>
      </w:r>
      <w:r w:rsidRPr="008C4DC9">
        <w:rPr>
          <w:rFonts w:eastAsia="MS Gothic"/>
          <w:w w:val="0"/>
          <w:szCs w:val="22"/>
          <w:lang w:val="en-US" w:eastAsia="de-AT"/>
        </w:rPr>
        <w:t>, will be defined during the environmental assessment stage</w:t>
      </w:r>
      <w:r w:rsidR="004E0B7C">
        <w:rPr>
          <w:rFonts w:eastAsia="MS Gothic"/>
          <w:w w:val="0"/>
          <w:szCs w:val="22"/>
          <w:lang w:val="en-US" w:eastAsia="de-AT"/>
        </w:rPr>
        <w:t xml:space="preserve"> of the ESIA</w:t>
      </w:r>
      <w:r w:rsidRPr="008C4DC9">
        <w:rPr>
          <w:rFonts w:eastAsia="MS Gothic"/>
          <w:w w:val="0"/>
          <w:szCs w:val="22"/>
          <w:lang w:val="en-US" w:eastAsia="de-AT"/>
        </w:rPr>
        <w:t>. Specific measures might be connected to territorial features (e.g. coastal lands, flood prone areas, and so on).</w:t>
      </w:r>
    </w:p>
    <w:p w14:paraId="43F8B349" w14:textId="77777777" w:rsidR="00F7180A" w:rsidRPr="008C4DC9" w:rsidRDefault="00F7180A" w:rsidP="00F7180A">
      <w:pPr>
        <w:widowControl w:val="0"/>
        <w:overflowPunct/>
        <w:spacing w:after="160" w:line="280" w:lineRule="atLeast"/>
        <w:ind w:left="720"/>
        <w:textAlignment w:val="auto"/>
        <w:rPr>
          <w:rFonts w:eastAsia="MS Gothic"/>
          <w:w w:val="0"/>
          <w:szCs w:val="22"/>
          <w:lang w:val="en-US" w:eastAsia="de-AT"/>
        </w:rPr>
      </w:pPr>
      <w:r w:rsidRPr="008C4DC9">
        <w:rPr>
          <w:rFonts w:eastAsia="MS Gothic"/>
          <w:w w:val="0"/>
          <w:szCs w:val="22"/>
          <w:lang w:val="en-US" w:eastAsia="de-AT"/>
        </w:rPr>
        <w:t>A good reference to select the measures to limit as far as possible negative impacts on the agricultural areas is adopting the mitigation hierarchy approach: avoidance, minimization, rehabilitation/restoration, offset.</w:t>
      </w:r>
    </w:p>
    <w:p w14:paraId="3702D3AF" w14:textId="77777777" w:rsidR="00F7180A" w:rsidRPr="008C4DC9" w:rsidRDefault="00F7180A" w:rsidP="00F7180A">
      <w:pPr>
        <w:widowControl w:val="0"/>
        <w:overflowPunct/>
        <w:spacing w:after="160" w:line="280" w:lineRule="atLeast"/>
        <w:ind w:left="720"/>
        <w:textAlignment w:val="auto"/>
        <w:rPr>
          <w:rFonts w:eastAsia="MS Gothic"/>
          <w:w w:val="0"/>
          <w:szCs w:val="22"/>
          <w:lang w:val="en-US" w:eastAsia="de-AT"/>
        </w:rPr>
      </w:pPr>
      <w:r w:rsidRPr="008C4DC9">
        <w:rPr>
          <w:rFonts w:eastAsia="MS Gothic"/>
          <w:w w:val="0"/>
          <w:szCs w:val="22"/>
          <w:lang w:val="en-US" w:eastAsia="de-AT"/>
        </w:rPr>
        <w:t xml:space="preserve">The main measures are related to the organization of the construction </w:t>
      </w:r>
      <w:proofErr w:type="gramStart"/>
      <w:r w:rsidRPr="008C4DC9">
        <w:rPr>
          <w:rFonts w:eastAsia="MS Gothic"/>
          <w:w w:val="0"/>
          <w:szCs w:val="22"/>
          <w:lang w:val="en-US" w:eastAsia="de-AT"/>
        </w:rPr>
        <w:t>works;</w:t>
      </w:r>
      <w:proofErr w:type="gramEnd"/>
      <w:r w:rsidRPr="008C4DC9">
        <w:rPr>
          <w:rFonts w:eastAsia="MS Gothic"/>
          <w:w w:val="0"/>
          <w:szCs w:val="22"/>
          <w:lang w:val="en-US" w:eastAsia="de-AT"/>
        </w:rPr>
        <w:t xml:space="preserve"> e.g. the space used for trailers, crane, material storage, etc. should be as reduced as possible to limit the impact of the construction on the existing vegetation and plantation. Access roads in cultivated areas should be avoided, changing the layout of the project accordingly (e.g. designing roads at the border of the field). </w:t>
      </w:r>
    </w:p>
    <w:p w14:paraId="027FA417" w14:textId="77777777" w:rsidR="00F7180A" w:rsidRPr="008C4DC9" w:rsidRDefault="00F7180A" w:rsidP="00F7180A">
      <w:pPr>
        <w:widowControl w:val="0"/>
        <w:overflowPunct/>
        <w:spacing w:after="160" w:line="280" w:lineRule="atLeast"/>
        <w:ind w:left="720"/>
        <w:textAlignment w:val="auto"/>
        <w:rPr>
          <w:rFonts w:eastAsia="MS Gothic"/>
          <w:w w:val="0"/>
          <w:szCs w:val="22"/>
          <w:lang w:val="en-US" w:eastAsia="de-AT"/>
        </w:rPr>
      </w:pPr>
      <w:r w:rsidRPr="008C4DC9">
        <w:rPr>
          <w:rFonts w:eastAsia="MS Gothic"/>
          <w:w w:val="0"/>
          <w:szCs w:val="22"/>
          <w:lang w:val="en-US" w:eastAsia="de-AT"/>
        </w:rPr>
        <w:t xml:space="preserve">Typical mitigations measures to protect agricultural land are listed below. </w:t>
      </w:r>
    </w:p>
    <w:p w14:paraId="61DCE8AF" w14:textId="77777777" w:rsidR="00F7180A" w:rsidRPr="008C4DC9" w:rsidRDefault="00F7180A" w:rsidP="005848C0">
      <w:pPr>
        <w:widowControl w:val="0"/>
        <w:numPr>
          <w:ilvl w:val="0"/>
          <w:numId w:val="33"/>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 xml:space="preserve">The surface of areas dedicated to future infrastructures and works, including roads, drilling patches, staging areas, campsites, laydown areas, etc. should be kept at a minimum, </w:t>
      </w:r>
      <w:proofErr w:type="gramStart"/>
      <w:r w:rsidRPr="008C4DC9">
        <w:rPr>
          <w:rFonts w:eastAsia="MS Gothic"/>
          <w:w w:val="0"/>
          <w:szCs w:val="22"/>
          <w:lang w:val="en-US" w:eastAsia="de-AT"/>
        </w:rPr>
        <w:t>in order to</w:t>
      </w:r>
      <w:proofErr w:type="gramEnd"/>
      <w:r w:rsidRPr="008C4DC9">
        <w:rPr>
          <w:rFonts w:eastAsia="MS Gothic"/>
          <w:w w:val="0"/>
          <w:szCs w:val="22"/>
          <w:lang w:val="en-US" w:eastAsia="de-AT"/>
        </w:rPr>
        <w:t xml:space="preserve"> reduce the surface of unusable agricultural area</w:t>
      </w:r>
      <w:r>
        <w:rPr>
          <w:rFonts w:eastAsia="MS Gothic"/>
          <w:w w:val="0"/>
          <w:szCs w:val="22"/>
          <w:lang w:val="en-US" w:eastAsia="de-AT"/>
        </w:rPr>
        <w:t>.</w:t>
      </w:r>
    </w:p>
    <w:p w14:paraId="72D76A3F"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 xml:space="preserve">Changes in the original shape of cultivate crops and farm practices must be avoided. New access roads (temporary or permanent) should be open at the border of the fields </w:t>
      </w:r>
      <w:proofErr w:type="gramStart"/>
      <w:r w:rsidRPr="008C4DC9">
        <w:rPr>
          <w:rFonts w:eastAsia="MS Gothic"/>
          <w:w w:val="0"/>
          <w:szCs w:val="22"/>
          <w:lang w:val="en-US" w:eastAsia="de-AT"/>
        </w:rPr>
        <w:t>and  interferences</w:t>
      </w:r>
      <w:proofErr w:type="gramEnd"/>
      <w:r w:rsidRPr="008C4DC9">
        <w:rPr>
          <w:rFonts w:eastAsia="MS Gothic"/>
          <w:w w:val="0"/>
          <w:szCs w:val="22"/>
          <w:lang w:val="en-US" w:eastAsia="de-AT"/>
        </w:rPr>
        <w:t xml:space="preserve"> with irrigation system should be prevented</w:t>
      </w:r>
      <w:r>
        <w:rPr>
          <w:rFonts w:eastAsia="MS Gothic"/>
          <w:w w:val="0"/>
          <w:szCs w:val="22"/>
          <w:lang w:val="en-US" w:eastAsia="de-AT"/>
        </w:rPr>
        <w:t>.</w:t>
      </w:r>
    </w:p>
    <w:p w14:paraId="4D13E993"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Off-road vehicular traffic shall be avoided to prevent unnecessary disturbance of soil and vegetation.</w:t>
      </w:r>
    </w:p>
    <w:p w14:paraId="0FF47B74"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Construction activities including soil disturbance shall be scheduled, as far as practical, to avoid heavy rainfall periods. Rain forecasting shall be used to understand forecast weather patterns and therefore enable more focused management of higher risk activities during rainfall periods.</w:t>
      </w:r>
    </w:p>
    <w:p w14:paraId="3130DCD2"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 xml:space="preserve">Topsoil should be removed and stored for potential reuse as part of site remediation and rehabilitation. Topsoil should be stored in mounds not higher that 2-2,5 m, preferably covered and should be used within 12 months.   </w:t>
      </w:r>
    </w:p>
    <w:p w14:paraId="3A94294C"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Uncontrolled stockpiling of material excavated should be prevented by planning deposit areas at the border of the cultivated crops. Dust production minimized using dust control methods, such as for open materials storage piles</w:t>
      </w:r>
      <w:r>
        <w:rPr>
          <w:rFonts w:eastAsia="MS Gothic"/>
          <w:w w:val="0"/>
          <w:szCs w:val="22"/>
          <w:lang w:val="en-US" w:eastAsia="de-AT"/>
        </w:rPr>
        <w:t>.</w:t>
      </w:r>
    </w:p>
    <w:p w14:paraId="61012D9C"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 xml:space="preserve">Emission of dust from temporary stockpiles of excavated materials should be minimized </w:t>
      </w:r>
      <w:proofErr w:type="gramStart"/>
      <w:r w:rsidRPr="008C4DC9">
        <w:rPr>
          <w:rFonts w:eastAsia="MS Gothic"/>
          <w:w w:val="0"/>
          <w:szCs w:val="22"/>
          <w:lang w:val="en-US" w:eastAsia="de-AT"/>
        </w:rPr>
        <w:t>by the use of</w:t>
      </w:r>
      <w:proofErr w:type="gramEnd"/>
      <w:r w:rsidRPr="008C4DC9">
        <w:rPr>
          <w:rFonts w:eastAsia="MS Gothic"/>
          <w:w w:val="0"/>
          <w:szCs w:val="22"/>
          <w:lang w:val="en-US" w:eastAsia="de-AT"/>
        </w:rPr>
        <w:t xml:space="preserve"> control measures such as covers or water suppression with water preferably coming from suitable recycled water sources, where possible. Moreover, reduction of vehicle speed on dirt road within and outside the site</w:t>
      </w:r>
      <w:r>
        <w:rPr>
          <w:rFonts w:eastAsia="MS Gothic"/>
          <w:w w:val="0"/>
          <w:szCs w:val="22"/>
          <w:lang w:val="en-US" w:eastAsia="de-AT"/>
        </w:rPr>
        <w:t>.</w:t>
      </w:r>
    </w:p>
    <w:p w14:paraId="053FB42F"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Uncontrolled discharge of stormwater from drainage network in correspondence to wind turbines construction areas and access roads should be avoided to prevent the soil erosion, by ensuring appropriate water runoff system and to avoid the stagnation of water</w:t>
      </w:r>
      <w:r>
        <w:rPr>
          <w:rFonts w:eastAsia="MS Gothic"/>
          <w:w w:val="0"/>
          <w:szCs w:val="22"/>
          <w:lang w:val="en-US" w:eastAsia="de-AT"/>
        </w:rPr>
        <w:t>.</w:t>
      </w:r>
    </w:p>
    <w:p w14:paraId="77F021DF"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To prevent pollutant dispersion on plantation and cultivated crops, the use of working machinery with low emissions and good levels of maintenance is recommended. Use and maintenance of fuel-efficient vehicles, machinery and equipment should comply with industry standards. The use of catalytic converters / low emission engines to minimize emissions is also recommended.</w:t>
      </w:r>
    </w:p>
    <w:p w14:paraId="52506E0F"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lastRenderedPageBreak/>
        <w:t xml:space="preserve">To prevent incidental pollution/leakage in agricultural crops use, spill trays should be used under parked heavy equipment and any spills promptly resolved; spill kits should be available for heavy equipment operations. </w:t>
      </w:r>
    </w:p>
    <w:p w14:paraId="729B0DA3"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Any storage tanks and tankers should be used only for their intended purposes.</w:t>
      </w:r>
    </w:p>
    <w:p w14:paraId="41671E66" w14:textId="77777777" w:rsidR="00F7180A" w:rsidRPr="008C4DC9" w:rsidRDefault="00F7180A" w:rsidP="005848C0">
      <w:pPr>
        <w:widowControl w:val="0"/>
        <w:numPr>
          <w:ilvl w:val="0"/>
          <w:numId w:val="32"/>
        </w:numPr>
        <w:overflowPunct/>
        <w:spacing w:after="160" w:line="280" w:lineRule="atLeast"/>
        <w:ind w:left="1080"/>
        <w:textAlignment w:val="auto"/>
        <w:rPr>
          <w:rFonts w:eastAsia="MS Gothic"/>
          <w:w w:val="0"/>
          <w:szCs w:val="22"/>
          <w:lang w:val="en-US" w:eastAsia="de-AT"/>
        </w:rPr>
      </w:pPr>
      <w:r w:rsidRPr="008C4DC9">
        <w:rPr>
          <w:rFonts w:eastAsia="MS Gothic"/>
          <w:w w:val="0"/>
          <w:szCs w:val="22"/>
          <w:lang w:val="en-US" w:eastAsia="de-AT"/>
        </w:rPr>
        <w:t>Workers should be trained on installing and using the necessary equipment to control dispersion of pollutant materials (e.g. oil, fuels).</w:t>
      </w:r>
    </w:p>
    <w:p w14:paraId="2C061662" w14:textId="37674114" w:rsidR="00F7180A" w:rsidRPr="008C4DC9" w:rsidRDefault="004E0B7C" w:rsidP="00F7180A">
      <w:pPr>
        <w:widowControl w:val="0"/>
        <w:overflowPunct/>
        <w:spacing w:after="160" w:line="280" w:lineRule="atLeast"/>
        <w:textAlignment w:val="auto"/>
        <w:rPr>
          <w:rFonts w:eastAsia="MS Gothic"/>
          <w:b/>
          <w:bCs/>
          <w:w w:val="0"/>
          <w:szCs w:val="22"/>
          <w:lang w:val="en-US" w:eastAsia="de-AT"/>
        </w:rPr>
      </w:pPr>
      <w:r>
        <w:rPr>
          <w:rFonts w:eastAsia="MS Gothic"/>
          <w:w w:val="0"/>
          <w:szCs w:val="22"/>
          <w:lang w:val="en-US" w:eastAsia="de-AT"/>
        </w:rPr>
        <w:t xml:space="preserve">Remediation/Rehabilitation </w:t>
      </w:r>
      <w:r w:rsidRPr="008C4DC9">
        <w:rPr>
          <w:rFonts w:eastAsia="MS Gothic"/>
          <w:w w:val="0"/>
          <w:szCs w:val="22"/>
          <w:lang w:val="en-US" w:eastAsia="de-AT"/>
        </w:rPr>
        <w:t xml:space="preserve">measures </w:t>
      </w:r>
      <w:r w:rsidR="00760BD7">
        <w:rPr>
          <w:rFonts w:eastAsia="MS Gothic"/>
          <w:w w:val="0"/>
          <w:szCs w:val="22"/>
          <w:lang w:val="en-US" w:eastAsia="de-AT"/>
        </w:rPr>
        <w:t xml:space="preserve">should </w:t>
      </w:r>
      <w:proofErr w:type="spellStart"/>
      <w:r w:rsidR="00760BD7">
        <w:rPr>
          <w:rFonts w:eastAsia="MS Gothic"/>
          <w:w w:val="0"/>
          <w:szCs w:val="22"/>
          <w:lang w:val="en-US" w:eastAsia="de-AT"/>
        </w:rPr>
        <w:t>reflectat</w:t>
      </w:r>
      <w:proofErr w:type="spellEnd"/>
      <w:r w:rsidR="00760BD7">
        <w:rPr>
          <w:rFonts w:eastAsia="MS Gothic"/>
          <w:w w:val="0"/>
          <w:szCs w:val="22"/>
          <w:lang w:val="en-US" w:eastAsia="de-AT"/>
        </w:rPr>
        <w:t xml:space="preserve"> that: </w:t>
      </w:r>
    </w:p>
    <w:p w14:paraId="00957397" w14:textId="77777777" w:rsidR="00F7180A" w:rsidRPr="008C4DC9" w:rsidRDefault="00F7180A" w:rsidP="005848C0">
      <w:pPr>
        <w:widowControl w:val="0"/>
        <w:numPr>
          <w:ilvl w:val="0"/>
          <w:numId w:val="34"/>
        </w:numPr>
        <w:overflowPunct/>
        <w:spacing w:after="160" w:line="280" w:lineRule="atLeast"/>
        <w:textAlignment w:val="auto"/>
        <w:rPr>
          <w:rFonts w:eastAsia="MS Gothic"/>
          <w:w w:val="0"/>
          <w:szCs w:val="22"/>
          <w:lang w:val="en-US" w:eastAsia="de-AT"/>
        </w:rPr>
      </w:pPr>
      <w:r w:rsidRPr="008C4DC9">
        <w:rPr>
          <w:rFonts w:eastAsia="MS Gothic"/>
          <w:w w:val="0"/>
          <w:szCs w:val="22"/>
          <w:lang w:val="en-US" w:eastAsia="de-AT"/>
        </w:rPr>
        <w:t xml:space="preserve">Remediation/rehabilitation works should be </w:t>
      </w:r>
      <w:proofErr w:type="gramStart"/>
      <w:r w:rsidRPr="008C4DC9">
        <w:rPr>
          <w:rFonts w:eastAsia="MS Gothic"/>
          <w:w w:val="0"/>
          <w:szCs w:val="22"/>
          <w:lang w:val="en-US" w:eastAsia="de-AT"/>
        </w:rPr>
        <w:t>planned in advance</w:t>
      </w:r>
      <w:proofErr w:type="gramEnd"/>
      <w:r w:rsidRPr="008C4DC9">
        <w:rPr>
          <w:rFonts w:eastAsia="MS Gothic"/>
          <w:w w:val="0"/>
          <w:szCs w:val="22"/>
          <w:lang w:val="en-US" w:eastAsia="de-AT"/>
        </w:rPr>
        <w:t xml:space="preserve"> for all excavation areas and access roads that are not planned to be maintained for the project. It is suggested to develop a “Reinstatement Plan” that should be prepared and implemented in cooperation with local experts. </w:t>
      </w:r>
    </w:p>
    <w:p w14:paraId="00800E00" w14:textId="77777777" w:rsidR="00F7180A" w:rsidRPr="008C4DC9" w:rsidRDefault="00F7180A" w:rsidP="005848C0">
      <w:pPr>
        <w:widowControl w:val="0"/>
        <w:numPr>
          <w:ilvl w:val="0"/>
          <w:numId w:val="34"/>
        </w:numPr>
        <w:overflowPunct/>
        <w:spacing w:after="160" w:line="280" w:lineRule="atLeast"/>
        <w:textAlignment w:val="auto"/>
        <w:rPr>
          <w:rFonts w:eastAsia="MS Gothic"/>
          <w:w w:val="0"/>
          <w:szCs w:val="22"/>
          <w:lang w:val="en-US" w:eastAsia="de-AT"/>
        </w:rPr>
      </w:pPr>
      <w:r w:rsidRPr="008C4DC9">
        <w:rPr>
          <w:rFonts w:eastAsia="MS Gothic"/>
          <w:w w:val="0"/>
          <w:szCs w:val="22"/>
          <w:lang w:val="en-US" w:eastAsia="de-AT"/>
        </w:rPr>
        <w:t xml:space="preserve">All discarded materials and waste generated within the project area should be cleared in accordance with the project’s waste management principles. The physical landscape of the area should be restored by clearing the area of debris and filling holes with recycled material from the construction works. </w:t>
      </w:r>
    </w:p>
    <w:p w14:paraId="4BA5B492" w14:textId="77777777" w:rsidR="00F7180A" w:rsidRPr="008C4DC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8C4DC9">
        <w:rPr>
          <w:rFonts w:eastAsia="MS Gothic"/>
          <w:w w:val="0"/>
          <w:szCs w:val="22"/>
          <w:lang w:val="en-US" w:eastAsia="de-AT"/>
        </w:rPr>
        <w:t xml:space="preserve">Rehabilitation and stabilization of disturbed areas </w:t>
      </w:r>
      <w:r w:rsidRPr="008C4DC9">
        <w:rPr>
          <w:szCs w:val="22"/>
          <w:lang w:val="en-US" w:eastAsia="de-AT"/>
        </w:rPr>
        <w:t>occurred during construction activities shall be timely rehabilitated, as far as practical. In areas to be rehabilitated topsoil stripped from the same areas of from nearby areas will be spread with a depth that should mimic that of nearby areas. Topsoil compaction by heavy machinery must be avoided.</w:t>
      </w:r>
    </w:p>
    <w:p w14:paraId="2F0D2E93" w14:textId="77777777" w:rsidR="00F7180A" w:rsidRDefault="00F7180A" w:rsidP="005848C0">
      <w:pPr>
        <w:widowControl w:val="0"/>
        <w:numPr>
          <w:ilvl w:val="0"/>
          <w:numId w:val="31"/>
        </w:numPr>
        <w:overflowPunct/>
        <w:spacing w:after="160" w:line="280" w:lineRule="atLeast"/>
        <w:textAlignment w:val="auto"/>
        <w:rPr>
          <w:szCs w:val="22"/>
          <w:lang w:val="en-US" w:eastAsia="de-AT"/>
        </w:rPr>
      </w:pPr>
      <w:r w:rsidRPr="008C4DC9">
        <w:rPr>
          <w:szCs w:val="22"/>
          <w:lang w:val="en-US" w:eastAsia="de-AT"/>
        </w:rPr>
        <w:t xml:space="preserve">The revegetation/replantation program will be dictated by seasonality of cultivation </w:t>
      </w:r>
      <w:proofErr w:type="gramStart"/>
      <w:r w:rsidRPr="008C4DC9">
        <w:rPr>
          <w:szCs w:val="22"/>
          <w:lang w:val="en-US" w:eastAsia="de-AT"/>
        </w:rPr>
        <w:t>practice  and</w:t>
      </w:r>
      <w:proofErr w:type="gramEnd"/>
      <w:r w:rsidRPr="008C4DC9">
        <w:rPr>
          <w:szCs w:val="22"/>
          <w:lang w:val="en-US" w:eastAsia="de-AT"/>
        </w:rPr>
        <w:t xml:space="preserve"> by climatic conditions.</w:t>
      </w:r>
    </w:p>
    <w:p w14:paraId="7A9CD29E" w14:textId="79D4F1F0" w:rsidR="00025BD9" w:rsidRPr="008C4DC9" w:rsidRDefault="00025BD9" w:rsidP="00025BD9">
      <w:pPr>
        <w:widowControl w:val="0"/>
        <w:overflowPunct/>
        <w:spacing w:after="160" w:line="280" w:lineRule="atLeast"/>
        <w:textAlignment w:val="auto"/>
        <w:rPr>
          <w:szCs w:val="22"/>
          <w:lang w:val="en-US" w:eastAsia="de-AT"/>
        </w:rPr>
      </w:pPr>
      <w:r>
        <w:rPr>
          <w:szCs w:val="22"/>
          <w:lang w:val="en-US" w:eastAsia="de-AT"/>
        </w:rPr>
        <w:t xml:space="preserve">The ESMP should include the relevant information and data in the following annexes: </w:t>
      </w:r>
    </w:p>
    <w:p w14:paraId="20FB8845" w14:textId="09A008A6"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Names of those responsible for preparing the E&amp;S Assessment</w:t>
      </w:r>
      <w:r w:rsidR="00025BD9">
        <w:rPr>
          <w:rFonts w:eastAsia="MS Gothic"/>
          <w:w w:val="0"/>
          <w:szCs w:val="22"/>
          <w:lang w:val="en-US" w:eastAsia="de-AT"/>
        </w:rPr>
        <w:t xml:space="preserve">. </w:t>
      </w:r>
    </w:p>
    <w:p w14:paraId="6CA778FC" w14:textId="3BF8912E"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References and sources of information</w:t>
      </w:r>
      <w:r w:rsidR="00025BD9">
        <w:rPr>
          <w:rFonts w:eastAsia="MS Gothic"/>
          <w:w w:val="0"/>
          <w:szCs w:val="22"/>
          <w:lang w:val="en-US" w:eastAsia="de-AT"/>
        </w:rPr>
        <w:t xml:space="preserve">. </w:t>
      </w:r>
    </w:p>
    <w:p w14:paraId="6FD9450B" w14:textId="280F67EF"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Records of public meetings and consultations held</w:t>
      </w:r>
      <w:r w:rsidR="00025BD9">
        <w:rPr>
          <w:rFonts w:eastAsia="MS Gothic"/>
          <w:w w:val="0"/>
          <w:szCs w:val="22"/>
          <w:lang w:val="en-US" w:eastAsia="de-AT"/>
        </w:rPr>
        <w:t xml:space="preserve">. </w:t>
      </w:r>
    </w:p>
    <w:p w14:paraId="7D3AAD9B" w14:textId="3D3A163D"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Supporting technical data</w:t>
      </w:r>
      <w:r w:rsidR="00025BD9">
        <w:rPr>
          <w:rFonts w:eastAsia="MS Gothic"/>
          <w:w w:val="0"/>
          <w:szCs w:val="22"/>
          <w:lang w:val="en-US" w:eastAsia="de-AT"/>
        </w:rPr>
        <w:t xml:space="preserve">. </w:t>
      </w:r>
    </w:p>
    <w:p w14:paraId="4F2301D4" w14:textId="5A696996"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Shadow Flicker Study</w:t>
      </w:r>
      <w:r w:rsidR="00025BD9">
        <w:rPr>
          <w:rFonts w:eastAsia="MS Gothic"/>
          <w:w w:val="0"/>
          <w:szCs w:val="22"/>
          <w:lang w:val="en-US" w:eastAsia="de-AT"/>
        </w:rPr>
        <w:t xml:space="preserve">. </w:t>
      </w:r>
    </w:p>
    <w:p w14:paraId="0D09F8DC" w14:textId="276ACBE1"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Bird Collision Report</w:t>
      </w:r>
      <w:r w:rsidR="00025BD9">
        <w:rPr>
          <w:rFonts w:eastAsia="MS Gothic"/>
          <w:w w:val="0"/>
          <w:szCs w:val="22"/>
          <w:lang w:val="en-US" w:eastAsia="de-AT"/>
        </w:rPr>
        <w:t xml:space="preserve">. </w:t>
      </w:r>
    </w:p>
    <w:p w14:paraId="529CD767" w14:textId="77777777" w:rsidR="00F7180A" w:rsidRPr="00025BD9" w:rsidRDefault="00F7180A" w:rsidP="005848C0">
      <w:pPr>
        <w:widowControl w:val="0"/>
        <w:numPr>
          <w:ilvl w:val="0"/>
          <w:numId w:val="31"/>
        </w:numPr>
        <w:overflowPunct/>
        <w:spacing w:after="160" w:line="280" w:lineRule="atLeast"/>
        <w:ind w:left="709" w:hanging="283"/>
        <w:textAlignment w:val="auto"/>
        <w:rPr>
          <w:rFonts w:eastAsia="MS Gothic"/>
          <w:w w:val="0"/>
          <w:szCs w:val="22"/>
          <w:lang w:val="en-US" w:eastAsia="de-AT"/>
        </w:rPr>
      </w:pPr>
      <w:r w:rsidRPr="00025BD9">
        <w:rPr>
          <w:rFonts w:eastAsia="MS Gothic"/>
          <w:w w:val="0"/>
          <w:szCs w:val="22"/>
          <w:lang w:val="en-US" w:eastAsia="de-AT"/>
        </w:rPr>
        <w:t>Appropriate Assessment Report.</w:t>
      </w:r>
    </w:p>
    <w:p w14:paraId="66006F32" w14:textId="77777777" w:rsidR="00F7180A" w:rsidRPr="008C4DC9" w:rsidRDefault="00F7180A" w:rsidP="00F7180A">
      <w:pPr>
        <w:widowControl w:val="0"/>
        <w:overflowPunct/>
        <w:spacing w:after="0"/>
        <w:textAlignment w:val="auto"/>
        <w:outlineLvl w:val="0"/>
        <w:rPr>
          <w:rFonts w:eastAsia="MS Gothic"/>
          <w:b/>
          <w:w w:val="0"/>
          <w:sz w:val="24"/>
          <w:szCs w:val="24"/>
          <w:lang w:val="en-US" w:eastAsia="de-AT"/>
        </w:rPr>
      </w:pPr>
    </w:p>
    <w:p w14:paraId="79C06952" w14:textId="77777777" w:rsidR="00AE37FD" w:rsidRDefault="00AE37FD" w:rsidP="00CB375E">
      <w:pPr>
        <w:pStyle w:val="Indentcorptext"/>
        <w:rPr>
          <w:lang w:val="en-US"/>
        </w:rPr>
      </w:pPr>
    </w:p>
    <w:p w14:paraId="21D6F7D5" w14:textId="77777777" w:rsidR="00CB375E" w:rsidRDefault="00CB375E" w:rsidP="00CB375E">
      <w:pPr>
        <w:pStyle w:val="MarginText"/>
        <w:rPr>
          <w:lang w:val="en-US"/>
        </w:rPr>
      </w:pPr>
    </w:p>
    <w:p w14:paraId="46BD349D" w14:textId="2B37CC02" w:rsidR="00CB375E" w:rsidRDefault="00CB375E">
      <w:pPr>
        <w:overflowPunct/>
        <w:autoSpaceDE/>
        <w:autoSpaceDN/>
        <w:adjustRightInd/>
        <w:spacing w:after="0"/>
        <w:textAlignment w:val="auto"/>
        <w:rPr>
          <w:lang w:val="en-US"/>
        </w:rPr>
      </w:pPr>
      <w:r>
        <w:rPr>
          <w:lang w:val="en-US"/>
        </w:rPr>
        <w:br w:type="page"/>
      </w:r>
    </w:p>
    <w:p w14:paraId="3E8ED71F" w14:textId="68D0E652" w:rsidR="00E971BE" w:rsidRDefault="00E971BE" w:rsidP="00EA4FCF">
      <w:pPr>
        <w:pStyle w:val="SchHead"/>
        <w:jc w:val="center"/>
        <w:rPr>
          <w:lang w:val="en-US"/>
        </w:rPr>
      </w:pPr>
    </w:p>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tblGrid>
      <w:tr w:rsidR="00E971BE" w:rsidRPr="00201A40" w14:paraId="248B2050" w14:textId="77777777" w:rsidTr="00F91B40">
        <w:trPr>
          <w:trHeight w:val="5488"/>
        </w:trPr>
        <w:tc>
          <w:tcPr>
            <w:tcW w:w="5000" w:type="pct"/>
          </w:tcPr>
          <w:p w14:paraId="423B8C95" w14:textId="5A455AC0" w:rsidR="00E971BE" w:rsidRPr="00E971BE" w:rsidRDefault="00E971BE" w:rsidP="00E971BE">
            <w:pPr>
              <w:keepNext/>
              <w:spacing w:before="100" w:beforeAutospacing="1" w:afterAutospacing="1"/>
              <w:jc w:val="center"/>
              <w:outlineLvl w:val="7"/>
              <w:rPr>
                <w:rFonts w:cstheme="minorBidi"/>
                <w:b/>
                <w:bCs/>
                <w:kern w:val="2"/>
                <w:sz w:val="24"/>
                <w:szCs w:val="24"/>
                <w14:ligatures w14:val="standardContextual"/>
              </w:rPr>
            </w:pPr>
            <w:r w:rsidRPr="0044799A">
              <w:rPr>
                <w:rFonts w:cstheme="minorBidi"/>
                <w:b/>
                <w:bCs/>
                <w:kern w:val="2"/>
                <w:sz w:val="24"/>
                <w:szCs w:val="24"/>
                <w14:ligatures w14:val="standardContextual"/>
              </w:rPr>
              <w:t>ROADMAP</w:t>
            </w:r>
          </w:p>
          <w:p w14:paraId="018CFBD0" w14:textId="172CCE2A" w:rsidR="00E971BE" w:rsidRPr="00E971BE" w:rsidRDefault="00E971BE" w:rsidP="005848C0">
            <w:pPr>
              <w:pStyle w:val="Listparagraf"/>
              <w:numPr>
                <w:ilvl w:val="0"/>
                <w:numId w:val="27"/>
              </w:numPr>
              <w:overflowPunct/>
              <w:autoSpaceDE/>
              <w:autoSpaceDN/>
              <w:adjustRightInd/>
              <w:spacing w:after="0" w:line="276" w:lineRule="auto"/>
              <w:jc w:val="both"/>
              <w:textAlignment w:val="auto"/>
              <w:rPr>
                <w:rFonts w:cstheme="minorBidi"/>
                <w:kern w:val="2"/>
                <w:szCs w:val="22"/>
                <w14:ligatures w14:val="standardContextual"/>
              </w:rPr>
            </w:pPr>
            <w:r w:rsidRPr="00E971BE">
              <w:rPr>
                <w:rFonts w:cstheme="minorBidi"/>
                <w:kern w:val="2"/>
                <w:szCs w:val="22"/>
                <w14:ligatures w14:val="standardContextual"/>
              </w:rPr>
              <w:t xml:space="preserve">The present roadmap template has been drawn in accordance with p. 40 </w:t>
            </w:r>
            <w:proofErr w:type="spellStart"/>
            <w:r w:rsidRPr="00E971BE">
              <w:rPr>
                <w:rFonts w:cstheme="minorBidi"/>
                <w:kern w:val="2"/>
                <w:szCs w:val="22"/>
                <w14:ligatures w14:val="standardContextual"/>
              </w:rPr>
              <w:t>sbp</w:t>
            </w:r>
            <w:proofErr w:type="spellEnd"/>
            <w:r w:rsidRPr="00E971BE">
              <w:rPr>
                <w:rFonts w:cstheme="minorBidi"/>
                <w:kern w:val="2"/>
                <w:szCs w:val="22"/>
                <w14:ligatures w14:val="standardContextual"/>
              </w:rPr>
              <w:t xml:space="preserve">. 10 of the Government Decision No. </w:t>
            </w:r>
            <w:del w:id="1320" w:author="Autor">
              <w:r w:rsidRPr="00E971BE" w:rsidDel="00E20965">
                <w:rPr>
                  <w:rFonts w:cstheme="minorBidi"/>
                  <w:kern w:val="2"/>
                  <w:szCs w:val="22"/>
                  <w14:ligatures w14:val="standardContextual"/>
                </w:rPr>
                <w:delText>XXX</w:delText>
              </w:r>
            </w:del>
            <w:proofErr w:type="gramStart"/>
            <w:ins w:id="1321" w:author="Autor">
              <w:r w:rsidR="00E20965">
                <w:rPr>
                  <w:rFonts w:cstheme="minorBidi"/>
                  <w:kern w:val="2"/>
                  <w:szCs w:val="22"/>
                  <w14:ligatures w14:val="standardContextual"/>
                </w:rPr>
                <w:t>690</w:t>
              </w:r>
            </w:ins>
            <w:r w:rsidRPr="00E971BE">
              <w:rPr>
                <w:rFonts w:cstheme="minorBidi"/>
                <w:kern w:val="2"/>
                <w:szCs w:val="22"/>
                <w14:ligatures w14:val="standardContextual"/>
              </w:rPr>
              <w:t>./</w:t>
            </w:r>
            <w:proofErr w:type="gramEnd"/>
            <w:del w:id="1322" w:author="Autor">
              <w:r w:rsidRPr="00E971BE" w:rsidDel="00E20965">
                <w:rPr>
                  <w:rFonts w:cstheme="minorBidi"/>
                  <w:kern w:val="2"/>
                  <w:szCs w:val="22"/>
                  <w14:ligatures w14:val="standardContextual"/>
                </w:rPr>
                <w:delText xml:space="preserve">2024 </w:delText>
              </w:r>
            </w:del>
            <w:ins w:id="1323" w:author="Autor">
              <w:r w:rsidR="00E20965">
                <w:rPr>
                  <w:rFonts w:cstheme="minorBidi"/>
                  <w:kern w:val="2"/>
                  <w:szCs w:val="22"/>
                  <w14:ligatures w14:val="standardContextual"/>
                </w:rPr>
                <w:t>2018</w:t>
              </w:r>
              <w:r w:rsidR="00E20965" w:rsidRPr="00E971BE">
                <w:rPr>
                  <w:rFonts w:cstheme="minorBidi"/>
                  <w:kern w:val="2"/>
                  <w:szCs w:val="22"/>
                  <w14:ligatures w14:val="standardContextual"/>
                </w:rPr>
                <w:t xml:space="preserve"> </w:t>
              </w:r>
            </w:ins>
            <w:proofErr w:type="spellStart"/>
            <w:r w:rsidRPr="00E971BE">
              <w:rPr>
                <w:rFonts w:cstheme="minorBidi"/>
                <w:kern w:val="2"/>
                <w:szCs w:val="22"/>
                <w14:ligatures w14:val="standardContextual"/>
              </w:rPr>
              <w:t>a</w:t>
            </w:r>
            <w:del w:id="1324" w:author="Autor">
              <w:r w:rsidRPr="00E971BE" w:rsidDel="00E20965">
                <w:rPr>
                  <w:rFonts w:cstheme="minorBidi"/>
                  <w:kern w:val="2"/>
                  <w:szCs w:val="22"/>
                  <w14:ligatures w14:val="standardContextual"/>
                </w:rPr>
                <w:delText xml:space="preserve">mending Government Decision No 690/2018 </w:delText>
              </w:r>
            </w:del>
            <w:r w:rsidRPr="00E971BE">
              <w:rPr>
                <w:rFonts w:cstheme="minorBidi"/>
                <w:kern w:val="2"/>
                <w:szCs w:val="22"/>
                <w14:ligatures w14:val="standardContextual"/>
              </w:rPr>
              <w:t>approving</w:t>
            </w:r>
            <w:proofErr w:type="spellEnd"/>
            <w:r w:rsidRPr="00E971BE">
              <w:rPr>
                <w:rFonts w:cstheme="minorBidi"/>
                <w:kern w:val="2"/>
                <w:szCs w:val="22"/>
                <w14:ligatures w14:val="standardContextual"/>
              </w:rPr>
              <w:t xml:space="preserve"> the Regulation on the conduct of tenders for the status of the eligible large producers.</w:t>
            </w:r>
          </w:p>
          <w:p w14:paraId="18A4F936" w14:textId="77777777" w:rsidR="00E971BE" w:rsidRPr="00E971BE" w:rsidRDefault="00E971BE" w:rsidP="00F91B40">
            <w:pPr>
              <w:pStyle w:val="Listparagraf"/>
              <w:spacing w:line="276" w:lineRule="auto"/>
              <w:rPr>
                <w:rFonts w:cstheme="minorBidi"/>
                <w:kern w:val="2"/>
                <w:szCs w:val="22"/>
                <w14:ligatures w14:val="standardContextual"/>
              </w:rPr>
            </w:pPr>
          </w:p>
          <w:p w14:paraId="0BF94B43" w14:textId="354B4F74" w:rsidR="00E971BE" w:rsidRPr="00E971BE" w:rsidRDefault="00E971BE" w:rsidP="005848C0">
            <w:pPr>
              <w:pStyle w:val="Listparagraf"/>
              <w:keepNext/>
              <w:numPr>
                <w:ilvl w:val="0"/>
                <w:numId w:val="27"/>
              </w:numPr>
              <w:overflowPunct/>
              <w:autoSpaceDE/>
              <w:autoSpaceDN/>
              <w:adjustRightInd/>
              <w:spacing w:before="100" w:beforeAutospacing="1" w:after="0" w:afterAutospacing="1"/>
              <w:jc w:val="both"/>
              <w:textAlignment w:val="auto"/>
              <w:outlineLvl w:val="7"/>
              <w:rPr>
                <w:rFonts w:cstheme="minorBidi"/>
                <w:kern w:val="2"/>
                <w:szCs w:val="22"/>
                <w14:ligatures w14:val="standardContextual"/>
              </w:rPr>
            </w:pPr>
            <w:r w:rsidRPr="00E971BE">
              <w:rPr>
                <w:rFonts w:cstheme="minorBidi"/>
                <w:kern w:val="2"/>
                <w:szCs w:val="22"/>
                <w14:ligatures w14:val="standardContextual"/>
              </w:rPr>
              <w:t xml:space="preserve">In the absence of one or more documents listed in the tender documentation under p.43 </w:t>
            </w:r>
            <w:proofErr w:type="spellStart"/>
            <w:r w:rsidRPr="00E971BE">
              <w:rPr>
                <w:rFonts w:cstheme="minorBidi"/>
                <w:kern w:val="2"/>
                <w:szCs w:val="22"/>
                <w14:ligatures w14:val="standardContextual"/>
              </w:rPr>
              <w:t>sbp</w:t>
            </w:r>
            <w:proofErr w:type="spellEnd"/>
            <w:r w:rsidRPr="00E971BE">
              <w:rPr>
                <w:rFonts w:cstheme="minorBidi"/>
                <w:kern w:val="2"/>
                <w:szCs w:val="22"/>
                <w14:ligatures w14:val="standardContextual"/>
              </w:rPr>
              <w:t xml:space="preserve">. 2-6  of the Government Decision No. </w:t>
            </w:r>
            <w:del w:id="1325" w:author="Autor">
              <w:r w:rsidRPr="00E971BE" w:rsidDel="00E20965">
                <w:rPr>
                  <w:rFonts w:cstheme="minorBidi"/>
                  <w:kern w:val="2"/>
                  <w:szCs w:val="22"/>
                  <w14:ligatures w14:val="standardContextual"/>
                </w:rPr>
                <w:delText>XXX</w:delText>
              </w:r>
            </w:del>
            <w:ins w:id="1326" w:author="Autor">
              <w:r w:rsidR="00E20965">
                <w:rPr>
                  <w:rFonts w:cstheme="minorBidi"/>
                  <w:kern w:val="2"/>
                  <w:szCs w:val="22"/>
                  <w14:ligatures w14:val="standardContextual"/>
                </w:rPr>
                <w:t>690/2018</w:t>
              </w:r>
            </w:ins>
            <w:r w:rsidRPr="00E971BE">
              <w:rPr>
                <w:rFonts w:cstheme="minorBidi"/>
                <w:kern w:val="2"/>
                <w:szCs w:val="22"/>
                <w14:ligatures w14:val="standardContextual"/>
              </w:rPr>
              <w:t>.</w:t>
            </w:r>
            <w:del w:id="1327" w:author="Autor">
              <w:r w:rsidRPr="00E971BE" w:rsidDel="00E20965">
                <w:rPr>
                  <w:rFonts w:cstheme="minorBidi"/>
                  <w:kern w:val="2"/>
                  <w:szCs w:val="22"/>
                  <w14:ligatures w14:val="standardContextual"/>
                </w:rPr>
                <w:delText>/2024</w:delText>
              </w:r>
            </w:del>
            <w:r w:rsidRPr="00E971BE">
              <w:rPr>
                <w:rFonts w:cstheme="minorBidi"/>
                <w:kern w:val="2"/>
                <w:szCs w:val="22"/>
                <w14:ligatures w14:val="standardContextual"/>
              </w:rPr>
              <w:t xml:space="preserve">, the investor undertakes to submit the present roadmap with the assumption of the obligation to obtain, on the basis of an action plan according to the requirements set out in the tender documentation, the necessary documents for the development, construction and operation of the power plant producing electricity from renewable energy sources, at the stage of submission of the bid. </w:t>
            </w:r>
          </w:p>
          <w:p w14:paraId="75C9029F" w14:textId="77777777" w:rsidR="00E971BE" w:rsidRPr="00E971BE" w:rsidRDefault="00E971BE" w:rsidP="00F91B40">
            <w:pPr>
              <w:pStyle w:val="Listparagraf"/>
              <w:rPr>
                <w:rFonts w:cstheme="minorBidi"/>
                <w:kern w:val="2"/>
                <w:szCs w:val="22"/>
                <w14:ligatures w14:val="standardContextual"/>
              </w:rPr>
            </w:pPr>
          </w:p>
          <w:p w14:paraId="3B767593" w14:textId="7BCBB5BE" w:rsidR="00E971BE" w:rsidRPr="00E971BE" w:rsidRDefault="00E971BE" w:rsidP="005848C0">
            <w:pPr>
              <w:pStyle w:val="Listparagraf"/>
              <w:keepNext/>
              <w:numPr>
                <w:ilvl w:val="0"/>
                <w:numId w:val="27"/>
              </w:numPr>
              <w:overflowPunct/>
              <w:autoSpaceDE/>
              <w:autoSpaceDN/>
              <w:adjustRightInd/>
              <w:spacing w:before="100" w:beforeAutospacing="1" w:after="0" w:afterAutospacing="1"/>
              <w:jc w:val="both"/>
              <w:textAlignment w:val="auto"/>
              <w:outlineLvl w:val="7"/>
              <w:rPr>
                <w:rFonts w:cstheme="minorBidi"/>
                <w:kern w:val="2"/>
                <w:szCs w:val="22"/>
                <w14:ligatures w14:val="standardContextual"/>
              </w:rPr>
            </w:pPr>
            <w:r w:rsidRPr="00E971BE">
              <w:rPr>
                <w:rFonts w:cstheme="minorBidi"/>
                <w:kern w:val="2"/>
                <w:szCs w:val="22"/>
                <w14:ligatures w14:val="standardContextual"/>
              </w:rPr>
              <w:t xml:space="preserve">In accordance with p. 74 of the Government Decision No. </w:t>
            </w:r>
            <w:del w:id="1328" w:author="Autor">
              <w:r w:rsidRPr="00E971BE" w:rsidDel="00E20965">
                <w:rPr>
                  <w:rFonts w:cstheme="minorBidi"/>
                  <w:kern w:val="2"/>
                  <w:szCs w:val="22"/>
                  <w14:ligatures w14:val="standardContextual"/>
                </w:rPr>
                <w:delText>XXX./2024</w:delText>
              </w:r>
            </w:del>
            <w:ins w:id="1329" w:author="Autor">
              <w:r w:rsidR="00E20965">
                <w:rPr>
                  <w:rFonts w:cstheme="minorBidi"/>
                  <w:kern w:val="2"/>
                  <w:szCs w:val="22"/>
                  <w14:ligatures w14:val="standardContextual"/>
                </w:rPr>
                <w:t>690/2018</w:t>
              </w:r>
            </w:ins>
            <w:r w:rsidRPr="00E971BE">
              <w:rPr>
                <w:rFonts w:cstheme="minorBidi"/>
                <w:kern w:val="2"/>
                <w:szCs w:val="22"/>
                <w14:ligatures w14:val="standardContextual"/>
              </w:rPr>
              <w:t>, during the opening and qualification examination of technical offers, the Tender Committee checks (a) if all documents required by the roadmap as appropriate are attached to the technical offer; and (b) whether the roadmap has been drawn up according to the model and contains the information required by the tender documentation.</w:t>
            </w:r>
          </w:p>
          <w:p w14:paraId="4A896889" w14:textId="77777777" w:rsidR="00E971BE" w:rsidRPr="00E971BE" w:rsidRDefault="00E971BE" w:rsidP="00F91B40">
            <w:pPr>
              <w:pStyle w:val="Listparagraf"/>
              <w:rPr>
                <w:kern w:val="2"/>
                <w:szCs w:val="22"/>
                <w14:ligatures w14:val="standardContextual"/>
              </w:rPr>
            </w:pPr>
          </w:p>
          <w:p w14:paraId="1844A867" w14:textId="134A22AD" w:rsidR="00687AB5" w:rsidRPr="00E81E53" w:rsidRDefault="00E971BE" w:rsidP="005848C0">
            <w:pPr>
              <w:pStyle w:val="Listparagraf"/>
              <w:keepNext/>
              <w:numPr>
                <w:ilvl w:val="0"/>
                <w:numId w:val="27"/>
              </w:numPr>
              <w:overflowPunct/>
              <w:autoSpaceDE/>
              <w:autoSpaceDN/>
              <w:adjustRightInd/>
              <w:spacing w:before="100" w:beforeAutospacing="1" w:after="0" w:afterAutospacing="1"/>
              <w:jc w:val="both"/>
              <w:textAlignment w:val="auto"/>
              <w:outlineLvl w:val="7"/>
              <w:rPr>
                <w:rFonts w:cstheme="minorBidi"/>
                <w:kern w:val="2"/>
                <w:szCs w:val="22"/>
                <w14:ligatures w14:val="standardContextual"/>
              </w:rPr>
            </w:pPr>
            <w:r w:rsidRPr="00E971BE">
              <w:rPr>
                <w:rFonts w:cstheme="minorBidi"/>
                <w:kern w:val="2"/>
                <w:szCs w:val="22"/>
                <w14:ligatures w14:val="standardContextual"/>
              </w:rPr>
              <w:t xml:space="preserve">In accordance with p. 107 of the Government Decision No. </w:t>
            </w:r>
            <w:del w:id="1330" w:author="Autor">
              <w:r w:rsidRPr="00E971BE" w:rsidDel="00E20965">
                <w:rPr>
                  <w:rFonts w:cstheme="minorBidi"/>
                  <w:kern w:val="2"/>
                  <w:szCs w:val="22"/>
                  <w14:ligatures w14:val="standardContextual"/>
                </w:rPr>
                <w:delText>XXX./2024</w:delText>
              </w:r>
            </w:del>
            <w:ins w:id="1331" w:author="Autor">
              <w:r w:rsidR="00E20965">
                <w:rPr>
                  <w:rFonts w:cstheme="minorBidi"/>
                  <w:kern w:val="2"/>
                  <w:szCs w:val="22"/>
                  <w14:ligatures w14:val="standardContextual"/>
                </w:rPr>
                <w:t>690/2018</w:t>
              </w:r>
            </w:ins>
            <w:r w:rsidRPr="00E971BE">
              <w:rPr>
                <w:rFonts w:cstheme="minorBidi"/>
                <w:kern w:val="2"/>
                <w:szCs w:val="22"/>
                <w14:ligatures w14:val="standardContextual"/>
              </w:rPr>
              <w:t>, the large eligible producer has to</w:t>
            </w:r>
            <w:r w:rsidR="00687AB5">
              <w:rPr>
                <w:rFonts w:cstheme="minorBidi"/>
                <w:kern w:val="2"/>
                <w:szCs w:val="22"/>
                <w14:ligatures w14:val="standardContextual"/>
              </w:rPr>
              <w:t xml:space="preserve"> the obligation:</w:t>
            </w:r>
          </w:p>
          <w:p w14:paraId="2A606233" w14:textId="29C556CE" w:rsidR="00687AB5" w:rsidRDefault="00687AB5" w:rsidP="00EA4FCF">
            <w:pPr>
              <w:pStyle w:val="Titlu3"/>
            </w:pPr>
            <w:r>
              <w:t>to</w:t>
            </w:r>
            <w:r w:rsidR="00E971BE" w:rsidRPr="00E971BE">
              <w:t xml:space="preserve"> submit a quarterly report to the Ministry of Energy on the progress made in the implementation of the roadmap submitted under paragraph 43 sbp.7 of the Government Decision No. </w:t>
            </w:r>
            <w:del w:id="1332" w:author="Autor">
              <w:r w:rsidR="00E971BE" w:rsidRPr="00E971BE" w:rsidDel="00E20965">
                <w:delText>XXX</w:delText>
              </w:r>
            </w:del>
            <w:proofErr w:type="gramStart"/>
            <w:ins w:id="1333" w:author="Autor">
              <w:r w:rsidR="00E20965">
                <w:t>690</w:t>
              </w:r>
            </w:ins>
            <w:r w:rsidR="00E971BE" w:rsidRPr="00E971BE">
              <w:t>./</w:t>
            </w:r>
            <w:proofErr w:type="gramEnd"/>
            <w:r w:rsidR="00E971BE" w:rsidRPr="00E971BE">
              <w:t>20</w:t>
            </w:r>
            <w:ins w:id="1334" w:author="Autor">
              <w:r w:rsidR="00E20965">
                <w:t>18</w:t>
              </w:r>
            </w:ins>
            <w:del w:id="1335" w:author="Autor">
              <w:r w:rsidR="00E971BE" w:rsidRPr="00E971BE" w:rsidDel="00E20965">
                <w:delText>24</w:delText>
              </w:r>
            </w:del>
            <w:r w:rsidR="00E971BE" w:rsidRPr="00E971BE">
              <w:t>.</w:t>
            </w:r>
          </w:p>
          <w:p w14:paraId="15C0E7D9" w14:textId="153E831F" w:rsidR="00E971BE" w:rsidRPr="00687AB5" w:rsidRDefault="00687AB5" w:rsidP="00E81E53">
            <w:pPr>
              <w:pStyle w:val="Titlu3"/>
            </w:pPr>
            <w:r w:rsidRPr="00E81E53">
              <w:t xml:space="preserve">submit to the Ministry of Energy and the National Agency for Energy Regulation a report on the implementation of the power plant construction project </w:t>
            </w:r>
            <w:proofErr w:type="gramStart"/>
            <w:r w:rsidRPr="00E81E53">
              <w:t>for the production of</w:t>
            </w:r>
            <w:proofErr w:type="gramEnd"/>
            <w:r w:rsidRPr="00E81E53">
              <w:t xml:space="preserve"> electricity from RES according to the construction schedule, as well as the information referred to in Article 37 para. 6) of Law No. 10/2016 and, where applicable, the implementation of the roadmap</w:t>
            </w:r>
            <w:r>
              <w:t>.</w:t>
            </w:r>
          </w:p>
        </w:tc>
      </w:tr>
    </w:tbl>
    <w:p w14:paraId="0863648C" w14:textId="77777777" w:rsidR="00E971BE" w:rsidRPr="00100223" w:rsidRDefault="00E971BE" w:rsidP="00E971BE">
      <w:pPr>
        <w:spacing w:after="0" w:line="276" w:lineRule="auto"/>
        <w:jc w:val="both"/>
        <w:rPr>
          <w:b/>
          <w:lang w:eastAsia="ru-RU"/>
        </w:rPr>
      </w:pPr>
    </w:p>
    <w:p w14:paraId="68150D46"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Table 1 Roadmap supplementing tender documents </w:t>
      </w:r>
    </w:p>
    <w:p w14:paraId="0AAB1C09"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on granting support status to </w:t>
      </w:r>
    </w:p>
    <w:p w14:paraId="615F446F" w14:textId="4DC95308"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Producers developing </w:t>
      </w:r>
      <w:r w:rsidR="00F66235">
        <w:rPr>
          <w:rFonts w:eastAsia="Calibri"/>
          <w:b/>
          <w:bCs/>
          <w:kern w:val="2"/>
          <w:lang w:eastAsia="zh-CN"/>
          <w14:ligatures w14:val="standardContextual"/>
        </w:rPr>
        <w:t>wind onshore</w:t>
      </w:r>
      <w:r w:rsidRPr="00D420A8">
        <w:rPr>
          <w:rFonts w:eastAsia="Calibri"/>
          <w:b/>
          <w:bCs/>
          <w:kern w:val="2"/>
          <w:lang w:eastAsia="zh-CN"/>
          <w14:ligatures w14:val="standardContextual"/>
        </w:rPr>
        <w:t xml:space="preserve"> </w:t>
      </w:r>
      <w:r w:rsidR="00E16495">
        <w:rPr>
          <w:rFonts w:eastAsia="Calibri"/>
          <w:b/>
          <w:bCs/>
          <w:kern w:val="2"/>
          <w:lang w:eastAsia="zh-CN"/>
          <w14:ligatures w14:val="standardContextual"/>
        </w:rPr>
        <w:t>Facility</w:t>
      </w:r>
    </w:p>
    <w:p w14:paraId="1ED134E3" w14:textId="3108F6CD"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 xml:space="preserve">[with Supported Capacity up to </w:t>
      </w:r>
      <w:r w:rsidR="00730994">
        <w:rPr>
          <w:rFonts w:eastAsia="Calibri"/>
          <w:b/>
          <w:bCs/>
          <w:kern w:val="2"/>
          <w:lang w:eastAsia="zh-CN"/>
          <w14:ligatures w14:val="standardContextual"/>
        </w:rPr>
        <w:t>105 MW</w:t>
      </w:r>
      <w:r w:rsidRPr="00D420A8">
        <w:rPr>
          <w:rFonts w:eastAsia="Calibri"/>
          <w:b/>
          <w:bCs/>
          <w:kern w:val="2"/>
          <w:lang w:eastAsia="zh-CN"/>
          <w14:ligatures w14:val="standardContextual"/>
        </w:rPr>
        <w:t xml:space="preserve">] </w:t>
      </w:r>
    </w:p>
    <w:p w14:paraId="5AE6A4C8" w14:textId="77777777" w:rsidR="00E971BE" w:rsidRPr="00D420A8" w:rsidRDefault="00E971BE" w:rsidP="00E971BE">
      <w:pPr>
        <w:spacing w:after="0" w:line="276" w:lineRule="auto"/>
        <w:jc w:val="center"/>
        <w:outlineLvl w:val="1"/>
        <w:rPr>
          <w:rFonts w:eastAsia="Calibri"/>
          <w:b/>
          <w:bCs/>
          <w:kern w:val="2"/>
          <w:lang w:eastAsia="zh-CN"/>
          <w14:ligatures w14:val="standardContextual"/>
        </w:rPr>
      </w:pPr>
      <w:r w:rsidRPr="00D420A8">
        <w:rPr>
          <w:rFonts w:eastAsia="Calibri"/>
          <w:b/>
          <w:bCs/>
          <w:kern w:val="2"/>
          <w:lang w:eastAsia="zh-CN"/>
          <w14:ligatures w14:val="standardContextual"/>
        </w:rPr>
        <w:t>to be installed at sites selected by them</w:t>
      </w:r>
    </w:p>
    <w:p w14:paraId="5D4C6EF6" w14:textId="77777777" w:rsidR="00E971BE" w:rsidRPr="00142327" w:rsidRDefault="00E971BE" w:rsidP="00E971BE">
      <w:pPr>
        <w:rPr>
          <w:rFonts w:eastAsia="Calibri"/>
          <w:b/>
          <w:bCs/>
          <w:i/>
          <w:iCs/>
          <w:kern w:val="2"/>
          <w:lang w:val="en-US"/>
          <w14:ligatures w14:val="standardContextual"/>
        </w:rPr>
      </w:pPr>
    </w:p>
    <w:tbl>
      <w:tblPr>
        <w:tblW w:w="11200" w:type="dxa"/>
        <w:tblBorders>
          <w:insideH w:val="single" w:sz="18" w:space="0" w:color="FFFFFF"/>
          <w:insideV w:val="single" w:sz="18" w:space="0" w:color="FFFFFF"/>
        </w:tblBorders>
        <w:tblLayout w:type="fixed"/>
        <w:tblLook w:val="01E0" w:firstRow="1" w:lastRow="1" w:firstColumn="1" w:lastColumn="1" w:noHBand="0" w:noVBand="0"/>
      </w:tblPr>
      <w:tblGrid>
        <w:gridCol w:w="993"/>
        <w:gridCol w:w="2835"/>
        <w:gridCol w:w="2268"/>
        <w:gridCol w:w="1701"/>
        <w:gridCol w:w="1560"/>
        <w:gridCol w:w="1843"/>
      </w:tblGrid>
      <w:tr w:rsidR="00E971BE" w:rsidRPr="00142327" w14:paraId="23B40C2E" w14:textId="77777777" w:rsidTr="00F91B40">
        <w:trPr>
          <w:trHeight w:hRule="exact" w:val="984"/>
        </w:trPr>
        <w:tc>
          <w:tcPr>
            <w:tcW w:w="9357" w:type="dxa"/>
            <w:gridSpan w:val="5"/>
            <w:shd w:val="pct20" w:color="000000" w:fill="FFFFFF"/>
          </w:tcPr>
          <w:p w14:paraId="5849B932" w14:textId="77777777" w:rsidR="00E971BE" w:rsidRDefault="00E971BE" w:rsidP="00F91B40">
            <w:pPr>
              <w:pStyle w:val="Listparagraf"/>
              <w:spacing w:line="276" w:lineRule="auto"/>
              <w:rPr>
                <w:rFonts w:eastAsia="Calibri"/>
                <w:b/>
                <w:bCs/>
                <w:sz w:val="20"/>
                <w:lang w:val="en-US"/>
              </w:rPr>
            </w:pPr>
          </w:p>
          <w:p w14:paraId="1F52873C" w14:textId="77777777" w:rsidR="00E971BE" w:rsidRPr="00142327" w:rsidRDefault="00E971BE" w:rsidP="005848C0">
            <w:pPr>
              <w:pStyle w:val="Listparagraf"/>
              <w:numPr>
                <w:ilvl w:val="0"/>
                <w:numId w:val="29"/>
              </w:numPr>
              <w:overflowPunct/>
              <w:autoSpaceDE/>
              <w:autoSpaceDN/>
              <w:adjustRightInd/>
              <w:spacing w:after="0" w:line="276" w:lineRule="auto"/>
              <w:jc w:val="center"/>
              <w:textAlignment w:val="auto"/>
              <w:rPr>
                <w:rFonts w:eastAsia="Calibri"/>
                <w:b/>
                <w:bCs/>
                <w:sz w:val="20"/>
                <w:lang w:val="en-US"/>
              </w:rPr>
            </w:pPr>
            <w:r w:rsidRPr="00142327">
              <w:rPr>
                <w:rFonts w:eastAsia="Calibri"/>
                <w:b/>
                <w:bCs/>
                <w:sz w:val="20"/>
                <w:lang w:val="en-US"/>
              </w:rPr>
              <w:t xml:space="preserve">Documentary evidence for connection to the grid </w:t>
            </w:r>
          </w:p>
          <w:p w14:paraId="3C1ADAFE" w14:textId="497ADC39" w:rsidR="00E971BE" w:rsidRPr="00142327" w:rsidRDefault="00E971BE" w:rsidP="00F91B40">
            <w:pPr>
              <w:spacing w:line="276" w:lineRule="auto"/>
              <w:jc w:val="center"/>
              <w:rPr>
                <w:rFonts w:eastAsia="Calibri"/>
                <w:b/>
                <w:bCs/>
                <w:kern w:val="2"/>
                <w:sz w:val="20"/>
                <w14:ligatures w14:val="standardContextual"/>
              </w:rPr>
            </w:pPr>
            <w:r w:rsidRPr="00142327">
              <w:rPr>
                <w:rFonts w:eastAsia="Calibri"/>
                <w:b/>
                <w:bCs/>
                <w:sz w:val="20"/>
                <w:lang w:val="en-US"/>
              </w:rPr>
              <w:t xml:space="preserve">as per </w:t>
            </w:r>
            <w:proofErr w:type="spellStart"/>
            <w:r w:rsidRPr="00142327">
              <w:rPr>
                <w:rFonts w:eastAsia="Calibri"/>
                <w:b/>
                <w:bCs/>
                <w:kern w:val="2"/>
                <w:sz w:val="20"/>
                <w14:ligatures w14:val="standardContextual"/>
              </w:rPr>
              <w:t>sbp</w:t>
            </w:r>
            <w:proofErr w:type="spellEnd"/>
            <w:r w:rsidRPr="00142327">
              <w:rPr>
                <w:rFonts w:eastAsia="Calibri"/>
                <w:b/>
                <w:bCs/>
                <w:kern w:val="2"/>
                <w:sz w:val="20"/>
                <w14:ligatures w14:val="standardContextual"/>
              </w:rPr>
              <w:t xml:space="preserve">. 2 of the Government Decision </w:t>
            </w:r>
            <w:r w:rsidRPr="00142327">
              <w:rPr>
                <w:b/>
                <w:bCs/>
                <w:kern w:val="2"/>
                <w:sz w:val="20"/>
                <w14:ligatures w14:val="standardContextual"/>
              </w:rPr>
              <w:t xml:space="preserve">No. </w:t>
            </w:r>
            <w:proofErr w:type="gramStart"/>
            <w:r w:rsidRPr="00142327">
              <w:rPr>
                <w:b/>
                <w:bCs/>
                <w:kern w:val="2"/>
                <w:sz w:val="20"/>
                <w14:ligatures w14:val="standardContextual"/>
              </w:rPr>
              <w:t>XXX./</w:t>
            </w:r>
            <w:proofErr w:type="gramEnd"/>
            <w:r w:rsidRPr="00142327">
              <w:rPr>
                <w:b/>
                <w:bCs/>
                <w:kern w:val="2"/>
                <w:sz w:val="20"/>
                <w14:ligatures w14:val="standardContextual"/>
              </w:rPr>
              <w:t>2024</w:t>
            </w:r>
            <w:r w:rsidRPr="00142327">
              <w:rPr>
                <w:rFonts w:eastAsia="Calibri"/>
                <w:b/>
                <w:bCs/>
                <w:sz w:val="20"/>
                <w:lang w:val="en-US"/>
              </w:rPr>
              <w:t xml:space="preserve"> and point 3</w:t>
            </w:r>
            <w:r w:rsidR="00A27933">
              <w:rPr>
                <w:rFonts w:eastAsia="Calibri"/>
                <w:b/>
                <w:bCs/>
                <w:sz w:val="20"/>
                <w:lang w:val="en-US"/>
              </w:rPr>
              <w:t>8</w:t>
            </w:r>
            <w:r w:rsidRPr="00142327">
              <w:rPr>
                <w:rFonts w:eastAsia="Calibri"/>
                <w:b/>
                <w:bCs/>
                <w:sz w:val="20"/>
                <w:lang w:val="en-US"/>
              </w:rPr>
              <w:t>.2 of the tender documents</w:t>
            </w:r>
          </w:p>
          <w:p w14:paraId="6D502613" w14:textId="77777777" w:rsidR="00E971BE" w:rsidRPr="00142327" w:rsidRDefault="00E971BE" w:rsidP="00F91B40">
            <w:pPr>
              <w:widowControl w:val="0"/>
              <w:ind w:left="1295" w:right="1295"/>
              <w:jc w:val="center"/>
              <w:rPr>
                <w:b/>
                <w:bCs/>
                <w:sz w:val="20"/>
                <w:lang w:val="en-US" w:eastAsia="de-AT"/>
              </w:rPr>
            </w:pPr>
          </w:p>
        </w:tc>
        <w:tc>
          <w:tcPr>
            <w:tcW w:w="1843" w:type="dxa"/>
          </w:tcPr>
          <w:p w14:paraId="36D1A502" w14:textId="77777777" w:rsidR="00E971BE" w:rsidRPr="00142327" w:rsidRDefault="00E971BE" w:rsidP="00F91B40">
            <w:pPr>
              <w:rPr>
                <w:b/>
                <w:bCs/>
              </w:rPr>
            </w:pPr>
          </w:p>
        </w:tc>
      </w:tr>
      <w:tr w:rsidR="00E971BE" w:rsidRPr="00E6632C" w14:paraId="193ABFE3" w14:textId="77777777" w:rsidTr="00F91B40">
        <w:trPr>
          <w:gridAfter w:val="1"/>
          <w:wAfter w:w="1843" w:type="dxa"/>
          <w:trHeight w:hRule="exact" w:val="504"/>
        </w:trPr>
        <w:tc>
          <w:tcPr>
            <w:tcW w:w="993" w:type="dxa"/>
            <w:shd w:val="pct5" w:color="000000" w:fill="FFFFFF"/>
          </w:tcPr>
          <w:p w14:paraId="4D43FB01" w14:textId="77777777" w:rsidR="00E971BE" w:rsidRPr="00EF27A6" w:rsidRDefault="00E971BE" w:rsidP="00F91B40">
            <w:pPr>
              <w:tabs>
                <w:tab w:val="left" w:pos="993"/>
              </w:tabs>
              <w:rPr>
                <w:b/>
                <w:sz w:val="20"/>
              </w:rPr>
            </w:pPr>
            <w:r w:rsidRPr="00EF27A6">
              <w:rPr>
                <w:b/>
                <w:sz w:val="20"/>
              </w:rPr>
              <w:t xml:space="preserve">   №</w:t>
            </w:r>
          </w:p>
          <w:p w14:paraId="44013B57" w14:textId="77777777" w:rsidR="00E971BE" w:rsidRPr="00EF27A6" w:rsidRDefault="00E971BE" w:rsidP="00F91B40">
            <w:pPr>
              <w:widowControl w:val="0"/>
              <w:ind w:left="105"/>
              <w:rPr>
                <w:sz w:val="20"/>
                <w:lang w:val="en-US" w:eastAsia="de-AT"/>
              </w:rPr>
            </w:pPr>
          </w:p>
        </w:tc>
        <w:tc>
          <w:tcPr>
            <w:tcW w:w="2835" w:type="dxa"/>
            <w:shd w:val="pct5" w:color="000000" w:fill="FFFFFF"/>
          </w:tcPr>
          <w:p w14:paraId="7E4E5A9C" w14:textId="77777777" w:rsidR="00E971BE" w:rsidRPr="001A2AF6" w:rsidRDefault="00E971BE" w:rsidP="00F91B40">
            <w:pPr>
              <w:tabs>
                <w:tab w:val="left" w:pos="993"/>
              </w:tabs>
              <w:jc w:val="center"/>
              <w:rPr>
                <w:b/>
                <w:sz w:val="20"/>
              </w:rPr>
            </w:pPr>
            <w:r w:rsidRPr="001A2AF6">
              <w:rPr>
                <w:b/>
                <w:sz w:val="20"/>
              </w:rPr>
              <w:t>Qualification Criteria</w:t>
            </w:r>
          </w:p>
          <w:p w14:paraId="1EF702FE" w14:textId="77777777" w:rsidR="00E971BE" w:rsidRPr="001A2AF6" w:rsidRDefault="00E971BE" w:rsidP="00F91B40">
            <w:pPr>
              <w:tabs>
                <w:tab w:val="left" w:pos="993"/>
              </w:tabs>
              <w:jc w:val="center"/>
              <w:rPr>
                <w:b/>
                <w:sz w:val="20"/>
              </w:rPr>
            </w:pPr>
            <w:r w:rsidRPr="001A2AF6">
              <w:rPr>
                <w:b/>
                <w:sz w:val="20"/>
              </w:rPr>
              <w:t>Requirement</w:t>
            </w:r>
          </w:p>
          <w:p w14:paraId="053A888B" w14:textId="77777777" w:rsidR="00E971BE" w:rsidRPr="001A2AF6" w:rsidRDefault="00E971BE" w:rsidP="00F91B40">
            <w:pPr>
              <w:tabs>
                <w:tab w:val="left" w:pos="993"/>
              </w:tabs>
              <w:jc w:val="center"/>
              <w:rPr>
                <w:b/>
                <w:sz w:val="20"/>
              </w:rPr>
            </w:pPr>
          </w:p>
          <w:p w14:paraId="3194EDCD" w14:textId="77777777" w:rsidR="00E971BE" w:rsidRPr="001A2AF6" w:rsidRDefault="00E971BE" w:rsidP="00F91B40">
            <w:pPr>
              <w:tabs>
                <w:tab w:val="left" w:pos="993"/>
              </w:tabs>
              <w:jc w:val="center"/>
              <w:rPr>
                <w:b/>
                <w:sz w:val="20"/>
              </w:rPr>
            </w:pPr>
          </w:p>
          <w:p w14:paraId="397398E1" w14:textId="77777777" w:rsidR="00E971BE" w:rsidRPr="001A2AF6" w:rsidRDefault="00E971BE" w:rsidP="00F91B40">
            <w:pPr>
              <w:widowControl w:val="0"/>
              <w:rPr>
                <w:sz w:val="20"/>
                <w:lang w:val="en-US" w:eastAsia="de-AT"/>
              </w:rPr>
            </w:pPr>
          </w:p>
        </w:tc>
        <w:tc>
          <w:tcPr>
            <w:tcW w:w="2268" w:type="dxa"/>
            <w:shd w:val="pct5" w:color="000000" w:fill="FFFFFF"/>
          </w:tcPr>
          <w:p w14:paraId="22BCCD8D"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40265D95" w14:textId="77777777" w:rsidR="00E971BE" w:rsidRDefault="00E971BE" w:rsidP="00F91B40">
            <w:pPr>
              <w:tabs>
                <w:tab w:val="left" w:pos="993"/>
              </w:tabs>
              <w:jc w:val="center"/>
              <w:rPr>
                <w:b/>
                <w:sz w:val="20"/>
              </w:rPr>
            </w:pPr>
            <w:r w:rsidRPr="00EF27A6">
              <w:rPr>
                <w:b/>
                <w:sz w:val="20"/>
              </w:rPr>
              <w:t>Process steps</w:t>
            </w:r>
            <w:r>
              <w:rPr>
                <w:b/>
                <w:sz w:val="20"/>
              </w:rPr>
              <w:t>/action plan</w:t>
            </w:r>
          </w:p>
          <w:p w14:paraId="1AE10249" w14:textId="77777777" w:rsidR="00E971BE" w:rsidRPr="00EF27A6" w:rsidRDefault="00E971BE" w:rsidP="00F91B40">
            <w:pPr>
              <w:tabs>
                <w:tab w:val="left" w:pos="993"/>
              </w:tabs>
              <w:jc w:val="center"/>
              <w:rPr>
                <w:b/>
                <w:sz w:val="20"/>
              </w:rPr>
            </w:pPr>
          </w:p>
          <w:p w14:paraId="4521663D" w14:textId="77777777" w:rsidR="00E971BE" w:rsidRPr="00EF27A6" w:rsidRDefault="00E971BE" w:rsidP="00F91B40">
            <w:pPr>
              <w:widowControl w:val="0"/>
              <w:ind w:left="105"/>
              <w:rPr>
                <w:sz w:val="20"/>
                <w:lang w:val="en-US" w:eastAsia="de-AT"/>
              </w:rPr>
            </w:pPr>
          </w:p>
        </w:tc>
        <w:tc>
          <w:tcPr>
            <w:tcW w:w="1560" w:type="dxa"/>
            <w:shd w:val="pct5" w:color="000000" w:fill="FFFFFF"/>
          </w:tcPr>
          <w:p w14:paraId="2D5C0316" w14:textId="2A4BC657" w:rsidR="00E971BE" w:rsidRPr="00EF27A6" w:rsidRDefault="00E971BE" w:rsidP="00E20965">
            <w:pPr>
              <w:widowControl w:val="0"/>
              <w:ind w:left="105"/>
              <w:rPr>
                <w:b/>
                <w:sz w:val="20"/>
              </w:rPr>
            </w:pPr>
            <w:del w:id="1336" w:author="Autor">
              <w:r w:rsidRPr="00EF27A6" w:rsidDel="006D676E">
                <w:rPr>
                  <w:b/>
                  <w:sz w:val="20"/>
                </w:rPr>
                <w:delText>Competent authority</w:delText>
              </w:r>
            </w:del>
            <w:ins w:id="1337" w:author="Autor">
              <w:r w:rsidR="006D676E">
                <w:rPr>
                  <w:b/>
                  <w:sz w:val="20"/>
                </w:rPr>
                <w:t>Counterparty</w:t>
              </w:r>
            </w:ins>
          </w:p>
          <w:p w14:paraId="3DEF1D10" w14:textId="77777777" w:rsidR="00E971BE" w:rsidRPr="00EF27A6" w:rsidRDefault="00E971BE" w:rsidP="00F91B40">
            <w:pPr>
              <w:widowControl w:val="0"/>
              <w:ind w:left="105"/>
              <w:rPr>
                <w:sz w:val="20"/>
                <w:lang w:val="en-US" w:eastAsia="de-AT"/>
              </w:rPr>
            </w:pPr>
          </w:p>
        </w:tc>
      </w:tr>
      <w:tr w:rsidR="00E971BE" w:rsidRPr="00E6632C" w14:paraId="7E87EB7B" w14:textId="77777777" w:rsidTr="00E81E53">
        <w:trPr>
          <w:gridAfter w:val="1"/>
          <w:wAfter w:w="1843" w:type="dxa"/>
          <w:trHeight w:hRule="exact" w:val="4009"/>
        </w:trPr>
        <w:tc>
          <w:tcPr>
            <w:tcW w:w="993" w:type="dxa"/>
            <w:shd w:val="pct20" w:color="000000" w:fill="FFFFFF"/>
          </w:tcPr>
          <w:p w14:paraId="7DE02F78" w14:textId="77777777" w:rsidR="00E971BE" w:rsidRPr="00B835D4" w:rsidRDefault="00E971BE" w:rsidP="00F91B40">
            <w:pPr>
              <w:widowControl w:val="0"/>
              <w:ind w:left="105"/>
              <w:rPr>
                <w:sz w:val="20"/>
                <w:lang w:val="en-US" w:eastAsia="de-AT"/>
              </w:rPr>
            </w:pPr>
            <w:r>
              <w:rPr>
                <w:sz w:val="20"/>
                <w:lang w:val="en-US" w:eastAsia="de-AT"/>
              </w:rPr>
              <w:lastRenderedPageBreak/>
              <w:t>1a.</w:t>
            </w:r>
          </w:p>
        </w:tc>
        <w:tc>
          <w:tcPr>
            <w:tcW w:w="2835" w:type="dxa"/>
            <w:shd w:val="pct20" w:color="000000" w:fill="FFFFFF"/>
          </w:tcPr>
          <w:p w14:paraId="1C89FDCA" w14:textId="41F3D4BF" w:rsidR="00E971BE" w:rsidRDefault="00E971BE" w:rsidP="0073377F">
            <w:pPr>
              <w:jc w:val="both"/>
              <w:rPr>
                <w:rFonts w:eastAsia="Calibri"/>
                <w:color w:val="000000"/>
                <w:sz w:val="20"/>
                <w:lang w:val="en-US"/>
              </w:rPr>
            </w:pPr>
            <w:r>
              <w:rPr>
                <w:rFonts w:eastAsia="Calibri"/>
                <w:color w:val="000000"/>
                <w:sz w:val="20"/>
                <w:lang w:val="en-US"/>
              </w:rPr>
              <w:t>F</w:t>
            </w:r>
            <w:r w:rsidRPr="001A2AF6">
              <w:rPr>
                <w:rFonts w:eastAsia="Calibri"/>
                <w:color w:val="000000"/>
                <w:sz w:val="20"/>
                <w:lang w:val="en-US"/>
              </w:rPr>
              <w:t xml:space="preserve">or cases where there is no need the developer bears electrical grid reinforcement or upgrade works, </w:t>
            </w:r>
            <w:r>
              <w:rPr>
                <w:rFonts w:eastAsia="Calibri"/>
                <w:color w:val="000000"/>
                <w:sz w:val="20"/>
                <w:lang w:val="en-US"/>
              </w:rPr>
              <w:t>t</w:t>
            </w:r>
            <w:r w:rsidRPr="001A2AF6">
              <w:rPr>
                <w:rFonts w:eastAsia="Calibri"/>
                <w:color w:val="000000"/>
                <w:sz w:val="20"/>
                <w:lang w:val="en-US"/>
              </w:rPr>
              <w:t xml:space="preserve">he </w:t>
            </w:r>
            <w:del w:id="1338" w:author="Autor">
              <w:r w:rsidRPr="001A2AF6" w:rsidDel="00E34B63">
                <w:rPr>
                  <w:rFonts w:eastAsia="Calibri"/>
                  <w:color w:val="000000"/>
                  <w:sz w:val="20"/>
                  <w:lang w:val="en-US"/>
                </w:rPr>
                <w:delText>Tenderer</w:delText>
              </w:r>
            </w:del>
            <w:ins w:id="1339" w:author="Autor">
              <w:r w:rsidR="00E34B63">
                <w:rPr>
                  <w:rFonts w:eastAsia="Calibri"/>
                  <w:color w:val="000000"/>
                  <w:sz w:val="20"/>
                  <w:lang w:val="en-US"/>
                </w:rPr>
                <w:t>Investor</w:t>
              </w:r>
            </w:ins>
            <w:r w:rsidRPr="001A2AF6">
              <w:rPr>
                <w:rFonts w:eastAsia="Calibri"/>
                <w:color w:val="000000"/>
                <w:sz w:val="20"/>
                <w:lang w:val="en-US"/>
              </w:rPr>
              <w:t xml:space="preserve"> shall submit </w:t>
            </w:r>
            <w:proofErr w:type="spellStart"/>
            <w:r w:rsidRPr="001A2AF6">
              <w:rPr>
                <w:rFonts w:eastAsia="Calibri"/>
                <w:color w:val="000000"/>
                <w:sz w:val="20"/>
                <w:lang w:val="en-US"/>
              </w:rPr>
              <w:t>submit</w:t>
            </w:r>
            <w:proofErr w:type="spellEnd"/>
            <w:r w:rsidRPr="001A2AF6">
              <w:rPr>
                <w:rFonts w:eastAsia="Calibri"/>
                <w:color w:val="000000"/>
                <w:sz w:val="20"/>
                <w:lang w:val="en-US"/>
              </w:rPr>
              <w:t xml:space="preserve"> a </w:t>
            </w:r>
            <w:r w:rsidRPr="001A2AF6">
              <w:rPr>
                <w:rFonts w:eastAsia="Calibri"/>
                <w:b/>
                <w:color w:val="000000"/>
                <w:sz w:val="20"/>
                <w:lang w:val="en-US"/>
              </w:rPr>
              <w:t>technical connection notice</w:t>
            </w:r>
            <w:r w:rsidRPr="001A2AF6">
              <w:rPr>
                <w:rFonts w:eastAsia="Calibri"/>
                <w:color w:val="000000"/>
                <w:sz w:val="20"/>
                <w:lang w:val="en-US"/>
              </w:rPr>
              <w:t xml:space="preserve"> issued by the system operator to whose networks the corresponding power plant will be connected; or where possible a binding offer issued by the grid operator; or</w:t>
            </w:r>
          </w:p>
          <w:p w14:paraId="74D9F723" w14:textId="77777777" w:rsidR="00E971BE" w:rsidRPr="001A2AF6" w:rsidRDefault="00E971BE" w:rsidP="0073377F">
            <w:pPr>
              <w:jc w:val="both"/>
              <w:rPr>
                <w:rFonts w:eastAsia="Calibri"/>
                <w:color w:val="000000"/>
                <w:sz w:val="20"/>
                <w:lang w:val="en-US"/>
              </w:rPr>
            </w:pPr>
          </w:p>
          <w:p w14:paraId="68EAE1DD" w14:textId="77777777" w:rsidR="00E971BE" w:rsidRPr="001A2AF6" w:rsidRDefault="00E971BE" w:rsidP="0073377F">
            <w:pPr>
              <w:widowControl w:val="0"/>
              <w:rPr>
                <w:sz w:val="20"/>
                <w:lang w:val="en-US" w:eastAsia="de-AT"/>
              </w:rPr>
            </w:pPr>
          </w:p>
        </w:tc>
        <w:tc>
          <w:tcPr>
            <w:tcW w:w="2268" w:type="dxa"/>
            <w:shd w:val="pct20" w:color="000000" w:fill="FFFFFF"/>
          </w:tcPr>
          <w:p w14:paraId="77DF7E7B" w14:textId="64AF009C" w:rsidR="00E971BE"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3DE9D72E" w14:textId="2C46C9BC" w:rsidR="00E971BE" w:rsidRPr="00152740" w:rsidRDefault="00E971BE" w:rsidP="0073377F">
            <w:pPr>
              <w:widowControl w:val="0"/>
              <w:ind w:left="105"/>
              <w:rPr>
                <w:rFonts w:eastAsia="Calibri"/>
                <w:color w:val="000000"/>
                <w:sz w:val="20"/>
                <w:lang w:val="en-US"/>
              </w:rPr>
            </w:pPr>
            <w:r w:rsidRPr="00152740">
              <w:rPr>
                <w:rFonts w:eastAsia="Calibri"/>
                <w:color w:val="000000"/>
                <w:sz w:val="20"/>
                <w:lang w:val="en-US"/>
              </w:rPr>
              <w:t>NB: To be further discussed with the grid operators how feasible it is for developers to be able to obtain a grid connection in such a short timeframe as per the auction calendar, and whether a preliminary form or binding offer could be issued for the bid submission</w:t>
            </w:r>
          </w:p>
        </w:tc>
        <w:tc>
          <w:tcPr>
            <w:tcW w:w="1701" w:type="dxa"/>
            <w:shd w:val="pct20" w:color="000000" w:fill="FFFFFF"/>
          </w:tcPr>
          <w:p w14:paraId="4EF0E277" w14:textId="77777777" w:rsidR="00E971BE" w:rsidRPr="00B835D4" w:rsidRDefault="00E971BE" w:rsidP="0073377F">
            <w:pPr>
              <w:widowControl w:val="0"/>
              <w:ind w:left="105"/>
              <w:rPr>
                <w:sz w:val="20"/>
                <w:lang w:val="en-US" w:eastAsia="de-AT"/>
              </w:rPr>
            </w:pPr>
          </w:p>
        </w:tc>
        <w:tc>
          <w:tcPr>
            <w:tcW w:w="1560" w:type="dxa"/>
            <w:shd w:val="pct20" w:color="000000" w:fill="FFFFFF"/>
          </w:tcPr>
          <w:p w14:paraId="0A2CD882" w14:textId="77777777" w:rsidR="00E971BE" w:rsidRDefault="00E971BE" w:rsidP="0073377F">
            <w:pPr>
              <w:widowControl w:val="0"/>
              <w:ind w:left="105"/>
              <w:rPr>
                <w:rFonts w:eastAsia="Calibri"/>
                <w:color w:val="000000"/>
                <w:sz w:val="20"/>
                <w:lang w:val="en-US"/>
              </w:rPr>
            </w:pPr>
            <w:r w:rsidRPr="00CB5B0D">
              <w:rPr>
                <w:rFonts w:eastAsia="Calibri"/>
                <w:color w:val="000000"/>
                <w:sz w:val="20"/>
                <w:lang w:val="en-US"/>
              </w:rPr>
              <w:t>Sy</w:t>
            </w:r>
            <w:r>
              <w:rPr>
                <w:rFonts w:eastAsia="Calibri"/>
                <w:color w:val="000000"/>
                <w:sz w:val="20"/>
                <w:lang w:val="en-US"/>
              </w:rPr>
              <w:t>s</w:t>
            </w:r>
            <w:r w:rsidRPr="00CB5B0D">
              <w:rPr>
                <w:rFonts w:eastAsia="Calibri"/>
                <w:color w:val="000000"/>
                <w:sz w:val="20"/>
                <w:lang w:val="en-US"/>
              </w:rPr>
              <w:t xml:space="preserve">tem </w:t>
            </w:r>
            <w:proofErr w:type="gramStart"/>
            <w:r w:rsidRPr="00CB5B0D">
              <w:rPr>
                <w:rFonts w:eastAsia="Calibri"/>
                <w:color w:val="000000"/>
                <w:sz w:val="20"/>
                <w:lang w:val="en-US"/>
              </w:rPr>
              <w:t>operator</w:t>
            </w:r>
            <w:r>
              <w:rPr>
                <w:rFonts w:eastAsia="Calibri"/>
                <w:color w:val="000000"/>
                <w:sz w:val="20"/>
                <w:lang w:val="en-US"/>
              </w:rPr>
              <w:t>;</w:t>
            </w:r>
            <w:proofErr w:type="gramEnd"/>
          </w:p>
          <w:p w14:paraId="757AAE91"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r w:rsidR="00E971BE" w:rsidRPr="00E6632C" w14:paraId="1E03E591" w14:textId="77777777" w:rsidTr="00F91B40">
        <w:trPr>
          <w:gridAfter w:val="1"/>
          <w:wAfter w:w="1843" w:type="dxa"/>
          <w:trHeight w:hRule="exact" w:val="3265"/>
        </w:trPr>
        <w:tc>
          <w:tcPr>
            <w:tcW w:w="993" w:type="dxa"/>
            <w:shd w:val="pct5" w:color="000000" w:fill="FFFFFF"/>
          </w:tcPr>
          <w:p w14:paraId="3F61C2CC" w14:textId="77777777" w:rsidR="00E971BE" w:rsidRPr="00B835D4" w:rsidRDefault="00E971BE" w:rsidP="00F91B40">
            <w:pPr>
              <w:widowControl w:val="0"/>
              <w:ind w:left="105"/>
              <w:rPr>
                <w:sz w:val="20"/>
                <w:lang w:val="en-US" w:eastAsia="de-AT"/>
              </w:rPr>
            </w:pPr>
            <w:r>
              <w:rPr>
                <w:sz w:val="20"/>
                <w:lang w:val="en-US" w:eastAsia="de-AT"/>
              </w:rPr>
              <w:t>1b</w:t>
            </w:r>
          </w:p>
        </w:tc>
        <w:tc>
          <w:tcPr>
            <w:tcW w:w="2835" w:type="dxa"/>
            <w:shd w:val="pct5" w:color="000000" w:fill="FFFFFF"/>
          </w:tcPr>
          <w:p w14:paraId="247AE25B" w14:textId="42357C40" w:rsidR="00E971BE" w:rsidRPr="001A2AF6" w:rsidRDefault="00E971BE" w:rsidP="0073377F">
            <w:pPr>
              <w:jc w:val="both"/>
              <w:rPr>
                <w:rFonts w:eastAsia="Calibri"/>
                <w:color w:val="000000"/>
                <w:sz w:val="20"/>
                <w:lang w:val="en-US"/>
              </w:rPr>
            </w:pPr>
            <w:r>
              <w:rPr>
                <w:rFonts w:eastAsia="Calibri"/>
                <w:color w:val="000000"/>
                <w:sz w:val="20"/>
                <w:lang w:val="en-US"/>
              </w:rPr>
              <w:t>F</w:t>
            </w:r>
            <w:r w:rsidRPr="001A2AF6">
              <w:rPr>
                <w:rFonts w:eastAsia="Calibri"/>
                <w:color w:val="000000"/>
                <w:sz w:val="20"/>
                <w:lang w:val="en-US"/>
              </w:rPr>
              <w:t xml:space="preserve">or cases where there is a need the developer bears electrical grid reinforcement or upgrade works, </w:t>
            </w:r>
            <w:r>
              <w:rPr>
                <w:rFonts w:eastAsia="Calibri"/>
                <w:color w:val="000000"/>
                <w:sz w:val="20"/>
                <w:lang w:val="en-US"/>
              </w:rPr>
              <w:t xml:space="preserve">the </w:t>
            </w:r>
            <w:del w:id="1340" w:author="Autor">
              <w:r w:rsidDel="00E34B63">
                <w:rPr>
                  <w:rFonts w:eastAsia="Calibri"/>
                  <w:color w:val="000000"/>
                  <w:sz w:val="20"/>
                  <w:lang w:val="en-US"/>
                </w:rPr>
                <w:delText>Tenderer</w:delText>
              </w:r>
            </w:del>
            <w:ins w:id="1341" w:author="Autor">
              <w:r w:rsidR="00E34B63">
                <w:rPr>
                  <w:rFonts w:eastAsia="Calibri"/>
                  <w:color w:val="000000"/>
                  <w:sz w:val="20"/>
                  <w:lang w:val="en-US"/>
                </w:rPr>
                <w:t>Investor</w:t>
              </w:r>
            </w:ins>
            <w:r w:rsidRPr="001A2AF6">
              <w:rPr>
                <w:rFonts w:eastAsia="Calibri"/>
                <w:color w:val="000000"/>
                <w:sz w:val="20"/>
                <w:lang w:val="en-US"/>
              </w:rPr>
              <w:t xml:space="preserve"> shall submit </w:t>
            </w:r>
            <w:r w:rsidRPr="001A2AF6">
              <w:rPr>
                <w:rFonts w:eastAsia="Calibri"/>
                <w:b/>
                <w:bCs/>
                <w:color w:val="000000"/>
                <w:sz w:val="20"/>
                <w:lang w:val="en-US"/>
              </w:rPr>
              <w:t>a legal document concluded between the system operator and the developer</w:t>
            </w:r>
            <w:r w:rsidRPr="001A2AF6">
              <w:rPr>
                <w:rFonts w:eastAsia="Calibri"/>
                <w:color w:val="000000"/>
                <w:sz w:val="20"/>
                <w:lang w:val="en-US"/>
              </w:rPr>
              <w:t>, whereby the latter undertakes to bear costs associated with the reinforcement or upgrade of the existing transport or distribution grids.</w:t>
            </w:r>
          </w:p>
          <w:p w14:paraId="194A7329" w14:textId="77777777" w:rsidR="00E971BE" w:rsidRPr="001A2AF6" w:rsidRDefault="00E971BE" w:rsidP="0073377F">
            <w:pPr>
              <w:widowControl w:val="0"/>
              <w:rPr>
                <w:rFonts w:eastAsia="Calibri"/>
                <w:color w:val="000000"/>
                <w:sz w:val="20"/>
                <w:lang w:val="en-US"/>
              </w:rPr>
            </w:pPr>
          </w:p>
        </w:tc>
        <w:tc>
          <w:tcPr>
            <w:tcW w:w="2268" w:type="dxa"/>
            <w:shd w:val="pct5" w:color="000000" w:fill="FFFFFF"/>
          </w:tcPr>
          <w:p w14:paraId="5830A4EA" w14:textId="77777777" w:rsidR="00E971BE" w:rsidRPr="008C2E77"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5D33879D" w14:textId="77777777" w:rsidR="00E971BE" w:rsidRPr="00152740" w:rsidRDefault="00E971BE" w:rsidP="0073377F">
            <w:pPr>
              <w:widowControl w:val="0"/>
              <w:ind w:left="105"/>
              <w:rPr>
                <w:rFonts w:eastAsia="Calibri"/>
                <w:color w:val="000000"/>
                <w:sz w:val="20"/>
                <w:lang w:val="en-US"/>
              </w:rPr>
            </w:pPr>
          </w:p>
        </w:tc>
        <w:tc>
          <w:tcPr>
            <w:tcW w:w="1701" w:type="dxa"/>
            <w:shd w:val="pct5" w:color="000000" w:fill="FFFFFF"/>
          </w:tcPr>
          <w:p w14:paraId="1CE66D60" w14:textId="77777777" w:rsidR="00E971BE" w:rsidRPr="00B835D4" w:rsidRDefault="00E971BE" w:rsidP="0073377F">
            <w:pPr>
              <w:widowControl w:val="0"/>
              <w:ind w:left="105"/>
              <w:rPr>
                <w:sz w:val="20"/>
                <w:lang w:val="en-US" w:eastAsia="de-AT"/>
              </w:rPr>
            </w:pPr>
          </w:p>
        </w:tc>
        <w:tc>
          <w:tcPr>
            <w:tcW w:w="1560" w:type="dxa"/>
            <w:shd w:val="pct5" w:color="000000" w:fill="FFFFFF"/>
          </w:tcPr>
          <w:p w14:paraId="4EFEBF76" w14:textId="77777777" w:rsidR="00E971BE" w:rsidRPr="00E6632C" w:rsidRDefault="00E971BE" w:rsidP="0073377F">
            <w:pPr>
              <w:widowControl w:val="0"/>
              <w:ind w:left="105"/>
              <w:rPr>
                <w:sz w:val="20"/>
                <w:lang w:val="en-US" w:eastAsia="de-AT"/>
              </w:rPr>
            </w:pPr>
            <w:r w:rsidRPr="00CB5B0D">
              <w:rPr>
                <w:rFonts w:eastAsia="Calibri"/>
                <w:color w:val="000000"/>
                <w:sz w:val="20"/>
                <w:lang w:val="en-US"/>
              </w:rPr>
              <w:t>Sy</w:t>
            </w:r>
            <w:r>
              <w:rPr>
                <w:rFonts w:eastAsia="Calibri"/>
                <w:color w:val="000000"/>
                <w:sz w:val="20"/>
                <w:lang w:val="en-US"/>
              </w:rPr>
              <w:t>s</w:t>
            </w:r>
            <w:r w:rsidRPr="00CB5B0D">
              <w:rPr>
                <w:rFonts w:eastAsia="Calibri"/>
                <w:color w:val="000000"/>
                <w:sz w:val="20"/>
                <w:lang w:val="en-US"/>
              </w:rPr>
              <w:t>tem operator</w:t>
            </w:r>
            <w:r>
              <w:rPr>
                <w:rFonts w:eastAsia="Calibri"/>
                <w:color w:val="000000"/>
                <w:sz w:val="20"/>
                <w:lang w:val="en-US"/>
              </w:rPr>
              <w:t xml:space="preserve">; </w:t>
            </w:r>
            <w:r w:rsidRPr="00717C98">
              <w:rPr>
                <w:rFonts w:eastAsia="Calibri"/>
                <w:color w:val="000000"/>
                <w:sz w:val="20"/>
                <w:lang w:val="en-US"/>
              </w:rPr>
              <w:t>the Tender Committee</w:t>
            </w:r>
          </w:p>
        </w:tc>
      </w:tr>
      <w:tr w:rsidR="00E971BE" w:rsidRPr="00285ACF" w14:paraId="0E1B9042" w14:textId="77777777" w:rsidTr="00F91B40">
        <w:trPr>
          <w:trHeight w:hRule="exact" w:val="947"/>
        </w:trPr>
        <w:tc>
          <w:tcPr>
            <w:tcW w:w="9357" w:type="dxa"/>
            <w:gridSpan w:val="5"/>
            <w:shd w:val="pct20" w:color="000000" w:fill="FFFFFF"/>
          </w:tcPr>
          <w:p w14:paraId="168A9B09" w14:textId="77777777" w:rsidR="00E971BE" w:rsidRDefault="00E971BE" w:rsidP="00F91B40">
            <w:pPr>
              <w:pStyle w:val="Listparagraf"/>
              <w:widowControl w:val="0"/>
              <w:ind w:right="1295"/>
              <w:rPr>
                <w:rFonts w:eastAsia="Calibri"/>
                <w:b/>
                <w:bCs/>
                <w:sz w:val="20"/>
                <w:lang w:val="en-US"/>
              </w:rPr>
            </w:pPr>
          </w:p>
          <w:p w14:paraId="5E6A53F4" w14:textId="095F6574" w:rsidR="00E971BE" w:rsidRPr="00283A67" w:rsidRDefault="00E971BE" w:rsidP="005848C0">
            <w:pPr>
              <w:pStyle w:val="Listparagraf"/>
              <w:widowControl w:val="0"/>
              <w:numPr>
                <w:ilvl w:val="0"/>
                <w:numId w:val="29"/>
              </w:numPr>
              <w:overflowPunct/>
              <w:spacing w:after="0"/>
              <w:ind w:right="1295"/>
              <w:jc w:val="center"/>
              <w:textAlignment w:val="auto"/>
              <w:rPr>
                <w:rFonts w:eastAsia="Calibri"/>
                <w:b/>
                <w:bCs/>
                <w:sz w:val="20"/>
                <w:lang w:val="en-US"/>
              </w:rPr>
            </w:pPr>
            <w:r w:rsidRPr="00142327">
              <w:rPr>
                <w:rFonts w:eastAsia="Calibri"/>
                <w:b/>
                <w:bCs/>
                <w:sz w:val="20"/>
                <w:lang w:val="en-US"/>
              </w:rPr>
              <w:t xml:space="preserve">Documentary evidence for </w:t>
            </w:r>
            <w:r>
              <w:rPr>
                <w:rFonts w:eastAsia="Calibri"/>
                <w:b/>
                <w:bCs/>
                <w:sz w:val="20"/>
                <w:lang w:val="en-US"/>
              </w:rPr>
              <w:t>land eligibility requirement</w:t>
            </w:r>
            <w:r w:rsidRPr="00283A67">
              <w:rPr>
                <w:rFonts w:eastAsia="Calibri"/>
                <w:b/>
                <w:bCs/>
                <w:sz w:val="20"/>
                <w:lang w:val="en-US"/>
              </w:rPr>
              <w:t>,</w:t>
            </w:r>
            <w:r w:rsidRPr="00283A67">
              <w:rPr>
                <w:b/>
                <w:bCs/>
                <w:sz w:val="20"/>
                <w:lang w:val="en-US" w:eastAsia="de-AT"/>
              </w:rPr>
              <w:t xml:space="preserve"> </w:t>
            </w:r>
            <w:r w:rsidRPr="00283A67">
              <w:rPr>
                <w:rFonts w:eastAsia="Calibri"/>
                <w:b/>
                <w:bCs/>
                <w:sz w:val="20"/>
                <w:lang w:val="en-US"/>
              </w:rPr>
              <w:t xml:space="preserve">as per </w:t>
            </w:r>
            <w:proofErr w:type="spellStart"/>
            <w:r w:rsidRPr="00283A67">
              <w:rPr>
                <w:rFonts w:eastAsia="Calibri"/>
                <w:b/>
                <w:bCs/>
                <w:kern w:val="2"/>
                <w:sz w:val="20"/>
                <w14:ligatures w14:val="standardContextual"/>
              </w:rPr>
              <w:t>sbp</w:t>
            </w:r>
            <w:proofErr w:type="spellEnd"/>
            <w:r w:rsidRPr="00283A67">
              <w:rPr>
                <w:rFonts w:eastAsia="Calibri"/>
                <w:b/>
                <w:bCs/>
                <w:kern w:val="2"/>
                <w:sz w:val="20"/>
                <w14:ligatures w14:val="standardContextual"/>
              </w:rPr>
              <w:t xml:space="preserve">. 3 of the Government Decision </w:t>
            </w:r>
            <w:proofErr w:type="spellStart"/>
            <w:proofErr w:type="gramStart"/>
            <w:r w:rsidRPr="00283A67">
              <w:rPr>
                <w:b/>
                <w:bCs/>
                <w:kern w:val="2"/>
                <w:sz w:val="20"/>
                <w14:ligatures w14:val="standardContextual"/>
              </w:rPr>
              <w:t>No.XXX</w:t>
            </w:r>
            <w:proofErr w:type="spellEnd"/>
            <w:r w:rsidRPr="00283A67">
              <w:rPr>
                <w:b/>
                <w:bCs/>
                <w:kern w:val="2"/>
                <w:sz w:val="20"/>
                <w14:ligatures w14:val="standardContextual"/>
              </w:rPr>
              <w:t>./</w:t>
            </w:r>
            <w:proofErr w:type="gramEnd"/>
            <w:r w:rsidRPr="00283A67">
              <w:rPr>
                <w:b/>
                <w:bCs/>
                <w:kern w:val="2"/>
                <w:sz w:val="20"/>
                <w14:ligatures w14:val="standardContextual"/>
              </w:rPr>
              <w:t>2024</w:t>
            </w:r>
            <w:r w:rsidRPr="00283A67">
              <w:rPr>
                <w:rFonts w:eastAsia="Calibri"/>
                <w:b/>
                <w:bCs/>
                <w:sz w:val="20"/>
                <w:lang w:val="en-US"/>
              </w:rPr>
              <w:t xml:space="preserve"> and point 3</w:t>
            </w:r>
            <w:r w:rsidR="00A27933">
              <w:rPr>
                <w:rFonts w:eastAsia="Calibri"/>
                <w:b/>
                <w:bCs/>
                <w:sz w:val="20"/>
                <w:lang w:val="en-US"/>
              </w:rPr>
              <w:t>5</w:t>
            </w:r>
            <w:r w:rsidRPr="00283A67">
              <w:rPr>
                <w:rFonts w:eastAsia="Calibri"/>
                <w:b/>
                <w:bCs/>
                <w:sz w:val="20"/>
                <w:lang w:val="en-US"/>
              </w:rPr>
              <w:t>.2 of the tender documents</w:t>
            </w:r>
          </w:p>
          <w:p w14:paraId="30238D82" w14:textId="77777777" w:rsidR="00E971BE" w:rsidRDefault="00E971BE" w:rsidP="00F91B40">
            <w:pPr>
              <w:widowControl w:val="0"/>
              <w:ind w:left="1295" w:right="1295"/>
              <w:jc w:val="center"/>
              <w:rPr>
                <w:rFonts w:eastAsia="Calibri"/>
                <w:b/>
                <w:bCs/>
                <w:sz w:val="20"/>
                <w:lang w:val="en-US"/>
              </w:rPr>
            </w:pPr>
          </w:p>
          <w:p w14:paraId="5EF89435" w14:textId="77777777" w:rsidR="00E971BE" w:rsidRPr="001A2AF6" w:rsidRDefault="00E971BE" w:rsidP="00F91B40">
            <w:pPr>
              <w:widowControl w:val="0"/>
              <w:ind w:left="1295" w:right="1295"/>
              <w:jc w:val="center"/>
              <w:rPr>
                <w:b/>
                <w:bCs/>
                <w:sz w:val="20"/>
                <w:lang w:val="en-US" w:eastAsia="de-AT"/>
              </w:rPr>
            </w:pPr>
          </w:p>
        </w:tc>
        <w:tc>
          <w:tcPr>
            <w:tcW w:w="1843" w:type="dxa"/>
          </w:tcPr>
          <w:p w14:paraId="015AA93F" w14:textId="77777777" w:rsidR="00E971BE" w:rsidRPr="00285ACF" w:rsidRDefault="00E971BE" w:rsidP="00F91B40"/>
        </w:tc>
      </w:tr>
      <w:tr w:rsidR="00E971BE" w:rsidRPr="00E6632C" w14:paraId="249A98A0" w14:textId="77777777" w:rsidTr="00F91B40">
        <w:trPr>
          <w:gridAfter w:val="1"/>
          <w:wAfter w:w="1843" w:type="dxa"/>
          <w:trHeight w:hRule="exact" w:val="504"/>
        </w:trPr>
        <w:tc>
          <w:tcPr>
            <w:tcW w:w="993" w:type="dxa"/>
            <w:shd w:val="pct5" w:color="000000" w:fill="FFFFFF"/>
          </w:tcPr>
          <w:p w14:paraId="5279FA8F" w14:textId="77777777" w:rsidR="00E971BE" w:rsidRPr="00EF27A6" w:rsidRDefault="00E971BE" w:rsidP="00F91B40">
            <w:pPr>
              <w:tabs>
                <w:tab w:val="left" w:pos="993"/>
              </w:tabs>
              <w:rPr>
                <w:b/>
                <w:sz w:val="20"/>
              </w:rPr>
            </w:pPr>
            <w:r w:rsidRPr="00EF27A6">
              <w:rPr>
                <w:b/>
                <w:sz w:val="20"/>
              </w:rPr>
              <w:t xml:space="preserve">   №</w:t>
            </w:r>
          </w:p>
          <w:p w14:paraId="2C8E2956" w14:textId="77777777" w:rsidR="00E971BE" w:rsidRPr="00EF27A6" w:rsidRDefault="00E971BE" w:rsidP="00F91B40">
            <w:pPr>
              <w:widowControl w:val="0"/>
              <w:ind w:left="105"/>
              <w:rPr>
                <w:sz w:val="20"/>
                <w:lang w:val="en-US" w:eastAsia="de-AT"/>
              </w:rPr>
            </w:pPr>
          </w:p>
        </w:tc>
        <w:tc>
          <w:tcPr>
            <w:tcW w:w="2835" w:type="dxa"/>
            <w:shd w:val="pct5" w:color="000000" w:fill="FFFFFF"/>
          </w:tcPr>
          <w:p w14:paraId="64D4A141" w14:textId="77777777" w:rsidR="00E971BE" w:rsidRPr="001A2AF6" w:rsidRDefault="00E971BE" w:rsidP="00F91B40">
            <w:pPr>
              <w:tabs>
                <w:tab w:val="left" w:pos="993"/>
              </w:tabs>
              <w:jc w:val="center"/>
              <w:rPr>
                <w:b/>
                <w:sz w:val="20"/>
              </w:rPr>
            </w:pPr>
            <w:r w:rsidRPr="001A2AF6">
              <w:rPr>
                <w:b/>
                <w:sz w:val="20"/>
              </w:rPr>
              <w:t>Qualification Criteria</w:t>
            </w:r>
          </w:p>
          <w:p w14:paraId="4C3B32B9" w14:textId="77777777" w:rsidR="00E971BE" w:rsidRPr="001A2AF6" w:rsidRDefault="00E971BE" w:rsidP="00F91B40">
            <w:pPr>
              <w:tabs>
                <w:tab w:val="left" w:pos="993"/>
              </w:tabs>
              <w:jc w:val="center"/>
              <w:rPr>
                <w:b/>
                <w:sz w:val="20"/>
              </w:rPr>
            </w:pPr>
            <w:r w:rsidRPr="001A2AF6">
              <w:rPr>
                <w:b/>
                <w:sz w:val="20"/>
              </w:rPr>
              <w:t>Requirement</w:t>
            </w:r>
          </w:p>
          <w:p w14:paraId="1615C391" w14:textId="77777777" w:rsidR="00E971BE" w:rsidRPr="001A2AF6" w:rsidRDefault="00E971BE" w:rsidP="00F91B40">
            <w:pPr>
              <w:tabs>
                <w:tab w:val="left" w:pos="993"/>
              </w:tabs>
              <w:jc w:val="center"/>
              <w:rPr>
                <w:b/>
                <w:sz w:val="20"/>
              </w:rPr>
            </w:pPr>
          </w:p>
          <w:p w14:paraId="5BFC5BC7" w14:textId="77777777" w:rsidR="00E971BE" w:rsidRPr="001A2AF6" w:rsidRDefault="00E971BE" w:rsidP="00F91B40">
            <w:pPr>
              <w:tabs>
                <w:tab w:val="left" w:pos="993"/>
              </w:tabs>
              <w:jc w:val="center"/>
              <w:rPr>
                <w:b/>
                <w:sz w:val="20"/>
              </w:rPr>
            </w:pPr>
          </w:p>
          <w:p w14:paraId="7B59D3C8" w14:textId="77777777" w:rsidR="00E971BE" w:rsidRPr="001A2AF6" w:rsidRDefault="00E971BE" w:rsidP="00F91B40">
            <w:pPr>
              <w:widowControl w:val="0"/>
              <w:rPr>
                <w:sz w:val="20"/>
                <w:lang w:val="en-US" w:eastAsia="de-AT"/>
              </w:rPr>
            </w:pPr>
          </w:p>
        </w:tc>
        <w:tc>
          <w:tcPr>
            <w:tcW w:w="2268" w:type="dxa"/>
            <w:shd w:val="pct5" w:color="000000" w:fill="FFFFFF"/>
          </w:tcPr>
          <w:p w14:paraId="401E8E7A"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6F4CAAAB" w14:textId="77777777" w:rsidR="00E971BE" w:rsidRPr="00EF27A6" w:rsidRDefault="00E971BE" w:rsidP="00F91B40">
            <w:pPr>
              <w:tabs>
                <w:tab w:val="left" w:pos="993"/>
              </w:tabs>
              <w:jc w:val="center"/>
              <w:rPr>
                <w:b/>
                <w:sz w:val="20"/>
              </w:rPr>
            </w:pPr>
            <w:r w:rsidRPr="00EF27A6">
              <w:rPr>
                <w:b/>
                <w:sz w:val="20"/>
              </w:rPr>
              <w:t>Process steps</w:t>
            </w:r>
            <w:r>
              <w:rPr>
                <w:b/>
                <w:sz w:val="20"/>
              </w:rPr>
              <w:t>/action plan</w:t>
            </w:r>
          </w:p>
          <w:p w14:paraId="6B3C65D8" w14:textId="77777777" w:rsidR="00E971BE" w:rsidRPr="00EF27A6" w:rsidRDefault="00E971BE" w:rsidP="00F91B40">
            <w:pPr>
              <w:widowControl w:val="0"/>
              <w:ind w:left="105"/>
              <w:rPr>
                <w:sz w:val="20"/>
                <w:lang w:val="en-US" w:eastAsia="de-AT"/>
              </w:rPr>
            </w:pPr>
          </w:p>
        </w:tc>
        <w:tc>
          <w:tcPr>
            <w:tcW w:w="1560" w:type="dxa"/>
            <w:shd w:val="pct5" w:color="000000" w:fill="FFFFFF"/>
          </w:tcPr>
          <w:p w14:paraId="071BF5C0" w14:textId="45C66B95" w:rsidR="00E971BE" w:rsidRPr="00EF27A6" w:rsidDel="00E20965" w:rsidRDefault="00E20965" w:rsidP="00F91B40">
            <w:pPr>
              <w:widowControl w:val="0"/>
              <w:ind w:left="105"/>
              <w:rPr>
                <w:del w:id="1342" w:author="Autor"/>
                <w:b/>
                <w:sz w:val="20"/>
              </w:rPr>
            </w:pPr>
            <w:ins w:id="1343" w:author="Autor">
              <w:r w:rsidRPr="00E20965">
                <w:rPr>
                  <w:rFonts w:ascii="Segoe UI" w:hAnsi="Segoe UI" w:cs="Segoe UI"/>
                  <w:sz w:val="18"/>
                  <w:szCs w:val="18"/>
                </w:rPr>
                <w:t>counterpart</w:t>
              </w:r>
            </w:ins>
            <w:del w:id="1344" w:author="Autor">
              <w:r w:rsidR="00E971BE" w:rsidRPr="00EF27A6" w:rsidDel="00E20965">
                <w:rPr>
                  <w:b/>
                  <w:sz w:val="20"/>
                </w:rPr>
                <w:delText>Competent authority</w:delText>
              </w:r>
            </w:del>
          </w:p>
          <w:p w14:paraId="56AF77FA" w14:textId="77777777" w:rsidR="00E971BE" w:rsidRPr="00EF27A6" w:rsidRDefault="00E971BE" w:rsidP="00F91B40">
            <w:pPr>
              <w:widowControl w:val="0"/>
              <w:ind w:left="105"/>
              <w:rPr>
                <w:sz w:val="20"/>
                <w:lang w:val="en-US" w:eastAsia="de-AT"/>
              </w:rPr>
            </w:pPr>
          </w:p>
        </w:tc>
      </w:tr>
      <w:tr w:rsidR="00E971BE" w:rsidRPr="00E6632C" w14:paraId="2ACEA4F8" w14:textId="77777777" w:rsidTr="00F91B40">
        <w:trPr>
          <w:gridAfter w:val="1"/>
          <w:wAfter w:w="1843" w:type="dxa"/>
          <w:trHeight w:hRule="exact" w:val="1316"/>
        </w:trPr>
        <w:tc>
          <w:tcPr>
            <w:tcW w:w="993" w:type="dxa"/>
            <w:shd w:val="pct20" w:color="000000" w:fill="FFFFFF"/>
          </w:tcPr>
          <w:p w14:paraId="59DDEDB1" w14:textId="77777777" w:rsidR="00E971BE" w:rsidRPr="00142327" w:rsidRDefault="00E971BE" w:rsidP="00F91B40">
            <w:pPr>
              <w:widowControl w:val="0"/>
              <w:ind w:left="105"/>
              <w:rPr>
                <w:rFonts w:eastAsia="Calibri"/>
                <w:color w:val="000000"/>
                <w:sz w:val="20"/>
                <w:lang w:val="en-US"/>
              </w:rPr>
            </w:pPr>
            <w:r w:rsidRPr="00142327">
              <w:rPr>
                <w:rFonts w:eastAsia="Calibri"/>
                <w:color w:val="000000"/>
                <w:sz w:val="20"/>
                <w:lang w:val="en-US"/>
              </w:rPr>
              <w:t>2a.</w:t>
            </w:r>
          </w:p>
        </w:tc>
        <w:tc>
          <w:tcPr>
            <w:tcW w:w="2835" w:type="dxa"/>
            <w:shd w:val="pct20" w:color="000000" w:fill="FFFFFF"/>
          </w:tcPr>
          <w:p w14:paraId="31F488A7" w14:textId="77777777" w:rsidR="00E971BE" w:rsidRPr="00142327" w:rsidRDefault="00E971BE" w:rsidP="0073377F">
            <w:pPr>
              <w:tabs>
                <w:tab w:val="left" w:pos="709"/>
              </w:tabs>
              <w:jc w:val="both"/>
              <w:rPr>
                <w:rFonts w:eastAsia="Calibri"/>
                <w:color w:val="000000"/>
                <w:sz w:val="20"/>
                <w:lang w:val="en-US"/>
              </w:rPr>
            </w:pPr>
            <w:r>
              <w:rPr>
                <w:rFonts w:eastAsia="Calibri"/>
                <w:color w:val="000000"/>
                <w:sz w:val="20"/>
                <w:lang w:val="en-US"/>
              </w:rPr>
              <w:t>P</w:t>
            </w:r>
            <w:r w:rsidRPr="00142327">
              <w:rPr>
                <w:rFonts w:eastAsia="Calibri"/>
                <w:color w:val="000000"/>
                <w:sz w:val="20"/>
                <w:lang w:val="en-US"/>
              </w:rPr>
              <w:t>roposed layout of the Facility, and passage of the Transmission Line, as well as access roads</w:t>
            </w:r>
          </w:p>
        </w:tc>
        <w:tc>
          <w:tcPr>
            <w:tcW w:w="2268" w:type="dxa"/>
            <w:shd w:val="pct20" w:color="000000" w:fill="FFFFFF"/>
          </w:tcPr>
          <w:p w14:paraId="0D2B30FC" w14:textId="77777777" w:rsidR="00E971BE" w:rsidRPr="008C2E77"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4D02DD82" w14:textId="77777777" w:rsidR="00E971BE" w:rsidRPr="00B835D4" w:rsidRDefault="00E971BE" w:rsidP="0073377F">
            <w:pPr>
              <w:widowControl w:val="0"/>
              <w:ind w:left="105"/>
              <w:rPr>
                <w:sz w:val="20"/>
                <w:lang w:val="en-US" w:eastAsia="de-AT"/>
              </w:rPr>
            </w:pPr>
          </w:p>
        </w:tc>
        <w:tc>
          <w:tcPr>
            <w:tcW w:w="1701" w:type="dxa"/>
            <w:shd w:val="pct20" w:color="000000" w:fill="FFFFFF"/>
          </w:tcPr>
          <w:p w14:paraId="01F89348" w14:textId="77777777" w:rsidR="00E971BE" w:rsidRPr="00B835D4" w:rsidRDefault="00E971BE" w:rsidP="0073377F">
            <w:pPr>
              <w:widowControl w:val="0"/>
              <w:ind w:left="105"/>
              <w:rPr>
                <w:sz w:val="20"/>
                <w:lang w:val="en-US" w:eastAsia="de-AT"/>
              </w:rPr>
            </w:pPr>
          </w:p>
        </w:tc>
        <w:tc>
          <w:tcPr>
            <w:tcW w:w="1560" w:type="dxa"/>
            <w:shd w:val="pct20" w:color="000000" w:fill="FFFFFF"/>
          </w:tcPr>
          <w:p w14:paraId="3836D679"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r w:rsidR="00E971BE" w:rsidRPr="00E6632C" w14:paraId="54645623" w14:textId="77777777" w:rsidTr="00F91B40">
        <w:trPr>
          <w:gridAfter w:val="1"/>
          <w:wAfter w:w="1843" w:type="dxa"/>
          <w:trHeight w:hRule="exact" w:val="1202"/>
        </w:trPr>
        <w:tc>
          <w:tcPr>
            <w:tcW w:w="993" w:type="dxa"/>
            <w:shd w:val="pct5" w:color="000000" w:fill="FFFFFF"/>
          </w:tcPr>
          <w:p w14:paraId="549B93BC" w14:textId="77777777" w:rsidR="00E971BE" w:rsidRPr="00B835D4" w:rsidRDefault="00E971BE" w:rsidP="00F91B40">
            <w:pPr>
              <w:widowControl w:val="0"/>
              <w:ind w:left="105"/>
              <w:rPr>
                <w:sz w:val="20"/>
                <w:lang w:val="en-US" w:eastAsia="de-AT"/>
              </w:rPr>
            </w:pPr>
            <w:r w:rsidRPr="00142327">
              <w:rPr>
                <w:rFonts w:eastAsia="Calibri"/>
                <w:color w:val="000000"/>
                <w:sz w:val="20"/>
                <w:lang w:val="en-US"/>
              </w:rPr>
              <w:t>2b</w:t>
            </w:r>
          </w:p>
        </w:tc>
        <w:tc>
          <w:tcPr>
            <w:tcW w:w="2835" w:type="dxa"/>
            <w:shd w:val="pct5" w:color="000000" w:fill="FFFFFF"/>
          </w:tcPr>
          <w:p w14:paraId="6F7F84BC" w14:textId="77777777" w:rsidR="00E971BE" w:rsidRPr="001A2AF6" w:rsidRDefault="00E971BE" w:rsidP="0073377F">
            <w:pPr>
              <w:jc w:val="both"/>
              <w:rPr>
                <w:rFonts w:eastAsia="Calibri"/>
                <w:color w:val="000000"/>
                <w:sz w:val="20"/>
                <w:lang w:val="en-US"/>
              </w:rPr>
            </w:pPr>
            <w:r w:rsidRPr="00142327">
              <w:rPr>
                <w:rFonts w:eastAsia="Calibri"/>
                <w:color w:val="000000"/>
                <w:sz w:val="20"/>
                <w:lang w:val="en-US"/>
              </w:rPr>
              <w:t>a list of land plots to be used for developing and locating the Facility and for the passage of the Transmission Line</w:t>
            </w:r>
          </w:p>
        </w:tc>
        <w:tc>
          <w:tcPr>
            <w:tcW w:w="2268" w:type="dxa"/>
            <w:shd w:val="pct5" w:color="000000" w:fill="FFFFFF"/>
          </w:tcPr>
          <w:p w14:paraId="0A1420A7" w14:textId="77777777" w:rsidR="00E971BE" w:rsidRPr="008C2E77"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41355FFD" w14:textId="77777777" w:rsidR="00E971BE" w:rsidRPr="00B835D4" w:rsidRDefault="00E971BE" w:rsidP="0073377F">
            <w:pPr>
              <w:widowControl w:val="0"/>
              <w:ind w:left="105"/>
              <w:rPr>
                <w:sz w:val="20"/>
                <w:lang w:val="en-US" w:eastAsia="de-AT"/>
              </w:rPr>
            </w:pPr>
          </w:p>
        </w:tc>
        <w:tc>
          <w:tcPr>
            <w:tcW w:w="1701" w:type="dxa"/>
            <w:shd w:val="pct5" w:color="000000" w:fill="FFFFFF"/>
          </w:tcPr>
          <w:p w14:paraId="37B04507" w14:textId="77777777" w:rsidR="00E971BE" w:rsidRPr="00B835D4" w:rsidRDefault="00E971BE" w:rsidP="0073377F">
            <w:pPr>
              <w:widowControl w:val="0"/>
              <w:ind w:left="105"/>
              <w:rPr>
                <w:sz w:val="20"/>
                <w:lang w:val="en-US" w:eastAsia="de-AT"/>
              </w:rPr>
            </w:pPr>
          </w:p>
        </w:tc>
        <w:tc>
          <w:tcPr>
            <w:tcW w:w="1560" w:type="dxa"/>
            <w:shd w:val="pct5" w:color="000000" w:fill="FFFFFF"/>
          </w:tcPr>
          <w:p w14:paraId="0054E867"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r w:rsidR="00E971BE" w:rsidRPr="00285ACF" w14:paraId="2C0ED8DB" w14:textId="77777777" w:rsidTr="00F91B40">
        <w:trPr>
          <w:trHeight w:hRule="exact" w:val="1012"/>
        </w:trPr>
        <w:tc>
          <w:tcPr>
            <w:tcW w:w="9357" w:type="dxa"/>
            <w:gridSpan w:val="5"/>
            <w:shd w:val="pct20" w:color="000000" w:fill="FFFFFF"/>
          </w:tcPr>
          <w:p w14:paraId="284968B1" w14:textId="77777777" w:rsidR="00E971BE" w:rsidRPr="00E81E53" w:rsidRDefault="00E971BE" w:rsidP="00E81E53">
            <w:pPr>
              <w:widowControl w:val="0"/>
              <w:ind w:right="1295"/>
              <w:rPr>
                <w:rFonts w:eastAsia="Calibri"/>
                <w:b/>
                <w:bCs/>
                <w:sz w:val="4"/>
                <w:szCs w:val="4"/>
                <w:lang w:val="en-US"/>
              </w:rPr>
            </w:pPr>
          </w:p>
          <w:p w14:paraId="23420659" w14:textId="2BC3D873" w:rsidR="00E971BE" w:rsidRPr="00283A67" w:rsidRDefault="00E971BE" w:rsidP="005848C0">
            <w:pPr>
              <w:pStyle w:val="Listparagraf"/>
              <w:widowControl w:val="0"/>
              <w:numPr>
                <w:ilvl w:val="0"/>
                <w:numId w:val="29"/>
              </w:numPr>
              <w:overflowPunct/>
              <w:spacing w:after="0"/>
              <w:ind w:right="1295"/>
              <w:jc w:val="center"/>
              <w:textAlignment w:val="auto"/>
              <w:rPr>
                <w:rFonts w:eastAsia="Calibri"/>
                <w:b/>
                <w:bCs/>
                <w:sz w:val="20"/>
                <w:lang w:val="en-US"/>
              </w:rPr>
            </w:pPr>
            <w:r w:rsidRPr="00283A67">
              <w:rPr>
                <w:rFonts w:eastAsia="Calibri"/>
                <w:b/>
                <w:bCs/>
                <w:sz w:val="20"/>
                <w:lang w:val="en-US"/>
              </w:rPr>
              <w:t xml:space="preserve">Documentary evidence for land eligibility requirement as per </w:t>
            </w:r>
            <w:proofErr w:type="spellStart"/>
            <w:r w:rsidRPr="00283A67">
              <w:rPr>
                <w:rFonts w:eastAsia="Calibri"/>
                <w:b/>
                <w:bCs/>
                <w:kern w:val="2"/>
                <w:sz w:val="20"/>
                <w14:ligatures w14:val="standardContextual"/>
              </w:rPr>
              <w:t>sbp</w:t>
            </w:r>
            <w:proofErr w:type="spellEnd"/>
            <w:r w:rsidRPr="00283A67">
              <w:rPr>
                <w:rFonts w:eastAsia="Calibri"/>
                <w:b/>
                <w:bCs/>
                <w:kern w:val="2"/>
                <w:sz w:val="20"/>
                <w14:ligatures w14:val="standardContextual"/>
              </w:rPr>
              <w:t xml:space="preserve">. 4 of the Government Decision </w:t>
            </w:r>
            <w:proofErr w:type="spellStart"/>
            <w:proofErr w:type="gramStart"/>
            <w:r w:rsidRPr="00283A67">
              <w:rPr>
                <w:b/>
                <w:bCs/>
                <w:kern w:val="2"/>
                <w:sz w:val="20"/>
                <w14:ligatures w14:val="standardContextual"/>
              </w:rPr>
              <w:t>No.XXX</w:t>
            </w:r>
            <w:proofErr w:type="spellEnd"/>
            <w:r w:rsidRPr="00283A67">
              <w:rPr>
                <w:b/>
                <w:bCs/>
                <w:kern w:val="2"/>
                <w:sz w:val="20"/>
                <w14:ligatures w14:val="standardContextual"/>
              </w:rPr>
              <w:t>./</w:t>
            </w:r>
            <w:proofErr w:type="gramEnd"/>
            <w:r w:rsidRPr="00283A67">
              <w:rPr>
                <w:b/>
                <w:bCs/>
                <w:kern w:val="2"/>
                <w:sz w:val="20"/>
                <w14:ligatures w14:val="standardContextual"/>
              </w:rPr>
              <w:t>2024</w:t>
            </w:r>
            <w:r w:rsidRPr="00283A67">
              <w:rPr>
                <w:rFonts w:eastAsia="Calibri"/>
                <w:b/>
                <w:bCs/>
                <w:sz w:val="20"/>
                <w:lang w:val="en-US"/>
              </w:rPr>
              <w:t xml:space="preserve"> and point 3</w:t>
            </w:r>
            <w:r w:rsidR="00A27933">
              <w:rPr>
                <w:rFonts w:eastAsia="Calibri"/>
                <w:b/>
                <w:bCs/>
                <w:sz w:val="20"/>
                <w:lang w:val="en-US"/>
              </w:rPr>
              <w:t>5</w:t>
            </w:r>
            <w:r w:rsidRPr="00283A67">
              <w:rPr>
                <w:rFonts w:eastAsia="Calibri"/>
                <w:b/>
                <w:bCs/>
                <w:sz w:val="20"/>
                <w:lang w:val="en-US"/>
              </w:rPr>
              <w:t>.2 of the tender documents</w:t>
            </w:r>
          </w:p>
          <w:p w14:paraId="36FA5914" w14:textId="77777777" w:rsidR="00E971BE" w:rsidRPr="00283A67" w:rsidRDefault="00E971BE" w:rsidP="00F91B40">
            <w:pPr>
              <w:widowControl w:val="0"/>
              <w:ind w:left="1295" w:right="1295"/>
              <w:jc w:val="center"/>
              <w:rPr>
                <w:b/>
                <w:bCs/>
                <w:sz w:val="20"/>
                <w:lang w:val="en-US" w:eastAsia="de-AT"/>
              </w:rPr>
            </w:pPr>
          </w:p>
        </w:tc>
        <w:tc>
          <w:tcPr>
            <w:tcW w:w="1843" w:type="dxa"/>
          </w:tcPr>
          <w:p w14:paraId="3D381873" w14:textId="77777777" w:rsidR="00E971BE" w:rsidRPr="00285ACF" w:rsidRDefault="00E971BE" w:rsidP="00F91B40"/>
        </w:tc>
      </w:tr>
      <w:tr w:rsidR="00E971BE" w:rsidRPr="00E6632C" w14:paraId="2E9C880B" w14:textId="77777777" w:rsidTr="00F91B40">
        <w:trPr>
          <w:gridAfter w:val="1"/>
          <w:wAfter w:w="1843" w:type="dxa"/>
          <w:trHeight w:hRule="exact" w:val="504"/>
        </w:trPr>
        <w:tc>
          <w:tcPr>
            <w:tcW w:w="993" w:type="dxa"/>
            <w:shd w:val="pct5" w:color="000000" w:fill="FFFFFF"/>
          </w:tcPr>
          <w:p w14:paraId="50A224AC" w14:textId="77777777" w:rsidR="00E971BE" w:rsidRPr="00EF27A6" w:rsidRDefault="00E971BE" w:rsidP="00F91B40">
            <w:pPr>
              <w:tabs>
                <w:tab w:val="left" w:pos="993"/>
              </w:tabs>
              <w:rPr>
                <w:b/>
                <w:sz w:val="20"/>
              </w:rPr>
            </w:pPr>
            <w:r w:rsidRPr="00EF27A6">
              <w:rPr>
                <w:b/>
                <w:sz w:val="20"/>
              </w:rPr>
              <w:t xml:space="preserve">   №</w:t>
            </w:r>
          </w:p>
          <w:p w14:paraId="7765AF86" w14:textId="77777777" w:rsidR="00E971BE" w:rsidRPr="00EF27A6" w:rsidRDefault="00E971BE" w:rsidP="00F91B40">
            <w:pPr>
              <w:widowControl w:val="0"/>
              <w:ind w:left="105"/>
              <w:rPr>
                <w:sz w:val="20"/>
                <w:lang w:val="en-US" w:eastAsia="de-AT"/>
              </w:rPr>
            </w:pPr>
          </w:p>
        </w:tc>
        <w:tc>
          <w:tcPr>
            <w:tcW w:w="2835" w:type="dxa"/>
            <w:shd w:val="pct5" w:color="000000" w:fill="FFFFFF"/>
          </w:tcPr>
          <w:p w14:paraId="130BAE1B" w14:textId="77777777" w:rsidR="00E971BE" w:rsidRPr="001A2AF6" w:rsidRDefault="00E971BE" w:rsidP="00F91B40">
            <w:pPr>
              <w:tabs>
                <w:tab w:val="left" w:pos="993"/>
              </w:tabs>
              <w:jc w:val="center"/>
              <w:rPr>
                <w:b/>
                <w:sz w:val="20"/>
              </w:rPr>
            </w:pPr>
            <w:r w:rsidRPr="001A2AF6">
              <w:rPr>
                <w:b/>
                <w:sz w:val="20"/>
              </w:rPr>
              <w:t>Qualification Criteria</w:t>
            </w:r>
          </w:p>
          <w:p w14:paraId="4222F00A" w14:textId="77777777" w:rsidR="00E971BE" w:rsidRPr="001A2AF6" w:rsidRDefault="00E971BE" w:rsidP="00F91B40">
            <w:pPr>
              <w:tabs>
                <w:tab w:val="left" w:pos="993"/>
              </w:tabs>
              <w:jc w:val="center"/>
              <w:rPr>
                <w:b/>
                <w:sz w:val="20"/>
              </w:rPr>
            </w:pPr>
            <w:r w:rsidRPr="001A2AF6">
              <w:rPr>
                <w:b/>
                <w:sz w:val="20"/>
              </w:rPr>
              <w:t>Requirement</w:t>
            </w:r>
          </w:p>
          <w:p w14:paraId="515F8C3E" w14:textId="77777777" w:rsidR="00E971BE" w:rsidRPr="001A2AF6" w:rsidRDefault="00E971BE" w:rsidP="00F91B40">
            <w:pPr>
              <w:tabs>
                <w:tab w:val="left" w:pos="993"/>
              </w:tabs>
              <w:jc w:val="center"/>
              <w:rPr>
                <w:b/>
                <w:sz w:val="20"/>
              </w:rPr>
            </w:pPr>
          </w:p>
          <w:p w14:paraId="599413D8" w14:textId="77777777" w:rsidR="00E971BE" w:rsidRPr="001A2AF6" w:rsidRDefault="00E971BE" w:rsidP="00F91B40">
            <w:pPr>
              <w:tabs>
                <w:tab w:val="left" w:pos="993"/>
              </w:tabs>
              <w:jc w:val="center"/>
              <w:rPr>
                <w:b/>
                <w:sz w:val="20"/>
              </w:rPr>
            </w:pPr>
          </w:p>
          <w:p w14:paraId="20CA1FD6" w14:textId="77777777" w:rsidR="00E971BE" w:rsidRPr="001A2AF6" w:rsidRDefault="00E971BE" w:rsidP="00F91B40">
            <w:pPr>
              <w:widowControl w:val="0"/>
              <w:rPr>
                <w:sz w:val="20"/>
                <w:lang w:val="en-US" w:eastAsia="de-AT"/>
              </w:rPr>
            </w:pPr>
          </w:p>
        </w:tc>
        <w:tc>
          <w:tcPr>
            <w:tcW w:w="2268" w:type="dxa"/>
            <w:shd w:val="pct5" w:color="000000" w:fill="FFFFFF"/>
          </w:tcPr>
          <w:p w14:paraId="05340A78"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38825A23" w14:textId="77777777" w:rsidR="00E971BE" w:rsidRPr="00EF27A6" w:rsidRDefault="00E971BE" w:rsidP="00F91B40">
            <w:pPr>
              <w:tabs>
                <w:tab w:val="left" w:pos="993"/>
              </w:tabs>
              <w:jc w:val="center"/>
              <w:rPr>
                <w:b/>
                <w:sz w:val="20"/>
              </w:rPr>
            </w:pPr>
            <w:r w:rsidRPr="00EF27A6">
              <w:rPr>
                <w:b/>
                <w:sz w:val="20"/>
              </w:rPr>
              <w:t>Process steps</w:t>
            </w:r>
            <w:r>
              <w:rPr>
                <w:b/>
                <w:sz w:val="20"/>
              </w:rPr>
              <w:t>/ action plan</w:t>
            </w:r>
          </w:p>
          <w:p w14:paraId="7BC8C18F" w14:textId="77777777" w:rsidR="00E971BE" w:rsidRPr="00EF27A6" w:rsidRDefault="00E971BE" w:rsidP="00F91B40">
            <w:pPr>
              <w:widowControl w:val="0"/>
              <w:ind w:left="105"/>
              <w:rPr>
                <w:sz w:val="20"/>
                <w:lang w:val="en-US" w:eastAsia="de-AT"/>
              </w:rPr>
            </w:pPr>
          </w:p>
        </w:tc>
        <w:tc>
          <w:tcPr>
            <w:tcW w:w="1560" w:type="dxa"/>
            <w:shd w:val="pct5" w:color="000000" w:fill="FFFFFF"/>
          </w:tcPr>
          <w:p w14:paraId="5FB68AC6" w14:textId="77777777" w:rsidR="00E971BE" w:rsidRPr="00EF27A6" w:rsidRDefault="00E971BE" w:rsidP="00F91B40">
            <w:pPr>
              <w:widowControl w:val="0"/>
              <w:ind w:left="105"/>
              <w:rPr>
                <w:b/>
                <w:sz w:val="20"/>
              </w:rPr>
            </w:pPr>
            <w:r w:rsidRPr="00EF27A6">
              <w:rPr>
                <w:b/>
                <w:sz w:val="20"/>
              </w:rPr>
              <w:t>Competent authority</w:t>
            </w:r>
          </w:p>
          <w:p w14:paraId="78F6C97C" w14:textId="77777777" w:rsidR="00E971BE" w:rsidRPr="00EF27A6" w:rsidRDefault="00E971BE" w:rsidP="00F91B40">
            <w:pPr>
              <w:widowControl w:val="0"/>
              <w:ind w:left="105"/>
              <w:rPr>
                <w:sz w:val="20"/>
                <w:lang w:val="en-US" w:eastAsia="de-AT"/>
              </w:rPr>
            </w:pPr>
          </w:p>
        </w:tc>
      </w:tr>
      <w:tr w:rsidR="00E971BE" w:rsidRPr="00E6632C" w14:paraId="20BFA5CE" w14:textId="77777777" w:rsidTr="00E81E53">
        <w:trPr>
          <w:gridAfter w:val="1"/>
          <w:wAfter w:w="1843" w:type="dxa"/>
          <w:trHeight w:hRule="exact" w:val="4581"/>
        </w:trPr>
        <w:tc>
          <w:tcPr>
            <w:tcW w:w="993" w:type="dxa"/>
            <w:shd w:val="pct20" w:color="000000" w:fill="FFFFFF"/>
          </w:tcPr>
          <w:p w14:paraId="461BDA59" w14:textId="77777777" w:rsidR="00E971BE" w:rsidRPr="00B835D4" w:rsidRDefault="00E971BE" w:rsidP="00F91B40">
            <w:pPr>
              <w:widowControl w:val="0"/>
              <w:ind w:left="105"/>
              <w:rPr>
                <w:sz w:val="20"/>
                <w:lang w:val="en-US" w:eastAsia="de-AT"/>
              </w:rPr>
            </w:pPr>
            <w:r>
              <w:rPr>
                <w:sz w:val="20"/>
                <w:lang w:val="en-US" w:eastAsia="de-AT"/>
              </w:rPr>
              <w:lastRenderedPageBreak/>
              <w:t>3a.</w:t>
            </w:r>
          </w:p>
        </w:tc>
        <w:tc>
          <w:tcPr>
            <w:tcW w:w="2835" w:type="dxa"/>
            <w:shd w:val="pct20" w:color="000000" w:fill="FFFFFF"/>
          </w:tcPr>
          <w:p w14:paraId="359465B2" w14:textId="77777777" w:rsidR="00E971BE" w:rsidRDefault="00E971BE" w:rsidP="0073377F">
            <w:pPr>
              <w:widowControl w:val="0"/>
              <w:rPr>
                <w:rFonts w:eastAsia="Calibri"/>
                <w:color w:val="000000"/>
                <w:sz w:val="20"/>
                <w:lang w:val="en-US"/>
              </w:rPr>
            </w:pPr>
            <w:r>
              <w:rPr>
                <w:rFonts w:eastAsia="Calibri"/>
                <w:color w:val="000000"/>
                <w:sz w:val="20"/>
                <w:lang w:val="en-US"/>
              </w:rPr>
              <w:t>T</w:t>
            </w:r>
            <w:r w:rsidRPr="00283A67">
              <w:rPr>
                <w:rFonts w:eastAsia="Calibri"/>
                <w:color w:val="000000"/>
                <w:sz w:val="20"/>
                <w:lang w:val="en-US"/>
              </w:rPr>
              <w:t xml:space="preserve">he original and copies of documents that proof ownership rights / or rights of use of those land plots listed under </w:t>
            </w:r>
            <w:r>
              <w:rPr>
                <w:rFonts w:eastAsia="Calibri"/>
                <w:color w:val="000000"/>
                <w:sz w:val="20"/>
                <w:lang w:val="en-US"/>
              </w:rPr>
              <w:t>2</w:t>
            </w:r>
            <w:r w:rsidRPr="00283A67">
              <w:rPr>
                <w:rFonts w:eastAsia="Calibri"/>
                <w:color w:val="000000"/>
                <w:sz w:val="20"/>
                <w:lang w:val="en-US"/>
              </w:rPr>
              <w:t>(b)</w:t>
            </w:r>
            <w:r>
              <w:rPr>
                <w:rFonts w:eastAsia="Calibri"/>
                <w:color w:val="000000"/>
                <w:sz w:val="20"/>
                <w:lang w:val="en-US"/>
              </w:rPr>
              <w:t>.</w:t>
            </w:r>
          </w:p>
          <w:p w14:paraId="190E1D95" w14:textId="77777777" w:rsidR="00E971BE" w:rsidRPr="00283A67" w:rsidRDefault="00E971BE" w:rsidP="0073377F">
            <w:pPr>
              <w:widowControl w:val="0"/>
              <w:rPr>
                <w:rFonts w:eastAsia="Calibri"/>
                <w:color w:val="000000"/>
                <w:sz w:val="20"/>
                <w:lang w:val="en-US"/>
              </w:rPr>
            </w:pPr>
            <w:r>
              <w:rPr>
                <w:rFonts w:eastAsia="Calibri"/>
                <w:color w:val="000000"/>
                <w:sz w:val="20"/>
                <w:lang w:val="en-US"/>
              </w:rPr>
              <w:t>T</w:t>
            </w:r>
            <w:r w:rsidRPr="00283A67">
              <w:rPr>
                <w:rFonts w:eastAsia="Calibri"/>
                <w:color w:val="000000"/>
                <w:sz w:val="20"/>
                <w:lang w:val="en-US"/>
              </w:rPr>
              <w:t>hese may include without limitation ownership transfer agreement over the plot of land, lease agreements, agreements providing land free of charge by the local government, sale and purchase agreement, superficies, agreements conferring servitude rights or rights of way for the Transmission Line, or any other agreements transferring real rights over the relevant land plots), as well updated extracts from the Real Estate Register</w:t>
            </w:r>
          </w:p>
        </w:tc>
        <w:tc>
          <w:tcPr>
            <w:tcW w:w="2268" w:type="dxa"/>
            <w:shd w:val="pct20" w:color="000000" w:fill="FFFFFF"/>
          </w:tcPr>
          <w:p w14:paraId="4D918E48" w14:textId="77777777" w:rsidR="00E971BE" w:rsidRPr="008C2E77"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640C3FFD" w14:textId="77777777" w:rsidR="00E971BE" w:rsidRPr="00B835D4" w:rsidRDefault="00E971BE" w:rsidP="0073377F">
            <w:pPr>
              <w:widowControl w:val="0"/>
              <w:ind w:left="105"/>
              <w:rPr>
                <w:sz w:val="20"/>
                <w:lang w:val="en-US" w:eastAsia="de-AT"/>
              </w:rPr>
            </w:pPr>
          </w:p>
        </w:tc>
        <w:tc>
          <w:tcPr>
            <w:tcW w:w="1701" w:type="dxa"/>
            <w:shd w:val="pct20" w:color="000000" w:fill="FFFFFF"/>
          </w:tcPr>
          <w:p w14:paraId="44FFB2F6" w14:textId="77777777" w:rsidR="00E971BE" w:rsidRPr="00B835D4" w:rsidRDefault="00E971BE" w:rsidP="0073377F">
            <w:pPr>
              <w:widowControl w:val="0"/>
              <w:ind w:left="105"/>
              <w:rPr>
                <w:sz w:val="20"/>
                <w:lang w:val="en-US" w:eastAsia="de-AT"/>
              </w:rPr>
            </w:pPr>
          </w:p>
        </w:tc>
        <w:tc>
          <w:tcPr>
            <w:tcW w:w="1560" w:type="dxa"/>
            <w:shd w:val="pct20" w:color="000000" w:fill="FFFFFF"/>
          </w:tcPr>
          <w:p w14:paraId="20817058"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r w:rsidR="00E971BE" w:rsidRPr="00E6632C" w14:paraId="0C789B97" w14:textId="77777777" w:rsidTr="0073377F">
        <w:trPr>
          <w:gridAfter w:val="1"/>
          <w:wAfter w:w="1843" w:type="dxa"/>
          <w:trHeight w:hRule="exact" w:val="3706"/>
        </w:trPr>
        <w:tc>
          <w:tcPr>
            <w:tcW w:w="993" w:type="dxa"/>
            <w:shd w:val="pct5" w:color="000000" w:fill="FFFFFF"/>
          </w:tcPr>
          <w:p w14:paraId="73488E66" w14:textId="77777777" w:rsidR="00E971BE" w:rsidRPr="00B835D4" w:rsidRDefault="00E971BE" w:rsidP="00F91B40">
            <w:pPr>
              <w:widowControl w:val="0"/>
              <w:ind w:left="105"/>
              <w:rPr>
                <w:sz w:val="20"/>
                <w:lang w:val="en-US" w:eastAsia="de-AT"/>
              </w:rPr>
            </w:pPr>
            <w:r>
              <w:rPr>
                <w:sz w:val="20"/>
                <w:lang w:val="en-US" w:eastAsia="de-AT"/>
              </w:rPr>
              <w:t>3b</w:t>
            </w:r>
          </w:p>
        </w:tc>
        <w:tc>
          <w:tcPr>
            <w:tcW w:w="2835" w:type="dxa"/>
            <w:shd w:val="pct5" w:color="000000" w:fill="FFFFFF"/>
          </w:tcPr>
          <w:p w14:paraId="418BD298" w14:textId="77777777" w:rsidR="00E971BE" w:rsidRPr="00283A67" w:rsidRDefault="00E971BE" w:rsidP="0073377F">
            <w:pPr>
              <w:rPr>
                <w:rFonts w:eastAsia="Calibri"/>
                <w:color w:val="000000"/>
                <w:sz w:val="20"/>
                <w:lang w:val="en-US"/>
              </w:rPr>
            </w:pPr>
            <w:r>
              <w:rPr>
                <w:rFonts w:eastAsia="Calibri"/>
                <w:color w:val="000000"/>
                <w:sz w:val="20"/>
                <w:lang w:val="en-US"/>
              </w:rPr>
              <w:t>D</w:t>
            </w:r>
            <w:r w:rsidRPr="00283A67">
              <w:rPr>
                <w:rFonts w:eastAsia="Calibri"/>
                <w:color w:val="000000"/>
                <w:sz w:val="20"/>
                <w:lang w:val="en-US"/>
              </w:rPr>
              <w:t xml:space="preserve">epending on the land plots to be used for the Facility development, where applicable confirmation of a change in the purpose of the agricultural land plot and / or a decision to approve the replacement category of the assignment made in accordance with the Regulation on the transfer, change of purpose and exchange of land, approved by Government Decree No. 1170 of October 25, 2016, as amended. </w:t>
            </w:r>
          </w:p>
          <w:p w14:paraId="2C1AEE82" w14:textId="77777777" w:rsidR="00E971BE" w:rsidRPr="001A2AF6" w:rsidRDefault="00E971BE" w:rsidP="0073377F">
            <w:pPr>
              <w:jc w:val="both"/>
              <w:rPr>
                <w:rFonts w:eastAsia="Calibri"/>
                <w:color w:val="000000"/>
                <w:sz w:val="20"/>
                <w:lang w:val="en-US"/>
              </w:rPr>
            </w:pPr>
          </w:p>
        </w:tc>
        <w:tc>
          <w:tcPr>
            <w:tcW w:w="2268" w:type="dxa"/>
            <w:shd w:val="pct5" w:color="000000" w:fill="FFFFFF"/>
          </w:tcPr>
          <w:p w14:paraId="203CAA2D" w14:textId="77777777" w:rsidR="00E971BE" w:rsidRPr="008C2E77"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5259359F" w14:textId="77777777" w:rsidR="00E971BE" w:rsidRPr="00B835D4" w:rsidRDefault="00E971BE" w:rsidP="0073377F">
            <w:pPr>
              <w:widowControl w:val="0"/>
              <w:ind w:left="105"/>
              <w:rPr>
                <w:sz w:val="20"/>
                <w:lang w:val="en-US" w:eastAsia="de-AT"/>
              </w:rPr>
            </w:pPr>
          </w:p>
        </w:tc>
        <w:tc>
          <w:tcPr>
            <w:tcW w:w="1701" w:type="dxa"/>
            <w:shd w:val="pct5" w:color="000000" w:fill="FFFFFF"/>
          </w:tcPr>
          <w:p w14:paraId="436AF438" w14:textId="77777777" w:rsidR="00E971BE" w:rsidRPr="00B835D4" w:rsidRDefault="00E971BE" w:rsidP="0073377F">
            <w:pPr>
              <w:widowControl w:val="0"/>
              <w:ind w:left="105"/>
              <w:rPr>
                <w:sz w:val="20"/>
                <w:lang w:val="en-US" w:eastAsia="de-AT"/>
              </w:rPr>
            </w:pPr>
          </w:p>
        </w:tc>
        <w:tc>
          <w:tcPr>
            <w:tcW w:w="1560" w:type="dxa"/>
            <w:shd w:val="pct5" w:color="000000" w:fill="FFFFFF"/>
          </w:tcPr>
          <w:p w14:paraId="7927F1EA"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r w:rsidR="0073377F" w:rsidRPr="0073377F" w14:paraId="01B11B31" w14:textId="77777777" w:rsidTr="0032026A">
        <w:trPr>
          <w:gridAfter w:val="1"/>
          <w:wAfter w:w="1843" w:type="dxa"/>
          <w:trHeight w:hRule="exact" w:val="4099"/>
        </w:trPr>
        <w:tc>
          <w:tcPr>
            <w:tcW w:w="9357" w:type="dxa"/>
            <w:gridSpan w:val="5"/>
            <w:shd w:val="clear" w:color="auto" w:fill="BFBFBF" w:themeFill="background1" w:themeFillShade="BF"/>
          </w:tcPr>
          <w:p w14:paraId="3DF26F70" w14:textId="77777777" w:rsidR="0073377F" w:rsidRPr="0073377F" w:rsidRDefault="0073377F" w:rsidP="0073377F">
            <w:pPr>
              <w:overflowPunct/>
              <w:autoSpaceDE/>
              <w:autoSpaceDN/>
              <w:adjustRightInd/>
              <w:spacing w:after="0" w:line="276" w:lineRule="auto"/>
              <w:jc w:val="center"/>
              <w:textAlignment w:val="auto"/>
              <w:rPr>
                <w:rFonts w:eastAsia="Calibri"/>
                <w:b/>
                <w:bCs/>
                <w:sz w:val="20"/>
                <w:lang w:val="en-US"/>
              </w:rPr>
            </w:pPr>
          </w:p>
          <w:p w14:paraId="01EFBC0B" w14:textId="7545943B" w:rsidR="009D49F8" w:rsidRPr="0073377F" w:rsidRDefault="009D49F8" w:rsidP="009D49F8">
            <w:pPr>
              <w:pStyle w:val="Listparagraf"/>
              <w:numPr>
                <w:ilvl w:val="0"/>
                <w:numId w:val="29"/>
              </w:numPr>
              <w:overflowPunct/>
              <w:autoSpaceDE/>
              <w:autoSpaceDN/>
              <w:adjustRightInd/>
              <w:spacing w:after="0" w:line="276" w:lineRule="auto"/>
              <w:jc w:val="center"/>
              <w:textAlignment w:val="auto"/>
              <w:rPr>
                <w:rFonts w:eastAsia="Calibri"/>
                <w:b/>
                <w:bCs/>
                <w:sz w:val="20"/>
                <w:lang w:val="en-US"/>
              </w:rPr>
            </w:pPr>
            <w:r w:rsidRPr="0073377F">
              <w:rPr>
                <w:rFonts w:eastAsia="Calibri"/>
                <w:b/>
                <w:bCs/>
                <w:sz w:val="20"/>
                <w:lang w:val="en-US"/>
              </w:rPr>
              <w:t xml:space="preserve">Documentary evidence for </w:t>
            </w:r>
            <w:r w:rsidR="0032026A">
              <w:rPr>
                <w:rFonts w:eastAsia="Calibri"/>
                <w:b/>
                <w:bCs/>
                <w:sz w:val="20"/>
                <w:lang w:val="en-US"/>
              </w:rPr>
              <w:t>r</w:t>
            </w:r>
            <w:r w:rsidR="0032026A" w:rsidRPr="0032026A">
              <w:rPr>
                <w:rFonts w:eastAsia="Calibri"/>
                <w:b/>
                <w:bCs/>
                <w:sz w:val="20"/>
                <w:lang w:val="en-US"/>
              </w:rPr>
              <w:t>esource adequacy on the land area</w:t>
            </w:r>
          </w:p>
          <w:p w14:paraId="3885D7B5" w14:textId="77241361" w:rsidR="009D49F8" w:rsidRPr="0073377F" w:rsidRDefault="009D49F8" w:rsidP="00A33F84">
            <w:pPr>
              <w:spacing w:after="0" w:line="276" w:lineRule="auto"/>
              <w:jc w:val="center"/>
              <w:rPr>
                <w:rFonts w:eastAsia="Calibri"/>
                <w:b/>
                <w:bCs/>
                <w:kern w:val="2"/>
                <w:sz w:val="20"/>
                <w14:ligatures w14:val="standardContextual"/>
              </w:rPr>
            </w:pPr>
            <w:r w:rsidRPr="0073377F">
              <w:rPr>
                <w:rFonts w:eastAsia="Calibri"/>
                <w:b/>
                <w:bCs/>
                <w:sz w:val="20"/>
                <w:lang w:val="en-US"/>
              </w:rPr>
              <w:t xml:space="preserve">as per </w:t>
            </w:r>
            <w:r w:rsidRPr="0073377F">
              <w:rPr>
                <w:rFonts w:eastAsia="Calibri"/>
                <w:b/>
                <w:bCs/>
                <w:kern w:val="2"/>
                <w:sz w:val="20"/>
                <w14:ligatures w14:val="standardContextual"/>
              </w:rPr>
              <w:t xml:space="preserve">the Government Decision </w:t>
            </w:r>
            <w:r w:rsidRPr="0073377F">
              <w:rPr>
                <w:b/>
                <w:bCs/>
                <w:kern w:val="2"/>
                <w:sz w:val="20"/>
                <w14:ligatures w14:val="standardContextual"/>
              </w:rPr>
              <w:t xml:space="preserve">No. </w:t>
            </w:r>
            <w:del w:id="1345" w:author="Autor">
              <w:r w:rsidRPr="0073377F" w:rsidDel="00E20965">
                <w:rPr>
                  <w:b/>
                  <w:bCs/>
                  <w:kern w:val="2"/>
                  <w:sz w:val="20"/>
                  <w14:ligatures w14:val="standardContextual"/>
                </w:rPr>
                <w:delText>XXX./2024</w:delText>
              </w:r>
            </w:del>
            <w:ins w:id="1346" w:author="Autor">
              <w:r w:rsidR="00E20965">
                <w:rPr>
                  <w:b/>
                  <w:bCs/>
                  <w:kern w:val="2"/>
                  <w:sz w:val="20"/>
                  <w14:ligatures w14:val="standardContextual"/>
                </w:rPr>
                <w:t>690/2018</w:t>
              </w:r>
            </w:ins>
            <w:r w:rsidRPr="0073377F">
              <w:rPr>
                <w:rFonts w:eastAsia="Calibri"/>
                <w:b/>
                <w:bCs/>
                <w:sz w:val="20"/>
                <w:lang w:val="en-US"/>
              </w:rPr>
              <w:t xml:space="preserve"> and point 36.2 of the tender documents</w:t>
            </w:r>
          </w:p>
        </w:tc>
      </w:tr>
      <w:tr w:rsidR="009D49F8" w:rsidRPr="00E6632C" w14:paraId="4FE5ACC1" w14:textId="77777777" w:rsidTr="009D49F8">
        <w:trPr>
          <w:gridAfter w:val="1"/>
          <w:wAfter w:w="1843" w:type="dxa"/>
          <w:trHeight w:hRule="exact" w:val="13621"/>
        </w:trPr>
        <w:tc>
          <w:tcPr>
            <w:tcW w:w="993" w:type="dxa"/>
            <w:shd w:val="pct5" w:color="000000" w:fill="FFFFFF"/>
          </w:tcPr>
          <w:p w14:paraId="79B9936A" w14:textId="3FA853C5" w:rsidR="009D49F8" w:rsidRDefault="009D49F8" w:rsidP="00F91B40">
            <w:pPr>
              <w:widowControl w:val="0"/>
              <w:ind w:left="105"/>
              <w:rPr>
                <w:sz w:val="20"/>
                <w:lang w:val="en-US" w:eastAsia="de-AT"/>
              </w:rPr>
            </w:pPr>
            <w:r>
              <w:rPr>
                <w:sz w:val="20"/>
                <w:lang w:val="en-US" w:eastAsia="de-AT"/>
              </w:rPr>
              <w:lastRenderedPageBreak/>
              <w:t>4a</w:t>
            </w:r>
          </w:p>
        </w:tc>
        <w:tc>
          <w:tcPr>
            <w:tcW w:w="2835" w:type="dxa"/>
            <w:shd w:val="pct5" w:color="000000" w:fill="FFFFFF"/>
          </w:tcPr>
          <w:p w14:paraId="592CE49E" w14:textId="03EAEF66"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xml:space="preserve">Energy yield report for P50 (covering at least the main months with onsite wind measurements and/or the remainder with solid simulated date as required by good industry practice in accordance with [Appendix 10]. </w:t>
            </w:r>
          </w:p>
          <w:p w14:paraId="503CC8E4" w14:textId="18EC8D6D" w:rsidR="009D49F8" w:rsidRPr="009D49F8" w:rsidRDefault="009D49F8" w:rsidP="009D49F8">
            <w:pPr>
              <w:widowControl w:val="0"/>
              <w:overflowPunct/>
              <w:spacing w:after="0"/>
              <w:contextualSpacing/>
              <w:textAlignment w:val="auto"/>
              <w:rPr>
                <w:w w:val="0"/>
                <w:sz w:val="18"/>
                <w:szCs w:val="18"/>
                <w:lang w:eastAsia="de-AT"/>
              </w:rPr>
            </w:pPr>
            <w:del w:id="1347" w:author="Autor">
              <w:r w:rsidRPr="009D49F8" w:rsidDel="00E34B63">
                <w:rPr>
                  <w:w w:val="0"/>
                  <w:sz w:val="18"/>
                  <w:szCs w:val="18"/>
                  <w:lang w:eastAsia="de-AT"/>
                </w:rPr>
                <w:delText>Tenderer</w:delText>
              </w:r>
            </w:del>
            <w:ins w:id="1348" w:author="Autor">
              <w:r w:rsidR="00E34B63">
                <w:rPr>
                  <w:w w:val="0"/>
                  <w:sz w:val="18"/>
                  <w:szCs w:val="18"/>
                  <w:lang w:eastAsia="de-AT"/>
                </w:rPr>
                <w:t>Investor</w:t>
              </w:r>
            </w:ins>
            <w:r w:rsidRPr="009D49F8">
              <w:rPr>
                <w:w w:val="0"/>
                <w:sz w:val="18"/>
                <w:szCs w:val="18"/>
                <w:lang w:eastAsia="de-AT"/>
              </w:rPr>
              <w:t xml:space="preserve"> is also required to commit to conduct a measurement campaign based on onsite measurements using a Met Mast installed at the Selected Site, if awarded eligibility status, by meeting the following:</w:t>
            </w:r>
          </w:p>
          <w:p w14:paraId="46F3C3BF" w14:textId="260EB7D0"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xml:space="preserve">- use of high-quality (preferably Class I anemometer) calibrated anemometer, as close to hub height as possible (preferably &gt;2/3 of hub height). Installation of anemometers, preferably at three heights, so that vertical extrapolation may be accurately performed. </w:t>
            </w:r>
          </w:p>
          <w:p w14:paraId="10A945F7" w14:textId="5473BAB9"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xml:space="preserve">-use of redundant anemometers so that potential for loss of data due to tower shadow or sensor failure is minimal. Use long booms to minimize the impact of flow distortion. </w:t>
            </w:r>
          </w:p>
          <w:p w14:paraId="48EDC476" w14:textId="73F82149"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xml:space="preserve">- deployment of two or more met-masts for a wind farm site, preferably one met-mast for every 5–8 turbines or 10–20 MW capacity (the lower number is for a complex terrain and the higher number for a simple terrain). </w:t>
            </w:r>
          </w:p>
          <w:p w14:paraId="6496B164" w14:textId="39E418CB"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xml:space="preserve">- rigorous collection and analysis of daily data feeds. Ensure that raw data are </w:t>
            </w:r>
            <w:proofErr w:type="gramStart"/>
            <w:r w:rsidRPr="009D49F8">
              <w:rPr>
                <w:w w:val="0"/>
                <w:sz w:val="18"/>
                <w:szCs w:val="18"/>
                <w:lang w:eastAsia="de-AT"/>
              </w:rPr>
              <w:t>archived</w:t>
            </w:r>
            <w:proofErr w:type="gramEnd"/>
            <w:r w:rsidRPr="009D49F8">
              <w:rPr>
                <w:w w:val="0"/>
                <w:sz w:val="18"/>
                <w:szCs w:val="18"/>
                <w:lang w:eastAsia="de-AT"/>
              </w:rPr>
              <w:t xml:space="preserve"> and an audit trail exists for data corrections, so that the data can be independently verified.</w:t>
            </w:r>
          </w:p>
          <w:p w14:paraId="042030F5" w14:textId="75456196"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The annual energy production (“AEP”) shall take into consideration the following aspects:</w:t>
            </w:r>
          </w:p>
          <w:p w14:paraId="6202E27F" w14:textId="23D4D65E" w:rsidR="009D49F8" w:rsidRPr="009D49F8" w:rsidRDefault="009D49F8" w:rsidP="009D49F8">
            <w:pPr>
              <w:widowControl w:val="0"/>
              <w:overflowPunct/>
              <w:spacing w:after="0"/>
              <w:textAlignment w:val="auto"/>
              <w:rPr>
                <w:w w:val="0"/>
                <w:sz w:val="18"/>
                <w:szCs w:val="18"/>
                <w:lang w:eastAsia="de-AT"/>
              </w:rPr>
            </w:pPr>
            <w:r w:rsidRPr="009D49F8">
              <w:rPr>
                <w:w w:val="0"/>
                <w:sz w:val="18"/>
                <w:szCs w:val="18"/>
                <w:lang w:eastAsia="de-AT"/>
              </w:rPr>
              <w:t>- AEP shall be based on a linear wind flow model for a simple terrain or a computational fluid dynamics (“CFD”) model for a complex terrain.</w:t>
            </w:r>
          </w:p>
          <w:p w14:paraId="23B80485" w14:textId="0C68476B" w:rsidR="009D49F8" w:rsidRDefault="009D49F8" w:rsidP="009D49F8">
            <w:pPr>
              <w:widowControl w:val="0"/>
              <w:overflowPunct/>
              <w:spacing w:after="0"/>
              <w:textAlignment w:val="auto"/>
              <w:rPr>
                <w:w w:val="0"/>
                <w:sz w:val="18"/>
                <w:szCs w:val="18"/>
                <w:lang w:eastAsia="de-AT"/>
              </w:rPr>
            </w:pPr>
            <w:r>
              <w:rPr>
                <w:w w:val="0"/>
                <w:sz w:val="18"/>
                <w:szCs w:val="18"/>
                <w:lang w:eastAsia="de-AT"/>
              </w:rPr>
              <w:t xml:space="preserve">- </w:t>
            </w:r>
            <w:r w:rsidRPr="009D49F8">
              <w:rPr>
                <w:w w:val="0"/>
                <w:sz w:val="18"/>
                <w:szCs w:val="18"/>
                <w:lang w:eastAsia="de-AT"/>
              </w:rPr>
              <w:t>Long-term correction of AEP should be computed to account for annual variability of the wind climate.</w:t>
            </w:r>
          </w:p>
          <w:p w14:paraId="1F363360" w14:textId="6560E7C6" w:rsidR="009D49F8" w:rsidRPr="009D49F8" w:rsidRDefault="009D49F8" w:rsidP="009D49F8">
            <w:pPr>
              <w:widowControl w:val="0"/>
              <w:overflowPunct/>
              <w:spacing w:after="0"/>
              <w:textAlignment w:val="auto"/>
              <w:rPr>
                <w:w w:val="0"/>
                <w:sz w:val="18"/>
                <w:szCs w:val="18"/>
                <w:lang w:eastAsia="de-AT"/>
              </w:rPr>
            </w:pPr>
            <w:r>
              <w:rPr>
                <w:w w:val="0"/>
                <w:sz w:val="18"/>
                <w:szCs w:val="18"/>
                <w:lang w:eastAsia="de-AT"/>
              </w:rPr>
              <w:t>- Extreme wind speed should be estimated to select a class of turbines suitable for the site.</w:t>
            </w:r>
          </w:p>
          <w:p w14:paraId="6331A6BE" w14:textId="0167131F" w:rsidR="009D49F8" w:rsidRPr="005E17C9" w:rsidRDefault="009D49F8" w:rsidP="009D49F8">
            <w:pPr>
              <w:overflowPunct/>
              <w:spacing w:after="0" w:line="276" w:lineRule="auto"/>
              <w:ind w:left="2880"/>
              <w:contextualSpacing/>
              <w:textAlignment w:val="auto"/>
              <w:rPr>
                <w:w w:val="0"/>
                <w:szCs w:val="22"/>
                <w:lang w:eastAsia="de-AT"/>
              </w:rPr>
            </w:pPr>
            <w:r>
              <w:rPr>
                <w:w w:val="0"/>
                <w:sz w:val="18"/>
                <w:szCs w:val="18"/>
                <w:lang w:eastAsia="de-AT"/>
              </w:rPr>
              <w:t xml:space="preserve">- </w:t>
            </w:r>
            <w:r w:rsidRPr="009D49F8">
              <w:rPr>
                <w:w w:val="0"/>
                <w:sz w:val="18"/>
                <w:szCs w:val="18"/>
                <w:lang w:eastAsia="de-AT"/>
              </w:rPr>
              <w:t>Site-specific losses and uncertainty should be estimated.</w:t>
            </w:r>
            <w:r w:rsidRPr="00E40F07">
              <w:rPr>
                <w:w w:val="0"/>
                <w:szCs w:val="22"/>
                <w:lang w:eastAsia="de-AT"/>
              </w:rPr>
              <w:t xml:space="preserve"> Extreme wind speed should be estimated to select a class of turbines suitable for the site.</w:t>
            </w:r>
          </w:p>
          <w:p w14:paraId="659228BF" w14:textId="02D6B193" w:rsidR="009D49F8" w:rsidRDefault="009D49F8" w:rsidP="009D49F8">
            <w:pPr>
              <w:widowControl w:val="0"/>
              <w:overflowPunct/>
              <w:spacing w:after="0"/>
              <w:textAlignment w:val="auto"/>
              <w:rPr>
                <w:w w:val="0"/>
                <w:sz w:val="18"/>
                <w:szCs w:val="18"/>
                <w:lang w:eastAsia="de-AT"/>
              </w:rPr>
            </w:pPr>
          </w:p>
          <w:p w14:paraId="5E2B8797" w14:textId="77777777" w:rsidR="009D49F8" w:rsidRPr="005E17C9" w:rsidRDefault="009D49F8" w:rsidP="009D49F8">
            <w:pPr>
              <w:overflowPunct/>
              <w:spacing w:after="0" w:line="276" w:lineRule="auto"/>
              <w:ind w:left="2880"/>
              <w:contextualSpacing/>
              <w:textAlignment w:val="auto"/>
              <w:rPr>
                <w:w w:val="0"/>
                <w:szCs w:val="22"/>
                <w:lang w:eastAsia="de-AT"/>
              </w:rPr>
            </w:pPr>
            <w:r w:rsidRPr="009D49F8">
              <w:rPr>
                <w:w w:val="0"/>
                <w:sz w:val="18"/>
                <w:szCs w:val="18"/>
                <w:lang w:eastAsia="de-AT"/>
              </w:rPr>
              <w:t>Extreme</w:t>
            </w:r>
            <w:r w:rsidRPr="00E40F07">
              <w:rPr>
                <w:w w:val="0"/>
                <w:szCs w:val="22"/>
                <w:lang w:eastAsia="de-AT"/>
              </w:rPr>
              <w:t xml:space="preserve"> wind speed should be estimated to select a class of turbines suitable for the site.</w:t>
            </w:r>
          </w:p>
          <w:p w14:paraId="43CB1D13" w14:textId="77777777" w:rsidR="009D49F8" w:rsidRPr="009D49F8" w:rsidRDefault="009D49F8" w:rsidP="009D49F8">
            <w:pPr>
              <w:widowControl w:val="0"/>
              <w:overflowPunct/>
              <w:spacing w:after="0"/>
              <w:textAlignment w:val="auto"/>
              <w:rPr>
                <w:w w:val="0"/>
                <w:sz w:val="18"/>
                <w:szCs w:val="18"/>
                <w:lang w:eastAsia="de-AT"/>
              </w:rPr>
            </w:pPr>
          </w:p>
          <w:p w14:paraId="33321DB3" w14:textId="77777777" w:rsidR="009D49F8" w:rsidRPr="009D49F8" w:rsidRDefault="009D49F8" w:rsidP="009D49F8">
            <w:pPr>
              <w:widowControl w:val="0"/>
              <w:overflowPunct/>
              <w:spacing w:after="0"/>
              <w:ind w:left="2880"/>
              <w:contextualSpacing/>
              <w:textAlignment w:val="auto"/>
              <w:rPr>
                <w:w w:val="0"/>
                <w:sz w:val="18"/>
                <w:szCs w:val="18"/>
                <w:lang w:eastAsia="de-AT"/>
              </w:rPr>
            </w:pPr>
            <w:r w:rsidRPr="009D49F8">
              <w:rPr>
                <w:w w:val="0"/>
                <w:sz w:val="18"/>
                <w:szCs w:val="18"/>
                <w:lang w:eastAsia="de-AT"/>
              </w:rPr>
              <w:t>Extreme wind speed should be estimated to select a class of turbines suitable for the site.</w:t>
            </w:r>
          </w:p>
          <w:p w14:paraId="5F594344" w14:textId="77777777" w:rsidR="009D49F8" w:rsidRPr="009D49F8" w:rsidRDefault="009D49F8" w:rsidP="009D49F8">
            <w:pPr>
              <w:widowControl w:val="0"/>
              <w:rPr>
                <w:w w:val="0"/>
                <w:sz w:val="18"/>
                <w:szCs w:val="18"/>
                <w:lang w:eastAsia="de-AT"/>
              </w:rPr>
            </w:pPr>
          </w:p>
        </w:tc>
        <w:tc>
          <w:tcPr>
            <w:tcW w:w="2268" w:type="dxa"/>
            <w:shd w:val="pct5" w:color="000000" w:fill="FFFFFF"/>
          </w:tcPr>
          <w:p w14:paraId="7E7667FC" w14:textId="77777777" w:rsidR="009D49F8" w:rsidRPr="008C2E77" w:rsidRDefault="009D49F8" w:rsidP="00F91B40">
            <w:pPr>
              <w:widowControl w:val="0"/>
              <w:ind w:left="105"/>
              <w:rPr>
                <w:rFonts w:eastAsia="Calibri"/>
                <w:color w:val="000000"/>
                <w:sz w:val="20"/>
                <w:lang w:val="en-US"/>
              </w:rPr>
            </w:pPr>
          </w:p>
        </w:tc>
        <w:tc>
          <w:tcPr>
            <w:tcW w:w="1701" w:type="dxa"/>
            <w:shd w:val="pct5" w:color="000000" w:fill="FFFFFF"/>
          </w:tcPr>
          <w:p w14:paraId="1F80180C" w14:textId="77777777" w:rsidR="009D49F8" w:rsidRPr="00B835D4" w:rsidRDefault="009D49F8" w:rsidP="00F91B40">
            <w:pPr>
              <w:widowControl w:val="0"/>
              <w:ind w:left="105"/>
              <w:rPr>
                <w:sz w:val="20"/>
                <w:lang w:val="en-US" w:eastAsia="de-AT"/>
              </w:rPr>
            </w:pPr>
          </w:p>
        </w:tc>
        <w:tc>
          <w:tcPr>
            <w:tcW w:w="1560" w:type="dxa"/>
            <w:shd w:val="pct5" w:color="000000" w:fill="FFFFFF"/>
          </w:tcPr>
          <w:p w14:paraId="1027549C" w14:textId="77777777" w:rsidR="009D49F8" w:rsidRPr="00717C98" w:rsidRDefault="009D49F8" w:rsidP="00F91B40">
            <w:pPr>
              <w:widowControl w:val="0"/>
              <w:ind w:left="105"/>
              <w:rPr>
                <w:rFonts w:eastAsia="Calibri"/>
                <w:color w:val="000000"/>
                <w:sz w:val="20"/>
                <w:lang w:val="en-US"/>
              </w:rPr>
            </w:pPr>
          </w:p>
        </w:tc>
      </w:tr>
      <w:tr w:rsidR="00E971BE" w:rsidRPr="00142327" w14:paraId="4A5E161D" w14:textId="77777777" w:rsidTr="00F91B40">
        <w:trPr>
          <w:trHeight w:hRule="exact" w:val="984"/>
        </w:trPr>
        <w:tc>
          <w:tcPr>
            <w:tcW w:w="9357" w:type="dxa"/>
            <w:gridSpan w:val="5"/>
            <w:shd w:val="pct20" w:color="000000" w:fill="FFFFFF"/>
          </w:tcPr>
          <w:p w14:paraId="09F5B3D2" w14:textId="77777777" w:rsidR="00E971BE" w:rsidRDefault="00E971BE" w:rsidP="00F91B40">
            <w:pPr>
              <w:pStyle w:val="Listparagraf"/>
              <w:spacing w:line="276" w:lineRule="auto"/>
              <w:rPr>
                <w:rFonts w:eastAsia="Calibri"/>
                <w:b/>
                <w:bCs/>
                <w:sz w:val="20"/>
                <w:lang w:val="en-US"/>
              </w:rPr>
            </w:pPr>
          </w:p>
          <w:p w14:paraId="3200291A" w14:textId="77777777" w:rsidR="00E971BE" w:rsidRPr="001B562F" w:rsidRDefault="00E971BE" w:rsidP="009D49F8">
            <w:pPr>
              <w:pStyle w:val="Listparagraf"/>
              <w:numPr>
                <w:ilvl w:val="0"/>
                <w:numId w:val="29"/>
              </w:numPr>
              <w:overflowPunct/>
              <w:autoSpaceDE/>
              <w:autoSpaceDN/>
              <w:adjustRightInd/>
              <w:spacing w:after="0" w:line="276" w:lineRule="auto"/>
              <w:jc w:val="center"/>
              <w:textAlignment w:val="auto"/>
              <w:rPr>
                <w:rFonts w:eastAsia="Calibri"/>
                <w:b/>
                <w:bCs/>
                <w:sz w:val="20"/>
                <w:lang w:val="en-US"/>
              </w:rPr>
            </w:pPr>
            <w:r w:rsidRPr="001B562F">
              <w:rPr>
                <w:rFonts w:eastAsia="Calibri"/>
                <w:b/>
                <w:bCs/>
                <w:sz w:val="20"/>
                <w:lang w:val="en-US"/>
              </w:rPr>
              <w:t xml:space="preserve">Documentary evidence for </w:t>
            </w:r>
            <w:r>
              <w:rPr>
                <w:rFonts w:eastAsia="Calibri"/>
                <w:b/>
                <w:bCs/>
                <w:sz w:val="20"/>
                <w:lang w:val="en-US"/>
              </w:rPr>
              <w:t>environmental protection requirements</w:t>
            </w:r>
          </w:p>
          <w:p w14:paraId="4B358B8F" w14:textId="7D8BF482" w:rsidR="00E971BE" w:rsidRPr="00142327" w:rsidRDefault="00E971BE" w:rsidP="00F91B40">
            <w:pPr>
              <w:spacing w:line="276" w:lineRule="auto"/>
              <w:jc w:val="center"/>
              <w:rPr>
                <w:rFonts w:eastAsia="Calibri"/>
                <w:b/>
                <w:bCs/>
                <w:kern w:val="2"/>
                <w:sz w:val="20"/>
                <w14:ligatures w14:val="standardContextual"/>
              </w:rPr>
            </w:pPr>
            <w:r w:rsidRPr="00142327">
              <w:rPr>
                <w:rFonts w:eastAsia="Calibri"/>
                <w:b/>
                <w:bCs/>
                <w:sz w:val="20"/>
                <w:lang w:val="en-US"/>
              </w:rPr>
              <w:t xml:space="preserve">as per </w:t>
            </w:r>
            <w:proofErr w:type="spellStart"/>
            <w:r w:rsidRPr="00142327">
              <w:rPr>
                <w:rFonts w:eastAsia="Calibri"/>
                <w:b/>
                <w:bCs/>
                <w:kern w:val="2"/>
                <w:sz w:val="20"/>
                <w14:ligatures w14:val="standardContextual"/>
              </w:rPr>
              <w:t>sbp</w:t>
            </w:r>
            <w:proofErr w:type="spellEnd"/>
            <w:r w:rsidRPr="00142327">
              <w:rPr>
                <w:rFonts w:eastAsia="Calibri"/>
                <w:b/>
                <w:bCs/>
                <w:kern w:val="2"/>
                <w:sz w:val="20"/>
                <w14:ligatures w14:val="standardContextual"/>
              </w:rPr>
              <w:t xml:space="preserve">. </w:t>
            </w:r>
            <w:r>
              <w:rPr>
                <w:rFonts w:eastAsia="Calibri"/>
                <w:b/>
                <w:bCs/>
                <w:kern w:val="2"/>
                <w:sz w:val="20"/>
                <w14:ligatures w14:val="standardContextual"/>
              </w:rPr>
              <w:t>6</w:t>
            </w:r>
            <w:r w:rsidRPr="00142327">
              <w:rPr>
                <w:rFonts w:eastAsia="Calibri"/>
                <w:b/>
                <w:bCs/>
                <w:kern w:val="2"/>
                <w:sz w:val="20"/>
                <w14:ligatures w14:val="standardContextual"/>
              </w:rPr>
              <w:t xml:space="preserve"> of the Government Decision </w:t>
            </w:r>
            <w:r w:rsidRPr="00142327">
              <w:rPr>
                <w:b/>
                <w:bCs/>
                <w:kern w:val="2"/>
                <w:sz w:val="20"/>
                <w14:ligatures w14:val="standardContextual"/>
              </w:rPr>
              <w:t xml:space="preserve">No. </w:t>
            </w:r>
            <w:del w:id="1349" w:author="Autor">
              <w:r w:rsidRPr="00142327" w:rsidDel="00E20965">
                <w:rPr>
                  <w:b/>
                  <w:bCs/>
                  <w:kern w:val="2"/>
                  <w:sz w:val="20"/>
                  <w14:ligatures w14:val="standardContextual"/>
                </w:rPr>
                <w:delText>XXX./2024</w:delText>
              </w:r>
            </w:del>
            <w:ins w:id="1350" w:author="Autor">
              <w:r w:rsidR="00E20965">
                <w:rPr>
                  <w:b/>
                  <w:bCs/>
                  <w:kern w:val="2"/>
                  <w:sz w:val="20"/>
                  <w14:ligatures w14:val="standardContextual"/>
                </w:rPr>
                <w:t>690/2018</w:t>
              </w:r>
            </w:ins>
            <w:r w:rsidRPr="00142327">
              <w:rPr>
                <w:rFonts w:eastAsia="Calibri"/>
                <w:b/>
                <w:bCs/>
                <w:sz w:val="20"/>
                <w:lang w:val="en-US"/>
              </w:rPr>
              <w:t xml:space="preserve"> and point 3</w:t>
            </w:r>
            <w:r w:rsidR="00A27933">
              <w:rPr>
                <w:rFonts w:eastAsia="Calibri"/>
                <w:b/>
                <w:bCs/>
                <w:sz w:val="20"/>
                <w:lang w:val="en-US"/>
              </w:rPr>
              <w:t>7</w:t>
            </w:r>
            <w:r w:rsidRPr="00142327">
              <w:rPr>
                <w:rFonts w:eastAsia="Calibri"/>
                <w:b/>
                <w:bCs/>
                <w:sz w:val="20"/>
                <w:lang w:val="en-US"/>
              </w:rPr>
              <w:t xml:space="preserve">.2 of the tender </w:t>
            </w:r>
            <w:proofErr w:type="gramStart"/>
            <w:r w:rsidRPr="00142327">
              <w:rPr>
                <w:rFonts w:eastAsia="Calibri"/>
                <w:b/>
                <w:bCs/>
                <w:sz w:val="20"/>
                <w:lang w:val="en-US"/>
              </w:rPr>
              <w:t>documents</w:t>
            </w:r>
            <w:proofErr w:type="gramEnd"/>
          </w:p>
          <w:p w14:paraId="6037C0DE" w14:textId="77777777" w:rsidR="00E971BE" w:rsidRPr="00142327" w:rsidRDefault="00E971BE" w:rsidP="00F91B40">
            <w:pPr>
              <w:widowControl w:val="0"/>
              <w:ind w:left="1295" w:right="1295"/>
              <w:jc w:val="center"/>
              <w:rPr>
                <w:b/>
                <w:bCs/>
                <w:sz w:val="20"/>
                <w:lang w:val="en-US" w:eastAsia="de-AT"/>
              </w:rPr>
            </w:pPr>
          </w:p>
        </w:tc>
        <w:tc>
          <w:tcPr>
            <w:tcW w:w="1843" w:type="dxa"/>
          </w:tcPr>
          <w:p w14:paraId="55EEEF45" w14:textId="77777777" w:rsidR="00E971BE" w:rsidRPr="00142327" w:rsidRDefault="00E971BE" w:rsidP="00F91B40">
            <w:pPr>
              <w:rPr>
                <w:b/>
                <w:bCs/>
              </w:rPr>
            </w:pPr>
          </w:p>
        </w:tc>
      </w:tr>
      <w:tr w:rsidR="00E971BE" w:rsidRPr="00EF27A6" w14:paraId="64F8BD2A" w14:textId="77777777" w:rsidTr="00F91B40">
        <w:trPr>
          <w:gridAfter w:val="1"/>
          <w:wAfter w:w="1843" w:type="dxa"/>
          <w:trHeight w:hRule="exact" w:val="504"/>
        </w:trPr>
        <w:tc>
          <w:tcPr>
            <w:tcW w:w="993" w:type="dxa"/>
            <w:shd w:val="pct5" w:color="000000" w:fill="FFFFFF"/>
          </w:tcPr>
          <w:p w14:paraId="16832D88" w14:textId="77777777" w:rsidR="00E971BE" w:rsidRPr="00EF27A6" w:rsidRDefault="00E971BE" w:rsidP="00F91B40">
            <w:pPr>
              <w:tabs>
                <w:tab w:val="left" w:pos="993"/>
              </w:tabs>
              <w:rPr>
                <w:b/>
                <w:sz w:val="20"/>
              </w:rPr>
            </w:pPr>
            <w:r w:rsidRPr="00EF27A6">
              <w:rPr>
                <w:b/>
                <w:sz w:val="20"/>
              </w:rPr>
              <w:t xml:space="preserve">   №</w:t>
            </w:r>
          </w:p>
          <w:p w14:paraId="41766976" w14:textId="77777777" w:rsidR="00E971BE" w:rsidRPr="00EF27A6" w:rsidRDefault="00E971BE" w:rsidP="00F91B40">
            <w:pPr>
              <w:widowControl w:val="0"/>
              <w:ind w:left="105"/>
              <w:rPr>
                <w:sz w:val="20"/>
                <w:lang w:val="en-US" w:eastAsia="de-AT"/>
              </w:rPr>
            </w:pPr>
          </w:p>
        </w:tc>
        <w:tc>
          <w:tcPr>
            <w:tcW w:w="2835" w:type="dxa"/>
            <w:shd w:val="pct5" w:color="000000" w:fill="FFFFFF"/>
          </w:tcPr>
          <w:p w14:paraId="76B8B067" w14:textId="77777777" w:rsidR="00E971BE" w:rsidRPr="001A2AF6" w:rsidRDefault="00E971BE" w:rsidP="00F91B40">
            <w:pPr>
              <w:tabs>
                <w:tab w:val="left" w:pos="993"/>
              </w:tabs>
              <w:jc w:val="center"/>
              <w:rPr>
                <w:b/>
                <w:sz w:val="20"/>
              </w:rPr>
            </w:pPr>
            <w:r w:rsidRPr="001A2AF6">
              <w:rPr>
                <w:b/>
                <w:sz w:val="20"/>
              </w:rPr>
              <w:t>Qualification Criteria</w:t>
            </w:r>
          </w:p>
          <w:p w14:paraId="265445C6" w14:textId="77777777" w:rsidR="00E971BE" w:rsidRPr="001A2AF6" w:rsidRDefault="00E971BE" w:rsidP="00F91B40">
            <w:pPr>
              <w:tabs>
                <w:tab w:val="left" w:pos="993"/>
              </w:tabs>
              <w:jc w:val="center"/>
              <w:rPr>
                <w:b/>
                <w:sz w:val="20"/>
              </w:rPr>
            </w:pPr>
            <w:r w:rsidRPr="001A2AF6">
              <w:rPr>
                <w:b/>
                <w:sz w:val="20"/>
              </w:rPr>
              <w:t>Requirement</w:t>
            </w:r>
          </w:p>
          <w:p w14:paraId="0A05750E" w14:textId="77777777" w:rsidR="00E971BE" w:rsidRPr="001A2AF6" w:rsidRDefault="00E971BE" w:rsidP="00F91B40">
            <w:pPr>
              <w:tabs>
                <w:tab w:val="left" w:pos="993"/>
              </w:tabs>
              <w:jc w:val="center"/>
              <w:rPr>
                <w:b/>
                <w:sz w:val="20"/>
              </w:rPr>
            </w:pPr>
          </w:p>
          <w:p w14:paraId="0E684F70" w14:textId="77777777" w:rsidR="00E971BE" w:rsidRPr="001A2AF6" w:rsidRDefault="00E971BE" w:rsidP="00F91B40">
            <w:pPr>
              <w:tabs>
                <w:tab w:val="left" w:pos="993"/>
              </w:tabs>
              <w:jc w:val="center"/>
              <w:rPr>
                <w:b/>
                <w:sz w:val="20"/>
              </w:rPr>
            </w:pPr>
          </w:p>
          <w:p w14:paraId="52BC3BC0" w14:textId="77777777" w:rsidR="00E971BE" w:rsidRPr="001A2AF6" w:rsidRDefault="00E971BE" w:rsidP="00F91B40">
            <w:pPr>
              <w:widowControl w:val="0"/>
              <w:rPr>
                <w:sz w:val="20"/>
                <w:lang w:val="en-US" w:eastAsia="de-AT"/>
              </w:rPr>
            </w:pPr>
          </w:p>
        </w:tc>
        <w:tc>
          <w:tcPr>
            <w:tcW w:w="2268" w:type="dxa"/>
            <w:shd w:val="pct5" w:color="000000" w:fill="FFFFFF"/>
          </w:tcPr>
          <w:p w14:paraId="1A4D1A35" w14:textId="77777777" w:rsidR="00E971BE" w:rsidRPr="00EF27A6" w:rsidRDefault="00E971BE" w:rsidP="00F91B40">
            <w:pPr>
              <w:widowControl w:val="0"/>
              <w:ind w:left="105"/>
              <w:jc w:val="center"/>
              <w:rPr>
                <w:sz w:val="20"/>
                <w:lang w:val="en-US" w:eastAsia="de-AT"/>
              </w:rPr>
            </w:pPr>
            <w:r w:rsidRPr="00EF27A6">
              <w:rPr>
                <w:b/>
                <w:sz w:val="20"/>
              </w:rPr>
              <w:t>Timeline</w:t>
            </w:r>
          </w:p>
        </w:tc>
        <w:tc>
          <w:tcPr>
            <w:tcW w:w="1701" w:type="dxa"/>
            <w:shd w:val="pct5" w:color="000000" w:fill="FFFFFF"/>
          </w:tcPr>
          <w:p w14:paraId="1AF3147C" w14:textId="77777777" w:rsidR="00E971BE" w:rsidRPr="00EF27A6" w:rsidRDefault="00E971BE" w:rsidP="00F91B40">
            <w:pPr>
              <w:tabs>
                <w:tab w:val="left" w:pos="993"/>
              </w:tabs>
              <w:jc w:val="center"/>
              <w:rPr>
                <w:b/>
                <w:sz w:val="20"/>
              </w:rPr>
            </w:pPr>
            <w:r w:rsidRPr="00EF27A6">
              <w:rPr>
                <w:b/>
                <w:sz w:val="20"/>
              </w:rPr>
              <w:t>Process steps</w:t>
            </w:r>
          </w:p>
          <w:p w14:paraId="7A65997B" w14:textId="77777777" w:rsidR="00E971BE" w:rsidRPr="00EF27A6" w:rsidRDefault="00E971BE" w:rsidP="00F91B40">
            <w:pPr>
              <w:widowControl w:val="0"/>
              <w:ind w:left="105"/>
              <w:rPr>
                <w:sz w:val="20"/>
                <w:lang w:val="en-US" w:eastAsia="de-AT"/>
              </w:rPr>
            </w:pPr>
          </w:p>
        </w:tc>
        <w:tc>
          <w:tcPr>
            <w:tcW w:w="1560" w:type="dxa"/>
            <w:shd w:val="pct5" w:color="000000" w:fill="FFFFFF"/>
          </w:tcPr>
          <w:p w14:paraId="26BE0BFB" w14:textId="77777777" w:rsidR="00E971BE" w:rsidRPr="00EF27A6" w:rsidRDefault="00E971BE" w:rsidP="00F91B40">
            <w:pPr>
              <w:widowControl w:val="0"/>
              <w:ind w:left="105"/>
              <w:rPr>
                <w:b/>
                <w:sz w:val="20"/>
              </w:rPr>
            </w:pPr>
            <w:r w:rsidRPr="00EF27A6">
              <w:rPr>
                <w:b/>
                <w:sz w:val="20"/>
              </w:rPr>
              <w:t>Competent authority</w:t>
            </w:r>
          </w:p>
          <w:p w14:paraId="63DE5F3E" w14:textId="77777777" w:rsidR="00E971BE" w:rsidRPr="00EF27A6" w:rsidRDefault="00E971BE" w:rsidP="00F91B40">
            <w:pPr>
              <w:widowControl w:val="0"/>
              <w:ind w:left="105"/>
              <w:rPr>
                <w:sz w:val="20"/>
                <w:lang w:val="en-US" w:eastAsia="de-AT"/>
              </w:rPr>
            </w:pPr>
          </w:p>
        </w:tc>
      </w:tr>
      <w:tr w:rsidR="00E971BE" w:rsidRPr="00E6632C" w14:paraId="50CC03A2" w14:textId="77777777" w:rsidTr="00E81E53">
        <w:trPr>
          <w:gridAfter w:val="1"/>
          <w:wAfter w:w="1843" w:type="dxa"/>
          <w:trHeight w:hRule="exact" w:val="5999"/>
        </w:trPr>
        <w:tc>
          <w:tcPr>
            <w:tcW w:w="993" w:type="dxa"/>
            <w:shd w:val="pct20" w:color="000000" w:fill="FFFFFF"/>
          </w:tcPr>
          <w:p w14:paraId="357DE6D3" w14:textId="3577EB29" w:rsidR="00E971BE" w:rsidRPr="00B835D4" w:rsidRDefault="009D49F8" w:rsidP="00F91B40">
            <w:pPr>
              <w:widowControl w:val="0"/>
              <w:ind w:left="105"/>
              <w:rPr>
                <w:sz w:val="20"/>
                <w:lang w:val="en-US" w:eastAsia="de-AT"/>
              </w:rPr>
            </w:pPr>
            <w:r>
              <w:rPr>
                <w:sz w:val="20"/>
                <w:lang w:val="en-US" w:eastAsia="de-AT"/>
              </w:rPr>
              <w:t>5</w:t>
            </w:r>
            <w:r w:rsidR="00E971BE">
              <w:rPr>
                <w:sz w:val="20"/>
                <w:lang w:val="en-US" w:eastAsia="de-AT"/>
              </w:rPr>
              <w:t>a.</w:t>
            </w:r>
          </w:p>
        </w:tc>
        <w:tc>
          <w:tcPr>
            <w:tcW w:w="2835" w:type="dxa"/>
            <w:shd w:val="pct20" w:color="000000" w:fill="FFFFFF"/>
          </w:tcPr>
          <w:p w14:paraId="3A0CFC14" w14:textId="77777777" w:rsidR="00E971BE" w:rsidRPr="001A2AF6" w:rsidRDefault="00E971BE" w:rsidP="0073377F">
            <w:pPr>
              <w:widowControl w:val="0"/>
              <w:rPr>
                <w:sz w:val="20"/>
                <w:lang w:val="en-US" w:eastAsia="de-AT"/>
              </w:rPr>
            </w:pPr>
            <w:r>
              <w:rPr>
                <w:rFonts w:eastAsia="Calibri"/>
                <w:color w:val="000000"/>
                <w:sz w:val="20"/>
                <w:lang w:val="en-US"/>
              </w:rPr>
              <w:t>T</w:t>
            </w:r>
            <w:r w:rsidRPr="001D295B">
              <w:rPr>
                <w:rFonts w:eastAsia="Calibri"/>
                <w:color w:val="000000"/>
                <w:sz w:val="20"/>
                <w:lang w:val="en-US"/>
              </w:rPr>
              <w:t>he environmental agreement or, where applicable, the preliminary environmental impact assessment decision by the Environmental Agency or any other Competent Authority, including the environmental impact assessment program, in accordance with the Law No. 86/2014, as amended or any other Applicable Laws of relevance in environmental matters</w:t>
            </w:r>
            <w:r>
              <w:rPr>
                <w:rFonts w:eastAsia="Calibri"/>
                <w:color w:val="000000"/>
                <w:sz w:val="20"/>
                <w:lang w:val="en-US"/>
              </w:rPr>
              <w:t>, and</w:t>
            </w:r>
          </w:p>
        </w:tc>
        <w:tc>
          <w:tcPr>
            <w:tcW w:w="2268" w:type="dxa"/>
            <w:shd w:val="pct20" w:color="000000" w:fill="FFFFFF"/>
          </w:tcPr>
          <w:p w14:paraId="1F2F536D" w14:textId="77777777" w:rsidR="00E971BE" w:rsidRPr="00087944"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1CEB3FE1" w14:textId="77777777" w:rsidR="00E971BE" w:rsidRPr="00FF3B97" w:rsidRDefault="00E971BE" w:rsidP="0073377F">
            <w:pPr>
              <w:widowControl w:val="0"/>
              <w:rPr>
                <w:sz w:val="20"/>
                <w:lang w:val="en-US" w:eastAsia="de-AT"/>
              </w:rPr>
            </w:pPr>
            <w:r w:rsidRPr="00FF3B97">
              <w:rPr>
                <w:sz w:val="20"/>
                <w:lang w:val="en-US" w:eastAsia="de-AT"/>
              </w:rPr>
              <w:t xml:space="preserve">NB: In event based on the EIA program, an in-depth impact assessment and a biodiversity assessment are required in accordance with Law No. 86/2014, this in-depth EIA may take up to 2 years and therefore has been moved to post-award obligations. If applicable, the in-depth EIA needs to be </w:t>
            </w:r>
            <w:proofErr w:type="gramStart"/>
            <w:r w:rsidRPr="00FF3B97">
              <w:rPr>
                <w:sz w:val="20"/>
                <w:lang w:val="en-US" w:eastAsia="de-AT"/>
              </w:rPr>
              <w:t>taken into account</w:t>
            </w:r>
            <w:proofErr w:type="gramEnd"/>
            <w:r w:rsidRPr="00FF3B97">
              <w:rPr>
                <w:sz w:val="20"/>
                <w:lang w:val="en-US" w:eastAsia="de-AT"/>
              </w:rPr>
              <w:t xml:space="preserve"> with regard to the deadlines for the commissioning of the Facility. The EIA program, and Preliminary ESIA where applicable, shall identify the main risks, assessments and timelines</w:t>
            </w:r>
          </w:p>
        </w:tc>
        <w:tc>
          <w:tcPr>
            <w:tcW w:w="1701" w:type="dxa"/>
            <w:shd w:val="pct20" w:color="000000" w:fill="FFFFFF"/>
          </w:tcPr>
          <w:p w14:paraId="07FE5D5A" w14:textId="77777777" w:rsidR="00E971BE" w:rsidRPr="00B835D4" w:rsidRDefault="00E971BE" w:rsidP="0073377F">
            <w:pPr>
              <w:widowControl w:val="0"/>
              <w:ind w:left="105"/>
              <w:rPr>
                <w:sz w:val="20"/>
                <w:lang w:val="en-US" w:eastAsia="de-AT"/>
              </w:rPr>
            </w:pPr>
          </w:p>
        </w:tc>
        <w:tc>
          <w:tcPr>
            <w:tcW w:w="1560" w:type="dxa"/>
            <w:shd w:val="pct20" w:color="000000" w:fill="FFFFFF"/>
          </w:tcPr>
          <w:p w14:paraId="44500B87" w14:textId="77777777" w:rsidR="00E971BE" w:rsidRDefault="00E971BE" w:rsidP="0073377F">
            <w:pPr>
              <w:widowControl w:val="0"/>
              <w:ind w:left="105"/>
              <w:rPr>
                <w:rFonts w:eastAsia="Calibri"/>
                <w:color w:val="000000"/>
                <w:sz w:val="20"/>
                <w:lang w:val="en-US"/>
              </w:rPr>
            </w:pPr>
            <w:r w:rsidRPr="001D295B">
              <w:rPr>
                <w:rFonts w:eastAsia="Calibri"/>
                <w:color w:val="000000"/>
                <w:sz w:val="20"/>
                <w:lang w:val="en-US"/>
              </w:rPr>
              <w:t xml:space="preserve">the Environmental Agency or any other Competent </w:t>
            </w:r>
            <w:proofErr w:type="gramStart"/>
            <w:r w:rsidRPr="001D295B">
              <w:rPr>
                <w:rFonts w:eastAsia="Calibri"/>
                <w:color w:val="000000"/>
                <w:sz w:val="20"/>
                <w:lang w:val="en-US"/>
              </w:rPr>
              <w:t>Authority</w:t>
            </w:r>
            <w:r>
              <w:rPr>
                <w:rFonts w:eastAsia="Calibri"/>
                <w:color w:val="000000"/>
                <w:sz w:val="20"/>
                <w:lang w:val="en-US"/>
              </w:rPr>
              <w:t>;</w:t>
            </w:r>
            <w:proofErr w:type="gramEnd"/>
          </w:p>
          <w:p w14:paraId="4DD71EF9"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r w:rsidR="00E971BE" w:rsidRPr="00E6632C" w14:paraId="77996D70" w14:textId="77777777" w:rsidTr="0073377F">
        <w:trPr>
          <w:gridAfter w:val="1"/>
          <w:wAfter w:w="1843" w:type="dxa"/>
          <w:trHeight w:hRule="exact" w:val="2500"/>
        </w:trPr>
        <w:tc>
          <w:tcPr>
            <w:tcW w:w="993" w:type="dxa"/>
            <w:shd w:val="pct5" w:color="000000" w:fill="FFFFFF"/>
          </w:tcPr>
          <w:p w14:paraId="3DB43B23" w14:textId="24E5030F" w:rsidR="00E971BE" w:rsidRPr="001D295B" w:rsidRDefault="009D49F8" w:rsidP="00F91B40">
            <w:pPr>
              <w:widowControl w:val="0"/>
              <w:ind w:left="105"/>
              <w:rPr>
                <w:sz w:val="20"/>
                <w:lang w:val="en-US" w:eastAsia="de-AT"/>
              </w:rPr>
            </w:pPr>
            <w:r>
              <w:rPr>
                <w:sz w:val="20"/>
                <w:lang w:val="en-US" w:eastAsia="de-AT"/>
              </w:rPr>
              <w:t>5</w:t>
            </w:r>
            <w:r w:rsidR="00E971BE" w:rsidRPr="001D295B">
              <w:rPr>
                <w:sz w:val="20"/>
                <w:lang w:val="en-US" w:eastAsia="de-AT"/>
              </w:rPr>
              <w:t>b</w:t>
            </w:r>
          </w:p>
        </w:tc>
        <w:tc>
          <w:tcPr>
            <w:tcW w:w="2835" w:type="dxa"/>
            <w:shd w:val="pct5" w:color="000000" w:fill="FFFFFF"/>
          </w:tcPr>
          <w:p w14:paraId="464D8D06" w14:textId="77777777" w:rsidR="00E971BE" w:rsidRPr="001D295B" w:rsidRDefault="00E971BE" w:rsidP="0073377F">
            <w:pPr>
              <w:rPr>
                <w:rFonts w:eastAsia="SimSun"/>
                <w:sz w:val="20"/>
                <w:lang w:eastAsia="en-GB" w:bidi="en-GB"/>
              </w:rPr>
            </w:pPr>
            <w:r w:rsidRPr="001D295B">
              <w:rPr>
                <w:rFonts w:eastAsia="SimSun"/>
                <w:sz w:val="20"/>
                <w:lang w:eastAsia="en-GB" w:bidi="en-GB"/>
              </w:rPr>
              <w:t>a Preliminary Environmental Impact Assessment in accordance with [</w:t>
            </w:r>
            <w:r w:rsidRPr="001D295B">
              <w:rPr>
                <w:rFonts w:eastAsia="SimSun"/>
                <w:sz w:val="20"/>
                <w:highlight w:val="lightGray"/>
                <w:lang w:eastAsia="en-GB" w:bidi="en-GB"/>
              </w:rPr>
              <w:t>Appendix 11]</w:t>
            </w:r>
            <w:r w:rsidRPr="001D295B">
              <w:rPr>
                <w:rFonts w:eastAsia="SimSun"/>
                <w:sz w:val="20"/>
                <w:lang w:eastAsia="en-GB" w:bidi="en-GB"/>
              </w:rPr>
              <w:t xml:space="preserve">.  </w:t>
            </w:r>
          </w:p>
          <w:p w14:paraId="2827FAD2" w14:textId="77777777" w:rsidR="00E971BE" w:rsidRPr="001D295B" w:rsidRDefault="00E971BE" w:rsidP="0073377F">
            <w:pPr>
              <w:jc w:val="both"/>
              <w:rPr>
                <w:rFonts w:eastAsia="Calibri"/>
                <w:color w:val="000000"/>
                <w:sz w:val="20"/>
              </w:rPr>
            </w:pPr>
          </w:p>
        </w:tc>
        <w:tc>
          <w:tcPr>
            <w:tcW w:w="2268" w:type="dxa"/>
            <w:shd w:val="pct5" w:color="000000" w:fill="FFFFFF"/>
          </w:tcPr>
          <w:p w14:paraId="20CE0363" w14:textId="77777777" w:rsidR="00E971BE" w:rsidRPr="008C2E77" w:rsidRDefault="00E971BE" w:rsidP="0073377F">
            <w:pPr>
              <w:widowControl w:val="0"/>
              <w:ind w:left="105"/>
              <w:rPr>
                <w:rFonts w:eastAsia="Calibri"/>
                <w:color w:val="000000"/>
                <w:sz w:val="20"/>
                <w:lang w:val="en-US"/>
              </w:rPr>
            </w:pPr>
            <w:r w:rsidRPr="008C2E77">
              <w:rPr>
                <w:rFonts w:eastAsia="Calibri"/>
                <w:color w:val="000000"/>
                <w:sz w:val="20"/>
                <w:lang w:val="en-US"/>
              </w:rPr>
              <w:t>July-August 2024</w:t>
            </w:r>
          </w:p>
          <w:p w14:paraId="1A64B02E" w14:textId="77777777" w:rsidR="00E971BE" w:rsidRPr="001D295B" w:rsidRDefault="00E971BE" w:rsidP="0073377F">
            <w:pPr>
              <w:widowControl w:val="0"/>
              <w:ind w:left="105"/>
              <w:rPr>
                <w:sz w:val="20"/>
                <w:lang w:val="en-US" w:eastAsia="de-AT"/>
              </w:rPr>
            </w:pPr>
          </w:p>
        </w:tc>
        <w:tc>
          <w:tcPr>
            <w:tcW w:w="1701" w:type="dxa"/>
            <w:shd w:val="pct5" w:color="000000" w:fill="FFFFFF"/>
          </w:tcPr>
          <w:p w14:paraId="23C78591" w14:textId="77777777" w:rsidR="00E971BE" w:rsidRPr="00B835D4" w:rsidRDefault="00E971BE" w:rsidP="0073377F">
            <w:pPr>
              <w:widowControl w:val="0"/>
              <w:ind w:left="105"/>
              <w:rPr>
                <w:sz w:val="20"/>
                <w:lang w:val="en-US" w:eastAsia="de-AT"/>
              </w:rPr>
            </w:pPr>
          </w:p>
        </w:tc>
        <w:tc>
          <w:tcPr>
            <w:tcW w:w="1560" w:type="dxa"/>
            <w:shd w:val="pct5" w:color="000000" w:fill="FFFFFF"/>
          </w:tcPr>
          <w:p w14:paraId="385BCFA3" w14:textId="77777777" w:rsidR="00E971BE" w:rsidRDefault="00E971BE" w:rsidP="0073377F">
            <w:pPr>
              <w:widowControl w:val="0"/>
              <w:ind w:left="105"/>
              <w:rPr>
                <w:rFonts w:eastAsia="Calibri"/>
                <w:color w:val="000000"/>
                <w:sz w:val="20"/>
                <w:lang w:val="en-US"/>
              </w:rPr>
            </w:pPr>
            <w:r w:rsidRPr="001D295B">
              <w:rPr>
                <w:rFonts w:eastAsia="Calibri"/>
                <w:color w:val="000000"/>
                <w:sz w:val="20"/>
                <w:lang w:val="en-US"/>
              </w:rPr>
              <w:t xml:space="preserve">the Environmental Agency or any other Competent </w:t>
            </w:r>
            <w:proofErr w:type="gramStart"/>
            <w:r w:rsidRPr="001D295B">
              <w:rPr>
                <w:rFonts w:eastAsia="Calibri"/>
                <w:color w:val="000000"/>
                <w:sz w:val="20"/>
                <w:lang w:val="en-US"/>
              </w:rPr>
              <w:t>Authority</w:t>
            </w:r>
            <w:r>
              <w:rPr>
                <w:rFonts w:eastAsia="Calibri"/>
                <w:color w:val="000000"/>
                <w:sz w:val="20"/>
                <w:lang w:val="en-US"/>
              </w:rPr>
              <w:t>;</w:t>
            </w:r>
            <w:proofErr w:type="gramEnd"/>
          </w:p>
          <w:p w14:paraId="35397064" w14:textId="77777777" w:rsidR="00E971BE" w:rsidRPr="00E6632C" w:rsidRDefault="00E971BE" w:rsidP="0073377F">
            <w:pPr>
              <w:widowControl w:val="0"/>
              <w:ind w:left="105"/>
              <w:rPr>
                <w:sz w:val="20"/>
                <w:lang w:val="en-US" w:eastAsia="de-AT"/>
              </w:rPr>
            </w:pPr>
            <w:r w:rsidRPr="00717C98">
              <w:rPr>
                <w:rFonts w:eastAsia="Calibri"/>
                <w:color w:val="000000"/>
                <w:sz w:val="20"/>
                <w:lang w:val="en-US"/>
              </w:rPr>
              <w:t>the Tender Committee</w:t>
            </w:r>
          </w:p>
        </w:tc>
      </w:tr>
    </w:tbl>
    <w:p w14:paraId="54085BF8" w14:textId="77777777" w:rsidR="00E971BE" w:rsidRPr="001B562F" w:rsidRDefault="00E971BE" w:rsidP="00E971BE">
      <w:pPr>
        <w:rPr>
          <w:rFonts w:eastAsia="Calibri"/>
          <w:i/>
          <w:iCs/>
          <w:kern w:val="2"/>
          <w:lang w:val="en-US"/>
          <w14:ligatures w14:val="standardContextual"/>
        </w:rPr>
      </w:pPr>
    </w:p>
    <w:p w14:paraId="5FBD23B7" w14:textId="77777777" w:rsidR="00E971BE" w:rsidRDefault="00E971BE" w:rsidP="00E971BE">
      <w:pPr>
        <w:rPr>
          <w:rFonts w:eastAsia="Calibri"/>
          <w:i/>
          <w:iCs/>
          <w:kern w:val="2"/>
          <w14:ligatures w14:val="standardContextual"/>
        </w:rPr>
      </w:pPr>
    </w:p>
    <w:p w14:paraId="76100F86" w14:textId="45FA50D6" w:rsidR="00E971BE" w:rsidRPr="00225AB3" w:rsidRDefault="00E971BE" w:rsidP="00E971BE">
      <w:pPr>
        <w:widowControl w:val="0"/>
        <w:rPr>
          <w:w w:val="0"/>
          <w:szCs w:val="22"/>
          <w:lang w:val="en-US" w:eastAsia="de-AT"/>
        </w:rPr>
      </w:pPr>
      <w:del w:id="1351" w:author="Autor">
        <w:r w:rsidRPr="00225AB3" w:rsidDel="00E34B63">
          <w:rPr>
            <w:w w:val="0"/>
            <w:szCs w:val="22"/>
            <w:lang w:val="en-US" w:eastAsia="de-AT"/>
          </w:rPr>
          <w:delText>Tenderer</w:delText>
        </w:r>
      </w:del>
      <w:ins w:id="1352" w:author="Autor">
        <w:r w:rsidR="00E34B63">
          <w:rPr>
            <w:w w:val="0"/>
            <w:szCs w:val="22"/>
            <w:lang w:val="en-US" w:eastAsia="de-AT"/>
          </w:rPr>
          <w:t>Investor</w:t>
        </w:r>
      </w:ins>
    </w:p>
    <w:p w14:paraId="61308508" w14:textId="77777777" w:rsidR="00E971BE" w:rsidRPr="00225AB3" w:rsidRDefault="00E971BE" w:rsidP="00E971BE">
      <w:pPr>
        <w:widowControl w:val="0"/>
        <w:rPr>
          <w:w w:val="0"/>
          <w:szCs w:val="22"/>
          <w:lang w:val="en-US" w:eastAsia="de-AT"/>
        </w:rPr>
      </w:pPr>
      <w:r w:rsidRPr="00225AB3">
        <w:rPr>
          <w:w w:val="0"/>
          <w:szCs w:val="22"/>
          <w:lang w:val="en-US" w:eastAsia="de-AT"/>
        </w:rPr>
        <w:t>.................................</w:t>
      </w:r>
    </w:p>
    <w:p w14:paraId="1D6C7FC4" w14:textId="77777777" w:rsidR="00E971BE" w:rsidRPr="00225AB3" w:rsidRDefault="00E971BE" w:rsidP="00E971BE">
      <w:pPr>
        <w:widowControl w:val="0"/>
        <w:rPr>
          <w:w w:val="0"/>
          <w:szCs w:val="22"/>
          <w:lang w:val="en-US" w:eastAsia="de-AT"/>
        </w:rPr>
      </w:pPr>
      <w:r w:rsidRPr="00225AB3">
        <w:rPr>
          <w:w w:val="0"/>
          <w:szCs w:val="22"/>
          <w:lang w:val="en-US" w:eastAsia="de-AT"/>
        </w:rPr>
        <w:t>(authorized signature)</w:t>
      </w:r>
    </w:p>
    <w:p w14:paraId="666E3F58" w14:textId="77777777" w:rsidR="00E971BE" w:rsidRPr="00225AB3" w:rsidRDefault="00E971BE" w:rsidP="00E971BE">
      <w:pPr>
        <w:widowControl w:val="0"/>
        <w:rPr>
          <w:w w:val="0"/>
          <w:szCs w:val="22"/>
          <w:lang w:val="en-US" w:eastAsia="de-AT"/>
        </w:rPr>
      </w:pPr>
    </w:p>
    <w:p w14:paraId="4C9B1144" w14:textId="77777777" w:rsidR="00E971BE" w:rsidRPr="00E971BE" w:rsidRDefault="00E971BE" w:rsidP="00E81E53">
      <w:pPr>
        <w:pStyle w:val="SchPart"/>
        <w:numPr>
          <w:ilvl w:val="0"/>
          <w:numId w:val="0"/>
        </w:numPr>
        <w:rPr>
          <w:lang w:val="en-US"/>
        </w:rPr>
      </w:pPr>
    </w:p>
    <w:p w14:paraId="1C7DE732" w14:textId="77777777" w:rsidR="00E256DB" w:rsidRDefault="00E256DB" w:rsidP="00E256DB">
      <w:pPr>
        <w:pStyle w:val="SchHead"/>
        <w:jc w:val="center"/>
        <w:rPr>
          <w:lang w:val="en-US"/>
        </w:rPr>
      </w:pPr>
      <w:bookmarkStart w:id="1353" w:name="_Ref163697094"/>
    </w:p>
    <w:bookmarkEnd w:id="1353"/>
    <w:p w14:paraId="04012E22" w14:textId="79C88407" w:rsidR="00316244" w:rsidRPr="00E256DB" w:rsidRDefault="00316244" w:rsidP="00E256DB">
      <w:pPr>
        <w:pStyle w:val="MarginText"/>
        <w:jc w:val="center"/>
        <w:rPr>
          <w:b/>
          <w:bCs/>
          <w:lang w:val="en-US"/>
        </w:rPr>
      </w:pPr>
      <w:r w:rsidRPr="00E256DB">
        <w:rPr>
          <w:b/>
          <w:bCs/>
          <w:lang w:val="en-US"/>
        </w:rPr>
        <w:t>FINANCIAL BID FORM</w:t>
      </w:r>
    </w:p>
    <w:p w14:paraId="6B520C0E" w14:textId="77777777" w:rsidR="00316244" w:rsidRPr="00745FEF" w:rsidRDefault="00316244" w:rsidP="008D67C9">
      <w:pPr>
        <w:pStyle w:val="MarginText"/>
        <w:rPr>
          <w:bCs/>
          <w:lang w:val="en-US"/>
        </w:rPr>
      </w:pPr>
      <w:r w:rsidRPr="00745FEF">
        <w:rPr>
          <w:lang w:val="en-US"/>
        </w:rPr>
        <w:t xml:space="preserve">To: </w:t>
      </w:r>
      <w:r>
        <w:rPr>
          <w:lang w:val="en-US"/>
        </w:rPr>
        <w:t>Tender Committee</w:t>
      </w:r>
    </w:p>
    <w:p w14:paraId="758EE0B3" w14:textId="2EFBEB19" w:rsidR="00316244" w:rsidRPr="00745FEF" w:rsidRDefault="00316244" w:rsidP="008D67C9">
      <w:pPr>
        <w:pStyle w:val="MarginText"/>
      </w:pPr>
      <w:r>
        <w:rPr>
          <w:b/>
          <w:bCs/>
          <w:lang w:val="en-US"/>
        </w:rPr>
        <w:t>Tender Process</w:t>
      </w:r>
      <w:r w:rsidRPr="005E30C9">
        <w:rPr>
          <w:lang w:val="en-US"/>
        </w:rPr>
        <w:t xml:space="preserve">: </w:t>
      </w:r>
      <w:r>
        <w:rPr>
          <w:lang w:val="en-US"/>
        </w:rPr>
        <w:t xml:space="preserve">Development and operation </w:t>
      </w:r>
      <w:r w:rsidRPr="005E30C9">
        <w:rPr>
          <w:w w:val="0"/>
          <w:lang w:val="en-US"/>
        </w:rPr>
        <w:t xml:space="preserve">of a </w:t>
      </w:r>
      <w:r w:rsidR="00E16495">
        <w:rPr>
          <w:w w:val="0"/>
          <w:lang w:val="en-US"/>
        </w:rPr>
        <w:t>w</w:t>
      </w:r>
      <w:r w:rsidR="00DB64FF">
        <w:rPr>
          <w:w w:val="0"/>
          <w:lang w:val="en-US"/>
        </w:rPr>
        <w:t>ind onshore Facility</w:t>
      </w:r>
      <w:r w:rsidRPr="005E30C9">
        <w:rPr>
          <w:w w:val="0"/>
          <w:lang w:val="en-US"/>
        </w:rPr>
        <w:t>, with installed capacity</w:t>
      </w:r>
      <w:r>
        <w:rPr>
          <w:w w:val="0"/>
          <w:lang w:val="en-US"/>
        </w:rPr>
        <w:t xml:space="preserve"> </w:t>
      </w:r>
      <w:r w:rsidRPr="005E30C9">
        <w:rPr>
          <w:w w:val="0"/>
          <w:sz w:val="24"/>
          <w:szCs w:val="24"/>
          <w:lang w:val="en-US"/>
        </w:rPr>
        <w:t>[•]</w:t>
      </w:r>
      <w:r w:rsidRPr="005E30C9">
        <w:rPr>
          <w:w w:val="0"/>
          <w:lang w:val="en-US"/>
        </w:rPr>
        <w:t xml:space="preserve">, of which up to </w:t>
      </w:r>
      <w:r w:rsidR="00730994">
        <w:rPr>
          <w:w w:val="0"/>
          <w:lang w:val="en-US"/>
        </w:rPr>
        <w:t>105 MW</w:t>
      </w:r>
      <w:r w:rsidRPr="005E30C9">
        <w:rPr>
          <w:w w:val="0"/>
          <w:lang w:val="en-US"/>
        </w:rPr>
        <w:t xml:space="preserve"> (inclusive) </w:t>
      </w:r>
      <w:r>
        <w:rPr>
          <w:w w:val="0"/>
          <w:lang w:val="en-US"/>
        </w:rPr>
        <w:t>seeks</w:t>
      </w:r>
      <w:r w:rsidRPr="005E30C9">
        <w:rPr>
          <w:w w:val="0"/>
          <w:lang w:val="en-US"/>
        </w:rPr>
        <w:t xml:space="preserve"> support measures</w:t>
      </w:r>
      <w:r>
        <w:rPr>
          <w:w w:val="0"/>
          <w:lang w:val="en-US"/>
        </w:rPr>
        <w:t xml:space="preserve"> (“</w:t>
      </w:r>
      <w:r w:rsidRPr="005E30C9">
        <w:rPr>
          <w:b/>
          <w:bCs/>
          <w:w w:val="0"/>
          <w:lang w:val="en-US"/>
        </w:rPr>
        <w:t>Supported Capacity</w:t>
      </w:r>
      <w:r>
        <w:rPr>
          <w:w w:val="0"/>
          <w:lang w:val="en-US"/>
        </w:rPr>
        <w:t>”)</w:t>
      </w:r>
      <w:r w:rsidRPr="005E30C9">
        <w:rPr>
          <w:w w:val="0"/>
          <w:lang w:val="en-US"/>
        </w:rPr>
        <w:t xml:space="preserve">, to be located </w:t>
      </w:r>
      <w:r w:rsidRPr="005E30C9">
        <w:rPr>
          <w:w w:val="0"/>
        </w:rPr>
        <w:t xml:space="preserve">at a site </w:t>
      </w:r>
      <w:r>
        <w:rPr>
          <w:w w:val="0"/>
        </w:rPr>
        <w:t xml:space="preserve">selected </w:t>
      </w:r>
      <w:r w:rsidRPr="005E30C9">
        <w:rPr>
          <w:w w:val="0"/>
        </w:rPr>
        <w:t xml:space="preserve">by </w:t>
      </w:r>
      <w:r>
        <w:rPr>
          <w:w w:val="0"/>
        </w:rPr>
        <w:t xml:space="preserve">the </w:t>
      </w:r>
      <w:del w:id="1354" w:author="Autor">
        <w:r w:rsidDel="00E34B63">
          <w:rPr>
            <w:w w:val="0"/>
          </w:rPr>
          <w:delText>Tenderer</w:delText>
        </w:r>
      </w:del>
      <w:ins w:id="1355" w:author="Autor">
        <w:r w:rsidR="00E34B63">
          <w:rPr>
            <w:w w:val="0"/>
          </w:rPr>
          <w:t>Investor</w:t>
        </w:r>
      </w:ins>
      <w:r w:rsidRPr="005E30C9">
        <w:rPr>
          <w:w w:val="0"/>
        </w:rPr>
        <w:t xml:space="preserve"> within the Republic of </w:t>
      </w:r>
      <w:r>
        <w:rPr>
          <w:w w:val="0"/>
        </w:rPr>
        <w:t xml:space="preserve">Moldova </w:t>
      </w:r>
      <w:r w:rsidRPr="005E30C9">
        <w:rPr>
          <w:w w:val="0"/>
        </w:rPr>
        <w:t>(the “</w:t>
      </w:r>
      <w:r w:rsidRPr="005E30C9">
        <w:rPr>
          <w:b/>
          <w:w w:val="0"/>
        </w:rPr>
        <w:t>Procedure</w:t>
      </w:r>
      <w:r w:rsidRPr="005E30C9">
        <w:rPr>
          <w:w w:val="0"/>
        </w:rPr>
        <w:t>”)</w:t>
      </w:r>
      <w:r w:rsidRPr="005E30C9">
        <w:t>.</w:t>
      </w:r>
    </w:p>
    <w:p w14:paraId="4BAC41E6" w14:textId="77777777" w:rsidR="00316244" w:rsidRPr="00745FEF" w:rsidRDefault="00316244" w:rsidP="008D67C9">
      <w:pPr>
        <w:pStyle w:val="MarginText"/>
      </w:pPr>
      <w:r w:rsidRPr="00745FEF">
        <w:t xml:space="preserve">I, the undersigned </w:t>
      </w:r>
      <w:r w:rsidRPr="00745FEF">
        <w:rPr>
          <w:lang w:val="en-US"/>
        </w:rPr>
        <w:t>[•]</w:t>
      </w:r>
      <w:r w:rsidRPr="00745FEF">
        <w:t>, hereby declare that:</w:t>
      </w:r>
    </w:p>
    <w:p w14:paraId="1903EE0B" w14:textId="54F0EF36" w:rsidR="00316244" w:rsidRDefault="00316244" w:rsidP="00723F0F">
      <w:pPr>
        <w:pStyle w:val="MarginText"/>
        <w:spacing w:after="0"/>
      </w:pPr>
      <w:r w:rsidRPr="00745FEF">
        <w:t xml:space="preserve">The </w:t>
      </w:r>
      <w:r w:rsidRPr="0000459C">
        <w:rPr>
          <w:b/>
          <w:bCs/>
        </w:rPr>
        <w:t>Electricity Price</w:t>
      </w:r>
      <w:r>
        <w:t xml:space="preserve">, which shall serve as </w:t>
      </w:r>
      <w:r w:rsidRPr="00745FEF">
        <w:t>levelized fixed tariff for the</w:t>
      </w:r>
      <w:r>
        <w:t xml:space="preserve"> mandatory offtake of</w:t>
      </w:r>
      <w:r w:rsidRPr="00745FEF">
        <w:t xml:space="preserve"> </w:t>
      </w:r>
      <w:r>
        <w:t xml:space="preserve">electricity </w:t>
      </w:r>
      <w:r w:rsidRPr="00745FEF">
        <w:t>produced from the Supported Capacity</w:t>
      </w:r>
      <w:r>
        <w:t xml:space="preserve"> in the PPA and as</w:t>
      </w:r>
      <w:r w:rsidRPr="002D1211">
        <w:t xml:space="preserve"> strike price enabling financial settlement of a sliding premium by reference to the difference between the strike price and the reference electricity market price </w:t>
      </w:r>
      <w:r>
        <w:t>for</w:t>
      </w:r>
      <w:r w:rsidRPr="002D1211">
        <w:t xml:space="preserve"> output from the Supported Capacity </w:t>
      </w:r>
      <w:r>
        <w:t>in the Contract for Differences</w:t>
      </w:r>
      <w:r w:rsidRPr="00745FEF">
        <w:rPr>
          <w:lang w:val="en-US"/>
        </w:rPr>
        <w:t xml:space="preserve">, as part of </w:t>
      </w:r>
      <w:r>
        <w:rPr>
          <w:lang w:val="en-US"/>
        </w:rPr>
        <w:t xml:space="preserve">the </w:t>
      </w:r>
      <w:r w:rsidRPr="00745FEF">
        <w:rPr>
          <w:lang w:val="en-US"/>
        </w:rPr>
        <w:t>support measures</w:t>
      </w:r>
      <w:r>
        <w:rPr>
          <w:lang w:val="en-US"/>
        </w:rPr>
        <w:t xml:space="preserve"> for the term 15 years from the Commercial Operation Date in accordance with the Support Agreement</w:t>
      </w:r>
      <w:r w:rsidRPr="00745FEF">
        <w:rPr>
          <w:lang w:val="en-US"/>
        </w:rPr>
        <w:t xml:space="preserve">, </w:t>
      </w:r>
      <w:r w:rsidRPr="00745FEF">
        <w:t>is:</w:t>
      </w:r>
    </w:p>
    <w:p w14:paraId="46CFE13B" w14:textId="40C43479" w:rsidR="00316244" w:rsidRDefault="00316244" w:rsidP="00723F0F">
      <w:pPr>
        <w:pStyle w:val="MarginText"/>
      </w:pPr>
      <w:r w:rsidRPr="00745FEF">
        <w:t xml:space="preserve"> _________________________ (</w:t>
      </w:r>
      <w:r w:rsidRPr="0000459C">
        <w:rPr>
          <w:i/>
          <w:iCs/>
        </w:rPr>
        <w:t>specified in 4 decimal places in numbers and words</w:t>
      </w:r>
      <w:r w:rsidRPr="00745FEF">
        <w:t xml:space="preserve">) </w:t>
      </w:r>
      <w:r w:rsidRPr="00916859">
        <w:t>Moldovan Lei /</w:t>
      </w:r>
      <w:r w:rsidRPr="00745FEF">
        <w:t xml:space="preserve"> </w:t>
      </w:r>
      <w:r w:rsidR="00245A71">
        <w:t>k</w:t>
      </w:r>
      <w:r w:rsidRPr="00745FEF">
        <w:t xml:space="preserve">Wh, without VAT. </w:t>
      </w:r>
    </w:p>
    <w:p w14:paraId="51960712" w14:textId="483E5536" w:rsidR="00193ADF" w:rsidRDefault="00193ADF" w:rsidP="00723F0F">
      <w:pPr>
        <w:pStyle w:val="MarginText"/>
        <w:rPr>
          <w:w w:val="0"/>
          <w:sz w:val="24"/>
          <w:szCs w:val="24"/>
          <w:lang w:val="en-US"/>
        </w:rPr>
      </w:pPr>
      <w:r>
        <w:t xml:space="preserve">The Offered Capacity is </w:t>
      </w:r>
      <w:r w:rsidRPr="005E30C9">
        <w:rPr>
          <w:w w:val="0"/>
          <w:sz w:val="24"/>
          <w:szCs w:val="24"/>
          <w:lang w:val="en-US"/>
        </w:rPr>
        <w:t>[•]</w:t>
      </w:r>
      <w:r>
        <w:rPr>
          <w:w w:val="0"/>
          <w:sz w:val="24"/>
          <w:szCs w:val="24"/>
          <w:lang w:val="en-US"/>
        </w:rPr>
        <w:t xml:space="preserve"> MW.</w:t>
      </w:r>
    </w:p>
    <w:p w14:paraId="1C4636C0" w14:textId="77777777" w:rsidR="00F755F3" w:rsidRDefault="00F755F3" w:rsidP="00723F0F">
      <w:pPr>
        <w:pStyle w:val="MarginText"/>
        <w:rPr>
          <w:w w:val="0"/>
          <w:sz w:val="24"/>
          <w:szCs w:val="24"/>
          <w:lang w:val="en-US"/>
        </w:rPr>
      </w:pPr>
    </w:p>
    <w:p w14:paraId="704CCDB7" w14:textId="77777777" w:rsidR="00F755F3" w:rsidRDefault="00F755F3" w:rsidP="00723F0F">
      <w:pPr>
        <w:pStyle w:val="MarginText"/>
        <w:rPr>
          <w:w w:val="0"/>
          <w:sz w:val="24"/>
          <w:szCs w:val="24"/>
          <w:lang w:val="en-US"/>
        </w:rPr>
      </w:pPr>
    </w:p>
    <w:p w14:paraId="28646620" w14:textId="77777777" w:rsidR="00F755F3" w:rsidRDefault="00F755F3" w:rsidP="00723F0F">
      <w:pPr>
        <w:pStyle w:val="MarginText"/>
        <w:rPr>
          <w:w w:val="0"/>
          <w:sz w:val="24"/>
          <w:szCs w:val="24"/>
          <w:lang w:val="en-US"/>
        </w:rPr>
      </w:pPr>
    </w:p>
    <w:p w14:paraId="7BFFF23D" w14:textId="77777777" w:rsidR="00F755F3" w:rsidRDefault="00F755F3" w:rsidP="00723F0F">
      <w:pPr>
        <w:pStyle w:val="MarginText"/>
        <w:rPr>
          <w:w w:val="0"/>
          <w:sz w:val="24"/>
          <w:szCs w:val="24"/>
          <w:lang w:val="en-US"/>
        </w:rPr>
      </w:pPr>
    </w:p>
    <w:p w14:paraId="457B0E73" w14:textId="77777777" w:rsidR="00F755F3" w:rsidRPr="00745FEF" w:rsidRDefault="00F755F3" w:rsidP="00723F0F">
      <w:pPr>
        <w:pStyle w:val="MarginText"/>
      </w:pPr>
    </w:p>
    <w:p w14:paraId="1AA1CFF8" w14:textId="1176F141" w:rsidR="00316244" w:rsidRPr="00745FEF" w:rsidRDefault="00316244" w:rsidP="00723F0F">
      <w:pPr>
        <w:pStyle w:val="MarginText"/>
        <w:rPr>
          <w:lang w:val="en-US"/>
        </w:rPr>
      </w:pPr>
      <w:del w:id="1356" w:author="Autor">
        <w:r w:rsidRPr="00623BC9" w:rsidDel="00E34B63">
          <w:rPr>
            <w:lang w:val="en-US"/>
          </w:rPr>
          <w:delText>Tenderer</w:delText>
        </w:r>
      </w:del>
      <w:proofErr w:type="gramStart"/>
      <w:ins w:id="1357" w:author="Autor">
        <w:r w:rsidR="00E34B63">
          <w:rPr>
            <w:lang w:val="en-US"/>
          </w:rPr>
          <w:t>Investor</w:t>
        </w:r>
      </w:ins>
      <w:r w:rsidRPr="00623BC9" w:rsidDel="00623BC9">
        <w:rPr>
          <w:lang w:val="en-US"/>
        </w:rPr>
        <w:t xml:space="preserve"> </w:t>
      </w:r>
      <w:r w:rsidRPr="00745FEF">
        <w:rPr>
          <w:spacing w:val="-6"/>
          <w:lang w:val="en-US"/>
        </w:rPr>
        <w:t xml:space="preserve"> </w:t>
      </w:r>
      <w:r w:rsidRPr="00745FEF">
        <w:rPr>
          <w:lang w:val="en-US"/>
        </w:rPr>
        <w:t>name</w:t>
      </w:r>
      <w:proofErr w:type="gramEnd"/>
      <w:r w:rsidRPr="00745FEF">
        <w:rPr>
          <w:u w:val="single"/>
          <w:lang w:val="en-US"/>
        </w:rPr>
        <w:t xml:space="preserve"> </w:t>
      </w:r>
      <w:r w:rsidRPr="00745FEF">
        <w:rPr>
          <w:lang w:val="en-US"/>
        </w:rPr>
        <w:t>[•]</w:t>
      </w:r>
    </w:p>
    <w:p w14:paraId="4C05D4DA" w14:textId="1B1215EB" w:rsidR="00316244" w:rsidRPr="00745FEF" w:rsidRDefault="00316244" w:rsidP="00723F0F">
      <w:pPr>
        <w:pStyle w:val="MarginText"/>
      </w:pPr>
      <w:r w:rsidRPr="00745FEF">
        <w:t xml:space="preserve">Representative of the </w:t>
      </w:r>
      <w:del w:id="1358" w:author="Autor">
        <w:r w:rsidRPr="00623BC9" w:rsidDel="00E34B63">
          <w:rPr>
            <w:lang w:val="en-US"/>
          </w:rPr>
          <w:delText>Tenderer</w:delText>
        </w:r>
      </w:del>
      <w:ins w:id="1359" w:author="Autor">
        <w:r w:rsidR="00E34B63">
          <w:rPr>
            <w:lang w:val="en-US"/>
          </w:rPr>
          <w:t>Investor</w:t>
        </w:r>
      </w:ins>
      <w:r w:rsidRPr="00623BC9" w:rsidDel="00623BC9">
        <w:t xml:space="preserve"> </w:t>
      </w:r>
    </w:p>
    <w:p w14:paraId="23DC159C" w14:textId="77777777" w:rsidR="00316244" w:rsidRPr="00745FEF" w:rsidRDefault="00316244" w:rsidP="00723F0F">
      <w:pPr>
        <w:pStyle w:val="MarginText"/>
      </w:pPr>
      <w:r w:rsidRPr="00745FEF">
        <w:t xml:space="preserve">Signature </w:t>
      </w:r>
    </w:p>
    <w:p w14:paraId="1C33C309" w14:textId="77777777" w:rsidR="00316244" w:rsidRPr="00745FEF" w:rsidRDefault="00316244" w:rsidP="00723F0F">
      <w:pPr>
        <w:pStyle w:val="MarginText"/>
      </w:pPr>
      <w:r w:rsidRPr="00745FEF">
        <w:t>Seal</w:t>
      </w:r>
    </w:p>
    <w:p w14:paraId="5E1CC2C1" w14:textId="77777777" w:rsidR="00316244" w:rsidRPr="00F145E4" w:rsidRDefault="00316244" w:rsidP="00723F0F">
      <w:pPr>
        <w:pStyle w:val="MarginText"/>
      </w:pPr>
      <w:r w:rsidRPr="00745FEF">
        <w:t xml:space="preserve">Date: </w:t>
      </w:r>
      <w:r w:rsidRPr="00745FEF">
        <w:rPr>
          <w:sz w:val="24"/>
          <w:szCs w:val="24"/>
          <w:lang w:val="en-US"/>
        </w:rPr>
        <w:t>[•]</w:t>
      </w:r>
    </w:p>
    <w:p w14:paraId="651C5071" w14:textId="40667CD4" w:rsidR="0037030A" w:rsidRPr="00500428" w:rsidRDefault="004B57A4" w:rsidP="00500428">
      <w:pPr>
        <w:overflowPunct/>
        <w:autoSpaceDE/>
        <w:autoSpaceDN/>
        <w:adjustRightInd/>
        <w:spacing w:after="0"/>
        <w:textAlignment w:val="auto"/>
        <w:rPr>
          <w:rFonts w:eastAsia="STZhongsong"/>
          <w:lang w:val="en-US" w:eastAsia="zh-CN"/>
        </w:rPr>
      </w:pPr>
      <w:r>
        <w:rPr>
          <w:lang w:val="en-US"/>
        </w:rPr>
        <w:br w:type="page"/>
      </w:r>
    </w:p>
    <w:p w14:paraId="0BD92638" w14:textId="77777777" w:rsidR="0037030A" w:rsidRPr="00B715E7" w:rsidRDefault="0037030A" w:rsidP="00874486">
      <w:pPr>
        <w:pStyle w:val="SchHead"/>
        <w:jc w:val="center"/>
      </w:pPr>
      <w:bookmarkStart w:id="1360" w:name="_Ref163697228"/>
    </w:p>
    <w:bookmarkEnd w:id="1360"/>
    <w:p w14:paraId="2FB09263" w14:textId="77777777" w:rsidR="001E5462" w:rsidRPr="00874486" w:rsidRDefault="001E5462" w:rsidP="00874486">
      <w:pPr>
        <w:pStyle w:val="MarginText"/>
        <w:jc w:val="center"/>
        <w:rPr>
          <w:b/>
          <w:bCs/>
          <w:w w:val="0"/>
        </w:rPr>
      </w:pPr>
      <w:r w:rsidRPr="00500428">
        <w:rPr>
          <w:b/>
          <w:bCs/>
          <w:w w:val="0"/>
        </w:rPr>
        <w:t>CONTRACT PERFORMANCE GUARANTEE</w:t>
      </w:r>
    </w:p>
    <w:p w14:paraId="23ECACEB" w14:textId="77777777" w:rsidR="001E5462" w:rsidRPr="00B658CD" w:rsidRDefault="001E5462" w:rsidP="00874486">
      <w:pPr>
        <w:pStyle w:val="MarginText"/>
        <w:rPr>
          <w:w w:val="0"/>
          <w:lang w:val="en-US"/>
        </w:rPr>
      </w:pPr>
      <w:r w:rsidRPr="00B658CD">
        <w:rPr>
          <w:w w:val="0"/>
          <w:lang w:val="en-US"/>
        </w:rPr>
        <w:t xml:space="preserve">The Contract </w:t>
      </w:r>
      <w:r>
        <w:rPr>
          <w:w w:val="0"/>
          <w:lang w:val="en-US"/>
        </w:rPr>
        <w:t>Performance Guarantee</w:t>
      </w:r>
      <w:r w:rsidRPr="00B658CD">
        <w:rPr>
          <w:w w:val="0"/>
          <w:lang w:val="en-US"/>
        </w:rPr>
        <w:t xml:space="preserve"> shall:</w:t>
      </w:r>
    </w:p>
    <w:p w14:paraId="49B27BC0" w14:textId="77777777" w:rsidR="001E5462" w:rsidRPr="00874486" w:rsidRDefault="001E5462" w:rsidP="005848C0">
      <w:pPr>
        <w:pStyle w:val="SchGeneralL1"/>
        <w:numPr>
          <w:ilvl w:val="0"/>
          <w:numId w:val="26"/>
        </w:numPr>
        <w:rPr>
          <w:w w:val="0"/>
        </w:rPr>
      </w:pPr>
      <w:bookmarkStart w:id="1361" w:name="_Toc30285725"/>
      <w:r w:rsidRPr="00874486">
        <w:rPr>
          <w:w w:val="0"/>
        </w:rPr>
        <w:t xml:space="preserve">be an unconditional and irrevocable on-demand bank guarantee on terms and conditions that comply with the requirements set out in paragraphs 2 to 9 and is in form and substance satisfactory to the Tender </w:t>
      </w:r>
      <w:proofErr w:type="gramStart"/>
      <w:r w:rsidRPr="00874486">
        <w:rPr>
          <w:w w:val="0"/>
        </w:rPr>
        <w:t>Committee</w:t>
      </w:r>
      <w:bookmarkEnd w:id="1361"/>
      <w:r w:rsidRPr="00874486">
        <w:rPr>
          <w:w w:val="0"/>
        </w:rPr>
        <w:t>;</w:t>
      </w:r>
      <w:proofErr w:type="gramEnd"/>
    </w:p>
    <w:p w14:paraId="5F42606C" w14:textId="77777777" w:rsidR="001E5462" w:rsidRPr="00B658CD" w:rsidRDefault="001E5462" w:rsidP="00874486">
      <w:pPr>
        <w:pStyle w:val="SchGeneralL1"/>
        <w:rPr>
          <w:w w:val="0"/>
        </w:rPr>
      </w:pPr>
      <w:bookmarkStart w:id="1362" w:name="_Ref473912973"/>
      <w:bookmarkStart w:id="1363" w:name="_Toc30285726"/>
      <w:r w:rsidRPr="00B658CD">
        <w:rPr>
          <w:w w:val="0"/>
        </w:rPr>
        <w:t xml:space="preserve">be for the account of the </w:t>
      </w:r>
      <w:r>
        <w:rPr>
          <w:w w:val="0"/>
        </w:rPr>
        <w:t>Eligible Producer</w:t>
      </w:r>
      <w:r w:rsidRPr="00B658CD">
        <w:rPr>
          <w:w w:val="0"/>
        </w:rPr>
        <w:t xml:space="preserve"> and name the </w:t>
      </w:r>
      <w:r>
        <w:rPr>
          <w:w w:val="0"/>
        </w:rPr>
        <w:t>[</w:t>
      </w:r>
      <w:r>
        <w:rPr>
          <w:w w:val="0"/>
          <w:highlight w:val="lightGray"/>
        </w:rPr>
        <w:t>Tender Committee and the Government</w:t>
      </w:r>
      <w:r>
        <w:rPr>
          <w:w w:val="0"/>
        </w:rPr>
        <w:t>]</w:t>
      </w:r>
      <w:r w:rsidRPr="00B658CD">
        <w:rPr>
          <w:w w:val="0"/>
        </w:rPr>
        <w:t xml:space="preserve"> as the beneficiary </w:t>
      </w:r>
      <w:proofErr w:type="gramStart"/>
      <w:r w:rsidRPr="00B658CD">
        <w:rPr>
          <w:w w:val="0"/>
        </w:rPr>
        <w:t>thereof;</w:t>
      </w:r>
      <w:bookmarkEnd w:id="1362"/>
      <w:bookmarkEnd w:id="1363"/>
      <w:proofErr w:type="gramEnd"/>
    </w:p>
    <w:p w14:paraId="1079E9C0" w14:textId="77777777" w:rsidR="001E5462" w:rsidRDefault="001E5462" w:rsidP="00874486">
      <w:pPr>
        <w:pStyle w:val="SchGeneralL1"/>
        <w:rPr>
          <w:w w:val="0"/>
        </w:rPr>
      </w:pPr>
      <w:bookmarkStart w:id="1364" w:name="_Toc30285727"/>
      <w:r w:rsidRPr="00B658CD">
        <w:rPr>
          <w:w w:val="0"/>
        </w:rPr>
        <w:t xml:space="preserve">be effective from the date not later than the </w:t>
      </w:r>
      <w:r>
        <w:rPr>
          <w:w w:val="0"/>
        </w:rPr>
        <w:t>[</w:t>
      </w:r>
      <w:r>
        <w:rPr>
          <w:w w:val="0"/>
          <w:highlight w:val="lightGray"/>
        </w:rPr>
        <w:t>Conditions Precedent Longstop Date</w:t>
      </w:r>
      <w:r>
        <w:rPr>
          <w:w w:val="0"/>
        </w:rPr>
        <w:t>]</w:t>
      </w:r>
      <w:r w:rsidRPr="00B658CD">
        <w:rPr>
          <w:w w:val="0"/>
        </w:rPr>
        <w:t xml:space="preserve"> and be maintained by the </w:t>
      </w:r>
      <w:r w:rsidRPr="00792ED2">
        <w:rPr>
          <w:w w:val="0"/>
        </w:rPr>
        <w:t>Eligible Producer</w:t>
      </w:r>
      <w:r w:rsidRPr="00B658CD">
        <w:rPr>
          <w:w w:val="0"/>
        </w:rPr>
        <w:t xml:space="preserve"> until the earlier of the date falling forty-five (45) Business Days after:</w:t>
      </w:r>
      <w:bookmarkEnd w:id="1364"/>
    </w:p>
    <w:p w14:paraId="30092E69" w14:textId="77777777" w:rsidR="001E5462" w:rsidRDefault="001E5462" w:rsidP="00874486">
      <w:pPr>
        <w:pStyle w:val="SchGeneralL2"/>
        <w:rPr>
          <w:w w:val="0"/>
        </w:rPr>
      </w:pPr>
      <w:r w:rsidRPr="00EA11D2">
        <w:rPr>
          <w:w w:val="0"/>
        </w:rPr>
        <w:t>the Commissioning of the Facility in accordance with th</w:t>
      </w:r>
      <w:r>
        <w:rPr>
          <w:w w:val="0"/>
        </w:rPr>
        <w:t>e Support</w:t>
      </w:r>
      <w:r w:rsidRPr="00EA11D2">
        <w:rPr>
          <w:w w:val="0"/>
        </w:rPr>
        <w:t xml:space="preserve"> Agreement, and </w:t>
      </w:r>
    </w:p>
    <w:p w14:paraId="6B464CCE" w14:textId="77777777" w:rsidR="001E5462" w:rsidRPr="00EA11D2" w:rsidRDefault="001E5462" w:rsidP="00874486">
      <w:pPr>
        <w:pStyle w:val="SchGeneralL2"/>
        <w:rPr>
          <w:w w:val="0"/>
        </w:rPr>
      </w:pPr>
      <w:r w:rsidRPr="00EA11D2">
        <w:rPr>
          <w:w w:val="0"/>
        </w:rPr>
        <w:t>the termination of th</w:t>
      </w:r>
      <w:r>
        <w:rPr>
          <w:w w:val="0"/>
        </w:rPr>
        <w:t>e Support</w:t>
      </w:r>
      <w:r w:rsidRPr="00EA11D2">
        <w:rPr>
          <w:w w:val="0"/>
        </w:rPr>
        <w:t xml:space="preserve"> </w:t>
      </w:r>
      <w:proofErr w:type="gramStart"/>
      <w:r w:rsidRPr="00EA11D2">
        <w:rPr>
          <w:w w:val="0"/>
        </w:rPr>
        <w:t>Agreement;</w:t>
      </w:r>
      <w:proofErr w:type="gramEnd"/>
    </w:p>
    <w:p w14:paraId="02FD72CD" w14:textId="1F3C26CA" w:rsidR="001E5462" w:rsidRPr="00B658CD" w:rsidRDefault="001E5462" w:rsidP="005B14C2">
      <w:pPr>
        <w:pStyle w:val="SchGeneralL1"/>
        <w:rPr>
          <w:w w:val="0"/>
        </w:rPr>
      </w:pPr>
      <w:bookmarkStart w:id="1365" w:name="_Toc30285728"/>
      <w:r w:rsidRPr="00B658CD">
        <w:rPr>
          <w:w w:val="0"/>
        </w:rPr>
        <w:t xml:space="preserve">be denominated in </w:t>
      </w:r>
      <w:r>
        <w:rPr>
          <w:w w:val="0"/>
        </w:rPr>
        <w:t>[</w:t>
      </w:r>
      <w:r>
        <w:rPr>
          <w:w w:val="0"/>
          <w:highlight w:val="lightGray"/>
        </w:rPr>
        <w:t>Moldovan Lei</w:t>
      </w:r>
      <w:r>
        <w:rPr>
          <w:w w:val="0"/>
        </w:rPr>
        <w:t xml:space="preserve">] </w:t>
      </w:r>
      <w:r>
        <w:rPr>
          <w:w w:val="0"/>
          <w:highlight w:val="lightGray"/>
        </w:rPr>
        <w:t>(adjustable based on an USD currency exchange</w:t>
      </w:r>
      <w:r>
        <w:rPr>
          <w:w w:val="0"/>
        </w:rPr>
        <w:t>)</w:t>
      </w:r>
      <w:r w:rsidRPr="00B658CD">
        <w:rPr>
          <w:w w:val="0"/>
        </w:rPr>
        <w:t xml:space="preserve"> and have a minimum amount available for draw of [</w:t>
      </w:r>
      <w:r w:rsidR="0080515B">
        <w:rPr>
          <w:w w:val="0"/>
          <w:highlight w:val="lightGray"/>
        </w:rPr>
        <w:t>1,200</w:t>
      </w:r>
      <w:r w:rsidR="00AC5D67">
        <w:rPr>
          <w:w w:val="0"/>
          <w:highlight w:val="lightGray"/>
        </w:rPr>
        <w:t>,000 MDL</w:t>
      </w:r>
      <w:r>
        <w:rPr>
          <w:w w:val="0"/>
          <w:highlight w:val="lightGray"/>
        </w:rPr>
        <w:t xml:space="preserve"> per MW for the Supported Capacity of a Project</w:t>
      </w:r>
      <w:proofErr w:type="gramStart"/>
      <w:r w:rsidRPr="00B658CD">
        <w:rPr>
          <w:w w:val="0"/>
        </w:rPr>
        <w:t>];</w:t>
      </w:r>
      <w:bookmarkEnd w:id="1365"/>
      <w:proofErr w:type="gramEnd"/>
    </w:p>
    <w:p w14:paraId="5029CE9B" w14:textId="77777777" w:rsidR="001E5462" w:rsidRPr="00B658CD" w:rsidRDefault="001E5462" w:rsidP="005B14C2">
      <w:pPr>
        <w:pStyle w:val="SchGeneralL1"/>
        <w:rPr>
          <w:w w:val="0"/>
        </w:rPr>
      </w:pPr>
      <w:bookmarkStart w:id="1366" w:name="_Toc30285729"/>
      <w:r w:rsidRPr="00B658CD">
        <w:rPr>
          <w:w w:val="0"/>
        </w:rPr>
        <w:t xml:space="preserve">become drawable on first demand solely against delivery of a demand certificate to the issuer notifying the issuer that the </w:t>
      </w:r>
      <w:r>
        <w:rPr>
          <w:w w:val="0"/>
        </w:rPr>
        <w:t>Eligible Producer</w:t>
      </w:r>
      <w:r w:rsidRPr="00B658CD">
        <w:rPr>
          <w:w w:val="0"/>
        </w:rPr>
        <w:t xml:space="preserve"> is in breach of its obligations under th</w:t>
      </w:r>
      <w:r>
        <w:rPr>
          <w:w w:val="0"/>
        </w:rPr>
        <w:t>e</w:t>
      </w:r>
      <w:r w:rsidRPr="00B658CD">
        <w:rPr>
          <w:w w:val="0"/>
        </w:rPr>
        <w:t xml:space="preserve"> </w:t>
      </w:r>
      <w:r>
        <w:rPr>
          <w:w w:val="0"/>
        </w:rPr>
        <w:t xml:space="preserve">Support </w:t>
      </w:r>
      <w:proofErr w:type="gramStart"/>
      <w:r w:rsidRPr="00B658CD">
        <w:rPr>
          <w:w w:val="0"/>
        </w:rPr>
        <w:t>Agreement;</w:t>
      </w:r>
      <w:bookmarkEnd w:id="1366"/>
      <w:proofErr w:type="gramEnd"/>
    </w:p>
    <w:p w14:paraId="6EE7E99F" w14:textId="77777777" w:rsidR="001E5462" w:rsidRPr="00B658CD" w:rsidRDefault="001E5462" w:rsidP="005B14C2">
      <w:pPr>
        <w:pStyle w:val="SchGeneralL1"/>
        <w:rPr>
          <w:w w:val="0"/>
        </w:rPr>
      </w:pPr>
      <w:bookmarkStart w:id="1367" w:name="_Toc30285730"/>
      <w:r w:rsidRPr="00B658CD">
        <w:rPr>
          <w:w w:val="0"/>
        </w:rPr>
        <w:t xml:space="preserve">include feasible and practical drawing procedures in the reasonable view of the </w:t>
      </w:r>
      <w:r>
        <w:rPr>
          <w:w w:val="0"/>
        </w:rPr>
        <w:t>[</w:t>
      </w:r>
      <w:r>
        <w:rPr>
          <w:w w:val="0"/>
          <w:highlight w:val="lightGray"/>
        </w:rPr>
        <w:t>Tender Committee and the Government</w:t>
      </w:r>
      <w:r>
        <w:rPr>
          <w:w w:val="0"/>
        </w:rPr>
        <w:t>]</w:t>
      </w:r>
      <w:r w:rsidRPr="00B658CD">
        <w:rPr>
          <w:w w:val="0"/>
        </w:rPr>
        <w:t xml:space="preserve">, </w:t>
      </w:r>
      <w:r w:rsidRPr="0000459C">
        <w:rPr>
          <w:w w:val="0"/>
        </w:rPr>
        <w:t>provided that</w:t>
      </w:r>
      <w:r w:rsidRPr="00B658CD">
        <w:rPr>
          <w:w w:val="0"/>
        </w:rPr>
        <w:t xml:space="preserve"> it shall not contain any condition to drawing other than the confirmation by the issuer that any drawing certificate required to be delivered in connection with a drawing appears to comply on its face with the requirements of such Contract </w:t>
      </w:r>
      <w:r>
        <w:rPr>
          <w:w w:val="0"/>
        </w:rPr>
        <w:t>Performance Guarantee</w:t>
      </w:r>
      <w:r w:rsidRPr="00B658CD">
        <w:rPr>
          <w:w w:val="0"/>
        </w:rPr>
        <w:t>;</w:t>
      </w:r>
      <w:bookmarkEnd w:id="1367"/>
    </w:p>
    <w:p w14:paraId="51FA7D62" w14:textId="77777777" w:rsidR="001E5462" w:rsidRPr="00B658CD" w:rsidRDefault="001E5462" w:rsidP="005B14C2">
      <w:pPr>
        <w:pStyle w:val="SchGeneralL1"/>
        <w:rPr>
          <w:w w:val="0"/>
        </w:rPr>
      </w:pPr>
      <w:bookmarkStart w:id="1368" w:name="_Toc30285731"/>
      <w:r w:rsidRPr="00B658CD">
        <w:rPr>
          <w:w w:val="0"/>
        </w:rPr>
        <w:t xml:space="preserve">be issued by a bank or other financial institution which is reasonably acceptable to the </w:t>
      </w:r>
      <w:r>
        <w:rPr>
          <w:w w:val="0"/>
        </w:rPr>
        <w:t>[</w:t>
      </w:r>
      <w:r>
        <w:rPr>
          <w:w w:val="0"/>
          <w:highlight w:val="lightGray"/>
        </w:rPr>
        <w:t>Tender Committee and the Government</w:t>
      </w:r>
      <w:r>
        <w:rPr>
          <w:w w:val="0"/>
        </w:rPr>
        <w:t>]</w:t>
      </w:r>
      <w:r w:rsidRPr="00B658CD">
        <w:rPr>
          <w:w w:val="0"/>
        </w:rPr>
        <w:t xml:space="preserve"> and which is situated in a country reasonably acceptable to the </w:t>
      </w:r>
      <w:r>
        <w:rPr>
          <w:w w:val="0"/>
        </w:rPr>
        <w:t>[</w:t>
      </w:r>
      <w:r>
        <w:rPr>
          <w:w w:val="0"/>
          <w:highlight w:val="lightGray"/>
        </w:rPr>
        <w:t>Tender Committee and the Government</w:t>
      </w:r>
      <w:proofErr w:type="gramStart"/>
      <w:r>
        <w:rPr>
          <w:w w:val="0"/>
        </w:rPr>
        <w:t>]</w:t>
      </w:r>
      <w:r w:rsidRPr="00B658CD">
        <w:rPr>
          <w:w w:val="0"/>
        </w:rPr>
        <w:t>;</w:t>
      </w:r>
      <w:bookmarkEnd w:id="1368"/>
      <w:proofErr w:type="gramEnd"/>
    </w:p>
    <w:p w14:paraId="11A905ED" w14:textId="77777777" w:rsidR="001E5462" w:rsidRPr="00B658CD" w:rsidRDefault="001E5462" w:rsidP="005B14C2">
      <w:pPr>
        <w:pStyle w:val="SchGeneralL1"/>
        <w:rPr>
          <w:w w:val="0"/>
        </w:rPr>
      </w:pPr>
      <w:bookmarkStart w:id="1369" w:name="_Toc30285732"/>
      <w:r w:rsidRPr="00B658CD">
        <w:rPr>
          <w:w w:val="0"/>
        </w:rPr>
        <w:t>provide that the beneficiary thereof may make multiple drawings upon it; and</w:t>
      </w:r>
      <w:bookmarkEnd w:id="1369"/>
    </w:p>
    <w:p w14:paraId="1C55091A" w14:textId="77777777" w:rsidR="001E5462" w:rsidRDefault="001E5462" w:rsidP="005B14C2">
      <w:pPr>
        <w:pStyle w:val="SchGeneralL1"/>
        <w:rPr>
          <w:w w:val="0"/>
        </w:rPr>
      </w:pPr>
      <w:bookmarkStart w:id="1370" w:name="_Ref22810689"/>
      <w:bookmarkStart w:id="1371" w:name="_Toc30285733"/>
      <w:r w:rsidRPr="00B658CD">
        <w:rPr>
          <w:w w:val="0"/>
        </w:rPr>
        <w:t xml:space="preserve">in the case of a demand guarantee, expressly state that it shall be subject to the </w:t>
      </w:r>
      <w:r>
        <w:rPr>
          <w:w w:val="0"/>
        </w:rPr>
        <w:t>“</w:t>
      </w:r>
      <w:r w:rsidRPr="0000459C">
        <w:rPr>
          <w:i/>
          <w:iCs/>
          <w:w w:val="0"/>
        </w:rPr>
        <w:t>ICC Uniform Rules for Demand Guarantees, 2010 revision</w:t>
      </w:r>
      <w:r w:rsidRPr="00DE399D">
        <w:rPr>
          <w:w w:val="0"/>
        </w:rPr>
        <w:t xml:space="preserve">, </w:t>
      </w:r>
      <w:r w:rsidRPr="0000459C">
        <w:rPr>
          <w:i/>
          <w:iCs/>
          <w:w w:val="0"/>
        </w:rPr>
        <w:t>ICC Publication n° 758</w:t>
      </w:r>
      <w:r w:rsidRPr="00DE399D">
        <w:rPr>
          <w:w w:val="0"/>
        </w:rPr>
        <w:t>",, and</w:t>
      </w:r>
      <w:r>
        <w:rPr>
          <w:w w:val="0"/>
        </w:rPr>
        <w:t xml:space="preserve"> </w:t>
      </w:r>
      <w:r w:rsidRPr="00DE399D">
        <w:rPr>
          <w:w w:val="0"/>
        </w:rPr>
        <w:t>to the extent not inconsistent with the "</w:t>
      </w:r>
      <w:r w:rsidRPr="0000459C">
        <w:rPr>
          <w:i/>
          <w:iCs/>
          <w:w w:val="0"/>
        </w:rPr>
        <w:t>ICC Uniform Rules for Demand Guarantees, 2010 revision, ICC Publication n° 758"</w:t>
      </w:r>
      <w:r w:rsidRPr="00B658CD">
        <w:rPr>
          <w:w w:val="0"/>
        </w:rPr>
        <w:t xml:space="preserve"> </w:t>
      </w:r>
      <w:r>
        <w:rPr>
          <w:w w:val="0"/>
        </w:rPr>
        <w:t xml:space="preserve">and subsidiarily </w:t>
      </w:r>
      <w:r w:rsidRPr="00B658CD">
        <w:rPr>
          <w:w w:val="0"/>
        </w:rPr>
        <w:t xml:space="preserve">the laws of </w:t>
      </w:r>
      <w:r>
        <w:rPr>
          <w:w w:val="0"/>
        </w:rPr>
        <w:t>the Republic of Moldova</w:t>
      </w:r>
      <w:r w:rsidRPr="00B658CD">
        <w:rPr>
          <w:w w:val="0"/>
        </w:rPr>
        <w:t>.</w:t>
      </w:r>
      <w:bookmarkEnd w:id="1370"/>
      <w:bookmarkEnd w:id="1371"/>
    </w:p>
    <w:p w14:paraId="7762F0EA" w14:textId="787026C5" w:rsidR="0080344A" w:rsidRDefault="0080344A">
      <w:pPr>
        <w:overflowPunct/>
        <w:autoSpaceDE/>
        <w:autoSpaceDN/>
        <w:adjustRightInd/>
        <w:spacing w:after="0"/>
        <w:textAlignment w:val="auto"/>
        <w:rPr>
          <w:rFonts w:eastAsia="STZhongsong"/>
          <w:lang w:eastAsia="zh-CN"/>
        </w:rPr>
      </w:pPr>
      <w:r>
        <w:br w:type="page"/>
      </w:r>
    </w:p>
    <w:p w14:paraId="018C54D2" w14:textId="77777777" w:rsidR="00CB375E" w:rsidRPr="00BB76B6" w:rsidRDefault="00CB375E" w:rsidP="00BB76B6">
      <w:pPr>
        <w:pStyle w:val="SchHead"/>
        <w:jc w:val="center"/>
        <w:rPr>
          <w:b/>
          <w:bCs/>
        </w:rPr>
      </w:pPr>
      <w:bookmarkStart w:id="1372" w:name="_Ref163697263"/>
    </w:p>
    <w:bookmarkEnd w:id="1372"/>
    <w:p w14:paraId="65A64E55" w14:textId="45DF299D" w:rsidR="00BB76B6" w:rsidRDefault="00BB76B6" w:rsidP="00BB76B6">
      <w:pPr>
        <w:pStyle w:val="MarginText"/>
        <w:jc w:val="center"/>
        <w:rPr>
          <w:b/>
          <w:bCs/>
          <w:lang w:val="en-US"/>
        </w:rPr>
      </w:pPr>
      <w:r w:rsidRPr="00BB76B6">
        <w:rPr>
          <w:b/>
          <w:bCs/>
          <w:lang w:val="en-US"/>
        </w:rPr>
        <w:t>ESTIMATED TIMETABLE</w:t>
      </w:r>
    </w:p>
    <w:tbl>
      <w:tblPr>
        <w:tblW w:w="9720" w:type="dxa"/>
        <w:tblBorders>
          <w:top w:val="single" w:sz="12" w:space="0" w:color="000000"/>
          <w:bottom w:val="single" w:sz="12" w:space="0" w:color="000000"/>
        </w:tblBorders>
        <w:tblLook w:val="0000" w:firstRow="0" w:lastRow="0" w:firstColumn="0" w:lastColumn="0" w:noHBand="0" w:noVBand="0"/>
      </w:tblPr>
      <w:tblGrid>
        <w:gridCol w:w="900"/>
        <w:gridCol w:w="4950"/>
        <w:gridCol w:w="3870"/>
      </w:tblGrid>
      <w:tr w:rsidR="00070683" w:rsidRPr="00070683" w14:paraId="04CDAC5B" w14:textId="77777777" w:rsidTr="00070683">
        <w:tc>
          <w:tcPr>
            <w:tcW w:w="900" w:type="dxa"/>
            <w:shd w:val="clear" w:color="auto" w:fill="auto"/>
          </w:tcPr>
          <w:p w14:paraId="729FAF73" w14:textId="77777777" w:rsidR="00070683" w:rsidRPr="00070683" w:rsidRDefault="00070683" w:rsidP="00070683">
            <w:pPr>
              <w:widowControl w:val="0"/>
              <w:shd w:val="clear" w:color="auto" w:fill="FFFFFF"/>
              <w:overflowPunct/>
              <w:spacing w:before="60" w:after="60"/>
              <w:jc w:val="center"/>
              <w:textAlignment w:val="auto"/>
              <w:rPr>
                <w:b/>
                <w:w w:val="0"/>
                <w:szCs w:val="22"/>
                <w:lang w:val="en-US" w:eastAsia="de-AT"/>
              </w:rPr>
            </w:pPr>
          </w:p>
        </w:tc>
        <w:tc>
          <w:tcPr>
            <w:tcW w:w="4950" w:type="dxa"/>
            <w:shd w:val="clear" w:color="auto" w:fill="auto"/>
          </w:tcPr>
          <w:p w14:paraId="731AB80C" w14:textId="77777777" w:rsidR="00070683" w:rsidRPr="00070683" w:rsidRDefault="00070683" w:rsidP="00070683">
            <w:pPr>
              <w:widowControl w:val="0"/>
              <w:shd w:val="clear" w:color="auto" w:fill="FFFFFF"/>
              <w:overflowPunct/>
              <w:spacing w:before="60" w:after="60"/>
              <w:textAlignment w:val="auto"/>
              <w:rPr>
                <w:b/>
                <w:w w:val="0"/>
                <w:szCs w:val="22"/>
                <w:lang w:val="en-US" w:eastAsia="de-AT"/>
              </w:rPr>
            </w:pPr>
            <w:r w:rsidRPr="00070683">
              <w:rPr>
                <w:b/>
                <w:w w:val="0"/>
                <w:szCs w:val="22"/>
                <w:lang w:val="en-US" w:eastAsia="de-AT"/>
              </w:rPr>
              <w:t>Milestone</w:t>
            </w:r>
          </w:p>
        </w:tc>
        <w:tc>
          <w:tcPr>
            <w:tcW w:w="3870" w:type="dxa"/>
            <w:shd w:val="clear" w:color="auto" w:fill="auto"/>
          </w:tcPr>
          <w:p w14:paraId="6313AC81" w14:textId="77777777" w:rsidR="00070683" w:rsidRPr="00070683" w:rsidRDefault="00070683" w:rsidP="00070683">
            <w:pPr>
              <w:widowControl w:val="0"/>
              <w:shd w:val="clear" w:color="auto" w:fill="FFFFFF"/>
              <w:overflowPunct/>
              <w:spacing w:before="60" w:after="60"/>
              <w:textAlignment w:val="auto"/>
              <w:rPr>
                <w:b/>
                <w:w w:val="0"/>
                <w:szCs w:val="22"/>
                <w:lang w:val="en-US" w:eastAsia="de-AT"/>
              </w:rPr>
            </w:pPr>
            <w:r w:rsidRPr="00070683">
              <w:rPr>
                <w:b/>
                <w:w w:val="0"/>
                <w:szCs w:val="22"/>
                <w:lang w:val="en-US" w:eastAsia="de-AT"/>
              </w:rPr>
              <w:t>Date</w:t>
            </w:r>
          </w:p>
        </w:tc>
      </w:tr>
      <w:tr w:rsidR="00070683" w:rsidRPr="00070683" w14:paraId="6E3D99C4" w14:textId="77777777" w:rsidTr="00070683">
        <w:tc>
          <w:tcPr>
            <w:tcW w:w="900" w:type="dxa"/>
            <w:shd w:val="clear" w:color="auto" w:fill="auto"/>
          </w:tcPr>
          <w:p w14:paraId="6159CA37"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w:t>
            </w:r>
          </w:p>
        </w:tc>
        <w:tc>
          <w:tcPr>
            <w:tcW w:w="4950" w:type="dxa"/>
            <w:shd w:val="clear" w:color="auto" w:fill="auto"/>
          </w:tcPr>
          <w:p w14:paraId="4CAF91CC"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Tender Documents Publication </w:t>
            </w:r>
          </w:p>
        </w:tc>
        <w:tc>
          <w:tcPr>
            <w:tcW w:w="3870" w:type="dxa"/>
            <w:shd w:val="clear" w:color="auto" w:fill="auto"/>
          </w:tcPr>
          <w:p w14:paraId="06791595"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April 2024</w:t>
            </w:r>
          </w:p>
        </w:tc>
      </w:tr>
      <w:tr w:rsidR="00070683" w:rsidRPr="00070683" w14:paraId="37FABF55" w14:textId="77777777" w:rsidTr="00070683">
        <w:tc>
          <w:tcPr>
            <w:tcW w:w="900" w:type="dxa"/>
            <w:shd w:val="clear" w:color="auto" w:fill="auto"/>
          </w:tcPr>
          <w:p w14:paraId="4C40ED96"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II</w:t>
            </w:r>
          </w:p>
        </w:tc>
        <w:tc>
          <w:tcPr>
            <w:tcW w:w="4950" w:type="dxa"/>
            <w:shd w:val="clear" w:color="auto" w:fill="auto"/>
          </w:tcPr>
          <w:p w14:paraId="71E77738" w14:textId="1FDFA0E7" w:rsidR="00070683" w:rsidRPr="00070683" w:rsidRDefault="00070683" w:rsidP="00070683">
            <w:pPr>
              <w:widowControl w:val="0"/>
              <w:shd w:val="clear" w:color="auto" w:fill="FFFFFF"/>
              <w:overflowPunct/>
              <w:spacing w:before="60" w:after="60"/>
              <w:textAlignment w:val="auto"/>
              <w:rPr>
                <w:w w:val="0"/>
                <w:szCs w:val="22"/>
                <w:lang w:val="en-US" w:eastAsia="de-AT"/>
              </w:rPr>
            </w:pPr>
            <w:del w:id="1373" w:author="Autor">
              <w:r w:rsidRPr="00070683" w:rsidDel="00E34B63">
                <w:rPr>
                  <w:w w:val="0"/>
                  <w:szCs w:val="22"/>
                  <w:lang w:val="en-US" w:eastAsia="de-AT"/>
                </w:rPr>
                <w:delText>Tenderer</w:delText>
              </w:r>
            </w:del>
            <w:ins w:id="1374" w:author="Autor">
              <w:r w:rsidR="00E34B63">
                <w:rPr>
                  <w:w w:val="0"/>
                  <w:szCs w:val="22"/>
                  <w:lang w:val="en-US" w:eastAsia="de-AT"/>
                </w:rPr>
                <w:t>Investor</w:t>
              </w:r>
            </w:ins>
            <w:r w:rsidRPr="00070683">
              <w:rPr>
                <w:w w:val="0"/>
                <w:szCs w:val="22"/>
                <w:lang w:val="en-US" w:eastAsia="de-AT"/>
              </w:rPr>
              <w:t>s Conference</w:t>
            </w:r>
            <w:r w:rsidRPr="00070683">
              <w:rPr>
                <w:w w:val="0"/>
                <w:szCs w:val="22"/>
                <w:lang w:val="en-US" w:eastAsia="de-AT"/>
              </w:rPr>
              <w:tab/>
            </w:r>
          </w:p>
        </w:tc>
        <w:tc>
          <w:tcPr>
            <w:tcW w:w="3870" w:type="dxa"/>
            <w:shd w:val="clear" w:color="auto" w:fill="auto"/>
          </w:tcPr>
          <w:p w14:paraId="57D5967B"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April – May 2024</w:t>
            </w:r>
          </w:p>
        </w:tc>
      </w:tr>
      <w:tr w:rsidR="00070683" w:rsidRPr="00070683" w14:paraId="615F88AC" w14:textId="77777777" w:rsidTr="00070683">
        <w:tc>
          <w:tcPr>
            <w:tcW w:w="900" w:type="dxa"/>
            <w:shd w:val="clear" w:color="auto" w:fill="auto"/>
          </w:tcPr>
          <w:p w14:paraId="298AE0C5"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III</w:t>
            </w:r>
          </w:p>
        </w:tc>
        <w:tc>
          <w:tcPr>
            <w:tcW w:w="4950" w:type="dxa"/>
            <w:shd w:val="clear" w:color="auto" w:fill="auto"/>
          </w:tcPr>
          <w:p w14:paraId="4FDDA495"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Consultation Process </w:t>
            </w:r>
          </w:p>
        </w:tc>
        <w:tc>
          <w:tcPr>
            <w:tcW w:w="3870" w:type="dxa"/>
            <w:shd w:val="clear" w:color="auto" w:fill="auto"/>
          </w:tcPr>
          <w:p w14:paraId="04FFB8C1" w14:textId="339B23A8" w:rsidR="00070683" w:rsidRPr="00070683" w:rsidRDefault="00F91FFC" w:rsidP="00070683">
            <w:pPr>
              <w:widowControl w:val="0"/>
              <w:shd w:val="clear" w:color="auto" w:fill="FFFFFF"/>
              <w:overflowPunct/>
              <w:spacing w:before="60" w:after="60"/>
              <w:textAlignment w:val="auto"/>
              <w:rPr>
                <w:w w:val="0"/>
                <w:szCs w:val="22"/>
                <w:lang w:val="en-US" w:eastAsia="de-AT"/>
              </w:rPr>
            </w:pPr>
            <w:ins w:id="1375" w:author="Autor">
              <w:r>
                <w:rPr>
                  <w:w w:val="0"/>
                  <w:szCs w:val="22"/>
                  <w:lang w:val="en-US" w:eastAsia="de-AT"/>
                </w:rPr>
                <w:t>June-July 2024</w:t>
              </w:r>
            </w:ins>
            <w:del w:id="1376" w:author="Autor">
              <w:r w:rsidR="00070683" w:rsidRPr="00070683" w:rsidDel="00F91FFC">
                <w:rPr>
                  <w:w w:val="0"/>
                  <w:szCs w:val="22"/>
                  <w:lang w:val="en-US" w:eastAsia="de-AT"/>
                </w:rPr>
                <w:delText>(tbd)</w:delText>
              </w:r>
            </w:del>
          </w:p>
        </w:tc>
      </w:tr>
      <w:tr w:rsidR="00070683" w:rsidRPr="00070683" w14:paraId="5602821B" w14:textId="77777777" w:rsidTr="00070683">
        <w:tc>
          <w:tcPr>
            <w:tcW w:w="900" w:type="dxa"/>
            <w:shd w:val="clear" w:color="auto" w:fill="auto"/>
          </w:tcPr>
          <w:p w14:paraId="290B100B"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IV</w:t>
            </w:r>
          </w:p>
        </w:tc>
        <w:tc>
          <w:tcPr>
            <w:tcW w:w="4950" w:type="dxa"/>
            <w:shd w:val="clear" w:color="auto" w:fill="auto"/>
          </w:tcPr>
          <w:p w14:paraId="28733C81"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Last date for accepting clarification requests on the Tender Documents</w:t>
            </w:r>
          </w:p>
        </w:tc>
        <w:tc>
          <w:tcPr>
            <w:tcW w:w="3870" w:type="dxa"/>
            <w:shd w:val="clear" w:color="auto" w:fill="auto"/>
          </w:tcPr>
          <w:p w14:paraId="67E4F7C7"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w:t>
            </w:r>
            <w:proofErr w:type="spellStart"/>
            <w:r w:rsidRPr="00070683">
              <w:rPr>
                <w:w w:val="0"/>
                <w:szCs w:val="22"/>
                <w:lang w:val="en-US" w:eastAsia="de-AT"/>
              </w:rPr>
              <w:t>tbd</w:t>
            </w:r>
            <w:proofErr w:type="spellEnd"/>
            <w:r w:rsidRPr="00070683">
              <w:rPr>
                <w:w w:val="0"/>
                <w:szCs w:val="22"/>
                <w:lang w:val="en-US" w:eastAsia="de-AT"/>
              </w:rPr>
              <w:t>)</w:t>
            </w:r>
          </w:p>
        </w:tc>
      </w:tr>
      <w:tr w:rsidR="00070683" w:rsidRPr="00070683" w14:paraId="47380C4B" w14:textId="77777777" w:rsidTr="00070683">
        <w:tc>
          <w:tcPr>
            <w:tcW w:w="900" w:type="dxa"/>
            <w:shd w:val="clear" w:color="auto" w:fill="auto"/>
          </w:tcPr>
          <w:p w14:paraId="39462678"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V </w:t>
            </w:r>
          </w:p>
        </w:tc>
        <w:tc>
          <w:tcPr>
            <w:tcW w:w="4950" w:type="dxa"/>
            <w:shd w:val="clear" w:color="auto" w:fill="auto"/>
          </w:tcPr>
          <w:p w14:paraId="533E8935"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Proposal Submission Deadline</w:t>
            </w:r>
          </w:p>
        </w:tc>
        <w:tc>
          <w:tcPr>
            <w:tcW w:w="3870" w:type="dxa"/>
            <w:shd w:val="clear" w:color="auto" w:fill="auto"/>
          </w:tcPr>
          <w:p w14:paraId="21229843" w14:textId="6F9DE677" w:rsidR="00070683" w:rsidRPr="00070683" w:rsidRDefault="00070683" w:rsidP="00070683">
            <w:pPr>
              <w:widowControl w:val="0"/>
              <w:shd w:val="clear" w:color="auto" w:fill="FFFFFF"/>
              <w:overflowPunct/>
              <w:spacing w:before="60" w:after="60"/>
              <w:textAlignment w:val="auto"/>
              <w:rPr>
                <w:w w:val="0"/>
                <w:szCs w:val="22"/>
                <w:lang w:val="en-US" w:eastAsia="de-AT"/>
              </w:rPr>
            </w:pPr>
            <w:del w:id="1377" w:author="Autor">
              <w:r w:rsidRPr="00070683" w:rsidDel="00F91FFC">
                <w:rPr>
                  <w:w w:val="0"/>
                  <w:szCs w:val="22"/>
                  <w:lang w:val="en-US" w:eastAsia="de-AT"/>
                </w:rPr>
                <w:delText>July-</w:delText>
              </w:r>
            </w:del>
            <w:r w:rsidRPr="00070683">
              <w:rPr>
                <w:w w:val="0"/>
                <w:szCs w:val="22"/>
                <w:lang w:val="en-US" w:eastAsia="de-AT"/>
              </w:rPr>
              <w:t>August</w:t>
            </w:r>
            <w:ins w:id="1378" w:author="Autor">
              <w:r w:rsidR="00F91FFC">
                <w:rPr>
                  <w:w w:val="0"/>
                  <w:szCs w:val="22"/>
                  <w:lang w:val="en-US" w:eastAsia="de-AT"/>
                </w:rPr>
                <w:t xml:space="preserve"> - September</w:t>
              </w:r>
            </w:ins>
            <w:r w:rsidRPr="00070683">
              <w:rPr>
                <w:w w:val="0"/>
                <w:szCs w:val="22"/>
                <w:lang w:val="en-US" w:eastAsia="de-AT"/>
              </w:rPr>
              <w:t xml:space="preserve"> 2024</w:t>
            </w:r>
          </w:p>
        </w:tc>
      </w:tr>
      <w:tr w:rsidR="00070683" w:rsidRPr="00070683" w14:paraId="48077806" w14:textId="77777777" w:rsidTr="00070683">
        <w:tc>
          <w:tcPr>
            <w:tcW w:w="900" w:type="dxa"/>
            <w:shd w:val="clear" w:color="auto" w:fill="auto"/>
          </w:tcPr>
          <w:p w14:paraId="4C3C7DCD"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VI</w:t>
            </w:r>
          </w:p>
        </w:tc>
        <w:tc>
          <w:tcPr>
            <w:tcW w:w="4950" w:type="dxa"/>
            <w:shd w:val="clear" w:color="auto" w:fill="auto"/>
          </w:tcPr>
          <w:p w14:paraId="47B2F22C" w14:textId="612C9129"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Announcement of Qualified </w:t>
            </w:r>
            <w:del w:id="1379" w:author="Autor">
              <w:r w:rsidRPr="00070683" w:rsidDel="00E34B63">
                <w:rPr>
                  <w:w w:val="0"/>
                  <w:szCs w:val="22"/>
                  <w:lang w:val="en-US" w:eastAsia="de-AT"/>
                </w:rPr>
                <w:delText>Tenderer</w:delText>
              </w:r>
            </w:del>
            <w:ins w:id="1380" w:author="Autor">
              <w:r w:rsidR="00E34B63">
                <w:rPr>
                  <w:w w:val="0"/>
                  <w:szCs w:val="22"/>
                  <w:lang w:val="en-US" w:eastAsia="de-AT"/>
                </w:rPr>
                <w:t>Investor</w:t>
              </w:r>
            </w:ins>
            <w:r w:rsidRPr="00070683">
              <w:rPr>
                <w:w w:val="0"/>
                <w:szCs w:val="22"/>
                <w:lang w:val="en-US" w:eastAsia="de-AT"/>
              </w:rPr>
              <w:t xml:space="preserve">s </w:t>
            </w:r>
          </w:p>
        </w:tc>
        <w:tc>
          <w:tcPr>
            <w:tcW w:w="3870" w:type="dxa"/>
            <w:shd w:val="clear" w:color="auto" w:fill="auto"/>
          </w:tcPr>
          <w:p w14:paraId="37014D83" w14:textId="1417497B" w:rsidR="00070683" w:rsidRPr="00070683" w:rsidDel="003A3616" w:rsidRDefault="00F91FFC" w:rsidP="00070683">
            <w:pPr>
              <w:widowControl w:val="0"/>
              <w:shd w:val="clear" w:color="auto" w:fill="FFFFFF"/>
              <w:overflowPunct/>
              <w:spacing w:before="60" w:after="60"/>
              <w:textAlignment w:val="auto"/>
              <w:rPr>
                <w:w w:val="0"/>
                <w:szCs w:val="22"/>
                <w:lang w:val="en-US" w:eastAsia="de-AT"/>
              </w:rPr>
            </w:pPr>
            <w:ins w:id="1381" w:author="Autor">
              <w:r>
                <w:rPr>
                  <w:b/>
                  <w:bCs/>
                </w:rPr>
                <w:t>within two weeks of bid submission window closure</w:t>
              </w:r>
            </w:ins>
          </w:p>
        </w:tc>
      </w:tr>
      <w:tr w:rsidR="00070683" w:rsidRPr="00070683" w14:paraId="412B0037" w14:textId="77777777" w:rsidTr="00070683">
        <w:tc>
          <w:tcPr>
            <w:tcW w:w="900" w:type="dxa"/>
            <w:shd w:val="clear" w:color="auto" w:fill="auto"/>
          </w:tcPr>
          <w:p w14:paraId="61946B6C"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VII</w:t>
            </w:r>
          </w:p>
        </w:tc>
        <w:tc>
          <w:tcPr>
            <w:tcW w:w="4950" w:type="dxa"/>
            <w:shd w:val="clear" w:color="auto" w:fill="auto"/>
          </w:tcPr>
          <w:p w14:paraId="15EA07FF"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 xml:space="preserve">Opening of Financial Bids and announcement of Selected Projects  </w:t>
            </w:r>
          </w:p>
        </w:tc>
        <w:tc>
          <w:tcPr>
            <w:tcW w:w="3870" w:type="dxa"/>
            <w:shd w:val="clear" w:color="auto" w:fill="auto"/>
          </w:tcPr>
          <w:p w14:paraId="4E417B7B" w14:textId="3A51EABF" w:rsidR="00070683" w:rsidRPr="00070683" w:rsidRDefault="00F91FFC" w:rsidP="00070683">
            <w:pPr>
              <w:widowControl w:val="0"/>
              <w:shd w:val="clear" w:color="auto" w:fill="FFFFFF"/>
              <w:overflowPunct/>
              <w:spacing w:before="60" w:after="60"/>
              <w:textAlignment w:val="auto"/>
              <w:rPr>
                <w:w w:val="0"/>
                <w:szCs w:val="22"/>
                <w:lang w:val="en-US" w:eastAsia="de-AT"/>
              </w:rPr>
            </w:pPr>
            <w:ins w:id="1382" w:author="Autor">
              <w:r>
                <w:rPr>
                  <w:b/>
                  <w:bCs/>
                </w:rPr>
                <w:t>within 1 week of bid submission window closure</w:t>
              </w:r>
            </w:ins>
          </w:p>
        </w:tc>
      </w:tr>
      <w:tr w:rsidR="00070683" w:rsidRPr="00070683" w14:paraId="62A0E3E6" w14:textId="77777777" w:rsidTr="00070683">
        <w:tc>
          <w:tcPr>
            <w:tcW w:w="900" w:type="dxa"/>
            <w:shd w:val="clear" w:color="auto" w:fill="auto"/>
          </w:tcPr>
          <w:p w14:paraId="29B4125A"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VIII</w:t>
            </w:r>
          </w:p>
        </w:tc>
        <w:tc>
          <w:tcPr>
            <w:tcW w:w="4950" w:type="dxa"/>
            <w:shd w:val="clear" w:color="auto" w:fill="auto"/>
          </w:tcPr>
          <w:p w14:paraId="7C30CE66" w14:textId="77777777" w:rsidR="00070683" w:rsidRPr="00070683" w:rsidRDefault="00070683" w:rsidP="00070683">
            <w:pPr>
              <w:widowControl w:val="0"/>
              <w:shd w:val="clear" w:color="auto" w:fill="FFFFFF"/>
              <w:overflowPunct/>
              <w:spacing w:before="60" w:after="60"/>
              <w:textAlignment w:val="auto"/>
              <w:rPr>
                <w:w w:val="0"/>
                <w:szCs w:val="22"/>
                <w:lang w:val="en-US" w:eastAsia="de-AT"/>
              </w:rPr>
            </w:pPr>
            <w:r w:rsidRPr="00070683">
              <w:rPr>
                <w:w w:val="0"/>
                <w:szCs w:val="22"/>
                <w:lang w:val="en-US" w:eastAsia="de-AT"/>
              </w:rPr>
              <w:t>Deadline to execute Support Agreement</w:t>
            </w:r>
          </w:p>
        </w:tc>
        <w:tc>
          <w:tcPr>
            <w:tcW w:w="3870" w:type="dxa"/>
            <w:shd w:val="clear" w:color="auto" w:fill="auto"/>
          </w:tcPr>
          <w:p w14:paraId="776B18BC" w14:textId="125B9258" w:rsidR="00070683" w:rsidRPr="00070683" w:rsidRDefault="00F91FFC" w:rsidP="00070683">
            <w:pPr>
              <w:widowControl w:val="0"/>
              <w:shd w:val="clear" w:color="auto" w:fill="FFFFFF"/>
              <w:overflowPunct/>
              <w:spacing w:before="60" w:after="60"/>
              <w:textAlignment w:val="auto"/>
              <w:rPr>
                <w:w w:val="0"/>
                <w:szCs w:val="22"/>
                <w:lang w:val="en-US" w:eastAsia="de-AT"/>
              </w:rPr>
            </w:pPr>
            <w:ins w:id="1383" w:author="Autor">
              <w:r>
                <w:rPr>
                  <w:b/>
                  <w:bCs/>
                </w:rPr>
                <w:t>within 30 days of publication of award</w:t>
              </w:r>
            </w:ins>
          </w:p>
        </w:tc>
      </w:tr>
    </w:tbl>
    <w:p w14:paraId="577553C4" w14:textId="77777777" w:rsidR="00BB76B6" w:rsidRPr="00BB76B6" w:rsidRDefault="00BB76B6" w:rsidP="00BB76B6">
      <w:pPr>
        <w:pStyle w:val="MarginText"/>
      </w:pPr>
    </w:p>
    <w:sectPr w:rsidR="00BB76B6" w:rsidRPr="00BB76B6" w:rsidSect="00AB2936">
      <w:endnotePr>
        <w:numFmt w:val="decimal"/>
      </w:endnotePr>
      <w:pgSz w:w="11909" w:h="16834" w:code="9"/>
      <w:pgMar w:top="1418" w:right="1134" w:bottom="1418" w:left="1134" w:header="709"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7D294B" w14:textId="77777777" w:rsidR="002E0069" w:rsidRDefault="002E0069">
      <w:r>
        <w:separator/>
      </w:r>
    </w:p>
  </w:endnote>
  <w:endnote w:type="continuationSeparator" w:id="0">
    <w:p w14:paraId="4BFA992B" w14:textId="77777777" w:rsidR="002E0069" w:rsidRDefault="002E0069">
      <w:r>
        <w:continuationSeparator/>
      </w:r>
    </w:p>
  </w:endnote>
  <w:endnote w:type="continuationNotice" w:id="1">
    <w:p w14:paraId="1E47D412" w14:textId="77777777" w:rsidR="002E0069" w:rsidRDefault="002E00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86221" w14:textId="304F804A" w:rsidR="00567DDA" w:rsidRDefault="00082C44">
    <w:pPr>
      <w:pStyle w:val="Subsol"/>
      <w:framePr w:wrap="around" w:vAnchor="text" w:hAnchor="margin" w:xAlign="right" w:y="1"/>
      <w:rPr>
        <w:rStyle w:val="Numrdepagin"/>
      </w:rPr>
    </w:pPr>
    <w:r>
      <w:rPr>
        <w:rFonts w:ascii="Arial" w:hAnsi="Arial"/>
        <w:noProof/>
      </w:rPr>
      <mc:AlternateContent>
        <mc:Choice Requires="wps">
          <w:drawing>
            <wp:anchor distT="0" distB="0" distL="0" distR="0" simplePos="0" relativeHeight="251663362" behindDoc="0" locked="0" layoutInCell="1" allowOverlap="1" wp14:anchorId="74F953B9" wp14:editId="22D3CA57">
              <wp:simplePos x="635" y="635"/>
              <wp:positionH relativeFrom="page">
                <wp:align>center</wp:align>
              </wp:positionH>
              <wp:positionV relativeFrom="page">
                <wp:align>bottom</wp:align>
              </wp:positionV>
              <wp:extent cx="443865" cy="443865"/>
              <wp:effectExtent l="0" t="0" r="14605" b="0"/>
              <wp:wrapNone/>
              <wp:docPr id="13" name="Text Box 13"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D989E" w14:textId="31149AD3"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F953B9" id="_x0000_t202" coordsize="21600,21600" o:spt="202" path="m,l,21600r21600,l21600,xe">
              <v:stroke joinstyle="miter"/>
              <v:path gradientshapeok="t" o:connecttype="rect"/>
            </v:shapetype>
            <v:shape id="Text Box 13" o:spid="_x0000_s1031" type="#_x0000_t202" alt="OFFICIAL USE" style="position:absolute;margin-left:0;margin-top:0;width:34.95pt;height:34.95pt;z-index:25166336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73D989E" w14:textId="31149AD3"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v:textbox>
              <w10:wrap anchorx="page" anchory="page"/>
            </v:shape>
          </w:pict>
        </mc:Fallback>
      </mc:AlternateContent>
    </w:r>
    <w:r w:rsidR="001411D0">
      <w:rPr>
        <w:rStyle w:val="Numrdepagin"/>
      </w:rPr>
      <w:fldChar w:fldCharType="begin"/>
    </w:r>
    <w:r w:rsidR="001411D0">
      <w:rPr>
        <w:rStyle w:val="Numrdepagin"/>
      </w:rPr>
      <w:instrText xml:space="preserve">PAGE  </w:instrText>
    </w:r>
    <w:r w:rsidR="001411D0">
      <w:rPr>
        <w:rStyle w:val="Numrdepagin"/>
      </w:rPr>
      <w:fldChar w:fldCharType="separate"/>
    </w:r>
    <w:r w:rsidR="001411D0">
      <w:rPr>
        <w:rStyle w:val="Numrdepagin"/>
        <w:noProof/>
      </w:rPr>
      <w:t>2</w:t>
    </w:r>
    <w:r w:rsidR="001411D0">
      <w:rPr>
        <w:rStyle w:val="Numrdepagin"/>
      </w:rPr>
      <w:fldChar w:fldCharType="end"/>
    </w:r>
  </w:p>
  <w:p w14:paraId="1C894B01" w14:textId="56ECB79E" w:rsidR="00567DDA" w:rsidRDefault="007F4F63" w:rsidP="007F4F63">
    <w:pPr>
      <w:pStyle w:val="Subsol"/>
      <w:ind w:right="360"/>
      <w:jc w:val="center"/>
    </w:pPr>
    <w:r>
      <w:rPr>
        <w:rFonts w:cstheme="minorHAnsi"/>
        <w:color w:val="000000" w:themeColor="text1"/>
      </w:rPr>
      <w:fldChar w:fldCharType="begin" w:fldLock="1"/>
    </w:r>
    <w:r>
      <w:rPr>
        <w:rFonts w:cstheme="minorHAnsi"/>
        <w:color w:val="000000" w:themeColor="text1"/>
      </w:rPr>
      <w:instrText xml:space="preserve"> DOCPROPERTY bjFooterEvenPageDocProperty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top w:val="single" w:sz="4" w:space="0" w:color="7D7D7D"/>
      </w:tblBorders>
      <w:tblLook w:val="04A0" w:firstRow="1" w:lastRow="0" w:firstColumn="1" w:lastColumn="0" w:noHBand="0" w:noVBand="1"/>
    </w:tblPr>
    <w:tblGrid>
      <w:gridCol w:w="7983"/>
      <w:gridCol w:w="1658"/>
    </w:tblGrid>
    <w:tr w:rsidR="00C64255" w:rsidRPr="00D71EA3" w14:paraId="13457CD5" w14:textId="77777777" w:rsidTr="00C64255">
      <w:trPr>
        <w:trHeight w:val="80"/>
      </w:trPr>
      <w:tc>
        <w:tcPr>
          <w:tcW w:w="7983" w:type="dxa"/>
          <w:tcBorders>
            <w:top w:val="single" w:sz="4" w:space="0" w:color="auto"/>
            <w:left w:val="nil"/>
            <w:bottom w:val="nil"/>
            <w:right w:val="nil"/>
          </w:tcBorders>
          <w:vAlign w:val="bottom"/>
          <w:hideMark/>
        </w:tcPr>
        <w:bookmarkStart w:id="1" w:name="bmReference_1"/>
        <w:p w14:paraId="1496FAF9" w14:textId="34B182F3" w:rsidR="00C64255" w:rsidRPr="00D71EA3" w:rsidRDefault="00082C44" w:rsidP="001F6ABF">
          <w:pPr>
            <w:overflowPunct/>
            <w:autoSpaceDE/>
            <w:autoSpaceDN/>
            <w:adjustRightInd/>
            <w:spacing w:before="60" w:after="60"/>
            <w:ind w:left="-108"/>
            <w:textAlignment w:val="auto"/>
            <w:rPr>
              <w:rFonts w:cs="Arial"/>
              <w:sz w:val="16"/>
              <w:szCs w:val="16"/>
              <w:lang w:eastAsia="en-GB"/>
            </w:rPr>
          </w:pPr>
          <w:r>
            <w:rPr>
              <w:rFonts w:cs="Arial"/>
              <w:noProof/>
              <w:sz w:val="16"/>
              <w:szCs w:val="16"/>
              <w:lang w:eastAsia="en-GB"/>
            </w:rPr>
            <mc:AlternateContent>
              <mc:Choice Requires="wps">
                <w:drawing>
                  <wp:anchor distT="0" distB="0" distL="0" distR="0" simplePos="0" relativeHeight="251664386" behindDoc="0" locked="0" layoutInCell="1" allowOverlap="1" wp14:anchorId="18F97E92" wp14:editId="2CB2952E">
                    <wp:simplePos x="789305" y="10095865"/>
                    <wp:positionH relativeFrom="page">
                      <wp:align>center</wp:align>
                    </wp:positionH>
                    <wp:positionV relativeFrom="page">
                      <wp:align>bottom</wp:align>
                    </wp:positionV>
                    <wp:extent cx="443865" cy="443865"/>
                    <wp:effectExtent l="0" t="0" r="14605" b="0"/>
                    <wp:wrapNone/>
                    <wp:docPr id="14" name="Text Box 14"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180367" w14:textId="30476368"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F97E92" id="_x0000_t202" coordsize="21600,21600" o:spt="202" path="m,l,21600r21600,l21600,xe">
                    <v:stroke joinstyle="miter"/>
                    <v:path gradientshapeok="t" o:connecttype="rect"/>
                  </v:shapetype>
                  <v:shape id="Text Box 14" o:spid="_x0000_s1032" type="#_x0000_t202" alt="OFFICIAL USE" style="position:absolute;left:0;text-align:left;margin-left:0;margin-top:0;width:34.95pt;height:34.95pt;z-index:25166438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C180367" w14:textId="30476368"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v:textbox>
                    <w10:wrap anchorx="page" anchory="page"/>
                  </v:shape>
                </w:pict>
              </mc:Fallback>
            </mc:AlternateContent>
          </w:r>
          <w:r w:rsidR="00284198">
            <w:rPr>
              <w:rFonts w:cs="Arial"/>
              <w:sz w:val="16"/>
              <w:szCs w:val="16"/>
              <w:lang w:eastAsia="en-GB"/>
            </w:rPr>
            <w:t>UKM/133513888.1</w:t>
          </w:r>
          <w:bookmarkEnd w:id="1"/>
        </w:p>
      </w:tc>
      <w:tc>
        <w:tcPr>
          <w:tcW w:w="1658" w:type="dxa"/>
          <w:tcBorders>
            <w:top w:val="single" w:sz="4" w:space="0" w:color="auto"/>
            <w:left w:val="nil"/>
            <w:bottom w:val="nil"/>
            <w:right w:val="nil"/>
          </w:tcBorders>
          <w:vAlign w:val="bottom"/>
          <w:hideMark/>
        </w:tcPr>
        <w:p w14:paraId="7F26EC55" w14:textId="77777777" w:rsidR="00C64255" w:rsidRPr="00D71EA3" w:rsidRDefault="00C64255" w:rsidP="00C64255">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Pr>
              <w:rFonts w:cs="Arial"/>
              <w:sz w:val="16"/>
              <w:szCs w:val="16"/>
              <w:lang w:eastAsia="en-GB"/>
            </w:rPr>
            <w:t>2</w:t>
          </w:r>
          <w:r w:rsidRPr="00D71EA3">
            <w:rPr>
              <w:rFonts w:cs="Arial"/>
              <w:sz w:val="16"/>
              <w:szCs w:val="16"/>
              <w:lang w:eastAsia="en-GB"/>
            </w:rPr>
            <w:fldChar w:fldCharType="end"/>
          </w:r>
        </w:p>
      </w:tc>
    </w:tr>
  </w:tbl>
  <w:p w14:paraId="6BD2A5E8" w14:textId="23DAD5A8" w:rsidR="00567DDA" w:rsidRPr="00F237AF" w:rsidRDefault="007F4F63" w:rsidP="007F4F63">
    <w:pPr>
      <w:pStyle w:val="Subsol"/>
      <w:jc w:val="center"/>
      <w:rPr>
        <w:rStyle w:val="Numrdepagin"/>
      </w:rPr>
    </w:pPr>
    <w:r w:rsidRPr="007F4F63">
      <w:rPr>
        <w:rStyle w:val="Numrdepagin"/>
        <w:rFonts w:cstheme="minorHAnsi"/>
        <w:color w:val="000000" w:themeColor="text1"/>
      </w:rPr>
      <w:fldChar w:fldCharType="begin" w:fldLock="1"/>
    </w:r>
    <w:r w:rsidRPr="007F4F63">
      <w:rPr>
        <w:rStyle w:val="Numrdepagin"/>
        <w:rFonts w:cstheme="minorHAnsi"/>
        <w:color w:val="000000" w:themeColor="text1"/>
      </w:rPr>
      <w:instrText xml:space="preserve"> DOCPROPERTY bjFooterBothDocProperty \* MERGEFORMAT </w:instrText>
    </w:r>
    <w:r w:rsidRPr="007F4F63">
      <w:rPr>
        <w:rStyle w:val="Numrdepagin"/>
        <w:rFonts w:cstheme="minorHAnsi"/>
        <w:color w:val="000000" w:themeColor="text1"/>
      </w:rPr>
      <w:fldChar w:fldCharType="separate"/>
    </w:r>
    <w:r w:rsidRPr="007F4F63">
      <w:rPr>
        <w:rStyle w:val="Numrdepagin"/>
        <w:rFonts w:cs="Arial"/>
        <w:color w:val="0000FF"/>
        <w:sz w:val="18"/>
        <w:szCs w:val="18"/>
      </w:rPr>
      <w:t>OFFICIAL USE</w:t>
    </w:r>
    <w:r w:rsidRPr="007F4F63">
      <w:rPr>
        <w:rStyle w:val="Numrdepagin"/>
        <w:rFonts w:cstheme="minorHAnsi"/>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7D7D7D"/>
      </w:tblBorders>
      <w:tblLook w:val="04A0" w:firstRow="1" w:lastRow="0" w:firstColumn="1" w:lastColumn="0" w:noHBand="0" w:noVBand="1"/>
    </w:tblPr>
    <w:tblGrid>
      <w:gridCol w:w="7815"/>
      <w:gridCol w:w="1826"/>
    </w:tblGrid>
    <w:tr w:rsidR="00D71EA3" w:rsidRPr="00D71EA3" w14:paraId="57B27C1F" w14:textId="77777777" w:rsidTr="00703E90">
      <w:trPr>
        <w:trHeight w:val="80"/>
      </w:trPr>
      <w:tc>
        <w:tcPr>
          <w:tcW w:w="5000" w:type="pct"/>
          <w:gridSpan w:val="2"/>
          <w:tcBorders>
            <w:top w:val="nil"/>
            <w:left w:val="nil"/>
            <w:bottom w:val="nil"/>
            <w:right w:val="nil"/>
          </w:tcBorders>
          <w:tcMar>
            <w:left w:w="0" w:type="dxa"/>
            <w:right w:w="0" w:type="dxa"/>
          </w:tcMar>
          <w:vAlign w:val="bottom"/>
          <w:hideMark/>
        </w:tcPr>
        <w:bookmarkStart w:id="13" w:name="bmDisclaimerShort"/>
        <w:bookmarkEnd w:id="13"/>
        <w:p w14:paraId="20E3A15F" w14:textId="5DA6EDAA" w:rsidR="00D71EA3" w:rsidRPr="00D71EA3" w:rsidRDefault="00082C44" w:rsidP="00013B20">
          <w:pPr>
            <w:pStyle w:val="footerafter"/>
            <w:rPr>
              <w:rFonts w:cs="Arial"/>
            </w:rPr>
          </w:pPr>
          <w:r>
            <w:rPr>
              <w:rFonts w:cs="Arial"/>
              <w:noProof/>
            </w:rPr>
            <mc:AlternateContent>
              <mc:Choice Requires="wps">
                <w:drawing>
                  <wp:anchor distT="0" distB="0" distL="0" distR="0" simplePos="0" relativeHeight="251662338" behindDoc="0" locked="0" layoutInCell="1" allowOverlap="1" wp14:anchorId="67F879C8" wp14:editId="210E91F4">
                    <wp:simplePos x="723900" y="9899650"/>
                    <wp:positionH relativeFrom="page">
                      <wp:align>center</wp:align>
                    </wp:positionH>
                    <wp:positionV relativeFrom="page">
                      <wp:align>bottom</wp:align>
                    </wp:positionV>
                    <wp:extent cx="443865" cy="443865"/>
                    <wp:effectExtent l="0" t="0" r="14605" b="0"/>
                    <wp:wrapNone/>
                    <wp:docPr id="12" name="Text Box 12" descr="OFFICI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710646" w14:textId="3C0A978D"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F879C8" id="_x0000_t202" coordsize="21600,21600" o:spt="202" path="m,l,21600r21600,l21600,xe">
                    <v:stroke joinstyle="miter"/>
                    <v:path gradientshapeok="t" o:connecttype="rect"/>
                  </v:shapetype>
                  <v:shape id="Text Box 12" o:spid="_x0000_s1038" type="#_x0000_t202" alt="OFFICIAL USE"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5710646" w14:textId="3C0A978D"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v:textbox>
                    <w10:wrap anchorx="page" anchory="page"/>
                  </v:shape>
                </w:pict>
              </mc:Fallback>
            </mc:AlternateContent>
          </w:r>
        </w:p>
      </w:tc>
    </w:tr>
    <w:tr w:rsidR="00D71EA3" w:rsidRPr="00D71EA3" w14:paraId="3C8D4D93" w14:textId="77777777" w:rsidTr="00CC1467">
      <w:trPr>
        <w:trHeight w:val="80"/>
      </w:trPr>
      <w:tc>
        <w:tcPr>
          <w:tcW w:w="4053" w:type="pct"/>
          <w:tcBorders>
            <w:top w:val="single" w:sz="4" w:space="0" w:color="auto"/>
            <w:left w:val="nil"/>
            <w:bottom w:val="nil"/>
            <w:right w:val="nil"/>
          </w:tcBorders>
          <w:vAlign w:val="bottom"/>
          <w:hideMark/>
        </w:tcPr>
        <w:p w14:paraId="75509D75" w14:textId="2F64ADC3" w:rsidR="00D71EA3" w:rsidRPr="00D71EA3" w:rsidRDefault="00284198" w:rsidP="00D71EA3">
          <w:pPr>
            <w:overflowPunct/>
            <w:autoSpaceDE/>
            <w:autoSpaceDN/>
            <w:adjustRightInd/>
            <w:spacing w:before="60" w:after="60"/>
            <w:ind w:left="-108"/>
            <w:textAlignment w:val="auto"/>
            <w:rPr>
              <w:rFonts w:cs="Arial"/>
              <w:sz w:val="16"/>
              <w:szCs w:val="16"/>
              <w:lang w:eastAsia="en-GB"/>
            </w:rPr>
          </w:pPr>
          <w:bookmarkStart w:id="14" w:name="bmReference"/>
          <w:r>
            <w:rPr>
              <w:rFonts w:cs="Arial"/>
              <w:sz w:val="16"/>
              <w:szCs w:val="16"/>
              <w:lang w:eastAsia="en-GB"/>
            </w:rPr>
            <w:t>UKM/133513888.1</w:t>
          </w:r>
          <w:bookmarkEnd w:id="14"/>
        </w:p>
      </w:tc>
      <w:tc>
        <w:tcPr>
          <w:tcW w:w="947" w:type="pct"/>
          <w:tcBorders>
            <w:top w:val="single" w:sz="4" w:space="0" w:color="auto"/>
            <w:left w:val="nil"/>
            <w:bottom w:val="nil"/>
            <w:right w:val="nil"/>
          </w:tcBorders>
          <w:vAlign w:val="bottom"/>
          <w:hideMark/>
        </w:tcPr>
        <w:p w14:paraId="30B5766F" w14:textId="77777777" w:rsidR="00D71EA3" w:rsidRPr="00D71EA3" w:rsidRDefault="00D71EA3" w:rsidP="00D71EA3">
          <w:pPr>
            <w:overflowPunct/>
            <w:autoSpaceDE/>
            <w:autoSpaceDN/>
            <w:adjustRightInd/>
            <w:spacing w:before="60" w:after="60"/>
            <w:ind w:right="-108"/>
            <w:jc w:val="right"/>
            <w:textAlignment w:val="auto"/>
            <w:rPr>
              <w:rFonts w:cs="Arial"/>
              <w:sz w:val="16"/>
              <w:szCs w:val="16"/>
              <w:lang w:eastAsia="en-GB"/>
            </w:rPr>
          </w:pPr>
          <w:r w:rsidRPr="00D71EA3">
            <w:rPr>
              <w:rFonts w:cs="Arial"/>
              <w:sz w:val="16"/>
              <w:szCs w:val="16"/>
              <w:lang w:eastAsia="en-GB"/>
            </w:rPr>
            <w:fldChar w:fldCharType="begin"/>
          </w:r>
          <w:r w:rsidRPr="00D71EA3">
            <w:rPr>
              <w:rFonts w:cs="Arial"/>
              <w:sz w:val="16"/>
              <w:szCs w:val="16"/>
              <w:lang w:eastAsia="en-GB"/>
            </w:rPr>
            <w:instrText xml:space="preserve"> PAGE   \* MERGEFORMAT </w:instrText>
          </w:r>
          <w:r w:rsidRPr="00D71EA3">
            <w:rPr>
              <w:rFonts w:cs="Arial"/>
              <w:sz w:val="16"/>
              <w:szCs w:val="16"/>
              <w:lang w:eastAsia="en-GB"/>
            </w:rPr>
            <w:fldChar w:fldCharType="separate"/>
          </w:r>
          <w:r w:rsidRPr="00D71EA3">
            <w:rPr>
              <w:rFonts w:cs="Arial"/>
              <w:sz w:val="16"/>
              <w:szCs w:val="16"/>
              <w:lang w:eastAsia="en-GB"/>
            </w:rPr>
            <w:t>1</w:t>
          </w:r>
          <w:r w:rsidRPr="00D71EA3">
            <w:rPr>
              <w:rFonts w:cs="Arial"/>
              <w:sz w:val="16"/>
              <w:szCs w:val="16"/>
              <w:lang w:eastAsia="en-GB"/>
            </w:rPr>
            <w:fldChar w:fldCharType="end"/>
          </w:r>
        </w:p>
      </w:tc>
    </w:tr>
  </w:tbl>
  <w:p w14:paraId="13E5E4A9" w14:textId="39573CD6" w:rsidR="00567DDA" w:rsidRPr="00D71EA3" w:rsidRDefault="007F4F63" w:rsidP="007F4F63">
    <w:pPr>
      <w:pStyle w:val="Subsol"/>
      <w:jc w:val="center"/>
    </w:pPr>
    <w:r>
      <w:rPr>
        <w:rFonts w:cstheme="minorHAnsi"/>
        <w:color w:val="000000" w:themeColor="text1"/>
      </w:rPr>
      <w:fldChar w:fldCharType="begin" w:fldLock="1"/>
    </w:r>
    <w:r>
      <w:rPr>
        <w:rFonts w:cstheme="minorHAnsi"/>
        <w:color w:val="000000" w:themeColor="text1"/>
      </w:rPr>
      <w:instrText xml:space="preserve"> DOCPROPERTY bjFooterFirstPageDocProperty \* MERGEFORMAT </w:instrText>
    </w:r>
    <w:r>
      <w:rPr>
        <w:rFonts w:cstheme="minorHAnsi"/>
        <w:color w:val="000000" w:themeColor="text1"/>
      </w:rPr>
      <w:fldChar w:fldCharType="separate"/>
    </w:r>
    <w:r w:rsidRPr="006423FD">
      <w:rPr>
        <w:rFonts w:ascii="Arial" w:hAnsi="Arial" w:cs="Arial"/>
        <w:color w:val="0000FF"/>
        <w:sz w:val="18"/>
        <w:szCs w:val="18"/>
      </w:rPr>
      <w:t>OFFICIAL USE</w:t>
    </w:r>
    <w:r>
      <w:rPr>
        <w:rFonts w:cstheme="minorHAnsi"/>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17A3A9" w14:textId="77777777" w:rsidR="002E0069" w:rsidRDefault="002E0069">
      <w:r>
        <w:separator/>
      </w:r>
    </w:p>
  </w:footnote>
  <w:footnote w:type="continuationSeparator" w:id="0">
    <w:p w14:paraId="5EDF8FE5" w14:textId="77777777" w:rsidR="002E0069" w:rsidRDefault="002E0069">
      <w:r>
        <w:continuationSeparator/>
      </w:r>
    </w:p>
  </w:footnote>
  <w:footnote w:type="continuationNotice" w:id="1">
    <w:p w14:paraId="38DD715C" w14:textId="77777777" w:rsidR="002E0069" w:rsidRDefault="002E0069">
      <w:pPr>
        <w:spacing w:after="0"/>
      </w:pPr>
    </w:p>
  </w:footnote>
  <w:footnote w:id="2">
    <w:p w14:paraId="56E561B3" w14:textId="77777777" w:rsidR="008467D3" w:rsidRPr="00751913" w:rsidRDefault="008467D3" w:rsidP="008467D3">
      <w:pPr>
        <w:pStyle w:val="Textnotdesubsol"/>
        <w:rPr>
          <w:rFonts w:ascii="Times New Roman" w:hAnsi="Times New Roman"/>
          <w:sz w:val="16"/>
          <w:szCs w:val="16"/>
        </w:rPr>
      </w:pPr>
      <w:r w:rsidRPr="00751913">
        <w:rPr>
          <w:rStyle w:val="Referinnotdesubsol"/>
          <w:rFonts w:ascii="Times New Roman" w:hAnsi="Times New Roman"/>
          <w:sz w:val="22"/>
          <w:szCs w:val="22"/>
        </w:rPr>
        <w:footnoteRef/>
      </w:r>
      <w:r w:rsidRPr="00751913">
        <w:rPr>
          <w:rFonts w:ascii="Times New Roman" w:hAnsi="Times New Roman"/>
          <w:sz w:val="16"/>
          <w:szCs w:val="16"/>
        </w:rPr>
        <w:t xml:space="preserve"> Available at: https://equator-principles.com/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43236" w14:textId="301D442F" w:rsidR="00374542" w:rsidRPr="007F4F63" w:rsidRDefault="00082C44" w:rsidP="007F4F63">
    <w:pPr>
      <w:pStyle w:val="Antet"/>
      <w:jc w:val="center"/>
    </w:pPr>
    <w:r>
      <w:rPr>
        <w:rFonts w:cstheme="minorHAnsi"/>
        <w:noProof/>
        <w:color w:val="000000" w:themeColor="text1"/>
      </w:rPr>
      <mc:AlternateContent>
        <mc:Choice Requires="wps">
          <w:drawing>
            <wp:anchor distT="0" distB="0" distL="0" distR="0" simplePos="0" relativeHeight="251660290" behindDoc="0" locked="0" layoutInCell="1" allowOverlap="1" wp14:anchorId="6DCD8368" wp14:editId="14695B82">
              <wp:simplePos x="635" y="635"/>
              <wp:positionH relativeFrom="page">
                <wp:align>center</wp:align>
              </wp:positionH>
              <wp:positionV relativeFrom="page">
                <wp:align>top</wp:align>
              </wp:positionV>
              <wp:extent cx="443865" cy="443865"/>
              <wp:effectExtent l="0" t="0" r="14605" b="16510"/>
              <wp:wrapNone/>
              <wp:docPr id="10" name="Text Box 10"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AFDD9" w14:textId="7FE9511C"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CD8368" id="_x0000_t202" coordsize="21600,21600" o:spt="202" path="m,l,21600r21600,l21600,xe">
              <v:stroke joinstyle="miter"/>
              <v:path gradientshapeok="t" o:connecttype="rect"/>
            </v:shapetype>
            <v:shape id="Text Box 10" o:spid="_x0000_s1026" type="#_x0000_t202" alt="OFFICIAL USE" style="position:absolute;left:0;text-align:left;margin-left:0;margin-top:0;width:34.95pt;height:34.95pt;z-index:25166029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8FAFDD9" w14:textId="7FE9511C"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v:textbox>
              <w10:wrap anchorx="page" anchory="page"/>
            </v:shape>
          </w:pict>
        </mc:Fallback>
      </mc:AlternateContent>
    </w:r>
    <w:r w:rsidR="007F4F63">
      <w:rPr>
        <w:rFonts w:cstheme="minorHAnsi"/>
        <w:color w:val="000000" w:themeColor="text1"/>
      </w:rPr>
      <w:fldChar w:fldCharType="begin" w:fldLock="1"/>
    </w:r>
    <w:r w:rsidR="007F4F63">
      <w:rPr>
        <w:rFonts w:cstheme="minorHAnsi"/>
        <w:color w:val="000000" w:themeColor="text1"/>
      </w:rPr>
      <w:instrText xml:space="preserve"> DOCPROPERTY bjHeaderEvenPageDocProperty \* MERGEFORMAT </w:instrText>
    </w:r>
    <w:r w:rsidR="007F4F63">
      <w:rPr>
        <w:rFonts w:cstheme="minorHAnsi"/>
        <w:color w:val="000000" w:themeColor="text1"/>
      </w:rPr>
      <w:fldChar w:fldCharType="separate"/>
    </w:r>
    <w:r w:rsidR="007F4F63" w:rsidRPr="006423FD">
      <w:rPr>
        <w:rFonts w:ascii="Arial" w:hAnsi="Arial" w:cs="Arial"/>
        <w:color w:val="0000FF"/>
        <w:sz w:val="18"/>
        <w:szCs w:val="18"/>
      </w:rPr>
      <w:t>OFFICIAL USE</w:t>
    </w:r>
    <w:r w:rsidR="007F4F63">
      <w:rPr>
        <w:rFonts w:cstheme="minorHAnsi"/>
        <w:color w:val="000000" w:themeColor="text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6F0E7" w14:textId="70BF121F" w:rsidR="00374542" w:rsidRDefault="00082C44" w:rsidP="007F4F63">
    <w:pPr>
      <w:spacing w:after="0"/>
      <w:jc w:val="center"/>
    </w:pPr>
    <w:r>
      <w:rPr>
        <w:rFonts w:cstheme="minorHAnsi"/>
        <w:noProof/>
        <w:color w:val="000000" w:themeColor="text1"/>
      </w:rPr>
      <mc:AlternateContent>
        <mc:Choice Requires="wps">
          <w:drawing>
            <wp:anchor distT="0" distB="0" distL="0" distR="0" simplePos="0" relativeHeight="251661314" behindDoc="0" locked="0" layoutInCell="1" allowOverlap="1" wp14:anchorId="6D27178F" wp14:editId="561EC46D">
              <wp:simplePos x="720725" y="450850"/>
              <wp:positionH relativeFrom="page">
                <wp:align>center</wp:align>
              </wp:positionH>
              <wp:positionV relativeFrom="page">
                <wp:align>top</wp:align>
              </wp:positionV>
              <wp:extent cx="443865" cy="443865"/>
              <wp:effectExtent l="0" t="0" r="14605" b="16510"/>
              <wp:wrapNone/>
              <wp:docPr id="11" name="Text Box 11"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6101D" w14:textId="7FA4FB07"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27178F" id="_x0000_t202" coordsize="21600,21600" o:spt="202" path="m,l,21600r21600,l21600,xe">
              <v:stroke joinstyle="miter"/>
              <v:path gradientshapeok="t" o:connecttype="rect"/>
            </v:shapetype>
            <v:shape id="Text Box 11" o:spid="_x0000_s1027" type="#_x0000_t202" alt="OFFICIAL USE" style="position:absolute;left:0;text-align:left;margin-left:0;margin-top:0;width:34.95pt;height:34.95pt;z-index:25166131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C06101D" w14:textId="7FA4FB07"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v:textbox>
              <w10:wrap anchorx="page" anchory="page"/>
            </v:shape>
          </w:pict>
        </mc:Fallback>
      </mc:AlternateContent>
    </w:r>
    <w:r w:rsidR="007F4F63">
      <w:rPr>
        <w:rFonts w:cstheme="minorHAnsi"/>
        <w:color w:val="000000" w:themeColor="text1"/>
      </w:rPr>
      <w:fldChar w:fldCharType="begin" w:fldLock="1"/>
    </w:r>
    <w:r w:rsidR="007F4F63">
      <w:rPr>
        <w:rFonts w:cstheme="minorHAnsi"/>
        <w:color w:val="000000" w:themeColor="text1"/>
      </w:rPr>
      <w:instrText xml:space="preserve"> DOCPROPERTY bjHeaderBothDocProperty \* MERGEFORMAT </w:instrText>
    </w:r>
    <w:r w:rsidR="007F4F63">
      <w:rPr>
        <w:rFonts w:cstheme="minorHAnsi"/>
        <w:color w:val="000000" w:themeColor="text1"/>
      </w:rPr>
      <w:fldChar w:fldCharType="separate"/>
    </w:r>
    <w:r w:rsidR="007F4F63" w:rsidRPr="006423FD">
      <w:rPr>
        <w:rFonts w:ascii="Arial" w:hAnsi="Arial" w:cs="Arial"/>
        <w:color w:val="0000FF"/>
        <w:sz w:val="18"/>
        <w:szCs w:val="18"/>
      </w:rPr>
      <w:t>OFFICIAL USE</w:t>
    </w:r>
    <w:r w:rsidR="007F4F63">
      <w:rPr>
        <w:rFonts w:cstheme="minorHAnsi"/>
        <w:color w:val="000000" w:themeColor="text1"/>
      </w:rPr>
      <w:fldChar w:fldCharType="end"/>
    </w:r>
  </w:p>
  <w:tbl>
    <w:tblPr>
      <w:tblW w:w="5000" w:type="pct"/>
      <w:tblCellMar>
        <w:left w:w="0" w:type="dxa"/>
        <w:right w:w="0" w:type="dxa"/>
      </w:tblCellMar>
      <w:tblLook w:val="01E0" w:firstRow="1" w:lastRow="1" w:firstColumn="1" w:lastColumn="1" w:noHBand="0" w:noVBand="0"/>
    </w:tblPr>
    <w:tblGrid>
      <w:gridCol w:w="5727"/>
      <w:gridCol w:w="3914"/>
    </w:tblGrid>
    <w:tr w:rsidR="00CC1467" w14:paraId="70D86ED3" w14:textId="77777777" w:rsidTr="0033298B">
      <w:tc>
        <w:tcPr>
          <w:tcW w:w="2970" w:type="pct"/>
          <w:shd w:val="clear" w:color="auto" w:fill="auto"/>
        </w:tcPr>
        <w:p w14:paraId="63B92DBE" w14:textId="77777777" w:rsidR="00F0580A" w:rsidRPr="008F2CC8" w:rsidRDefault="00F0580A" w:rsidP="00F0580A">
          <w:pPr>
            <w:pStyle w:val="Antet"/>
            <w:tabs>
              <w:tab w:val="clear" w:pos="4153"/>
            </w:tabs>
            <w:jc w:val="left"/>
          </w:pPr>
          <w:bookmarkStart w:id="0" w:name="bmFirmLogo_1"/>
          <w:bookmarkEnd w:id="0"/>
          <w:r w:rsidRPr="008F2CC8">
            <w:t xml:space="preserve">DRAFT SUBJECT TO FURTHER DISCUSSION </w:t>
          </w:r>
        </w:p>
        <w:p w14:paraId="54219EF8" w14:textId="77777777" w:rsidR="00CC1467" w:rsidRDefault="00CC1467" w:rsidP="00CC1467">
          <w:pPr>
            <w:spacing w:after="0"/>
            <w:rPr>
              <w:sz w:val="14"/>
              <w:szCs w:val="24"/>
              <w:lang w:eastAsia="en-GB"/>
            </w:rPr>
          </w:pPr>
        </w:p>
      </w:tc>
      <w:tc>
        <w:tcPr>
          <w:tcW w:w="2030" w:type="pct"/>
          <w:shd w:val="clear" w:color="auto" w:fill="auto"/>
        </w:tcPr>
        <w:p w14:paraId="28DC71F4" w14:textId="77777777" w:rsidR="00CC1467" w:rsidRDefault="00CC1467" w:rsidP="00CC1467">
          <w:pPr>
            <w:overflowPunct/>
            <w:autoSpaceDE/>
            <w:autoSpaceDN/>
            <w:adjustRightInd/>
            <w:spacing w:after="0"/>
            <w:jc w:val="right"/>
            <w:textAlignment w:val="auto"/>
            <w:rPr>
              <w:rFonts w:cs="Arial"/>
              <w:bCs/>
              <w:sz w:val="16"/>
              <w:szCs w:val="16"/>
            </w:rPr>
          </w:pPr>
          <w:r>
            <w:rPr>
              <w:rFonts w:cs="Arial"/>
              <w:bCs/>
              <w:sz w:val="16"/>
              <w:szCs w:val="16"/>
            </w:rPr>
            <w:fldChar w:fldCharType="begin"/>
          </w:r>
          <w:r>
            <w:rPr>
              <w:rFonts w:cs="Arial"/>
              <w:bCs/>
              <w:sz w:val="16"/>
              <w:szCs w:val="16"/>
            </w:rPr>
            <w:instrText xml:space="preserve"> REF </w:instrText>
          </w:r>
          <w:r w:rsidR="00DC425D" w:rsidRPr="00DC425D">
            <w:rPr>
              <w:rFonts w:cs="Arial"/>
              <w:bCs/>
              <w:sz w:val="16"/>
              <w:szCs w:val="16"/>
            </w:rPr>
            <w:instrText>bmStrictlyPrivateLegallyPrivilegedBlock</w:instrText>
          </w:r>
          <w:r w:rsidRPr="00332B2D">
            <w:rPr>
              <w:rFonts w:cs="Arial"/>
              <w:bCs/>
              <w:sz w:val="16"/>
              <w:szCs w:val="16"/>
            </w:rPr>
            <w:instrText xml:space="preserve"> </w:instrText>
          </w:r>
          <w:r w:rsidRPr="00332B2D">
            <w:rPr>
              <w:rFonts w:cs="Arial"/>
              <w:color w:val="000000"/>
              <w:sz w:val="16"/>
              <w:szCs w:val="16"/>
              <w:shd w:val="clear" w:color="auto" w:fill="FFFFFF"/>
            </w:rPr>
            <w:instrText>\* CharFormat</w:instrText>
          </w:r>
          <w:r>
            <w:rPr>
              <w:rFonts w:cs="Arial"/>
              <w:bCs/>
              <w:sz w:val="16"/>
              <w:szCs w:val="16"/>
            </w:rPr>
            <w:fldChar w:fldCharType="end"/>
          </w:r>
        </w:p>
        <w:p w14:paraId="2C0C59A9" w14:textId="77777777" w:rsidR="00CC1467" w:rsidRDefault="00CC1467" w:rsidP="00CC1467">
          <w:pPr>
            <w:overflowPunct/>
            <w:autoSpaceDE/>
            <w:autoSpaceDN/>
            <w:adjustRightInd/>
            <w:spacing w:after="0"/>
            <w:jc w:val="right"/>
            <w:textAlignment w:val="auto"/>
            <w:rPr>
              <w:b/>
              <w:sz w:val="14"/>
              <w:szCs w:val="24"/>
              <w:lang w:eastAsia="en-GB"/>
            </w:rPr>
          </w:pPr>
        </w:p>
      </w:tc>
    </w:tr>
  </w:tbl>
  <w:p w14:paraId="3A208AF7" w14:textId="77777777" w:rsidR="00567DDA" w:rsidRPr="00D71EA3" w:rsidRDefault="00F52900" w:rsidP="00D71EA3">
    <w:pPr>
      <w:pStyle w:val="Antet"/>
    </w:pPr>
    <w:r>
      <w:rPr>
        <w:noProof/>
        <w:sz w:val="24"/>
        <w:lang w:val="en-AU" w:eastAsia="en-AU"/>
      </w:rPr>
      <mc:AlternateContent>
        <mc:Choice Requires="wpg">
          <w:drawing>
            <wp:anchor distT="0" distB="0" distL="114300" distR="114300" simplePos="0" relativeHeight="251658240" behindDoc="0" locked="0" layoutInCell="1" allowOverlap="1" wp14:anchorId="5FB47AFE" wp14:editId="29DF5D9B">
              <wp:simplePos x="0" y="0"/>
              <wp:positionH relativeFrom="page">
                <wp:align>right</wp:align>
              </wp:positionH>
              <wp:positionV relativeFrom="page">
                <wp:align>top</wp:align>
              </wp:positionV>
              <wp:extent cx="1213200" cy="1137600"/>
              <wp:effectExtent l="0" t="0" r="0" b="0"/>
              <wp:wrapNone/>
              <wp:docPr id="1" name="_WTR2"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3" name="Isosceles Triangle 3"/>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13"/>
                      <wps:cNvSpPr txBox="1"/>
                      <wps:spPr>
                        <a:xfrm rot="2703337">
                          <a:off x="422315" y="330199"/>
                          <a:ext cx="736909" cy="289846"/>
                        </a:xfrm>
                        <a:prstGeom prst="rect">
                          <a:avLst/>
                        </a:prstGeom>
                        <a:solidFill>
                          <a:srgbClr val="16253F">
                            <a:alpha val="0"/>
                          </a:srgbClr>
                        </a:solidFill>
                        <a:ln w="6350">
                          <a:noFill/>
                        </a:ln>
                      </wps:spPr>
                      <wps:txbx>
                        <w:txbxContent>
                          <w:p w14:paraId="34739AE7" w14:textId="77777777" w:rsidR="00F52900" w:rsidRDefault="00F52900" w:rsidP="00F52900">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FB47AFE" id="_WTR2" o:spid="_x0000_s1028" style="position:absolute;left:0;text-align:left;margin-left:44.35pt;margin-top:0;width:95.55pt;height:89.55pt;z-index:251658240;visibility:hidden;mso-position-horizontal:right;mso-position-horizontal-relative:page;mso-position-vertical:top;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9"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" adj="0" fillcolor="#16253f" stroked="f" strokeweight="2pt">
                <v:fill opacity="0"/>
              </v:shape>
              <v:shape id="_x0000_s1030"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" fillcolor="#16253f" stroked="f" strokeweight=".5pt">
                <v:fill opacity="0"/>
                <v:textbox>
                  <w:txbxContent>
                    <w:p w14:paraId="34739AE7" w14:textId="77777777" w:rsidR="00F52900" w:rsidRDefault="00F52900" w:rsidP="00F52900">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E34CF" w14:textId="3F6A6B3B" w:rsidR="00374542" w:rsidRDefault="00082C44" w:rsidP="007F4F63">
    <w:pPr>
      <w:spacing w:after="0"/>
      <w:jc w:val="center"/>
    </w:pPr>
    <w:r>
      <w:rPr>
        <w:rFonts w:cstheme="minorHAnsi"/>
        <w:noProof/>
        <w:color w:val="000000" w:themeColor="text1"/>
      </w:rPr>
      <mc:AlternateContent>
        <mc:Choice Requires="wps">
          <w:drawing>
            <wp:anchor distT="0" distB="0" distL="0" distR="0" simplePos="0" relativeHeight="251659266" behindDoc="0" locked="0" layoutInCell="1" allowOverlap="1" wp14:anchorId="70A09AFC" wp14:editId="290C8760">
              <wp:simplePos x="723900" y="450850"/>
              <wp:positionH relativeFrom="page">
                <wp:align>center</wp:align>
              </wp:positionH>
              <wp:positionV relativeFrom="page">
                <wp:align>top</wp:align>
              </wp:positionV>
              <wp:extent cx="443865" cy="443865"/>
              <wp:effectExtent l="0" t="0" r="14605" b="16510"/>
              <wp:wrapNone/>
              <wp:docPr id="9" name="Text Box 9" descr="OFFICI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C69D6" w14:textId="0B54F982"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A09AFC" id="_x0000_t202" coordsize="21600,21600" o:spt="202" path="m,l,21600r21600,l21600,xe">
              <v:stroke joinstyle="miter"/>
              <v:path gradientshapeok="t" o:connecttype="rect"/>
            </v:shapetype>
            <v:shape id="Text Box 9" o:spid="_x0000_s1033" type="#_x0000_t202" alt="OFFICIAL USE" style="position:absolute;left:0;text-align:left;margin-left:0;margin-top:0;width:34.95pt;height:34.95pt;z-index:25165926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035C69D6" w14:textId="0B54F982" w:rsidR="00082C44" w:rsidRPr="00082C44" w:rsidRDefault="00082C44" w:rsidP="00082C44">
                    <w:pPr>
                      <w:spacing w:after="0"/>
                      <w:rPr>
                        <w:rFonts w:ascii="Calibri" w:eastAsia="Calibri" w:hAnsi="Calibri" w:cs="Calibri"/>
                        <w:noProof/>
                        <w:color w:val="0000FF"/>
                        <w:sz w:val="20"/>
                      </w:rPr>
                    </w:pPr>
                    <w:r w:rsidRPr="00082C44">
                      <w:rPr>
                        <w:rFonts w:ascii="Calibri" w:eastAsia="Calibri" w:hAnsi="Calibri" w:cs="Calibri"/>
                        <w:noProof/>
                        <w:color w:val="0000FF"/>
                        <w:sz w:val="20"/>
                      </w:rPr>
                      <w:t>OFFICIAL USE</w:t>
                    </w:r>
                  </w:p>
                </w:txbxContent>
              </v:textbox>
              <w10:wrap anchorx="page" anchory="page"/>
            </v:shape>
          </w:pict>
        </mc:Fallback>
      </mc:AlternateContent>
    </w:r>
    <w:r w:rsidR="007F4F63">
      <w:rPr>
        <w:rFonts w:cstheme="minorHAnsi"/>
        <w:color w:val="000000" w:themeColor="text1"/>
      </w:rPr>
      <w:fldChar w:fldCharType="begin" w:fldLock="1"/>
    </w:r>
    <w:r w:rsidR="007F4F63">
      <w:rPr>
        <w:rFonts w:cstheme="minorHAnsi"/>
        <w:color w:val="000000" w:themeColor="text1"/>
      </w:rPr>
      <w:instrText xml:space="preserve"> DOCPROPERTY bjHeaderFirstPageDocProperty \* MERGEFORMAT </w:instrText>
    </w:r>
    <w:r w:rsidR="007F4F63">
      <w:rPr>
        <w:rFonts w:cstheme="minorHAnsi"/>
        <w:color w:val="000000" w:themeColor="text1"/>
      </w:rPr>
      <w:fldChar w:fldCharType="separate"/>
    </w:r>
    <w:r w:rsidR="007F4F63" w:rsidRPr="006423FD">
      <w:rPr>
        <w:rFonts w:ascii="Arial" w:hAnsi="Arial" w:cs="Arial"/>
        <w:color w:val="0000FF"/>
        <w:sz w:val="18"/>
        <w:szCs w:val="18"/>
      </w:rPr>
      <w:t>OFFICIAL USE</w:t>
    </w:r>
    <w:r w:rsidR="007F4F63">
      <w:rPr>
        <w:rFonts w:cstheme="minorHAnsi"/>
        <w:color w:val="000000" w:themeColor="text1"/>
      </w:rPr>
      <w:fldChar w:fldCharType="end"/>
    </w:r>
  </w:p>
  <w:tbl>
    <w:tblPr>
      <w:tblW w:w="5000" w:type="pct"/>
      <w:tblCellMar>
        <w:left w:w="0" w:type="dxa"/>
        <w:right w:w="0" w:type="dxa"/>
      </w:tblCellMar>
      <w:tblLook w:val="01E0" w:firstRow="1" w:lastRow="1" w:firstColumn="1" w:lastColumn="1" w:noHBand="0" w:noVBand="0"/>
    </w:tblPr>
    <w:tblGrid>
      <w:gridCol w:w="5727"/>
      <w:gridCol w:w="3914"/>
    </w:tblGrid>
    <w:tr w:rsidR="00CC1467" w14:paraId="05786224" w14:textId="77777777" w:rsidTr="0033298B">
      <w:tc>
        <w:tcPr>
          <w:tcW w:w="2970" w:type="pct"/>
          <w:shd w:val="clear" w:color="auto" w:fill="auto"/>
        </w:tcPr>
        <w:p w14:paraId="5BB52D27" w14:textId="77777777" w:rsidR="00013B20" w:rsidRPr="008F2CC8" w:rsidRDefault="00013B20" w:rsidP="00013B20">
          <w:pPr>
            <w:pStyle w:val="Antet"/>
            <w:tabs>
              <w:tab w:val="clear" w:pos="4153"/>
            </w:tabs>
            <w:jc w:val="left"/>
          </w:pPr>
          <w:bookmarkStart w:id="2" w:name="bmFirmLogo"/>
          <w:bookmarkStart w:id="3" w:name="_Hlk79065469"/>
          <w:bookmarkEnd w:id="2"/>
          <w:r w:rsidRPr="008F2CC8">
            <w:t xml:space="preserve">DRAFT SUBJECT TO FURTHER DISCUSSION </w:t>
          </w:r>
        </w:p>
        <w:p w14:paraId="589E150A" w14:textId="77777777" w:rsidR="00CC1467" w:rsidRDefault="00CC1467" w:rsidP="00013B20">
          <w:pPr>
            <w:spacing w:after="0"/>
            <w:jc w:val="both"/>
            <w:rPr>
              <w:sz w:val="14"/>
              <w:szCs w:val="24"/>
              <w:lang w:eastAsia="en-GB"/>
            </w:rPr>
          </w:pPr>
        </w:p>
      </w:tc>
      <w:tc>
        <w:tcPr>
          <w:tcW w:w="2030" w:type="pct"/>
          <w:shd w:val="clear" w:color="auto" w:fill="auto"/>
        </w:tcPr>
        <w:p w14:paraId="4399FC7F" w14:textId="77777777" w:rsidR="00CC1467" w:rsidRDefault="00CC1467" w:rsidP="00CC1467">
          <w:pPr>
            <w:overflowPunct/>
            <w:autoSpaceDE/>
            <w:autoSpaceDN/>
            <w:adjustRightInd/>
            <w:spacing w:after="0"/>
            <w:jc w:val="right"/>
            <w:textAlignment w:val="auto"/>
            <w:rPr>
              <w:b/>
              <w:sz w:val="14"/>
              <w:szCs w:val="24"/>
              <w:lang w:eastAsia="en-GB"/>
            </w:rPr>
          </w:pPr>
          <w:bookmarkStart w:id="4" w:name="bmStrictlyPrivateLegallyPrivilegedBlock"/>
          <w:bookmarkEnd w:id="4"/>
        </w:p>
      </w:tc>
    </w:tr>
  </w:tbl>
  <w:bookmarkEnd w:id="3"/>
  <w:p w14:paraId="7659B5EC" w14:textId="77777777" w:rsidR="00D71EA3" w:rsidRDefault="00D716F1" w:rsidP="00D71EA3">
    <w:pPr>
      <w:pStyle w:val="Antet"/>
      <w:spacing w:after="360"/>
    </w:pPr>
    <w:r w:rsidRPr="0089353E">
      <w:rPr>
        <w:noProof/>
      </w:rPr>
      <mc:AlternateContent>
        <mc:Choice Requires="wps">
          <w:drawing>
            <wp:anchor distT="0" distB="0" distL="114300" distR="114300" simplePos="1" relativeHeight="251658241" behindDoc="0" locked="0" layoutInCell="1" allowOverlap="1" wp14:anchorId="7916DC65" wp14:editId="7D120DC4">
              <wp:simplePos x="-487045" y="-683260"/>
              <wp:positionH relativeFrom="margin">
                <wp:posOffset>-487123</wp:posOffset>
              </wp:positionH>
              <wp:positionV relativeFrom="paragraph">
                <wp:posOffset>-683634</wp:posOffset>
              </wp:positionV>
              <wp:extent cx="635000" cy="12700"/>
              <wp:effectExtent l="0" t="0" r="0" b="0"/>
              <wp:wrapNone/>
              <wp:docPr id="41" name="TxtDocInf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2700"/>
                      </a:xfrm>
                      <a:prstGeom prst="rect">
                        <a:avLst/>
                      </a:prstGeom>
                      <a:solidFill>
                        <a:sysClr val="window" lastClr="FFFFFF"/>
                      </a:solidFill>
                      <a:ln w="6350">
                        <a:noFill/>
                      </a:ln>
                      <a:extLst>
                        <a:ext uri="{91240B29-F687-4F45-9708-019B960494DF}">
                          <a14:hiddenLine xmlns:a14="http://schemas.microsoft.com/office/drawing/2010/main" w="6350">
                            <a:solidFill>
                              <a:prstClr val="black"/>
                            </a:solidFill>
                          </a14:hiddenLine>
                        </a:ext>
                      </a:extLst>
                    </wps:spPr>
                    <wps:txbx>
                      <w:txbxContent>
                        <w:p w14:paraId="3521A1D9" w14:textId="77777777" w:rsidR="00C26AFA" w:rsidRPr="00094D3F" w:rsidRDefault="00C26AFA" w:rsidP="00C26AFA">
                          <w:pPr>
                            <w:spacing w:after="0"/>
                            <w:rPr>
                              <w:sz w:val="16"/>
                              <w:szCs w:val="16"/>
                            </w:rPr>
                          </w:pPr>
                          <w:r w:rsidRPr="00094D3F">
                            <w:rPr>
                              <w:sz w:val="16"/>
                              <w:szCs w:val="16"/>
                            </w:rPr>
                            <w:t>Doc Info</w:t>
                          </w:r>
                        </w:p>
                        <w:p w14:paraId="664AD5E6" w14:textId="77777777" w:rsidR="00C26AFA" w:rsidRPr="00094D3F" w:rsidRDefault="00C26AFA" w:rsidP="00C26AFA">
                          <w:pPr>
                            <w:spacing w:after="0"/>
                            <w:rPr>
                              <w:sz w:val="16"/>
                              <w:szCs w:val="16"/>
                            </w:rPr>
                          </w:pPr>
                          <w:r>
                            <w:rPr>
                              <w:sz w:val="16"/>
                              <w:szCs w:val="16"/>
                            </w:rPr>
                            <w:t xml:space="preserve">Branding: </w:t>
                          </w:r>
                          <w:bookmarkStart w:id="5" w:name="bmBrandingStatus"/>
                          <w:bookmarkEnd w:id="5"/>
                        </w:p>
                        <w:p w14:paraId="5FFCD11D" w14:textId="77777777" w:rsidR="00C26AFA" w:rsidRDefault="00C26AFA" w:rsidP="00C26AFA">
                          <w:pPr>
                            <w:spacing w:after="0"/>
                            <w:rPr>
                              <w:sz w:val="16"/>
                              <w:szCs w:val="16"/>
                            </w:rPr>
                          </w:pPr>
                          <w:r>
                            <w:rPr>
                              <w:sz w:val="16"/>
                              <w:szCs w:val="16"/>
                            </w:rPr>
                            <w:t xml:space="preserve">FirmNameShort: </w:t>
                          </w:r>
                          <w:bookmarkStart w:id="6" w:name="bmBrandingFirmShortName"/>
                          <w:r w:rsidR="00013B20">
                            <w:rPr>
                              <w:sz w:val="16"/>
                              <w:szCs w:val="16"/>
                            </w:rPr>
                            <w:t>DLA Piper</w:t>
                          </w:r>
                          <w:bookmarkEnd w:id="6"/>
                        </w:p>
                        <w:p w14:paraId="00EF2958" w14:textId="77777777" w:rsidR="00C26AFA" w:rsidRDefault="00C26AFA" w:rsidP="00C26AFA">
                          <w:pPr>
                            <w:spacing w:after="0"/>
                            <w:rPr>
                              <w:sz w:val="16"/>
                              <w:szCs w:val="16"/>
                            </w:rPr>
                          </w:pPr>
                          <w:r>
                            <w:rPr>
                              <w:sz w:val="16"/>
                              <w:szCs w:val="16"/>
                            </w:rPr>
                            <w:t>IncludeAppendix:</w:t>
                          </w:r>
                          <w:r w:rsidRPr="00826401">
                            <w:t xml:space="preserve"> </w:t>
                          </w:r>
                          <w:bookmarkStart w:id="7" w:name="bmIncludeAppendices"/>
                          <w:r w:rsidRPr="00826401">
                            <w:rPr>
                              <w:sz w:val="16"/>
                              <w:szCs w:val="16"/>
                            </w:rPr>
                            <w:t>bmIncludeAppendix</w:t>
                          </w:r>
                          <w:bookmarkEnd w:id="7"/>
                        </w:p>
                        <w:p w14:paraId="7211C658" w14:textId="77777777" w:rsidR="00C26AFA" w:rsidRDefault="00C26AFA" w:rsidP="00C26AFA">
                          <w:pPr>
                            <w:spacing w:after="0"/>
                            <w:rPr>
                              <w:sz w:val="16"/>
                              <w:szCs w:val="16"/>
                            </w:rPr>
                          </w:pPr>
                          <w:r>
                            <w:rPr>
                              <w:sz w:val="16"/>
                              <w:szCs w:val="16"/>
                            </w:rPr>
                            <w:t xml:space="preserve">IncludeSchedules: </w:t>
                          </w:r>
                          <w:bookmarkStart w:id="8" w:name="bmIncludeSchedules"/>
                          <w:r>
                            <w:rPr>
                              <w:sz w:val="16"/>
                              <w:szCs w:val="16"/>
                            </w:rPr>
                            <w:t>bmIncludeSchedules</w:t>
                          </w:r>
                          <w:bookmarkEnd w:id="8"/>
                        </w:p>
                        <w:p w14:paraId="2EF312B6" w14:textId="77777777" w:rsidR="00DB3A39" w:rsidRDefault="00DB3A39" w:rsidP="00C26AFA">
                          <w:pPr>
                            <w:spacing w:after="0"/>
                            <w:rPr>
                              <w:sz w:val="16"/>
                              <w:szCs w:val="16"/>
                            </w:rPr>
                          </w:pPr>
                          <w:r>
                            <w:rPr>
                              <w:sz w:val="16"/>
                              <w:szCs w:val="16"/>
                            </w:rPr>
                            <w:t xml:space="preserve">WaveformSelection: </w:t>
                          </w:r>
                          <w:bookmarkStart w:id="9" w:name="bmBrandingWaveformSelection"/>
                          <w:bookmarkEnd w:id="9"/>
                        </w:p>
                        <w:p w14:paraId="3E218EFC" w14:textId="77777777" w:rsidR="00A20AB9" w:rsidRDefault="00A20AB9"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10" w:name="bmDocNameValue"/>
                          <w:bookmarkEnd w:id="10"/>
                        </w:p>
                        <w:p w14:paraId="28771C3C" w14:textId="77777777" w:rsidR="007462E1" w:rsidRDefault="0033094F" w:rsidP="00C26AFA">
                          <w:pPr>
                            <w:spacing w:after="0"/>
                            <w:rPr>
                              <w:sz w:val="16"/>
                              <w:szCs w:val="16"/>
                            </w:rPr>
                          </w:pPr>
                          <w:r>
                            <w:rPr>
                              <w:sz w:val="16"/>
                              <w:szCs w:val="16"/>
                            </w:rPr>
                            <w:t>Reg Text</w:t>
                          </w:r>
                          <w:r w:rsidR="007462E1">
                            <w:rPr>
                              <w:sz w:val="16"/>
                              <w:szCs w:val="16"/>
                            </w:rPr>
                            <w:t xml:space="preserve">: </w:t>
                          </w:r>
                          <w:bookmarkStart w:id="11" w:name="bmDisclaimerStatus"/>
                          <w:r w:rsidR="00013B20">
                            <w:rPr>
                              <w:sz w:val="16"/>
                              <w:szCs w:val="16"/>
                            </w:rPr>
                            <w:t>false</w:t>
                          </w:r>
                          <w:bookmarkEnd w:id="11"/>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4422C5E1" w14:textId="77777777" w:rsidTr="00940A73">
                            <w:trPr>
                              <w:trHeight w:val="80"/>
                            </w:trPr>
                            <w:tc>
                              <w:tcPr>
                                <w:tcW w:w="7938" w:type="dxa"/>
                                <w:tcBorders>
                                  <w:top w:val="single" w:sz="4" w:space="0" w:color="auto"/>
                                  <w:left w:val="nil"/>
                                  <w:bottom w:val="nil"/>
                                  <w:right w:val="nil"/>
                                </w:tcBorders>
                                <w:vAlign w:val="bottom"/>
                                <w:hideMark/>
                              </w:tcPr>
                              <w:p w14:paraId="7C82F698" w14:textId="77777777" w:rsidR="00876B39" w:rsidRPr="00D71EA3" w:rsidRDefault="001C472A" w:rsidP="00876B39">
                                <w:pPr>
                                  <w:overflowPunct/>
                                  <w:autoSpaceDE/>
                                  <w:autoSpaceDN/>
                                  <w:adjustRightInd/>
                                  <w:spacing w:before="60" w:after="60"/>
                                  <w:ind w:left="-108"/>
                                  <w:textAlignment w:val="auto"/>
                                  <w:rPr>
                                    <w:rFonts w:cs="Arial"/>
                                    <w:sz w:val="16"/>
                                    <w:szCs w:val="16"/>
                                    <w:lang w:eastAsia="en-GB"/>
                                  </w:rPr>
                                </w:pPr>
                                <w:bookmarkStart w:id="12"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473B2C6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12"/>
                        </w:tbl>
                        <w:p w14:paraId="050E2282" w14:textId="77777777" w:rsidR="00C26AFA" w:rsidRDefault="00C26AFA" w:rsidP="00876B3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6DC65" id="TxtDocInfo" o:spid="_x0000_s1034" type="#_x0000_t202" style="position:absolute;left:0;text-align:left;margin-left:-38.35pt;margin-top:-53.85pt;width:50pt;height:1pt;z-index:251658241;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" fillcolor="window" stroked="f" strokeweight=".5pt">
              <v:path arrowok="t"/>
              <v:textbox>
                <w:txbxContent>
                  <w:p w14:paraId="3521A1D9" w14:textId="77777777" w:rsidR="00C26AFA" w:rsidRPr="00094D3F" w:rsidRDefault="00C26AFA" w:rsidP="00C26AFA">
                    <w:pPr>
                      <w:spacing w:after="0"/>
                      <w:rPr>
                        <w:sz w:val="16"/>
                        <w:szCs w:val="16"/>
                      </w:rPr>
                    </w:pPr>
                    <w:r w:rsidRPr="00094D3F">
                      <w:rPr>
                        <w:sz w:val="16"/>
                        <w:szCs w:val="16"/>
                      </w:rPr>
                      <w:t>Doc Info</w:t>
                    </w:r>
                  </w:p>
                  <w:p w14:paraId="664AD5E6" w14:textId="77777777" w:rsidR="00C26AFA" w:rsidRPr="00094D3F" w:rsidRDefault="00C26AFA" w:rsidP="00C26AFA">
                    <w:pPr>
                      <w:spacing w:after="0"/>
                      <w:rPr>
                        <w:sz w:val="16"/>
                        <w:szCs w:val="16"/>
                      </w:rPr>
                    </w:pPr>
                    <w:r>
                      <w:rPr>
                        <w:sz w:val="16"/>
                        <w:szCs w:val="16"/>
                      </w:rPr>
                      <w:t xml:space="preserve">Branding: </w:t>
                    </w:r>
                    <w:bookmarkStart w:id="13" w:name="bmBrandingStatus"/>
                    <w:bookmarkEnd w:id="13"/>
                  </w:p>
                  <w:p w14:paraId="5FFCD11D" w14:textId="77777777" w:rsidR="00C26AFA" w:rsidRDefault="00C26AFA" w:rsidP="00C26AFA">
                    <w:pPr>
                      <w:spacing w:after="0"/>
                      <w:rPr>
                        <w:sz w:val="16"/>
                        <w:szCs w:val="16"/>
                      </w:rPr>
                    </w:pPr>
                    <w:r>
                      <w:rPr>
                        <w:sz w:val="16"/>
                        <w:szCs w:val="16"/>
                      </w:rPr>
                      <w:t xml:space="preserve">FirmNameShort: </w:t>
                    </w:r>
                    <w:bookmarkStart w:id="14" w:name="bmBrandingFirmShortName"/>
                    <w:r w:rsidR="00013B20">
                      <w:rPr>
                        <w:sz w:val="16"/>
                        <w:szCs w:val="16"/>
                      </w:rPr>
                      <w:t>DLA Piper</w:t>
                    </w:r>
                    <w:bookmarkEnd w:id="14"/>
                  </w:p>
                  <w:p w14:paraId="00EF2958" w14:textId="77777777" w:rsidR="00C26AFA" w:rsidRDefault="00C26AFA" w:rsidP="00C26AFA">
                    <w:pPr>
                      <w:spacing w:after="0"/>
                      <w:rPr>
                        <w:sz w:val="16"/>
                        <w:szCs w:val="16"/>
                      </w:rPr>
                    </w:pPr>
                    <w:r>
                      <w:rPr>
                        <w:sz w:val="16"/>
                        <w:szCs w:val="16"/>
                      </w:rPr>
                      <w:t>IncludeAppendix:</w:t>
                    </w:r>
                    <w:r w:rsidRPr="00826401">
                      <w:t xml:space="preserve"> </w:t>
                    </w:r>
                    <w:bookmarkStart w:id="15" w:name="bmIncludeAppendices"/>
                    <w:r w:rsidRPr="00826401">
                      <w:rPr>
                        <w:sz w:val="16"/>
                        <w:szCs w:val="16"/>
                      </w:rPr>
                      <w:t>bmIncludeAppendix</w:t>
                    </w:r>
                    <w:bookmarkEnd w:id="15"/>
                  </w:p>
                  <w:p w14:paraId="7211C658" w14:textId="77777777" w:rsidR="00C26AFA" w:rsidRDefault="00C26AFA" w:rsidP="00C26AFA">
                    <w:pPr>
                      <w:spacing w:after="0"/>
                      <w:rPr>
                        <w:sz w:val="16"/>
                        <w:szCs w:val="16"/>
                      </w:rPr>
                    </w:pPr>
                    <w:r>
                      <w:rPr>
                        <w:sz w:val="16"/>
                        <w:szCs w:val="16"/>
                      </w:rPr>
                      <w:t xml:space="preserve">IncludeSchedules: </w:t>
                    </w:r>
                    <w:bookmarkStart w:id="16" w:name="bmIncludeSchedules"/>
                    <w:r>
                      <w:rPr>
                        <w:sz w:val="16"/>
                        <w:szCs w:val="16"/>
                      </w:rPr>
                      <w:t>bmIncludeSchedules</w:t>
                    </w:r>
                    <w:bookmarkEnd w:id="16"/>
                  </w:p>
                  <w:p w14:paraId="2EF312B6" w14:textId="77777777" w:rsidR="00DB3A39" w:rsidRDefault="00DB3A39" w:rsidP="00C26AFA">
                    <w:pPr>
                      <w:spacing w:after="0"/>
                      <w:rPr>
                        <w:sz w:val="16"/>
                        <w:szCs w:val="16"/>
                      </w:rPr>
                    </w:pPr>
                    <w:r>
                      <w:rPr>
                        <w:sz w:val="16"/>
                        <w:szCs w:val="16"/>
                      </w:rPr>
                      <w:t xml:space="preserve">WaveformSelection: </w:t>
                    </w:r>
                    <w:bookmarkStart w:id="17" w:name="bmBrandingWaveformSelection"/>
                    <w:bookmarkEnd w:id="17"/>
                  </w:p>
                  <w:p w14:paraId="3E218EFC" w14:textId="77777777" w:rsidR="00A20AB9" w:rsidRDefault="00A20AB9" w:rsidP="00355809">
                    <w:pPr>
                      <w:pStyle w:val="titledarkgrey"/>
                      <w:jc w:val="left"/>
                    </w:pPr>
                    <w:r w:rsidRPr="00355809">
                      <w:rPr>
                        <w:rFonts w:ascii="Arial" w:hAnsi="Arial" w:cs="Arial"/>
                        <w:color w:val="auto"/>
                        <w:sz w:val="16"/>
                        <w:szCs w:val="16"/>
                      </w:rPr>
                      <w:t>DocName</w:t>
                    </w:r>
                    <w:r w:rsidRPr="00355809">
                      <w:rPr>
                        <w:rFonts w:ascii="Arial" w:hAnsi="Arial" w:cs="Arial"/>
                        <w:sz w:val="20"/>
                        <w:szCs w:val="20"/>
                      </w:rPr>
                      <w:t>:</w:t>
                    </w:r>
                    <w:r>
                      <w:t xml:space="preserve"> </w:t>
                    </w:r>
                    <w:bookmarkStart w:id="18" w:name="bmDocNameValue"/>
                    <w:bookmarkEnd w:id="18"/>
                  </w:p>
                  <w:p w14:paraId="28771C3C" w14:textId="77777777" w:rsidR="007462E1" w:rsidRDefault="0033094F" w:rsidP="00C26AFA">
                    <w:pPr>
                      <w:spacing w:after="0"/>
                      <w:rPr>
                        <w:sz w:val="16"/>
                        <w:szCs w:val="16"/>
                      </w:rPr>
                    </w:pPr>
                    <w:r>
                      <w:rPr>
                        <w:sz w:val="16"/>
                        <w:szCs w:val="16"/>
                      </w:rPr>
                      <w:t>Reg Text</w:t>
                    </w:r>
                    <w:r w:rsidR="007462E1">
                      <w:rPr>
                        <w:sz w:val="16"/>
                        <w:szCs w:val="16"/>
                      </w:rPr>
                      <w:t xml:space="preserve">: </w:t>
                    </w:r>
                    <w:bookmarkStart w:id="19" w:name="bmDisclaimerStatus"/>
                    <w:r w:rsidR="00013B20">
                      <w:rPr>
                        <w:sz w:val="16"/>
                        <w:szCs w:val="16"/>
                      </w:rPr>
                      <w:t>false</w:t>
                    </w:r>
                    <w:bookmarkEnd w:id="19"/>
                  </w:p>
                  <w:tbl>
                    <w:tblPr>
                      <w:tblW w:w="0" w:type="auto"/>
                      <w:tblBorders>
                        <w:top w:val="single" w:sz="4" w:space="0" w:color="7D7D7D"/>
                      </w:tblBorders>
                      <w:tblLook w:val="04A0" w:firstRow="1" w:lastRow="0" w:firstColumn="1" w:lastColumn="0" w:noHBand="0" w:noVBand="1"/>
                    </w:tblPr>
                    <w:tblGrid>
                      <w:gridCol w:w="961"/>
                      <w:gridCol w:w="222"/>
                    </w:tblGrid>
                    <w:tr w:rsidR="00876B39" w:rsidRPr="00D71EA3" w14:paraId="4422C5E1" w14:textId="77777777" w:rsidTr="00940A73">
                      <w:trPr>
                        <w:trHeight w:val="80"/>
                      </w:trPr>
                      <w:tc>
                        <w:tcPr>
                          <w:tcW w:w="7938" w:type="dxa"/>
                          <w:tcBorders>
                            <w:top w:val="single" w:sz="4" w:space="0" w:color="auto"/>
                            <w:left w:val="nil"/>
                            <w:bottom w:val="nil"/>
                            <w:right w:val="nil"/>
                          </w:tcBorders>
                          <w:vAlign w:val="bottom"/>
                          <w:hideMark/>
                        </w:tcPr>
                        <w:p w14:paraId="7C82F698" w14:textId="77777777" w:rsidR="00876B39" w:rsidRPr="00D71EA3" w:rsidRDefault="001C472A" w:rsidP="00876B39">
                          <w:pPr>
                            <w:overflowPunct/>
                            <w:autoSpaceDE/>
                            <w:autoSpaceDN/>
                            <w:adjustRightInd/>
                            <w:spacing w:before="60" w:after="60"/>
                            <w:ind w:left="-108"/>
                            <w:textAlignment w:val="auto"/>
                            <w:rPr>
                              <w:rFonts w:cs="Arial"/>
                              <w:sz w:val="16"/>
                              <w:szCs w:val="16"/>
                              <w:lang w:eastAsia="en-GB"/>
                            </w:rPr>
                          </w:pPr>
                          <w:bookmarkStart w:id="20" w:name="bmAppendixFooter"/>
                          <w:r>
                            <w:rPr>
                              <w:sz w:val="16"/>
                              <w:szCs w:val="16"/>
                              <w:lang w:eastAsia="en-GB"/>
                            </w:rPr>
                            <w:t>bmReference</w:t>
                          </w:r>
                        </w:p>
                      </w:tc>
                      <w:tc>
                        <w:tcPr>
                          <w:tcW w:w="1701" w:type="dxa"/>
                          <w:tcBorders>
                            <w:top w:val="single" w:sz="4" w:space="0" w:color="auto"/>
                            <w:left w:val="nil"/>
                            <w:bottom w:val="nil"/>
                            <w:right w:val="nil"/>
                          </w:tcBorders>
                          <w:vAlign w:val="bottom"/>
                          <w:hideMark/>
                        </w:tcPr>
                        <w:p w14:paraId="473B2C64" w14:textId="77777777" w:rsidR="00876B39" w:rsidRPr="00D71EA3" w:rsidRDefault="00876B39" w:rsidP="00876B39">
                          <w:pPr>
                            <w:overflowPunct/>
                            <w:autoSpaceDE/>
                            <w:autoSpaceDN/>
                            <w:adjustRightInd/>
                            <w:spacing w:before="60" w:after="60"/>
                            <w:ind w:right="-108"/>
                            <w:jc w:val="right"/>
                            <w:textAlignment w:val="auto"/>
                            <w:rPr>
                              <w:rFonts w:cs="Arial"/>
                              <w:sz w:val="16"/>
                              <w:szCs w:val="16"/>
                              <w:lang w:eastAsia="en-GB"/>
                            </w:rPr>
                          </w:pPr>
                          <w:r>
                            <w:rPr>
                              <w:rStyle w:val="Numrdepagin"/>
                            </w:rPr>
                            <w:t xml:space="preserve">     </w:t>
                          </w:r>
                        </w:p>
                      </w:tc>
                    </w:tr>
                    <w:bookmarkEnd w:id="20"/>
                  </w:tbl>
                  <w:p w14:paraId="050E2282" w14:textId="77777777" w:rsidR="00C26AFA" w:rsidRDefault="00C26AFA" w:rsidP="00876B39">
                    <w:pPr>
                      <w:spacing w:after="0"/>
                      <w:rPr>
                        <w:sz w:val="16"/>
                        <w:szCs w:val="16"/>
                      </w:rPr>
                    </w:pPr>
                  </w:p>
                </w:txbxContent>
              </v:textbox>
              <w10:wrap anchorx="margin"/>
            </v:shape>
          </w:pict>
        </mc:Fallback>
      </mc:AlternateContent>
    </w:r>
    <w:r w:rsidR="00266298">
      <w:rPr>
        <w:noProof/>
        <w:sz w:val="24"/>
        <w:lang w:val="en-AU" w:eastAsia="en-AU"/>
      </w:rPr>
      <mc:AlternateContent>
        <mc:Choice Requires="wpg">
          <w:drawing>
            <wp:anchor distT="0" distB="0" distL="114300" distR="114300" simplePos="0" relativeHeight="251658242" behindDoc="0" locked="0" layoutInCell="1" allowOverlap="1" wp14:anchorId="38A71ACE" wp14:editId="7DBC1B63">
              <wp:simplePos x="0" y="0"/>
              <wp:positionH relativeFrom="page">
                <wp:align>right</wp:align>
              </wp:positionH>
              <wp:positionV relativeFrom="page">
                <wp:posOffset>0</wp:posOffset>
              </wp:positionV>
              <wp:extent cx="1213200" cy="1137600"/>
              <wp:effectExtent l="0" t="0" r="0" b="0"/>
              <wp:wrapNone/>
              <wp:docPr id="4" name="_WTR1" hidden="1"/>
              <wp:cNvGraphicFramePr/>
              <a:graphic xmlns:a="http://schemas.openxmlformats.org/drawingml/2006/main">
                <a:graphicData uri="http://schemas.microsoft.com/office/word/2010/wordprocessingGroup">
                  <wpg:wgp>
                    <wpg:cNvGrpSpPr/>
                    <wpg:grpSpPr>
                      <a:xfrm>
                        <a:off x="0" y="0"/>
                        <a:ext cx="1213200" cy="1137600"/>
                        <a:chOff x="0" y="0"/>
                        <a:chExt cx="1137285" cy="1137285"/>
                      </a:xfrm>
                      <a:solidFill>
                        <a:srgbClr val="16253F"/>
                      </a:solidFill>
                    </wpg:grpSpPr>
                    <wps:wsp>
                      <wps:cNvPr id="5" name="Isosceles Triangle 5"/>
                      <wps:cNvSpPr/>
                      <wps:spPr>
                        <a:xfrm rot="16200000" flipH="1">
                          <a:off x="0" y="0"/>
                          <a:ext cx="1137285" cy="1137285"/>
                        </a:xfrm>
                        <a:prstGeom prst="triangle">
                          <a:avLst>
                            <a:gd name="adj" fmla="val 0"/>
                          </a:avLst>
                        </a:prstGeom>
                        <a:solidFill>
                          <a:srgbClr val="16253F">
                            <a:alpha val="0"/>
                          </a:srgbClr>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13"/>
                      <wps:cNvSpPr txBox="1"/>
                      <wps:spPr>
                        <a:xfrm rot="2703337">
                          <a:off x="422315" y="330199"/>
                          <a:ext cx="736909" cy="289846"/>
                        </a:xfrm>
                        <a:prstGeom prst="rect">
                          <a:avLst/>
                        </a:prstGeom>
                        <a:solidFill>
                          <a:srgbClr val="16253F">
                            <a:alpha val="0"/>
                          </a:srgbClr>
                        </a:solidFill>
                        <a:ln w="6350">
                          <a:noFill/>
                        </a:ln>
                      </wps:spPr>
                      <wps:txbx>
                        <w:txbxContent>
                          <w:p w14:paraId="7F9A8D2F" w14:textId="77777777" w:rsidR="00266298" w:rsidRDefault="00266298" w:rsidP="00266298">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8A71ACE" id="_WTR1" o:spid="_x0000_s1035" style="position:absolute;left:0;text-align:left;margin-left:44.35pt;margin-top:0;width:95.55pt;height:89.55pt;z-index:251658242;visibility:hidden;mso-position-horizontal:right;mso-position-horizontal-relative:page;mso-position-vertical-relative:page;mso-width-relative:margin" coordsize="11372,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36" type="#_x0000_t5" style="position:absolute;width:11372;height:1137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" adj="0" fillcolor="#16253f" stroked="f" strokeweight="2pt">
                <v:fill opacity="0"/>
              </v:shape>
              <v:shape id="_x0000_s1037" type="#_x0000_t202" style="position:absolute;left:4222;top:3302;width:7369;height:2898;rotation:29527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" fillcolor="#16253f" stroked="f" strokeweight=".5pt">
                <v:fill opacity="0"/>
                <v:textbox>
                  <w:txbxContent>
                    <w:p w14:paraId="7F9A8D2F" w14:textId="77777777" w:rsidR="00266298" w:rsidRDefault="00266298" w:rsidP="00266298">
                      <w:pPr>
                        <w:rPr>
                          <w:rFonts w:cs="Arial"/>
                          <w:b/>
                          <w:color w:val="FFFFFF" w:themeColor="background1"/>
                          <w14:textOutline w14:w="9525" w14:cap="rnd" w14:cmpd="sng" w14:algn="ctr">
                            <w14:noFill/>
                            <w14:prstDash w14:val="solid"/>
                            <w14:bevel/>
                          </w14:textOutline>
                        </w:rPr>
                      </w:pPr>
                      <w:r>
                        <w:rPr>
                          <w:rFonts w:cs="Arial"/>
                          <w:b/>
                          <w:color w:val="FFFFFF" w:themeColor="background1"/>
                          <w14:textOutline w14:w="9525" w14:cap="rnd" w14:cmpd="sng" w14:algn="ctr">
                            <w14:noFill/>
                            <w14:prstDash w14:val="solid"/>
                            <w14:bevel/>
                          </w14:textOutline>
                        </w:rPr>
                        <w:t>DRAFT</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B5CB222"/>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13564DD0"/>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E864C85C"/>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F5265DEE"/>
    <w:lvl w:ilvl="0">
      <w:start w:val="1"/>
      <w:numFmt w:val="decimal"/>
      <w:pStyle w:val="Listanumerotat2"/>
      <w:lvlText w:val="%1."/>
      <w:lvlJc w:val="left"/>
      <w:pPr>
        <w:tabs>
          <w:tab w:val="num" w:pos="643"/>
        </w:tabs>
        <w:ind w:left="643" w:hanging="360"/>
      </w:pPr>
    </w:lvl>
  </w:abstractNum>
  <w:abstractNum w:abstractNumId="4" w15:restartNumberingAfterBreak="0">
    <w:nsid w:val="FFFFFF82"/>
    <w:multiLevelType w:val="singleLevel"/>
    <w:tmpl w:val="3278B14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0212AA68"/>
    <w:lvl w:ilvl="0">
      <w:start w:val="1"/>
      <w:numFmt w:val="decimal"/>
      <w:pStyle w:val="Listnumerotat"/>
      <w:lvlText w:val="%1."/>
      <w:lvlJc w:val="left"/>
      <w:pPr>
        <w:tabs>
          <w:tab w:val="num" w:pos="360"/>
        </w:tabs>
        <w:ind w:left="360" w:hanging="360"/>
      </w:pPr>
    </w:lvl>
  </w:abstractNum>
  <w:abstractNum w:abstractNumId="6" w15:restartNumberingAfterBreak="0">
    <w:nsid w:val="0000000A"/>
    <w:multiLevelType w:val="hybridMultilevel"/>
    <w:tmpl w:val="CC300816"/>
    <w:lvl w:ilvl="0" w:tplc="DA1CF456">
      <w:start w:val="1"/>
      <w:numFmt w:val="upperLetter"/>
      <w:lvlText w:val="%1."/>
      <w:lvlJc w:val="left"/>
      <w:pPr>
        <w:ind w:left="720" w:hanging="360"/>
      </w:pPr>
      <w:rPr>
        <w:i w:val="0"/>
      </w:rPr>
    </w:lvl>
    <w:lvl w:ilvl="1" w:tplc="2D881BE2">
      <w:start w:val="1"/>
      <w:numFmt w:val="lowerLetter"/>
      <w:lvlText w:val="%2."/>
      <w:lvlJc w:val="left"/>
      <w:pPr>
        <w:ind w:left="1440" w:hanging="360"/>
      </w:pPr>
    </w:lvl>
    <w:lvl w:ilvl="2" w:tplc="10D2AD3C">
      <w:start w:val="1"/>
      <w:numFmt w:val="lowerRoman"/>
      <w:lvlText w:val="%3."/>
      <w:lvlJc w:val="right"/>
      <w:pPr>
        <w:ind w:left="2160" w:hanging="180"/>
      </w:pPr>
    </w:lvl>
    <w:lvl w:ilvl="3" w:tplc="4DE82012">
      <w:start w:val="1"/>
      <w:numFmt w:val="decimal"/>
      <w:lvlText w:val="%4."/>
      <w:lvlJc w:val="left"/>
      <w:pPr>
        <w:ind w:left="2880" w:hanging="360"/>
      </w:pPr>
    </w:lvl>
    <w:lvl w:ilvl="4" w:tplc="C04CA01A">
      <w:start w:val="1"/>
      <w:numFmt w:val="lowerLetter"/>
      <w:lvlText w:val="%5."/>
      <w:lvlJc w:val="left"/>
      <w:pPr>
        <w:ind w:left="3600" w:hanging="360"/>
      </w:pPr>
    </w:lvl>
    <w:lvl w:ilvl="5" w:tplc="81A4E572">
      <w:start w:val="1"/>
      <w:numFmt w:val="lowerRoman"/>
      <w:lvlText w:val="%6."/>
      <w:lvlJc w:val="right"/>
      <w:pPr>
        <w:ind w:left="4320" w:hanging="180"/>
      </w:pPr>
    </w:lvl>
    <w:lvl w:ilvl="6" w:tplc="D840C424">
      <w:start w:val="1"/>
      <w:numFmt w:val="decimal"/>
      <w:lvlText w:val="%7."/>
      <w:lvlJc w:val="left"/>
      <w:pPr>
        <w:ind w:left="5040" w:hanging="360"/>
      </w:pPr>
    </w:lvl>
    <w:lvl w:ilvl="7" w:tplc="4226FCAA">
      <w:start w:val="1"/>
      <w:numFmt w:val="lowerLetter"/>
      <w:lvlText w:val="%8."/>
      <w:lvlJc w:val="left"/>
      <w:pPr>
        <w:ind w:left="5760" w:hanging="360"/>
      </w:pPr>
    </w:lvl>
    <w:lvl w:ilvl="8" w:tplc="9CCE35C6">
      <w:start w:val="1"/>
      <w:numFmt w:val="lowerRoman"/>
      <w:lvlText w:val="%9."/>
      <w:lvlJc w:val="right"/>
      <w:pPr>
        <w:ind w:left="6480" w:hanging="180"/>
      </w:pPr>
    </w:lvl>
  </w:abstractNum>
  <w:abstractNum w:abstractNumId="7" w15:restartNumberingAfterBreak="0">
    <w:nsid w:val="00000019"/>
    <w:multiLevelType w:val="hybridMultilevel"/>
    <w:tmpl w:val="41EA3CBC"/>
    <w:lvl w:ilvl="0" w:tplc="271E34EA">
      <w:start w:val="38"/>
      <w:numFmt w:val="bullet"/>
      <w:lvlText w:val="-"/>
      <w:lvlJc w:val="left"/>
      <w:pPr>
        <w:ind w:left="720" w:hanging="360"/>
      </w:pPr>
      <w:rPr>
        <w:rFonts w:ascii="Calibri" w:eastAsia="Times New Roman" w:hAnsi="Calibri" w:cs="Calibri"/>
      </w:rPr>
    </w:lvl>
    <w:lvl w:ilvl="1" w:tplc="5920B56E">
      <w:start w:val="38"/>
      <w:numFmt w:val="bullet"/>
      <w:lvlText w:val="-"/>
      <w:lvlJc w:val="left"/>
      <w:pPr>
        <w:ind w:left="1440" w:hanging="360"/>
      </w:pPr>
      <w:rPr>
        <w:rFonts w:ascii="Calibri" w:eastAsia="Times New Roman" w:hAnsi="Calibri" w:cs="Calibri"/>
      </w:rPr>
    </w:lvl>
    <w:lvl w:ilvl="2" w:tplc="E5BE67BE">
      <w:start w:val="1"/>
      <w:numFmt w:val="bullet"/>
      <w:lvlText w:val=""/>
      <w:lvlJc w:val="left"/>
      <w:pPr>
        <w:ind w:left="2160" w:hanging="360"/>
      </w:pPr>
      <w:rPr>
        <w:rFonts w:ascii="Wingdings" w:hAnsi="Wingdings"/>
      </w:rPr>
    </w:lvl>
    <w:lvl w:ilvl="3" w:tplc="4474A142">
      <w:start w:val="1"/>
      <w:numFmt w:val="bullet"/>
      <w:lvlText w:val=""/>
      <w:lvlJc w:val="left"/>
      <w:pPr>
        <w:ind w:left="2880" w:hanging="360"/>
      </w:pPr>
      <w:rPr>
        <w:rFonts w:ascii="Symbol" w:hAnsi="Symbol"/>
      </w:rPr>
    </w:lvl>
    <w:lvl w:ilvl="4" w:tplc="D1344628">
      <w:start w:val="1"/>
      <w:numFmt w:val="bullet"/>
      <w:lvlText w:val="o"/>
      <w:lvlJc w:val="left"/>
      <w:pPr>
        <w:ind w:left="3600" w:hanging="360"/>
      </w:pPr>
      <w:rPr>
        <w:rFonts w:ascii="Courier New" w:hAnsi="Courier New" w:cs="Courier New"/>
      </w:rPr>
    </w:lvl>
    <w:lvl w:ilvl="5" w:tplc="C706A592">
      <w:start w:val="1"/>
      <w:numFmt w:val="bullet"/>
      <w:lvlText w:val=""/>
      <w:lvlJc w:val="left"/>
      <w:pPr>
        <w:ind w:left="4320" w:hanging="360"/>
      </w:pPr>
      <w:rPr>
        <w:rFonts w:ascii="Wingdings" w:hAnsi="Wingdings"/>
      </w:rPr>
    </w:lvl>
    <w:lvl w:ilvl="6" w:tplc="7D28FD20">
      <w:start w:val="1"/>
      <w:numFmt w:val="bullet"/>
      <w:lvlText w:val=""/>
      <w:lvlJc w:val="left"/>
      <w:pPr>
        <w:ind w:left="5040" w:hanging="360"/>
      </w:pPr>
      <w:rPr>
        <w:rFonts w:ascii="Symbol" w:hAnsi="Symbol"/>
      </w:rPr>
    </w:lvl>
    <w:lvl w:ilvl="7" w:tplc="4B242538">
      <w:start w:val="1"/>
      <w:numFmt w:val="bullet"/>
      <w:lvlText w:val="o"/>
      <w:lvlJc w:val="left"/>
      <w:pPr>
        <w:ind w:left="5760" w:hanging="360"/>
      </w:pPr>
      <w:rPr>
        <w:rFonts w:ascii="Courier New" w:hAnsi="Courier New" w:cs="Courier New"/>
      </w:rPr>
    </w:lvl>
    <w:lvl w:ilvl="8" w:tplc="51C8DC9E">
      <w:start w:val="1"/>
      <w:numFmt w:val="bullet"/>
      <w:lvlText w:val=""/>
      <w:lvlJc w:val="left"/>
      <w:pPr>
        <w:ind w:left="6480" w:hanging="360"/>
      </w:pPr>
      <w:rPr>
        <w:rFonts w:ascii="Wingdings" w:hAnsi="Wingdings"/>
      </w:rPr>
    </w:lvl>
  </w:abstractNum>
  <w:abstractNum w:abstractNumId="8" w15:restartNumberingAfterBreak="0">
    <w:nsid w:val="0000001B"/>
    <w:multiLevelType w:val="multilevel"/>
    <w:tmpl w:val="C6BCD108"/>
    <w:lvl w:ilvl="0">
      <w:start w:val="1"/>
      <w:numFmt w:val="bullet"/>
      <w:pStyle w:val="Bullets"/>
      <w:lvlText w:val=""/>
      <w:lvlJc w:val="left"/>
      <w:pPr>
        <w:tabs>
          <w:tab w:val="num" w:pos="454"/>
        </w:tabs>
        <w:ind w:left="454" w:hanging="454"/>
      </w:pPr>
      <w:rPr>
        <w:rFonts w:ascii="Wingdings 2" w:hAnsi="Wingdings 2"/>
        <w:color w:val="000000"/>
        <w:position w:val="-6"/>
        <w:sz w:val="28"/>
        <w:szCs w:val="28"/>
      </w:rPr>
    </w:lvl>
    <w:lvl w:ilvl="1">
      <w:start w:val="1"/>
      <w:numFmt w:val="bullet"/>
      <w:lvlText w:val=""/>
      <w:lvlJc w:val="left"/>
      <w:pPr>
        <w:tabs>
          <w:tab w:val="num" w:pos="794"/>
        </w:tabs>
        <w:ind w:left="794" w:hanging="340"/>
      </w:pPr>
      <w:rPr>
        <w:rFonts w:ascii="Wingdings" w:hAnsi="Wingdings"/>
        <w:color w:val="000000"/>
        <w:sz w:val="24"/>
        <w:szCs w:val="24"/>
      </w:rPr>
    </w:lvl>
    <w:lvl w:ilvl="2">
      <w:start w:val="1"/>
      <w:numFmt w:val="bullet"/>
      <w:lvlText w:val=""/>
      <w:lvlJc w:val="left"/>
      <w:pPr>
        <w:tabs>
          <w:tab w:val="num" w:pos="1080"/>
        </w:tabs>
        <w:ind w:left="1080" w:hanging="360"/>
      </w:pPr>
      <w:rPr>
        <w:rFonts w:ascii="Symbol" w:hAnsi="Symbol"/>
        <w:color w:val="000000"/>
      </w:r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color w:val="000000"/>
      </w:rPr>
    </w:lvl>
    <w:lvl w:ilvl="5">
      <w:start w:val="1"/>
      <w:numFmt w:val="bullet"/>
      <w:lvlText w:val=""/>
      <w:lvlJc w:val="left"/>
      <w:pPr>
        <w:tabs>
          <w:tab w:val="num" w:pos="2160"/>
        </w:tabs>
        <w:ind w:left="2160" w:hanging="360"/>
      </w:pPr>
      <w:rPr>
        <w:rFonts w:ascii="Wingdings" w:hAnsi="Wingdings"/>
        <w:color w:val="000000"/>
      </w:rPr>
    </w:lvl>
    <w:lvl w:ilvl="6">
      <w:start w:val="1"/>
      <w:numFmt w:val="bullet"/>
      <w:lvlText w:val=""/>
      <w:lvlJc w:val="left"/>
      <w:pPr>
        <w:tabs>
          <w:tab w:val="num" w:pos="2520"/>
        </w:tabs>
        <w:ind w:left="2520" w:hanging="360"/>
      </w:pPr>
      <w:rPr>
        <w:rFonts w:ascii="Wingdings" w:hAnsi="Wingdings"/>
        <w:color w:val="000000"/>
      </w:rPr>
    </w:lvl>
    <w:lvl w:ilvl="7">
      <w:start w:val="1"/>
      <w:numFmt w:val="bullet"/>
      <w:lvlText w:val=""/>
      <w:lvlJc w:val="left"/>
      <w:pPr>
        <w:tabs>
          <w:tab w:val="num" w:pos="2880"/>
        </w:tabs>
        <w:ind w:left="2880" w:hanging="360"/>
      </w:pPr>
      <w:rPr>
        <w:rFonts w:ascii="Symbol" w:hAnsi="Symbol"/>
        <w:color w:val="000000"/>
      </w:rPr>
    </w:lvl>
    <w:lvl w:ilvl="8">
      <w:start w:val="1"/>
      <w:numFmt w:val="bullet"/>
      <w:lvlText w:val=""/>
      <w:lvlJc w:val="left"/>
      <w:pPr>
        <w:tabs>
          <w:tab w:val="num" w:pos="3240"/>
        </w:tabs>
        <w:ind w:left="3240" w:hanging="360"/>
      </w:pPr>
      <w:rPr>
        <w:rFonts w:ascii="Symbol" w:hAnsi="Symbol"/>
        <w:color w:val="000000"/>
      </w:rPr>
    </w:lvl>
  </w:abstractNum>
  <w:abstractNum w:abstractNumId="9" w15:restartNumberingAfterBreak="0">
    <w:nsid w:val="00000026"/>
    <w:multiLevelType w:val="hybridMultilevel"/>
    <w:tmpl w:val="3BD26472"/>
    <w:lvl w:ilvl="0" w:tplc="9E5482A0">
      <w:start w:val="38"/>
      <w:numFmt w:val="bullet"/>
      <w:lvlText w:val="-"/>
      <w:lvlJc w:val="left"/>
      <w:pPr>
        <w:ind w:left="2160" w:hanging="360"/>
      </w:pPr>
      <w:rPr>
        <w:rFonts w:ascii="Calibri" w:eastAsia="Times New Roman" w:hAnsi="Calibri" w:cs="Calibri"/>
      </w:rPr>
    </w:lvl>
    <w:lvl w:ilvl="1" w:tplc="BBE25832">
      <w:start w:val="1"/>
      <w:numFmt w:val="bullet"/>
      <w:lvlText w:val="o"/>
      <w:lvlJc w:val="left"/>
      <w:pPr>
        <w:ind w:left="2880" w:hanging="360"/>
      </w:pPr>
      <w:rPr>
        <w:rFonts w:ascii="Courier New" w:hAnsi="Courier New" w:cs="Courier New"/>
      </w:rPr>
    </w:lvl>
    <w:lvl w:ilvl="2" w:tplc="D088A974">
      <w:start w:val="1"/>
      <w:numFmt w:val="bullet"/>
      <w:lvlText w:val=""/>
      <w:lvlJc w:val="left"/>
      <w:pPr>
        <w:ind w:left="3600" w:hanging="360"/>
      </w:pPr>
      <w:rPr>
        <w:rFonts w:ascii="Wingdings" w:hAnsi="Wingdings"/>
      </w:rPr>
    </w:lvl>
    <w:lvl w:ilvl="3" w:tplc="5CB4D3E4">
      <w:start w:val="1"/>
      <w:numFmt w:val="bullet"/>
      <w:lvlText w:val=""/>
      <w:lvlJc w:val="left"/>
      <w:pPr>
        <w:ind w:left="4320" w:hanging="360"/>
      </w:pPr>
      <w:rPr>
        <w:rFonts w:ascii="Symbol" w:hAnsi="Symbol"/>
      </w:rPr>
    </w:lvl>
    <w:lvl w:ilvl="4" w:tplc="90A805C0">
      <w:start w:val="1"/>
      <w:numFmt w:val="bullet"/>
      <w:lvlText w:val="o"/>
      <w:lvlJc w:val="left"/>
      <w:pPr>
        <w:ind w:left="5040" w:hanging="360"/>
      </w:pPr>
      <w:rPr>
        <w:rFonts w:ascii="Courier New" w:hAnsi="Courier New" w:cs="Courier New"/>
      </w:rPr>
    </w:lvl>
    <w:lvl w:ilvl="5" w:tplc="DEE6A4B0">
      <w:start w:val="1"/>
      <w:numFmt w:val="bullet"/>
      <w:lvlText w:val=""/>
      <w:lvlJc w:val="left"/>
      <w:pPr>
        <w:ind w:left="5760" w:hanging="360"/>
      </w:pPr>
      <w:rPr>
        <w:rFonts w:ascii="Wingdings" w:hAnsi="Wingdings"/>
      </w:rPr>
    </w:lvl>
    <w:lvl w:ilvl="6" w:tplc="A5FE7BB8">
      <w:start w:val="1"/>
      <w:numFmt w:val="bullet"/>
      <w:lvlText w:val=""/>
      <w:lvlJc w:val="left"/>
      <w:pPr>
        <w:ind w:left="6480" w:hanging="360"/>
      </w:pPr>
      <w:rPr>
        <w:rFonts w:ascii="Symbol" w:hAnsi="Symbol"/>
      </w:rPr>
    </w:lvl>
    <w:lvl w:ilvl="7" w:tplc="AC64123C">
      <w:start w:val="1"/>
      <w:numFmt w:val="bullet"/>
      <w:lvlText w:val="o"/>
      <w:lvlJc w:val="left"/>
      <w:pPr>
        <w:ind w:left="7200" w:hanging="360"/>
      </w:pPr>
      <w:rPr>
        <w:rFonts w:ascii="Courier New" w:hAnsi="Courier New" w:cs="Courier New"/>
      </w:rPr>
    </w:lvl>
    <w:lvl w:ilvl="8" w:tplc="F8487E9E">
      <w:start w:val="1"/>
      <w:numFmt w:val="bullet"/>
      <w:lvlText w:val=""/>
      <w:lvlJc w:val="left"/>
      <w:pPr>
        <w:ind w:left="7920" w:hanging="360"/>
      </w:pPr>
      <w:rPr>
        <w:rFonts w:ascii="Wingdings" w:hAnsi="Wingdings"/>
      </w:rPr>
    </w:lvl>
  </w:abstractNum>
  <w:abstractNum w:abstractNumId="10" w15:restartNumberingAfterBreak="0">
    <w:nsid w:val="00000035"/>
    <w:multiLevelType w:val="hybridMultilevel"/>
    <w:tmpl w:val="903606A2"/>
    <w:lvl w:ilvl="0" w:tplc="BA4A59C2">
      <w:start w:val="1"/>
      <w:numFmt w:val="bullet"/>
      <w:lvlText w:val=""/>
      <w:lvlJc w:val="left"/>
      <w:pPr>
        <w:ind w:left="2160" w:hanging="360"/>
      </w:pPr>
      <w:rPr>
        <w:rFonts w:ascii="Symbol" w:hAnsi="Symbol"/>
      </w:rPr>
    </w:lvl>
    <w:lvl w:ilvl="1" w:tplc="C76E7C04">
      <w:start w:val="1"/>
      <w:numFmt w:val="bullet"/>
      <w:lvlText w:val="o"/>
      <w:lvlJc w:val="left"/>
      <w:pPr>
        <w:ind w:left="2880" w:hanging="360"/>
      </w:pPr>
      <w:rPr>
        <w:rFonts w:ascii="Courier New" w:hAnsi="Courier New" w:cs="Courier New"/>
      </w:rPr>
    </w:lvl>
    <w:lvl w:ilvl="2" w:tplc="39888BCA">
      <w:start w:val="1"/>
      <w:numFmt w:val="bullet"/>
      <w:lvlText w:val=""/>
      <w:lvlJc w:val="left"/>
      <w:pPr>
        <w:ind w:left="3600" w:hanging="360"/>
      </w:pPr>
      <w:rPr>
        <w:rFonts w:ascii="Wingdings" w:hAnsi="Wingdings"/>
      </w:rPr>
    </w:lvl>
    <w:lvl w:ilvl="3" w:tplc="25F463B0">
      <w:start w:val="1"/>
      <w:numFmt w:val="bullet"/>
      <w:lvlText w:val=""/>
      <w:lvlJc w:val="left"/>
      <w:pPr>
        <w:ind w:left="4320" w:hanging="360"/>
      </w:pPr>
      <w:rPr>
        <w:rFonts w:ascii="Symbol" w:hAnsi="Symbol"/>
      </w:rPr>
    </w:lvl>
    <w:lvl w:ilvl="4" w:tplc="F1A04D2C">
      <w:start w:val="1"/>
      <w:numFmt w:val="bullet"/>
      <w:lvlText w:val="o"/>
      <w:lvlJc w:val="left"/>
      <w:pPr>
        <w:ind w:left="5040" w:hanging="360"/>
      </w:pPr>
      <w:rPr>
        <w:rFonts w:ascii="Courier New" w:hAnsi="Courier New" w:cs="Courier New"/>
      </w:rPr>
    </w:lvl>
    <w:lvl w:ilvl="5" w:tplc="18689C70">
      <w:start w:val="1"/>
      <w:numFmt w:val="bullet"/>
      <w:lvlText w:val=""/>
      <w:lvlJc w:val="left"/>
      <w:pPr>
        <w:ind w:left="5760" w:hanging="360"/>
      </w:pPr>
      <w:rPr>
        <w:rFonts w:ascii="Wingdings" w:hAnsi="Wingdings"/>
      </w:rPr>
    </w:lvl>
    <w:lvl w:ilvl="6" w:tplc="DE94919C">
      <w:start w:val="1"/>
      <w:numFmt w:val="bullet"/>
      <w:lvlText w:val=""/>
      <w:lvlJc w:val="left"/>
      <w:pPr>
        <w:ind w:left="6480" w:hanging="360"/>
      </w:pPr>
      <w:rPr>
        <w:rFonts w:ascii="Symbol" w:hAnsi="Symbol"/>
      </w:rPr>
    </w:lvl>
    <w:lvl w:ilvl="7" w:tplc="9EC6A99E">
      <w:start w:val="1"/>
      <w:numFmt w:val="bullet"/>
      <w:lvlText w:val="o"/>
      <w:lvlJc w:val="left"/>
      <w:pPr>
        <w:ind w:left="7200" w:hanging="360"/>
      </w:pPr>
      <w:rPr>
        <w:rFonts w:ascii="Courier New" w:hAnsi="Courier New" w:cs="Courier New"/>
      </w:rPr>
    </w:lvl>
    <w:lvl w:ilvl="8" w:tplc="9710C876">
      <w:start w:val="1"/>
      <w:numFmt w:val="bullet"/>
      <w:lvlText w:val=""/>
      <w:lvlJc w:val="left"/>
      <w:pPr>
        <w:ind w:left="7920" w:hanging="360"/>
      </w:pPr>
      <w:rPr>
        <w:rFonts w:ascii="Wingdings" w:hAnsi="Wingdings"/>
      </w:rPr>
    </w:lvl>
  </w:abstractNum>
  <w:abstractNum w:abstractNumId="11" w15:restartNumberingAfterBreak="0">
    <w:nsid w:val="00000049"/>
    <w:multiLevelType w:val="hybridMultilevel"/>
    <w:tmpl w:val="906891CE"/>
    <w:lvl w:ilvl="0" w:tplc="E96C9400">
      <w:start w:val="1"/>
      <w:numFmt w:val="decimal"/>
      <w:lvlText w:val="%1."/>
      <w:lvlJc w:val="left"/>
      <w:pPr>
        <w:ind w:left="786" w:hanging="360"/>
      </w:pPr>
      <w:rPr>
        <w:rFonts w:ascii="Arial" w:hAnsi="Arial"/>
        <w:sz w:val="20"/>
      </w:rPr>
    </w:lvl>
    <w:lvl w:ilvl="1" w:tplc="4A32F042">
      <w:start w:val="1"/>
      <w:numFmt w:val="lowerLetter"/>
      <w:lvlText w:val="%2."/>
      <w:lvlJc w:val="left"/>
      <w:pPr>
        <w:ind w:left="1545" w:hanging="360"/>
      </w:pPr>
    </w:lvl>
    <w:lvl w:ilvl="2" w:tplc="CB4A860A">
      <w:start w:val="1"/>
      <w:numFmt w:val="lowerRoman"/>
      <w:lvlText w:val="%3."/>
      <w:lvlJc w:val="right"/>
      <w:pPr>
        <w:ind w:left="2265" w:hanging="180"/>
      </w:pPr>
    </w:lvl>
    <w:lvl w:ilvl="3" w:tplc="CDAA8924">
      <w:start w:val="1"/>
      <w:numFmt w:val="decimal"/>
      <w:lvlText w:val="%4."/>
      <w:lvlJc w:val="left"/>
      <w:pPr>
        <w:ind w:left="2985" w:hanging="360"/>
      </w:pPr>
    </w:lvl>
    <w:lvl w:ilvl="4" w:tplc="8A7A131E">
      <w:start w:val="1"/>
      <w:numFmt w:val="lowerLetter"/>
      <w:lvlText w:val="%5."/>
      <w:lvlJc w:val="left"/>
      <w:pPr>
        <w:ind w:left="3705" w:hanging="360"/>
      </w:pPr>
    </w:lvl>
    <w:lvl w:ilvl="5" w:tplc="A5227E5E">
      <w:start w:val="1"/>
      <w:numFmt w:val="lowerRoman"/>
      <w:lvlText w:val="%6."/>
      <w:lvlJc w:val="right"/>
      <w:pPr>
        <w:ind w:left="4425" w:hanging="180"/>
      </w:pPr>
    </w:lvl>
    <w:lvl w:ilvl="6" w:tplc="561031E8">
      <w:start w:val="1"/>
      <w:numFmt w:val="decimal"/>
      <w:lvlText w:val="%7."/>
      <w:lvlJc w:val="left"/>
      <w:pPr>
        <w:ind w:left="5145" w:hanging="360"/>
      </w:pPr>
    </w:lvl>
    <w:lvl w:ilvl="7" w:tplc="1D3AC072">
      <w:start w:val="1"/>
      <w:numFmt w:val="lowerLetter"/>
      <w:lvlText w:val="%8."/>
      <w:lvlJc w:val="left"/>
      <w:pPr>
        <w:ind w:left="5865" w:hanging="360"/>
      </w:pPr>
    </w:lvl>
    <w:lvl w:ilvl="8" w:tplc="7A684580">
      <w:start w:val="1"/>
      <w:numFmt w:val="lowerRoman"/>
      <w:lvlText w:val="%9."/>
      <w:lvlJc w:val="right"/>
      <w:pPr>
        <w:ind w:left="6585" w:hanging="180"/>
      </w:pPr>
    </w:lvl>
  </w:abstractNum>
  <w:abstractNum w:abstractNumId="12" w15:restartNumberingAfterBreak="0">
    <w:nsid w:val="00E62F74"/>
    <w:multiLevelType w:val="hybridMultilevel"/>
    <w:tmpl w:val="E0E09362"/>
    <w:lvl w:ilvl="0" w:tplc="06346C2C">
      <w:start w:val="1"/>
      <w:numFmt w:val="bullet"/>
      <w:lvlText w:val=""/>
      <w:lvlJc w:val="left"/>
      <w:pPr>
        <w:ind w:left="720" w:hanging="360"/>
      </w:pPr>
      <w:rPr>
        <w:rFonts w:ascii="Symbol" w:hAnsi="Symbol" w:hint="default"/>
      </w:rPr>
    </w:lvl>
    <w:lvl w:ilvl="1" w:tplc="744E7064" w:tentative="1">
      <w:start w:val="1"/>
      <w:numFmt w:val="bullet"/>
      <w:lvlText w:val="o"/>
      <w:lvlJc w:val="left"/>
      <w:pPr>
        <w:ind w:left="1440" w:hanging="360"/>
      </w:pPr>
      <w:rPr>
        <w:rFonts w:ascii="Courier New" w:hAnsi="Courier New" w:cs="Courier New" w:hint="default"/>
      </w:rPr>
    </w:lvl>
    <w:lvl w:ilvl="2" w:tplc="4462E04E" w:tentative="1">
      <w:start w:val="1"/>
      <w:numFmt w:val="bullet"/>
      <w:lvlText w:val=""/>
      <w:lvlJc w:val="left"/>
      <w:pPr>
        <w:ind w:left="2160" w:hanging="360"/>
      </w:pPr>
      <w:rPr>
        <w:rFonts w:ascii="Wingdings" w:hAnsi="Wingdings" w:hint="default"/>
      </w:rPr>
    </w:lvl>
    <w:lvl w:ilvl="3" w:tplc="D5EAF9DA" w:tentative="1">
      <w:start w:val="1"/>
      <w:numFmt w:val="bullet"/>
      <w:lvlText w:val=""/>
      <w:lvlJc w:val="left"/>
      <w:pPr>
        <w:ind w:left="2880" w:hanging="360"/>
      </w:pPr>
      <w:rPr>
        <w:rFonts w:ascii="Symbol" w:hAnsi="Symbol" w:hint="default"/>
      </w:rPr>
    </w:lvl>
    <w:lvl w:ilvl="4" w:tplc="A2AC146C" w:tentative="1">
      <w:start w:val="1"/>
      <w:numFmt w:val="bullet"/>
      <w:lvlText w:val="o"/>
      <w:lvlJc w:val="left"/>
      <w:pPr>
        <w:ind w:left="3600" w:hanging="360"/>
      </w:pPr>
      <w:rPr>
        <w:rFonts w:ascii="Courier New" w:hAnsi="Courier New" w:cs="Courier New" w:hint="default"/>
      </w:rPr>
    </w:lvl>
    <w:lvl w:ilvl="5" w:tplc="C764FE98" w:tentative="1">
      <w:start w:val="1"/>
      <w:numFmt w:val="bullet"/>
      <w:lvlText w:val=""/>
      <w:lvlJc w:val="left"/>
      <w:pPr>
        <w:ind w:left="4320" w:hanging="360"/>
      </w:pPr>
      <w:rPr>
        <w:rFonts w:ascii="Wingdings" w:hAnsi="Wingdings" w:hint="default"/>
      </w:rPr>
    </w:lvl>
    <w:lvl w:ilvl="6" w:tplc="B0E25244" w:tentative="1">
      <w:start w:val="1"/>
      <w:numFmt w:val="bullet"/>
      <w:lvlText w:val=""/>
      <w:lvlJc w:val="left"/>
      <w:pPr>
        <w:ind w:left="5040" w:hanging="360"/>
      </w:pPr>
      <w:rPr>
        <w:rFonts w:ascii="Symbol" w:hAnsi="Symbol" w:hint="default"/>
      </w:rPr>
    </w:lvl>
    <w:lvl w:ilvl="7" w:tplc="73D04BF8" w:tentative="1">
      <w:start w:val="1"/>
      <w:numFmt w:val="bullet"/>
      <w:lvlText w:val="o"/>
      <w:lvlJc w:val="left"/>
      <w:pPr>
        <w:ind w:left="5760" w:hanging="360"/>
      </w:pPr>
      <w:rPr>
        <w:rFonts w:ascii="Courier New" w:hAnsi="Courier New" w:cs="Courier New" w:hint="default"/>
      </w:rPr>
    </w:lvl>
    <w:lvl w:ilvl="8" w:tplc="F22E62A6" w:tentative="1">
      <w:start w:val="1"/>
      <w:numFmt w:val="bullet"/>
      <w:lvlText w:val=""/>
      <w:lvlJc w:val="left"/>
      <w:pPr>
        <w:ind w:left="6480" w:hanging="360"/>
      </w:pPr>
      <w:rPr>
        <w:rFonts w:ascii="Wingdings" w:hAnsi="Wingdings" w:hint="default"/>
      </w:rPr>
    </w:lvl>
  </w:abstractNum>
  <w:abstractNum w:abstractNumId="13" w15:restartNumberingAfterBreak="0">
    <w:nsid w:val="034822F4"/>
    <w:multiLevelType w:val="multilevel"/>
    <w:tmpl w:val="31840D20"/>
    <w:name w:val="Plato Heading List"/>
    <w:lvl w:ilvl="0">
      <w:start w:val="1"/>
      <w:numFmt w:val="decimal"/>
      <w:lvlRestart w:val="0"/>
      <w:pStyle w:val="Titlu1"/>
      <w:lvlText w:val="%1"/>
      <w:lvlJc w:val="left"/>
      <w:pPr>
        <w:tabs>
          <w:tab w:val="num" w:pos="720"/>
        </w:tabs>
        <w:ind w:left="720" w:hanging="720"/>
      </w:pPr>
      <w:rPr>
        <w:rFonts w:hint="default"/>
        <w:caps w:val="0"/>
        <w:effect w:val="none"/>
      </w:rPr>
    </w:lvl>
    <w:lvl w:ilvl="1">
      <w:start w:val="1"/>
      <w:numFmt w:val="decimal"/>
      <w:pStyle w:val="Titlu2"/>
      <w:lvlText w:val="%1.%2"/>
      <w:lvlJc w:val="left"/>
      <w:pPr>
        <w:tabs>
          <w:tab w:val="num" w:pos="720"/>
        </w:tabs>
        <w:ind w:left="720" w:hanging="720"/>
      </w:pPr>
      <w:rPr>
        <w:rFonts w:hint="default"/>
        <w:b w:val="0"/>
        <w:bCs w:val="0"/>
        <w:caps w:val="0"/>
        <w:effect w:val="none"/>
      </w:rPr>
    </w:lvl>
    <w:lvl w:ilvl="2">
      <w:start w:val="1"/>
      <w:numFmt w:val="lowerLetter"/>
      <w:pStyle w:val="Titlu3"/>
      <w:lvlText w:val="%3)"/>
      <w:lvlJc w:val="left"/>
      <w:pPr>
        <w:tabs>
          <w:tab w:val="num" w:pos="1440"/>
        </w:tabs>
        <w:ind w:left="1440" w:hanging="720"/>
      </w:pPr>
      <w:rPr>
        <w:rFonts w:hint="default"/>
        <w:b w:val="0"/>
        <w:bCs w:val="0"/>
        <w:caps w:val="0"/>
        <w:effect w:val="none"/>
      </w:rPr>
    </w:lvl>
    <w:lvl w:ilvl="3">
      <w:start w:val="1"/>
      <w:numFmt w:val="lowerRoman"/>
      <w:pStyle w:val="Titlu4"/>
      <w:lvlText w:val="(%4)"/>
      <w:lvlJc w:val="left"/>
      <w:pPr>
        <w:tabs>
          <w:tab w:val="num" w:pos="2160"/>
        </w:tabs>
        <w:ind w:left="2160" w:hanging="720"/>
      </w:pPr>
      <w:rPr>
        <w:rFonts w:hint="default"/>
        <w:caps w:val="0"/>
        <w:effect w:val="none"/>
      </w:rPr>
    </w:lvl>
    <w:lvl w:ilvl="4">
      <w:start w:val="1"/>
      <w:numFmt w:val="upperLetter"/>
      <w:pStyle w:val="Titlu5"/>
      <w:lvlText w:val="(%5)"/>
      <w:lvlJc w:val="left"/>
      <w:pPr>
        <w:tabs>
          <w:tab w:val="num" w:pos="2880"/>
        </w:tabs>
        <w:ind w:left="2880" w:hanging="720"/>
      </w:pPr>
      <w:rPr>
        <w:rFonts w:hint="default"/>
        <w:caps w:val="0"/>
        <w:effect w:val="none"/>
      </w:rPr>
    </w:lvl>
    <w:lvl w:ilvl="5">
      <w:start w:val="1"/>
      <w:numFmt w:val="decimal"/>
      <w:pStyle w:val="Titlu6"/>
      <w:lvlText w:val="(%6)"/>
      <w:lvlJc w:val="left"/>
      <w:pPr>
        <w:tabs>
          <w:tab w:val="num" w:pos="3600"/>
        </w:tabs>
        <w:ind w:left="3600" w:hanging="720"/>
      </w:pPr>
      <w:rPr>
        <w:rFonts w:hint="default"/>
        <w:caps w:val="0"/>
        <w:effect w:val="none"/>
      </w:rPr>
    </w:lvl>
    <w:lvl w:ilvl="6">
      <w:start w:val="1"/>
      <w:numFmt w:val="lowerLetter"/>
      <w:pStyle w:val="Titlu7"/>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14" w15:restartNumberingAfterBreak="0">
    <w:nsid w:val="03D249AE"/>
    <w:multiLevelType w:val="hybridMultilevel"/>
    <w:tmpl w:val="C5B08BA8"/>
    <w:lvl w:ilvl="0" w:tplc="C14862DA">
      <w:start w:val="1"/>
      <w:numFmt w:val="bullet"/>
      <w:lvlText w:val=""/>
      <w:lvlJc w:val="left"/>
      <w:pPr>
        <w:ind w:left="720" w:hanging="360"/>
      </w:pPr>
      <w:rPr>
        <w:rFonts w:ascii="Symbol" w:hAnsi="Symbol" w:hint="default"/>
      </w:rPr>
    </w:lvl>
    <w:lvl w:ilvl="1" w:tplc="D6CCCA58">
      <w:start w:val="1"/>
      <w:numFmt w:val="bullet"/>
      <w:lvlText w:val="o"/>
      <w:lvlJc w:val="left"/>
      <w:pPr>
        <w:ind w:left="1440" w:hanging="360"/>
      </w:pPr>
      <w:rPr>
        <w:rFonts w:ascii="Courier New" w:hAnsi="Courier New" w:cs="Courier New" w:hint="default"/>
      </w:rPr>
    </w:lvl>
    <w:lvl w:ilvl="2" w:tplc="2F7AE83E" w:tentative="1">
      <w:start w:val="1"/>
      <w:numFmt w:val="bullet"/>
      <w:lvlText w:val=""/>
      <w:lvlJc w:val="left"/>
      <w:pPr>
        <w:ind w:left="2160" w:hanging="360"/>
      </w:pPr>
      <w:rPr>
        <w:rFonts w:ascii="Wingdings" w:hAnsi="Wingdings" w:hint="default"/>
      </w:rPr>
    </w:lvl>
    <w:lvl w:ilvl="3" w:tplc="1FC08EC8" w:tentative="1">
      <w:start w:val="1"/>
      <w:numFmt w:val="bullet"/>
      <w:lvlText w:val=""/>
      <w:lvlJc w:val="left"/>
      <w:pPr>
        <w:ind w:left="2880" w:hanging="360"/>
      </w:pPr>
      <w:rPr>
        <w:rFonts w:ascii="Symbol" w:hAnsi="Symbol" w:hint="default"/>
      </w:rPr>
    </w:lvl>
    <w:lvl w:ilvl="4" w:tplc="12A6AFF2" w:tentative="1">
      <w:start w:val="1"/>
      <w:numFmt w:val="bullet"/>
      <w:lvlText w:val="o"/>
      <w:lvlJc w:val="left"/>
      <w:pPr>
        <w:ind w:left="3600" w:hanging="360"/>
      </w:pPr>
      <w:rPr>
        <w:rFonts w:ascii="Courier New" w:hAnsi="Courier New" w:cs="Courier New" w:hint="default"/>
      </w:rPr>
    </w:lvl>
    <w:lvl w:ilvl="5" w:tplc="43DCDB46" w:tentative="1">
      <w:start w:val="1"/>
      <w:numFmt w:val="bullet"/>
      <w:lvlText w:val=""/>
      <w:lvlJc w:val="left"/>
      <w:pPr>
        <w:ind w:left="4320" w:hanging="360"/>
      </w:pPr>
      <w:rPr>
        <w:rFonts w:ascii="Wingdings" w:hAnsi="Wingdings" w:hint="default"/>
      </w:rPr>
    </w:lvl>
    <w:lvl w:ilvl="6" w:tplc="BA3C33BC" w:tentative="1">
      <w:start w:val="1"/>
      <w:numFmt w:val="bullet"/>
      <w:lvlText w:val=""/>
      <w:lvlJc w:val="left"/>
      <w:pPr>
        <w:ind w:left="5040" w:hanging="360"/>
      </w:pPr>
      <w:rPr>
        <w:rFonts w:ascii="Symbol" w:hAnsi="Symbol" w:hint="default"/>
      </w:rPr>
    </w:lvl>
    <w:lvl w:ilvl="7" w:tplc="14EC1A3E" w:tentative="1">
      <w:start w:val="1"/>
      <w:numFmt w:val="bullet"/>
      <w:lvlText w:val="o"/>
      <w:lvlJc w:val="left"/>
      <w:pPr>
        <w:ind w:left="5760" w:hanging="360"/>
      </w:pPr>
      <w:rPr>
        <w:rFonts w:ascii="Courier New" w:hAnsi="Courier New" w:cs="Courier New" w:hint="default"/>
      </w:rPr>
    </w:lvl>
    <w:lvl w:ilvl="8" w:tplc="03D2C69A" w:tentative="1">
      <w:start w:val="1"/>
      <w:numFmt w:val="bullet"/>
      <w:lvlText w:val=""/>
      <w:lvlJc w:val="left"/>
      <w:pPr>
        <w:ind w:left="6480" w:hanging="360"/>
      </w:pPr>
      <w:rPr>
        <w:rFonts w:ascii="Wingdings" w:hAnsi="Wingdings" w:hint="default"/>
      </w:rPr>
    </w:lvl>
  </w:abstractNum>
  <w:abstractNum w:abstractNumId="15" w15:restartNumberingAfterBreak="0">
    <w:nsid w:val="04723DB5"/>
    <w:multiLevelType w:val="multilevel"/>
    <w:tmpl w:val="2BD2A10A"/>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6" w15:restartNumberingAfterBreak="0">
    <w:nsid w:val="0A644DB7"/>
    <w:multiLevelType w:val="hybridMultilevel"/>
    <w:tmpl w:val="D5024ABE"/>
    <w:lvl w:ilvl="0" w:tplc="106C63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065189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9065C2"/>
    <w:multiLevelType w:val="hybridMultilevel"/>
    <w:tmpl w:val="0BDC5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7A696E"/>
    <w:multiLevelType w:val="multilevel"/>
    <w:tmpl w:val="18DC3496"/>
    <w:lvl w:ilvl="0">
      <w:start w:val="1"/>
      <w:numFmt w:val="decimal"/>
      <w:lvlText w:val="%1."/>
      <w:lvlJc w:val="left"/>
      <w:pPr>
        <w:ind w:left="720" w:hanging="360"/>
      </w:pPr>
      <w:rPr>
        <w:rFonts w:eastAsia="DengXian Light" w:hint="default"/>
        <w:b/>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B119FD"/>
    <w:multiLevelType w:val="hybridMultilevel"/>
    <w:tmpl w:val="5358DB76"/>
    <w:lvl w:ilvl="0" w:tplc="71E0FAC6">
      <w:start w:val="1"/>
      <w:numFmt w:val="lowerLetter"/>
      <w:lvlText w:val="%1)"/>
      <w:lvlJc w:val="left"/>
      <w:pPr>
        <w:ind w:left="2007"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1E5904B1"/>
    <w:multiLevelType w:val="multilevel"/>
    <w:tmpl w:val="4E98721A"/>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2" w15:restartNumberingAfterBreak="0">
    <w:nsid w:val="21B41D4B"/>
    <w:multiLevelType w:val="hybridMultilevel"/>
    <w:tmpl w:val="A8F436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8B74D7"/>
    <w:multiLevelType w:val="multilevel"/>
    <w:tmpl w:val="908E0E72"/>
    <w:name w:val="Appendicies Heading List"/>
    <w:lvl w:ilvl="0">
      <w:start w:val="1"/>
      <w:numFmt w:val="decimal"/>
      <w:lvlRestart w:val="0"/>
      <w:pStyle w:val="AppHead"/>
      <w:suff w:val="space"/>
      <w:lvlText w:val="Appendix %1"/>
      <w:lvlJc w:val="left"/>
      <w:pPr>
        <w:ind w:left="0" w:firstLine="0"/>
      </w:pPr>
      <w:rPr>
        <w:rFonts w:hint="default"/>
        <w:caps w:val="0"/>
        <w:effect w:val="none"/>
      </w:rPr>
    </w:lvl>
    <w:lvl w:ilvl="1">
      <w:start w:val="1"/>
      <w:numFmt w:val="decimal"/>
      <w:pStyle w:val="AppPart"/>
      <w:suff w:val="space"/>
      <w:lvlText w:val="Part %2"/>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4" w15:restartNumberingAfterBreak="0">
    <w:nsid w:val="2CE10266"/>
    <w:multiLevelType w:val="hybridMultilevel"/>
    <w:tmpl w:val="A8F43650"/>
    <w:lvl w:ilvl="0" w:tplc="AC247998">
      <w:start w:val="1"/>
      <w:numFmt w:val="decimal"/>
      <w:lvlText w:val="%1."/>
      <w:lvlJc w:val="left"/>
      <w:pPr>
        <w:ind w:left="720" w:hanging="360"/>
      </w:pPr>
      <w:rPr>
        <w:rFonts w:hint="default"/>
      </w:rPr>
    </w:lvl>
    <w:lvl w:ilvl="1" w:tplc="313E7A74">
      <w:start w:val="1"/>
      <w:numFmt w:val="lowerLetter"/>
      <w:lvlText w:val="%2."/>
      <w:lvlJc w:val="left"/>
      <w:pPr>
        <w:ind w:left="1440" w:hanging="360"/>
      </w:pPr>
    </w:lvl>
    <w:lvl w:ilvl="2" w:tplc="289EB444" w:tentative="1">
      <w:start w:val="1"/>
      <w:numFmt w:val="lowerRoman"/>
      <w:lvlText w:val="%3."/>
      <w:lvlJc w:val="right"/>
      <w:pPr>
        <w:ind w:left="2160" w:hanging="180"/>
      </w:pPr>
    </w:lvl>
    <w:lvl w:ilvl="3" w:tplc="04ACA1BC" w:tentative="1">
      <w:start w:val="1"/>
      <w:numFmt w:val="decimal"/>
      <w:lvlText w:val="%4."/>
      <w:lvlJc w:val="left"/>
      <w:pPr>
        <w:ind w:left="2880" w:hanging="360"/>
      </w:pPr>
    </w:lvl>
    <w:lvl w:ilvl="4" w:tplc="271E1A88" w:tentative="1">
      <w:start w:val="1"/>
      <w:numFmt w:val="lowerLetter"/>
      <w:lvlText w:val="%5."/>
      <w:lvlJc w:val="left"/>
      <w:pPr>
        <w:ind w:left="3600" w:hanging="360"/>
      </w:pPr>
    </w:lvl>
    <w:lvl w:ilvl="5" w:tplc="2634DD36" w:tentative="1">
      <w:start w:val="1"/>
      <w:numFmt w:val="lowerRoman"/>
      <w:lvlText w:val="%6."/>
      <w:lvlJc w:val="right"/>
      <w:pPr>
        <w:ind w:left="4320" w:hanging="180"/>
      </w:pPr>
    </w:lvl>
    <w:lvl w:ilvl="6" w:tplc="F3B4DCDE" w:tentative="1">
      <w:start w:val="1"/>
      <w:numFmt w:val="decimal"/>
      <w:lvlText w:val="%7."/>
      <w:lvlJc w:val="left"/>
      <w:pPr>
        <w:ind w:left="5040" w:hanging="360"/>
      </w:pPr>
    </w:lvl>
    <w:lvl w:ilvl="7" w:tplc="EE0E5528" w:tentative="1">
      <w:start w:val="1"/>
      <w:numFmt w:val="lowerLetter"/>
      <w:lvlText w:val="%8."/>
      <w:lvlJc w:val="left"/>
      <w:pPr>
        <w:ind w:left="5760" w:hanging="360"/>
      </w:pPr>
    </w:lvl>
    <w:lvl w:ilvl="8" w:tplc="6AE8B9FE" w:tentative="1">
      <w:start w:val="1"/>
      <w:numFmt w:val="lowerRoman"/>
      <w:lvlText w:val="%9."/>
      <w:lvlJc w:val="right"/>
      <w:pPr>
        <w:ind w:left="6480" w:hanging="180"/>
      </w:pPr>
    </w:lvl>
  </w:abstractNum>
  <w:abstractNum w:abstractNumId="25" w15:restartNumberingAfterBreak="0">
    <w:nsid w:val="32A773FC"/>
    <w:multiLevelType w:val="hybridMultilevel"/>
    <w:tmpl w:val="9C201F76"/>
    <w:lvl w:ilvl="0" w:tplc="0F0ED76C">
      <w:start w:val="1"/>
      <w:numFmt w:val="bullet"/>
      <w:lvlText w:val=""/>
      <w:lvlJc w:val="left"/>
      <w:pPr>
        <w:ind w:left="720" w:hanging="360"/>
      </w:pPr>
      <w:rPr>
        <w:rFonts w:ascii="Symbol" w:hAnsi="Symbol" w:hint="default"/>
      </w:rPr>
    </w:lvl>
    <w:lvl w:ilvl="1" w:tplc="FBE29F82" w:tentative="1">
      <w:start w:val="1"/>
      <w:numFmt w:val="bullet"/>
      <w:lvlText w:val="o"/>
      <w:lvlJc w:val="left"/>
      <w:pPr>
        <w:ind w:left="1440" w:hanging="360"/>
      </w:pPr>
      <w:rPr>
        <w:rFonts w:ascii="Courier New" w:hAnsi="Courier New" w:cs="Courier New" w:hint="default"/>
      </w:rPr>
    </w:lvl>
    <w:lvl w:ilvl="2" w:tplc="DF78C02E" w:tentative="1">
      <w:start w:val="1"/>
      <w:numFmt w:val="bullet"/>
      <w:lvlText w:val=""/>
      <w:lvlJc w:val="left"/>
      <w:pPr>
        <w:ind w:left="2160" w:hanging="360"/>
      </w:pPr>
      <w:rPr>
        <w:rFonts w:ascii="Wingdings" w:hAnsi="Wingdings" w:hint="default"/>
      </w:rPr>
    </w:lvl>
    <w:lvl w:ilvl="3" w:tplc="21CCE94E" w:tentative="1">
      <w:start w:val="1"/>
      <w:numFmt w:val="bullet"/>
      <w:lvlText w:val=""/>
      <w:lvlJc w:val="left"/>
      <w:pPr>
        <w:ind w:left="2880" w:hanging="360"/>
      </w:pPr>
      <w:rPr>
        <w:rFonts w:ascii="Symbol" w:hAnsi="Symbol" w:hint="default"/>
      </w:rPr>
    </w:lvl>
    <w:lvl w:ilvl="4" w:tplc="1DC438FC" w:tentative="1">
      <w:start w:val="1"/>
      <w:numFmt w:val="bullet"/>
      <w:lvlText w:val="o"/>
      <w:lvlJc w:val="left"/>
      <w:pPr>
        <w:ind w:left="3600" w:hanging="360"/>
      </w:pPr>
      <w:rPr>
        <w:rFonts w:ascii="Courier New" w:hAnsi="Courier New" w:cs="Courier New" w:hint="default"/>
      </w:rPr>
    </w:lvl>
    <w:lvl w:ilvl="5" w:tplc="6E169A8A" w:tentative="1">
      <w:start w:val="1"/>
      <w:numFmt w:val="bullet"/>
      <w:lvlText w:val=""/>
      <w:lvlJc w:val="left"/>
      <w:pPr>
        <w:ind w:left="4320" w:hanging="360"/>
      </w:pPr>
      <w:rPr>
        <w:rFonts w:ascii="Wingdings" w:hAnsi="Wingdings" w:hint="default"/>
      </w:rPr>
    </w:lvl>
    <w:lvl w:ilvl="6" w:tplc="503680AA" w:tentative="1">
      <w:start w:val="1"/>
      <w:numFmt w:val="bullet"/>
      <w:lvlText w:val=""/>
      <w:lvlJc w:val="left"/>
      <w:pPr>
        <w:ind w:left="5040" w:hanging="360"/>
      </w:pPr>
      <w:rPr>
        <w:rFonts w:ascii="Symbol" w:hAnsi="Symbol" w:hint="default"/>
      </w:rPr>
    </w:lvl>
    <w:lvl w:ilvl="7" w:tplc="7B90B576" w:tentative="1">
      <w:start w:val="1"/>
      <w:numFmt w:val="bullet"/>
      <w:lvlText w:val="o"/>
      <w:lvlJc w:val="left"/>
      <w:pPr>
        <w:ind w:left="5760" w:hanging="360"/>
      </w:pPr>
      <w:rPr>
        <w:rFonts w:ascii="Courier New" w:hAnsi="Courier New" w:cs="Courier New" w:hint="default"/>
      </w:rPr>
    </w:lvl>
    <w:lvl w:ilvl="8" w:tplc="0548F536" w:tentative="1">
      <w:start w:val="1"/>
      <w:numFmt w:val="bullet"/>
      <w:lvlText w:val=""/>
      <w:lvlJc w:val="left"/>
      <w:pPr>
        <w:ind w:left="6480" w:hanging="360"/>
      </w:pPr>
      <w:rPr>
        <w:rFonts w:ascii="Wingdings" w:hAnsi="Wingdings" w:hint="default"/>
      </w:rPr>
    </w:lvl>
  </w:abstractNum>
  <w:abstractNum w:abstractNumId="26" w15:restartNumberingAfterBreak="0">
    <w:nsid w:val="395F3770"/>
    <w:multiLevelType w:val="multilevel"/>
    <w:tmpl w:val="0382F834"/>
    <w:name w:val="SchGeneral Numbering List"/>
    <w:lvl w:ilvl="0">
      <w:start w:val="1"/>
      <w:numFmt w:val="decimal"/>
      <w:lvlRestart w:val="0"/>
      <w:pStyle w:val="SchGeneralL1"/>
      <w:lvlText w:val="%1"/>
      <w:lvlJc w:val="left"/>
      <w:pPr>
        <w:tabs>
          <w:tab w:val="num" w:pos="720"/>
        </w:tabs>
        <w:ind w:left="720" w:hanging="720"/>
      </w:pPr>
      <w:rPr>
        <w:rFonts w:ascii="Times New Roman" w:hAnsi="Times New Roman" w:cs="Times New Roman" w:hint="default"/>
        <w:caps w:val="0"/>
        <w:effect w:val="none"/>
      </w:rPr>
    </w:lvl>
    <w:lvl w:ilvl="1">
      <w:start w:val="1"/>
      <w:numFmt w:val="decimal"/>
      <w:pStyle w:val="SchGeneralL2"/>
      <w:lvlText w:val="%1.%2"/>
      <w:lvlJc w:val="left"/>
      <w:pPr>
        <w:tabs>
          <w:tab w:val="num" w:pos="720"/>
        </w:tabs>
        <w:ind w:left="720" w:hanging="720"/>
      </w:pPr>
      <w:rPr>
        <w:rFonts w:hint="default"/>
        <w:caps w:val="0"/>
        <w:effect w:val="none"/>
      </w:rPr>
    </w:lvl>
    <w:lvl w:ilvl="2">
      <w:start w:val="1"/>
      <w:numFmt w:val="lowerLetter"/>
      <w:pStyle w:val="SchGeneralL3"/>
      <w:lvlText w:val="(%3)"/>
      <w:lvlJc w:val="left"/>
      <w:pPr>
        <w:tabs>
          <w:tab w:val="num" w:pos="2160"/>
        </w:tabs>
        <w:ind w:left="2160" w:hanging="720"/>
      </w:pPr>
      <w:rPr>
        <w:rFonts w:hint="default"/>
        <w:caps w:val="0"/>
        <w:effect w:val="none"/>
      </w:rPr>
    </w:lvl>
    <w:lvl w:ilvl="3">
      <w:start w:val="1"/>
      <w:numFmt w:val="lowerRoman"/>
      <w:pStyle w:val="SchGeneralL4"/>
      <w:lvlText w:val="(%4)"/>
      <w:lvlJc w:val="left"/>
      <w:pPr>
        <w:tabs>
          <w:tab w:val="num" w:pos="2880"/>
        </w:tabs>
        <w:ind w:left="2880" w:hanging="720"/>
      </w:pPr>
      <w:rPr>
        <w:rFonts w:hint="default"/>
        <w:caps w:val="0"/>
        <w:effect w:val="none"/>
      </w:rPr>
    </w:lvl>
    <w:lvl w:ilvl="4">
      <w:start w:val="1"/>
      <w:numFmt w:val="upperLetter"/>
      <w:pStyle w:val="Sch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firstLine="0"/>
      </w:pPr>
      <w:rPr>
        <w:rFonts w:hint="default"/>
        <w:caps w:val="0"/>
        <w:effect w:val="none"/>
      </w:rPr>
    </w:lvl>
    <w:lvl w:ilvl="6">
      <w:start w:val="1"/>
      <w:numFmt w:val="none"/>
      <w:lvlText w:val=""/>
      <w:lvlJc w:val="left"/>
      <w:pPr>
        <w:tabs>
          <w:tab w:val="num" w:pos="3600"/>
        </w:tabs>
        <w:ind w:left="3600" w:firstLine="0"/>
      </w:pPr>
      <w:rPr>
        <w:rFonts w:hint="default"/>
        <w:caps w:val="0"/>
        <w:effect w:val="none"/>
      </w:rPr>
    </w:lvl>
    <w:lvl w:ilvl="7">
      <w:start w:val="1"/>
      <w:numFmt w:val="none"/>
      <w:lvlText w:val=""/>
      <w:lvlJc w:val="left"/>
      <w:pPr>
        <w:tabs>
          <w:tab w:val="num" w:pos="3600"/>
        </w:tabs>
        <w:ind w:left="3600" w:firstLine="0"/>
      </w:pPr>
      <w:rPr>
        <w:rFonts w:hint="default"/>
        <w:caps w:val="0"/>
        <w:effect w:val="none"/>
      </w:rPr>
    </w:lvl>
    <w:lvl w:ilvl="8">
      <w:start w:val="1"/>
      <w:numFmt w:val="none"/>
      <w:lvlText w:val=""/>
      <w:lvlJc w:val="left"/>
      <w:pPr>
        <w:tabs>
          <w:tab w:val="num" w:pos="3600"/>
        </w:tabs>
        <w:ind w:left="3600" w:firstLine="0"/>
      </w:pPr>
      <w:rPr>
        <w:rFonts w:hint="default"/>
        <w:caps w:val="0"/>
        <w:effect w:val="none"/>
      </w:rPr>
    </w:lvl>
  </w:abstractNum>
  <w:abstractNum w:abstractNumId="27"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8" w15:restartNumberingAfterBreak="0">
    <w:nsid w:val="44EF3970"/>
    <w:multiLevelType w:val="hybridMultilevel"/>
    <w:tmpl w:val="6CF674C6"/>
    <w:lvl w:ilvl="0" w:tplc="9B488DFE">
      <w:start w:val="1"/>
      <w:numFmt w:val="bullet"/>
      <w:lvlText w:val=""/>
      <w:lvlJc w:val="left"/>
      <w:pPr>
        <w:ind w:left="720" w:hanging="360"/>
      </w:pPr>
      <w:rPr>
        <w:rFonts w:ascii="Symbol" w:hAnsi="Symbol" w:hint="default"/>
      </w:rPr>
    </w:lvl>
    <w:lvl w:ilvl="1" w:tplc="EC7AC3D2">
      <w:start w:val="1"/>
      <w:numFmt w:val="bullet"/>
      <w:lvlText w:val="o"/>
      <w:lvlJc w:val="left"/>
      <w:pPr>
        <w:ind w:left="1637" w:hanging="360"/>
      </w:pPr>
      <w:rPr>
        <w:rFonts w:ascii="Courier New" w:hAnsi="Courier New" w:cs="Courier New" w:hint="default"/>
      </w:rPr>
    </w:lvl>
    <w:lvl w:ilvl="2" w:tplc="F8428486" w:tentative="1">
      <w:start w:val="1"/>
      <w:numFmt w:val="bullet"/>
      <w:lvlText w:val=""/>
      <w:lvlJc w:val="left"/>
      <w:pPr>
        <w:ind w:left="2160" w:hanging="360"/>
      </w:pPr>
      <w:rPr>
        <w:rFonts w:ascii="Wingdings" w:hAnsi="Wingdings" w:hint="default"/>
      </w:rPr>
    </w:lvl>
    <w:lvl w:ilvl="3" w:tplc="ADF06ABA" w:tentative="1">
      <w:start w:val="1"/>
      <w:numFmt w:val="bullet"/>
      <w:lvlText w:val=""/>
      <w:lvlJc w:val="left"/>
      <w:pPr>
        <w:ind w:left="2880" w:hanging="360"/>
      </w:pPr>
      <w:rPr>
        <w:rFonts w:ascii="Symbol" w:hAnsi="Symbol" w:hint="default"/>
      </w:rPr>
    </w:lvl>
    <w:lvl w:ilvl="4" w:tplc="0276E70E" w:tentative="1">
      <w:start w:val="1"/>
      <w:numFmt w:val="bullet"/>
      <w:lvlText w:val="o"/>
      <w:lvlJc w:val="left"/>
      <w:pPr>
        <w:ind w:left="3600" w:hanging="360"/>
      </w:pPr>
      <w:rPr>
        <w:rFonts w:ascii="Courier New" w:hAnsi="Courier New" w:cs="Courier New" w:hint="default"/>
      </w:rPr>
    </w:lvl>
    <w:lvl w:ilvl="5" w:tplc="B5CA8540" w:tentative="1">
      <w:start w:val="1"/>
      <w:numFmt w:val="bullet"/>
      <w:lvlText w:val=""/>
      <w:lvlJc w:val="left"/>
      <w:pPr>
        <w:ind w:left="4320" w:hanging="360"/>
      </w:pPr>
      <w:rPr>
        <w:rFonts w:ascii="Wingdings" w:hAnsi="Wingdings" w:hint="default"/>
      </w:rPr>
    </w:lvl>
    <w:lvl w:ilvl="6" w:tplc="6EDA2E1A" w:tentative="1">
      <w:start w:val="1"/>
      <w:numFmt w:val="bullet"/>
      <w:lvlText w:val=""/>
      <w:lvlJc w:val="left"/>
      <w:pPr>
        <w:ind w:left="5040" w:hanging="360"/>
      </w:pPr>
      <w:rPr>
        <w:rFonts w:ascii="Symbol" w:hAnsi="Symbol" w:hint="default"/>
      </w:rPr>
    </w:lvl>
    <w:lvl w:ilvl="7" w:tplc="15024EE2" w:tentative="1">
      <w:start w:val="1"/>
      <w:numFmt w:val="bullet"/>
      <w:lvlText w:val="o"/>
      <w:lvlJc w:val="left"/>
      <w:pPr>
        <w:ind w:left="5760" w:hanging="360"/>
      </w:pPr>
      <w:rPr>
        <w:rFonts w:ascii="Courier New" w:hAnsi="Courier New" w:cs="Courier New" w:hint="default"/>
      </w:rPr>
    </w:lvl>
    <w:lvl w:ilvl="8" w:tplc="CDE8CC5A" w:tentative="1">
      <w:start w:val="1"/>
      <w:numFmt w:val="bullet"/>
      <w:lvlText w:val=""/>
      <w:lvlJc w:val="left"/>
      <w:pPr>
        <w:ind w:left="6480" w:hanging="360"/>
      </w:pPr>
      <w:rPr>
        <w:rFonts w:ascii="Wingdings" w:hAnsi="Wingdings" w:hint="default"/>
      </w:rPr>
    </w:lvl>
  </w:abstractNum>
  <w:abstractNum w:abstractNumId="29" w15:restartNumberingAfterBreak="0">
    <w:nsid w:val="4A380E7C"/>
    <w:multiLevelType w:val="multilevel"/>
    <w:tmpl w:val="9EEC6562"/>
    <w:name w:val="SchHead Numbering List"/>
    <w:lvl w:ilvl="0">
      <w:start w:val="1"/>
      <w:numFmt w:val="decimal"/>
      <w:lvlRestart w:val="0"/>
      <w:pStyle w:val="SchHead"/>
      <w:suff w:val="space"/>
      <w:lvlText w:val="APPENDIX %1"/>
      <w:lvlJc w:val="left"/>
      <w:pPr>
        <w:ind w:left="3686" w:firstLine="0"/>
      </w:pPr>
      <w:rPr>
        <w:rFonts w:hint="default"/>
        <w:b/>
        <w:bCs/>
        <w:caps w:val="0"/>
        <w:effect w:val="none"/>
      </w:rPr>
    </w:lvl>
    <w:lvl w:ilvl="1">
      <w:start w:val="1"/>
      <w:numFmt w:val="decimal"/>
      <w:pStyle w:val="SchPart"/>
      <w:suff w:val="space"/>
      <w:lvlText w:val="Part %2"/>
      <w:lvlJc w:val="left"/>
      <w:pPr>
        <w:ind w:left="0" w:firstLine="0"/>
      </w:pPr>
      <w:rPr>
        <w:rFonts w:hint="default"/>
        <w:caps w:val="0"/>
        <w:effect w:val="none"/>
      </w:rPr>
    </w:lvl>
    <w:lvl w:ilvl="2">
      <w:start w:val="1"/>
      <w:numFmt w:val="decimal"/>
      <w:pStyle w:val="SchSection"/>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30" w15:restartNumberingAfterBreak="0">
    <w:nsid w:val="4F5543E7"/>
    <w:multiLevelType w:val="multilevel"/>
    <w:tmpl w:val="9EEC6562"/>
    <w:styleLink w:val="CurrentList1"/>
    <w:lvl w:ilvl="0">
      <w:start w:val="1"/>
      <w:numFmt w:val="decimal"/>
      <w:lvlRestart w:val="0"/>
      <w:suff w:val="space"/>
      <w:lvlText w:val="APPENDIX %1"/>
      <w:lvlJc w:val="left"/>
      <w:pPr>
        <w:ind w:left="0" w:firstLine="0"/>
      </w:pPr>
      <w:rPr>
        <w:rFonts w:hint="default"/>
        <w:b/>
        <w:bCs/>
        <w:caps w:val="0"/>
        <w:effect w:val="none"/>
      </w:rPr>
    </w:lvl>
    <w:lvl w:ilvl="1">
      <w:start w:val="1"/>
      <w:numFmt w:val="decimal"/>
      <w:suff w:val="space"/>
      <w:lvlText w:val="Part %2"/>
      <w:lvlJc w:val="left"/>
      <w:pPr>
        <w:ind w:left="0" w:firstLine="0"/>
      </w:pPr>
      <w:rPr>
        <w:rFonts w:hint="default"/>
        <w:caps w:val="0"/>
        <w:effect w:val="none"/>
      </w:rPr>
    </w:lvl>
    <w:lvl w:ilvl="2">
      <w:start w:val="1"/>
      <w:numFmt w:val="decimal"/>
      <w:suff w:val="space"/>
      <w:lvlText w:val="Section %3"/>
      <w:lvlJc w:val="left"/>
      <w:pPr>
        <w:ind w:left="0" w:firstLine="0"/>
      </w:pPr>
      <w:rPr>
        <w:rFonts w:hint="default"/>
        <w:caps w:val="0"/>
        <w:effect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hanging="363"/>
      </w:pPr>
      <w:rPr>
        <w:rFonts w:hint="default"/>
      </w:rPr>
    </w:lvl>
    <w:lvl w:ilvl="5">
      <w:start w:val="1"/>
      <w:numFmt w:val="none"/>
      <w:lvlText w:val=""/>
      <w:lvlJc w:val="left"/>
      <w:pPr>
        <w:tabs>
          <w:tab w:val="num" w:pos="1440"/>
        </w:tabs>
        <w:ind w:left="1440" w:hanging="363"/>
      </w:pPr>
      <w:rPr>
        <w:rFonts w:hint="default"/>
      </w:rPr>
    </w:lvl>
    <w:lvl w:ilvl="6">
      <w:start w:val="1"/>
      <w:numFmt w:val="none"/>
      <w:lvlText w:val=""/>
      <w:lvlJc w:val="left"/>
      <w:pPr>
        <w:tabs>
          <w:tab w:val="num" w:pos="1440"/>
        </w:tabs>
        <w:ind w:left="1440" w:hanging="363"/>
      </w:pPr>
      <w:rPr>
        <w:rFonts w:hint="default"/>
      </w:rPr>
    </w:lvl>
    <w:lvl w:ilvl="7">
      <w:start w:val="1"/>
      <w:numFmt w:val="none"/>
      <w:lvlText w:val=""/>
      <w:lvlJc w:val="left"/>
      <w:pPr>
        <w:tabs>
          <w:tab w:val="num" w:pos="1440"/>
        </w:tabs>
        <w:ind w:left="1440" w:hanging="363"/>
      </w:pPr>
      <w:rPr>
        <w:rFonts w:hint="default"/>
      </w:rPr>
    </w:lvl>
    <w:lvl w:ilvl="8">
      <w:start w:val="1"/>
      <w:numFmt w:val="none"/>
      <w:lvlText w:val=""/>
      <w:lvlJc w:val="left"/>
      <w:pPr>
        <w:tabs>
          <w:tab w:val="num" w:pos="1440"/>
        </w:tabs>
        <w:ind w:left="1440" w:hanging="363"/>
      </w:pPr>
      <w:rPr>
        <w:rFonts w:hint="default"/>
      </w:rPr>
    </w:lvl>
  </w:abstractNum>
  <w:abstractNum w:abstractNumId="31" w15:restartNumberingAfterBreak="0">
    <w:nsid w:val="55A96B32"/>
    <w:multiLevelType w:val="multilevel"/>
    <w:tmpl w:val="4EAA265C"/>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1"/>
        </w:tabs>
        <w:ind w:left="4321" w:hanging="721"/>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32" w15:restartNumberingAfterBreak="0">
    <w:nsid w:val="580049FD"/>
    <w:multiLevelType w:val="multilevel"/>
    <w:tmpl w:val="4208A0F0"/>
    <w:name w:val="Body Text List"/>
    <w:lvl w:ilvl="0">
      <w:start w:val="1"/>
      <w:numFmt w:val="none"/>
      <w:lvlRestart w:val="0"/>
      <w:pStyle w:val="Indentcorptext"/>
      <w:lvlText w:val=""/>
      <w:lvlJc w:val="left"/>
      <w:pPr>
        <w:tabs>
          <w:tab w:val="num" w:pos="720"/>
        </w:tabs>
        <w:ind w:left="720" w:firstLine="0"/>
      </w:pPr>
      <w:rPr>
        <w:rFonts w:hint="default"/>
        <w:caps w:val="0"/>
        <w:effect w:val="none"/>
      </w:rPr>
    </w:lvl>
    <w:lvl w:ilvl="1">
      <w:start w:val="1"/>
      <w:numFmt w:val="none"/>
      <w:pStyle w:val="Indentcorptex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33" w15:restartNumberingAfterBreak="0">
    <w:nsid w:val="59265F25"/>
    <w:multiLevelType w:val="multilevel"/>
    <w:tmpl w:val="08090023"/>
    <w:styleLink w:val="ArticolSeciu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298261D"/>
    <w:multiLevelType w:val="hybridMultilevel"/>
    <w:tmpl w:val="9E20DC4C"/>
    <w:lvl w:ilvl="0" w:tplc="25DCB336">
      <w:start w:val="1"/>
      <w:numFmt w:val="bullet"/>
      <w:lvlText w:val=""/>
      <w:lvlJc w:val="left"/>
      <w:pPr>
        <w:ind w:left="1080" w:hanging="360"/>
      </w:pPr>
      <w:rPr>
        <w:rFonts w:ascii="Symbol" w:hAnsi="Symbol" w:hint="default"/>
      </w:rPr>
    </w:lvl>
    <w:lvl w:ilvl="1" w:tplc="B99891F4" w:tentative="1">
      <w:start w:val="1"/>
      <w:numFmt w:val="bullet"/>
      <w:lvlText w:val="o"/>
      <w:lvlJc w:val="left"/>
      <w:pPr>
        <w:ind w:left="1800" w:hanging="360"/>
      </w:pPr>
      <w:rPr>
        <w:rFonts w:ascii="Courier New" w:hAnsi="Courier New" w:cs="Courier New" w:hint="default"/>
      </w:rPr>
    </w:lvl>
    <w:lvl w:ilvl="2" w:tplc="DFE8421E" w:tentative="1">
      <w:start w:val="1"/>
      <w:numFmt w:val="bullet"/>
      <w:lvlText w:val=""/>
      <w:lvlJc w:val="left"/>
      <w:pPr>
        <w:ind w:left="2520" w:hanging="360"/>
      </w:pPr>
      <w:rPr>
        <w:rFonts w:ascii="Wingdings" w:hAnsi="Wingdings" w:hint="default"/>
      </w:rPr>
    </w:lvl>
    <w:lvl w:ilvl="3" w:tplc="CE90EAE6" w:tentative="1">
      <w:start w:val="1"/>
      <w:numFmt w:val="bullet"/>
      <w:lvlText w:val=""/>
      <w:lvlJc w:val="left"/>
      <w:pPr>
        <w:ind w:left="3240" w:hanging="360"/>
      </w:pPr>
      <w:rPr>
        <w:rFonts w:ascii="Symbol" w:hAnsi="Symbol" w:hint="default"/>
      </w:rPr>
    </w:lvl>
    <w:lvl w:ilvl="4" w:tplc="1C4CF7EC" w:tentative="1">
      <w:start w:val="1"/>
      <w:numFmt w:val="bullet"/>
      <w:lvlText w:val="o"/>
      <w:lvlJc w:val="left"/>
      <w:pPr>
        <w:ind w:left="3960" w:hanging="360"/>
      </w:pPr>
      <w:rPr>
        <w:rFonts w:ascii="Courier New" w:hAnsi="Courier New" w:cs="Courier New" w:hint="default"/>
      </w:rPr>
    </w:lvl>
    <w:lvl w:ilvl="5" w:tplc="9ED28E7C" w:tentative="1">
      <w:start w:val="1"/>
      <w:numFmt w:val="bullet"/>
      <w:lvlText w:val=""/>
      <w:lvlJc w:val="left"/>
      <w:pPr>
        <w:ind w:left="4680" w:hanging="360"/>
      </w:pPr>
      <w:rPr>
        <w:rFonts w:ascii="Wingdings" w:hAnsi="Wingdings" w:hint="default"/>
      </w:rPr>
    </w:lvl>
    <w:lvl w:ilvl="6" w:tplc="D44E6A5C" w:tentative="1">
      <w:start w:val="1"/>
      <w:numFmt w:val="bullet"/>
      <w:lvlText w:val=""/>
      <w:lvlJc w:val="left"/>
      <w:pPr>
        <w:ind w:left="5400" w:hanging="360"/>
      </w:pPr>
      <w:rPr>
        <w:rFonts w:ascii="Symbol" w:hAnsi="Symbol" w:hint="default"/>
      </w:rPr>
    </w:lvl>
    <w:lvl w:ilvl="7" w:tplc="B664AE7E" w:tentative="1">
      <w:start w:val="1"/>
      <w:numFmt w:val="bullet"/>
      <w:lvlText w:val="o"/>
      <w:lvlJc w:val="left"/>
      <w:pPr>
        <w:ind w:left="6120" w:hanging="360"/>
      </w:pPr>
      <w:rPr>
        <w:rFonts w:ascii="Courier New" w:hAnsi="Courier New" w:cs="Courier New" w:hint="default"/>
      </w:rPr>
    </w:lvl>
    <w:lvl w:ilvl="8" w:tplc="C5AA888C" w:tentative="1">
      <w:start w:val="1"/>
      <w:numFmt w:val="bullet"/>
      <w:lvlText w:val=""/>
      <w:lvlJc w:val="left"/>
      <w:pPr>
        <w:ind w:left="6840" w:hanging="360"/>
      </w:pPr>
      <w:rPr>
        <w:rFonts w:ascii="Wingdings" w:hAnsi="Wingdings" w:hint="default"/>
      </w:rPr>
    </w:lvl>
  </w:abstractNum>
  <w:abstractNum w:abstractNumId="35" w15:restartNumberingAfterBreak="0">
    <w:nsid w:val="62F33F8C"/>
    <w:multiLevelType w:val="multilevel"/>
    <w:tmpl w:val="26B69DB0"/>
    <w:name w:val="Recital Numbering List"/>
    <w:lvl w:ilvl="0">
      <w:start w:val="1"/>
      <w:numFmt w:val="upperLetter"/>
      <w:lvlRestart w:val="0"/>
      <w:pStyle w:val="RecitalNumbering1"/>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caps w:val="0"/>
        <w:effect w:val="none"/>
      </w:rPr>
    </w:lvl>
    <w:lvl w:ilvl="3">
      <w:start w:val="1"/>
      <w:numFmt w:val="none"/>
      <w:lvlText w:val=""/>
      <w:lvlJc w:val="left"/>
      <w:pPr>
        <w:ind w:left="2160" w:hanging="1080"/>
      </w:pPr>
      <w:rPr>
        <w:rFonts w:hint="default"/>
      </w:rPr>
    </w:lvl>
    <w:lvl w:ilvl="4">
      <w:start w:val="1"/>
      <w:numFmt w:val="none"/>
      <w:lvlText w:val=""/>
      <w:lvlJc w:val="left"/>
      <w:pPr>
        <w:ind w:left="2160" w:hanging="1083"/>
      </w:pPr>
      <w:rPr>
        <w:rFonts w:hint="default"/>
      </w:rPr>
    </w:lvl>
    <w:lvl w:ilvl="5">
      <w:start w:val="1"/>
      <w:numFmt w:val="none"/>
      <w:lvlText w:val=""/>
      <w:lvlJc w:val="left"/>
      <w:pPr>
        <w:ind w:left="2160" w:hanging="1083"/>
      </w:pPr>
      <w:rPr>
        <w:rFonts w:hint="default"/>
      </w:rPr>
    </w:lvl>
    <w:lvl w:ilvl="6">
      <w:start w:val="1"/>
      <w:numFmt w:val="none"/>
      <w:lvlText w:val=""/>
      <w:lvlJc w:val="left"/>
      <w:pPr>
        <w:ind w:left="2160" w:hanging="1083"/>
      </w:pPr>
      <w:rPr>
        <w:rFonts w:hint="default"/>
      </w:rPr>
    </w:lvl>
    <w:lvl w:ilvl="7">
      <w:start w:val="1"/>
      <w:numFmt w:val="none"/>
      <w:lvlText w:val=""/>
      <w:lvlJc w:val="left"/>
      <w:pPr>
        <w:ind w:left="2160" w:hanging="1083"/>
      </w:pPr>
      <w:rPr>
        <w:rFonts w:hint="default"/>
      </w:rPr>
    </w:lvl>
    <w:lvl w:ilvl="8">
      <w:start w:val="1"/>
      <w:numFmt w:val="none"/>
      <w:lvlText w:val=""/>
      <w:lvlJc w:val="left"/>
      <w:pPr>
        <w:ind w:left="2160" w:hanging="1083"/>
      </w:pPr>
      <w:rPr>
        <w:rFonts w:hint="default"/>
      </w:rPr>
    </w:lvl>
  </w:abstractNum>
  <w:abstractNum w:abstractNumId="36" w15:restartNumberingAfterBreak="0">
    <w:nsid w:val="643F0EBA"/>
    <w:multiLevelType w:val="hybridMultilevel"/>
    <w:tmpl w:val="7234B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E80319"/>
    <w:multiLevelType w:val="hybridMultilevel"/>
    <w:tmpl w:val="3D00A182"/>
    <w:lvl w:ilvl="0" w:tplc="300EDA20">
      <w:start w:val="1"/>
      <w:numFmt w:val="bullet"/>
      <w:lvlText w:val=""/>
      <w:lvlJc w:val="left"/>
      <w:pPr>
        <w:ind w:left="720" w:hanging="360"/>
      </w:pPr>
      <w:rPr>
        <w:rFonts w:ascii="Symbol" w:hAnsi="Symbol" w:hint="default"/>
      </w:rPr>
    </w:lvl>
    <w:lvl w:ilvl="1" w:tplc="A12A61A2">
      <w:start w:val="1"/>
      <w:numFmt w:val="bullet"/>
      <w:lvlText w:val="o"/>
      <w:lvlJc w:val="left"/>
      <w:pPr>
        <w:ind w:left="1440" w:hanging="360"/>
      </w:pPr>
      <w:rPr>
        <w:rFonts w:ascii="Courier New" w:hAnsi="Courier New" w:cs="Courier New" w:hint="default"/>
      </w:rPr>
    </w:lvl>
    <w:lvl w:ilvl="2" w:tplc="1138E838" w:tentative="1">
      <w:start w:val="1"/>
      <w:numFmt w:val="bullet"/>
      <w:lvlText w:val=""/>
      <w:lvlJc w:val="left"/>
      <w:pPr>
        <w:ind w:left="2160" w:hanging="360"/>
      </w:pPr>
      <w:rPr>
        <w:rFonts w:ascii="Wingdings" w:hAnsi="Wingdings" w:hint="default"/>
      </w:rPr>
    </w:lvl>
    <w:lvl w:ilvl="3" w:tplc="395AA992" w:tentative="1">
      <w:start w:val="1"/>
      <w:numFmt w:val="bullet"/>
      <w:lvlText w:val=""/>
      <w:lvlJc w:val="left"/>
      <w:pPr>
        <w:ind w:left="2880" w:hanging="360"/>
      </w:pPr>
      <w:rPr>
        <w:rFonts w:ascii="Symbol" w:hAnsi="Symbol" w:hint="default"/>
      </w:rPr>
    </w:lvl>
    <w:lvl w:ilvl="4" w:tplc="F1FE37A6" w:tentative="1">
      <w:start w:val="1"/>
      <w:numFmt w:val="bullet"/>
      <w:lvlText w:val="o"/>
      <w:lvlJc w:val="left"/>
      <w:pPr>
        <w:ind w:left="3600" w:hanging="360"/>
      </w:pPr>
      <w:rPr>
        <w:rFonts w:ascii="Courier New" w:hAnsi="Courier New" w:cs="Courier New" w:hint="default"/>
      </w:rPr>
    </w:lvl>
    <w:lvl w:ilvl="5" w:tplc="520E79C4" w:tentative="1">
      <w:start w:val="1"/>
      <w:numFmt w:val="bullet"/>
      <w:lvlText w:val=""/>
      <w:lvlJc w:val="left"/>
      <w:pPr>
        <w:ind w:left="4320" w:hanging="360"/>
      </w:pPr>
      <w:rPr>
        <w:rFonts w:ascii="Wingdings" w:hAnsi="Wingdings" w:hint="default"/>
      </w:rPr>
    </w:lvl>
    <w:lvl w:ilvl="6" w:tplc="B6B845A8" w:tentative="1">
      <w:start w:val="1"/>
      <w:numFmt w:val="bullet"/>
      <w:lvlText w:val=""/>
      <w:lvlJc w:val="left"/>
      <w:pPr>
        <w:ind w:left="5040" w:hanging="360"/>
      </w:pPr>
      <w:rPr>
        <w:rFonts w:ascii="Symbol" w:hAnsi="Symbol" w:hint="default"/>
      </w:rPr>
    </w:lvl>
    <w:lvl w:ilvl="7" w:tplc="A9BE7722" w:tentative="1">
      <w:start w:val="1"/>
      <w:numFmt w:val="bullet"/>
      <w:lvlText w:val="o"/>
      <w:lvlJc w:val="left"/>
      <w:pPr>
        <w:ind w:left="5760" w:hanging="360"/>
      </w:pPr>
      <w:rPr>
        <w:rFonts w:ascii="Courier New" w:hAnsi="Courier New" w:cs="Courier New" w:hint="default"/>
      </w:rPr>
    </w:lvl>
    <w:lvl w:ilvl="8" w:tplc="CB18FEC8" w:tentative="1">
      <w:start w:val="1"/>
      <w:numFmt w:val="bullet"/>
      <w:lvlText w:val=""/>
      <w:lvlJc w:val="left"/>
      <w:pPr>
        <w:ind w:left="6480" w:hanging="360"/>
      </w:pPr>
      <w:rPr>
        <w:rFonts w:ascii="Wingdings" w:hAnsi="Wingdings" w:hint="default"/>
      </w:rPr>
    </w:lvl>
  </w:abstractNum>
  <w:abstractNum w:abstractNumId="38" w15:restartNumberingAfterBreak="0">
    <w:nsid w:val="68107FC8"/>
    <w:multiLevelType w:val="hybridMultilevel"/>
    <w:tmpl w:val="5358DB76"/>
    <w:lvl w:ilvl="0" w:tplc="FFFFFFFF">
      <w:start w:val="1"/>
      <w:numFmt w:val="lowerLetter"/>
      <w:lvlText w:val="%1)"/>
      <w:lvlJc w:val="left"/>
      <w:pPr>
        <w:ind w:left="200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B44DBB"/>
    <w:multiLevelType w:val="multilevel"/>
    <w:tmpl w:val="4DB822E2"/>
    <w:name w:val="List Bullet"/>
    <w:lvl w:ilvl="0">
      <w:start w:val="1"/>
      <w:numFmt w:val="bullet"/>
      <w:lvlRestart w:val="0"/>
      <w:pStyle w:val="ListBullet1"/>
      <w:lvlText w:val="·"/>
      <w:lvlJc w:val="left"/>
      <w:pPr>
        <w:tabs>
          <w:tab w:val="num" w:pos="720"/>
        </w:tabs>
        <w:ind w:left="720" w:hanging="720"/>
      </w:pPr>
      <w:rPr>
        <w:rFonts w:ascii="Symbol" w:hAnsi="Symbol" w:hint="default"/>
        <w:caps w:val="0"/>
        <w:effect w:val="none"/>
      </w:rPr>
    </w:lvl>
    <w:lvl w:ilvl="1">
      <w:start w:val="1"/>
      <w:numFmt w:val="bullet"/>
      <w:pStyle w:val="Listacumarcatori2"/>
      <w:lvlText w:val=""/>
      <w:lvlJc w:val="left"/>
      <w:pPr>
        <w:tabs>
          <w:tab w:val="num" w:pos="1440"/>
        </w:tabs>
        <w:ind w:left="1440" w:hanging="720"/>
      </w:pPr>
      <w:rPr>
        <w:rFonts w:ascii="Symbol" w:hAnsi="Symbol" w:hint="default"/>
        <w:caps w:val="0"/>
        <w:effect w:val="none"/>
      </w:rPr>
    </w:lvl>
    <w:lvl w:ilvl="2">
      <w:start w:val="1"/>
      <w:numFmt w:val="bullet"/>
      <w:pStyle w:val="Listacumarcatori3"/>
      <w:lvlText w:val=""/>
      <w:lvlJc w:val="left"/>
      <w:pPr>
        <w:tabs>
          <w:tab w:val="num" w:pos="2160"/>
        </w:tabs>
        <w:ind w:left="2160" w:hanging="720"/>
      </w:pPr>
      <w:rPr>
        <w:rFonts w:ascii="Symbol" w:hAnsi="Symbol" w:hint="default"/>
        <w:caps w:val="0"/>
        <w:effect w:val="none"/>
      </w:rPr>
    </w:lvl>
    <w:lvl w:ilvl="3">
      <w:start w:val="1"/>
      <w:numFmt w:val="bullet"/>
      <w:pStyle w:val="Listacumarcatori4"/>
      <w:lvlText w:val=""/>
      <w:lvlJc w:val="left"/>
      <w:pPr>
        <w:tabs>
          <w:tab w:val="num" w:pos="2880"/>
        </w:tabs>
        <w:ind w:left="2880" w:hanging="720"/>
      </w:pPr>
      <w:rPr>
        <w:rFonts w:ascii="Symbol" w:hAnsi="Symbol" w:hint="default"/>
        <w:caps w:val="0"/>
        <w:effect w:val="none"/>
      </w:rPr>
    </w:lvl>
    <w:lvl w:ilvl="4">
      <w:start w:val="1"/>
      <w:numFmt w:val="bullet"/>
      <w:pStyle w:val="Listacumarcatori5"/>
      <w:lvlText w:val=""/>
      <w:lvlJc w:val="left"/>
      <w:pPr>
        <w:tabs>
          <w:tab w:val="num" w:pos="3600"/>
        </w:tabs>
        <w:ind w:left="3600" w:hanging="720"/>
      </w:pPr>
      <w:rPr>
        <w:rFonts w:ascii="Symbol" w:hAnsi="Symbol" w:hint="default"/>
        <w:caps w:val="0"/>
        <w:effect w:val="none"/>
      </w:rPr>
    </w:lvl>
    <w:lvl w:ilvl="5">
      <w:start w:val="1"/>
      <w:numFmt w:val="none"/>
      <w:pStyle w:val="ListBullet6"/>
      <w:lvlText w:val=""/>
      <w:lvlJc w:val="left"/>
      <w:pPr>
        <w:tabs>
          <w:tab w:val="num" w:pos="3600"/>
        </w:tabs>
        <w:ind w:left="3600" w:hanging="720"/>
      </w:pPr>
      <w:rPr>
        <w:rFonts w:hint="default"/>
        <w:caps w:val="0"/>
        <w:effect w:val="none"/>
      </w:rPr>
    </w:lvl>
    <w:lvl w:ilvl="6">
      <w:start w:val="1"/>
      <w:numFmt w:val="none"/>
      <w:pStyle w:val="ListBullet7"/>
      <w:lvlText w:val=""/>
      <w:lvlJc w:val="left"/>
      <w:pPr>
        <w:tabs>
          <w:tab w:val="num" w:pos="4320"/>
        </w:tabs>
        <w:ind w:left="4320" w:hanging="720"/>
      </w:pPr>
      <w:rPr>
        <w:rFonts w:hint="default"/>
        <w:caps w:val="0"/>
        <w:effect w:val="none"/>
      </w:rPr>
    </w:lvl>
    <w:lvl w:ilvl="7">
      <w:start w:val="1"/>
      <w:numFmt w:val="bullet"/>
      <w:pStyle w:val="ListBullet8"/>
      <w:lvlText w:val=""/>
      <w:lvlJc w:val="left"/>
      <w:pPr>
        <w:tabs>
          <w:tab w:val="num" w:pos="4320"/>
        </w:tabs>
        <w:ind w:left="4320" w:hanging="720"/>
      </w:pPr>
      <w:rPr>
        <w:rFonts w:hint="default"/>
        <w:caps w:val="0"/>
        <w:effect w:val="none"/>
      </w:rPr>
    </w:lvl>
    <w:lvl w:ilvl="8">
      <w:start w:val="1"/>
      <w:numFmt w:val="bullet"/>
      <w:pStyle w:val="ListBullet9"/>
      <w:lvlText w:val=""/>
      <w:lvlJc w:val="left"/>
      <w:pPr>
        <w:tabs>
          <w:tab w:val="num" w:pos="4320"/>
        </w:tabs>
        <w:ind w:left="4320" w:hanging="720"/>
      </w:pPr>
      <w:rPr>
        <w:rFonts w:hint="default"/>
        <w:caps w:val="0"/>
        <w:effect w:val="none"/>
      </w:rPr>
    </w:lvl>
  </w:abstractNum>
  <w:abstractNum w:abstractNumId="40" w15:restartNumberingAfterBreak="0">
    <w:nsid w:val="74B1723D"/>
    <w:multiLevelType w:val="multilevel"/>
    <w:tmpl w:val="90047970"/>
    <w:name w:val="General Numbering List"/>
    <w:lvl w:ilvl="0">
      <w:start w:val="1"/>
      <w:numFmt w:val="decimal"/>
      <w:lvlRestart w:val="0"/>
      <w:pStyle w:val="GeneralL1"/>
      <w:lvlText w:val="%1"/>
      <w:lvlJc w:val="left"/>
      <w:pPr>
        <w:tabs>
          <w:tab w:val="num" w:pos="720"/>
        </w:tabs>
        <w:ind w:left="720" w:hanging="720"/>
      </w:pPr>
      <w:rPr>
        <w:rFonts w:ascii="Times New Roman" w:hAnsi="Times New Roman" w:cs="Times New Roman" w:hint="default"/>
        <w:caps w:val="0"/>
        <w:sz w:val="22"/>
        <w:szCs w:val="22"/>
        <w:effect w:val="none"/>
      </w:rPr>
    </w:lvl>
    <w:lvl w:ilvl="1">
      <w:start w:val="1"/>
      <w:numFmt w:val="decimal"/>
      <w:pStyle w:val="GeneralL2"/>
      <w:lvlText w:val="%1.%2"/>
      <w:lvlJc w:val="left"/>
      <w:pPr>
        <w:tabs>
          <w:tab w:val="num" w:pos="1440"/>
        </w:tabs>
        <w:ind w:left="1440" w:hanging="720"/>
      </w:pPr>
      <w:rPr>
        <w:rFonts w:hint="default"/>
        <w:caps w:val="0"/>
        <w:effect w:val="none"/>
      </w:rPr>
    </w:lvl>
    <w:lvl w:ilvl="2">
      <w:start w:val="1"/>
      <w:numFmt w:val="lowerLetter"/>
      <w:pStyle w:val="GeneralL3"/>
      <w:lvlText w:val="(%3)"/>
      <w:lvlJc w:val="left"/>
      <w:pPr>
        <w:tabs>
          <w:tab w:val="num" w:pos="2160"/>
        </w:tabs>
        <w:ind w:left="2160" w:hanging="720"/>
      </w:pPr>
      <w:rPr>
        <w:rFonts w:hint="default"/>
        <w:caps w:val="0"/>
        <w:effect w:val="none"/>
      </w:rPr>
    </w:lvl>
    <w:lvl w:ilvl="3">
      <w:start w:val="1"/>
      <w:numFmt w:val="lowerRoman"/>
      <w:pStyle w:val="GeneralL4"/>
      <w:lvlText w:val="(%4)"/>
      <w:lvlJc w:val="left"/>
      <w:pPr>
        <w:tabs>
          <w:tab w:val="num" w:pos="2880"/>
        </w:tabs>
        <w:ind w:left="2880" w:hanging="720"/>
      </w:pPr>
      <w:rPr>
        <w:rFonts w:hint="default"/>
        <w:caps w:val="0"/>
        <w:effect w:val="none"/>
      </w:rPr>
    </w:lvl>
    <w:lvl w:ilvl="4">
      <w:start w:val="1"/>
      <w:numFmt w:val="upperLetter"/>
      <w:pStyle w:val="GeneralL5"/>
      <w:lvlText w:val="(%5)"/>
      <w:lvlJc w:val="left"/>
      <w:pPr>
        <w:tabs>
          <w:tab w:val="num" w:pos="3600"/>
        </w:tabs>
        <w:ind w:left="3600" w:hanging="720"/>
      </w:pPr>
      <w:rPr>
        <w:rFonts w:hint="default"/>
        <w:caps w:val="0"/>
        <w:effect w:val="none"/>
      </w:rPr>
    </w:lvl>
    <w:lvl w:ilvl="5">
      <w:start w:val="1"/>
      <w:numFmt w:val="none"/>
      <w:lvlText w:val=""/>
      <w:lvlJc w:val="left"/>
      <w:pPr>
        <w:tabs>
          <w:tab w:val="num" w:pos="3600"/>
        </w:tabs>
        <w:ind w:left="3600" w:hanging="720"/>
      </w:pPr>
      <w:rPr>
        <w:rFonts w:hint="default"/>
        <w:caps w:val="0"/>
        <w:effect w:val="none"/>
      </w:rPr>
    </w:lvl>
    <w:lvl w:ilvl="6">
      <w:start w:val="1"/>
      <w:numFmt w:val="none"/>
      <w:lvlText w:val=""/>
      <w:lvlJc w:val="left"/>
      <w:pPr>
        <w:tabs>
          <w:tab w:val="num" w:pos="3600"/>
        </w:tabs>
        <w:ind w:left="3600" w:hanging="720"/>
      </w:pPr>
      <w:rPr>
        <w:rFonts w:hint="default"/>
        <w:caps w:val="0"/>
        <w:effect w:val="none"/>
      </w:rPr>
    </w:lvl>
    <w:lvl w:ilvl="7">
      <w:start w:val="1"/>
      <w:numFmt w:val="none"/>
      <w:lvlText w:val=""/>
      <w:lvlJc w:val="left"/>
      <w:pPr>
        <w:tabs>
          <w:tab w:val="num" w:pos="3600"/>
        </w:tabs>
        <w:ind w:left="3600" w:hanging="720"/>
      </w:pPr>
      <w:rPr>
        <w:rFonts w:hint="default"/>
        <w:caps w:val="0"/>
        <w:effect w:val="none"/>
      </w:rPr>
    </w:lvl>
    <w:lvl w:ilvl="8">
      <w:start w:val="1"/>
      <w:numFmt w:val="none"/>
      <w:lvlText w:val=""/>
      <w:lvlJc w:val="left"/>
      <w:pPr>
        <w:tabs>
          <w:tab w:val="num" w:pos="3600"/>
        </w:tabs>
        <w:ind w:left="3600" w:hanging="720"/>
      </w:pPr>
      <w:rPr>
        <w:rFonts w:hint="default"/>
        <w:caps w:val="0"/>
        <w:effect w:val="none"/>
      </w:rPr>
    </w:lvl>
  </w:abstractNum>
  <w:abstractNum w:abstractNumId="41" w15:restartNumberingAfterBreak="0">
    <w:nsid w:val="76EC7C5F"/>
    <w:multiLevelType w:val="hybridMultilevel"/>
    <w:tmpl w:val="7234B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2979179">
    <w:abstractNumId w:val="27"/>
  </w:num>
  <w:num w:numId="2" w16cid:durableId="1104806956">
    <w:abstractNumId w:val="15"/>
  </w:num>
  <w:num w:numId="3" w16cid:durableId="1202204732">
    <w:abstractNumId w:val="5"/>
  </w:num>
  <w:num w:numId="4" w16cid:durableId="1030227342">
    <w:abstractNumId w:val="3"/>
  </w:num>
  <w:num w:numId="5" w16cid:durableId="1946184163">
    <w:abstractNumId w:val="2"/>
  </w:num>
  <w:num w:numId="6" w16cid:durableId="1430930795">
    <w:abstractNumId w:val="1"/>
  </w:num>
  <w:num w:numId="7" w16cid:durableId="534580483">
    <w:abstractNumId w:val="0"/>
  </w:num>
  <w:num w:numId="8" w16cid:durableId="1264460081">
    <w:abstractNumId w:val="21"/>
  </w:num>
  <w:num w:numId="9" w16cid:durableId="1889876560">
    <w:abstractNumId w:val="35"/>
  </w:num>
  <w:num w:numId="10" w16cid:durableId="1457405087">
    <w:abstractNumId w:val="31"/>
  </w:num>
  <w:num w:numId="11" w16cid:durableId="1875652500">
    <w:abstractNumId w:val="39"/>
  </w:num>
  <w:num w:numId="12" w16cid:durableId="452865573">
    <w:abstractNumId w:val="29"/>
  </w:num>
  <w:num w:numId="13" w16cid:durableId="224681973">
    <w:abstractNumId w:val="40"/>
  </w:num>
  <w:num w:numId="14" w16cid:durableId="1786774818">
    <w:abstractNumId w:val="32"/>
  </w:num>
  <w:num w:numId="15" w16cid:durableId="1414935885">
    <w:abstractNumId w:val="13"/>
  </w:num>
  <w:num w:numId="16" w16cid:durableId="1733849109">
    <w:abstractNumId w:val="23"/>
  </w:num>
  <w:num w:numId="17" w16cid:durableId="2117141023">
    <w:abstractNumId w:val="17"/>
  </w:num>
  <w:num w:numId="18" w16cid:durableId="102040281">
    <w:abstractNumId w:val="33"/>
  </w:num>
  <w:num w:numId="19" w16cid:durableId="17407127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862636">
    <w:abstractNumId w:val="30"/>
  </w:num>
  <w:num w:numId="21" w16cid:durableId="906917103">
    <w:abstractNumId w:val="11"/>
  </w:num>
  <w:num w:numId="22" w16cid:durableId="493645420">
    <w:abstractNumId w:val="11"/>
    <w:lvlOverride w:ilvl="0">
      <w:lvl w:ilvl="0" w:tplc="E96C9400">
        <w:start w:val="1"/>
        <w:numFmt w:val="decimal"/>
        <w:lvlText w:val="%1."/>
        <w:lvlJc w:val="left"/>
        <w:pPr>
          <w:ind w:left="786" w:hanging="360"/>
        </w:pPr>
        <w:rPr>
          <w:rFonts w:ascii="Arial" w:hAnsi="Arial"/>
          <w:sz w:val="20"/>
        </w:rPr>
      </w:lvl>
    </w:lvlOverride>
    <w:lvlOverride w:ilvl="1">
      <w:lvl w:ilvl="1" w:tplc="4A32F042">
        <w:start w:val="1"/>
        <w:numFmt w:val="lowerLetter"/>
        <w:lvlText w:val="%2."/>
        <w:lvlJc w:val="left"/>
        <w:pPr>
          <w:ind w:left="1545" w:hanging="360"/>
        </w:pPr>
      </w:lvl>
    </w:lvlOverride>
    <w:lvlOverride w:ilvl="2">
      <w:lvl w:ilvl="2" w:tplc="CB4A860A">
        <w:start w:val="1"/>
        <w:numFmt w:val="lowerRoman"/>
        <w:lvlText w:val="%3."/>
        <w:lvlJc w:val="right"/>
        <w:pPr>
          <w:ind w:left="2265" w:hanging="180"/>
        </w:pPr>
      </w:lvl>
    </w:lvlOverride>
    <w:lvlOverride w:ilvl="3">
      <w:lvl w:ilvl="3" w:tplc="CDAA8924">
        <w:start w:val="1"/>
        <w:numFmt w:val="decimal"/>
        <w:lvlText w:val="%4."/>
        <w:lvlJc w:val="left"/>
        <w:pPr>
          <w:ind w:left="2985" w:hanging="360"/>
        </w:pPr>
      </w:lvl>
    </w:lvlOverride>
    <w:lvlOverride w:ilvl="4">
      <w:lvl w:ilvl="4" w:tplc="8A7A131E">
        <w:start w:val="1"/>
        <w:numFmt w:val="lowerLetter"/>
        <w:lvlText w:val="%5."/>
        <w:lvlJc w:val="left"/>
        <w:pPr>
          <w:ind w:left="3705" w:hanging="360"/>
        </w:pPr>
      </w:lvl>
    </w:lvlOverride>
    <w:lvlOverride w:ilvl="5">
      <w:lvl w:ilvl="5" w:tplc="A5227E5E">
        <w:start w:val="1"/>
        <w:numFmt w:val="lowerRoman"/>
        <w:lvlText w:val="%6."/>
        <w:lvlJc w:val="right"/>
        <w:pPr>
          <w:ind w:left="4425" w:hanging="180"/>
        </w:pPr>
      </w:lvl>
    </w:lvlOverride>
    <w:lvlOverride w:ilvl="6">
      <w:lvl w:ilvl="6" w:tplc="561031E8">
        <w:start w:val="1"/>
        <w:numFmt w:val="decimal"/>
        <w:lvlText w:val="%7."/>
        <w:lvlJc w:val="left"/>
        <w:pPr>
          <w:ind w:left="5145" w:hanging="360"/>
        </w:pPr>
      </w:lvl>
    </w:lvlOverride>
    <w:lvlOverride w:ilvl="7">
      <w:lvl w:ilvl="7" w:tplc="1D3AC072">
        <w:start w:val="1"/>
        <w:numFmt w:val="lowerLetter"/>
        <w:lvlText w:val="%8."/>
        <w:lvlJc w:val="left"/>
        <w:pPr>
          <w:ind w:left="5865" w:hanging="360"/>
        </w:pPr>
      </w:lvl>
    </w:lvlOverride>
    <w:lvlOverride w:ilvl="8">
      <w:lvl w:ilvl="8" w:tplc="7A684580">
        <w:start w:val="1"/>
        <w:numFmt w:val="lowerRoman"/>
        <w:lvlText w:val="%9."/>
        <w:lvlJc w:val="right"/>
        <w:pPr>
          <w:ind w:left="6585" w:hanging="180"/>
        </w:pPr>
      </w:lvl>
    </w:lvlOverride>
  </w:num>
  <w:num w:numId="23" w16cid:durableId="15132269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1594545">
    <w:abstractNumId w:val="26"/>
  </w:num>
  <w:num w:numId="25" w16cid:durableId="19012864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7739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826564">
    <w:abstractNumId w:val="18"/>
  </w:num>
  <w:num w:numId="28" w16cid:durableId="2042172403">
    <w:abstractNumId w:val="16"/>
  </w:num>
  <w:num w:numId="29" w16cid:durableId="814491978">
    <w:abstractNumId w:val="41"/>
  </w:num>
  <w:num w:numId="30" w16cid:durableId="542012885">
    <w:abstractNumId w:val="8"/>
  </w:num>
  <w:num w:numId="31" w16cid:durableId="316694044">
    <w:abstractNumId w:val="37"/>
  </w:num>
  <w:num w:numId="32" w16cid:durableId="717825619">
    <w:abstractNumId w:val="28"/>
  </w:num>
  <w:num w:numId="33" w16cid:durableId="1917667641">
    <w:abstractNumId w:val="25"/>
  </w:num>
  <w:num w:numId="34" w16cid:durableId="1183587380">
    <w:abstractNumId w:val="12"/>
  </w:num>
  <w:num w:numId="35" w16cid:durableId="1996301660">
    <w:abstractNumId w:val="6"/>
  </w:num>
  <w:num w:numId="36" w16cid:durableId="1387025816">
    <w:abstractNumId w:val="34"/>
  </w:num>
  <w:num w:numId="37" w16cid:durableId="1736200103">
    <w:abstractNumId w:val="24"/>
  </w:num>
  <w:num w:numId="38" w16cid:durableId="1972591046">
    <w:abstractNumId w:val="14"/>
  </w:num>
  <w:num w:numId="39" w16cid:durableId="1086607424">
    <w:abstractNumId w:val="22"/>
  </w:num>
  <w:num w:numId="40" w16cid:durableId="665326810">
    <w:abstractNumId w:val="19"/>
  </w:num>
  <w:num w:numId="41" w16cid:durableId="824516342">
    <w:abstractNumId w:val="20"/>
  </w:num>
  <w:num w:numId="42" w16cid:durableId="1790469857">
    <w:abstractNumId w:val="9"/>
  </w:num>
  <w:num w:numId="43" w16cid:durableId="26486495">
    <w:abstractNumId w:val="7"/>
  </w:num>
  <w:num w:numId="44" w16cid:durableId="25909241">
    <w:abstractNumId w:val="10"/>
  </w:num>
  <w:num w:numId="45" w16cid:durableId="605233287">
    <w:abstractNumId w:val="36"/>
  </w:num>
  <w:num w:numId="46" w16cid:durableId="1618637309">
    <w:abstractNumId w:val="38"/>
  </w:num>
  <w:num w:numId="47" w16cid:durableId="532697857">
    <w:abstractNumId w:val="13"/>
  </w:num>
  <w:num w:numId="48" w16cid:durableId="1283997913">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20"/>
    <w:rsid w:val="00000F74"/>
    <w:rsid w:val="000056A7"/>
    <w:rsid w:val="00010427"/>
    <w:rsid w:val="00012800"/>
    <w:rsid w:val="00013B20"/>
    <w:rsid w:val="00015051"/>
    <w:rsid w:val="00015CC1"/>
    <w:rsid w:val="000216EA"/>
    <w:rsid w:val="00023401"/>
    <w:rsid w:val="00023BC4"/>
    <w:rsid w:val="00025BD9"/>
    <w:rsid w:val="00025E6E"/>
    <w:rsid w:val="00031D8E"/>
    <w:rsid w:val="000334DC"/>
    <w:rsid w:val="00034BA5"/>
    <w:rsid w:val="00043ADA"/>
    <w:rsid w:val="000456A5"/>
    <w:rsid w:val="0004690D"/>
    <w:rsid w:val="000479F7"/>
    <w:rsid w:val="0005034F"/>
    <w:rsid w:val="00050D5D"/>
    <w:rsid w:val="00050F42"/>
    <w:rsid w:val="00052F91"/>
    <w:rsid w:val="00053947"/>
    <w:rsid w:val="00053B98"/>
    <w:rsid w:val="00056D98"/>
    <w:rsid w:val="000576E3"/>
    <w:rsid w:val="000614BA"/>
    <w:rsid w:val="0006277B"/>
    <w:rsid w:val="0006569F"/>
    <w:rsid w:val="00070683"/>
    <w:rsid w:val="0007777D"/>
    <w:rsid w:val="00077EF4"/>
    <w:rsid w:val="00082C44"/>
    <w:rsid w:val="00096FD4"/>
    <w:rsid w:val="00097831"/>
    <w:rsid w:val="000A21E0"/>
    <w:rsid w:val="000A4875"/>
    <w:rsid w:val="000A4B05"/>
    <w:rsid w:val="000B0150"/>
    <w:rsid w:val="000B2595"/>
    <w:rsid w:val="000B2E20"/>
    <w:rsid w:val="000B5BC9"/>
    <w:rsid w:val="000B6AB9"/>
    <w:rsid w:val="000C35D4"/>
    <w:rsid w:val="000C7314"/>
    <w:rsid w:val="000C735B"/>
    <w:rsid w:val="000D132A"/>
    <w:rsid w:val="000D144D"/>
    <w:rsid w:val="000D23DF"/>
    <w:rsid w:val="000D6A50"/>
    <w:rsid w:val="000D70F5"/>
    <w:rsid w:val="000E1BCF"/>
    <w:rsid w:val="000E47C8"/>
    <w:rsid w:val="000E4C5C"/>
    <w:rsid w:val="000E7339"/>
    <w:rsid w:val="000F29F5"/>
    <w:rsid w:val="000F4083"/>
    <w:rsid w:val="000F532C"/>
    <w:rsid w:val="000F6769"/>
    <w:rsid w:val="0010076F"/>
    <w:rsid w:val="00102A62"/>
    <w:rsid w:val="001122A1"/>
    <w:rsid w:val="001134C2"/>
    <w:rsid w:val="001142FC"/>
    <w:rsid w:val="00115E95"/>
    <w:rsid w:val="00116C50"/>
    <w:rsid w:val="001225E9"/>
    <w:rsid w:val="001411D0"/>
    <w:rsid w:val="00141A78"/>
    <w:rsid w:val="00141C42"/>
    <w:rsid w:val="00142980"/>
    <w:rsid w:val="00144DF7"/>
    <w:rsid w:val="001520C6"/>
    <w:rsid w:val="00154028"/>
    <w:rsid w:val="00154844"/>
    <w:rsid w:val="00155587"/>
    <w:rsid w:val="0015563E"/>
    <w:rsid w:val="00155812"/>
    <w:rsid w:val="00155CF2"/>
    <w:rsid w:val="00156C48"/>
    <w:rsid w:val="00156CE5"/>
    <w:rsid w:val="00157F78"/>
    <w:rsid w:val="00160064"/>
    <w:rsid w:val="00166A7C"/>
    <w:rsid w:val="00166A7F"/>
    <w:rsid w:val="00166DFD"/>
    <w:rsid w:val="001717C2"/>
    <w:rsid w:val="00171C8D"/>
    <w:rsid w:val="00171DE0"/>
    <w:rsid w:val="0017445A"/>
    <w:rsid w:val="00174C52"/>
    <w:rsid w:val="00181422"/>
    <w:rsid w:val="001828AF"/>
    <w:rsid w:val="001838CA"/>
    <w:rsid w:val="00186300"/>
    <w:rsid w:val="0018691D"/>
    <w:rsid w:val="00186F7F"/>
    <w:rsid w:val="001878F9"/>
    <w:rsid w:val="00193ADF"/>
    <w:rsid w:val="001948E8"/>
    <w:rsid w:val="001A1215"/>
    <w:rsid w:val="001A1E94"/>
    <w:rsid w:val="001A3414"/>
    <w:rsid w:val="001A49A0"/>
    <w:rsid w:val="001B0C27"/>
    <w:rsid w:val="001B18C7"/>
    <w:rsid w:val="001B2303"/>
    <w:rsid w:val="001B2AF0"/>
    <w:rsid w:val="001C0D91"/>
    <w:rsid w:val="001C1124"/>
    <w:rsid w:val="001C472A"/>
    <w:rsid w:val="001C57B3"/>
    <w:rsid w:val="001D14E2"/>
    <w:rsid w:val="001D2261"/>
    <w:rsid w:val="001D4000"/>
    <w:rsid w:val="001D6E3C"/>
    <w:rsid w:val="001E1840"/>
    <w:rsid w:val="001E1ECD"/>
    <w:rsid w:val="001E3BEC"/>
    <w:rsid w:val="001E4D6C"/>
    <w:rsid w:val="001E5462"/>
    <w:rsid w:val="001F3352"/>
    <w:rsid w:val="001F3A1E"/>
    <w:rsid w:val="001F6ABF"/>
    <w:rsid w:val="001F6E02"/>
    <w:rsid w:val="001F71C3"/>
    <w:rsid w:val="0020347E"/>
    <w:rsid w:val="00206495"/>
    <w:rsid w:val="00207FE4"/>
    <w:rsid w:val="002111DB"/>
    <w:rsid w:val="00211326"/>
    <w:rsid w:val="00211EF0"/>
    <w:rsid w:val="00212509"/>
    <w:rsid w:val="00212774"/>
    <w:rsid w:val="002166BE"/>
    <w:rsid w:val="0021753C"/>
    <w:rsid w:val="002217EB"/>
    <w:rsid w:val="0022524E"/>
    <w:rsid w:val="00232400"/>
    <w:rsid w:val="002333E3"/>
    <w:rsid w:val="00233985"/>
    <w:rsid w:val="002343AD"/>
    <w:rsid w:val="00234A4B"/>
    <w:rsid w:val="002411BC"/>
    <w:rsid w:val="00244F01"/>
    <w:rsid w:val="0024544C"/>
    <w:rsid w:val="002455B0"/>
    <w:rsid w:val="00245A71"/>
    <w:rsid w:val="00246DE5"/>
    <w:rsid w:val="002479EB"/>
    <w:rsid w:val="0025278B"/>
    <w:rsid w:val="00255C83"/>
    <w:rsid w:val="00257CF4"/>
    <w:rsid w:val="00263B54"/>
    <w:rsid w:val="002658AC"/>
    <w:rsid w:val="00266298"/>
    <w:rsid w:val="00267405"/>
    <w:rsid w:val="00270E19"/>
    <w:rsid w:val="00274B86"/>
    <w:rsid w:val="00284198"/>
    <w:rsid w:val="0029524A"/>
    <w:rsid w:val="00297C3F"/>
    <w:rsid w:val="002A0300"/>
    <w:rsid w:val="002A0B96"/>
    <w:rsid w:val="002A2C08"/>
    <w:rsid w:val="002A3537"/>
    <w:rsid w:val="002A3F04"/>
    <w:rsid w:val="002A52FD"/>
    <w:rsid w:val="002A6350"/>
    <w:rsid w:val="002A6545"/>
    <w:rsid w:val="002B79D2"/>
    <w:rsid w:val="002D1AF3"/>
    <w:rsid w:val="002D3CDF"/>
    <w:rsid w:val="002D72F0"/>
    <w:rsid w:val="002D7542"/>
    <w:rsid w:val="002E0069"/>
    <w:rsid w:val="002F069A"/>
    <w:rsid w:val="002F1EE8"/>
    <w:rsid w:val="00301A5B"/>
    <w:rsid w:val="00302DD7"/>
    <w:rsid w:val="0030371D"/>
    <w:rsid w:val="00305E30"/>
    <w:rsid w:val="00312760"/>
    <w:rsid w:val="003147A9"/>
    <w:rsid w:val="00315F2A"/>
    <w:rsid w:val="00316244"/>
    <w:rsid w:val="0032026A"/>
    <w:rsid w:val="003219A2"/>
    <w:rsid w:val="00323D29"/>
    <w:rsid w:val="0033094F"/>
    <w:rsid w:val="00332B2D"/>
    <w:rsid w:val="003433E1"/>
    <w:rsid w:val="003448C0"/>
    <w:rsid w:val="00345822"/>
    <w:rsid w:val="00355809"/>
    <w:rsid w:val="003615E1"/>
    <w:rsid w:val="00361C41"/>
    <w:rsid w:val="003650BC"/>
    <w:rsid w:val="003673C3"/>
    <w:rsid w:val="0037030A"/>
    <w:rsid w:val="0037203F"/>
    <w:rsid w:val="003744DD"/>
    <w:rsid w:val="00374542"/>
    <w:rsid w:val="00384E44"/>
    <w:rsid w:val="00385941"/>
    <w:rsid w:val="003877D9"/>
    <w:rsid w:val="0039114B"/>
    <w:rsid w:val="00391D53"/>
    <w:rsid w:val="00393B34"/>
    <w:rsid w:val="00394365"/>
    <w:rsid w:val="003A0747"/>
    <w:rsid w:val="003A2E20"/>
    <w:rsid w:val="003A48B6"/>
    <w:rsid w:val="003B6410"/>
    <w:rsid w:val="003C0333"/>
    <w:rsid w:val="003C5C19"/>
    <w:rsid w:val="003D04B6"/>
    <w:rsid w:val="003D0E0B"/>
    <w:rsid w:val="003D2FCA"/>
    <w:rsid w:val="003D58EA"/>
    <w:rsid w:val="003E3E4A"/>
    <w:rsid w:val="003E48A4"/>
    <w:rsid w:val="003F1088"/>
    <w:rsid w:val="00402D1D"/>
    <w:rsid w:val="0041000B"/>
    <w:rsid w:val="00411178"/>
    <w:rsid w:val="004130FB"/>
    <w:rsid w:val="00413512"/>
    <w:rsid w:val="00414327"/>
    <w:rsid w:val="00414631"/>
    <w:rsid w:val="00416FBF"/>
    <w:rsid w:val="00417A9B"/>
    <w:rsid w:val="00420ED8"/>
    <w:rsid w:val="004215B3"/>
    <w:rsid w:val="00423152"/>
    <w:rsid w:val="004275FC"/>
    <w:rsid w:val="00430FD3"/>
    <w:rsid w:val="004330E6"/>
    <w:rsid w:val="00440EE9"/>
    <w:rsid w:val="0044247C"/>
    <w:rsid w:val="00452767"/>
    <w:rsid w:val="004558A1"/>
    <w:rsid w:val="0046160B"/>
    <w:rsid w:val="00462597"/>
    <w:rsid w:val="00463C6A"/>
    <w:rsid w:val="004643EA"/>
    <w:rsid w:val="00465150"/>
    <w:rsid w:val="004661AB"/>
    <w:rsid w:val="00466E18"/>
    <w:rsid w:val="004706BE"/>
    <w:rsid w:val="00470A3D"/>
    <w:rsid w:val="0047306C"/>
    <w:rsid w:val="00475E6F"/>
    <w:rsid w:val="00477E58"/>
    <w:rsid w:val="004879A4"/>
    <w:rsid w:val="00491B7F"/>
    <w:rsid w:val="00492527"/>
    <w:rsid w:val="00492E3E"/>
    <w:rsid w:val="004944BC"/>
    <w:rsid w:val="004978B1"/>
    <w:rsid w:val="004A2B6A"/>
    <w:rsid w:val="004A7A42"/>
    <w:rsid w:val="004B0AD2"/>
    <w:rsid w:val="004B4CDF"/>
    <w:rsid w:val="004B5418"/>
    <w:rsid w:val="004B57A4"/>
    <w:rsid w:val="004B5AA7"/>
    <w:rsid w:val="004B7249"/>
    <w:rsid w:val="004C0C81"/>
    <w:rsid w:val="004C490C"/>
    <w:rsid w:val="004C5733"/>
    <w:rsid w:val="004C7A69"/>
    <w:rsid w:val="004C7FFD"/>
    <w:rsid w:val="004E04A9"/>
    <w:rsid w:val="004E0B7C"/>
    <w:rsid w:val="004E0C52"/>
    <w:rsid w:val="004E3BFA"/>
    <w:rsid w:val="004E46E9"/>
    <w:rsid w:val="004F1ED8"/>
    <w:rsid w:val="004F1FE1"/>
    <w:rsid w:val="004F49F8"/>
    <w:rsid w:val="004F4F86"/>
    <w:rsid w:val="004F5AE6"/>
    <w:rsid w:val="00500428"/>
    <w:rsid w:val="0050128E"/>
    <w:rsid w:val="0050133E"/>
    <w:rsid w:val="005066D5"/>
    <w:rsid w:val="005122A2"/>
    <w:rsid w:val="00512433"/>
    <w:rsid w:val="005135C9"/>
    <w:rsid w:val="005137D9"/>
    <w:rsid w:val="005154C0"/>
    <w:rsid w:val="00516E52"/>
    <w:rsid w:val="00521FCA"/>
    <w:rsid w:val="00523143"/>
    <w:rsid w:val="005268D2"/>
    <w:rsid w:val="005269B1"/>
    <w:rsid w:val="005353AF"/>
    <w:rsid w:val="00541119"/>
    <w:rsid w:val="00550DBF"/>
    <w:rsid w:val="00552852"/>
    <w:rsid w:val="005528C8"/>
    <w:rsid w:val="00552E34"/>
    <w:rsid w:val="00557A34"/>
    <w:rsid w:val="00562971"/>
    <w:rsid w:val="00567DDA"/>
    <w:rsid w:val="00575E60"/>
    <w:rsid w:val="00576245"/>
    <w:rsid w:val="00582BFC"/>
    <w:rsid w:val="005848C0"/>
    <w:rsid w:val="0058602A"/>
    <w:rsid w:val="005863CA"/>
    <w:rsid w:val="00586C1C"/>
    <w:rsid w:val="00586F1B"/>
    <w:rsid w:val="00587D39"/>
    <w:rsid w:val="0059289F"/>
    <w:rsid w:val="00592D91"/>
    <w:rsid w:val="00593D07"/>
    <w:rsid w:val="005958C6"/>
    <w:rsid w:val="00596A21"/>
    <w:rsid w:val="005A2310"/>
    <w:rsid w:val="005A4468"/>
    <w:rsid w:val="005B14C2"/>
    <w:rsid w:val="005B1D7D"/>
    <w:rsid w:val="005B2B3E"/>
    <w:rsid w:val="005B6D44"/>
    <w:rsid w:val="005C18CA"/>
    <w:rsid w:val="005C41E4"/>
    <w:rsid w:val="005C49A0"/>
    <w:rsid w:val="005D065B"/>
    <w:rsid w:val="005D3AA6"/>
    <w:rsid w:val="005D68ED"/>
    <w:rsid w:val="005E00DA"/>
    <w:rsid w:val="005E1C45"/>
    <w:rsid w:val="005E2ADC"/>
    <w:rsid w:val="005E3724"/>
    <w:rsid w:val="005E424E"/>
    <w:rsid w:val="005F5E0D"/>
    <w:rsid w:val="006003C0"/>
    <w:rsid w:val="006008E5"/>
    <w:rsid w:val="00607195"/>
    <w:rsid w:val="00611476"/>
    <w:rsid w:val="006175B0"/>
    <w:rsid w:val="00622841"/>
    <w:rsid w:val="0062381D"/>
    <w:rsid w:val="00624153"/>
    <w:rsid w:val="00624E53"/>
    <w:rsid w:val="006268C7"/>
    <w:rsid w:val="00627BFD"/>
    <w:rsid w:val="00627C4F"/>
    <w:rsid w:val="00631F13"/>
    <w:rsid w:val="00632C19"/>
    <w:rsid w:val="006331AE"/>
    <w:rsid w:val="006359D9"/>
    <w:rsid w:val="006411E1"/>
    <w:rsid w:val="006422FE"/>
    <w:rsid w:val="00643C45"/>
    <w:rsid w:val="00645D81"/>
    <w:rsid w:val="00651B66"/>
    <w:rsid w:val="00654243"/>
    <w:rsid w:val="0065430E"/>
    <w:rsid w:val="00654E6B"/>
    <w:rsid w:val="00654F4A"/>
    <w:rsid w:val="0065629D"/>
    <w:rsid w:val="006563B1"/>
    <w:rsid w:val="00657DEB"/>
    <w:rsid w:val="00661582"/>
    <w:rsid w:val="006666A1"/>
    <w:rsid w:val="00667A48"/>
    <w:rsid w:val="006707C7"/>
    <w:rsid w:val="00670FF3"/>
    <w:rsid w:val="00673BA2"/>
    <w:rsid w:val="006805F6"/>
    <w:rsid w:val="006820E6"/>
    <w:rsid w:val="00685E17"/>
    <w:rsid w:val="00686976"/>
    <w:rsid w:val="00687AB5"/>
    <w:rsid w:val="0069183F"/>
    <w:rsid w:val="00693C6F"/>
    <w:rsid w:val="00696D82"/>
    <w:rsid w:val="00697232"/>
    <w:rsid w:val="00697385"/>
    <w:rsid w:val="006A2AD6"/>
    <w:rsid w:val="006A4851"/>
    <w:rsid w:val="006A69D3"/>
    <w:rsid w:val="006A6ADC"/>
    <w:rsid w:val="006B06F0"/>
    <w:rsid w:val="006B4959"/>
    <w:rsid w:val="006C2EDC"/>
    <w:rsid w:val="006C336B"/>
    <w:rsid w:val="006C51D6"/>
    <w:rsid w:val="006D315D"/>
    <w:rsid w:val="006D3B44"/>
    <w:rsid w:val="006D4B9D"/>
    <w:rsid w:val="006D676E"/>
    <w:rsid w:val="006E3506"/>
    <w:rsid w:val="006E62AA"/>
    <w:rsid w:val="006F0536"/>
    <w:rsid w:val="006F07C9"/>
    <w:rsid w:val="006F0A8F"/>
    <w:rsid w:val="006F0ABD"/>
    <w:rsid w:val="006F112C"/>
    <w:rsid w:val="006F6084"/>
    <w:rsid w:val="00701C20"/>
    <w:rsid w:val="00703D52"/>
    <w:rsid w:val="00703E90"/>
    <w:rsid w:val="00704177"/>
    <w:rsid w:val="007063F2"/>
    <w:rsid w:val="00706E41"/>
    <w:rsid w:val="00707253"/>
    <w:rsid w:val="007077AE"/>
    <w:rsid w:val="0071090C"/>
    <w:rsid w:val="007114A3"/>
    <w:rsid w:val="00714BD1"/>
    <w:rsid w:val="00715B1F"/>
    <w:rsid w:val="00715E83"/>
    <w:rsid w:val="00716328"/>
    <w:rsid w:val="00721ACD"/>
    <w:rsid w:val="00723F0F"/>
    <w:rsid w:val="0072535B"/>
    <w:rsid w:val="00730994"/>
    <w:rsid w:val="007335EB"/>
    <w:rsid w:val="0073377F"/>
    <w:rsid w:val="00733DF7"/>
    <w:rsid w:val="00734419"/>
    <w:rsid w:val="0073561C"/>
    <w:rsid w:val="007360A9"/>
    <w:rsid w:val="00737F30"/>
    <w:rsid w:val="007414E9"/>
    <w:rsid w:val="00742AF5"/>
    <w:rsid w:val="00745BB9"/>
    <w:rsid w:val="00745F32"/>
    <w:rsid w:val="007462E1"/>
    <w:rsid w:val="00746B55"/>
    <w:rsid w:val="00747823"/>
    <w:rsid w:val="00751913"/>
    <w:rsid w:val="00752966"/>
    <w:rsid w:val="00753437"/>
    <w:rsid w:val="00760BD7"/>
    <w:rsid w:val="00761119"/>
    <w:rsid w:val="007700AF"/>
    <w:rsid w:val="007708C5"/>
    <w:rsid w:val="00771E52"/>
    <w:rsid w:val="0077245A"/>
    <w:rsid w:val="00772C24"/>
    <w:rsid w:val="00772F15"/>
    <w:rsid w:val="00781A5C"/>
    <w:rsid w:val="00781EA1"/>
    <w:rsid w:val="00791B9B"/>
    <w:rsid w:val="00792282"/>
    <w:rsid w:val="00793149"/>
    <w:rsid w:val="00794579"/>
    <w:rsid w:val="00796900"/>
    <w:rsid w:val="007A28DE"/>
    <w:rsid w:val="007A2AFF"/>
    <w:rsid w:val="007B3F7B"/>
    <w:rsid w:val="007B3FAE"/>
    <w:rsid w:val="007B42F3"/>
    <w:rsid w:val="007B4531"/>
    <w:rsid w:val="007B6D09"/>
    <w:rsid w:val="007B7733"/>
    <w:rsid w:val="007C107F"/>
    <w:rsid w:val="007C1A28"/>
    <w:rsid w:val="007C3A26"/>
    <w:rsid w:val="007D1160"/>
    <w:rsid w:val="007D342B"/>
    <w:rsid w:val="007D5689"/>
    <w:rsid w:val="007D6779"/>
    <w:rsid w:val="007E7C29"/>
    <w:rsid w:val="007F1624"/>
    <w:rsid w:val="007F20FF"/>
    <w:rsid w:val="007F4F63"/>
    <w:rsid w:val="007F5623"/>
    <w:rsid w:val="00802197"/>
    <w:rsid w:val="008024A2"/>
    <w:rsid w:val="00802682"/>
    <w:rsid w:val="0080344A"/>
    <w:rsid w:val="00804A18"/>
    <w:rsid w:val="0080515B"/>
    <w:rsid w:val="00813DAD"/>
    <w:rsid w:val="0081578F"/>
    <w:rsid w:val="0081691B"/>
    <w:rsid w:val="008175EB"/>
    <w:rsid w:val="00826DFF"/>
    <w:rsid w:val="00827727"/>
    <w:rsid w:val="00830403"/>
    <w:rsid w:val="00832601"/>
    <w:rsid w:val="00832825"/>
    <w:rsid w:val="00842556"/>
    <w:rsid w:val="00844A29"/>
    <w:rsid w:val="00844DFD"/>
    <w:rsid w:val="0084632E"/>
    <w:rsid w:val="008467D3"/>
    <w:rsid w:val="00847D5C"/>
    <w:rsid w:val="00853BE1"/>
    <w:rsid w:val="00856D62"/>
    <w:rsid w:val="0086160A"/>
    <w:rsid w:val="008703C2"/>
    <w:rsid w:val="008719D9"/>
    <w:rsid w:val="0087411A"/>
    <w:rsid w:val="00874486"/>
    <w:rsid w:val="00875EFE"/>
    <w:rsid w:val="0087623C"/>
    <w:rsid w:val="00876523"/>
    <w:rsid w:val="00876B39"/>
    <w:rsid w:val="008818E5"/>
    <w:rsid w:val="00885A71"/>
    <w:rsid w:val="008A4034"/>
    <w:rsid w:val="008A7CB7"/>
    <w:rsid w:val="008B1D54"/>
    <w:rsid w:val="008B35F3"/>
    <w:rsid w:val="008C0937"/>
    <w:rsid w:val="008C0F7B"/>
    <w:rsid w:val="008C5610"/>
    <w:rsid w:val="008C7307"/>
    <w:rsid w:val="008D369B"/>
    <w:rsid w:val="008D4C8B"/>
    <w:rsid w:val="008D67C9"/>
    <w:rsid w:val="008D7DB2"/>
    <w:rsid w:val="008E0ADC"/>
    <w:rsid w:val="008E3BDA"/>
    <w:rsid w:val="008E41E5"/>
    <w:rsid w:val="008E4608"/>
    <w:rsid w:val="008E4D99"/>
    <w:rsid w:val="008E61E9"/>
    <w:rsid w:val="008F0A9B"/>
    <w:rsid w:val="008F0AB1"/>
    <w:rsid w:val="008F68F8"/>
    <w:rsid w:val="008F7C27"/>
    <w:rsid w:val="009002EC"/>
    <w:rsid w:val="009010B6"/>
    <w:rsid w:val="009049BF"/>
    <w:rsid w:val="009100E9"/>
    <w:rsid w:val="00913F7B"/>
    <w:rsid w:val="00916632"/>
    <w:rsid w:val="0092237C"/>
    <w:rsid w:val="00924D43"/>
    <w:rsid w:val="00924E8B"/>
    <w:rsid w:val="009267CA"/>
    <w:rsid w:val="00926FC7"/>
    <w:rsid w:val="009304C5"/>
    <w:rsid w:val="00930B55"/>
    <w:rsid w:val="00932348"/>
    <w:rsid w:val="009328EE"/>
    <w:rsid w:val="009374C3"/>
    <w:rsid w:val="00940A73"/>
    <w:rsid w:val="00940C7D"/>
    <w:rsid w:val="009421E8"/>
    <w:rsid w:val="00952D36"/>
    <w:rsid w:val="00961EF8"/>
    <w:rsid w:val="00966394"/>
    <w:rsid w:val="00973AD2"/>
    <w:rsid w:val="00977961"/>
    <w:rsid w:val="0098324A"/>
    <w:rsid w:val="00990AB7"/>
    <w:rsid w:val="0099166F"/>
    <w:rsid w:val="00991D35"/>
    <w:rsid w:val="0099213E"/>
    <w:rsid w:val="00994AEE"/>
    <w:rsid w:val="00995F10"/>
    <w:rsid w:val="00996B33"/>
    <w:rsid w:val="009A384D"/>
    <w:rsid w:val="009A3F0A"/>
    <w:rsid w:val="009A47A6"/>
    <w:rsid w:val="009A5038"/>
    <w:rsid w:val="009B53DB"/>
    <w:rsid w:val="009B5F76"/>
    <w:rsid w:val="009C03CF"/>
    <w:rsid w:val="009C0C85"/>
    <w:rsid w:val="009C1725"/>
    <w:rsid w:val="009C7A0C"/>
    <w:rsid w:val="009D3920"/>
    <w:rsid w:val="009D49F8"/>
    <w:rsid w:val="009D53D2"/>
    <w:rsid w:val="009D573E"/>
    <w:rsid w:val="009D5A6C"/>
    <w:rsid w:val="009D72AE"/>
    <w:rsid w:val="009E1063"/>
    <w:rsid w:val="009E1168"/>
    <w:rsid w:val="009E21E8"/>
    <w:rsid w:val="009E312A"/>
    <w:rsid w:val="009E4414"/>
    <w:rsid w:val="009E58BD"/>
    <w:rsid w:val="009F1FE5"/>
    <w:rsid w:val="009F3245"/>
    <w:rsid w:val="009F49C8"/>
    <w:rsid w:val="009F5FC4"/>
    <w:rsid w:val="009F6D62"/>
    <w:rsid w:val="00A01A48"/>
    <w:rsid w:val="00A02258"/>
    <w:rsid w:val="00A043E0"/>
    <w:rsid w:val="00A056DB"/>
    <w:rsid w:val="00A07833"/>
    <w:rsid w:val="00A1051E"/>
    <w:rsid w:val="00A11C6A"/>
    <w:rsid w:val="00A14805"/>
    <w:rsid w:val="00A16829"/>
    <w:rsid w:val="00A20AB9"/>
    <w:rsid w:val="00A22B60"/>
    <w:rsid w:val="00A22C1B"/>
    <w:rsid w:val="00A22D75"/>
    <w:rsid w:val="00A23246"/>
    <w:rsid w:val="00A25316"/>
    <w:rsid w:val="00A2654F"/>
    <w:rsid w:val="00A26AAE"/>
    <w:rsid w:val="00A27933"/>
    <w:rsid w:val="00A3379A"/>
    <w:rsid w:val="00A33F84"/>
    <w:rsid w:val="00A34750"/>
    <w:rsid w:val="00A35882"/>
    <w:rsid w:val="00A35928"/>
    <w:rsid w:val="00A40AB2"/>
    <w:rsid w:val="00A42CD3"/>
    <w:rsid w:val="00A45F5F"/>
    <w:rsid w:val="00A476E5"/>
    <w:rsid w:val="00A518FF"/>
    <w:rsid w:val="00A51B8E"/>
    <w:rsid w:val="00A54A01"/>
    <w:rsid w:val="00A55988"/>
    <w:rsid w:val="00A61917"/>
    <w:rsid w:val="00A61929"/>
    <w:rsid w:val="00A626D0"/>
    <w:rsid w:val="00A62A1C"/>
    <w:rsid w:val="00A70ED0"/>
    <w:rsid w:val="00A714AD"/>
    <w:rsid w:val="00A7457C"/>
    <w:rsid w:val="00A75300"/>
    <w:rsid w:val="00A825A3"/>
    <w:rsid w:val="00A85EDC"/>
    <w:rsid w:val="00A86DAB"/>
    <w:rsid w:val="00A93358"/>
    <w:rsid w:val="00A94C8B"/>
    <w:rsid w:val="00A953D1"/>
    <w:rsid w:val="00A9738D"/>
    <w:rsid w:val="00A978E8"/>
    <w:rsid w:val="00AA15DA"/>
    <w:rsid w:val="00AA1A5F"/>
    <w:rsid w:val="00AB2936"/>
    <w:rsid w:val="00AB326C"/>
    <w:rsid w:val="00AB344B"/>
    <w:rsid w:val="00AB4A57"/>
    <w:rsid w:val="00AB5C7A"/>
    <w:rsid w:val="00AC2D52"/>
    <w:rsid w:val="00AC5D67"/>
    <w:rsid w:val="00AC64E6"/>
    <w:rsid w:val="00AC675C"/>
    <w:rsid w:val="00AC6FC3"/>
    <w:rsid w:val="00AD03CD"/>
    <w:rsid w:val="00AD06CC"/>
    <w:rsid w:val="00AD2B8D"/>
    <w:rsid w:val="00AD5866"/>
    <w:rsid w:val="00AD72BA"/>
    <w:rsid w:val="00AE37FD"/>
    <w:rsid w:val="00AE4356"/>
    <w:rsid w:val="00AE4495"/>
    <w:rsid w:val="00AE4B77"/>
    <w:rsid w:val="00AE79B6"/>
    <w:rsid w:val="00AF2538"/>
    <w:rsid w:val="00AF44C8"/>
    <w:rsid w:val="00AF4B06"/>
    <w:rsid w:val="00B024ED"/>
    <w:rsid w:val="00B02EB6"/>
    <w:rsid w:val="00B05407"/>
    <w:rsid w:val="00B0773A"/>
    <w:rsid w:val="00B07E71"/>
    <w:rsid w:val="00B106DB"/>
    <w:rsid w:val="00B12BCE"/>
    <w:rsid w:val="00B12BD8"/>
    <w:rsid w:val="00B162AE"/>
    <w:rsid w:val="00B20BDE"/>
    <w:rsid w:val="00B22DA8"/>
    <w:rsid w:val="00B237C6"/>
    <w:rsid w:val="00B27925"/>
    <w:rsid w:val="00B27B02"/>
    <w:rsid w:val="00B324D2"/>
    <w:rsid w:val="00B32910"/>
    <w:rsid w:val="00B34658"/>
    <w:rsid w:val="00B34790"/>
    <w:rsid w:val="00B35D0F"/>
    <w:rsid w:val="00B366E5"/>
    <w:rsid w:val="00B37036"/>
    <w:rsid w:val="00B37586"/>
    <w:rsid w:val="00B40B61"/>
    <w:rsid w:val="00B430F3"/>
    <w:rsid w:val="00B45212"/>
    <w:rsid w:val="00B46535"/>
    <w:rsid w:val="00B47B91"/>
    <w:rsid w:val="00B521FA"/>
    <w:rsid w:val="00B53619"/>
    <w:rsid w:val="00B63344"/>
    <w:rsid w:val="00B64ACD"/>
    <w:rsid w:val="00B70C23"/>
    <w:rsid w:val="00B715E7"/>
    <w:rsid w:val="00B75EBC"/>
    <w:rsid w:val="00B82355"/>
    <w:rsid w:val="00B8504D"/>
    <w:rsid w:val="00B86EB2"/>
    <w:rsid w:val="00B87F89"/>
    <w:rsid w:val="00B90CD3"/>
    <w:rsid w:val="00B9225E"/>
    <w:rsid w:val="00B92D3D"/>
    <w:rsid w:val="00B94753"/>
    <w:rsid w:val="00B94CC3"/>
    <w:rsid w:val="00B94F3A"/>
    <w:rsid w:val="00B953BD"/>
    <w:rsid w:val="00B95B4F"/>
    <w:rsid w:val="00B96AB6"/>
    <w:rsid w:val="00B9791F"/>
    <w:rsid w:val="00BA3D74"/>
    <w:rsid w:val="00BB33B3"/>
    <w:rsid w:val="00BB3756"/>
    <w:rsid w:val="00BB4B94"/>
    <w:rsid w:val="00BB5CD2"/>
    <w:rsid w:val="00BB660B"/>
    <w:rsid w:val="00BB76B6"/>
    <w:rsid w:val="00BC173C"/>
    <w:rsid w:val="00BC2019"/>
    <w:rsid w:val="00BC21D0"/>
    <w:rsid w:val="00BC22A2"/>
    <w:rsid w:val="00BC62B6"/>
    <w:rsid w:val="00BD2426"/>
    <w:rsid w:val="00BD301B"/>
    <w:rsid w:val="00BD34F9"/>
    <w:rsid w:val="00BD512D"/>
    <w:rsid w:val="00BD650F"/>
    <w:rsid w:val="00BD7C10"/>
    <w:rsid w:val="00BE1172"/>
    <w:rsid w:val="00BE6A33"/>
    <w:rsid w:val="00BF0B32"/>
    <w:rsid w:val="00BF22EE"/>
    <w:rsid w:val="00C00952"/>
    <w:rsid w:val="00C01B17"/>
    <w:rsid w:val="00C02F8C"/>
    <w:rsid w:val="00C05195"/>
    <w:rsid w:val="00C0714E"/>
    <w:rsid w:val="00C101B9"/>
    <w:rsid w:val="00C10714"/>
    <w:rsid w:val="00C10B9D"/>
    <w:rsid w:val="00C1355E"/>
    <w:rsid w:val="00C1362E"/>
    <w:rsid w:val="00C16434"/>
    <w:rsid w:val="00C177BC"/>
    <w:rsid w:val="00C17C8D"/>
    <w:rsid w:val="00C26AFA"/>
    <w:rsid w:val="00C31BB4"/>
    <w:rsid w:val="00C320BC"/>
    <w:rsid w:val="00C3222B"/>
    <w:rsid w:val="00C32896"/>
    <w:rsid w:val="00C334B7"/>
    <w:rsid w:val="00C35151"/>
    <w:rsid w:val="00C40247"/>
    <w:rsid w:val="00C40FA3"/>
    <w:rsid w:val="00C4263A"/>
    <w:rsid w:val="00C428F5"/>
    <w:rsid w:val="00C433D4"/>
    <w:rsid w:val="00C45EB7"/>
    <w:rsid w:val="00C57A78"/>
    <w:rsid w:val="00C57B30"/>
    <w:rsid w:val="00C57BB7"/>
    <w:rsid w:val="00C57EBF"/>
    <w:rsid w:val="00C64255"/>
    <w:rsid w:val="00C668EC"/>
    <w:rsid w:val="00C66AAA"/>
    <w:rsid w:val="00C70589"/>
    <w:rsid w:val="00C75C6C"/>
    <w:rsid w:val="00C75FD4"/>
    <w:rsid w:val="00C77398"/>
    <w:rsid w:val="00C77721"/>
    <w:rsid w:val="00C8123A"/>
    <w:rsid w:val="00C8183E"/>
    <w:rsid w:val="00C823B3"/>
    <w:rsid w:val="00C862E3"/>
    <w:rsid w:val="00C86ECE"/>
    <w:rsid w:val="00C90449"/>
    <w:rsid w:val="00C91500"/>
    <w:rsid w:val="00C9437B"/>
    <w:rsid w:val="00C9441F"/>
    <w:rsid w:val="00C97E87"/>
    <w:rsid w:val="00CA05EF"/>
    <w:rsid w:val="00CA3C40"/>
    <w:rsid w:val="00CA59A9"/>
    <w:rsid w:val="00CA6946"/>
    <w:rsid w:val="00CB375E"/>
    <w:rsid w:val="00CB3DF1"/>
    <w:rsid w:val="00CB6722"/>
    <w:rsid w:val="00CB7258"/>
    <w:rsid w:val="00CC1467"/>
    <w:rsid w:val="00CC2B20"/>
    <w:rsid w:val="00CC2F64"/>
    <w:rsid w:val="00CC36CE"/>
    <w:rsid w:val="00CD406D"/>
    <w:rsid w:val="00CD6D97"/>
    <w:rsid w:val="00CD7242"/>
    <w:rsid w:val="00CD7277"/>
    <w:rsid w:val="00CE4130"/>
    <w:rsid w:val="00CE48E7"/>
    <w:rsid w:val="00CE558C"/>
    <w:rsid w:val="00CE6872"/>
    <w:rsid w:val="00CE725B"/>
    <w:rsid w:val="00CF4DA5"/>
    <w:rsid w:val="00CF6BDB"/>
    <w:rsid w:val="00D100E8"/>
    <w:rsid w:val="00D1211C"/>
    <w:rsid w:val="00D154C5"/>
    <w:rsid w:val="00D20868"/>
    <w:rsid w:val="00D22F15"/>
    <w:rsid w:val="00D2569B"/>
    <w:rsid w:val="00D3007F"/>
    <w:rsid w:val="00D354F6"/>
    <w:rsid w:val="00D354FC"/>
    <w:rsid w:val="00D3550E"/>
    <w:rsid w:val="00D3579D"/>
    <w:rsid w:val="00D36AC7"/>
    <w:rsid w:val="00D37248"/>
    <w:rsid w:val="00D4031E"/>
    <w:rsid w:val="00D43929"/>
    <w:rsid w:val="00D44131"/>
    <w:rsid w:val="00D51850"/>
    <w:rsid w:val="00D52A0F"/>
    <w:rsid w:val="00D52BD8"/>
    <w:rsid w:val="00D5496D"/>
    <w:rsid w:val="00D608D4"/>
    <w:rsid w:val="00D64316"/>
    <w:rsid w:val="00D65996"/>
    <w:rsid w:val="00D66FCB"/>
    <w:rsid w:val="00D716F1"/>
    <w:rsid w:val="00D71EA3"/>
    <w:rsid w:val="00D723B7"/>
    <w:rsid w:val="00D74EC5"/>
    <w:rsid w:val="00D763DA"/>
    <w:rsid w:val="00D76A98"/>
    <w:rsid w:val="00D77E43"/>
    <w:rsid w:val="00D814A5"/>
    <w:rsid w:val="00D86576"/>
    <w:rsid w:val="00D876ED"/>
    <w:rsid w:val="00D92949"/>
    <w:rsid w:val="00D92B78"/>
    <w:rsid w:val="00D9576A"/>
    <w:rsid w:val="00DA3B7D"/>
    <w:rsid w:val="00DA4152"/>
    <w:rsid w:val="00DA52F0"/>
    <w:rsid w:val="00DA5E63"/>
    <w:rsid w:val="00DA63CD"/>
    <w:rsid w:val="00DA6C3E"/>
    <w:rsid w:val="00DB1832"/>
    <w:rsid w:val="00DB1C9D"/>
    <w:rsid w:val="00DB3A39"/>
    <w:rsid w:val="00DB4CA3"/>
    <w:rsid w:val="00DB64FF"/>
    <w:rsid w:val="00DB75BA"/>
    <w:rsid w:val="00DC121D"/>
    <w:rsid w:val="00DC425D"/>
    <w:rsid w:val="00DC460E"/>
    <w:rsid w:val="00DC4D93"/>
    <w:rsid w:val="00DC5B2E"/>
    <w:rsid w:val="00DD121F"/>
    <w:rsid w:val="00DD3240"/>
    <w:rsid w:val="00DD4F46"/>
    <w:rsid w:val="00DD700E"/>
    <w:rsid w:val="00DE2081"/>
    <w:rsid w:val="00DE5BEF"/>
    <w:rsid w:val="00DF21BD"/>
    <w:rsid w:val="00DF4164"/>
    <w:rsid w:val="00DF450A"/>
    <w:rsid w:val="00DF563C"/>
    <w:rsid w:val="00DF5EC5"/>
    <w:rsid w:val="00E00C3F"/>
    <w:rsid w:val="00E02FA8"/>
    <w:rsid w:val="00E03D9D"/>
    <w:rsid w:val="00E04DBF"/>
    <w:rsid w:val="00E062A7"/>
    <w:rsid w:val="00E12A4F"/>
    <w:rsid w:val="00E13C8C"/>
    <w:rsid w:val="00E16495"/>
    <w:rsid w:val="00E1702B"/>
    <w:rsid w:val="00E173FA"/>
    <w:rsid w:val="00E205B9"/>
    <w:rsid w:val="00E20965"/>
    <w:rsid w:val="00E216E4"/>
    <w:rsid w:val="00E256DB"/>
    <w:rsid w:val="00E276AE"/>
    <w:rsid w:val="00E32A6D"/>
    <w:rsid w:val="00E32E17"/>
    <w:rsid w:val="00E32F15"/>
    <w:rsid w:val="00E34A7E"/>
    <w:rsid w:val="00E34B63"/>
    <w:rsid w:val="00E40027"/>
    <w:rsid w:val="00E40F07"/>
    <w:rsid w:val="00E41EA7"/>
    <w:rsid w:val="00E41EE6"/>
    <w:rsid w:val="00E424D3"/>
    <w:rsid w:val="00E43102"/>
    <w:rsid w:val="00E4314D"/>
    <w:rsid w:val="00E55A62"/>
    <w:rsid w:val="00E57B00"/>
    <w:rsid w:val="00E6182E"/>
    <w:rsid w:val="00E63435"/>
    <w:rsid w:val="00E66CAB"/>
    <w:rsid w:val="00E7329D"/>
    <w:rsid w:val="00E75539"/>
    <w:rsid w:val="00E81E53"/>
    <w:rsid w:val="00E8594C"/>
    <w:rsid w:val="00E86E79"/>
    <w:rsid w:val="00E87EF1"/>
    <w:rsid w:val="00E91709"/>
    <w:rsid w:val="00E93002"/>
    <w:rsid w:val="00E95E66"/>
    <w:rsid w:val="00E971BE"/>
    <w:rsid w:val="00EA171B"/>
    <w:rsid w:val="00EA1D79"/>
    <w:rsid w:val="00EA2805"/>
    <w:rsid w:val="00EA4FCF"/>
    <w:rsid w:val="00EA6E6A"/>
    <w:rsid w:val="00EB1AD5"/>
    <w:rsid w:val="00EB21D3"/>
    <w:rsid w:val="00EB3474"/>
    <w:rsid w:val="00EB6884"/>
    <w:rsid w:val="00EC583F"/>
    <w:rsid w:val="00EC586E"/>
    <w:rsid w:val="00EC638A"/>
    <w:rsid w:val="00ED1556"/>
    <w:rsid w:val="00ED3459"/>
    <w:rsid w:val="00ED40FD"/>
    <w:rsid w:val="00ED5657"/>
    <w:rsid w:val="00ED712B"/>
    <w:rsid w:val="00EE5D5D"/>
    <w:rsid w:val="00EF19EF"/>
    <w:rsid w:val="00EF1B90"/>
    <w:rsid w:val="00EF6644"/>
    <w:rsid w:val="00F0580A"/>
    <w:rsid w:val="00F05CD9"/>
    <w:rsid w:val="00F07416"/>
    <w:rsid w:val="00F07592"/>
    <w:rsid w:val="00F07BAE"/>
    <w:rsid w:val="00F13F4A"/>
    <w:rsid w:val="00F14882"/>
    <w:rsid w:val="00F150F1"/>
    <w:rsid w:val="00F16938"/>
    <w:rsid w:val="00F16BC9"/>
    <w:rsid w:val="00F173D9"/>
    <w:rsid w:val="00F207A6"/>
    <w:rsid w:val="00F20D73"/>
    <w:rsid w:val="00F21233"/>
    <w:rsid w:val="00F22616"/>
    <w:rsid w:val="00F22E3E"/>
    <w:rsid w:val="00F237AF"/>
    <w:rsid w:val="00F238CE"/>
    <w:rsid w:val="00F24539"/>
    <w:rsid w:val="00F33638"/>
    <w:rsid w:val="00F33E57"/>
    <w:rsid w:val="00F35BCD"/>
    <w:rsid w:val="00F4044A"/>
    <w:rsid w:val="00F5240C"/>
    <w:rsid w:val="00F52900"/>
    <w:rsid w:val="00F540A8"/>
    <w:rsid w:val="00F54FFC"/>
    <w:rsid w:val="00F561C6"/>
    <w:rsid w:val="00F62327"/>
    <w:rsid w:val="00F62FB9"/>
    <w:rsid w:val="00F63D87"/>
    <w:rsid w:val="00F64D6A"/>
    <w:rsid w:val="00F66235"/>
    <w:rsid w:val="00F66A2F"/>
    <w:rsid w:val="00F67046"/>
    <w:rsid w:val="00F700BC"/>
    <w:rsid w:val="00F7180A"/>
    <w:rsid w:val="00F75259"/>
    <w:rsid w:val="00F755F3"/>
    <w:rsid w:val="00F80434"/>
    <w:rsid w:val="00F81E07"/>
    <w:rsid w:val="00F84F87"/>
    <w:rsid w:val="00F86EE4"/>
    <w:rsid w:val="00F9047D"/>
    <w:rsid w:val="00F9051C"/>
    <w:rsid w:val="00F9150C"/>
    <w:rsid w:val="00F915EE"/>
    <w:rsid w:val="00F91FFC"/>
    <w:rsid w:val="00F92692"/>
    <w:rsid w:val="00F93815"/>
    <w:rsid w:val="00F9422E"/>
    <w:rsid w:val="00F960DA"/>
    <w:rsid w:val="00F965D6"/>
    <w:rsid w:val="00F966A6"/>
    <w:rsid w:val="00FA2B95"/>
    <w:rsid w:val="00FA3026"/>
    <w:rsid w:val="00FA6A41"/>
    <w:rsid w:val="00FB1238"/>
    <w:rsid w:val="00FB1742"/>
    <w:rsid w:val="00FB2AE2"/>
    <w:rsid w:val="00FB4DEB"/>
    <w:rsid w:val="00FC2FC4"/>
    <w:rsid w:val="00FC3044"/>
    <w:rsid w:val="00FD31F5"/>
    <w:rsid w:val="00FD56C6"/>
    <w:rsid w:val="00FE2141"/>
    <w:rsid w:val="00FE57AF"/>
    <w:rsid w:val="00FE5913"/>
    <w:rsid w:val="00FF1A64"/>
    <w:rsid w:val="51652C3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E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iPriority="99" w:unhideWhenUsed="1"/>
    <w:lsdException w:name="header" w:semiHidden="1"/>
    <w:lsdException w:name="footer" w:semiHidden="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uiPriority="99"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toa heading" w:semiHidden="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qFormat="1"/>
    <w:lsdException w:name="List Continue" w:semiHidden="1"/>
    <w:lsdException w:name="List Continue 2"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13B20"/>
    <w:pPr>
      <w:overflowPunct w:val="0"/>
      <w:autoSpaceDE w:val="0"/>
      <w:autoSpaceDN w:val="0"/>
      <w:adjustRightInd w:val="0"/>
      <w:spacing w:after="240"/>
      <w:textAlignment w:val="baseline"/>
    </w:pPr>
    <w:rPr>
      <w:sz w:val="22"/>
      <w:lang w:val="en-GB" w:eastAsia="en-US"/>
    </w:rPr>
  </w:style>
  <w:style w:type="paragraph" w:styleId="Titlu1">
    <w:name w:val="heading 1"/>
    <w:basedOn w:val="HouseStyleBase"/>
    <w:next w:val="Heading2A"/>
    <w:qFormat/>
    <w:rsid w:val="007700AF"/>
    <w:pPr>
      <w:keepNext/>
      <w:numPr>
        <w:numId w:val="15"/>
      </w:numPr>
      <w:spacing w:before="360" w:line="276" w:lineRule="auto"/>
      <w:outlineLvl w:val="0"/>
    </w:pPr>
    <w:rPr>
      <w:rFonts w:ascii="Times New Roman" w:hAnsi="Times New Roman"/>
      <w:b/>
      <w:sz w:val="22"/>
    </w:rPr>
  </w:style>
  <w:style w:type="paragraph" w:styleId="Titlu2">
    <w:name w:val="heading 2"/>
    <w:basedOn w:val="HouseStyleBase"/>
    <w:link w:val="Titlu2Caracter"/>
    <w:qFormat/>
    <w:rsid w:val="00D37248"/>
    <w:pPr>
      <w:numPr>
        <w:ilvl w:val="1"/>
        <w:numId w:val="15"/>
      </w:numPr>
      <w:spacing w:line="276" w:lineRule="auto"/>
      <w:jc w:val="both"/>
      <w:outlineLvl w:val="1"/>
    </w:pPr>
    <w:rPr>
      <w:rFonts w:ascii="Times New Roman" w:hAnsi="Times New Roman"/>
      <w:sz w:val="22"/>
    </w:rPr>
  </w:style>
  <w:style w:type="paragraph" w:styleId="Titlu3">
    <w:name w:val="heading 3"/>
    <w:basedOn w:val="HouseStyleBase"/>
    <w:qFormat/>
    <w:rsid w:val="00233985"/>
    <w:pPr>
      <w:numPr>
        <w:ilvl w:val="2"/>
        <w:numId w:val="15"/>
      </w:numPr>
      <w:spacing w:line="276" w:lineRule="auto"/>
      <w:jc w:val="both"/>
      <w:outlineLvl w:val="2"/>
    </w:pPr>
    <w:rPr>
      <w:rFonts w:ascii="Times New Roman" w:hAnsi="Times New Roman"/>
      <w:sz w:val="22"/>
    </w:rPr>
  </w:style>
  <w:style w:type="paragraph" w:styleId="Titlu4">
    <w:name w:val="heading 4"/>
    <w:basedOn w:val="HouseStyleBase"/>
    <w:qFormat/>
    <w:rsid w:val="00B12BD8"/>
    <w:pPr>
      <w:numPr>
        <w:ilvl w:val="3"/>
        <w:numId w:val="15"/>
      </w:numPr>
      <w:spacing w:line="276" w:lineRule="auto"/>
      <w:jc w:val="both"/>
      <w:outlineLvl w:val="3"/>
    </w:pPr>
    <w:rPr>
      <w:rFonts w:ascii="Times New Roman" w:hAnsi="Times New Roman"/>
      <w:sz w:val="22"/>
    </w:rPr>
  </w:style>
  <w:style w:type="paragraph" w:styleId="Titlu5">
    <w:name w:val="heading 5"/>
    <w:basedOn w:val="HouseStyleBase"/>
    <w:qFormat/>
    <w:rsid w:val="008C0F7B"/>
    <w:pPr>
      <w:numPr>
        <w:ilvl w:val="4"/>
        <w:numId w:val="15"/>
      </w:numPr>
      <w:outlineLvl w:val="4"/>
    </w:pPr>
  </w:style>
  <w:style w:type="paragraph" w:styleId="Titlu6">
    <w:name w:val="heading 6"/>
    <w:basedOn w:val="HouseStyleBase"/>
    <w:qFormat/>
    <w:rsid w:val="008C0F7B"/>
    <w:pPr>
      <w:numPr>
        <w:ilvl w:val="5"/>
        <w:numId w:val="15"/>
      </w:numPr>
      <w:outlineLvl w:val="5"/>
    </w:pPr>
  </w:style>
  <w:style w:type="paragraph" w:styleId="Titlu7">
    <w:name w:val="heading 7"/>
    <w:basedOn w:val="HouseStyleBase"/>
    <w:qFormat/>
    <w:rsid w:val="008C0F7B"/>
    <w:pPr>
      <w:numPr>
        <w:ilvl w:val="6"/>
        <w:numId w:val="15"/>
      </w:numPr>
      <w:outlineLvl w:val="6"/>
    </w:pPr>
  </w:style>
  <w:style w:type="paragraph" w:styleId="Titlu8">
    <w:name w:val="heading 8"/>
    <w:basedOn w:val="HouseStyleBase"/>
    <w:qFormat/>
    <w:rsid w:val="008C0F7B"/>
    <w:pPr>
      <w:outlineLvl w:val="7"/>
    </w:pPr>
  </w:style>
  <w:style w:type="paragraph" w:styleId="Titlu9">
    <w:name w:val="heading 9"/>
    <w:basedOn w:val="HouseStyleBase"/>
    <w:qFormat/>
    <w:rsid w:val="008C0F7B"/>
    <w:pPr>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8C0F7B"/>
    <w:pPr>
      <w:tabs>
        <w:tab w:val="center" w:pos="4153"/>
        <w:tab w:val="right" w:pos="8306"/>
      </w:tabs>
      <w:spacing w:after="0"/>
    </w:pPr>
    <w:rPr>
      <w:sz w:val="16"/>
    </w:rPr>
  </w:style>
  <w:style w:type="paragraph" w:styleId="Indentcorptext">
    <w:name w:val="Body Text Indent"/>
    <w:basedOn w:val="HouseStyleBase"/>
    <w:link w:val="IndentcorptextCaracter"/>
    <w:qFormat/>
    <w:rsid w:val="001D4000"/>
    <w:pPr>
      <w:numPr>
        <w:numId w:val="14"/>
      </w:numPr>
      <w:spacing w:line="276" w:lineRule="auto"/>
      <w:jc w:val="both"/>
    </w:pPr>
    <w:rPr>
      <w:rFonts w:ascii="Times New Roman" w:hAnsi="Times New Roman"/>
      <w:sz w:val="22"/>
    </w:rPr>
  </w:style>
  <w:style w:type="paragraph" w:styleId="Indentcorptext2">
    <w:name w:val="Body Text Indent 2"/>
    <w:basedOn w:val="HouseStyleBase"/>
    <w:qFormat/>
    <w:rsid w:val="008C0F7B"/>
    <w:pPr>
      <w:numPr>
        <w:ilvl w:val="1"/>
        <w:numId w:val="14"/>
      </w:numPr>
    </w:pPr>
  </w:style>
  <w:style w:type="paragraph" w:styleId="Indentcorptext3">
    <w:name w:val="Body Text Indent 3"/>
    <w:basedOn w:val="HouseStyleBase"/>
    <w:qFormat/>
    <w:rsid w:val="007F5623"/>
    <w:pPr>
      <w:spacing w:line="276" w:lineRule="auto"/>
      <w:ind w:left="1440"/>
      <w:jc w:val="both"/>
    </w:pPr>
    <w:rPr>
      <w:rFonts w:ascii="Times New Roman" w:hAnsi="Times New Roman"/>
      <w:sz w:val="22"/>
    </w:rPr>
  </w:style>
  <w:style w:type="paragraph" w:customStyle="1" w:styleId="BodyTextIndent4">
    <w:name w:val="Body Text Indent 4"/>
    <w:basedOn w:val="HouseStyleBase"/>
    <w:qFormat/>
    <w:rsid w:val="008C0F7B"/>
    <w:pPr>
      <w:ind w:left="2160"/>
    </w:pPr>
  </w:style>
  <w:style w:type="paragraph" w:customStyle="1" w:styleId="BodyTextIndent5">
    <w:name w:val="Body Text Indent 5"/>
    <w:basedOn w:val="HouseStyleBase"/>
    <w:qFormat/>
    <w:rsid w:val="008C0F7B"/>
    <w:pPr>
      <w:ind w:left="2880"/>
    </w:pPr>
  </w:style>
  <w:style w:type="paragraph" w:customStyle="1" w:styleId="MarginText">
    <w:name w:val="Margin Text"/>
    <w:basedOn w:val="HouseStyleBase"/>
    <w:link w:val="MarginTextChar"/>
    <w:qFormat/>
    <w:rsid w:val="00AC6FC3"/>
    <w:pPr>
      <w:spacing w:line="276" w:lineRule="auto"/>
      <w:jc w:val="both"/>
    </w:pPr>
    <w:rPr>
      <w:rFonts w:ascii="Times New Roman" w:hAnsi="Times New Roman"/>
      <w:sz w:val="22"/>
    </w:rPr>
  </w:style>
  <w:style w:type="paragraph" w:styleId="Corptext">
    <w:name w:val="Body Text"/>
    <w:basedOn w:val="Normal"/>
    <w:link w:val="CorptextCaracter"/>
    <w:rsid w:val="001948E8"/>
    <w:pPr>
      <w:spacing w:after="120"/>
    </w:pPr>
  </w:style>
  <w:style w:type="character" w:styleId="Numrdepagin">
    <w:name w:val="page number"/>
    <w:basedOn w:val="Fontdeparagrafimplicit"/>
    <w:rsid w:val="008C0F7B"/>
    <w:rPr>
      <w:rFonts w:ascii="Arial" w:hAnsi="Arial"/>
      <w:sz w:val="16"/>
    </w:rPr>
  </w:style>
  <w:style w:type="paragraph" w:styleId="Antet">
    <w:name w:val="header"/>
    <w:basedOn w:val="Normal"/>
    <w:link w:val="AntetCaracter"/>
    <w:rsid w:val="00141A78"/>
    <w:pPr>
      <w:tabs>
        <w:tab w:val="center" w:pos="4153"/>
        <w:tab w:val="right" w:pos="8306"/>
      </w:tabs>
      <w:spacing w:after="0"/>
      <w:jc w:val="right"/>
    </w:pPr>
  </w:style>
  <w:style w:type="paragraph" w:customStyle="1" w:styleId="BodyTextIndent6">
    <w:name w:val="Body Text Indent 6"/>
    <w:basedOn w:val="HouseStyleBase"/>
    <w:qFormat/>
    <w:rsid w:val="008C0F7B"/>
    <w:pPr>
      <w:ind w:left="3600"/>
    </w:pPr>
  </w:style>
  <w:style w:type="paragraph" w:customStyle="1" w:styleId="BodyTextIndent7">
    <w:name w:val="Body Text Indent 7"/>
    <w:basedOn w:val="HouseStyleBase"/>
    <w:qFormat/>
    <w:rsid w:val="008C0F7B"/>
    <w:pPr>
      <w:ind w:left="4320"/>
    </w:pPr>
  </w:style>
  <w:style w:type="paragraph" w:customStyle="1" w:styleId="SchHead">
    <w:name w:val="SchHead"/>
    <w:basedOn w:val="HouseStyleBase"/>
    <w:next w:val="SchPart"/>
    <w:qFormat/>
    <w:rsid w:val="00CF6BDB"/>
    <w:pPr>
      <w:keepNext/>
      <w:pageBreakBefore/>
      <w:numPr>
        <w:numId w:val="12"/>
      </w:numPr>
      <w:spacing w:line="276" w:lineRule="auto"/>
      <w:ind w:left="0"/>
      <w:outlineLvl w:val="0"/>
    </w:pPr>
    <w:rPr>
      <w:rFonts w:ascii="Times New Roman" w:hAnsi="Times New Roman"/>
      <w:caps/>
      <w:sz w:val="22"/>
    </w:rPr>
  </w:style>
  <w:style w:type="paragraph" w:customStyle="1" w:styleId="SchSection">
    <w:name w:val="SchSection"/>
    <w:basedOn w:val="HouseStyleBase"/>
    <w:next w:val="MarginText"/>
    <w:qFormat/>
    <w:rsid w:val="008C0F7B"/>
    <w:pPr>
      <w:keepNext/>
      <w:numPr>
        <w:ilvl w:val="2"/>
        <w:numId w:val="12"/>
      </w:numPr>
      <w:outlineLvl w:val="2"/>
    </w:pPr>
    <w:rPr>
      <w:b/>
    </w:rPr>
  </w:style>
  <w:style w:type="paragraph" w:styleId="Listcumarcatori">
    <w:name w:val="List Bullet"/>
    <w:basedOn w:val="Normal"/>
    <w:rsid w:val="001948E8"/>
    <w:pPr>
      <w:ind w:left="720" w:hanging="720"/>
    </w:pPr>
  </w:style>
  <w:style w:type="paragraph" w:styleId="TitluTOA">
    <w:name w:val="toa heading"/>
    <w:basedOn w:val="Normal"/>
    <w:next w:val="Normal"/>
    <w:semiHidden/>
    <w:rsid w:val="001948E8"/>
    <w:pPr>
      <w:spacing w:before="120"/>
    </w:pPr>
    <w:rPr>
      <w:b/>
    </w:rPr>
  </w:style>
  <w:style w:type="paragraph" w:styleId="Titlu">
    <w:name w:val="Title"/>
    <w:basedOn w:val="HouseStyleBase"/>
    <w:qFormat/>
    <w:rsid w:val="008C0F7B"/>
    <w:rPr>
      <w:rFonts w:ascii="Cambria" w:hAnsi="Cambria"/>
      <w:kern w:val="28"/>
      <w:sz w:val="58"/>
    </w:rPr>
  </w:style>
  <w:style w:type="paragraph" w:styleId="Listacumarcatori2">
    <w:name w:val="List Bullet 2"/>
    <w:basedOn w:val="HouseStyleBase"/>
    <w:rsid w:val="00B35D0F"/>
    <w:pPr>
      <w:numPr>
        <w:ilvl w:val="1"/>
        <w:numId w:val="11"/>
      </w:numPr>
      <w:spacing w:line="276" w:lineRule="auto"/>
      <w:jc w:val="both"/>
    </w:pPr>
    <w:rPr>
      <w:rFonts w:ascii="Times New Roman" w:hAnsi="Times New Roman"/>
      <w:sz w:val="22"/>
    </w:rPr>
  </w:style>
  <w:style w:type="paragraph" w:customStyle="1" w:styleId="ScheduleNumbering">
    <w:name w:val="Schedule Numbering"/>
    <w:basedOn w:val="Normal"/>
    <w:rsid w:val="001948E8"/>
    <w:pPr>
      <w:numPr>
        <w:numId w:val="8"/>
      </w:numPr>
      <w:overflowPunct/>
      <w:autoSpaceDE/>
      <w:autoSpaceDN/>
      <w:adjustRightInd/>
      <w:textAlignment w:val="auto"/>
    </w:pPr>
    <w:rPr>
      <w:rFonts w:eastAsia="SimSun"/>
      <w:szCs w:val="22"/>
      <w:lang w:eastAsia="zh-CN"/>
    </w:rPr>
  </w:style>
  <w:style w:type="numbering" w:styleId="111111">
    <w:name w:val="Outline List 2"/>
    <w:basedOn w:val="FrListare"/>
    <w:rsid w:val="001948E8"/>
    <w:pPr>
      <w:numPr>
        <w:numId w:val="1"/>
      </w:numPr>
    </w:pPr>
  </w:style>
  <w:style w:type="paragraph" w:styleId="Cuprins1">
    <w:name w:val="toc 1"/>
    <w:rsid w:val="008C0F7B"/>
    <w:pPr>
      <w:tabs>
        <w:tab w:val="right" w:leader="dot" w:pos="9639"/>
      </w:tabs>
      <w:adjustRightInd w:val="0"/>
      <w:spacing w:after="120"/>
    </w:pPr>
    <w:rPr>
      <w:rFonts w:ascii="Arial" w:eastAsia="STZhongsong" w:hAnsi="Arial"/>
      <w:caps/>
      <w:lang w:val="en-GB" w:eastAsia="zh-CN"/>
    </w:rPr>
  </w:style>
  <w:style w:type="paragraph" w:styleId="Cuprins2">
    <w:name w:val="toc 2"/>
    <w:rsid w:val="008C0F7B"/>
    <w:pPr>
      <w:tabs>
        <w:tab w:val="right" w:leader="dot" w:pos="9639"/>
      </w:tabs>
      <w:adjustRightInd w:val="0"/>
      <w:spacing w:after="120"/>
      <w:ind w:left="720" w:hanging="720"/>
    </w:pPr>
    <w:rPr>
      <w:rFonts w:ascii="Arial" w:eastAsia="STZhongsong" w:hAnsi="Arial"/>
      <w:lang w:val="en-GB" w:eastAsia="zh-CN"/>
    </w:rPr>
  </w:style>
  <w:style w:type="paragraph" w:styleId="Cuprins3">
    <w:name w:val="toc 3"/>
    <w:rsid w:val="008C0F7B"/>
    <w:pPr>
      <w:tabs>
        <w:tab w:val="right" w:leader="dot" w:pos="9639"/>
      </w:tabs>
      <w:adjustRightInd w:val="0"/>
      <w:spacing w:after="120"/>
      <w:ind w:left="720"/>
    </w:pPr>
    <w:rPr>
      <w:rFonts w:ascii="Arial" w:eastAsia="STZhongsong" w:hAnsi="Arial"/>
      <w:lang w:val="en-GB" w:eastAsia="zh-CN"/>
    </w:rPr>
  </w:style>
  <w:style w:type="paragraph" w:styleId="Cuprins4">
    <w:name w:val="toc 4"/>
    <w:semiHidden/>
    <w:rsid w:val="008C0F7B"/>
    <w:pPr>
      <w:tabs>
        <w:tab w:val="left" w:pos="2880"/>
        <w:tab w:val="right" w:leader="dot" w:pos="9029"/>
      </w:tabs>
      <w:adjustRightInd w:val="0"/>
      <w:spacing w:after="120"/>
      <w:ind w:left="2880" w:hanging="720"/>
    </w:pPr>
    <w:rPr>
      <w:rFonts w:eastAsia="STZhongsong"/>
      <w:sz w:val="22"/>
      <w:lang w:val="en-GB" w:eastAsia="zh-CN"/>
    </w:rPr>
  </w:style>
  <w:style w:type="paragraph" w:styleId="Cuprins5">
    <w:name w:val="toc 5"/>
    <w:semiHidden/>
    <w:rsid w:val="008C0F7B"/>
    <w:pPr>
      <w:tabs>
        <w:tab w:val="left" w:pos="3600"/>
        <w:tab w:val="right" w:leader="dot" w:pos="9029"/>
      </w:tabs>
      <w:adjustRightInd w:val="0"/>
      <w:spacing w:after="120"/>
      <w:ind w:left="3600" w:hanging="720"/>
    </w:pPr>
    <w:rPr>
      <w:rFonts w:eastAsia="STZhongsong"/>
      <w:sz w:val="22"/>
      <w:lang w:val="en-GB" w:eastAsia="zh-CN"/>
    </w:rPr>
  </w:style>
  <w:style w:type="paragraph" w:styleId="Cuprins6">
    <w:name w:val="toc 6"/>
    <w:semiHidden/>
    <w:rsid w:val="008C0F7B"/>
    <w:pPr>
      <w:tabs>
        <w:tab w:val="left" w:pos="4320"/>
        <w:tab w:val="right" w:leader="dot" w:pos="9029"/>
      </w:tabs>
      <w:adjustRightInd w:val="0"/>
      <w:spacing w:after="120"/>
      <w:ind w:left="4320" w:hanging="720"/>
    </w:pPr>
    <w:rPr>
      <w:rFonts w:eastAsia="STZhongsong"/>
      <w:sz w:val="22"/>
      <w:lang w:val="en-GB" w:eastAsia="zh-CN"/>
    </w:rPr>
  </w:style>
  <w:style w:type="paragraph" w:styleId="Cuprins7">
    <w:name w:val="toc 7"/>
    <w:semiHidden/>
    <w:rsid w:val="008C0F7B"/>
    <w:pPr>
      <w:tabs>
        <w:tab w:val="left" w:pos="5040"/>
        <w:tab w:val="right" w:leader="dot" w:pos="9029"/>
      </w:tabs>
      <w:adjustRightInd w:val="0"/>
      <w:spacing w:after="120"/>
      <w:ind w:left="5040" w:hanging="720"/>
    </w:pPr>
    <w:rPr>
      <w:rFonts w:eastAsia="STZhongsong"/>
      <w:sz w:val="22"/>
      <w:lang w:val="en-GB" w:eastAsia="zh-CN"/>
    </w:rPr>
  </w:style>
  <w:style w:type="paragraph" w:customStyle="1" w:styleId="HouseStyleBase">
    <w:name w:val="House Style Base"/>
    <w:link w:val="HouseStyleBaseChar"/>
    <w:rsid w:val="008C0F7B"/>
    <w:pPr>
      <w:adjustRightInd w:val="0"/>
      <w:spacing w:after="240"/>
    </w:pPr>
    <w:rPr>
      <w:rFonts w:ascii="Arial" w:eastAsia="STZhongsong" w:hAnsi="Arial"/>
      <w:lang w:val="en-GB" w:eastAsia="zh-CN"/>
    </w:rPr>
  </w:style>
  <w:style w:type="paragraph" w:styleId="Cuprins8">
    <w:name w:val="toc 8"/>
    <w:rsid w:val="008C0F7B"/>
    <w:pPr>
      <w:tabs>
        <w:tab w:val="right" w:leader="dot" w:pos="9639"/>
      </w:tabs>
      <w:adjustRightInd w:val="0"/>
      <w:spacing w:after="120"/>
    </w:pPr>
    <w:rPr>
      <w:rFonts w:ascii="Arial" w:eastAsia="STZhongsong" w:hAnsi="Arial"/>
      <w:caps/>
      <w:lang w:val="en-GB" w:eastAsia="zh-CN"/>
    </w:rPr>
  </w:style>
  <w:style w:type="paragraph" w:styleId="Cuprins9">
    <w:name w:val="toc 9"/>
    <w:rsid w:val="008C0F7B"/>
    <w:pPr>
      <w:tabs>
        <w:tab w:val="right" w:leader="dot" w:pos="9639"/>
      </w:tabs>
      <w:adjustRightInd w:val="0"/>
      <w:spacing w:after="120"/>
    </w:pPr>
    <w:rPr>
      <w:rFonts w:ascii="Arial" w:eastAsia="STZhongsong" w:hAnsi="Arial"/>
      <w:lang w:val="en-GB" w:eastAsia="zh-CN"/>
    </w:rPr>
  </w:style>
  <w:style w:type="paragraph" w:customStyle="1" w:styleId="HouseStyleBaseCentred">
    <w:name w:val="House Style Base Centred"/>
    <w:rsid w:val="008C0F7B"/>
    <w:pPr>
      <w:adjustRightInd w:val="0"/>
      <w:spacing w:after="240"/>
    </w:pPr>
    <w:rPr>
      <w:rFonts w:ascii="Arial" w:eastAsia="STZhongsong" w:hAnsi="Arial"/>
      <w:lang w:val="en-GB" w:eastAsia="zh-CN"/>
    </w:rPr>
  </w:style>
  <w:style w:type="paragraph" w:customStyle="1" w:styleId="SchPart">
    <w:name w:val="SchPart"/>
    <w:basedOn w:val="HouseStyleBase"/>
    <w:next w:val="MarginText"/>
    <w:qFormat/>
    <w:rsid w:val="008C0F7B"/>
    <w:pPr>
      <w:keepNext/>
      <w:numPr>
        <w:ilvl w:val="1"/>
        <w:numId w:val="12"/>
      </w:numPr>
      <w:outlineLvl w:val="1"/>
    </w:pPr>
    <w:rPr>
      <w:sz w:val="24"/>
    </w:rPr>
  </w:style>
  <w:style w:type="paragraph" w:customStyle="1" w:styleId="Table-followingparagraph">
    <w:name w:val="Table - following paragraph"/>
    <w:basedOn w:val="HouseStyleBase"/>
    <w:next w:val="MarginText"/>
    <w:qFormat/>
    <w:rsid w:val="008C0F7B"/>
    <w:pPr>
      <w:spacing w:after="0"/>
    </w:pPr>
  </w:style>
  <w:style w:type="paragraph" w:customStyle="1" w:styleId="Table-Text">
    <w:name w:val="Table - Text"/>
    <w:basedOn w:val="HouseStyleBase-LeftAlign"/>
    <w:qFormat/>
    <w:rsid w:val="001A1E94"/>
    <w:pPr>
      <w:spacing w:before="120" w:after="120"/>
    </w:pPr>
  </w:style>
  <w:style w:type="paragraph" w:customStyle="1" w:styleId="Heading">
    <w:name w:val="Heading"/>
    <w:basedOn w:val="HouseStyleBaseCentred"/>
    <w:next w:val="MarginText"/>
    <w:qFormat/>
    <w:rsid w:val="008C0F7B"/>
    <w:pPr>
      <w:keepNext/>
      <w:spacing w:before="360" w:after="360"/>
    </w:pPr>
    <w:rPr>
      <w:rFonts w:ascii="Cambria" w:hAnsi="Cambria"/>
      <w:sz w:val="44"/>
    </w:rPr>
  </w:style>
  <w:style w:type="paragraph" w:customStyle="1" w:styleId="AppHead">
    <w:name w:val="AppHead"/>
    <w:basedOn w:val="HouseStyleBase"/>
    <w:next w:val="AppPart"/>
    <w:qFormat/>
    <w:rsid w:val="008C0F7B"/>
    <w:pPr>
      <w:keepNext/>
      <w:numPr>
        <w:numId w:val="16"/>
      </w:numPr>
      <w:outlineLvl w:val="0"/>
    </w:pPr>
    <w:rPr>
      <w:sz w:val="28"/>
    </w:rPr>
  </w:style>
  <w:style w:type="paragraph" w:customStyle="1" w:styleId="AppPart">
    <w:name w:val="AppPart"/>
    <w:basedOn w:val="HouseStyleBase"/>
    <w:next w:val="MarginText"/>
    <w:qFormat/>
    <w:rsid w:val="008C0F7B"/>
    <w:pPr>
      <w:keepNext/>
      <w:numPr>
        <w:ilvl w:val="1"/>
        <w:numId w:val="16"/>
      </w:numPr>
      <w:outlineLvl w:val="1"/>
    </w:pPr>
    <w:rPr>
      <w:sz w:val="24"/>
    </w:rPr>
  </w:style>
  <w:style w:type="paragraph" w:customStyle="1" w:styleId="RecitalNumbering">
    <w:name w:val="Recital Numbering"/>
    <w:basedOn w:val="HouseStyleBase"/>
    <w:semiHidden/>
    <w:qFormat/>
    <w:pPr>
      <w:outlineLvl w:val="0"/>
    </w:pPr>
  </w:style>
  <w:style w:type="paragraph" w:customStyle="1" w:styleId="RecitalNumbering2">
    <w:name w:val="Recital Numbering 2"/>
    <w:basedOn w:val="HouseStyleBase"/>
    <w:qFormat/>
    <w:rsid w:val="008C0F7B"/>
    <w:pPr>
      <w:numPr>
        <w:ilvl w:val="1"/>
        <w:numId w:val="9"/>
      </w:numPr>
      <w:outlineLvl w:val="1"/>
    </w:pPr>
  </w:style>
  <w:style w:type="paragraph" w:customStyle="1" w:styleId="DefinitionNumbering1">
    <w:name w:val="Definition Numbering 1"/>
    <w:basedOn w:val="HouseStyleBase"/>
    <w:qFormat/>
    <w:rsid w:val="008C0F7B"/>
    <w:pPr>
      <w:numPr>
        <w:ilvl w:val="2"/>
        <w:numId w:val="14"/>
      </w:numPr>
      <w:outlineLvl w:val="0"/>
    </w:pPr>
  </w:style>
  <w:style w:type="paragraph" w:customStyle="1" w:styleId="DefinitionNumbering2">
    <w:name w:val="Definition Numbering 2"/>
    <w:basedOn w:val="HouseStyleBase"/>
    <w:qFormat/>
    <w:rsid w:val="008C0F7B"/>
    <w:pPr>
      <w:numPr>
        <w:ilvl w:val="3"/>
        <w:numId w:val="14"/>
      </w:numPr>
      <w:outlineLvl w:val="1"/>
    </w:pPr>
  </w:style>
  <w:style w:type="paragraph" w:customStyle="1" w:styleId="DefinitionNumbering3">
    <w:name w:val="Definition Numbering 3"/>
    <w:basedOn w:val="HouseStyleBase"/>
    <w:qFormat/>
    <w:rsid w:val="008C0F7B"/>
    <w:pPr>
      <w:numPr>
        <w:ilvl w:val="4"/>
        <w:numId w:val="14"/>
      </w:numPr>
      <w:outlineLvl w:val="2"/>
    </w:pPr>
  </w:style>
  <w:style w:type="paragraph" w:customStyle="1" w:styleId="DefinitionNumbering4">
    <w:name w:val="Definition Numbering 4"/>
    <w:basedOn w:val="HouseStyleBase"/>
    <w:semiHidden/>
    <w:rsid w:val="008C0F7B"/>
    <w:pPr>
      <w:numPr>
        <w:ilvl w:val="5"/>
        <w:numId w:val="14"/>
      </w:numPr>
      <w:tabs>
        <w:tab w:val="clear" w:pos="2880"/>
        <w:tab w:val="num" w:pos="360"/>
      </w:tabs>
      <w:ind w:left="0" w:firstLine="0"/>
      <w:outlineLvl w:val="3"/>
    </w:pPr>
  </w:style>
  <w:style w:type="paragraph" w:customStyle="1" w:styleId="DefinitionNumbering5">
    <w:name w:val="Definition Numbering 5"/>
    <w:basedOn w:val="HouseStyleBase"/>
    <w:semiHidden/>
    <w:rsid w:val="008C0F7B"/>
    <w:pPr>
      <w:numPr>
        <w:ilvl w:val="6"/>
        <w:numId w:val="14"/>
      </w:numPr>
      <w:tabs>
        <w:tab w:val="clear" w:pos="2880"/>
        <w:tab w:val="num" w:pos="360"/>
      </w:tabs>
      <w:ind w:left="0" w:firstLine="0"/>
      <w:outlineLvl w:val="4"/>
    </w:pPr>
  </w:style>
  <w:style w:type="paragraph" w:customStyle="1" w:styleId="DefinitionNumbering6">
    <w:name w:val="Definition Numbering 6"/>
    <w:basedOn w:val="HouseStyleBase"/>
    <w:semiHidden/>
    <w:rsid w:val="008C0F7B"/>
    <w:pPr>
      <w:numPr>
        <w:ilvl w:val="7"/>
        <w:numId w:val="14"/>
      </w:numPr>
      <w:tabs>
        <w:tab w:val="clear" w:pos="2880"/>
        <w:tab w:val="num" w:pos="360"/>
      </w:tabs>
      <w:ind w:left="0" w:firstLine="0"/>
      <w:outlineLvl w:val="5"/>
    </w:pPr>
  </w:style>
  <w:style w:type="paragraph" w:customStyle="1" w:styleId="DefinitionNumbering7">
    <w:name w:val="Definition Numbering 7"/>
    <w:basedOn w:val="HouseStyleBase"/>
    <w:semiHidden/>
    <w:rsid w:val="008C0F7B"/>
    <w:pPr>
      <w:numPr>
        <w:ilvl w:val="8"/>
        <w:numId w:val="14"/>
      </w:numPr>
      <w:tabs>
        <w:tab w:val="clear" w:pos="2880"/>
        <w:tab w:val="num" w:pos="360"/>
      </w:tabs>
      <w:ind w:left="0" w:firstLine="0"/>
      <w:outlineLvl w:val="6"/>
    </w:pPr>
  </w:style>
  <w:style w:type="paragraph" w:customStyle="1" w:styleId="DefinitionNumbering8">
    <w:name w:val="Definition Numbering 8"/>
    <w:basedOn w:val="HouseStyleBase"/>
    <w:semiHidden/>
    <w:rsid w:val="001948E8"/>
    <w:pPr>
      <w:numPr>
        <w:ilvl w:val="7"/>
        <w:numId w:val="2"/>
      </w:numPr>
      <w:outlineLvl w:val="7"/>
    </w:pPr>
  </w:style>
  <w:style w:type="paragraph" w:customStyle="1" w:styleId="DefinitionNumbering9">
    <w:name w:val="Definition Numbering 9"/>
    <w:basedOn w:val="HouseStyleBase"/>
    <w:semiHidden/>
    <w:rsid w:val="001948E8"/>
    <w:pPr>
      <w:numPr>
        <w:ilvl w:val="8"/>
        <w:numId w:val="2"/>
      </w:numPr>
      <w:outlineLvl w:val="8"/>
    </w:pPr>
  </w:style>
  <w:style w:type="paragraph" w:customStyle="1" w:styleId="RecitalNumbering3">
    <w:name w:val="Recital Numbering 3"/>
    <w:basedOn w:val="HouseStyleBase"/>
    <w:qFormat/>
    <w:rsid w:val="008C0F7B"/>
    <w:pPr>
      <w:numPr>
        <w:ilvl w:val="2"/>
        <w:numId w:val="9"/>
      </w:numPr>
      <w:outlineLvl w:val="2"/>
    </w:pPr>
  </w:style>
  <w:style w:type="paragraph" w:styleId="Textnotdesubsol">
    <w:name w:val="footnote text"/>
    <w:basedOn w:val="HouseStyleBase"/>
    <w:link w:val="TextnotdesubsolCaracter"/>
    <w:rsid w:val="008C0F7B"/>
    <w:pPr>
      <w:spacing w:after="60"/>
      <w:ind w:left="720" w:hanging="720"/>
    </w:pPr>
    <w:rPr>
      <w:sz w:val="14"/>
    </w:rPr>
  </w:style>
  <w:style w:type="character" w:styleId="Referinnotdesubsol">
    <w:name w:val="footnote reference"/>
    <w:uiPriority w:val="99"/>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extnotdefinal">
    <w:name w:val="endnote text"/>
    <w:basedOn w:val="HouseStyleBase"/>
    <w:link w:val="TextnotdefinalCaracter"/>
    <w:rsid w:val="008C0F7B"/>
    <w:pPr>
      <w:ind w:left="720" w:hanging="720"/>
    </w:pPr>
    <w:rPr>
      <w:sz w:val="16"/>
    </w:rPr>
  </w:style>
  <w:style w:type="character" w:styleId="Referinnotdefinal">
    <w:name w:val="endnote reference"/>
    <w:rsid w:val="008C0F7B"/>
    <w:rPr>
      <w:rFonts w:ascii="Arial" w:eastAsia="STZhongsong" w:hAnsi="Arial" w:cs="Times New Roman"/>
      <w:b w:val="0"/>
      <w:bCs w:val="0"/>
      <w:i w:val="0"/>
      <w:iCs w:val="0"/>
      <w:caps w:val="0"/>
      <w:smallCaps w:val="0"/>
      <w:strike w:val="0"/>
      <w:dstrike w:val="0"/>
      <w:snapToGrid w:val="0"/>
      <w:vanish w:val="0"/>
      <w:color w:val="auto"/>
      <w:w w:val="100"/>
      <w:kern w:val="0"/>
      <w:sz w:val="20"/>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elgril">
    <w:name w:val="Table Grid"/>
    <w:basedOn w:val="TabelNormal"/>
    <w:uiPriority w:val="39"/>
    <w:rsid w:val="004C7A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793149"/>
    <w:pPr>
      <w:numPr>
        <w:numId w:val="11"/>
      </w:numPr>
      <w:spacing w:line="276" w:lineRule="auto"/>
      <w:jc w:val="both"/>
    </w:pPr>
    <w:rPr>
      <w:rFonts w:ascii="Times New Roman" w:hAnsi="Times New Roman"/>
      <w:sz w:val="22"/>
    </w:rPr>
  </w:style>
  <w:style w:type="paragraph" w:styleId="Listacumarcatori3">
    <w:name w:val="List Bullet 3"/>
    <w:basedOn w:val="HouseStyleBase"/>
    <w:rsid w:val="00DB4CA3"/>
    <w:pPr>
      <w:numPr>
        <w:ilvl w:val="2"/>
        <w:numId w:val="11"/>
      </w:numPr>
      <w:spacing w:line="276" w:lineRule="auto"/>
      <w:jc w:val="both"/>
    </w:pPr>
    <w:rPr>
      <w:rFonts w:ascii="Times New Roman" w:hAnsi="Times New Roman"/>
      <w:sz w:val="22"/>
    </w:rPr>
  </w:style>
  <w:style w:type="paragraph" w:styleId="Listacumarcatori4">
    <w:name w:val="List Bullet 4"/>
    <w:basedOn w:val="HouseStyleBase"/>
    <w:rsid w:val="008C0F7B"/>
    <w:pPr>
      <w:numPr>
        <w:ilvl w:val="3"/>
        <w:numId w:val="11"/>
      </w:numPr>
    </w:pPr>
  </w:style>
  <w:style w:type="paragraph" w:styleId="Listacumarcatori5">
    <w:name w:val="List Bullet 5"/>
    <w:basedOn w:val="HouseStyleBase"/>
    <w:rsid w:val="008C0F7B"/>
    <w:pPr>
      <w:numPr>
        <w:ilvl w:val="4"/>
        <w:numId w:val="11"/>
      </w:numPr>
    </w:pPr>
  </w:style>
  <w:style w:type="paragraph" w:customStyle="1" w:styleId="ListBullet6">
    <w:name w:val="List Bullet 6"/>
    <w:basedOn w:val="HouseStyleBase"/>
    <w:rsid w:val="008C0F7B"/>
    <w:pPr>
      <w:numPr>
        <w:ilvl w:val="5"/>
        <w:numId w:val="11"/>
      </w:numPr>
    </w:pPr>
  </w:style>
  <w:style w:type="paragraph" w:customStyle="1" w:styleId="ListBullet7">
    <w:name w:val="List Bullet 7"/>
    <w:basedOn w:val="HouseStyleBase"/>
    <w:rsid w:val="008C0F7B"/>
    <w:pPr>
      <w:numPr>
        <w:ilvl w:val="6"/>
        <w:numId w:val="11"/>
      </w:numPr>
    </w:pPr>
  </w:style>
  <w:style w:type="paragraph" w:customStyle="1" w:styleId="ListBullet8">
    <w:name w:val="List Bullet 8"/>
    <w:basedOn w:val="HouseStyleBase"/>
    <w:semiHidden/>
    <w:rsid w:val="008C0F7B"/>
    <w:pPr>
      <w:numPr>
        <w:ilvl w:val="7"/>
        <w:numId w:val="11"/>
      </w:numPr>
    </w:pPr>
  </w:style>
  <w:style w:type="paragraph" w:customStyle="1" w:styleId="ListBullet9">
    <w:name w:val="List Bullet 9"/>
    <w:basedOn w:val="HouseStyleBase"/>
    <w:semiHidden/>
    <w:rsid w:val="008C0F7B"/>
    <w:pPr>
      <w:numPr>
        <w:ilvl w:val="8"/>
        <w:numId w:val="11"/>
      </w:numPr>
    </w:pPr>
  </w:style>
  <w:style w:type="paragraph" w:customStyle="1" w:styleId="ScheduleL1">
    <w:name w:val="Schedule L1"/>
    <w:basedOn w:val="HouseStyleBase"/>
    <w:next w:val="ScheduleL2A"/>
    <w:qFormat/>
    <w:rsid w:val="008C0F7B"/>
    <w:pPr>
      <w:keepNext/>
      <w:numPr>
        <w:numId w:val="10"/>
      </w:numPr>
      <w:spacing w:before="360"/>
      <w:outlineLvl w:val="0"/>
    </w:pPr>
    <w:rPr>
      <w:b/>
      <w:sz w:val="24"/>
    </w:rPr>
  </w:style>
  <w:style w:type="paragraph" w:customStyle="1" w:styleId="ScheduleL2">
    <w:name w:val="Schedule L2"/>
    <w:basedOn w:val="HouseStyleBase"/>
    <w:qFormat/>
    <w:rsid w:val="008C0F7B"/>
    <w:pPr>
      <w:numPr>
        <w:ilvl w:val="1"/>
        <w:numId w:val="10"/>
      </w:numPr>
      <w:outlineLvl w:val="1"/>
    </w:pPr>
  </w:style>
  <w:style w:type="paragraph" w:customStyle="1" w:styleId="ScheduleL3">
    <w:name w:val="Schedule L3"/>
    <w:basedOn w:val="HouseStyleBase"/>
    <w:qFormat/>
    <w:rsid w:val="008C0F7B"/>
    <w:pPr>
      <w:numPr>
        <w:ilvl w:val="2"/>
        <w:numId w:val="10"/>
      </w:numPr>
      <w:outlineLvl w:val="2"/>
    </w:pPr>
  </w:style>
  <w:style w:type="paragraph" w:customStyle="1" w:styleId="ScheduleL4">
    <w:name w:val="Schedule L4"/>
    <w:basedOn w:val="HouseStyleBase"/>
    <w:qFormat/>
    <w:rsid w:val="008C0F7B"/>
    <w:pPr>
      <w:numPr>
        <w:ilvl w:val="3"/>
        <w:numId w:val="10"/>
      </w:numPr>
      <w:outlineLvl w:val="3"/>
    </w:pPr>
  </w:style>
  <w:style w:type="paragraph" w:customStyle="1" w:styleId="ScheduleL5">
    <w:name w:val="Schedule L5"/>
    <w:basedOn w:val="HouseStyleBase"/>
    <w:qFormat/>
    <w:rsid w:val="008C0F7B"/>
    <w:pPr>
      <w:numPr>
        <w:ilvl w:val="4"/>
        <w:numId w:val="10"/>
      </w:numPr>
      <w:outlineLvl w:val="4"/>
    </w:pPr>
  </w:style>
  <w:style w:type="paragraph" w:customStyle="1" w:styleId="ScheduleL6">
    <w:name w:val="Schedule L6"/>
    <w:basedOn w:val="HouseStyleBase"/>
    <w:qFormat/>
    <w:rsid w:val="008C0F7B"/>
    <w:pPr>
      <w:numPr>
        <w:ilvl w:val="5"/>
        <w:numId w:val="10"/>
      </w:numPr>
      <w:outlineLvl w:val="5"/>
    </w:pPr>
  </w:style>
  <w:style w:type="paragraph" w:customStyle="1" w:styleId="ScheduleL7">
    <w:name w:val="Schedule L7"/>
    <w:basedOn w:val="HouseStyleBase"/>
    <w:qFormat/>
    <w:rsid w:val="008C0F7B"/>
    <w:pPr>
      <w:numPr>
        <w:ilvl w:val="6"/>
        <w:numId w:val="10"/>
      </w:numPr>
      <w:outlineLvl w:val="6"/>
    </w:pPr>
  </w:style>
  <w:style w:type="paragraph" w:customStyle="1" w:styleId="ScheduleL8">
    <w:name w:val="Schedule L8"/>
    <w:basedOn w:val="HouseStyleBase"/>
    <w:qFormat/>
    <w:rsid w:val="008C0F7B"/>
    <w:pPr>
      <w:outlineLvl w:val="7"/>
    </w:pPr>
  </w:style>
  <w:style w:type="paragraph" w:customStyle="1" w:styleId="ScheduleL9">
    <w:name w:val="Schedule L9"/>
    <w:basedOn w:val="HouseStyleBase"/>
    <w:qFormat/>
    <w:rsid w:val="008C0F7B"/>
    <w:pPr>
      <w:outlineLvl w:val="8"/>
    </w:pPr>
  </w:style>
  <w:style w:type="paragraph" w:customStyle="1" w:styleId="BodyTextIndent8">
    <w:name w:val="Body Text Indent 8"/>
    <w:basedOn w:val="HouseStyleBase"/>
    <w:link w:val="BodyTextIndent8Char"/>
    <w:semiHidden/>
    <w:rsid w:val="008C0F7B"/>
    <w:pPr>
      <w:ind w:left="5040"/>
    </w:pPr>
    <w:rPr>
      <w:sz w:val="22"/>
    </w:rPr>
  </w:style>
  <w:style w:type="character" w:customStyle="1" w:styleId="HouseStyleBaseChar">
    <w:name w:val="House Style Base Char"/>
    <w:link w:val="HouseStyleBase"/>
    <w:rsid w:val="008C0F7B"/>
    <w:rPr>
      <w:rFonts w:ascii="Arial" w:eastAsia="STZhongsong" w:hAnsi="Arial"/>
      <w:lang w:val="en-GB" w:eastAsia="zh-CN"/>
    </w:rPr>
  </w:style>
  <w:style w:type="character" w:customStyle="1" w:styleId="MarginTextChar">
    <w:name w:val="Margin Text Char"/>
    <w:basedOn w:val="HouseStyleBaseChar"/>
    <w:link w:val="MarginText"/>
    <w:rsid w:val="00AC6FC3"/>
    <w:rPr>
      <w:rFonts w:ascii="Arial" w:eastAsia="STZhongsong" w:hAnsi="Arial"/>
      <w:sz w:val="22"/>
      <w:lang w:val="en-GB" w:eastAsia="zh-CN"/>
    </w:rPr>
  </w:style>
  <w:style w:type="character" w:customStyle="1" w:styleId="BodyTextIndent8Char">
    <w:name w:val="Body Text Indent 8 Char"/>
    <w:basedOn w:val="MarginTextChar"/>
    <w:link w:val="BodyTextIndent8"/>
    <w:semiHidden/>
    <w:rsid w:val="008C0F7B"/>
    <w:rPr>
      <w:rFonts w:ascii="Arial" w:eastAsia="STZhongsong" w:hAnsi="Arial"/>
      <w:sz w:val="22"/>
      <w:lang w:val="en-GB" w:eastAsia="zh-CN"/>
    </w:rPr>
  </w:style>
  <w:style w:type="paragraph" w:customStyle="1" w:styleId="BodyTextIndent9">
    <w:name w:val="Body Text Indent 9"/>
    <w:basedOn w:val="HouseStyleBase"/>
    <w:link w:val="BodyTextIndent9Char"/>
    <w:semiHidden/>
    <w:rsid w:val="008C0F7B"/>
    <w:pPr>
      <w:ind w:left="5760"/>
    </w:pPr>
    <w:rPr>
      <w:sz w:val="22"/>
    </w:rPr>
  </w:style>
  <w:style w:type="character" w:customStyle="1" w:styleId="BodyTextIndent9Char">
    <w:name w:val="Body Text Indent 9 Char"/>
    <w:basedOn w:val="MarginTextChar"/>
    <w:link w:val="BodyTextIndent9"/>
    <w:semiHidden/>
    <w:rsid w:val="008C0F7B"/>
    <w:rPr>
      <w:rFonts w:ascii="Arial" w:eastAsia="STZhongsong" w:hAnsi="Arial"/>
      <w:sz w:val="22"/>
      <w:lang w:val="en-GB" w:eastAsia="zh-CN"/>
    </w:rPr>
  </w:style>
  <w:style w:type="character" w:customStyle="1" w:styleId="CorptextCaracter">
    <w:name w:val="Corp text Caracter"/>
    <w:link w:val="Corptext"/>
    <w:rsid w:val="001948E8"/>
    <w:rPr>
      <w:sz w:val="22"/>
      <w:lang w:val="en-GB" w:eastAsia="en-US"/>
    </w:rPr>
  </w:style>
  <w:style w:type="character" w:customStyle="1" w:styleId="IndentcorptextCaracter">
    <w:name w:val="Indent corp text Caracter"/>
    <w:link w:val="Indentcorptext"/>
    <w:rsid w:val="001D4000"/>
    <w:rPr>
      <w:rFonts w:eastAsia="STZhongsong"/>
      <w:sz w:val="22"/>
      <w:lang w:val="en-GB" w:eastAsia="zh-CN"/>
    </w:rPr>
  </w:style>
  <w:style w:type="paragraph" w:styleId="TextnBalon">
    <w:name w:val="Balloon Text"/>
    <w:basedOn w:val="Normal"/>
    <w:link w:val="TextnBalonCaracter"/>
    <w:unhideWhenUsed/>
    <w:rsid w:val="001948E8"/>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1948E8"/>
    <w:rPr>
      <w:rFonts w:ascii="Segoe UI" w:hAnsi="Segoe UI" w:cs="Segoe UI"/>
      <w:sz w:val="18"/>
      <w:szCs w:val="18"/>
      <w:lang w:val="en-GB" w:eastAsia="en-US"/>
    </w:rPr>
  </w:style>
  <w:style w:type="paragraph" w:styleId="Bibliografie">
    <w:name w:val="Bibliography"/>
    <w:basedOn w:val="Normal"/>
    <w:next w:val="Normal"/>
    <w:uiPriority w:val="37"/>
    <w:semiHidden/>
    <w:unhideWhenUsed/>
    <w:rsid w:val="001948E8"/>
  </w:style>
  <w:style w:type="paragraph" w:styleId="Textbloc">
    <w:name w:val="Block Text"/>
    <w:basedOn w:val="Normal"/>
    <w:unhideWhenUsed/>
    <w:rsid w:val="001948E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text2">
    <w:name w:val="Body Text 2"/>
    <w:basedOn w:val="Normal"/>
    <w:link w:val="Corptext2Caracter"/>
    <w:unhideWhenUsed/>
    <w:rsid w:val="001948E8"/>
    <w:pPr>
      <w:spacing w:after="120" w:line="480" w:lineRule="auto"/>
    </w:pPr>
  </w:style>
  <w:style w:type="character" w:customStyle="1" w:styleId="Corptext2Caracter">
    <w:name w:val="Corp text 2 Caracter"/>
    <w:basedOn w:val="Fontdeparagrafimplicit"/>
    <w:link w:val="Corptext2"/>
    <w:rsid w:val="001948E8"/>
    <w:rPr>
      <w:sz w:val="22"/>
      <w:lang w:val="en-GB" w:eastAsia="en-US"/>
    </w:rPr>
  </w:style>
  <w:style w:type="paragraph" w:styleId="Corptext3">
    <w:name w:val="Body Text 3"/>
    <w:basedOn w:val="Normal"/>
    <w:link w:val="Corptext3Caracter"/>
    <w:unhideWhenUsed/>
    <w:rsid w:val="001948E8"/>
    <w:pPr>
      <w:spacing w:after="120"/>
    </w:pPr>
    <w:rPr>
      <w:sz w:val="16"/>
      <w:szCs w:val="16"/>
    </w:rPr>
  </w:style>
  <w:style w:type="character" w:customStyle="1" w:styleId="Corptext3Caracter">
    <w:name w:val="Corp text 3 Caracter"/>
    <w:basedOn w:val="Fontdeparagrafimplicit"/>
    <w:link w:val="Corptext3"/>
    <w:rsid w:val="001948E8"/>
    <w:rPr>
      <w:sz w:val="16"/>
      <w:szCs w:val="16"/>
      <w:lang w:val="en-GB" w:eastAsia="en-US"/>
    </w:rPr>
  </w:style>
  <w:style w:type="paragraph" w:styleId="Primindentpentrucorptext">
    <w:name w:val="Body Text First Indent"/>
    <w:basedOn w:val="Corptext"/>
    <w:link w:val="PrimindentpentrucorptextCaracter"/>
    <w:unhideWhenUsed/>
    <w:rsid w:val="001948E8"/>
    <w:pPr>
      <w:spacing w:after="240"/>
      <w:ind w:firstLine="360"/>
    </w:pPr>
  </w:style>
  <w:style w:type="character" w:customStyle="1" w:styleId="PrimindentpentrucorptextCaracter">
    <w:name w:val="Prim indent pentru corp text Caracter"/>
    <w:basedOn w:val="CorptextCaracter"/>
    <w:link w:val="Primindentpentrucorptext"/>
    <w:rsid w:val="001948E8"/>
    <w:rPr>
      <w:sz w:val="22"/>
      <w:lang w:val="en-GB" w:eastAsia="en-US"/>
    </w:rPr>
  </w:style>
  <w:style w:type="paragraph" w:styleId="Primindentpentrucorptext2">
    <w:name w:val="Body Text First Indent 2"/>
    <w:basedOn w:val="Indentcorptext"/>
    <w:link w:val="Primindentpentrucorptext2Caracter"/>
    <w:unhideWhenUsed/>
    <w:rsid w:val="001948E8"/>
    <w:pPr>
      <w:numPr>
        <w:numId w:val="0"/>
      </w:numPr>
      <w:overflowPunct w:val="0"/>
      <w:autoSpaceDE w:val="0"/>
      <w:autoSpaceDN w:val="0"/>
      <w:spacing w:line="360" w:lineRule="auto"/>
      <w:ind w:left="360" w:firstLine="360"/>
      <w:textAlignment w:val="baseline"/>
    </w:pPr>
    <w:rPr>
      <w:lang w:eastAsia="en-US"/>
    </w:rPr>
  </w:style>
  <w:style w:type="character" w:customStyle="1" w:styleId="Primindentpentrucorptext2Caracter">
    <w:name w:val="Prim indent pentru corp text 2 Caracter"/>
    <w:basedOn w:val="IndentcorptextCaracter"/>
    <w:link w:val="Primindentpentrucorptext2"/>
    <w:rsid w:val="001948E8"/>
    <w:rPr>
      <w:rFonts w:ascii="Arial" w:eastAsia="STZhongsong" w:hAnsi="Arial"/>
      <w:sz w:val="22"/>
      <w:lang w:val="en-GB" w:eastAsia="en-US"/>
    </w:rPr>
  </w:style>
  <w:style w:type="character" w:styleId="Titlulcrii">
    <w:name w:val="Book Title"/>
    <w:basedOn w:val="Fontdeparagrafimplicit"/>
    <w:uiPriority w:val="33"/>
    <w:qFormat/>
    <w:rsid w:val="001948E8"/>
    <w:rPr>
      <w:b/>
      <w:bCs/>
      <w:i/>
      <w:iCs/>
      <w:spacing w:val="5"/>
    </w:rPr>
  </w:style>
  <w:style w:type="paragraph" w:styleId="Legend">
    <w:name w:val="caption"/>
    <w:basedOn w:val="Normal"/>
    <w:next w:val="Normal"/>
    <w:semiHidden/>
    <w:unhideWhenUsed/>
    <w:qFormat/>
    <w:rsid w:val="001948E8"/>
    <w:pPr>
      <w:spacing w:after="200"/>
    </w:pPr>
    <w:rPr>
      <w:i/>
      <w:iCs/>
      <w:color w:val="1F497D" w:themeColor="text2"/>
      <w:sz w:val="18"/>
      <w:szCs w:val="18"/>
    </w:rPr>
  </w:style>
  <w:style w:type="paragraph" w:styleId="Formuledencheiere">
    <w:name w:val="Closing"/>
    <w:basedOn w:val="Normal"/>
    <w:link w:val="FormuledencheiereCaracter"/>
    <w:unhideWhenUsed/>
    <w:rsid w:val="001948E8"/>
    <w:pPr>
      <w:spacing w:after="0"/>
      <w:ind w:left="4252"/>
    </w:pPr>
  </w:style>
  <w:style w:type="character" w:customStyle="1" w:styleId="FormuledencheiereCaracter">
    <w:name w:val="Formule de încheiere Caracter"/>
    <w:basedOn w:val="Fontdeparagrafimplicit"/>
    <w:link w:val="Formuledencheiere"/>
    <w:rsid w:val="001948E8"/>
    <w:rPr>
      <w:sz w:val="22"/>
      <w:lang w:val="en-GB" w:eastAsia="en-US"/>
    </w:rPr>
  </w:style>
  <w:style w:type="table" w:styleId="Grilcolorat">
    <w:name w:val="Colorful Grid"/>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2">
    <w:name w:val="Colorful Grid Accent 2"/>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colorat-Accentuare3">
    <w:name w:val="Colorful Grid Accent 3"/>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colorat-Accentuare4">
    <w:name w:val="Colorful Grid Accent 4"/>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colorat-Accentuare5">
    <w:name w:val="Colorful Grid Accent 5"/>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colorat-Accentuare6">
    <w:name w:val="Colorful Grid Accent 6"/>
    <w:basedOn w:val="TabelNormal"/>
    <w:uiPriority w:val="73"/>
    <w:unhideWhenUsed/>
    <w:rsid w:val="001948E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colorat">
    <w:name w:val="Colorful List"/>
    <w:basedOn w:val="TabelNormal"/>
    <w:uiPriority w:val="72"/>
    <w:unhideWhenUsed/>
    <w:rsid w:val="001948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unhideWhenUsed/>
    <w:rsid w:val="001948E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colorat-Accentuare2">
    <w:name w:val="Colorful List Accent 2"/>
    <w:basedOn w:val="TabelNormal"/>
    <w:uiPriority w:val="72"/>
    <w:unhideWhenUsed/>
    <w:rsid w:val="001948E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colorat-Accentuare3">
    <w:name w:val="Colorful List Accent 3"/>
    <w:basedOn w:val="TabelNormal"/>
    <w:uiPriority w:val="72"/>
    <w:unhideWhenUsed/>
    <w:rsid w:val="001948E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colorat-Accentuare4">
    <w:name w:val="Colorful List Accent 4"/>
    <w:basedOn w:val="TabelNormal"/>
    <w:uiPriority w:val="72"/>
    <w:unhideWhenUsed/>
    <w:rsid w:val="001948E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colorat-Accentuare5">
    <w:name w:val="Colorful List Accent 5"/>
    <w:basedOn w:val="TabelNormal"/>
    <w:uiPriority w:val="72"/>
    <w:unhideWhenUsed/>
    <w:rsid w:val="001948E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colorat-Accentuare6">
    <w:name w:val="Colorful List Accent 6"/>
    <w:basedOn w:val="TabelNormal"/>
    <w:uiPriority w:val="72"/>
    <w:unhideWhenUsed/>
    <w:rsid w:val="001948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Umbrirecolorat">
    <w:name w:val="Colorful Shading"/>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unhideWhenUsed/>
    <w:rsid w:val="001948E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unhideWhenUsed/>
    <w:rsid w:val="001948E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Umbrirecolorat-Accentuare4">
    <w:name w:val="Colorful Shading Accent 4"/>
    <w:basedOn w:val="TabelNormal"/>
    <w:uiPriority w:val="71"/>
    <w:unhideWhenUsed/>
    <w:rsid w:val="001948E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unhideWhenUsed/>
    <w:rsid w:val="001948E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unhideWhenUsed/>
    <w:rsid w:val="001948E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unhideWhenUsed/>
    <w:rsid w:val="001948E8"/>
    <w:rPr>
      <w:sz w:val="16"/>
      <w:szCs w:val="16"/>
    </w:rPr>
  </w:style>
  <w:style w:type="paragraph" w:styleId="Textcomentariu">
    <w:name w:val="annotation text"/>
    <w:basedOn w:val="Normal"/>
    <w:link w:val="TextcomentariuCaracter"/>
    <w:uiPriority w:val="99"/>
    <w:unhideWhenUsed/>
    <w:rsid w:val="008C0F7B"/>
  </w:style>
  <w:style w:type="character" w:customStyle="1" w:styleId="TextcomentariuCaracter">
    <w:name w:val="Text comentariu Caracter"/>
    <w:basedOn w:val="Fontdeparagrafimplicit"/>
    <w:link w:val="Textcomentariu"/>
    <w:uiPriority w:val="99"/>
    <w:rsid w:val="008C0F7B"/>
    <w:rPr>
      <w:rFonts w:ascii="Arial" w:hAnsi="Arial"/>
      <w:lang w:val="en-GB" w:eastAsia="en-US"/>
    </w:rPr>
  </w:style>
  <w:style w:type="paragraph" w:styleId="SubiectComentariu">
    <w:name w:val="annotation subject"/>
    <w:basedOn w:val="Textcomentariu"/>
    <w:next w:val="Textcomentariu"/>
    <w:link w:val="SubiectComentariuCaracter"/>
    <w:unhideWhenUsed/>
    <w:rsid w:val="001948E8"/>
    <w:rPr>
      <w:b/>
      <w:bCs/>
    </w:rPr>
  </w:style>
  <w:style w:type="character" w:customStyle="1" w:styleId="SubiectComentariuCaracter">
    <w:name w:val="Subiect Comentariu Caracter"/>
    <w:basedOn w:val="TextcomentariuCaracter"/>
    <w:link w:val="SubiectComentariu"/>
    <w:rsid w:val="001948E8"/>
    <w:rPr>
      <w:rFonts w:ascii="Arial" w:hAnsi="Arial"/>
      <w:b/>
      <w:bCs/>
      <w:lang w:val="en-GB" w:eastAsia="en-US"/>
    </w:rPr>
  </w:style>
  <w:style w:type="table" w:styleId="Listdeculoarenchis">
    <w:name w:val="Dark List"/>
    <w:basedOn w:val="TabelNormal"/>
    <w:uiPriority w:val="70"/>
    <w:unhideWhenUsed/>
    <w:rsid w:val="001948E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unhideWhenUsed/>
    <w:rsid w:val="001948E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deculoarenchis-Accentuare2">
    <w:name w:val="Dark List Accent 2"/>
    <w:basedOn w:val="TabelNormal"/>
    <w:uiPriority w:val="70"/>
    <w:unhideWhenUsed/>
    <w:rsid w:val="001948E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deculoarenchis-Accentuare3">
    <w:name w:val="Dark List Accent 3"/>
    <w:basedOn w:val="TabelNormal"/>
    <w:uiPriority w:val="70"/>
    <w:unhideWhenUsed/>
    <w:rsid w:val="001948E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deculoarenchis-Accentuare4">
    <w:name w:val="Dark List Accent 4"/>
    <w:basedOn w:val="TabelNormal"/>
    <w:uiPriority w:val="70"/>
    <w:unhideWhenUsed/>
    <w:rsid w:val="001948E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deculoarenchis-Accentuare5">
    <w:name w:val="Dark List Accent 5"/>
    <w:basedOn w:val="TabelNormal"/>
    <w:uiPriority w:val="70"/>
    <w:unhideWhenUsed/>
    <w:rsid w:val="001948E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deculoarenchis-Accentuare6">
    <w:name w:val="Dark List Accent 6"/>
    <w:basedOn w:val="TabelNormal"/>
    <w:uiPriority w:val="70"/>
    <w:unhideWhenUsed/>
    <w:rsid w:val="001948E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
    <w:name w:val="Date"/>
    <w:basedOn w:val="Normal"/>
    <w:next w:val="Normal"/>
    <w:link w:val="DatCaracter"/>
    <w:unhideWhenUsed/>
    <w:rsid w:val="001948E8"/>
  </w:style>
  <w:style w:type="character" w:customStyle="1" w:styleId="DatCaracter">
    <w:name w:val="Dată Caracter"/>
    <w:basedOn w:val="Fontdeparagrafimplicit"/>
    <w:link w:val="Dat"/>
    <w:rsid w:val="001948E8"/>
    <w:rPr>
      <w:sz w:val="22"/>
      <w:lang w:val="en-GB" w:eastAsia="en-US"/>
    </w:rPr>
  </w:style>
  <w:style w:type="paragraph" w:styleId="Plandocument">
    <w:name w:val="Document Map"/>
    <w:basedOn w:val="Normal"/>
    <w:link w:val="PlandocumentCaracter"/>
    <w:unhideWhenUsed/>
    <w:rsid w:val="001948E8"/>
    <w:pPr>
      <w:spacing w:after="0"/>
    </w:pPr>
    <w:rPr>
      <w:rFonts w:ascii="Segoe UI" w:hAnsi="Segoe UI" w:cs="Segoe UI"/>
      <w:sz w:val="16"/>
      <w:szCs w:val="16"/>
    </w:rPr>
  </w:style>
  <w:style w:type="character" w:customStyle="1" w:styleId="PlandocumentCaracter">
    <w:name w:val="Plan document Caracter"/>
    <w:basedOn w:val="Fontdeparagrafimplicit"/>
    <w:link w:val="Plandocument"/>
    <w:rsid w:val="001948E8"/>
    <w:rPr>
      <w:rFonts w:ascii="Segoe UI" w:hAnsi="Segoe UI" w:cs="Segoe UI"/>
      <w:sz w:val="16"/>
      <w:szCs w:val="16"/>
      <w:lang w:val="en-GB" w:eastAsia="en-US"/>
    </w:rPr>
  </w:style>
  <w:style w:type="paragraph" w:styleId="Semnture-mail">
    <w:name w:val="E-mail Signature"/>
    <w:basedOn w:val="Normal"/>
    <w:link w:val="Semnture-mailCaracter"/>
    <w:unhideWhenUsed/>
    <w:rsid w:val="001948E8"/>
    <w:pPr>
      <w:spacing w:after="0"/>
    </w:pPr>
  </w:style>
  <w:style w:type="character" w:customStyle="1" w:styleId="Semnture-mailCaracter">
    <w:name w:val="Semnătură e-mail Caracter"/>
    <w:basedOn w:val="Fontdeparagrafimplicit"/>
    <w:link w:val="Semnture-mail"/>
    <w:rsid w:val="001948E8"/>
    <w:rPr>
      <w:sz w:val="22"/>
      <w:lang w:val="en-GB" w:eastAsia="en-US"/>
    </w:rPr>
  </w:style>
  <w:style w:type="character" w:styleId="Accentuat">
    <w:name w:val="Emphasis"/>
    <w:basedOn w:val="Fontdeparagrafimplicit"/>
    <w:uiPriority w:val="20"/>
    <w:qFormat/>
    <w:rsid w:val="001948E8"/>
    <w:rPr>
      <w:i/>
      <w:iCs/>
    </w:rPr>
  </w:style>
  <w:style w:type="paragraph" w:styleId="Adresplic">
    <w:name w:val="envelope address"/>
    <w:basedOn w:val="Normal"/>
    <w:unhideWhenUsed/>
    <w:rsid w:val="001948E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Returplic">
    <w:name w:val="envelope return"/>
    <w:basedOn w:val="Normal"/>
    <w:unhideWhenUsed/>
    <w:rsid w:val="001948E8"/>
    <w:pPr>
      <w:spacing w:after="0"/>
    </w:pPr>
    <w:rPr>
      <w:rFonts w:asciiTheme="majorHAnsi" w:eastAsiaTheme="majorEastAsia" w:hAnsiTheme="majorHAnsi" w:cstheme="majorBidi"/>
    </w:rPr>
  </w:style>
  <w:style w:type="character" w:styleId="HyperlinkParcurs">
    <w:name w:val="FollowedHyperlink"/>
    <w:basedOn w:val="Fontdeparagrafimplicit"/>
    <w:unhideWhenUsed/>
    <w:rsid w:val="001948E8"/>
    <w:rPr>
      <w:color w:val="800080" w:themeColor="followedHyperlink"/>
      <w:u w:val="single"/>
    </w:rPr>
  </w:style>
  <w:style w:type="table" w:styleId="Tabelgril1Luminos">
    <w:name w:val="Grid Table 1 Light"/>
    <w:basedOn w:val="TabelNormal"/>
    <w:uiPriority w:val="46"/>
    <w:rsid w:val="001948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1948E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1948E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1948E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1948E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1948E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1948E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cugril2">
    <w:name w:val="Grid Table 2"/>
    <w:basedOn w:val="TabelNormal"/>
    <w:uiPriority w:val="47"/>
    <w:rsid w:val="001948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1948E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2-Accentuare2">
    <w:name w:val="Grid Table 2 Accent 2"/>
    <w:basedOn w:val="TabelNormal"/>
    <w:uiPriority w:val="47"/>
    <w:rsid w:val="001948E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2-Accentuare3">
    <w:name w:val="Grid Table 2 Accent 3"/>
    <w:basedOn w:val="TabelNormal"/>
    <w:uiPriority w:val="47"/>
    <w:rsid w:val="001948E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2-Accentuare4">
    <w:name w:val="Grid Table 2 Accent 4"/>
    <w:basedOn w:val="TabelNormal"/>
    <w:uiPriority w:val="47"/>
    <w:rsid w:val="001948E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2-Accentuare5">
    <w:name w:val="Grid Table 2 Accent 5"/>
    <w:basedOn w:val="TabelNormal"/>
    <w:uiPriority w:val="47"/>
    <w:rsid w:val="001948E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2-Accentuare6">
    <w:name w:val="Grid Table 2 Accent 6"/>
    <w:basedOn w:val="TabelNormal"/>
    <w:uiPriority w:val="47"/>
    <w:rsid w:val="001948E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cugril3">
    <w:name w:val="Grid Table 3"/>
    <w:basedOn w:val="TabelNormal"/>
    <w:uiPriority w:val="48"/>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3-Accentuare2">
    <w:name w:val="Grid Table 3 Accent 2"/>
    <w:basedOn w:val="TabelNormal"/>
    <w:uiPriority w:val="48"/>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3-Accentuare3">
    <w:name w:val="Grid Table 3 Accent 3"/>
    <w:basedOn w:val="TabelNormal"/>
    <w:uiPriority w:val="48"/>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3-Accentuare4">
    <w:name w:val="Grid Table 3 Accent 4"/>
    <w:basedOn w:val="TabelNormal"/>
    <w:uiPriority w:val="48"/>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3-Accentuare5">
    <w:name w:val="Grid Table 3 Accent 5"/>
    <w:basedOn w:val="TabelNormal"/>
    <w:uiPriority w:val="48"/>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3-Accentuare6">
    <w:name w:val="Grid Table 3 Accent 6"/>
    <w:basedOn w:val="TabelNormal"/>
    <w:uiPriority w:val="48"/>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cugril4">
    <w:name w:val="Grid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4-Accentuare2">
    <w:name w:val="Grid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4-Accentuare3">
    <w:name w:val="Grid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4-Accentuare4">
    <w:name w:val="Grid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4-Accentuare5">
    <w:name w:val="Grid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4-Accentuare6">
    <w:name w:val="Grid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5ntunecat">
    <w:name w:val="Grid Table 5 Dark"/>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gril5ntunecat-Accentuare2">
    <w:name w:val="Grid Table 5 Dark Accent 2"/>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gril5ntunecat-Accentuare3">
    <w:name w:val="Grid Table 5 Dark Accent 3"/>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gril5ntunecat-Accentuare4">
    <w:name w:val="Grid Table 5 Dark Accent 4"/>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elgril5ntunecat-Accentuare5">
    <w:name w:val="Grid Table 5 Dark Accent 5"/>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gril5ntunecat-Accentuare6">
    <w:name w:val="Grid Table 5 Dark Accent 6"/>
    <w:basedOn w:val="TabelNormal"/>
    <w:uiPriority w:val="50"/>
    <w:rsid w:val="001948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elgril6Colorat">
    <w:name w:val="Grid Table 6 Colorful"/>
    <w:basedOn w:val="TabelNormal"/>
    <w:uiPriority w:val="51"/>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gril6Colorat-Accentuare2">
    <w:name w:val="Grid Table 6 Colorful Accent 2"/>
    <w:basedOn w:val="TabelNormal"/>
    <w:uiPriority w:val="51"/>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gril6Colorat-Accentuare3">
    <w:name w:val="Grid Table 6 Colorful Accent 3"/>
    <w:basedOn w:val="TabelNormal"/>
    <w:uiPriority w:val="51"/>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gril6Colorat-Accentuare4">
    <w:name w:val="Grid Table 6 Colorful Accent 4"/>
    <w:basedOn w:val="TabelNormal"/>
    <w:uiPriority w:val="51"/>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gril6Colorat-Accentuare5">
    <w:name w:val="Grid Table 6 Colorful Accent 5"/>
    <w:basedOn w:val="TabelNormal"/>
    <w:uiPriority w:val="51"/>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gril6Colorat-Accentuare6">
    <w:name w:val="Grid Table 6 Colorful Accent 6"/>
    <w:basedOn w:val="TabelNormal"/>
    <w:uiPriority w:val="51"/>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gril7Colorat">
    <w:name w:val="Grid Table 7 Colorful"/>
    <w:basedOn w:val="TabelNormal"/>
    <w:uiPriority w:val="52"/>
    <w:rsid w:val="001948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1948E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gril7Colorat-Accentuare2">
    <w:name w:val="Grid Table 7 Colorful Accent 2"/>
    <w:basedOn w:val="TabelNormal"/>
    <w:uiPriority w:val="52"/>
    <w:rsid w:val="001948E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gril7Colorat-Accentuare3">
    <w:name w:val="Grid Table 7 Colorful Accent 3"/>
    <w:basedOn w:val="TabelNormal"/>
    <w:uiPriority w:val="52"/>
    <w:rsid w:val="001948E8"/>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gril7Colorat-Accentuare4">
    <w:name w:val="Grid Table 7 Colorful Accent 4"/>
    <w:basedOn w:val="TabelNormal"/>
    <w:uiPriority w:val="52"/>
    <w:rsid w:val="001948E8"/>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elgril7Colorat-Accentuare5">
    <w:name w:val="Grid Table 7 Colorful Accent 5"/>
    <w:basedOn w:val="TabelNormal"/>
    <w:uiPriority w:val="52"/>
    <w:rsid w:val="001948E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gril7Colorat-Accentuare6">
    <w:name w:val="Grid Table 7 Colorful Accent 6"/>
    <w:basedOn w:val="TabelNormal"/>
    <w:uiPriority w:val="52"/>
    <w:rsid w:val="001948E8"/>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Fontdeparagrafimplicit"/>
    <w:uiPriority w:val="99"/>
    <w:semiHidden/>
    <w:unhideWhenUsed/>
    <w:rsid w:val="001948E8"/>
    <w:rPr>
      <w:color w:val="2B579A"/>
      <w:shd w:val="clear" w:color="auto" w:fill="E1DFDD"/>
    </w:rPr>
  </w:style>
  <w:style w:type="character" w:styleId="AcronimHTML">
    <w:name w:val="HTML Acronym"/>
    <w:basedOn w:val="Fontdeparagrafimplicit"/>
    <w:rsid w:val="001948E8"/>
  </w:style>
  <w:style w:type="paragraph" w:styleId="AdresHTML">
    <w:name w:val="HTML Address"/>
    <w:basedOn w:val="Normal"/>
    <w:link w:val="AdresHTMLCaracter"/>
    <w:rsid w:val="001948E8"/>
    <w:pPr>
      <w:spacing w:after="0"/>
    </w:pPr>
    <w:rPr>
      <w:i/>
      <w:iCs/>
    </w:rPr>
  </w:style>
  <w:style w:type="character" w:customStyle="1" w:styleId="AdresHTMLCaracter">
    <w:name w:val="Adresă HTML Caracter"/>
    <w:basedOn w:val="Fontdeparagrafimplicit"/>
    <w:link w:val="AdresHTML"/>
    <w:rsid w:val="001948E8"/>
    <w:rPr>
      <w:i/>
      <w:iCs/>
      <w:sz w:val="22"/>
      <w:lang w:val="en-GB" w:eastAsia="en-US"/>
    </w:rPr>
  </w:style>
  <w:style w:type="character" w:styleId="CitareHTML">
    <w:name w:val="HTML Cite"/>
    <w:basedOn w:val="Fontdeparagrafimplicit"/>
    <w:rsid w:val="001948E8"/>
    <w:rPr>
      <w:i/>
      <w:iCs/>
    </w:rPr>
  </w:style>
  <w:style w:type="character" w:styleId="CodHTML">
    <w:name w:val="HTML Code"/>
    <w:basedOn w:val="Fontdeparagrafimplicit"/>
    <w:rsid w:val="001948E8"/>
    <w:rPr>
      <w:rFonts w:ascii="Consolas" w:hAnsi="Consolas"/>
      <w:sz w:val="20"/>
      <w:szCs w:val="20"/>
    </w:rPr>
  </w:style>
  <w:style w:type="character" w:styleId="DefiniieHTML">
    <w:name w:val="HTML Definition"/>
    <w:basedOn w:val="Fontdeparagrafimplicit"/>
    <w:rsid w:val="001948E8"/>
    <w:rPr>
      <w:i/>
      <w:iCs/>
    </w:rPr>
  </w:style>
  <w:style w:type="character" w:styleId="TastaturHTML">
    <w:name w:val="HTML Keyboard"/>
    <w:basedOn w:val="Fontdeparagrafimplicit"/>
    <w:rsid w:val="001948E8"/>
    <w:rPr>
      <w:rFonts w:ascii="Consolas" w:hAnsi="Consolas"/>
      <w:sz w:val="20"/>
      <w:szCs w:val="20"/>
    </w:rPr>
  </w:style>
  <w:style w:type="paragraph" w:styleId="PreformatatHTML">
    <w:name w:val="HTML Preformatted"/>
    <w:basedOn w:val="Normal"/>
    <w:link w:val="PreformatatHTMLCaracter"/>
    <w:rsid w:val="001948E8"/>
    <w:pPr>
      <w:spacing w:after="0"/>
    </w:pPr>
    <w:rPr>
      <w:rFonts w:ascii="Consolas" w:hAnsi="Consolas"/>
    </w:rPr>
  </w:style>
  <w:style w:type="character" w:customStyle="1" w:styleId="PreformatatHTMLCaracter">
    <w:name w:val="Preformatat HTML Caracter"/>
    <w:basedOn w:val="Fontdeparagrafimplicit"/>
    <w:link w:val="PreformatatHTML"/>
    <w:rsid w:val="001948E8"/>
    <w:rPr>
      <w:rFonts w:ascii="Consolas" w:hAnsi="Consolas"/>
      <w:lang w:val="en-GB" w:eastAsia="en-US"/>
    </w:rPr>
  </w:style>
  <w:style w:type="character" w:styleId="MostrHTML">
    <w:name w:val="HTML Sample"/>
    <w:basedOn w:val="Fontdeparagrafimplicit"/>
    <w:rsid w:val="001948E8"/>
    <w:rPr>
      <w:rFonts w:ascii="Consolas" w:hAnsi="Consolas"/>
      <w:sz w:val="24"/>
      <w:szCs w:val="24"/>
    </w:rPr>
  </w:style>
  <w:style w:type="character" w:styleId="MaindescrisHTML">
    <w:name w:val="HTML Typewriter"/>
    <w:basedOn w:val="Fontdeparagrafimplicit"/>
    <w:rsid w:val="001948E8"/>
    <w:rPr>
      <w:rFonts w:ascii="Consolas" w:hAnsi="Consolas"/>
      <w:sz w:val="20"/>
      <w:szCs w:val="20"/>
    </w:rPr>
  </w:style>
  <w:style w:type="character" w:styleId="VariabilHTML">
    <w:name w:val="HTML Variable"/>
    <w:basedOn w:val="Fontdeparagrafimplicit"/>
    <w:rsid w:val="001948E8"/>
    <w:rPr>
      <w:i/>
      <w:iCs/>
    </w:rPr>
  </w:style>
  <w:style w:type="character" w:styleId="Hyperlink">
    <w:name w:val="Hyperlink"/>
    <w:basedOn w:val="Fontdeparagrafimplicit"/>
    <w:unhideWhenUsed/>
    <w:rsid w:val="008C0F7B"/>
    <w:rPr>
      <w:color w:val="0000FF" w:themeColor="hyperlink"/>
      <w:u w:val="single"/>
    </w:rPr>
  </w:style>
  <w:style w:type="paragraph" w:styleId="Index1">
    <w:name w:val="index 1"/>
    <w:basedOn w:val="Normal"/>
    <w:next w:val="Normal"/>
    <w:autoRedefine/>
    <w:rsid w:val="001948E8"/>
    <w:pPr>
      <w:spacing w:after="0"/>
      <w:ind w:left="220" w:hanging="220"/>
    </w:pPr>
  </w:style>
  <w:style w:type="paragraph" w:styleId="Index2">
    <w:name w:val="index 2"/>
    <w:basedOn w:val="Normal"/>
    <w:next w:val="Normal"/>
    <w:autoRedefine/>
    <w:rsid w:val="001948E8"/>
    <w:pPr>
      <w:spacing w:after="0"/>
      <w:ind w:left="440" w:hanging="220"/>
    </w:pPr>
  </w:style>
  <w:style w:type="paragraph" w:styleId="Index3">
    <w:name w:val="index 3"/>
    <w:basedOn w:val="Normal"/>
    <w:next w:val="Normal"/>
    <w:autoRedefine/>
    <w:rsid w:val="001948E8"/>
    <w:pPr>
      <w:spacing w:after="0"/>
      <w:ind w:left="660" w:hanging="220"/>
    </w:pPr>
  </w:style>
  <w:style w:type="paragraph" w:styleId="Index4">
    <w:name w:val="index 4"/>
    <w:basedOn w:val="Normal"/>
    <w:next w:val="Normal"/>
    <w:autoRedefine/>
    <w:rsid w:val="001948E8"/>
    <w:pPr>
      <w:spacing w:after="0"/>
      <w:ind w:left="880" w:hanging="220"/>
    </w:pPr>
  </w:style>
  <w:style w:type="paragraph" w:styleId="Index5">
    <w:name w:val="index 5"/>
    <w:basedOn w:val="Normal"/>
    <w:next w:val="Normal"/>
    <w:autoRedefine/>
    <w:rsid w:val="001948E8"/>
    <w:pPr>
      <w:spacing w:after="0"/>
      <w:ind w:left="1100" w:hanging="220"/>
    </w:pPr>
  </w:style>
  <w:style w:type="paragraph" w:styleId="Index6">
    <w:name w:val="index 6"/>
    <w:basedOn w:val="Normal"/>
    <w:next w:val="Normal"/>
    <w:autoRedefine/>
    <w:rsid w:val="001948E8"/>
    <w:pPr>
      <w:spacing w:after="0"/>
      <w:ind w:left="1320" w:hanging="220"/>
    </w:pPr>
  </w:style>
  <w:style w:type="paragraph" w:styleId="Index7">
    <w:name w:val="index 7"/>
    <w:basedOn w:val="Normal"/>
    <w:next w:val="Normal"/>
    <w:autoRedefine/>
    <w:rsid w:val="001948E8"/>
    <w:pPr>
      <w:spacing w:after="0"/>
      <w:ind w:left="1540" w:hanging="220"/>
    </w:pPr>
  </w:style>
  <w:style w:type="paragraph" w:styleId="Index8">
    <w:name w:val="index 8"/>
    <w:basedOn w:val="Normal"/>
    <w:next w:val="Normal"/>
    <w:autoRedefine/>
    <w:rsid w:val="001948E8"/>
    <w:pPr>
      <w:spacing w:after="0"/>
      <w:ind w:left="1760" w:hanging="220"/>
    </w:pPr>
  </w:style>
  <w:style w:type="paragraph" w:styleId="Index9">
    <w:name w:val="index 9"/>
    <w:basedOn w:val="Normal"/>
    <w:next w:val="Normal"/>
    <w:autoRedefine/>
    <w:rsid w:val="001948E8"/>
    <w:pPr>
      <w:spacing w:after="0"/>
      <w:ind w:left="1980" w:hanging="220"/>
    </w:pPr>
  </w:style>
  <w:style w:type="paragraph" w:styleId="Titludeindex">
    <w:name w:val="index heading"/>
    <w:basedOn w:val="Normal"/>
    <w:next w:val="Index1"/>
    <w:rsid w:val="001948E8"/>
    <w:rPr>
      <w:rFonts w:asciiTheme="majorHAnsi" w:eastAsiaTheme="majorEastAsia" w:hAnsiTheme="majorHAnsi" w:cstheme="majorBidi"/>
      <w:b/>
      <w:bCs/>
    </w:rPr>
  </w:style>
  <w:style w:type="character" w:styleId="Accentuareintens">
    <w:name w:val="Intense Emphasis"/>
    <w:basedOn w:val="Fontdeparagrafimplicit"/>
    <w:uiPriority w:val="21"/>
    <w:qFormat/>
    <w:rsid w:val="001948E8"/>
    <w:rPr>
      <w:i/>
      <w:iCs/>
      <w:color w:val="4F81BD" w:themeColor="accent1"/>
    </w:rPr>
  </w:style>
  <w:style w:type="paragraph" w:styleId="Citatintens">
    <w:name w:val="Intense Quote"/>
    <w:basedOn w:val="Normal"/>
    <w:next w:val="Normal"/>
    <w:link w:val="CitatintensCaracter"/>
    <w:uiPriority w:val="30"/>
    <w:qFormat/>
    <w:rsid w:val="001948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ntensCaracter">
    <w:name w:val="Citat intens Caracter"/>
    <w:basedOn w:val="Fontdeparagrafimplicit"/>
    <w:link w:val="Citatintens"/>
    <w:uiPriority w:val="30"/>
    <w:rsid w:val="001948E8"/>
    <w:rPr>
      <w:i/>
      <w:iCs/>
      <w:color w:val="4F81BD" w:themeColor="accent1"/>
      <w:sz w:val="22"/>
      <w:lang w:val="en-GB" w:eastAsia="en-US"/>
    </w:rPr>
  </w:style>
  <w:style w:type="character" w:styleId="Referireintens">
    <w:name w:val="Intense Reference"/>
    <w:basedOn w:val="Fontdeparagrafimplicit"/>
    <w:uiPriority w:val="32"/>
    <w:qFormat/>
    <w:rsid w:val="001948E8"/>
    <w:rPr>
      <w:b/>
      <w:bCs/>
      <w:smallCaps/>
      <w:color w:val="4F81BD" w:themeColor="accent1"/>
      <w:spacing w:val="5"/>
    </w:rPr>
  </w:style>
  <w:style w:type="table" w:styleId="Grildeculoaredeschis">
    <w:name w:val="Light Grid"/>
    <w:basedOn w:val="TabelNormal"/>
    <w:uiPriority w:val="62"/>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deculoaredeschis-Accentuare2">
    <w:name w:val="Light Grid Accent 2"/>
    <w:basedOn w:val="TabelNormal"/>
    <w:uiPriority w:val="62"/>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deculoaredeschis-Accentuare3">
    <w:name w:val="Light Grid Accent 3"/>
    <w:basedOn w:val="TabelNormal"/>
    <w:uiPriority w:val="62"/>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deculoaredeschis-Accentuare4">
    <w:name w:val="Light Grid Accent 4"/>
    <w:basedOn w:val="TabelNormal"/>
    <w:uiPriority w:val="62"/>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deculoaredeschis-Accentuare5">
    <w:name w:val="Light Grid Accent 5"/>
    <w:basedOn w:val="TabelNormal"/>
    <w:uiPriority w:val="62"/>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deculoaredeschis-Accentuare6">
    <w:name w:val="Light Grid Accent 6"/>
    <w:basedOn w:val="TabelNormal"/>
    <w:uiPriority w:val="62"/>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deculoaredeschis">
    <w:name w:val="Light List"/>
    <w:basedOn w:val="TabelNormal"/>
    <w:uiPriority w:val="61"/>
    <w:unhideWhenUsed/>
    <w:rsid w:val="001948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unhideWhenUsed/>
    <w:rsid w:val="001948E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deculoaredeschis-Accentuare2">
    <w:name w:val="Light List Accent 2"/>
    <w:basedOn w:val="TabelNormal"/>
    <w:uiPriority w:val="61"/>
    <w:unhideWhenUsed/>
    <w:rsid w:val="001948E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deculoaredeschis-Accentuare3">
    <w:name w:val="Light List Accent 3"/>
    <w:basedOn w:val="TabelNormal"/>
    <w:uiPriority w:val="61"/>
    <w:unhideWhenUsed/>
    <w:rsid w:val="001948E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deculoaredeschis-Accentuare4">
    <w:name w:val="Light List Accent 4"/>
    <w:basedOn w:val="TabelNormal"/>
    <w:uiPriority w:val="61"/>
    <w:unhideWhenUsed/>
    <w:rsid w:val="001948E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deculoaredeschis-Accentuare5">
    <w:name w:val="Light List Accent 5"/>
    <w:basedOn w:val="TabelNormal"/>
    <w:uiPriority w:val="61"/>
    <w:unhideWhenUsed/>
    <w:rsid w:val="001948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deculoaredeschis-Accentuare6">
    <w:name w:val="Light List Accent 6"/>
    <w:basedOn w:val="TabelNormal"/>
    <w:uiPriority w:val="61"/>
    <w:unhideWhenUsed/>
    <w:rsid w:val="001948E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Umbriredeculoaredeschis">
    <w:name w:val="Light Shading"/>
    <w:basedOn w:val="TabelNormal"/>
    <w:uiPriority w:val="60"/>
    <w:unhideWhenUsed/>
    <w:rsid w:val="001948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unhideWhenUsed/>
    <w:rsid w:val="001948E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Umbriredeculoaredeschis-Accentuare2">
    <w:name w:val="Light Shading Accent 2"/>
    <w:basedOn w:val="TabelNormal"/>
    <w:uiPriority w:val="60"/>
    <w:unhideWhenUsed/>
    <w:rsid w:val="001948E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Umbriredeculoaredeschis-Accentuare3">
    <w:name w:val="Light Shading Accent 3"/>
    <w:basedOn w:val="TabelNormal"/>
    <w:uiPriority w:val="60"/>
    <w:unhideWhenUsed/>
    <w:rsid w:val="001948E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Umbriredeculoaredeschis-Accentuare4">
    <w:name w:val="Light Shading Accent 4"/>
    <w:basedOn w:val="TabelNormal"/>
    <w:uiPriority w:val="60"/>
    <w:unhideWhenUsed/>
    <w:rsid w:val="001948E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Umbriredeculoaredeschis-Accentuare5">
    <w:name w:val="Light Shading Accent 5"/>
    <w:basedOn w:val="TabelNormal"/>
    <w:uiPriority w:val="60"/>
    <w:unhideWhenUsed/>
    <w:rsid w:val="001948E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deculoaredeschis-Accentuare6">
    <w:name w:val="Light Shading Accent 6"/>
    <w:basedOn w:val="TabelNormal"/>
    <w:uiPriority w:val="60"/>
    <w:unhideWhenUsed/>
    <w:rsid w:val="001948E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delinie">
    <w:name w:val="line number"/>
    <w:basedOn w:val="Fontdeparagrafimplicit"/>
    <w:unhideWhenUsed/>
    <w:rsid w:val="001948E8"/>
  </w:style>
  <w:style w:type="paragraph" w:styleId="List">
    <w:name w:val="List"/>
    <w:basedOn w:val="Normal"/>
    <w:unhideWhenUsed/>
    <w:rsid w:val="001948E8"/>
    <w:pPr>
      <w:ind w:left="283" w:hanging="283"/>
      <w:contextualSpacing/>
    </w:pPr>
  </w:style>
  <w:style w:type="paragraph" w:styleId="Lista2">
    <w:name w:val="List 2"/>
    <w:basedOn w:val="Normal"/>
    <w:unhideWhenUsed/>
    <w:rsid w:val="001948E8"/>
    <w:pPr>
      <w:ind w:left="566" w:hanging="283"/>
      <w:contextualSpacing/>
    </w:pPr>
  </w:style>
  <w:style w:type="paragraph" w:styleId="Lista3">
    <w:name w:val="List 3"/>
    <w:basedOn w:val="Normal"/>
    <w:unhideWhenUsed/>
    <w:rsid w:val="001948E8"/>
    <w:pPr>
      <w:ind w:left="849" w:hanging="283"/>
      <w:contextualSpacing/>
    </w:pPr>
  </w:style>
  <w:style w:type="paragraph" w:styleId="Lista4">
    <w:name w:val="List 4"/>
    <w:basedOn w:val="Normal"/>
    <w:unhideWhenUsed/>
    <w:rsid w:val="001948E8"/>
    <w:pPr>
      <w:ind w:left="1132" w:hanging="283"/>
      <w:contextualSpacing/>
    </w:pPr>
  </w:style>
  <w:style w:type="paragraph" w:styleId="Lista5">
    <w:name w:val="List 5"/>
    <w:basedOn w:val="Normal"/>
    <w:unhideWhenUsed/>
    <w:rsid w:val="001948E8"/>
    <w:pPr>
      <w:ind w:left="1415" w:hanging="283"/>
      <w:contextualSpacing/>
    </w:pPr>
  </w:style>
  <w:style w:type="paragraph" w:styleId="Listcontinuare">
    <w:name w:val="List Continue"/>
    <w:basedOn w:val="Normal"/>
    <w:rsid w:val="001948E8"/>
    <w:pPr>
      <w:spacing w:after="120"/>
      <w:ind w:left="283"/>
      <w:contextualSpacing/>
    </w:pPr>
  </w:style>
  <w:style w:type="paragraph" w:styleId="Listcontinuare2">
    <w:name w:val="List Continue 2"/>
    <w:basedOn w:val="Normal"/>
    <w:rsid w:val="001948E8"/>
    <w:pPr>
      <w:spacing w:after="120"/>
      <w:ind w:left="566"/>
      <w:contextualSpacing/>
    </w:pPr>
  </w:style>
  <w:style w:type="paragraph" w:styleId="Listcontinuare3">
    <w:name w:val="List Continue 3"/>
    <w:basedOn w:val="Normal"/>
    <w:rsid w:val="001948E8"/>
    <w:pPr>
      <w:spacing w:after="120"/>
      <w:ind w:left="849"/>
      <w:contextualSpacing/>
    </w:pPr>
  </w:style>
  <w:style w:type="paragraph" w:styleId="Listcontinuare4">
    <w:name w:val="List Continue 4"/>
    <w:basedOn w:val="Normal"/>
    <w:rsid w:val="001948E8"/>
    <w:pPr>
      <w:spacing w:after="120"/>
      <w:ind w:left="1132"/>
      <w:contextualSpacing/>
    </w:pPr>
  </w:style>
  <w:style w:type="paragraph" w:styleId="Listcontinuare5">
    <w:name w:val="List Continue 5"/>
    <w:basedOn w:val="Normal"/>
    <w:rsid w:val="001948E8"/>
    <w:pPr>
      <w:spacing w:after="120"/>
      <w:ind w:left="1415"/>
      <w:contextualSpacing/>
    </w:pPr>
  </w:style>
  <w:style w:type="paragraph" w:styleId="Listnumerotat">
    <w:name w:val="List Number"/>
    <w:basedOn w:val="Normal"/>
    <w:rsid w:val="001948E8"/>
    <w:pPr>
      <w:numPr>
        <w:numId w:val="3"/>
      </w:numPr>
      <w:contextualSpacing/>
    </w:pPr>
  </w:style>
  <w:style w:type="paragraph" w:styleId="Listanumerotat2">
    <w:name w:val="List Number 2"/>
    <w:basedOn w:val="Normal"/>
    <w:rsid w:val="001948E8"/>
    <w:pPr>
      <w:numPr>
        <w:numId w:val="4"/>
      </w:numPr>
      <w:contextualSpacing/>
    </w:pPr>
  </w:style>
  <w:style w:type="paragraph" w:styleId="Listanumerotat3">
    <w:name w:val="List Number 3"/>
    <w:basedOn w:val="Normal"/>
    <w:rsid w:val="001948E8"/>
    <w:pPr>
      <w:numPr>
        <w:numId w:val="5"/>
      </w:numPr>
      <w:contextualSpacing/>
    </w:pPr>
  </w:style>
  <w:style w:type="paragraph" w:styleId="Listanumerotat4">
    <w:name w:val="List Number 4"/>
    <w:basedOn w:val="Normal"/>
    <w:rsid w:val="001948E8"/>
    <w:pPr>
      <w:numPr>
        <w:numId w:val="6"/>
      </w:numPr>
      <w:contextualSpacing/>
    </w:pPr>
  </w:style>
  <w:style w:type="paragraph" w:styleId="Listanumerotat5">
    <w:name w:val="List Number 5"/>
    <w:basedOn w:val="Normal"/>
    <w:rsid w:val="001948E8"/>
    <w:pPr>
      <w:numPr>
        <w:numId w:val="7"/>
      </w:numPr>
      <w:contextualSpacing/>
    </w:pPr>
  </w:style>
  <w:style w:type="paragraph" w:styleId="Listparagraf">
    <w:name w:val="List Paragraph"/>
    <w:aliases w:val="References,Numbered Paragraph,Main numbered paragraph,Numbered List Paragraph,123 List Paragraph,List Paragraph (numbered (a)),List Paragraph nowy,Liste 1,List_Paragraph,Multilevel para_II,List Paragraph1,Bullet paras,ANNEX,lp1,Paragraph"/>
    <w:basedOn w:val="Normal"/>
    <w:link w:val="ListparagrafCaracter"/>
    <w:uiPriority w:val="34"/>
    <w:qFormat/>
    <w:rsid w:val="001948E8"/>
    <w:pPr>
      <w:ind w:left="720"/>
      <w:contextualSpacing/>
    </w:pPr>
  </w:style>
  <w:style w:type="table" w:styleId="Tabellist1Luminos">
    <w:name w:val="List Table 1 Light"/>
    <w:basedOn w:val="TabelNormal"/>
    <w:uiPriority w:val="46"/>
    <w:rsid w:val="001948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1948E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1Luminos-Accentuare2">
    <w:name w:val="List Table 1 Light Accent 2"/>
    <w:basedOn w:val="TabelNormal"/>
    <w:uiPriority w:val="46"/>
    <w:rsid w:val="001948E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1Luminos-Accentuare3">
    <w:name w:val="List Table 1 Light Accent 3"/>
    <w:basedOn w:val="TabelNormal"/>
    <w:uiPriority w:val="46"/>
    <w:rsid w:val="001948E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1Luminos-Accentuare4">
    <w:name w:val="List Table 1 Light Accent 4"/>
    <w:basedOn w:val="TabelNormal"/>
    <w:uiPriority w:val="46"/>
    <w:rsid w:val="001948E8"/>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1Luminos-Accentuare5">
    <w:name w:val="List Table 1 Light Accent 5"/>
    <w:basedOn w:val="TabelNormal"/>
    <w:uiPriority w:val="46"/>
    <w:rsid w:val="001948E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1Luminos-Accentuare6">
    <w:name w:val="List Table 1 Light Accent 6"/>
    <w:basedOn w:val="TabelNormal"/>
    <w:uiPriority w:val="46"/>
    <w:rsid w:val="001948E8"/>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2">
    <w:name w:val="List Table 2"/>
    <w:basedOn w:val="TabelNormal"/>
    <w:uiPriority w:val="47"/>
    <w:rsid w:val="001948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1948E8"/>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2-Accentuare2">
    <w:name w:val="List Table 2 Accent 2"/>
    <w:basedOn w:val="TabelNormal"/>
    <w:uiPriority w:val="47"/>
    <w:rsid w:val="001948E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2-Accentuare3">
    <w:name w:val="List Table 2 Accent 3"/>
    <w:basedOn w:val="TabelNormal"/>
    <w:uiPriority w:val="47"/>
    <w:rsid w:val="001948E8"/>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2-Accentuare4">
    <w:name w:val="List Table 2 Accent 4"/>
    <w:basedOn w:val="TabelNormal"/>
    <w:uiPriority w:val="47"/>
    <w:rsid w:val="001948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2-Accentuare5">
    <w:name w:val="List Table 2 Accent 5"/>
    <w:basedOn w:val="TabelNormal"/>
    <w:uiPriority w:val="47"/>
    <w:rsid w:val="001948E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2-Accentuare6">
    <w:name w:val="List Table 2 Accent 6"/>
    <w:basedOn w:val="TabelNormal"/>
    <w:uiPriority w:val="47"/>
    <w:rsid w:val="001948E8"/>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3">
    <w:name w:val="List Table 3"/>
    <w:basedOn w:val="TabelNormal"/>
    <w:uiPriority w:val="48"/>
    <w:rsid w:val="001948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1948E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ist3-Accentuare2">
    <w:name w:val="List Table 3 Accent 2"/>
    <w:basedOn w:val="TabelNormal"/>
    <w:uiPriority w:val="48"/>
    <w:rsid w:val="001948E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ellist3-Accentuare3">
    <w:name w:val="List Table 3 Accent 3"/>
    <w:basedOn w:val="TabelNormal"/>
    <w:uiPriority w:val="48"/>
    <w:rsid w:val="001948E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ellist3-Accentuare4">
    <w:name w:val="List Table 3 Accent 4"/>
    <w:basedOn w:val="TabelNormal"/>
    <w:uiPriority w:val="48"/>
    <w:rsid w:val="001948E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ellist3-Accentuare5">
    <w:name w:val="List Table 3 Accent 5"/>
    <w:basedOn w:val="TabelNormal"/>
    <w:uiPriority w:val="48"/>
    <w:rsid w:val="001948E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list3-Accentuare6">
    <w:name w:val="List Table 3 Accent 6"/>
    <w:basedOn w:val="TabelNormal"/>
    <w:uiPriority w:val="48"/>
    <w:rsid w:val="001948E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list4">
    <w:name w:val="List Table 4"/>
    <w:basedOn w:val="TabelNormal"/>
    <w:uiPriority w:val="49"/>
    <w:rsid w:val="001948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1948E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4-Accentuare2">
    <w:name w:val="List Table 4 Accent 2"/>
    <w:basedOn w:val="TabelNormal"/>
    <w:uiPriority w:val="49"/>
    <w:rsid w:val="001948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4-Accentuare3">
    <w:name w:val="List Table 4 Accent 3"/>
    <w:basedOn w:val="TabelNormal"/>
    <w:uiPriority w:val="49"/>
    <w:rsid w:val="001948E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4-Accentuare4">
    <w:name w:val="List Table 4 Accent 4"/>
    <w:basedOn w:val="TabelNormal"/>
    <w:uiPriority w:val="49"/>
    <w:rsid w:val="001948E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4-Accentuare5">
    <w:name w:val="List Table 4 Accent 5"/>
    <w:basedOn w:val="TabelNormal"/>
    <w:uiPriority w:val="49"/>
    <w:rsid w:val="001948E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4-Accentuare6">
    <w:name w:val="List Table 4 Accent 6"/>
    <w:basedOn w:val="TabelNormal"/>
    <w:uiPriority w:val="49"/>
    <w:rsid w:val="001948E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5ntunecat">
    <w:name w:val="List Table 5 Dark"/>
    <w:basedOn w:val="TabelNormal"/>
    <w:uiPriority w:val="50"/>
    <w:rsid w:val="001948E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1948E8"/>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1948E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1948E8"/>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1948E8"/>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1948E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1948E8"/>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1948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1948E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ist6Colorat-Accentuare2">
    <w:name w:val="List Table 6 Colorful Accent 2"/>
    <w:basedOn w:val="TabelNormal"/>
    <w:uiPriority w:val="51"/>
    <w:rsid w:val="001948E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list6Colorat-Accentuare3">
    <w:name w:val="List Table 6 Colorful Accent 3"/>
    <w:basedOn w:val="TabelNormal"/>
    <w:uiPriority w:val="51"/>
    <w:rsid w:val="001948E8"/>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ellist6Colorat-Accentuare4">
    <w:name w:val="List Table 6 Colorful Accent 4"/>
    <w:basedOn w:val="TabelNormal"/>
    <w:uiPriority w:val="51"/>
    <w:rsid w:val="001948E8"/>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ist6Colorat-Accentuare5">
    <w:name w:val="List Table 6 Colorful Accent 5"/>
    <w:basedOn w:val="TabelNormal"/>
    <w:uiPriority w:val="51"/>
    <w:rsid w:val="001948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list6Colorat-Accentuare6">
    <w:name w:val="List Table 6 Colorful Accent 6"/>
    <w:basedOn w:val="TabelNormal"/>
    <w:uiPriority w:val="51"/>
    <w:rsid w:val="001948E8"/>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list7Colorat">
    <w:name w:val="List Table 7 Colorful"/>
    <w:basedOn w:val="TabelNormal"/>
    <w:uiPriority w:val="52"/>
    <w:rsid w:val="001948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1948E8"/>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1948E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1948E8"/>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1948E8"/>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1948E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1948E8"/>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rsid w:val="001948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TextmacrocomandCaracter">
    <w:name w:val="Text macrocomandă Caracter"/>
    <w:basedOn w:val="Fontdeparagrafimplicit"/>
    <w:link w:val="Textmacrocomand"/>
    <w:rsid w:val="001948E8"/>
    <w:rPr>
      <w:rFonts w:ascii="Consolas" w:hAnsi="Consolas"/>
      <w:lang w:val="en-GB" w:eastAsia="en-US"/>
    </w:rPr>
  </w:style>
  <w:style w:type="table" w:styleId="Grilmedie1">
    <w:name w:val="Medium Grid 1"/>
    <w:basedOn w:val="TabelNormal"/>
    <w:uiPriority w:val="67"/>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medie1-Accentuare2">
    <w:name w:val="Medium Grid 1 Accent 2"/>
    <w:basedOn w:val="TabelNormal"/>
    <w:uiPriority w:val="67"/>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medie1-Accentuare3">
    <w:name w:val="Medium Grid 1 Accent 3"/>
    <w:basedOn w:val="TabelNormal"/>
    <w:uiPriority w:val="67"/>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medie1-Accentuare4">
    <w:name w:val="Medium Grid 1 Accent 4"/>
    <w:basedOn w:val="TabelNormal"/>
    <w:uiPriority w:val="67"/>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medie1-Accentuare5">
    <w:name w:val="Medium Grid 1 Accent 5"/>
    <w:basedOn w:val="TabelNormal"/>
    <w:uiPriority w:val="67"/>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medie1-Accentuare6">
    <w:name w:val="Medium Grid 1 Accent 6"/>
    <w:basedOn w:val="TabelNormal"/>
    <w:uiPriority w:val="67"/>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medie2">
    <w:name w:val="Medium Grid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medie3-Accentuare2">
    <w:name w:val="Medium Grid 3 Accent 2"/>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medie3-Accentuare3">
    <w:name w:val="Medium Grid 3 Accent 3"/>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medie3-Accentuare4">
    <w:name w:val="Medium Grid 3 Accent 4"/>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medie3-Accentuare5">
    <w:name w:val="Medium Grid 3 Accent 5"/>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medie3-Accentuare6">
    <w:name w:val="Medium Grid 3 Accent 6"/>
    <w:basedOn w:val="TabelNormal"/>
    <w:uiPriority w:val="69"/>
    <w:unhideWhenUsed/>
    <w:rsid w:val="001948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medie1">
    <w:name w:val="Medium List 1"/>
    <w:basedOn w:val="TabelNormal"/>
    <w:uiPriority w:val="65"/>
    <w:unhideWhenUsed/>
    <w:rsid w:val="001948E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unhideWhenUsed/>
    <w:rsid w:val="001948E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medie1-Accentuare2">
    <w:name w:val="Medium List 1 Accent 2"/>
    <w:basedOn w:val="TabelNormal"/>
    <w:uiPriority w:val="65"/>
    <w:unhideWhenUsed/>
    <w:rsid w:val="001948E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medie1-Accentuare3">
    <w:name w:val="Medium List 1 Accent 3"/>
    <w:basedOn w:val="TabelNormal"/>
    <w:uiPriority w:val="65"/>
    <w:unhideWhenUsed/>
    <w:rsid w:val="001948E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medie1-Accentuare4">
    <w:name w:val="Medium List 1 Accent 4"/>
    <w:basedOn w:val="TabelNormal"/>
    <w:uiPriority w:val="65"/>
    <w:unhideWhenUsed/>
    <w:rsid w:val="001948E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medie1-Accentuare5">
    <w:name w:val="Medium List 1 Accent 5"/>
    <w:basedOn w:val="TabelNormal"/>
    <w:uiPriority w:val="65"/>
    <w:unhideWhenUsed/>
    <w:rsid w:val="001948E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medie1-Accentuare6">
    <w:name w:val="Medium List 1 Accent 6"/>
    <w:basedOn w:val="TabelNormal"/>
    <w:uiPriority w:val="65"/>
    <w:unhideWhenUsed/>
    <w:rsid w:val="001948E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medie2">
    <w:name w:val="Medium Lis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unhideWhenUsed/>
    <w:rsid w:val="001948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unhideWhenUsed/>
    <w:rsid w:val="001948E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unhideWhenUsed/>
    <w:rsid w:val="001948E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unhideWhenUsed/>
    <w:rsid w:val="001948E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unhideWhenUsed/>
    <w:rsid w:val="001948E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unhideWhenUsed/>
    <w:rsid w:val="001948E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unhideWhenUsed/>
    <w:rsid w:val="001948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unhideWhenUsed/>
    <w:rsid w:val="001948E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unhideWhenUsed/>
    <w:rsid w:val="001948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unhideWhenUsed/>
    <w:rsid w:val="001948E8"/>
    <w:rPr>
      <w:color w:val="2B579A"/>
      <w:shd w:val="clear" w:color="auto" w:fill="E1DFDD"/>
    </w:rPr>
  </w:style>
  <w:style w:type="paragraph" w:styleId="Antetmesaj">
    <w:name w:val="Message Header"/>
    <w:basedOn w:val="Normal"/>
    <w:link w:val="AntetmesajCaracter"/>
    <w:rsid w:val="001948E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rsid w:val="001948E8"/>
    <w:rPr>
      <w:rFonts w:asciiTheme="majorHAnsi" w:eastAsiaTheme="majorEastAsia" w:hAnsiTheme="majorHAnsi" w:cstheme="majorBidi"/>
      <w:sz w:val="24"/>
      <w:szCs w:val="24"/>
      <w:shd w:val="pct20" w:color="auto" w:fill="auto"/>
      <w:lang w:val="en-GB" w:eastAsia="en-US"/>
    </w:rPr>
  </w:style>
  <w:style w:type="paragraph" w:styleId="Frspaiere">
    <w:name w:val="No Spacing"/>
    <w:uiPriority w:val="1"/>
    <w:qFormat/>
    <w:rsid w:val="001948E8"/>
    <w:pPr>
      <w:overflowPunct w:val="0"/>
      <w:autoSpaceDE w:val="0"/>
      <w:autoSpaceDN w:val="0"/>
      <w:adjustRightInd w:val="0"/>
      <w:jc w:val="both"/>
      <w:textAlignment w:val="baseline"/>
    </w:pPr>
    <w:rPr>
      <w:sz w:val="22"/>
      <w:lang w:val="en-GB" w:eastAsia="en-US"/>
    </w:rPr>
  </w:style>
  <w:style w:type="paragraph" w:styleId="NormalWeb">
    <w:name w:val="Normal (Web)"/>
    <w:basedOn w:val="Normal"/>
    <w:uiPriority w:val="99"/>
    <w:unhideWhenUsed/>
    <w:rsid w:val="001948E8"/>
    <w:rPr>
      <w:sz w:val="24"/>
      <w:szCs w:val="24"/>
    </w:rPr>
  </w:style>
  <w:style w:type="paragraph" w:styleId="Indentnormal">
    <w:name w:val="Normal Indent"/>
    <w:basedOn w:val="Normal"/>
    <w:unhideWhenUsed/>
    <w:rsid w:val="001948E8"/>
    <w:pPr>
      <w:ind w:left="720"/>
    </w:pPr>
  </w:style>
  <w:style w:type="paragraph" w:styleId="Titlunot">
    <w:name w:val="Note Heading"/>
    <w:basedOn w:val="Normal"/>
    <w:next w:val="Normal"/>
    <w:link w:val="TitlunotCaracter"/>
    <w:semiHidden/>
    <w:unhideWhenUsed/>
    <w:rsid w:val="001948E8"/>
    <w:pPr>
      <w:spacing w:after="0"/>
    </w:pPr>
  </w:style>
  <w:style w:type="character" w:customStyle="1" w:styleId="TitlunotCaracter">
    <w:name w:val="Titlu notă Caracter"/>
    <w:basedOn w:val="Fontdeparagrafimplicit"/>
    <w:link w:val="Titlunot"/>
    <w:rsid w:val="001948E8"/>
    <w:rPr>
      <w:sz w:val="22"/>
      <w:lang w:val="en-GB" w:eastAsia="en-US"/>
    </w:rPr>
  </w:style>
  <w:style w:type="character" w:styleId="Textsubstituent">
    <w:name w:val="Placeholder Text"/>
    <w:basedOn w:val="Fontdeparagrafimplicit"/>
    <w:uiPriority w:val="99"/>
    <w:semiHidden/>
    <w:rsid w:val="001948E8"/>
    <w:rPr>
      <w:color w:val="808080"/>
    </w:rPr>
  </w:style>
  <w:style w:type="table" w:styleId="Tabelprimar1">
    <w:name w:val="Plain Table 1"/>
    <w:basedOn w:val="TabelNormal"/>
    <w:uiPriority w:val="41"/>
    <w:rsid w:val="001948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primar2">
    <w:name w:val="Plain Table 2"/>
    <w:basedOn w:val="TabelNormal"/>
    <w:uiPriority w:val="42"/>
    <w:rsid w:val="001948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primar3">
    <w:name w:val="Plain Table 3"/>
    <w:basedOn w:val="TabelNormal"/>
    <w:uiPriority w:val="43"/>
    <w:rsid w:val="001948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1948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1948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nhideWhenUsed/>
    <w:rsid w:val="001948E8"/>
    <w:pPr>
      <w:spacing w:after="0"/>
    </w:pPr>
    <w:rPr>
      <w:rFonts w:ascii="Consolas" w:hAnsi="Consolas"/>
      <w:sz w:val="21"/>
      <w:szCs w:val="21"/>
    </w:rPr>
  </w:style>
  <w:style w:type="character" w:customStyle="1" w:styleId="TextsimpluCaracter">
    <w:name w:val="Text simplu Caracter"/>
    <w:basedOn w:val="Fontdeparagrafimplicit"/>
    <w:link w:val="Textsimplu"/>
    <w:rsid w:val="001948E8"/>
    <w:rPr>
      <w:rFonts w:ascii="Consolas" w:hAnsi="Consolas"/>
      <w:sz w:val="21"/>
      <w:szCs w:val="21"/>
      <w:lang w:val="en-GB" w:eastAsia="en-US"/>
    </w:rPr>
  </w:style>
  <w:style w:type="paragraph" w:styleId="Citat">
    <w:name w:val="Quote"/>
    <w:basedOn w:val="Normal"/>
    <w:next w:val="Normal"/>
    <w:link w:val="CitatCaracter"/>
    <w:uiPriority w:val="29"/>
    <w:qFormat/>
    <w:rsid w:val="001948E8"/>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1948E8"/>
    <w:rPr>
      <w:i/>
      <w:iCs/>
      <w:color w:val="404040" w:themeColor="text1" w:themeTint="BF"/>
      <w:sz w:val="22"/>
      <w:lang w:val="en-GB" w:eastAsia="en-US"/>
    </w:rPr>
  </w:style>
  <w:style w:type="paragraph" w:styleId="Formuldesalut">
    <w:name w:val="Salutation"/>
    <w:basedOn w:val="Normal"/>
    <w:next w:val="Normal"/>
    <w:link w:val="FormuldesalutCaracter"/>
    <w:unhideWhenUsed/>
    <w:rsid w:val="001948E8"/>
  </w:style>
  <w:style w:type="character" w:customStyle="1" w:styleId="FormuldesalutCaracter">
    <w:name w:val="Formulă de salut Caracter"/>
    <w:basedOn w:val="Fontdeparagrafimplicit"/>
    <w:link w:val="Formuldesalut"/>
    <w:rsid w:val="001948E8"/>
    <w:rPr>
      <w:sz w:val="22"/>
      <w:lang w:val="en-GB" w:eastAsia="en-US"/>
    </w:rPr>
  </w:style>
  <w:style w:type="paragraph" w:styleId="Semntur">
    <w:name w:val="Signature"/>
    <w:basedOn w:val="Normal"/>
    <w:link w:val="SemnturCaracter"/>
    <w:unhideWhenUsed/>
    <w:rsid w:val="001948E8"/>
    <w:pPr>
      <w:spacing w:after="0"/>
      <w:ind w:left="4252"/>
    </w:pPr>
  </w:style>
  <w:style w:type="character" w:customStyle="1" w:styleId="SemnturCaracter">
    <w:name w:val="Semnătură Caracter"/>
    <w:basedOn w:val="Fontdeparagrafimplicit"/>
    <w:link w:val="Semntur"/>
    <w:rsid w:val="001948E8"/>
    <w:rPr>
      <w:sz w:val="22"/>
      <w:lang w:val="en-GB" w:eastAsia="en-US"/>
    </w:rPr>
  </w:style>
  <w:style w:type="character" w:styleId="Hyperlinkinteligent">
    <w:name w:val="Smart Hyperlink"/>
    <w:basedOn w:val="Fontdeparagrafimplicit"/>
    <w:uiPriority w:val="99"/>
    <w:semiHidden/>
    <w:unhideWhenUsed/>
    <w:rsid w:val="001948E8"/>
    <w:rPr>
      <w:u w:val="dotted"/>
    </w:rPr>
  </w:style>
  <w:style w:type="character" w:styleId="Robust">
    <w:name w:val="Strong"/>
    <w:basedOn w:val="Fontdeparagrafimplicit"/>
    <w:qFormat/>
    <w:rsid w:val="001948E8"/>
    <w:rPr>
      <w:b/>
      <w:bCs/>
    </w:rPr>
  </w:style>
  <w:style w:type="paragraph" w:styleId="Subtitlu">
    <w:name w:val="Subtitle"/>
    <w:basedOn w:val="HouseStyleBase"/>
    <w:link w:val="SubtitluCaracter"/>
    <w:qFormat/>
    <w:rsid w:val="008C0F7B"/>
    <w:pPr>
      <w:numPr>
        <w:ilvl w:val="1"/>
      </w:numPr>
    </w:pPr>
    <w:rPr>
      <w:rFonts w:eastAsiaTheme="minorEastAsia" w:cstheme="minorBidi"/>
      <w:caps/>
      <w:color w:val="7D7D7D"/>
      <w:spacing w:val="15"/>
      <w:sz w:val="32"/>
      <w:szCs w:val="22"/>
    </w:rPr>
  </w:style>
  <w:style w:type="character" w:customStyle="1" w:styleId="SubtitluCaracter">
    <w:name w:val="Subtitlu Caracter"/>
    <w:basedOn w:val="Fontdeparagrafimplicit"/>
    <w:link w:val="Subtitlu"/>
    <w:rsid w:val="008C0F7B"/>
    <w:rPr>
      <w:rFonts w:ascii="Arial" w:eastAsiaTheme="minorEastAsia" w:hAnsi="Arial" w:cstheme="minorBidi"/>
      <w:caps/>
      <w:color w:val="7D7D7D"/>
      <w:spacing w:val="15"/>
      <w:sz w:val="32"/>
      <w:szCs w:val="22"/>
      <w:lang w:val="en-GB" w:eastAsia="zh-CN"/>
    </w:rPr>
  </w:style>
  <w:style w:type="character" w:styleId="Accentuaresubtil">
    <w:name w:val="Subtle Emphasis"/>
    <w:basedOn w:val="Fontdeparagrafimplicit"/>
    <w:uiPriority w:val="19"/>
    <w:qFormat/>
    <w:rsid w:val="001948E8"/>
    <w:rPr>
      <w:i/>
      <w:iCs/>
      <w:color w:val="404040" w:themeColor="text1" w:themeTint="BF"/>
    </w:rPr>
  </w:style>
  <w:style w:type="character" w:styleId="Referiresubtil">
    <w:name w:val="Subtle Reference"/>
    <w:basedOn w:val="Fontdeparagrafimplicit"/>
    <w:uiPriority w:val="31"/>
    <w:qFormat/>
    <w:rsid w:val="001948E8"/>
    <w:rPr>
      <w:smallCaps/>
      <w:color w:val="5A5A5A" w:themeColor="text1" w:themeTint="A5"/>
    </w:rPr>
  </w:style>
  <w:style w:type="table" w:styleId="TabelEfecte3-D1">
    <w:name w:val="Table 3D effects 1"/>
    <w:basedOn w:val="TabelNormal"/>
    <w:unhideWhenUsed/>
    <w:rsid w:val="001948E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nhideWhenUsed/>
    <w:rsid w:val="001948E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nhideWhenUsed/>
    <w:rsid w:val="001948E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nhideWhenUsed/>
    <w:rsid w:val="001948E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nhideWhenUsed/>
    <w:rsid w:val="001948E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nhideWhenUsed/>
    <w:rsid w:val="001948E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nhideWhenUsed/>
    <w:rsid w:val="001948E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nhideWhenUsed/>
    <w:rsid w:val="001948E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nhideWhenUsed/>
    <w:rsid w:val="001948E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nhideWhenUsed/>
    <w:rsid w:val="001948E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nhideWhenUsed/>
    <w:rsid w:val="001948E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unhideWhenUsed/>
    <w:rsid w:val="001948E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unhideWhenUsed/>
    <w:rsid w:val="001948E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nhideWhenUsed/>
    <w:rsid w:val="001948E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1948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unhideWhenUsed/>
    <w:rsid w:val="001948E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nhideWhenUsed/>
    <w:rsid w:val="001948E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nhideWhenUsed/>
    <w:rsid w:val="001948E8"/>
    <w:pPr>
      <w:spacing w:after="0"/>
      <w:ind w:left="220" w:hanging="220"/>
    </w:pPr>
  </w:style>
  <w:style w:type="paragraph" w:styleId="Tabeldefiguri">
    <w:name w:val="table of figures"/>
    <w:basedOn w:val="Normal"/>
    <w:next w:val="Normal"/>
    <w:unhideWhenUsed/>
    <w:rsid w:val="001948E8"/>
    <w:pPr>
      <w:spacing w:after="0"/>
    </w:pPr>
  </w:style>
  <w:style w:type="table" w:styleId="TabelProfesional">
    <w:name w:val="Table Professional"/>
    <w:basedOn w:val="TabelNormal"/>
    <w:unhideWhenUsed/>
    <w:rsid w:val="001948E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unhideWhenUsed/>
    <w:rsid w:val="001948E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unhideWhenUsed/>
    <w:rsid w:val="001948E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nhideWhenUsed/>
    <w:rsid w:val="001948E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nhideWhenUsed/>
    <w:rsid w:val="001948E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nhideWhenUsed/>
    <w:rsid w:val="001948E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nhideWhenUsed/>
    <w:rsid w:val="001948E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cuprins">
    <w:name w:val="TOC Heading"/>
    <w:basedOn w:val="Titlu1"/>
    <w:next w:val="Normal"/>
    <w:uiPriority w:val="39"/>
    <w:semiHidden/>
    <w:unhideWhenUsed/>
    <w:qFormat/>
    <w:rsid w:val="001948E8"/>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MeniuneNerezolvat">
    <w:name w:val="Unresolved Mention"/>
    <w:basedOn w:val="Fontdeparagrafimplicit"/>
    <w:uiPriority w:val="99"/>
    <w:semiHidden/>
    <w:unhideWhenUsed/>
    <w:rsid w:val="001948E8"/>
    <w:rPr>
      <w:color w:val="605E5C"/>
      <w:shd w:val="clear" w:color="auto" w:fill="E1DFDD"/>
    </w:rPr>
  </w:style>
  <w:style w:type="paragraph" w:customStyle="1" w:styleId="Executionclause">
    <w:name w:val="Execution clause"/>
    <w:basedOn w:val="HouseStyleBase"/>
    <w:semiHidden/>
    <w:qFormat/>
    <w:rsid w:val="001948E8"/>
    <w:pPr>
      <w:spacing w:after="0"/>
    </w:pPr>
    <w:rPr>
      <w:rFonts w:cs="Arial"/>
    </w:rPr>
  </w:style>
  <w:style w:type="paragraph" w:customStyle="1" w:styleId="GeneralHeading2A">
    <w:name w:val="General Heading 2A"/>
    <w:basedOn w:val="HouseStyleBase"/>
    <w:next w:val="GeneralL1"/>
    <w:qFormat/>
    <w:rsid w:val="008C0F7B"/>
    <w:pPr>
      <w:keepNext/>
    </w:pPr>
    <w:rPr>
      <w:b/>
    </w:rPr>
  </w:style>
  <w:style w:type="paragraph" w:customStyle="1" w:styleId="GeneralHeadingA">
    <w:name w:val="General Heading A"/>
    <w:basedOn w:val="HouseStyleBase"/>
    <w:next w:val="GeneralHeading2A"/>
    <w:qFormat/>
    <w:rsid w:val="008C0F7B"/>
    <w:pPr>
      <w:keepNext/>
      <w:spacing w:before="360"/>
    </w:pPr>
    <w:rPr>
      <w:b/>
      <w:sz w:val="24"/>
    </w:rPr>
  </w:style>
  <w:style w:type="paragraph" w:customStyle="1" w:styleId="GeneralL1">
    <w:name w:val="General L1"/>
    <w:basedOn w:val="HouseStyleBase"/>
    <w:qFormat/>
    <w:rsid w:val="008C0F7B"/>
    <w:pPr>
      <w:numPr>
        <w:numId w:val="13"/>
      </w:numPr>
    </w:pPr>
  </w:style>
  <w:style w:type="paragraph" w:customStyle="1" w:styleId="GeneralL2">
    <w:name w:val="General L2"/>
    <w:basedOn w:val="HouseStyleBase"/>
    <w:qFormat/>
    <w:rsid w:val="008C0F7B"/>
    <w:pPr>
      <w:numPr>
        <w:ilvl w:val="1"/>
        <w:numId w:val="13"/>
      </w:numPr>
    </w:pPr>
  </w:style>
  <w:style w:type="paragraph" w:customStyle="1" w:styleId="GeneralL3">
    <w:name w:val="General L3"/>
    <w:basedOn w:val="HouseStyleBase"/>
    <w:qFormat/>
    <w:rsid w:val="00053947"/>
    <w:pPr>
      <w:numPr>
        <w:ilvl w:val="2"/>
        <w:numId w:val="13"/>
      </w:numPr>
      <w:spacing w:line="276" w:lineRule="auto"/>
      <w:jc w:val="both"/>
    </w:pPr>
    <w:rPr>
      <w:rFonts w:ascii="Times New Roman" w:hAnsi="Times New Roman"/>
      <w:sz w:val="22"/>
    </w:rPr>
  </w:style>
  <w:style w:type="paragraph" w:customStyle="1" w:styleId="GeneralL4">
    <w:name w:val="General L4"/>
    <w:basedOn w:val="HouseStyleBase"/>
    <w:qFormat/>
    <w:rsid w:val="008C0F7B"/>
    <w:pPr>
      <w:numPr>
        <w:ilvl w:val="3"/>
        <w:numId w:val="13"/>
      </w:numPr>
    </w:pPr>
  </w:style>
  <w:style w:type="paragraph" w:customStyle="1" w:styleId="GeneralL5">
    <w:name w:val="General L5"/>
    <w:basedOn w:val="HouseStyleBase"/>
    <w:qFormat/>
    <w:rsid w:val="0021753C"/>
    <w:pPr>
      <w:numPr>
        <w:ilvl w:val="4"/>
        <w:numId w:val="13"/>
      </w:numPr>
      <w:spacing w:line="276" w:lineRule="auto"/>
      <w:jc w:val="both"/>
    </w:pPr>
    <w:rPr>
      <w:rFonts w:ascii="Times New Roman" w:hAnsi="Times New Roman"/>
      <w:sz w:val="22"/>
    </w:rPr>
  </w:style>
  <w:style w:type="paragraph" w:customStyle="1" w:styleId="Heading2A">
    <w:name w:val="Heading 2A"/>
    <w:basedOn w:val="HouseStyleBase"/>
    <w:next w:val="Titlu2"/>
    <w:qFormat/>
    <w:rsid w:val="008C0F7B"/>
    <w:pPr>
      <w:keepNext/>
      <w:ind w:left="720"/>
    </w:pPr>
    <w:rPr>
      <w:b/>
    </w:rPr>
  </w:style>
  <w:style w:type="paragraph" w:customStyle="1" w:styleId="HeadingA">
    <w:name w:val="Heading A"/>
    <w:basedOn w:val="HouseStyleBase"/>
    <w:next w:val="MarginText"/>
    <w:qFormat/>
    <w:rsid w:val="008C0F7B"/>
    <w:pPr>
      <w:keepNext/>
      <w:spacing w:before="360" w:after="360"/>
    </w:pPr>
    <w:rPr>
      <w:rFonts w:ascii="Cambria" w:hAnsi="Cambria"/>
      <w:sz w:val="44"/>
    </w:rPr>
  </w:style>
  <w:style w:type="paragraph" w:customStyle="1" w:styleId="RecitalNumbering1">
    <w:name w:val="Recital Numbering 1"/>
    <w:basedOn w:val="HouseStyleBase"/>
    <w:qFormat/>
    <w:rsid w:val="008C0F7B"/>
    <w:pPr>
      <w:numPr>
        <w:numId w:val="9"/>
      </w:numPr>
      <w:outlineLvl w:val="0"/>
    </w:pPr>
  </w:style>
  <w:style w:type="paragraph" w:customStyle="1" w:styleId="ScheduleL2A">
    <w:name w:val="Schedule L2A"/>
    <w:basedOn w:val="HouseStyleBase"/>
    <w:next w:val="ScheduleL2"/>
    <w:qFormat/>
    <w:rsid w:val="008C0F7B"/>
    <w:pPr>
      <w:keepNext/>
      <w:ind w:left="720"/>
    </w:pPr>
    <w:rPr>
      <w:b/>
    </w:rPr>
  </w:style>
  <w:style w:type="paragraph" w:customStyle="1" w:styleId="SchGeneralL1">
    <w:name w:val="SchGeneral L1"/>
    <w:basedOn w:val="HouseStyleBase"/>
    <w:qFormat/>
    <w:rsid w:val="00B05407"/>
    <w:pPr>
      <w:numPr>
        <w:numId w:val="24"/>
      </w:numPr>
      <w:spacing w:line="276" w:lineRule="auto"/>
      <w:jc w:val="both"/>
    </w:pPr>
    <w:rPr>
      <w:rFonts w:ascii="Times New Roman" w:hAnsi="Times New Roman"/>
      <w:sz w:val="22"/>
    </w:rPr>
  </w:style>
  <w:style w:type="paragraph" w:customStyle="1" w:styleId="SchGeneralL2">
    <w:name w:val="SchGeneral L2"/>
    <w:basedOn w:val="HouseStyleBase"/>
    <w:qFormat/>
    <w:rsid w:val="00FA3026"/>
    <w:pPr>
      <w:numPr>
        <w:ilvl w:val="1"/>
        <w:numId w:val="24"/>
      </w:numPr>
      <w:spacing w:line="276" w:lineRule="auto"/>
      <w:jc w:val="both"/>
    </w:pPr>
    <w:rPr>
      <w:rFonts w:ascii="Times New Roman" w:hAnsi="Times New Roman"/>
      <w:sz w:val="22"/>
    </w:rPr>
  </w:style>
  <w:style w:type="paragraph" w:customStyle="1" w:styleId="SchGeneralL3">
    <w:name w:val="SchGeneral L3"/>
    <w:basedOn w:val="HouseStyleBase"/>
    <w:qFormat/>
    <w:rsid w:val="00475E6F"/>
    <w:pPr>
      <w:numPr>
        <w:ilvl w:val="2"/>
        <w:numId w:val="24"/>
      </w:numPr>
      <w:spacing w:line="276" w:lineRule="auto"/>
      <w:jc w:val="both"/>
    </w:pPr>
    <w:rPr>
      <w:rFonts w:ascii="Times New Roman" w:hAnsi="Times New Roman"/>
      <w:sz w:val="22"/>
    </w:rPr>
  </w:style>
  <w:style w:type="paragraph" w:customStyle="1" w:styleId="SchGeneralL4">
    <w:name w:val="SchGeneral L4"/>
    <w:basedOn w:val="HouseStyleBase"/>
    <w:qFormat/>
    <w:rsid w:val="008C0F7B"/>
    <w:pPr>
      <w:numPr>
        <w:ilvl w:val="3"/>
        <w:numId w:val="24"/>
      </w:numPr>
    </w:pPr>
  </w:style>
  <w:style w:type="paragraph" w:customStyle="1" w:styleId="SchGeneralL5">
    <w:name w:val="SchGeneral L5"/>
    <w:basedOn w:val="HouseStyleBase"/>
    <w:qFormat/>
    <w:rsid w:val="008C0F7B"/>
    <w:pPr>
      <w:numPr>
        <w:ilvl w:val="4"/>
        <w:numId w:val="24"/>
      </w:numPr>
    </w:pPr>
  </w:style>
  <w:style w:type="paragraph" w:customStyle="1" w:styleId="Sectionheader-noTOC">
    <w:name w:val="Section header - no TOC"/>
    <w:basedOn w:val="HouseStyleBase"/>
    <w:next w:val="MarginText"/>
    <w:qFormat/>
    <w:rsid w:val="008C0F7B"/>
    <w:pPr>
      <w:keepNext/>
    </w:pPr>
    <w:rPr>
      <w:rFonts w:ascii="Cambria" w:hAnsi="Cambria"/>
      <w:sz w:val="44"/>
    </w:rPr>
  </w:style>
  <w:style w:type="character" w:customStyle="1" w:styleId="AntetCaracter">
    <w:name w:val="Antet Caracter"/>
    <w:basedOn w:val="Fontdeparagrafimplicit"/>
    <w:link w:val="Antet"/>
    <w:uiPriority w:val="99"/>
    <w:rsid w:val="00141A78"/>
    <w:rPr>
      <w:rFonts w:ascii="Arial" w:hAnsi="Arial"/>
      <w:lang w:val="en-GB" w:eastAsia="en-US"/>
    </w:rPr>
  </w:style>
  <w:style w:type="character" w:customStyle="1" w:styleId="SubsolCaracter">
    <w:name w:val="Subsol Caracter"/>
    <w:basedOn w:val="Fontdeparagrafimplicit"/>
    <w:link w:val="Subsol"/>
    <w:rsid w:val="008C0F7B"/>
    <w:rPr>
      <w:rFonts w:ascii="Arial" w:hAnsi="Arial"/>
      <w:sz w:val="16"/>
      <w:lang w:val="en-GB" w:eastAsia="en-US"/>
    </w:rPr>
  </w:style>
  <w:style w:type="character" w:customStyle="1" w:styleId="footersmallstrongchar">
    <w:name w:val="_footer small strong char"/>
    <w:basedOn w:val="Fontdeparagrafimplicit"/>
    <w:uiPriority w:val="99"/>
    <w:semiHidden/>
    <w:rsid w:val="00F150F1"/>
    <w:rPr>
      <w:rFonts w:ascii="Arial" w:hAnsi="Arial"/>
      <w:b/>
      <w:sz w:val="16"/>
      <w:szCs w:val="24"/>
      <w:lang w:val="en-GB" w:eastAsia="en-GB" w:bidi="ar-SA"/>
    </w:rPr>
  </w:style>
  <w:style w:type="paragraph" w:customStyle="1" w:styleId="bodystrong">
    <w:name w:val="_body strong"/>
    <w:basedOn w:val="Normal"/>
    <w:link w:val="bodystrongChar"/>
    <w:uiPriority w:val="99"/>
    <w:semiHidden/>
    <w:rsid w:val="007A28DE"/>
    <w:pPr>
      <w:overflowPunct/>
      <w:autoSpaceDE/>
      <w:autoSpaceDN/>
      <w:adjustRightInd/>
      <w:spacing w:after="0"/>
      <w:textAlignment w:val="auto"/>
    </w:pPr>
    <w:rPr>
      <w:b/>
      <w:szCs w:val="24"/>
      <w:lang w:eastAsia="en-GB"/>
    </w:rPr>
  </w:style>
  <w:style w:type="character" w:customStyle="1" w:styleId="bodystrongChar">
    <w:name w:val="_body strong Char"/>
    <w:link w:val="bodystrong"/>
    <w:uiPriority w:val="99"/>
    <w:semiHidden/>
    <w:rsid w:val="007A28DE"/>
    <w:rPr>
      <w:rFonts w:ascii="Arial" w:hAnsi="Arial"/>
      <w:b/>
      <w:szCs w:val="24"/>
      <w:lang w:val="en-GB" w:eastAsia="en-GB"/>
    </w:rPr>
  </w:style>
  <w:style w:type="paragraph" w:customStyle="1" w:styleId="bodycondstrongercentred">
    <w:name w:val="_body cond stronger centred"/>
    <w:basedOn w:val="Normal"/>
    <w:link w:val="bodycondstrongercentredChar"/>
    <w:uiPriority w:val="99"/>
    <w:semiHidden/>
    <w:rsid w:val="007A28DE"/>
    <w:pPr>
      <w:overflowPunct/>
      <w:autoSpaceDE/>
      <w:autoSpaceDN/>
      <w:adjustRightInd/>
      <w:spacing w:after="0"/>
      <w:jc w:val="center"/>
      <w:textAlignment w:val="auto"/>
    </w:pPr>
    <w:rPr>
      <w:rFonts w:eastAsia="SimSun"/>
      <w:b/>
      <w:caps/>
      <w:spacing w:val="-3"/>
      <w:szCs w:val="22"/>
      <w:lang w:eastAsia="en-GB"/>
    </w:rPr>
  </w:style>
  <w:style w:type="character" w:customStyle="1" w:styleId="bodycondstrongercentredChar">
    <w:name w:val="_body cond stronger centred Char"/>
    <w:link w:val="bodycondstrongercentred"/>
    <w:rsid w:val="007A28DE"/>
    <w:rPr>
      <w:rFonts w:eastAsia="SimSun"/>
      <w:b/>
      <w:caps/>
      <w:spacing w:val="-3"/>
      <w:sz w:val="22"/>
      <w:szCs w:val="22"/>
      <w:lang w:val="en-GB" w:eastAsia="en-GB"/>
    </w:rPr>
  </w:style>
  <w:style w:type="paragraph" w:customStyle="1" w:styleId="titlewhite">
    <w:name w:val="_title white"/>
    <w:basedOn w:val="Normal"/>
    <w:uiPriority w:val="99"/>
    <w:semiHidden/>
    <w:rsid w:val="00802682"/>
    <w:pPr>
      <w:overflowPunct/>
      <w:autoSpaceDE/>
      <w:autoSpaceDN/>
      <w:adjustRightInd/>
      <w:spacing w:after="0"/>
      <w:ind w:right="142"/>
      <w:jc w:val="right"/>
      <w:textAlignment w:val="auto"/>
    </w:pPr>
    <w:rPr>
      <w:rFonts w:asciiTheme="majorHAnsi" w:hAnsiTheme="majorHAnsi"/>
      <w:color w:val="FFFFFF" w:themeColor="background1"/>
      <w:sz w:val="36"/>
      <w:szCs w:val="36"/>
    </w:rPr>
  </w:style>
  <w:style w:type="paragraph" w:customStyle="1" w:styleId="titledarkgrey">
    <w:name w:val="_title dark grey"/>
    <w:basedOn w:val="Normal"/>
    <w:uiPriority w:val="99"/>
    <w:semiHidden/>
    <w:rsid w:val="00802682"/>
    <w:pPr>
      <w:overflowPunct/>
      <w:autoSpaceDE/>
      <w:autoSpaceDN/>
      <w:adjustRightInd/>
      <w:spacing w:after="0"/>
      <w:ind w:right="142"/>
      <w:jc w:val="right"/>
      <w:textAlignment w:val="auto"/>
    </w:pPr>
    <w:rPr>
      <w:rFonts w:asciiTheme="majorHAnsi" w:hAnsiTheme="majorHAnsi"/>
      <w:color w:val="7D7D7D"/>
      <w:sz w:val="36"/>
      <w:szCs w:val="36"/>
    </w:rPr>
  </w:style>
  <w:style w:type="paragraph" w:customStyle="1" w:styleId="footer">
    <w:name w:val="_footer"/>
    <w:basedOn w:val="Subsol"/>
    <w:uiPriority w:val="99"/>
    <w:semiHidden/>
    <w:rsid w:val="00703E90"/>
    <w:pPr>
      <w:overflowPunct/>
      <w:autoSpaceDE/>
      <w:autoSpaceDN/>
      <w:adjustRightInd/>
      <w:spacing w:before="60"/>
      <w:textAlignment w:val="auto"/>
    </w:pPr>
    <w:rPr>
      <w:rFonts w:eastAsia="SimSun"/>
      <w:szCs w:val="24"/>
      <w:lang w:eastAsia="zh-CN"/>
    </w:rPr>
  </w:style>
  <w:style w:type="paragraph" w:customStyle="1" w:styleId="footerafter">
    <w:name w:val="_footer after"/>
    <w:basedOn w:val="footer"/>
    <w:uiPriority w:val="99"/>
    <w:semiHidden/>
    <w:rsid w:val="00703E90"/>
    <w:pPr>
      <w:spacing w:after="60"/>
    </w:pPr>
  </w:style>
  <w:style w:type="numbering" w:styleId="1ai">
    <w:name w:val="Outline List 1"/>
    <w:basedOn w:val="FrListare"/>
    <w:semiHidden/>
    <w:unhideWhenUsed/>
    <w:rsid w:val="00A94C8B"/>
    <w:pPr>
      <w:numPr>
        <w:numId w:val="17"/>
      </w:numPr>
    </w:pPr>
  </w:style>
  <w:style w:type="numbering" w:styleId="ArticolSeciune">
    <w:name w:val="Outline List 3"/>
    <w:basedOn w:val="FrListare"/>
    <w:semiHidden/>
    <w:unhideWhenUsed/>
    <w:rsid w:val="00A94C8B"/>
    <w:pPr>
      <w:numPr>
        <w:numId w:val="18"/>
      </w:numPr>
    </w:pPr>
  </w:style>
  <w:style w:type="character" w:styleId="SmartLink">
    <w:name w:val="Smart Link"/>
    <w:basedOn w:val="Fontdeparagrafimplicit"/>
    <w:uiPriority w:val="99"/>
    <w:semiHidden/>
    <w:unhideWhenUsed/>
    <w:rsid w:val="00A94C8B"/>
    <w:rPr>
      <w:color w:val="0000FF"/>
      <w:u w:val="single"/>
      <w:shd w:val="clear" w:color="auto" w:fill="F3F2F1"/>
    </w:rPr>
  </w:style>
  <w:style w:type="paragraph" w:customStyle="1" w:styleId="HouseStyleBase-LeftAlign">
    <w:name w:val="House Style Base - Left Align"/>
    <w:rsid w:val="001A1E94"/>
    <w:pPr>
      <w:spacing w:after="240"/>
    </w:pPr>
    <w:rPr>
      <w:rFonts w:ascii="Arial" w:eastAsia="STZhongsong" w:hAnsi="Arial"/>
      <w:lang w:val="en-GB" w:eastAsia="zh-CN"/>
    </w:rPr>
  </w:style>
  <w:style w:type="paragraph" w:customStyle="1" w:styleId="SchHeadDes">
    <w:name w:val="SchHeadDes"/>
    <w:basedOn w:val="HouseStyleBase"/>
    <w:rsid w:val="007700AF"/>
    <w:pPr>
      <w:spacing w:line="360" w:lineRule="auto"/>
      <w:jc w:val="center"/>
    </w:pPr>
    <w:rPr>
      <w:rFonts w:ascii="Times New Roman" w:hAnsi="Times New Roman"/>
      <w:b/>
      <w:bCs/>
      <w:kern w:val="28"/>
      <w:sz w:val="22"/>
    </w:rPr>
  </w:style>
  <w:style w:type="character" w:customStyle="1" w:styleId="TextnotdefinalCaracter">
    <w:name w:val="Text notă de final Caracter"/>
    <w:link w:val="Textnotdefinal"/>
    <w:rsid w:val="007700AF"/>
    <w:rPr>
      <w:rFonts w:ascii="Arial" w:eastAsia="STZhongsong" w:hAnsi="Arial"/>
      <w:sz w:val="16"/>
      <w:lang w:val="en-GB" w:eastAsia="zh-CN"/>
    </w:rPr>
  </w:style>
  <w:style w:type="character" w:customStyle="1" w:styleId="TextnotdesubsolCaracter">
    <w:name w:val="Text notă de subsol Caracter"/>
    <w:link w:val="Textnotdesubsol"/>
    <w:rsid w:val="007700AF"/>
    <w:rPr>
      <w:rFonts w:ascii="Arial" w:eastAsia="STZhongsong" w:hAnsi="Arial"/>
      <w:sz w:val="14"/>
      <w:lang w:val="en-GB" w:eastAsia="zh-CN"/>
    </w:rPr>
  </w:style>
  <w:style w:type="paragraph" w:customStyle="1" w:styleId="NoteHeading1">
    <w:name w:val="Note Heading1"/>
    <w:basedOn w:val="Normal"/>
    <w:next w:val="Normal"/>
    <w:rsid w:val="007700AF"/>
    <w:pPr>
      <w:spacing w:line="360" w:lineRule="auto"/>
      <w:jc w:val="both"/>
    </w:pPr>
  </w:style>
  <w:style w:type="character" w:customStyle="1" w:styleId="ListparagrafCaracter">
    <w:name w:val="Listă paragraf Caracter"/>
    <w:aliases w:val="References Caracter,Numbered Paragraph Caracter,Main numbered paragraph Caracter,Numbered List Paragraph Caracter,123 List Paragraph Caracter,List Paragraph (numbered (a)) Caracter,List Paragraph nowy Caracter,Liste 1 Caracter"/>
    <w:link w:val="Listparagraf"/>
    <w:uiPriority w:val="34"/>
    <w:qFormat/>
    <w:rsid w:val="007700AF"/>
    <w:rPr>
      <w:sz w:val="22"/>
      <w:lang w:val="en-GB" w:eastAsia="en-US"/>
    </w:rPr>
  </w:style>
  <w:style w:type="paragraph" w:styleId="Revizuire">
    <w:name w:val="Revision"/>
    <w:hidden/>
    <w:uiPriority w:val="99"/>
    <w:semiHidden/>
    <w:rsid w:val="007700AF"/>
    <w:rPr>
      <w:sz w:val="22"/>
      <w:lang w:val="en-GB" w:eastAsia="en-US"/>
    </w:rPr>
  </w:style>
  <w:style w:type="numbering" w:customStyle="1" w:styleId="CurrentList1">
    <w:name w:val="Current List1"/>
    <w:uiPriority w:val="99"/>
    <w:rsid w:val="00DD700E"/>
    <w:pPr>
      <w:numPr>
        <w:numId w:val="20"/>
      </w:numPr>
    </w:pPr>
  </w:style>
  <w:style w:type="character" w:customStyle="1" w:styleId="cf01">
    <w:name w:val="cf01"/>
    <w:basedOn w:val="Fontdeparagrafimplicit"/>
    <w:rsid w:val="00466E18"/>
    <w:rPr>
      <w:rFonts w:ascii="Segoe UI" w:hAnsi="Segoe UI" w:cs="Segoe UI" w:hint="default"/>
      <w:color w:val="C00000"/>
      <w:sz w:val="18"/>
      <w:szCs w:val="18"/>
    </w:rPr>
  </w:style>
  <w:style w:type="paragraph" w:customStyle="1" w:styleId="Bullets">
    <w:name w:val="Bullets"/>
    <w:basedOn w:val="Normal"/>
    <w:qFormat/>
    <w:rsid w:val="009049BF"/>
    <w:pPr>
      <w:numPr>
        <w:numId w:val="30"/>
      </w:numPr>
      <w:tabs>
        <w:tab w:val="left" w:pos="454"/>
      </w:tabs>
      <w:overflowPunct/>
      <w:spacing w:after="160" w:line="280" w:lineRule="atLeast"/>
      <w:ind w:left="-873" w:hanging="360"/>
      <w:jc w:val="both"/>
      <w:textAlignment w:val="auto"/>
    </w:pPr>
    <w:rPr>
      <w:rFonts w:ascii="Arial" w:hAnsi="Arial"/>
      <w:color w:val="000000"/>
      <w:sz w:val="20"/>
      <w:szCs w:val="24"/>
      <w:lang w:eastAsia="de-AT"/>
    </w:rPr>
  </w:style>
  <w:style w:type="character" w:customStyle="1" w:styleId="apple-converted-space">
    <w:name w:val="apple-converted-space"/>
    <w:basedOn w:val="Fontdeparagrafimplicit"/>
    <w:rsid w:val="00BC62B6"/>
  </w:style>
  <w:style w:type="character" w:customStyle="1" w:styleId="Titlu2Caracter">
    <w:name w:val="Titlu 2 Caracter"/>
    <w:basedOn w:val="Fontdeparagrafimplicit"/>
    <w:link w:val="Titlu2"/>
    <w:rsid w:val="004944BC"/>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929529">
      <w:bodyDiv w:val="1"/>
      <w:marLeft w:val="0"/>
      <w:marRight w:val="0"/>
      <w:marTop w:val="0"/>
      <w:marBottom w:val="0"/>
      <w:divBdr>
        <w:top w:val="none" w:sz="0" w:space="0" w:color="auto"/>
        <w:left w:val="none" w:sz="0" w:space="0" w:color="auto"/>
        <w:bottom w:val="none" w:sz="0" w:space="0" w:color="auto"/>
        <w:right w:val="none" w:sz="0" w:space="0" w:color="auto"/>
      </w:divBdr>
    </w:div>
    <w:div w:id="1078286843">
      <w:bodyDiv w:val="1"/>
      <w:marLeft w:val="0"/>
      <w:marRight w:val="0"/>
      <w:marTop w:val="0"/>
      <w:marBottom w:val="0"/>
      <w:divBdr>
        <w:top w:val="none" w:sz="0" w:space="0" w:color="auto"/>
        <w:left w:val="none" w:sz="0" w:space="0" w:color="auto"/>
        <w:bottom w:val="none" w:sz="0" w:space="0" w:color="auto"/>
        <w:right w:val="none" w:sz="0" w:space="0" w:color="auto"/>
      </w:divBdr>
    </w:div>
    <w:div w:id="1530218578">
      <w:bodyDiv w:val="1"/>
      <w:marLeft w:val="0"/>
      <w:marRight w:val="0"/>
      <w:marTop w:val="0"/>
      <w:marBottom w:val="0"/>
      <w:divBdr>
        <w:top w:val="none" w:sz="0" w:space="0" w:color="auto"/>
        <w:left w:val="none" w:sz="0" w:space="0" w:color="auto"/>
        <w:bottom w:val="none" w:sz="0" w:space="0" w:color="auto"/>
        <w:right w:val="none" w:sz="0" w:space="0" w:color="auto"/>
      </w:divBdr>
      <w:divsChild>
        <w:div w:id="1144544138">
          <w:marLeft w:val="0"/>
          <w:marRight w:val="0"/>
          <w:marTop w:val="0"/>
          <w:marBottom w:val="0"/>
          <w:divBdr>
            <w:top w:val="none" w:sz="0" w:space="0" w:color="auto"/>
            <w:left w:val="none" w:sz="0" w:space="0" w:color="auto"/>
            <w:bottom w:val="none" w:sz="0" w:space="0" w:color="auto"/>
            <w:right w:val="none" w:sz="0" w:space="0" w:color="auto"/>
          </w:divBdr>
          <w:divsChild>
            <w:div w:id="2114402460">
              <w:marLeft w:val="0"/>
              <w:marRight w:val="0"/>
              <w:marTop w:val="0"/>
              <w:marBottom w:val="0"/>
              <w:divBdr>
                <w:top w:val="none" w:sz="0" w:space="0" w:color="auto"/>
                <w:left w:val="none" w:sz="0" w:space="0" w:color="auto"/>
                <w:bottom w:val="none" w:sz="0" w:space="0" w:color="auto"/>
                <w:right w:val="none" w:sz="0" w:space="0" w:color="auto"/>
              </w:divBdr>
              <w:divsChild>
                <w:div w:id="1445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443">
          <w:marLeft w:val="0"/>
          <w:marRight w:val="0"/>
          <w:marTop w:val="0"/>
          <w:marBottom w:val="0"/>
          <w:divBdr>
            <w:top w:val="none" w:sz="0" w:space="0" w:color="auto"/>
            <w:left w:val="none" w:sz="0" w:space="0" w:color="auto"/>
            <w:bottom w:val="none" w:sz="0" w:space="0" w:color="auto"/>
            <w:right w:val="none" w:sz="0" w:space="0" w:color="auto"/>
          </w:divBdr>
          <w:divsChild>
            <w:div w:id="1191379916">
              <w:marLeft w:val="0"/>
              <w:marRight w:val="0"/>
              <w:marTop w:val="0"/>
              <w:marBottom w:val="0"/>
              <w:divBdr>
                <w:top w:val="none" w:sz="0" w:space="0" w:color="auto"/>
                <w:left w:val="none" w:sz="0" w:space="0" w:color="auto"/>
                <w:bottom w:val="none" w:sz="0" w:space="0" w:color="auto"/>
                <w:right w:val="none" w:sz="0" w:space="0" w:color="auto"/>
              </w:divBdr>
              <w:divsChild>
                <w:div w:id="18218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3367">
      <w:bodyDiv w:val="1"/>
      <w:marLeft w:val="0"/>
      <w:marRight w:val="0"/>
      <w:marTop w:val="0"/>
      <w:marBottom w:val="0"/>
      <w:divBdr>
        <w:top w:val="none" w:sz="0" w:space="0" w:color="auto"/>
        <w:left w:val="none" w:sz="0" w:space="0" w:color="auto"/>
        <w:bottom w:val="none" w:sz="0" w:space="0" w:color="auto"/>
        <w:right w:val="none" w:sz="0" w:space="0" w:color="auto"/>
      </w:divBdr>
      <w:divsChild>
        <w:div w:id="2075816938">
          <w:marLeft w:val="0"/>
          <w:marRight w:val="0"/>
          <w:marTop w:val="0"/>
          <w:marBottom w:val="0"/>
          <w:divBdr>
            <w:top w:val="none" w:sz="0" w:space="0" w:color="auto"/>
            <w:left w:val="none" w:sz="0" w:space="0" w:color="auto"/>
            <w:bottom w:val="none" w:sz="0" w:space="0" w:color="auto"/>
            <w:right w:val="none" w:sz="0" w:space="0" w:color="auto"/>
          </w:divBdr>
          <w:divsChild>
            <w:div w:id="1627544449">
              <w:marLeft w:val="0"/>
              <w:marRight w:val="0"/>
              <w:marTop w:val="0"/>
              <w:marBottom w:val="0"/>
              <w:divBdr>
                <w:top w:val="none" w:sz="0" w:space="0" w:color="auto"/>
                <w:left w:val="none" w:sz="0" w:space="0" w:color="auto"/>
                <w:bottom w:val="none" w:sz="0" w:space="0" w:color="auto"/>
                <w:right w:val="none" w:sz="0" w:space="0" w:color="auto"/>
              </w:divBdr>
              <w:divsChild>
                <w:div w:id="1648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859">
          <w:marLeft w:val="0"/>
          <w:marRight w:val="0"/>
          <w:marTop w:val="0"/>
          <w:marBottom w:val="0"/>
          <w:divBdr>
            <w:top w:val="none" w:sz="0" w:space="0" w:color="auto"/>
            <w:left w:val="none" w:sz="0" w:space="0" w:color="auto"/>
            <w:bottom w:val="none" w:sz="0" w:space="0" w:color="auto"/>
            <w:right w:val="none" w:sz="0" w:space="0" w:color="auto"/>
          </w:divBdr>
          <w:divsChild>
            <w:div w:id="1530947407">
              <w:marLeft w:val="0"/>
              <w:marRight w:val="0"/>
              <w:marTop w:val="0"/>
              <w:marBottom w:val="0"/>
              <w:divBdr>
                <w:top w:val="none" w:sz="0" w:space="0" w:color="auto"/>
                <w:left w:val="none" w:sz="0" w:space="0" w:color="auto"/>
                <w:bottom w:val="none" w:sz="0" w:space="0" w:color="auto"/>
                <w:right w:val="none" w:sz="0" w:space="0" w:color="auto"/>
              </w:divBdr>
              <w:divsChild>
                <w:div w:id="20477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c0f2cb4-908e-41c7-976c-eb68511c53aa" xsi:nil="true"/>
    <lcf76f155ced4ddcb4097134ff3c332f xmlns="03459f18-3a0d-451a-a37f-ba8849d81d05">
      <Terms xmlns="http://schemas.microsoft.com/office/infopath/2007/PartnerControls"/>
    </lcf76f155ced4ddcb4097134ff3c332f>
  </documentManagement>
</p:properties>
</file>

<file path=customXml/item3.xml><?xml version="1.0" encoding="utf-8"?>
<sisl xmlns:xsd="http://www.w3.org/2001/XMLSchema" xmlns:xsi="http://www.w3.org/2001/XMLSchema-instance" xmlns="http://www.boldonjames.com/2008/01/sie/internal/label" sislVersion="0" policy="1d45786f-a737-4735-8af6-df12fb6939a2" origin="userSelected">
  <element uid="id_classification_generalbusiness" value=""/>
  <element uid="3f2bf68e-965f-4645-8d3a-c9eb7a3821bd"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D177B4DDEAD00F42A0BBB328B1927176" ma:contentTypeVersion="15" ma:contentTypeDescription="Create a new document." ma:contentTypeScope="" ma:versionID="5a6fec26e43f91171c799fd16427118e">
  <xsd:schema xmlns:xsd="http://www.w3.org/2001/XMLSchema" xmlns:xs="http://www.w3.org/2001/XMLSchema" xmlns:p="http://schemas.microsoft.com/office/2006/metadata/properties" xmlns:ns2="03459f18-3a0d-451a-a37f-ba8849d81d05" xmlns:ns3="bacf33ce-2faa-40d3-a0d8-a762cad18656" xmlns:ns4="ac0f2cb4-908e-41c7-976c-eb68511c53aa" targetNamespace="http://schemas.microsoft.com/office/2006/metadata/properties" ma:root="true" ma:fieldsID="c9cb67538cd40d29b126cb6017959fc0" ns2:_="" ns3:_="" ns4:_="">
    <xsd:import namespace="03459f18-3a0d-451a-a37f-ba8849d81d05"/>
    <xsd:import namespace="bacf33ce-2faa-40d3-a0d8-a762cad18656"/>
    <xsd:import namespace="ac0f2cb4-908e-41c7-976c-eb68511c5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9f18-3a0d-451a-a37f-ba8849d81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d5f4a5-f25a-477f-9e2f-19952901006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f33ce-2faa-40d3-a0d8-a762cad186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f2cb4-908e-41c7-976c-eb68511c53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a12003-d797-4304-a728-99aa059bf101}" ma:internalName="TaxCatchAll" ma:showField="CatchAllData" ma:web="bacf33ce-2faa-40d3-a0d8-a762cad18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6C855-4A6B-48C5-A2DA-F068ABDEBC2E}">
  <ds:schemaRefs>
    <ds:schemaRef ds:uri="http://schemas.openxmlformats.org/officeDocument/2006/bibliography"/>
  </ds:schemaRefs>
</ds:datastoreItem>
</file>

<file path=customXml/itemProps2.xml><?xml version="1.0" encoding="utf-8"?>
<ds:datastoreItem xmlns:ds="http://schemas.openxmlformats.org/officeDocument/2006/customXml" ds:itemID="{A3BE2F2F-883E-4B08-838B-2FD156C90C85}">
  <ds:schemaRefs>
    <ds:schemaRef ds:uri="http://schemas.microsoft.com/office/2006/metadata/properties"/>
    <ds:schemaRef ds:uri="http://schemas.microsoft.com/office/infopath/2007/PartnerControls"/>
    <ds:schemaRef ds:uri="ac0f2cb4-908e-41c7-976c-eb68511c53aa"/>
    <ds:schemaRef ds:uri="03459f18-3a0d-451a-a37f-ba8849d81d05"/>
  </ds:schemaRefs>
</ds:datastoreItem>
</file>

<file path=customXml/itemProps3.xml><?xml version="1.0" encoding="utf-8"?>
<ds:datastoreItem xmlns:ds="http://schemas.openxmlformats.org/officeDocument/2006/customXml" ds:itemID="{04ABECC4-D564-454A-90AA-3CABAF892A7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777108A-E355-4982-A846-2E62B0DDA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9f18-3a0d-451a-a37f-ba8849d81d05"/>
    <ds:schemaRef ds:uri="bacf33ce-2faa-40d3-a0d8-a762cad18656"/>
    <ds:schemaRef ds:uri="ac0f2cb4-908e-41c7-976c-eb68511c5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752E90-BC2D-4D3C-B259-98C4F327B964}">
  <ds:schemaRefs>
    <ds:schemaRef ds:uri="http://schemas.microsoft.com/sharepoint/v3/contenttype/forms"/>
  </ds:schemaRefs>
</ds:datastoreItem>
</file>

<file path=docMetadata/LabelInfo.xml><?xml version="1.0" encoding="utf-8"?>
<clbl:labelList xmlns:clbl="http://schemas.microsoft.com/office/2020/mipLabelMetadata">
  <clbl:label id="{1cb350ab-c2fd-4b20-a9d9-41f8e7e93f2e}" enabled="1" method="Standard" siteId="{172f4752-6874-4876-bad5-e6d61f991171}"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87</Pages>
  <Words>28685</Words>
  <Characters>163511</Characters>
  <Application>Microsoft Office Word</Application>
  <DocSecurity>0</DocSecurity>
  <Lines>1362</Lines>
  <Paragraphs>383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191813</CharactersWithSpaces>
  <SharedDoc>false</SharedDoc>
  <HLinks>
    <vt:vector size="12" baseType="variant">
      <vt:variant>
        <vt:i4>2490403</vt:i4>
      </vt:variant>
      <vt:variant>
        <vt:i4>543</vt:i4>
      </vt:variant>
      <vt:variant>
        <vt:i4>0</vt:i4>
      </vt:variant>
      <vt:variant>
        <vt:i4>5</vt:i4>
      </vt:variant>
      <vt:variant>
        <vt:lpwstr>http://www.solarabcs.org/codes-standards/IEC/index.html</vt:lpwstr>
      </vt:variant>
      <vt:variant>
        <vt:lpwstr/>
      </vt:variant>
      <vt:variant>
        <vt:i4>1638465</vt:i4>
      </vt:variant>
      <vt:variant>
        <vt:i4>315</vt:i4>
      </vt:variant>
      <vt:variant>
        <vt:i4>0</vt:i4>
      </vt:variant>
      <vt:variant>
        <vt:i4>5</vt:i4>
      </vt:variant>
      <vt:variant>
        <vt:lpwstr>https://finance.belgium.be/en/high-risk-countries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[EBRD/OFFICIAL USE]</cp:keywords>
  <cp:lastModifiedBy/>
  <cp:revision>1</cp:revision>
  <dcterms:created xsi:type="dcterms:W3CDTF">2024-05-27T05:45:00Z</dcterms:created>
  <dcterms:modified xsi:type="dcterms:W3CDTF">2024-05-27T05:45:00Z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2024-04-12T14:59:17Z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b4a69464-f8ca-4d2a-b488-49c0ad96bb29</vt:lpwstr>
  </property>
  <property fmtid="{D5CDD505-2E9C-101B-9397-08002B2CF9AE}" pid="8" name="MSIP_Label_38f1469a-2c2a-4aee-b92b-090d4c5468ff_ContentBits">
    <vt:lpwstr>0</vt:lpwstr>
  </property>
  <property fmtid="{D5CDD505-2E9C-101B-9397-08002B2CF9AE}" pid="9" name="docIndexRef">
    <vt:lpwstr>82b96edd-e1d4-4439-96c6-9c232754ad72</vt:lpwstr>
  </property>
  <property fmtid="{D5CDD505-2E9C-101B-9397-08002B2CF9AE}" pid="10" name="bjSaver">
    <vt:lpwstr>vSHQE1xpG28fCwhQ1b0OgSHzU7C3yvv3</vt:lpwstr>
  </property>
  <property fmtid="{D5CDD505-2E9C-101B-9397-08002B2CF9AE}" pid="11"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12" name="bjDocumentLabelXML-0">
    <vt:lpwstr>ames.com/2008/01/sie/internal/label"&gt;&lt;element uid="id_classification_generalbusiness" value="" /&gt;&lt;element uid="3f2bf68e-965f-4645-8d3a-c9eb7a3821bd" value="" /&gt;&lt;/sisl&gt;</vt:lpwstr>
  </property>
  <property fmtid="{D5CDD505-2E9C-101B-9397-08002B2CF9AE}" pid="13" name="bjDocumentSecurityLabel">
    <vt:lpwstr>OFFICIAL USE</vt:lpwstr>
  </property>
  <property fmtid="{D5CDD505-2E9C-101B-9397-08002B2CF9AE}" pid="14" name="bjClsUserRVM">
    <vt:lpwstr>[]</vt:lpwstr>
  </property>
  <property fmtid="{D5CDD505-2E9C-101B-9397-08002B2CF9AE}" pid="15" name="bjHeaderBothDocProperty">
    <vt:lpwstr>OFFICIAL USE</vt:lpwstr>
  </property>
  <property fmtid="{D5CDD505-2E9C-101B-9397-08002B2CF9AE}" pid="16" name="bjHeaderFirstPageDocProperty">
    <vt:lpwstr>OFFICIAL USE</vt:lpwstr>
  </property>
  <property fmtid="{D5CDD505-2E9C-101B-9397-08002B2CF9AE}" pid="17" name="bjHeaderEvenPageDocProperty">
    <vt:lpwstr>OFFICIAL USE</vt:lpwstr>
  </property>
  <property fmtid="{D5CDD505-2E9C-101B-9397-08002B2CF9AE}" pid="18" name="bjFooterBothDocProperty">
    <vt:lpwstr>OFFICIAL USE</vt:lpwstr>
  </property>
  <property fmtid="{D5CDD505-2E9C-101B-9397-08002B2CF9AE}" pid="19" name="bjFooterFirstPageDocProperty">
    <vt:lpwstr>OFFICIAL USE</vt:lpwstr>
  </property>
  <property fmtid="{D5CDD505-2E9C-101B-9397-08002B2CF9AE}" pid="20" name="bjFooterEvenPageDocProperty">
    <vt:lpwstr>OFFICIAL USE</vt:lpwstr>
  </property>
  <property fmtid="{D5CDD505-2E9C-101B-9397-08002B2CF9AE}" pid="21" name="ContentTypeId">
    <vt:lpwstr>0x010100D177B4DDEAD00F42A0BBB328B1927176</vt:lpwstr>
  </property>
  <property fmtid="{D5CDD505-2E9C-101B-9397-08002B2CF9AE}" pid="22" name="ClassificationContentMarkingHeaderShapeIds">
    <vt:lpwstr>9,a,b</vt:lpwstr>
  </property>
  <property fmtid="{D5CDD505-2E9C-101B-9397-08002B2CF9AE}" pid="23" name="ClassificationContentMarkingHeaderFontProps">
    <vt:lpwstr>#0000ff,10,Calibri</vt:lpwstr>
  </property>
  <property fmtid="{D5CDD505-2E9C-101B-9397-08002B2CF9AE}" pid="24" name="ClassificationContentMarkingHeaderText">
    <vt:lpwstr>OFFICIAL USE</vt:lpwstr>
  </property>
  <property fmtid="{D5CDD505-2E9C-101B-9397-08002B2CF9AE}" pid="25" name="ClassificationContentMarkingFooterShapeIds">
    <vt:lpwstr>c,d,e</vt:lpwstr>
  </property>
  <property fmtid="{D5CDD505-2E9C-101B-9397-08002B2CF9AE}" pid="26" name="ClassificationContentMarkingFooterFontProps">
    <vt:lpwstr>#0000ff,10,Calibri</vt:lpwstr>
  </property>
  <property fmtid="{D5CDD505-2E9C-101B-9397-08002B2CF9AE}" pid="27" name="ClassificationContentMarkingFooterText">
    <vt:lpwstr>OFFICIAL USE</vt:lpwstr>
  </property>
</Properties>
</file>