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B5DB8" w14:textId="5572133F" w:rsidR="00FB0A75" w:rsidRPr="00D3686D" w:rsidRDefault="00FB0A75" w:rsidP="00FB0A75">
      <w:pPr>
        <w:jc w:val="right"/>
        <w:rPr>
          <w:i/>
          <w:lang w:val="ro-MD"/>
        </w:rPr>
      </w:pPr>
      <w:r w:rsidRPr="00D3686D">
        <w:rPr>
          <w:i/>
          <w:color w:val="333333"/>
          <w:lang w:val="ro-MD"/>
        </w:rPr>
        <w:t xml:space="preserve">Proiect </w:t>
      </w:r>
    </w:p>
    <w:p w14:paraId="038756F4" w14:textId="2631B4A9" w:rsidR="00FB0A75" w:rsidRPr="00D3686D" w:rsidRDefault="00FB0A75" w:rsidP="00A54983">
      <w:pPr>
        <w:pStyle w:val="NoSpacing"/>
        <w:spacing w:line="276" w:lineRule="auto"/>
        <w:jc w:val="center"/>
        <w:rPr>
          <w:rFonts w:ascii="Times New Roman" w:hAnsi="Times New Roman" w:cs="Times New Roman"/>
          <w:b/>
          <w:sz w:val="28"/>
          <w:szCs w:val="28"/>
          <w:lang w:val="ro-MD"/>
        </w:rPr>
      </w:pPr>
      <w:r w:rsidRPr="00D3686D">
        <w:rPr>
          <w:rFonts w:ascii="Times New Roman" w:hAnsi="Times New Roman" w:cs="Times New Roman"/>
          <w:b/>
          <w:sz w:val="28"/>
          <w:szCs w:val="28"/>
          <w:lang w:val="ro-MD"/>
        </w:rPr>
        <w:t>GUVERNUL REPUBLICII MOLDOVA</w:t>
      </w:r>
    </w:p>
    <w:p w14:paraId="7A1F92D2" w14:textId="77777777" w:rsidR="00FB0A75" w:rsidRPr="00D3686D" w:rsidRDefault="00FB0A75" w:rsidP="00A54983">
      <w:pPr>
        <w:pStyle w:val="NoSpacing"/>
        <w:spacing w:line="276" w:lineRule="auto"/>
        <w:jc w:val="center"/>
        <w:rPr>
          <w:rFonts w:ascii="Times New Roman" w:hAnsi="Times New Roman" w:cs="Times New Roman"/>
          <w:b/>
          <w:sz w:val="28"/>
          <w:szCs w:val="28"/>
          <w:lang w:val="ro-MD"/>
        </w:rPr>
      </w:pPr>
    </w:p>
    <w:p w14:paraId="28508DBB" w14:textId="77777777" w:rsidR="00FB0A75" w:rsidRPr="00D3686D" w:rsidRDefault="00FB0A75" w:rsidP="00A54983">
      <w:pPr>
        <w:pStyle w:val="NoSpacing"/>
        <w:spacing w:line="276" w:lineRule="auto"/>
        <w:jc w:val="center"/>
        <w:rPr>
          <w:rFonts w:ascii="Times New Roman" w:hAnsi="Times New Roman" w:cs="Times New Roman"/>
          <w:b/>
          <w:sz w:val="28"/>
          <w:szCs w:val="28"/>
          <w:lang w:val="ro-MD"/>
        </w:rPr>
      </w:pPr>
      <w:r w:rsidRPr="00D3686D">
        <w:rPr>
          <w:rFonts w:ascii="Times New Roman" w:hAnsi="Times New Roman" w:cs="Times New Roman"/>
          <w:b/>
          <w:sz w:val="28"/>
          <w:szCs w:val="28"/>
          <w:lang w:val="ro-MD"/>
        </w:rPr>
        <w:t>H O T Ă R Â R E nr.__</w:t>
      </w:r>
    </w:p>
    <w:p w14:paraId="355A1A1F" w14:textId="57A39F38" w:rsidR="00FB0A75" w:rsidRPr="00D3686D" w:rsidRDefault="00FB0A75" w:rsidP="00FB0A75">
      <w:pPr>
        <w:pStyle w:val="NoSpacing"/>
        <w:jc w:val="center"/>
        <w:rPr>
          <w:rFonts w:ascii="Times New Roman" w:hAnsi="Times New Roman" w:cs="Times New Roman"/>
          <w:b/>
          <w:sz w:val="28"/>
          <w:szCs w:val="28"/>
          <w:lang w:val="ro-MD"/>
        </w:rPr>
      </w:pPr>
      <w:r w:rsidRPr="00D3686D">
        <w:rPr>
          <w:rFonts w:ascii="Times New Roman" w:hAnsi="Times New Roman" w:cs="Times New Roman"/>
          <w:b/>
          <w:sz w:val="28"/>
          <w:szCs w:val="28"/>
          <w:lang w:val="ro-MD"/>
        </w:rPr>
        <w:t>din ____  ________________________202</w:t>
      </w:r>
      <w:r w:rsidR="00FC760E" w:rsidRPr="00D3686D">
        <w:rPr>
          <w:rFonts w:ascii="Times New Roman" w:hAnsi="Times New Roman" w:cs="Times New Roman"/>
          <w:b/>
          <w:sz w:val="28"/>
          <w:szCs w:val="28"/>
          <w:lang w:val="ro-MD"/>
        </w:rPr>
        <w:t>4</w:t>
      </w:r>
    </w:p>
    <w:p w14:paraId="5CA8F346" w14:textId="77777777" w:rsidR="00FB0A75" w:rsidRPr="00D3686D" w:rsidRDefault="00FB0A75" w:rsidP="00FB0A75">
      <w:pPr>
        <w:pStyle w:val="NoSpacing"/>
        <w:jc w:val="center"/>
        <w:rPr>
          <w:rFonts w:ascii="Times New Roman" w:hAnsi="Times New Roman" w:cs="Times New Roman"/>
          <w:b/>
          <w:sz w:val="24"/>
          <w:szCs w:val="24"/>
          <w:lang w:val="ro-MD"/>
        </w:rPr>
      </w:pPr>
      <w:r w:rsidRPr="00D3686D">
        <w:rPr>
          <w:rFonts w:ascii="Times New Roman" w:hAnsi="Times New Roman" w:cs="Times New Roman"/>
          <w:b/>
          <w:sz w:val="24"/>
          <w:szCs w:val="24"/>
          <w:lang w:val="ro-MD"/>
        </w:rPr>
        <w:t xml:space="preserve">Chișinău </w:t>
      </w:r>
    </w:p>
    <w:p w14:paraId="5889A05E" w14:textId="77777777" w:rsidR="00FB0A75" w:rsidRPr="00D3686D" w:rsidRDefault="00FB0A75" w:rsidP="00FB0A75">
      <w:pPr>
        <w:pStyle w:val="NoSpacing"/>
        <w:jc w:val="center"/>
        <w:rPr>
          <w:rFonts w:ascii="Times New Roman" w:hAnsi="Times New Roman" w:cs="Times New Roman"/>
          <w:b/>
          <w:sz w:val="28"/>
          <w:szCs w:val="28"/>
          <w:lang w:val="ro-MD"/>
        </w:rPr>
      </w:pPr>
    </w:p>
    <w:p w14:paraId="1FBB00A1" w14:textId="26221093" w:rsidR="00FB0A75" w:rsidRPr="00D3686D" w:rsidRDefault="00FB0A75" w:rsidP="00A54983">
      <w:pPr>
        <w:pStyle w:val="NoSpacing"/>
        <w:spacing w:line="276" w:lineRule="auto"/>
        <w:jc w:val="center"/>
        <w:rPr>
          <w:rFonts w:ascii="Times New Roman" w:hAnsi="Times New Roman" w:cs="Times New Roman"/>
          <w:b/>
          <w:sz w:val="28"/>
          <w:szCs w:val="28"/>
          <w:lang w:val="ro-MD"/>
        </w:rPr>
      </w:pPr>
      <w:r w:rsidRPr="00D3686D">
        <w:rPr>
          <w:rFonts w:ascii="Times New Roman" w:hAnsi="Times New Roman" w:cs="Times New Roman"/>
          <w:b/>
          <w:sz w:val="28"/>
          <w:szCs w:val="28"/>
          <w:lang w:val="ro-MD"/>
        </w:rPr>
        <w:t xml:space="preserve">cu privire la </w:t>
      </w:r>
      <w:r w:rsidR="00853DA4" w:rsidRPr="00D3686D">
        <w:rPr>
          <w:rFonts w:ascii="Times New Roman" w:hAnsi="Times New Roman" w:cs="Times New Roman"/>
          <w:b/>
          <w:sz w:val="28"/>
          <w:szCs w:val="28"/>
          <w:lang w:val="ro-MD"/>
        </w:rPr>
        <w:t>modificarea Hotărârii Guvernului nr. 668/2022 cu privire la crearea și menținerea stocurilor de securitate de gaze naturale</w:t>
      </w:r>
    </w:p>
    <w:p w14:paraId="6413D65C" w14:textId="77777777" w:rsidR="00FB0A75" w:rsidRPr="00D3686D" w:rsidRDefault="00FB0A75" w:rsidP="00A54983">
      <w:pPr>
        <w:pStyle w:val="NoSpacing"/>
        <w:spacing w:line="276" w:lineRule="auto"/>
        <w:jc w:val="center"/>
        <w:rPr>
          <w:rFonts w:ascii="Times New Roman" w:hAnsi="Times New Roman" w:cs="Times New Roman"/>
          <w:b/>
          <w:sz w:val="24"/>
          <w:szCs w:val="24"/>
          <w:lang w:val="ro-MD"/>
        </w:rPr>
      </w:pPr>
    </w:p>
    <w:p w14:paraId="68137843" w14:textId="77777777" w:rsidR="00FB0A75" w:rsidRPr="00D3686D" w:rsidRDefault="00FB0A75" w:rsidP="00A54983">
      <w:pPr>
        <w:pStyle w:val="NoSpacing"/>
        <w:spacing w:line="276" w:lineRule="auto"/>
        <w:jc w:val="center"/>
        <w:rPr>
          <w:rFonts w:ascii="Times New Roman" w:hAnsi="Times New Roman" w:cs="Times New Roman"/>
          <w:sz w:val="24"/>
          <w:szCs w:val="24"/>
          <w:lang w:val="ro-MD"/>
        </w:rPr>
      </w:pPr>
      <w:r w:rsidRPr="00D3686D">
        <w:rPr>
          <w:rFonts w:ascii="Times New Roman" w:hAnsi="Times New Roman" w:cs="Times New Roman"/>
          <w:b/>
          <w:sz w:val="24"/>
          <w:szCs w:val="24"/>
          <w:lang w:val="ro-MD"/>
        </w:rPr>
        <w:t>_ _ _ _</w:t>
      </w:r>
      <w:r w:rsidRPr="00D3686D">
        <w:rPr>
          <w:rFonts w:ascii="Times New Roman" w:hAnsi="Times New Roman" w:cs="Times New Roman"/>
          <w:sz w:val="24"/>
          <w:szCs w:val="24"/>
          <w:lang w:val="ro-MD"/>
        </w:rPr>
        <w:t xml:space="preserve"> </w:t>
      </w:r>
      <w:r w:rsidRPr="00D3686D">
        <w:rPr>
          <w:rFonts w:ascii="Times New Roman" w:hAnsi="Times New Roman" w:cs="Times New Roman"/>
          <w:b/>
          <w:sz w:val="24"/>
          <w:szCs w:val="24"/>
          <w:lang w:val="ro-MD"/>
        </w:rPr>
        <w:t>_ _ _ _ _ _ _ _ _ _ _ _ _ _ _ _ _ _ _ _ _ _ _</w:t>
      </w:r>
    </w:p>
    <w:p w14:paraId="736405B1" w14:textId="77777777" w:rsidR="00FB0A75" w:rsidRPr="00D3686D" w:rsidRDefault="00FB0A75" w:rsidP="00A54983">
      <w:pPr>
        <w:shd w:val="clear" w:color="auto" w:fill="FFFFFF"/>
        <w:spacing w:before="165" w:after="165" w:line="276" w:lineRule="auto"/>
        <w:jc w:val="right"/>
        <w:outlineLvl w:val="3"/>
        <w:rPr>
          <w:color w:val="333333"/>
          <w:lang w:val="ro-MD"/>
        </w:rPr>
      </w:pPr>
    </w:p>
    <w:p w14:paraId="13AD4ACE" w14:textId="302EFA8C" w:rsidR="004D5B55" w:rsidRPr="00D3686D" w:rsidRDefault="008D24EF" w:rsidP="00A54983">
      <w:pPr>
        <w:spacing w:after="120" w:line="276" w:lineRule="auto"/>
        <w:ind w:firstLine="709"/>
        <w:jc w:val="both"/>
        <w:rPr>
          <w:sz w:val="28"/>
          <w:szCs w:val="28"/>
          <w:shd w:val="clear" w:color="auto" w:fill="FFFFFF"/>
          <w:lang w:val="ro-MD"/>
        </w:rPr>
      </w:pPr>
      <w:r w:rsidRPr="00D3686D">
        <w:rPr>
          <w:sz w:val="28"/>
          <w:szCs w:val="28"/>
          <w:shd w:val="clear" w:color="auto" w:fill="FFFFFF"/>
          <w:lang w:val="ro-MD"/>
        </w:rPr>
        <w:t xml:space="preserve">În temeiul </w:t>
      </w:r>
      <w:ins w:id="0" w:author="Ministerul Energiei" w:date="2024-04-25T12:00:00Z">
        <w:r w:rsidR="009A38DF" w:rsidRPr="009A38DF">
          <w:rPr>
            <w:sz w:val="28"/>
            <w:szCs w:val="28"/>
            <w:shd w:val="clear" w:color="auto" w:fill="FFFFFF"/>
            <w:lang w:val="ro-MD"/>
          </w:rPr>
          <w:t>art. 4 alin. (2</w:t>
        </w:r>
        <w:r w:rsidR="009A38DF" w:rsidRPr="009A38DF">
          <w:rPr>
            <w:sz w:val="28"/>
            <w:szCs w:val="28"/>
            <w:shd w:val="clear" w:color="auto" w:fill="FFFFFF"/>
            <w:vertAlign w:val="superscript"/>
            <w:lang w:val="ro-MD"/>
            <w:rPrChange w:id="1" w:author="Ministerul Energiei" w:date="2024-04-25T12:00:00Z">
              <w:rPr>
                <w:sz w:val="28"/>
                <w:szCs w:val="28"/>
                <w:shd w:val="clear" w:color="auto" w:fill="FFFFFF"/>
                <w:lang w:val="ro-MD"/>
              </w:rPr>
            </w:rPrChange>
          </w:rPr>
          <w:t>1</w:t>
        </w:r>
        <w:r w:rsidR="009A38DF" w:rsidRPr="009A38DF">
          <w:rPr>
            <w:sz w:val="28"/>
            <w:szCs w:val="28"/>
            <w:shd w:val="clear" w:color="auto" w:fill="FFFFFF"/>
            <w:lang w:val="ro-MD"/>
          </w:rPr>
          <w:t xml:space="preserve">) </w:t>
        </w:r>
        <w:r w:rsidR="009A38DF">
          <w:rPr>
            <w:sz w:val="28"/>
            <w:szCs w:val="28"/>
            <w:shd w:val="clear" w:color="auto" w:fill="FFFFFF"/>
            <w:lang w:val="ro-MD"/>
          </w:rPr>
          <w:t xml:space="preserve">și </w:t>
        </w:r>
      </w:ins>
      <w:r w:rsidR="00853DA4" w:rsidRPr="00D3686D">
        <w:rPr>
          <w:sz w:val="28"/>
          <w:szCs w:val="28"/>
          <w:shd w:val="clear" w:color="auto" w:fill="FFFFFF"/>
          <w:lang w:val="ro-MD"/>
        </w:rPr>
        <w:t>art.108</w:t>
      </w:r>
      <w:r w:rsidR="00853DA4" w:rsidRPr="00D3686D">
        <w:rPr>
          <w:sz w:val="28"/>
          <w:szCs w:val="28"/>
          <w:shd w:val="clear" w:color="auto" w:fill="FFFFFF"/>
          <w:vertAlign w:val="superscript"/>
          <w:lang w:val="ro-MD"/>
        </w:rPr>
        <w:t>1</w:t>
      </w:r>
      <w:r w:rsidR="00853DA4" w:rsidRPr="00D3686D">
        <w:rPr>
          <w:sz w:val="28"/>
          <w:szCs w:val="28"/>
          <w:shd w:val="clear" w:color="auto" w:fill="FFFFFF"/>
          <w:lang w:val="ro-MD"/>
        </w:rPr>
        <w:t xml:space="preserve"> alin. (1) și (2) din Legea nr. 108/2016 cu privire la gazele naturale (Monitorul Oficial al Republicii Moldova, 2016, nr. 193-203, art. 415), cu modificările ulterioare, și al art. VI alin. (11) lit. </w:t>
      </w:r>
      <w:r w:rsidR="003F505D" w:rsidRPr="00D3686D">
        <w:rPr>
          <w:sz w:val="28"/>
          <w:szCs w:val="28"/>
          <w:shd w:val="clear" w:color="auto" w:fill="FFFFFF"/>
          <w:lang w:val="ro-MD"/>
        </w:rPr>
        <w:t>c</w:t>
      </w:r>
      <w:r w:rsidR="00853DA4" w:rsidRPr="00D3686D">
        <w:rPr>
          <w:sz w:val="28"/>
          <w:szCs w:val="28"/>
          <w:shd w:val="clear" w:color="auto" w:fill="FFFFFF"/>
          <w:lang w:val="ro-MD"/>
        </w:rPr>
        <w:t>) din Legea nr. 249/2022 cu privire la modificarea unor acte normative (Monitorul Oficial al Republicii Moldova, 2022, nr. 251-256, art. 511)</w:t>
      </w:r>
      <w:r w:rsidRPr="00D3686D">
        <w:rPr>
          <w:sz w:val="28"/>
          <w:szCs w:val="28"/>
          <w:shd w:val="clear" w:color="auto" w:fill="FFFFFF"/>
          <w:lang w:val="ro-MD"/>
        </w:rPr>
        <w:t xml:space="preserve">, Guvernul </w:t>
      </w:r>
    </w:p>
    <w:p w14:paraId="2C50E6A6" w14:textId="62272B19" w:rsidR="008D24EF" w:rsidRPr="00D3686D" w:rsidRDefault="008D24EF" w:rsidP="004D5B55">
      <w:pPr>
        <w:spacing w:after="120"/>
        <w:ind w:firstLine="709"/>
        <w:jc w:val="center"/>
        <w:rPr>
          <w:sz w:val="28"/>
          <w:szCs w:val="28"/>
          <w:shd w:val="clear" w:color="auto" w:fill="FFFFFF"/>
          <w:lang w:val="ro-MD"/>
        </w:rPr>
      </w:pPr>
      <w:r w:rsidRPr="00D3686D">
        <w:rPr>
          <w:b/>
          <w:bCs/>
          <w:sz w:val="28"/>
          <w:szCs w:val="28"/>
          <w:shd w:val="clear" w:color="auto" w:fill="FFFFFF"/>
          <w:lang w:val="ro-MD"/>
        </w:rPr>
        <w:t>HOTĂRĂŞTE:</w:t>
      </w:r>
    </w:p>
    <w:p w14:paraId="049E5A30" w14:textId="77F77553" w:rsidR="00CA5B89" w:rsidRPr="00D3686D" w:rsidRDefault="003F505D" w:rsidP="00A54983">
      <w:pPr>
        <w:pStyle w:val="ListParagraph"/>
        <w:numPr>
          <w:ilvl w:val="0"/>
          <w:numId w:val="1"/>
        </w:numPr>
        <w:spacing w:after="120" w:line="276" w:lineRule="auto"/>
        <w:ind w:left="0" w:firstLine="540"/>
        <w:jc w:val="both"/>
        <w:rPr>
          <w:sz w:val="28"/>
          <w:szCs w:val="28"/>
          <w:shd w:val="clear" w:color="auto" w:fill="FFFFFF"/>
          <w:lang w:val="ro-MD"/>
        </w:rPr>
      </w:pPr>
      <w:r w:rsidRPr="00D3686D">
        <w:rPr>
          <w:sz w:val="28"/>
          <w:szCs w:val="28"/>
          <w:shd w:val="clear" w:color="auto" w:fill="FFFFFF"/>
          <w:lang w:val="ro-MD"/>
        </w:rPr>
        <w:t>Hotărârea Guvernului nr. 668/2022 cu privire la crearea și menținerea stocurilor de securitate de gaze naturale</w:t>
      </w:r>
      <w:r w:rsidR="00107DB5" w:rsidRPr="00D3686D">
        <w:rPr>
          <w:sz w:val="28"/>
          <w:szCs w:val="28"/>
          <w:shd w:val="clear" w:color="auto" w:fill="FFFFFF"/>
          <w:lang w:val="ro-MD"/>
        </w:rPr>
        <w:t xml:space="preserve"> (Monitorul Oficial al Republicii Moldova, 2022, nr. 305, art. 750)</w:t>
      </w:r>
      <w:r w:rsidRPr="00D3686D">
        <w:rPr>
          <w:sz w:val="28"/>
          <w:szCs w:val="28"/>
          <w:shd w:val="clear" w:color="auto" w:fill="FFFFFF"/>
          <w:lang w:val="ro-MD"/>
        </w:rPr>
        <w:t xml:space="preserve"> </w:t>
      </w:r>
      <w:r w:rsidR="00107DB5" w:rsidRPr="00D3686D">
        <w:rPr>
          <w:sz w:val="28"/>
          <w:szCs w:val="28"/>
          <w:shd w:val="clear" w:color="auto" w:fill="FFFFFF"/>
          <w:lang w:val="ro-MD"/>
        </w:rPr>
        <w:t>se modifică după cum urmează:</w:t>
      </w:r>
    </w:p>
    <w:p w14:paraId="17039251" w14:textId="3CEE7872" w:rsidR="00E06D71" w:rsidRDefault="00E06D71" w:rsidP="00E51D70">
      <w:pPr>
        <w:pStyle w:val="ListParagraph"/>
        <w:numPr>
          <w:ilvl w:val="0"/>
          <w:numId w:val="2"/>
        </w:numPr>
        <w:spacing w:after="120" w:line="276" w:lineRule="auto"/>
        <w:ind w:left="0" w:firstLine="709"/>
        <w:jc w:val="both"/>
        <w:rPr>
          <w:ins w:id="2" w:author="Ministerul Energiei" w:date="2024-04-25T12:58:00Z"/>
          <w:sz w:val="28"/>
          <w:szCs w:val="28"/>
          <w:shd w:val="clear" w:color="auto" w:fill="FFFFFF"/>
          <w:lang w:val="ro-MD"/>
        </w:rPr>
      </w:pPr>
      <w:ins w:id="3" w:author="Ministerul Energiei" w:date="2024-04-25T12:59:00Z">
        <w:r>
          <w:rPr>
            <w:sz w:val="28"/>
            <w:szCs w:val="28"/>
            <w:shd w:val="clear" w:color="auto" w:fill="FFFFFF"/>
            <w:lang w:val="ro-MD"/>
          </w:rPr>
          <w:t>La punctul 2</w:t>
        </w:r>
      </w:ins>
      <w:ins w:id="4" w:author="Ministerul Energiei" w:date="2024-04-25T13:00:00Z">
        <w:r>
          <w:rPr>
            <w:sz w:val="28"/>
            <w:szCs w:val="28"/>
            <w:shd w:val="clear" w:color="auto" w:fill="FFFFFF"/>
            <w:lang w:val="ro-MD"/>
          </w:rPr>
          <w:t>,</w:t>
        </w:r>
      </w:ins>
      <w:ins w:id="5" w:author="Ministerul Energiei" w:date="2024-04-25T12:59:00Z">
        <w:r w:rsidRPr="00E06D71">
          <w:t xml:space="preserve"> </w:t>
        </w:r>
        <w:r w:rsidRPr="00E06D71">
          <w:rPr>
            <w:sz w:val="28"/>
            <w:szCs w:val="28"/>
            <w:shd w:val="clear" w:color="auto" w:fill="FFFFFF"/>
            <w:lang w:val="ro-MD"/>
          </w:rPr>
          <w:t xml:space="preserve">prima propoziție </w:t>
        </w:r>
      </w:ins>
      <w:ins w:id="6" w:author="Ministerul Energiei" w:date="2024-04-25T13:00:00Z">
        <w:r>
          <w:rPr>
            <w:sz w:val="28"/>
            <w:szCs w:val="28"/>
            <w:shd w:val="clear" w:color="auto" w:fill="FFFFFF"/>
            <w:lang w:val="ro-MD"/>
          </w:rPr>
          <w:t xml:space="preserve">după </w:t>
        </w:r>
      </w:ins>
      <w:ins w:id="7" w:author="Ministerul Energiei" w:date="2024-04-25T13:01:00Z">
        <w:r>
          <w:rPr>
            <w:sz w:val="28"/>
            <w:szCs w:val="28"/>
            <w:shd w:val="clear" w:color="auto" w:fill="FFFFFF"/>
            <w:lang w:val="ro-MD"/>
          </w:rPr>
          <w:t>cuvântul ,,stocate</w:t>
        </w:r>
        <w:r>
          <w:rPr>
            <w:sz w:val="28"/>
            <w:szCs w:val="28"/>
            <w:shd w:val="clear" w:color="auto" w:fill="FFFFFF"/>
          </w:rPr>
          <w:t>” se completeaz</w:t>
        </w:r>
        <w:r>
          <w:rPr>
            <w:sz w:val="28"/>
            <w:szCs w:val="28"/>
            <w:shd w:val="clear" w:color="auto" w:fill="FFFFFF"/>
            <w:lang w:val="ro-RO"/>
          </w:rPr>
          <w:t>ă</w:t>
        </w:r>
      </w:ins>
      <w:ins w:id="8" w:author="Ministerul Energiei" w:date="2024-04-25T12:59:00Z">
        <w:r w:rsidRPr="00E06D71">
          <w:rPr>
            <w:sz w:val="28"/>
            <w:szCs w:val="28"/>
            <w:shd w:val="clear" w:color="auto" w:fill="FFFFFF"/>
            <w:lang w:val="ro-MD"/>
          </w:rPr>
          <w:t xml:space="preserve"> cu textul „în condițiile stabilite în </w:t>
        </w:r>
      </w:ins>
      <w:ins w:id="9" w:author="Ministerul Energiei" w:date="2024-04-25T13:02:00Z">
        <w:r>
          <w:rPr>
            <w:sz w:val="28"/>
            <w:szCs w:val="28"/>
            <w:shd w:val="clear" w:color="auto" w:fill="FFFFFF"/>
            <w:lang w:val="ro-MD"/>
          </w:rPr>
          <w:t>punctul</w:t>
        </w:r>
      </w:ins>
      <w:ins w:id="10" w:author="Ministerul Energiei" w:date="2024-04-25T12:59:00Z">
        <w:r w:rsidRPr="00E06D71">
          <w:rPr>
            <w:sz w:val="28"/>
            <w:szCs w:val="28"/>
            <w:shd w:val="clear" w:color="auto" w:fill="FFFFFF"/>
            <w:lang w:val="ro-MD"/>
          </w:rPr>
          <w:t xml:space="preserve"> 8”</w:t>
        </w:r>
      </w:ins>
      <w:ins w:id="11" w:author="Ministerul Energiei" w:date="2024-04-25T13:02:00Z">
        <w:r>
          <w:rPr>
            <w:sz w:val="28"/>
            <w:szCs w:val="28"/>
            <w:shd w:val="clear" w:color="auto" w:fill="FFFFFF"/>
            <w:lang w:val="ro-MD"/>
          </w:rPr>
          <w:t xml:space="preserve">. Cuvântul </w:t>
        </w:r>
      </w:ins>
      <w:ins w:id="12" w:author="Ministerul Energiei" w:date="2024-04-25T13:03:00Z">
        <w:r>
          <w:rPr>
            <w:sz w:val="28"/>
            <w:szCs w:val="28"/>
            <w:shd w:val="clear" w:color="auto" w:fill="FFFFFF"/>
            <w:lang w:val="ro-MD"/>
          </w:rPr>
          <w:t>,,depozitelor</w:t>
        </w:r>
        <w:r>
          <w:rPr>
            <w:sz w:val="28"/>
            <w:szCs w:val="28"/>
            <w:shd w:val="clear" w:color="auto" w:fill="FFFFFF"/>
          </w:rPr>
          <w:t>” se modifică cu cu</w:t>
        </w:r>
        <w:r>
          <w:rPr>
            <w:sz w:val="28"/>
            <w:szCs w:val="28"/>
            <w:shd w:val="clear" w:color="auto" w:fill="FFFFFF"/>
            <w:lang w:val="ro-RO"/>
          </w:rPr>
          <w:t xml:space="preserve">vântul </w:t>
        </w:r>
        <w:r>
          <w:rPr>
            <w:sz w:val="28"/>
            <w:szCs w:val="28"/>
            <w:shd w:val="clear" w:color="auto" w:fill="FFFFFF"/>
            <w:lang w:val="ro-MD"/>
          </w:rPr>
          <w:t>,,instalațiilor</w:t>
        </w:r>
        <w:r>
          <w:rPr>
            <w:sz w:val="28"/>
            <w:szCs w:val="28"/>
            <w:shd w:val="clear" w:color="auto" w:fill="FFFFFF"/>
          </w:rPr>
          <w:t>”.</w:t>
        </w:r>
      </w:ins>
    </w:p>
    <w:p w14:paraId="3A19EA67" w14:textId="5084F04D" w:rsidR="00E51D70" w:rsidRDefault="00107DB5" w:rsidP="00E51D70">
      <w:pPr>
        <w:pStyle w:val="ListParagraph"/>
        <w:numPr>
          <w:ilvl w:val="0"/>
          <w:numId w:val="2"/>
        </w:numPr>
        <w:spacing w:after="120" w:line="276" w:lineRule="auto"/>
        <w:ind w:left="0" w:firstLine="709"/>
        <w:jc w:val="both"/>
        <w:rPr>
          <w:sz w:val="28"/>
          <w:szCs w:val="28"/>
          <w:shd w:val="clear" w:color="auto" w:fill="FFFFFF"/>
          <w:lang w:val="ro-MD"/>
        </w:rPr>
      </w:pPr>
      <w:del w:id="13" w:author="Ministerul Energiei" w:date="2024-04-22T09:50:00Z">
        <w:r w:rsidRPr="00D3686D" w:rsidDel="00E51D70">
          <w:rPr>
            <w:sz w:val="28"/>
            <w:szCs w:val="28"/>
            <w:shd w:val="clear" w:color="auto" w:fill="FFFFFF"/>
            <w:lang w:val="ro-MD"/>
          </w:rPr>
          <w:delText>La p</w:delText>
        </w:r>
      </w:del>
      <w:ins w:id="14" w:author="Ministerul Energiei" w:date="2024-04-22T09:50:00Z">
        <w:r w:rsidR="00E51D70">
          <w:rPr>
            <w:sz w:val="28"/>
            <w:szCs w:val="28"/>
            <w:shd w:val="clear" w:color="auto" w:fill="FFFFFF"/>
            <w:lang w:val="ro-MD"/>
          </w:rPr>
          <w:t>P</w:t>
        </w:r>
      </w:ins>
      <w:r w:rsidRPr="00D3686D">
        <w:rPr>
          <w:sz w:val="28"/>
          <w:szCs w:val="28"/>
          <w:shd w:val="clear" w:color="auto" w:fill="FFFFFF"/>
          <w:lang w:val="ro-MD"/>
        </w:rPr>
        <w:t xml:space="preserve">unctul 6 </w:t>
      </w:r>
      <w:del w:id="15" w:author="Ministerul Energiei" w:date="2024-04-22T09:50:00Z">
        <w:r w:rsidRPr="00D3686D" w:rsidDel="00E51D70">
          <w:rPr>
            <w:sz w:val="28"/>
            <w:szCs w:val="28"/>
            <w:shd w:val="clear" w:color="auto" w:fill="FFFFFF"/>
            <w:lang w:val="ro-MD"/>
          </w:rPr>
          <w:delText>din hotărâre</w:delText>
        </w:r>
      </w:del>
      <w:ins w:id="16" w:author="Ministerul Energiei" w:date="2024-04-22T09:50:00Z">
        <w:r w:rsidR="00E51D70">
          <w:rPr>
            <w:sz w:val="28"/>
            <w:szCs w:val="28"/>
            <w:shd w:val="clear" w:color="auto" w:fill="FFFFFF"/>
            <w:lang w:val="ro-MD"/>
          </w:rPr>
          <w:t xml:space="preserve">va avea următorul </w:t>
        </w:r>
      </w:ins>
      <w:ins w:id="17" w:author="Ministerul Energiei" w:date="2024-04-22T09:51:00Z">
        <w:r w:rsidR="00E51D70">
          <w:rPr>
            <w:sz w:val="28"/>
            <w:szCs w:val="28"/>
            <w:shd w:val="clear" w:color="auto" w:fill="FFFFFF"/>
            <w:lang w:val="ro-MD"/>
          </w:rPr>
          <w:t>cuprins</w:t>
        </w:r>
      </w:ins>
      <w:ins w:id="18" w:author="Ministerul Energiei" w:date="2024-04-22T09:55:00Z">
        <w:r w:rsidR="00E51D70">
          <w:rPr>
            <w:sz w:val="28"/>
            <w:szCs w:val="28"/>
            <w:shd w:val="clear" w:color="auto" w:fill="FFFFFF"/>
            <w:lang w:val="ro-MD"/>
          </w:rPr>
          <w:t>:</w:t>
        </w:r>
      </w:ins>
      <w:ins w:id="19" w:author="Ministerul Energiei" w:date="2024-04-22T09:51:00Z">
        <w:r w:rsidR="00E51D70" w:rsidRPr="00E51D70">
          <w:rPr>
            <w:sz w:val="28"/>
            <w:szCs w:val="28"/>
            <w:shd w:val="clear" w:color="auto" w:fill="FFFFFF"/>
            <w:lang w:val="ro-MD"/>
            <w:rPrChange w:id="20" w:author="Ministerul Energiei" w:date="2024-04-22T09:55:00Z">
              <w:rPr>
                <w:shd w:val="clear" w:color="auto" w:fill="FFFFFF"/>
                <w:lang w:val="ro-MD"/>
              </w:rPr>
            </w:rPrChange>
          </w:rPr>
          <w:t xml:space="preserve"> </w:t>
        </w:r>
      </w:ins>
      <w:del w:id="21" w:author="Ministerul Energiei" w:date="2024-04-22T09:55:00Z">
        <w:r w:rsidRPr="00E51D70" w:rsidDel="00E51D70">
          <w:rPr>
            <w:sz w:val="28"/>
            <w:szCs w:val="28"/>
            <w:shd w:val="clear" w:color="auto" w:fill="FFFFFF"/>
            <w:lang w:val="ro-MD"/>
            <w:rPrChange w:id="22" w:author="Ministerul Energiei" w:date="2024-04-22T09:55:00Z">
              <w:rPr>
                <w:shd w:val="clear" w:color="auto" w:fill="FFFFFF"/>
                <w:lang w:val="ro-MD"/>
              </w:rPr>
            </w:rPrChange>
          </w:rPr>
          <w:delText xml:space="preserve">, în prima frază textul </w:delText>
        </w:r>
        <w:r w:rsidRPr="00E51D70" w:rsidDel="00E51D70">
          <w:rPr>
            <w:i/>
            <w:iCs/>
            <w:sz w:val="28"/>
            <w:szCs w:val="28"/>
            <w:shd w:val="clear" w:color="auto" w:fill="FFFFFF"/>
            <w:lang w:val="ro-MD"/>
            <w:rPrChange w:id="23" w:author="Ministerul Energiei" w:date="2024-04-22T09:55:00Z">
              <w:rPr>
                <w:i/>
                <w:iCs/>
                <w:shd w:val="clear" w:color="auto" w:fill="FFFFFF"/>
                <w:lang w:val="ro-MD"/>
              </w:rPr>
            </w:rPrChange>
          </w:rPr>
          <w:delText>,,45,6 milioane m</w:delText>
        </w:r>
        <w:r w:rsidRPr="00E51D70" w:rsidDel="00E51D70">
          <w:rPr>
            <w:i/>
            <w:iCs/>
            <w:sz w:val="28"/>
            <w:szCs w:val="28"/>
            <w:shd w:val="clear" w:color="auto" w:fill="FFFFFF"/>
            <w:vertAlign w:val="superscript"/>
            <w:lang w:val="ro-MD"/>
            <w:rPrChange w:id="24" w:author="Ministerul Energiei" w:date="2024-04-22T09:55:00Z">
              <w:rPr>
                <w:i/>
                <w:iCs/>
                <w:shd w:val="clear" w:color="auto" w:fill="FFFFFF"/>
                <w:vertAlign w:val="superscript"/>
                <w:lang w:val="ro-MD"/>
              </w:rPr>
            </w:rPrChange>
          </w:rPr>
          <w:delText>3</w:delText>
        </w:r>
        <w:r w:rsidRPr="00E51D70" w:rsidDel="00E51D70">
          <w:rPr>
            <w:i/>
            <w:iCs/>
            <w:sz w:val="28"/>
            <w:szCs w:val="28"/>
            <w:shd w:val="clear" w:color="auto" w:fill="FFFFFF"/>
            <w:lang w:val="ro-MD"/>
            <w:rPrChange w:id="25" w:author="Ministerul Energiei" w:date="2024-04-22T09:55:00Z">
              <w:rPr>
                <w:i/>
                <w:iCs/>
                <w:shd w:val="clear" w:color="auto" w:fill="FFFFFF"/>
                <w:lang w:val="ro-MD"/>
              </w:rPr>
            </w:rPrChange>
          </w:rPr>
          <w:delText>”</w:delText>
        </w:r>
        <w:r w:rsidRPr="00E51D70" w:rsidDel="00E51D70">
          <w:rPr>
            <w:sz w:val="28"/>
            <w:szCs w:val="28"/>
            <w:shd w:val="clear" w:color="auto" w:fill="FFFFFF"/>
            <w:lang w:val="ro-MD"/>
            <w:rPrChange w:id="26" w:author="Ministerul Energiei" w:date="2024-04-22T09:55:00Z">
              <w:rPr>
                <w:shd w:val="clear" w:color="auto" w:fill="FFFFFF"/>
                <w:lang w:val="ro-MD"/>
              </w:rPr>
            </w:rPrChange>
          </w:rPr>
          <w:delText xml:space="preserve"> se modifică cu textul </w:delText>
        </w:r>
        <w:r w:rsidRPr="00E51D70" w:rsidDel="00E51D70">
          <w:rPr>
            <w:i/>
            <w:iCs/>
            <w:sz w:val="28"/>
            <w:szCs w:val="28"/>
            <w:shd w:val="clear" w:color="auto" w:fill="FFFFFF"/>
            <w:lang w:val="ro-MD"/>
            <w:rPrChange w:id="27" w:author="Ministerul Energiei" w:date="2024-04-22T09:55:00Z">
              <w:rPr>
                <w:i/>
                <w:iCs/>
                <w:shd w:val="clear" w:color="auto" w:fill="FFFFFF"/>
                <w:lang w:val="ro-MD"/>
              </w:rPr>
            </w:rPrChange>
          </w:rPr>
          <w:delText>,,47,1 milioane m</w:delText>
        </w:r>
        <w:r w:rsidRPr="00E51D70" w:rsidDel="00E51D70">
          <w:rPr>
            <w:i/>
            <w:iCs/>
            <w:sz w:val="28"/>
            <w:szCs w:val="28"/>
            <w:shd w:val="clear" w:color="auto" w:fill="FFFFFF"/>
            <w:vertAlign w:val="superscript"/>
            <w:lang w:val="ro-MD"/>
            <w:rPrChange w:id="28" w:author="Ministerul Energiei" w:date="2024-04-22T09:55:00Z">
              <w:rPr>
                <w:i/>
                <w:iCs/>
                <w:shd w:val="clear" w:color="auto" w:fill="FFFFFF"/>
                <w:vertAlign w:val="superscript"/>
                <w:lang w:val="ro-MD"/>
              </w:rPr>
            </w:rPrChange>
          </w:rPr>
          <w:delText>3</w:delText>
        </w:r>
        <w:r w:rsidRPr="00E51D70" w:rsidDel="00E51D70">
          <w:rPr>
            <w:i/>
            <w:iCs/>
            <w:sz w:val="28"/>
            <w:szCs w:val="28"/>
            <w:shd w:val="clear" w:color="auto" w:fill="FFFFFF"/>
            <w:lang w:val="ro-MD"/>
            <w:rPrChange w:id="29" w:author="Ministerul Energiei" w:date="2024-04-22T09:55:00Z">
              <w:rPr>
                <w:i/>
                <w:iCs/>
                <w:shd w:val="clear" w:color="auto" w:fill="FFFFFF"/>
                <w:lang w:val="ro-MD"/>
              </w:rPr>
            </w:rPrChange>
          </w:rPr>
          <w:delText>”</w:delText>
        </w:r>
        <w:r w:rsidRPr="00E51D70" w:rsidDel="00E51D70">
          <w:rPr>
            <w:sz w:val="28"/>
            <w:szCs w:val="28"/>
            <w:shd w:val="clear" w:color="auto" w:fill="FFFFFF"/>
            <w:lang w:val="ro-MD"/>
            <w:rPrChange w:id="30" w:author="Ministerul Energiei" w:date="2024-04-22T09:55:00Z">
              <w:rPr>
                <w:shd w:val="clear" w:color="auto" w:fill="FFFFFF"/>
                <w:lang w:val="ro-MD"/>
              </w:rPr>
            </w:rPrChange>
          </w:rPr>
          <w:delText xml:space="preserve">. În a doua frază, textul </w:delText>
        </w:r>
        <w:r w:rsidRPr="00E51D70" w:rsidDel="00E51D70">
          <w:rPr>
            <w:i/>
            <w:iCs/>
            <w:sz w:val="28"/>
            <w:szCs w:val="28"/>
            <w:shd w:val="clear" w:color="auto" w:fill="FFFFFF"/>
            <w:lang w:val="ro-MD"/>
            <w:rPrChange w:id="31" w:author="Ministerul Energiei" w:date="2024-04-22T09:55:00Z">
              <w:rPr>
                <w:i/>
                <w:iCs/>
                <w:shd w:val="clear" w:color="auto" w:fill="FFFFFF"/>
                <w:lang w:val="ro-MD"/>
              </w:rPr>
            </w:rPrChange>
          </w:rPr>
          <w:delText>,,1 octombrie 2023”</w:delText>
        </w:r>
        <w:r w:rsidRPr="00E51D70" w:rsidDel="00E51D70">
          <w:rPr>
            <w:sz w:val="28"/>
            <w:szCs w:val="28"/>
            <w:shd w:val="clear" w:color="auto" w:fill="FFFFFF"/>
            <w:lang w:val="ro-MD"/>
            <w:rPrChange w:id="32" w:author="Ministerul Energiei" w:date="2024-04-22T09:55:00Z">
              <w:rPr>
                <w:shd w:val="clear" w:color="auto" w:fill="FFFFFF"/>
                <w:lang w:val="ro-MD"/>
              </w:rPr>
            </w:rPrChange>
          </w:rPr>
          <w:delText xml:space="preserve"> se modifică cu textul </w:delText>
        </w:r>
        <w:r w:rsidRPr="00E51D70" w:rsidDel="00E51D70">
          <w:rPr>
            <w:i/>
            <w:iCs/>
            <w:sz w:val="28"/>
            <w:szCs w:val="28"/>
            <w:shd w:val="clear" w:color="auto" w:fill="FFFFFF"/>
            <w:lang w:val="ro-MD"/>
            <w:rPrChange w:id="33" w:author="Ministerul Energiei" w:date="2024-04-22T09:55:00Z">
              <w:rPr>
                <w:i/>
                <w:iCs/>
                <w:shd w:val="clear" w:color="auto" w:fill="FFFFFF"/>
                <w:lang w:val="ro-MD"/>
              </w:rPr>
            </w:rPrChange>
          </w:rPr>
          <w:delText>,,1 octombrie 2024”</w:delText>
        </w:r>
        <w:r w:rsidRPr="00E51D70" w:rsidDel="00E51D70">
          <w:rPr>
            <w:sz w:val="28"/>
            <w:szCs w:val="28"/>
            <w:shd w:val="clear" w:color="auto" w:fill="FFFFFF"/>
            <w:lang w:val="ro-MD"/>
            <w:rPrChange w:id="34" w:author="Ministerul Energiei" w:date="2024-04-22T09:55:00Z">
              <w:rPr>
                <w:shd w:val="clear" w:color="auto" w:fill="FFFFFF"/>
                <w:lang w:val="ro-MD"/>
              </w:rPr>
            </w:rPrChange>
          </w:rPr>
          <w:delText>.</w:delText>
        </w:r>
      </w:del>
    </w:p>
    <w:p w14:paraId="044D7ECB" w14:textId="218378CA" w:rsidR="00E51D70" w:rsidRPr="00E51D70" w:rsidRDefault="00E51D70" w:rsidP="00E51D70">
      <w:pPr>
        <w:spacing w:after="120" w:line="276" w:lineRule="auto"/>
        <w:jc w:val="both"/>
        <w:rPr>
          <w:i/>
          <w:iCs/>
          <w:sz w:val="28"/>
          <w:szCs w:val="28"/>
          <w:shd w:val="clear" w:color="auto" w:fill="FFFFFF"/>
          <w:lang w:val="ro-MD"/>
          <w:rPrChange w:id="35" w:author="Ministerul Energiei" w:date="2024-04-22T09:56:00Z">
            <w:rPr>
              <w:shd w:val="clear" w:color="auto" w:fill="FFFFFF"/>
              <w:lang w:val="ro-MD"/>
            </w:rPr>
          </w:rPrChange>
        </w:rPr>
      </w:pPr>
      <w:ins w:id="36" w:author="Ministerul Energiei" w:date="2024-04-22T09:56:00Z">
        <w:r w:rsidRPr="00E51D70">
          <w:rPr>
            <w:i/>
            <w:iCs/>
            <w:sz w:val="28"/>
            <w:szCs w:val="28"/>
            <w:shd w:val="clear" w:color="auto" w:fill="FFFFFF"/>
            <w:lang w:val="ro-MD"/>
            <w:rPrChange w:id="37" w:author="Ministerul Energiei" w:date="2024-04-22T09:56:00Z">
              <w:rPr>
                <w:sz w:val="28"/>
                <w:szCs w:val="28"/>
                <w:shd w:val="clear" w:color="auto" w:fill="FFFFFF"/>
                <w:lang w:val="ro-MD"/>
              </w:rPr>
            </w:rPrChange>
          </w:rPr>
          <w:t>„6. Cantitatea de gaze naturale ce urmează a fi stocată în calitate de stocuri de securitate se stabilește la nivelul de 47,1 milioane m</w:t>
        </w:r>
        <w:r w:rsidRPr="00E51D70">
          <w:rPr>
            <w:i/>
            <w:iCs/>
            <w:sz w:val="28"/>
            <w:szCs w:val="28"/>
            <w:shd w:val="clear" w:color="auto" w:fill="FFFFFF"/>
            <w:vertAlign w:val="superscript"/>
            <w:lang w:val="ro-MD"/>
            <w:rPrChange w:id="38" w:author="Ministerul Energiei" w:date="2024-04-22T09:56:00Z">
              <w:rPr>
                <w:sz w:val="28"/>
                <w:szCs w:val="28"/>
                <w:shd w:val="clear" w:color="auto" w:fill="FFFFFF"/>
                <w:lang w:val="ro-MD"/>
              </w:rPr>
            </w:rPrChange>
          </w:rPr>
          <w:t>3</w:t>
        </w:r>
        <w:r w:rsidRPr="00E51D70">
          <w:rPr>
            <w:i/>
            <w:iCs/>
            <w:sz w:val="28"/>
            <w:szCs w:val="28"/>
            <w:shd w:val="clear" w:color="auto" w:fill="FFFFFF"/>
            <w:lang w:val="ro-MD"/>
            <w:rPrChange w:id="39" w:author="Ministerul Energiei" w:date="2024-04-22T09:56:00Z">
              <w:rPr>
                <w:sz w:val="28"/>
                <w:szCs w:val="28"/>
                <w:shd w:val="clear" w:color="auto" w:fill="FFFFFF"/>
                <w:lang w:val="ro-MD"/>
              </w:rPr>
            </w:rPrChange>
          </w:rPr>
          <w:t>. Stocurile de securitate la nivelul stabilit se vor crea până la 1 octombrie 2024”</w:t>
        </w:r>
      </w:ins>
    </w:p>
    <w:p w14:paraId="1265B51B" w14:textId="06561930" w:rsidR="002F5422" w:rsidRPr="00D3686D" w:rsidRDefault="002F5422" w:rsidP="002F5422">
      <w:pPr>
        <w:pStyle w:val="ListParagraph"/>
        <w:numPr>
          <w:ilvl w:val="0"/>
          <w:numId w:val="2"/>
        </w:numPr>
        <w:spacing w:after="120" w:line="276" w:lineRule="auto"/>
        <w:ind w:left="0" w:firstLine="709"/>
        <w:jc w:val="both"/>
        <w:rPr>
          <w:sz w:val="28"/>
          <w:szCs w:val="28"/>
          <w:shd w:val="clear" w:color="auto" w:fill="FFFFFF"/>
          <w:lang w:val="ro-MD"/>
        </w:rPr>
      </w:pPr>
      <w:del w:id="40" w:author="Ministerul Energiei" w:date="2024-04-22T09:51:00Z">
        <w:r w:rsidDel="00E51D70">
          <w:rPr>
            <w:sz w:val="28"/>
            <w:szCs w:val="28"/>
            <w:shd w:val="clear" w:color="auto" w:fill="FFFFFF"/>
            <w:lang w:val="ro-MD"/>
          </w:rPr>
          <w:delText xml:space="preserve">Hotărârea </w:delText>
        </w:r>
        <w:r w:rsidRPr="00D3686D" w:rsidDel="00E51D70">
          <w:rPr>
            <w:sz w:val="28"/>
            <w:szCs w:val="28"/>
            <w:shd w:val="clear" w:color="auto" w:fill="FFFFFF"/>
            <w:lang w:val="ro-MD"/>
          </w:rPr>
          <w:delText>s</w:delText>
        </w:r>
      </w:del>
      <w:ins w:id="41" w:author="Ministerul Energiei" w:date="2024-04-22T09:51:00Z">
        <w:r w:rsidR="00E51D70">
          <w:rPr>
            <w:sz w:val="28"/>
            <w:szCs w:val="28"/>
            <w:shd w:val="clear" w:color="auto" w:fill="FFFFFF"/>
            <w:lang w:val="ro-MD"/>
          </w:rPr>
          <w:t>S</w:t>
        </w:r>
      </w:ins>
      <w:r w:rsidRPr="00D3686D">
        <w:rPr>
          <w:sz w:val="28"/>
          <w:szCs w:val="28"/>
          <w:shd w:val="clear" w:color="auto" w:fill="FFFFFF"/>
          <w:lang w:val="ro-MD"/>
        </w:rPr>
        <w:t xml:space="preserve">e completează cu punctul </w:t>
      </w:r>
      <w:r>
        <w:rPr>
          <w:sz w:val="28"/>
          <w:szCs w:val="28"/>
          <w:shd w:val="clear" w:color="auto" w:fill="FFFFFF"/>
          <w:lang w:val="ro-MD"/>
        </w:rPr>
        <w:t>6</w:t>
      </w:r>
      <w:r>
        <w:rPr>
          <w:sz w:val="28"/>
          <w:szCs w:val="28"/>
          <w:shd w:val="clear" w:color="auto" w:fill="FFFFFF"/>
          <w:vertAlign w:val="superscript"/>
          <w:lang w:val="ro-MD"/>
        </w:rPr>
        <w:t>1</w:t>
      </w:r>
      <w:r w:rsidRPr="00D3686D">
        <w:rPr>
          <w:sz w:val="28"/>
          <w:szCs w:val="28"/>
          <w:shd w:val="clear" w:color="auto" w:fill="FFFFFF"/>
          <w:lang w:val="ro-MD"/>
        </w:rPr>
        <w:t xml:space="preserve"> cu următorul cuprins:</w:t>
      </w:r>
    </w:p>
    <w:p w14:paraId="402AEDF2" w14:textId="5327FD2F" w:rsidR="002F5422" w:rsidRPr="009278B3" w:rsidRDefault="002F5422" w:rsidP="002F5422">
      <w:pPr>
        <w:spacing w:after="120" w:line="276" w:lineRule="auto"/>
        <w:jc w:val="both"/>
        <w:rPr>
          <w:i/>
          <w:iCs/>
          <w:sz w:val="28"/>
          <w:szCs w:val="28"/>
          <w:shd w:val="clear" w:color="auto" w:fill="FFFFFF"/>
          <w:lang w:val="ro-MD"/>
        </w:rPr>
      </w:pPr>
      <w:r w:rsidRPr="009278B3">
        <w:rPr>
          <w:i/>
          <w:iCs/>
          <w:sz w:val="28"/>
          <w:szCs w:val="28"/>
          <w:shd w:val="clear" w:color="auto" w:fill="FFFFFF"/>
          <w:lang w:val="ro-MD"/>
        </w:rPr>
        <w:t>,,6</w:t>
      </w:r>
      <w:r w:rsidRPr="009278B3">
        <w:rPr>
          <w:i/>
          <w:iCs/>
          <w:sz w:val="28"/>
          <w:szCs w:val="28"/>
          <w:shd w:val="clear" w:color="auto" w:fill="FFFFFF"/>
          <w:vertAlign w:val="superscript"/>
          <w:lang w:val="ro-MD"/>
        </w:rPr>
        <w:t>1</w:t>
      </w:r>
      <w:r w:rsidRPr="009278B3">
        <w:rPr>
          <w:i/>
          <w:iCs/>
          <w:sz w:val="28"/>
          <w:szCs w:val="28"/>
          <w:shd w:val="clear" w:color="auto" w:fill="FFFFFF"/>
          <w:lang w:val="ro-MD"/>
        </w:rPr>
        <w:t>. Societatea pe Acțiuni „Energocom” este obligată să țină evidența separată a tranzacțiilor încheiate în legătură cu crearea și menținerea stocurilor de securitate și să informeze Guvernul, Ministerul Energiei și Agenția Națională pentru Reglementare în Energetică în legătură cu fiecare tranzacție încheiată, cu prezentarea, la cererea acestora, a documentelor aferente. Informațiile privind tranzacțiile încheiate vor include:</w:t>
      </w:r>
    </w:p>
    <w:p w14:paraId="49F738A0" w14:textId="77777777" w:rsidR="002F5422" w:rsidRPr="009278B3" w:rsidRDefault="002F5422" w:rsidP="002F5422">
      <w:pPr>
        <w:spacing w:after="120" w:line="276" w:lineRule="auto"/>
        <w:jc w:val="both"/>
        <w:rPr>
          <w:i/>
          <w:iCs/>
          <w:sz w:val="28"/>
          <w:szCs w:val="28"/>
          <w:shd w:val="clear" w:color="auto" w:fill="FFFFFF"/>
          <w:lang w:val="ro-MD"/>
        </w:rPr>
      </w:pPr>
      <w:r w:rsidRPr="009278B3">
        <w:rPr>
          <w:i/>
          <w:iCs/>
          <w:sz w:val="28"/>
          <w:szCs w:val="28"/>
          <w:shd w:val="clear" w:color="auto" w:fill="FFFFFF"/>
          <w:lang w:val="ro-MD"/>
        </w:rPr>
        <w:lastRenderedPageBreak/>
        <w:t>1) cantitatea gazelor naturale procurate;</w:t>
      </w:r>
    </w:p>
    <w:p w14:paraId="2C44388E" w14:textId="77777777" w:rsidR="002F5422" w:rsidRPr="009278B3" w:rsidRDefault="002F5422" w:rsidP="002F5422">
      <w:pPr>
        <w:spacing w:after="120" w:line="276" w:lineRule="auto"/>
        <w:jc w:val="both"/>
        <w:rPr>
          <w:i/>
          <w:iCs/>
          <w:sz w:val="28"/>
          <w:szCs w:val="28"/>
          <w:shd w:val="clear" w:color="auto" w:fill="FFFFFF"/>
          <w:lang w:val="ro-MD"/>
        </w:rPr>
      </w:pPr>
      <w:r w:rsidRPr="009278B3">
        <w:rPr>
          <w:i/>
          <w:iCs/>
          <w:sz w:val="28"/>
          <w:szCs w:val="28"/>
          <w:shd w:val="clear" w:color="auto" w:fill="FFFFFF"/>
          <w:lang w:val="ro-MD"/>
        </w:rPr>
        <w:t>2) prețul de achiziție;</w:t>
      </w:r>
    </w:p>
    <w:p w14:paraId="503A5EAD" w14:textId="77777777" w:rsidR="002F5422" w:rsidRPr="009278B3" w:rsidRDefault="002F5422" w:rsidP="002F5422">
      <w:pPr>
        <w:spacing w:after="120" w:line="276" w:lineRule="auto"/>
        <w:jc w:val="both"/>
        <w:rPr>
          <w:i/>
          <w:iCs/>
          <w:sz w:val="28"/>
          <w:szCs w:val="28"/>
          <w:shd w:val="clear" w:color="auto" w:fill="FFFFFF"/>
          <w:lang w:val="ro-MD"/>
        </w:rPr>
      </w:pPr>
      <w:r w:rsidRPr="009278B3">
        <w:rPr>
          <w:i/>
          <w:iCs/>
          <w:sz w:val="28"/>
          <w:szCs w:val="28"/>
          <w:shd w:val="clear" w:color="auto" w:fill="FFFFFF"/>
          <w:lang w:val="ro-MD"/>
        </w:rPr>
        <w:t>3) date despre vânzător;</w:t>
      </w:r>
    </w:p>
    <w:p w14:paraId="6A4EEA70" w14:textId="77777777" w:rsidR="002F5422" w:rsidRPr="009278B3" w:rsidRDefault="002F5422" w:rsidP="002F5422">
      <w:pPr>
        <w:spacing w:after="120" w:line="276" w:lineRule="auto"/>
        <w:jc w:val="both"/>
        <w:rPr>
          <w:i/>
          <w:iCs/>
          <w:sz w:val="28"/>
          <w:szCs w:val="28"/>
          <w:shd w:val="clear" w:color="auto" w:fill="FFFFFF"/>
          <w:lang w:val="ro-MD"/>
        </w:rPr>
      </w:pPr>
      <w:r w:rsidRPr="009278B3">
        <w:rPr>
          <w:i/>
          <w:iCs/>
          <w:sz w:val="28"/>
          <w:szCs w:val="28"/>
          <w:shd w:val="clear" w:color="auto" w:fill="FFFFFF"/>
          <w:lang w:val="ro-MD"/>
        </w:rPr>
        <w:t>4) acordurile aferente privind transportul și stocarea gazelor naturale;</w:t>
      </w:r>
    </w:p>
    <w:p w14:paraId="1A700E10" w14:textId="1620C8B2" w:rsidR="00D172FA" w:rsidRPr="00AB7719" w:rsidRDefault="002F5422" w:rsidP="002F5422">
      <w:pPr>
        <w:spacing w:after="120" w:line="276" w:lineRule="auto"/>
        <w:jc w:val="both"/>
        <w:rPr>
          <w:i/>
          <w:iCs/>
          <w:sz w:val="28"/>
          <w:szCs w:val="28"/>
          <w:shd w:val="clear" w:color="auto" w:fill="FFFFFF"/>
          <w:lang w:val="ro-MD"/>
        </w:rPr>
      </w:pPr>
      <w:r w:rsidRPr="009278B3">
        <w:rPr>
          <w:i/>
          <w:iCs/>
          <w:sz w:val="28"/>
          <w:szCs w:val="28"/>
          <w:shd w:val="clear" w:color="auto" w:fill="FFFFFF"/>
          <w:lang w:val="ro-MD"/>
        </w:rPr>
        <w:t>5) alte date relevante”.</w:t>
      </w:r>
    </w:p>
    <w:p w14:paraId="7D0E37F4" w14:textId="758BE53B" w:rsidR="00107DB5" w:rsidRPr="00D3686D" w:rsidRDefault="004E22A7" w:rsidP="00A54983">
      <w:pPr>
        <w:pStyle w:val="ListParagraph"/>
        <w:numPr>
          <w:ilvl w:val="0"/>
          <w:numId w:val="2"/>
        </w:numPr>
        <w:spacing w:after="120" w:line="276" w:lineRule="auto"/>
        <w:ind w:left="0" w:firstLine="709"/>
        <w:jc w:val="both"/>
        <w:rPr>
          <w:sz w:val="28"/>
          <w:szCs w:val="28"/>
          <w:shd w:val="clear" w:color="auto" w:fill="FFFFFF"/>
          <w:lang w:val="ro-MD"/>
        </w:rPr>
      </w:pPr>
      <w:r w:rsidRPr="00D3686D">
        <w:rPr>
          <w:sz w:val="28"/>
          <w:szCs w:val="28"/>
          <w:shd w:val="clear" w:color="auto" w:fill="FFFFFF"/>
          <w:lang w:val="ro-MD"/>
        </w:rPr>
        <w:t>P</w:t>
      </w:r>
      <w:r w:rsidR="00107DB5" w:rsidRPr="00D3686D">
        <w:rPr>
          <w:sz w:val="28"/>
          <w:szCs w:val="28"/>
          <w:shd w:val="clear" w:color="auto" w:fill="FFFFFF"/>
          <w:lang w:val="ro-MD"/>
        </w:rPr>
        <w:t xml:space="preserve">unctul </w:t>
      </w:r>
      <w:r w:rsidRPr="00D3686D">
        <w:rPr>
          <w:sz w:val="28"/>
          <w:szCs w:val="28"/>
          <w:shd w:val="clear" w:color="auto" w:fill="FFFFFF"/>
          <w:lang w:val="ro-MD"/>
        </w:rPr>
        <w:t xml:space="preserve">8 </w:t>
      </w:r>
      <w:del w:id="42" w:author="Ministerul Energiei" w:date="2024-04-22T09:52:00Z">
        <w:r w:rsidRPr="00D3686D" w:rsidDel="00E51D70">
          <w:rPr>
            <w:sz w:val="28"/>
            <w:szCs w:val="28"/>
            <w:shd w:val="clear" w:color="auto" w:fill="FFFFFF"/>
            <w:lang w:val="ro-MD"/>
          </w:rPr>
          <w:delText xml:space="preserve">din hotărâre se modifică și </w:delText>
        </w:r>
      </w:del>
      <w:r w:rsidRPr="00D3686D">
        <w:rPr>
          <w:sz w:val="28"/>
          <w:szCs w:val="28"/>
          <w:shd w:val="clear" w:color="auto" w:fill="FFFFFF"/>
          <w:lang w:val="ro-MD"/>
        </w:rPr>
        <w:t>va avea următorul cuprins:</w:t>
      </w:r>
    </w:p>
    <w:p w14:paraId="114464E6" w14:textId="3C9DA712" w:rsidR="004E22A7" w:rsidRPr="00D3686D" w:rsidRDefault="004E22A7" w:rsidP="00A54983">
      <w:pPr>
        <w:spacing w:after="120" w:line="276" w:lineRule="auto"/>
        <w:jc w:val="both"/>
        <w:rPr>
          <w:i/>
          <w:iCs/>
          <w:sz w:val="28"/>
          <w:szCs w:val="28"/>
          <w:shd w:val="clear" w:color="auto" w:fill="FFFFFF"/>
          <w:lang w:val="ro-MD"/>
        </w:rPr>
      </w:pPr>
      <w:r w:rsidRPr="00D3686D">
        <w:rPr>
          <w:i/>
          <w:iCs/>
          <w:sz w:val="28"/>
          <w:szCs w:val="28"/>
          <w:shd w:val="clear" w:color="auto" w:fill="FFFFFF"/>
          <w:lang w:val="ro-MD"/>
        </w:rPr>
        <w:t>,,8. Gazele naturale care fac obiectul stocurilor de securitate se utilizează, total sau parțial, în baza deciziei Comisiei pentru Situații Excepționale a Republicii Moldova, în cazul constatării situației de alertă sau de urgență în conformitate cu Regulamentul privind situațiile excepționale în sectorul gazelor naturale sau în cazul declarării stării de urgență de către Parlament în conformitate cu art. 12 din Legea nr. 212/2004 privind regimul stării de urgență, de asediu și de război”.</w:t>
      </w:r>
    </w:p>
    <w:p w14:paraId="779FDCEF" w14:textId="2BADDE3E" w:rsidR="00107DB5" w:rsidRPr="00D3686D" w:rsidRDefault="004E22A7" w:rsidP="00A54983">
      <w:pPr>
        <w:pStyle w:val="ListParagraph"/>
        <w:numPr>
          <w:ilvl w:val="0"/>
          <w:numId w:val="2"/>
        </w:numPr>
        <w:spacing w:after="120" w:line="276" w:lineRule="auto"/>
        <w:ind w:left="0" w:firstLine="709"/>
        <w:jc w:val="both"/>
        <w:rPr>
          <w:sz w:val="28"/>
          <w:szCs w:val="28"/>
          <w:shd w:val="clear" w:color="auto" w:fill="FFFFFF"/>
          <w:lang w:val="ro-MD"/>
        </w:rPr>
      </w:pPr>
      <w:del w:id="43" w:author="Ministerul Energiei" w:date="2024-04-22T09:51:00Z">
        <w:r w:rsidRPr="00D3686D" w:rsidDel="00E51D70">
          <w:rPr>
            <w:sz w:val="28"/>
            <w:szCs w:val="28"/>
            <w:shd w:val="clear" w:color="auto" w:fill="FFFFFF"/>
            <w:lang w:val="ro-MD"/>
          </w:rPr>
          <w:delText>Hotărârea s</w:delText>
        </w:r>
      </w:del>
      <w:ins w:id="44" w:author="Ministerul Energiei" w:date="2024-04-22T09:51:00Z">
        <w:r w:rsidR="00E51D70">
          <w:rPr>
            <w:sz w:val="28"/>
            <w:szCs w:val="28"/>
            <w:shd w:val="clear" w:color="auto" w:fill="FFFFFF"/>
            <w:lang w:val="ro-MD"/>
          </w:rPr>
          <w:t>S</w:t>
        </w:r>
      </w:ins>
      <w:r w:rsidRPr="00D3686D">
        <w:rPr>
          <w:sz w:val="28"/>
          <w:szCs w:val="28"/>
          <w:shd w:val="clear" w:color="auto" w:fill="FFFFFF"/>
          <w:lang w:val="ro-MD"/>
        </w:rPr>
        <w:t xml:space="preserve">e completează cu punctul </w:t>
      </w:r>
      <w:r w:rsidR="00FB5C5E">
        <w:rPr>
          <w:sz w:val="28"/>
          <w:szCs w:val="28"/>
          <w:shd w:val="clear" w:color="auto" w:fill="FFFFFF"/>
          <w:lang w:val="ro-MD"/>
        </w:rPr>
        <w:t>8</w:t>
      </w:r>
      <w:r w:rsidR="00FB5C5E">
        <w:rPr>
          <w:sz w:val="28"/>
          <w:szCs w:val="28"/>
          <w:shd w:val="clear" w:color="auto" w:fill="FFFFFF"/>
          <w:vertAlign w:val="superscript"/>
          <w:lang w:val="ro-MD"/>
        </w:rPr>
        <w:t>1</w:t>
      </w:r>
      <w:r w:rsidRPr="00D3686D">
        <w:rPr>
          <w:sz w:val="28"/>
          <w:szCs w:val="28"/>
          <w:shd w:val="clear" w:color="auto" w:fill="FFFFFF"/>
          <w:lang w:val="ro-MD"/>
        </w:rPr>
        <w:t xml:space="preserve"> cu următorul cuprins:</w:t>
      </w:r>
    </w:p>
    <w:p w14:paraId="58CF5D0E" w14:textId="78253300" w:rsidR="00A54983" w:rsidRPr="00D3686D" w:rsidRDefault="004E22A7" w:rsidP="00A54983">
      <w:pPr>
        <w:spacing w:after="120" w:line="276" w:lineRule="auto"/>
        <w:jc w:val="both"/>
        <w:rPr>
          <w:i/>
          <w:iCs/>
          <w:sz w:val="28"/>
          <w:szCs w:val="28"/>
          <w:shd w:val="clear" w:color="auto" w:fill="FFFFFF"/>
          <w:lang w:val="ro-MD"/>
        </w:rPr>
      </w:pPr>
      <w:r w:rsidRPr="00D3686D">
        <w:rPr>
          <w:i/>
          <w:iCs/>
          <w:sz w:val="28"/>
          <w:szCs w:val="28"/>
          <w:shd w:val="clear" w:color="auto" w:fill="FFFFFF"/>
          <w:lang w:val="ro-MD"/>
        </w:rPr>
        <w:t>,,</w:t>
      </w:r>
      <w:r w:rsidR="00FB5C5E">
        <w:rPr>
          <w:i/>
          <w:iCs/>
          <w:sz w:val="28"/>
          <w:szCs w:val="28"/>
          <w:shd w:val="clear" w:color="auto" w:fill="FFFFFF"/>
          <w:lang w:val="ro-MD"/>
        </w:rPr>
        <w:t>8</w:t>
      </w:r>
      <w:r w:rsidR="00FB5C5E">
        <w:rPr>
          <w:i/>
          <w:iCs/>
          <w:sz w:val="28"/>
          <w:szCs w:val="28"/>
          <w:shd w:val="clear" w:color="auto" w:fill="FFFFFF"/>
          <w:vertAlign w:val="superscript"/>
          <w:lang w:val="ro-MD"/>
        </w:rPr>
        <w:t>1</w:t>
      </w:r>
      <w:r w:rsidRPr="00D3686D">
        <w:rPr>
          <w:i/>
          <w:iCs/>
          <w:sz w:val="28"/>
          <w:szCs w:val="28"/>
          <w:shd w:val="clear" w:color="auto" w:fill="FFFFFF"/>
          <w:lang w:val="ro-MD"/>
        </w:rPr>
        <w:t xml:space="preserve">. Stocurile de securitate se restabilesc până la data de 15 septembrie care urmează după decizia de utilizare a stocurilor de securitate sau până la o altă dată stabilită prin hotărâre de Guvern. </w:t>
      </w:r>
      <w:del w:id="45" w:author="Ministerul Energiei" w:date="2024-04-25T08:09:00Z">
        <w:r w:rsidRPr="00E06D71" w:rsidDel="00E00239">
          <w:rPr>
            <w:i/>
            <w:iCs/>
            <w:sz w:val="28"/>
            <w:szCs w:val="28"/>
            <w:highlight w:val="yellow"/>
            <w:shd w:val="clear" w:color="auto" w:fill="FFFFFF"/>
            <w:lang w:val="ro-MD"/>
            <w:rPrChange w:id="46" w:author="Ministerul Energiei" w:date="2024-04-25T13:06:00Z">
              <w:rPr>
                <w:i/>
                <w:iCs/>
                <w:sz w:val="28"/>
                <w:szCs w:val="28"/>
                <w:shd w:val="clear" w:color="auto" w:fill="FFFFFF"/>
                <w:lang w:val="ro-MD"/>
              </w:rPr>
            </w:rPrChange>
          </w:rPr>
          <w:delText xml:space="preserve">Orice operațiune </w:delText>
        </w:r>
      </w:del>
      <w:ins w:id="47" w:author="Ministerul Energiei" w:date="2024-04-25T08:09:00Z">
        <w:r w:rsidR="00E00239" w:rsidRPr="00E06D71">
          <w:rPr>
            <w:i/>
            <w:iCs/>
            <w:sz w:val="28"/>
            <w:szCs w:val="28"/>
            <w:highlight w:val="yellow"/>
            <w:shd w:val="clear" w:color="auto" w:fill="FFFFFF"/>
            <w:lang w:val="ro-MD"/>
            <w:rPrChange w:id="48" w:author="Ministerul Energiei" w:date="2024-04-25T13:06:00Z">
              <w:rPr>
                <w:i/>
                <w:iCs/>
                <w:sz w:val="28"/>
                <w:szCs w:val="28"/>
                <w:shd w:val="clear" w:color="auto" w:fill="FFFFFF"/>
                <w:lang w:val="ro-MD"/>
              </w:rPr>
            </w:rPrChange>
          </w:rPr>
          <w:t xml:space="preserve">Operațiunile în legătură </w:t>
        </w:r>
      </w:ins>
      <w:r w:rsidRPr="00E06D71">
        <w:rPr>
          <w:i/>
          <w:iCs/>
          <w:sz w:val="28"/>
          <w:szCs w:val="28"/>
          <w:highlight w:val="yellow"/>
          <w:shd w:val="clear" w:color="auto" w:fill="FFFFFF"/>
          <w:lang w:val="ro-MD"/>
          <w:rPrChange w:id="49" w:author="Ministerul Energiei" w:date="2024-04-25T13:06:00Z">
            <w:rPr>
              <w:i/>
              <w:iCs/>
              <w:sz w:val="28"/>
              <w:szCs w:val="28"/>
              <w:shd w:val="clear" w:color="auto" w:fill="FFFFFF"/>
              <w:lang w:val="ro-MD"/>
            </w:rPr>
          </w:rPrChange>
        </w:rPr>
        <w:t xml:space="preserve">cu </w:t>
      </w:r>
      <w:ins w:id="50" w:author="Ministerul Energiei" w:date="2024-04-25T08:09:00Z">
        <w:r w:rsidR="00E00239" w:rsidRPr="00E06D71">
          <w:rPr>
            <w:i/>
            <w:iCs/>
            <w:sz w:val="28"/>
            <w:szCs w:val="28"/>
            <w:highlight w:val="yellow"/>
            <w:shd w:val="clear" w:color="auto" w:fill="FFFFFF"/>
            <w:lang w:val="ro-MD"/>
            <w:rPrChange w:id="51" w:author="Ministerul Energiei" w:date="2024-04-25T13:06:00Z">
              <w:rPr>
                <w:i/>
                <w:iCs/>
                <w:sz w:val="28"/>
                <w:szCs w:val="28"/>
                <w:shd w:val="clear" w:color="auto" w:fill="FFFFFF"/>
                <w:lang w:val="ro-MD"/>
              </w:rPr>
            </w:rPrChange>
          </w:rPr>
          <w:t xml:space="preserve">gestionarea </w:t>
        </w:r>
      </w:ins>
      <w:del w:id="52" w:author="Ministerul Energiei" w:date="2024-04-25T08:09:00Z">
        <w:r w:rsidRPr="00E06D71" w:rsidDel="00E00239">
          <w:rPr>
            <w:i/>
            <w:iCs/>
            <w:sz w:val="28"/>
            <w:szCs w:val="28"/>
            <w:highlight w:val="yellow"/>
            <w:shd w:val="clear" w:color="auto" w:fill="FFFFFF"/>
            <w:lang w:val="ro-MD"/>
            <w:rPrChange w:id="53" w:author="Ministerul Energiei" w:date="2024-04-25T13:06:00Z">
              <w:rPr>
                <w:i/>
                <w:iCs/>
                <w:sz w:val="28"/>
                <w:szCs w:val="28"/>
                <w:shd w:val="clear" w:color="auto" w:fill="FFFFFF"/>
                <w:lang w:val="ro-MD"/>
              </w:rPr>
            </w:rPrChange>
          </w:rPr>
          <w:delText xml:space="preserve">stocurile </w:delText>
        </w:r>
      </w:del>
      <w:ins w:id="54" w:author="Ministerul Energiei" w:date="2024-04-25T08:09:00Z">
        <w:r w:rsidR="00E00239" w:rsidRPr="00E06D71">
          <w:rPr>
            <w:i/>
            <w:iCs/>
            <w:sz w:val="28"/>
            <w:szCs w:val="28"/>
            <w:highlight w:val="yellow"/>
            <w:shd w:val="clear" w:color="auto" w:fill="FFFFFF"/>
            <w:lang w:val="ro-MD"/>
            <w:rPrChange w:id="55" w:author="Ministerul Energiei" w:date="2024-04-25T13:06:00Z">
              <w:rPr>
                <w:i/>
                <w:iCs/>
                <w:sz w:val="28"/>
                <w:szCs w:val="28"/>
                <w:shd w:val="clear" w:color="auto" w:fill="FFFFFF"/>
                <w:lang w:val="ro-MD"/>
              </w:rPr>
            </w:rPrChange>
          </w:rPr>
          <w:t xml:space="preserve">stocurilor </w:t>
        </w:r>
      </w:ins>
      <w:r w:rsidRPr="00E06D71">
        <w:rPr>
          <w:i/>
          <w:iCs/>
          <w:sz w:val="28"/>
          <w:szCs w:val="28"/>
          <w:highlight w:val="yellow"/>
          <w:shd w:val="clear" w:color="auto" w:fill="FFFFFF"/>
          <w:lang w:val="ro-MD"/>
          <w:rPrChange w:id="56" w:author="Ministerul Energiei" w:date="2024-04-25T13:06:00Z">
            <w:rPr>
              <w:i/>
              <w:iCs/>
              <w:sz w:val="28"/>
              <w:szCs w:val="28"/>
              <w:shd w:val="clear" w:color="auto" w:fill="FFFFFF"/>
              <w:lang w:val="ro-MD"/>
            </w:rPr>
          </w:rPrChange>
        </w:rPr>
        <w:t xml:space="preserve">de securitate care nu implică utilizarea acestora sau punerea lor pe piața gazelor naturale se realizează </w:t>
      </w:r>
      <w:del w:id="57" w:author="Ministerul Energiei" w:date="2024-04-25T08:10:00Z">
        <w:r w:rsidRPr="00E06D71" w:rsidDel="00E00239">
          <w:rPr>
            <w:i/>
            <w:iCs/>
            <w:sz w:val="28"/>
            <w:szCs w:val="28"/>
            <w:highlight w:val="yellow"/>
            <w:shd w:val="clear" w:color="auto" w:fill="FFFFFF"/>
            <w:lang w:val="ro-MD"/>
            <w:rPrChange w:id="58" w:author="Ministerul Energiei" w:date="2024-04-25T13:06:00Z">
              <w:rPr>
                <w:i/>
                <w:iCs/>
                <w:sz w:val="28"/>
                <w:szCs w:val="28"/>
                <w:shd w:val="clear" w:color="auto" w:fill="FFFFFF"/>
                <w:lang w:val="ro-MD"/>
              </w:rPr>
            </w:rPrChange>
          </w:rPr>
          <w:delText>în conformitate cu hotărârea</w:delText>
        </w:r>
      </w:del>
      <w:ins w:id="59" w:author="Ministerul Energiei" w:date="2024-04-25T08:10:00Z">
        <w:r w:rsidR="00E00239" w:rsidRPr="00E06D71">
          <w:rPr>
            <w:i/>
            <w:iCs/>
            <w:sz w:val="28"/>
            <w:szCs w:val="28"/>
            <w:highlight w:val="yellow"/>
            <w:shd w:val="clear" w:color="auto" w:fill="FFFFFF"/>
            <w:lang w:val="ro-MD"/>
            <w:rPrChange w:id="60" w:author="Ministerul Energiei" w:date="2024-04-25T13:06:00Z">
              <w:rPr>
                <w:i/>
                <w:iCs/>
                <w:sz w:val="28"/>
                <w:szCs w:val="28"/>
                <w:shd w:val="clear" w:color="auto" w:fill="FFFFFF"/>
                <w:lang w:val="ro-MD"/>
              </w:rPr>
            </w:rPrChange>
          </w:rPr>
          <w:t>după notificarea</w:t>
        </w:r>
      </w:ins>
      <w:r w:rsidRPr="00E06D71">
        <w:rPr>
          <w:i/>
          <w:iCs/>
          <w:sz w:val="28"/>
          <w:szCs w:val="28"/>
          <w:highlight w:val="yellow"/>
          <w:shd w:val="clear" w:color="auto" w:fill="FFFFFF"/>
          <w:lang w:val="ro-MD"/>
          <w:rPrChange w:id="61" w:author="Ministerul Energiei" w:date="2024-04-25T13:06:00Z">
            <w:rPr>
              <w:i/>
              <w:iCs/>
              <w:sz w:val="28"/>
              <w:szCs w:val="28"/>
              <w:shd w:val="clear" w:color="auto" w:fill="FFFFFF"/>
              <w:lang w:val="ro-MD"/>
            </w:rPr>
          </w:rPrChange>
        </w:rPr>
        <w:t xml:space="preserve"> Agenției Naționale pentru Reglementare în Energetică”.</w:t>
      </w:r>
    </w:p>
    <w:p w14:paraId="0E637468" w14:textId="23054060" w:rsidR="00C54F0F" w:rsidRPr="00D3686D" w:rsidRDefault="00C54F0F" w:rsidP="00A54983">
      <w:pPr>
        <w:pStyle w:val="ListParagraph"/>
        <w:numPr>
          <w:ilvl w:val="0"/>
          <w:numId w:val="1"/>
        </w:numPr>
        <w:spacing w:after="120"/>
        <w:ind w:left="0" w:firstLine="540"/>
        <w:jc w:val="both"/>
        <w:rPr>
          <w:sz w:val="28"/>
          <w:szCs w:val="28"/>
          <w:shd w:val="clear" w:color="auto" w:fill="FFFFFF"/>
          <w:lang w:val="ro-MD"/>
        </w:rPr>
      </w:pPr>
      <w:r w:rsidRPr="00D3686D">
        <w:rPr>
          <w:sz w:val="28"/>
          <w:szCs w:val="28"/>
          <w:shd w:val="clear" w:color="auto" w:fill="FFFFFF"/>
          <w:lang w:val="ro-MD"/>
        </w:rPr>
        <w:t xml:space="preserve">Controlul asupra executării prezentei hotărâri se pune în sarcina Ministerului </w:t>
      </w:r>
      <w:r w:rsidR="00D92321" w:rsidRPr="00D3686D">
        <w:rPr>
          <w:sz w:val="28"/>
          <w:szCs w:val="28"/>
          <w:shd w:val="clear" w:color="auto" w:fill="FFFFFF"/>
          <w:lang w:val="ro-MD"/>
        </w:rPr>
        <w:t>Energiei</w:t>
      </w:r>
      <w:r w:rsidRPr="00D3686D">
        <w:rPr>
          <w:sz w:val="28"/>
          <w:szCs w:val="28"/>
          <w:shd w:val="clear" w:color="auto" w:fill="FFFFFF"/>
          <w:lang w:val="ro-MD"/>
        </w:rPr>
        <w:t>.</w:t>
      </w:r>
    </w:p>
    <w:p w14:paraId="2600BA75" w14:textId="5F6D9D48" w:rsidR="008D24EF" w:rsidRPr="00D3686D" w:rsidRDefault="008D24EF" w:rsidP="00A54983">
      <w:pPr>
        <w:pStyle w:val="ListParagraph"/>
        <w:numPr>
          <w:ilvl w:val="0"/>
          <w:numId w:val="1"/>
        </w:numPr>
        <w:spacing w:after="120"/>
        <w:ind w:left="0" w:firstLine="540"/>
        <w:jc w:val="both"/>
        <w:rPr>
          <w:sz w:val="28"/>
          <w:szCs w:val="28"/>
          <w:shd w:val="clear" w:color="auto" w:fill="FFFFFF"/>
          <w:lang w:val="ro-MD"/>
        </w:rPr>
      </w:pPr>
      <w:r w:rsidRPr="00D3686D">
        <w:rPr>
          <w:sz w:val="28"/>
          <w:szCs w:val="28"/>
          <w:shd w:val="clear" w:color="auto" w:fill="FFFFFF"/>
          <w:lang w:val="ro-MD"/>
        </w:rPr>
        <w:t xml:space="preserve">Prezenta </w:t>
      </w:r>
      <w:r w:rsidR="00302A98" w:rsidRPr="00D3686D">
        <w:rPr>
          <w:sz w:val="28"/>
          <w:szCs w:val="28"/>
          <w:shd w:val="clear" w:color="auto" w:fill="FFFFFF"/>
          <w:lang w:val="ro-MD"/>
        </w:rPr>
        <w:t>hotărâre</w:t>
      </w:r>
      <w:r w:rsidRPr="00D3686D">
        <w:rPr>
          <w:sz w:val="28"/>
          <w:szCs w:val="28"/>
          <w:shd w:val="clear" w:color="auto" w:fill="FFFFFF"/>
          <w:lang w:val="ro-MD"/>
        </w:rPr>
        <w:t xml:space="preserve"> intră în vigoare la data publicării</w:t>
      </w:r>
      <w:r w:rsidR="00302A98" w:rsidRPr="00D3686D">
        <w:rPr>
          <w:sz w:val="28"/>
          <w:szCs w:val="28"/>
          <w:shd w:val="clear" w:color="auto" w:fill="FFFFFF"/>
          <w:lang w:val="ro-MD"/>
        </w:rPr>
        <w:t xml:space="preserve"> în Monitorul Oficial</w:t>
      </w:r>
      <w:r w:rsidR="00340DB7" w:rsidRPr="00D3686D">
        <w:rPr>
          <w:sz w:val="28"/>
          <w:szCs w:val="28"/>
          <w:shd w:val="clear" w:color="auto" w:fill="FFFFFF"/>
          <w:lang w:val="ro-MD"/>
        </w:rPr>
        <w:t xml:space="preserve"> al Republicii Moldova</w:t>
      </w:r>
      <w:r w:rsidRPr="00D3686D">
        <w:rPr>
          <w:sz w:val="28"/>
          <w:szCs w:val="28"/>
          <w:shd w:val="clear" w:color="auto" w:fill="FFFFFF"/>
          <w:lang w:val="ro-MD"/>
        </w:rPr>
        <w:t>.</w:t>
      </w:r>
    </w:p>
    <w:p w14:paraId="4E8CCBD8" w14:textId="77777777" w:rsidR="00FA1CC9" w:rsidRPr="00D3686D" w:rsidRDefault="00FA1CC9" w:rsidP="00445078">
      <w:pPr>
        <w:spacing w:after="120"/>
        <w:ind w:firstLine="709"/>
        <w:jc w:val="both"/>
        <w:rPr>
          <w:sz w:val="28"/>
          <w:szCs w:val="28"/>
          <w:shd w:val="clear" w:color="auto" w:fill="FFFFFF"/>
          <w:lang w:val="ro-MD"/>
        </w:rPr>
      </w:pPr>
    </w:p>
    <w:p w14:paraId="04FDDB65" w14:textId="77777777" w:rsidR="008D24EF" w:rsidRPr="00D3686D" w:rsidRDefault="008D24EF" w:rsidP="008D24EF">
      <w:pPr>
        <w:ind w:firstLine="709"/>
        <w:jc w:val="both"/>
        <w:rPr>
          <w:shd w:val="clear" w:color="auto" w:fill="FFFFFF"/>
          <w:lang w:val="ro-MD"/>
        </w:rPr>
      </w:pPr>
      <w:r w:rsidRPr="00D3686D">
        <w:rPr>
          <w:shd w:val="clear" w:color="auto" w:fill="FFFFFF"/>
          <w:lang w:val="ro-MD"/>
        </w:rPr>
        <w:t> </w:t>
      </w:r>
    </w:p>
    <w:p w14:paraId="19D670B5" w14:textId="05FE4062" w:rsidR="008D24EF" w:rsidRPr="00A06473" w:rsidRDefault="008D24EF" w:rsidP="008D24EF">
      <w:pPr>
        <w:ind w:firstLine="709"/>
        <w:jc w:val="both"/>
        <w:rPr>
          <w:sz w:val="28"/>
          <w:szCs w:val="28"/>
          <w:shd w:val="clear" w:color="auto" w:fill="FFFFFF"/>
          <w:lang w:val="ro-MD"/>
        </w:rPr>
      </w:pPr>
      <w:bookmarkStart w:id="62" w:name="_Hlk161987944"/>
      <w:r w:rsidRPr="00A06473">
        <w:rPr>
          <w:b/>
          <w:bCs/>
          <w:sz w:val="28"/>
          <w:szCs w:val="28"/>
          <w:shd w:val="clear" w:color="auto" w:fill="FFFFFF"/>
          <w:lang w:val="ro-MD"/>
        </w:rPr>
        <w:t>PRIM-MINISTRU</w:t>
      </w:r>
      <w:r w:rsidR="00193385" w:rsidRPr="00A06473">
        <w:rPr>
          <w:b/>
          <w:bCs/>
          <w:sz w:val="28"/>
          <w:szCs w:val="28"/>
          <w:shd w:val="clear" w:color="auto" w:fill="FFFFFF"/>
          <w:lang w:val="ro-MD"/>
        </w:rPr>
        <w:tab/>
      </w:r>
      <w:r w:rsidR="00193385" w:rsidRPr="00A06473">
        <w:rPr>
          <w:b/>
          <w:bCs/>
          <w:sz w:val="28"/>
          <w:szCs w:val="28"/>
          <w:shd w:val="clear" w:color="auto" w:fill="FFFFFF"/>
          <w:lang w:val="ro-MD"/>
        </w:rPr>
        <w:tab/>
      </w:r>
      <w:r w:rsidR="00193385" w:rsidRPr="00A06473">
        <w:rPr>
          <w:b/>
          <w:bCs/>
          <w:sz w:val="28"/>
          <w:szCs w:val="28"/>
          <w:shd w:val="clear" w:color="auto" w:fill="FFFFFF"/>
          <w:lang w:val="ro-MD"/>
        </w:rPr>
        <w:tab/>
      </w:r>
      <w:r w:rsidR="00193385" w:rsidRPr="00A06473">
        <w:rPr>
          <w:b/>
          <w:bCs/>
          <w:sz w:val="28"/>
          <w:szCs w:val="28"/>
          <w:shd w:val="clear" w:color="auto" w:fill="FFFFFF"/>
          <w:lang w:val="ro-MD"/>
        </w:rPr>
        <w:tab/>
      </w:r>
      <w:r w:rsidR="00193385" w:rsidRPr="00A06473">
        <w:rPr>
          <w:b/>
          <w:bCs/>
          <w:sz w:val="28"/>
          <w:szCs w:val="28"/>
          <w:shd w:val="clear" w:color="auto" w:fill="FFFFFF"/>
          <w:lang w:val="ro-MD"/>
        </w:rPr>
        <w:tab/>
      </w:r>
      <w:r w:rsidR="00D92321" w:rsidRPr="00A06473">
        <w:rPr>
          <w:b/>
          <w:bCs/>
          <w:sz w:val="28"/>
          <w:szCs w:val="28"/>
          <w:shd w:val="clear" w:color="auto" w:fill="FFFFFF"/>
          <w:lang w:val="ro-MD"/>
        </w:rPr>
        <w:t>Dorin RECEAN</w:t>
      </w:r>
    </w:p>
    <w:p w14:paraId="52AEA060" w14:textId="77777777" w:rsidR="008D24EF" w:rsidRPr="00A06473" w:rsidRDefault="008D24EF" w:rsidP="008D24EF">
      <w:pPr>
        <w:ind w:firstLine="709"/>
        <w:jc w:val="both"/>
        <w:rPr>
          <w:sz w:val="28"/>
          <w:szCs w:val="28"/>
          <w:shd w:val="clear" w:color="auto" w:fill="FFFFFF"/>
          <w:lang w:val="ro-MD"/>
        </w:rPr>
      </w:pPr>
      <w:r w:rsidRPr="00A06473">
        <w:rPr>
          <w:sz w:val="28"/>
          <w:szCs w:val="28"/>
          <w:shd w:val="clear" w:color="auto" w:fill="FFFFFF"/>
          <w:lang w:val="ro-MD"/>
        </w:rPr>
        <w:t> </w:t>
      </w:r>
    </w:p>
    <w:p w14:paraId="104B6DCD" w14:textId="1C4454B9" w:rsidR="008D24EF" w:rsidRPr="00A06473" w:rsidRDefault="008D24EF" w:rsidP="008D24EF">
      <w:pPr>
        <w:ind w:firstLine="709"/>
        <w:jc w:val="both"/>
        <w:rPr>
          <w:b/>
          <w:bCs/>
          <w:sz w:val="28"/>
          <w:szCs w:val="28"/>
          <w:shd w:val="clear" w:color="auto" w:fill="FFFFFF"/>
          <w:lang w:val="ro-MD"/>
        </w:rPr>
      </w:pPr>
      <w:r w:rsidRPr="00A06473">
        <w:rPr>
          <w:b/>
          <w:bCs/>
          <w:sz w:val="28"/>
          <w:szCs w:val="28"/>
          <w:shd w:val="clear" w:color="auto" w:fill="FFFFFF"/>
          <w:lang w:val="ro-MD"/>
        </w:rPr>
        <w:t>Contrasemnează:</w:t>
      </w:r>
    </w:p>
    <w:p w14:paraId="0472ECA4" w14:textId="77777777" w:rsidR="003F5D3E" w:rsidRPr="00A06473" w:rsidRDefault="003F5D3E" w:rsidP="008D24EF">
      <w:pPr>
        <w:ind w:firstLine="709"/>
        <w:jc w:val="both"/>
        <w:rPr>
          <w:sz w:val="28"/>
          <w:szCs w:val="28"/>
          <w:shd w:val="clear" w:color="auto" w:fill="FFFFFF"/>
          <w:lang w:val="ro-MD"/>
        </w:rPr>
      </w:pPr>
    </w:p>
    <w:p w14:paraId="41C8713B" w14:textId="519FC9A8" w:rsidR="008D24EF" w:rsidRPr="00A06473" w:rsidRDefault="00D92321" w:rsidP="007F226A">
      <w:pPr>
        <w:ind w:firstLine="709"/>
        <w:rPr>
          <w:sz w:val="28"/>
          <w:szCs w:val="28"/>
          <w:shd w:val="clear" w:color="auto" w:fill="FFFFFF"/>
          <w:lang w:val="ro-MD"/>
        </w:rPr>
      </w:pPr>
      <w:r w:rsidRPr="00A06473">
        <w:rPr>
          <w:bCs/>
          <w:sz w:val="28"/>
          <w:szCs w:val="28"/>
          <w:shd w:val="clear" w:color="auto" w:fill="FFFFFF"/>
          <w:lang w:val="ro-MD"/>
        </w:rPr>
        <w:t xml:space="preserve">Ministrul </w:t>
      </w:r>
      <w:r w:rsidR="00193385" w:rsidRPr="00A06473">
        <w:rPr>
          <w:bCs/>
          <w:sz w:val="28"/>
          <w:szCs w:val="28"/>
          <w:shd w:val="clear" w:color="auto" w:fill="FFFFFF"/>
          <w:lang w:val="ro-MD"/>
        </w:rPr>
        <w:t>e</w:t>
      </w:r>
      <w:r w:rsidRPr="00A06473">
        <w:rPr>
          <w:bCs/>
          <w:sz w:val="28"/>
          <w:szCs w:val="28"/>
          <w:shd w:val="clear" w:color="auto" w:fill="FFFFFF"/>
          <w:lang w:val="ro-MD"/>
        </w:rPr>
        <w:t>nergiei</w:t>
      </w:r>
      <w:r w:rsidR="00193385" w:rsidRPr="00A06473">
        <w:rPr>
          <w:bCs/>
          <w:sz w:val="28"/>
          <w:szCs w:val="28"/>
          <w:shd w:val="clear" w:color="auto" w:fill="FFFFFF"/>
          <w:lang w:val="ro-MD"/>
        </w:rPr>
        <w:tab/>
      </w:r>
      <w:r w:rsidR="00193385" w:rsidRPr="00A06473">
        <w:rPr>
          <w:bCs/>
          <w:sz w:val="28"/>
          <w:szCs w:val="28"/>
          <w:shd w:val="clear" w:color="auto" w:fill="FFFFFF"/>
          <w:lang w:val="ro-MD"/>
        </w:rPr>
        <w:tab/>
      </w:r>
      <w:r w:rsidR="00193385" w:rsidRPr="00A06473">
        <w:rPr>
          <w:bCs/>
          <w:sz w:val="28"/>
          <w:szCs w:val="28"/>
          <w:shd w:val="clear" w:color="auto" w:fill="FFFFFF"/>
          <w:lang w:val="ro-MD"/>
        </w:rPr>
        <w:tab/>
      </w:r>
      <w:r w:rsidR="00193385" w:rsidRPr="00A06473">
        <w:rPr>
          <w:bCs/>
          <w:sz w:val="28"/>
          <w:szCs w:val="28"/>
          <w:shd w:val="clear" w:color="auto" w:fill="FFFFFF"/>
          <w:lang w:val="ro-MD"/>
        </w:rPr>
        <w:tab/>
      </w:r>
      <w:r w:rsidR="00193385" w:rsidRPr="00A06473">
        <w:rPr>
          <w:bCs/>
          <w:sz w:val="28"/>
          <w:szCs w:val="28"/>
          <w:shd w:val="clear" w:color="auto" w:fill="FFFFFF"/>
          <w:lang w:val="ro-MD"/>
        </w:rPr>
        <w:tab/>
      </w:r>
      <w:r w:rsidR="00193385" w:rsidRPr="00A06473">
        <w:rPr>
          <w:bCs/>
          <w:sz w:val="28"/>
          <w:szCs w:val="28"/>
          <w:shd w:val="clear" w:color="auto" w:fill="FFFFFF"/>
          <w:lang w:val="ro-MD"/>
        </w:rPr>
        <w:tab/>
      </w:r>
      <w:r w:rsidRPr="00A06473">
        <w:rPr>
          <w:b/>
          <w:bCs/>
          <w:sz w:val="28"/>
          <w:szCs w:val="28"/>
          <w:shd w:val="clear" w:color="auto" w:fill="FFFFFF"/>
          <w:lang w:val="ro-MD"/>
        </w:rPr>
        <w:t>Victor P</w:t>
      </w:r>
      <w:r w:rsidR="00A06473" w:rsidRPr="00A06473">
        <w:rPr>
          <w:b/>
          <w:bCs/>
          <w:sz w:val="28"/>
          <w:szCs w:val="28"/>
          <w:shd w:val="clear" w:color="auto" w:fill="FFFFFF"/>
          <w:lang w:val="ro-MD"/>
        </w:rPr>
        <w:t>arlicov</w:t>
      </w:r>
    </w:p>
    <w:p w14:paraId="41ACC52B" w14:textId="77777777" w:rsidR="007F226A" w:rsidRPr="00A06473" w:rsidRDefault="007F226A" w:rsidP="008D24EF">
      <w:pPr>
        <w:ind w:firstLine="709"/>
        <w:jc w:val="both"/>
        <w:rPr>
          <w:b/>
          <w:bCs/>
          <w:sz w:val="28"/>
          <w:szCs w:val="28"/>
          <w:shd w:val="clear" w:color="auto" w:fill="FFFFFF"/>
          <w:lang w:val="ro-MD"/>
        </w:rPr>
      </w:pPr>
    </w:p>
    <w:p w14:paraId="5E52759F" w14:textId="4526B1CC" w:rsidR="003C7AAC" w:rsidRPr="00D3686D" w:rsidRDefault="008D24EF" w:rsidP="00732A75">
      <w:pPr>
        <w:ind w:firstLine="709"/>
        <w:jc w:val="both"/>
        <w:rPr>
          <w:sz w:val="28"/>
          <w:szCs w:val="28"/>
          <w:shd w:val="clear" w:color="auto" w:fill="FFFFFF"/>
          <w:lang w:val="ro-MD"/>
        </w:rPr>
      </w:pPr>
      <w:r w:rsidRPr="00A06473">
        <w:rPr>
          <w:bCs/>
          <w:sz w:val="28"/>
          <w:szCs w:val="28"/>
          <w:shd w:val="clear" w:color="auto" w:fill="FFFFFF"/>
          <w:lang w:val="ro-MD"/>
        </w:rPr>
        <w:t xml:space="preserve">Ministrul </w:t>
      </w:r>
      <w:r w:rsidR="00193385" w:rsidRPr="00A06473">
        <w:rPr>
          <w:bCs/>
          <w:sz w:val="28"/>
          <w:szCs w:val="28"/>
          <w:shd w:val="clear" w:color="auto" w:fill="FFFFFF"/>
          <w:lang w:val="ro-MD"/>
        </w:rPr>
        <w:t>f</w:t>
      </w:r>
      <w:r w:rsidR="007F226A" w:rsidRPr="00A06473">
        <w:rPr>
          <w:bCs/>
          <w:sz w:val="28"/>
          <w:szCs w:val="28"/>
          <w:shd w:val="clear" w:color="auto" w:fill="FFFFFF"/>
          <w:lang w:val="ro-MD"/>
        </w:rPr>
        <w:t>inanțelor</w:t>
      </w:r>
      <w:r w:rsidR="007F226A" w:rsidRPr="00A06473">
        <w:rPr>
          <w:b/>
          <w:bCs/>
          <w:sz w:val="28"/>
          <w:szCs w:val="28"/>
          <w:shd w:val="clear" w:color="auto" w:fill="FFFFFF"/>
          <w:lang w:val="ro-MD"/>
        </w:rPr>
        <w:tab/>
      </w:r>
      <w:r w:rsidR="007F226A" w:rsidRPr="00A06473">
        <w:rPr>
          <w:b/>
          <w:bCs/>
          <w:sz w:val="28"/>
          <w:szCs w:val="28"/>
          <w:shd w:val="clear" w:color="auto" w:fill="FFFFFF"/>
          <w:lang w:val="ro-MD"/>
        </w:rPr>
        <w:tab/>
      </w:r>
      <w:r w:rsidR="007F226A" w:rsidRPr="00A06473">
        <w:rPr>
          <w:b/>
          <w:bCs/>
          <w:sz w:val="28"/>
          <w:szCs w:val="28"/>
          <w:shd w:val="clear" w:color="auto" w:fill="FFFFFF"/>
          <w:lang w:val="ro-MD"/>
        </w:rPr>
        <w:tab/>
      </w:r>
      <w:r w:rsidR="007F226A" w:rsidRPr="00A06473">
        <w:rPr>
          <w:b/>
          <w:bCs/>
          <w:sz w:val="28"/>
          <w:szCs w:val="28"/>
          <w:shd w:val="clear" w:color="auto" w:fill="FFFFFF"/>
          <w:lang w:val="ro-MD"/>
        </w:rPr>
        <w:tab/>
      </w:r>
      <w:r w:rsidR="007F226A" w:rsidRPr="00A06473">
        <w:rPr>
          <w:b/>
          <w:bCs/>
          <w:sz w:val="28"/>
          <w:szCs w:val="28"/>
          <w:shd w:val="clear" w:color="auto" w:fill="FFFFFF"/>
          <w:lang w:val="ro-MD"/>
        </w:rPr>
        <w:tab/>
      </w:r>
      <w:r w:rsidR="00D92321" w:rsidRPr="00A06473">
        <w:rPr>
          <w:b/>
          <w:bCs/>
          <w:sz w:val="28"/>
          <w:szCs w:val="28"/>
          <w:shd w:val="clear" w:color="auto" w:fill="FFFFFF"/>
          <w:lang w:val="ro-MD"/>
        </w:rPr>
        <w:t>Petru R</w:t>
      </w:r>
      <w:r w:rsidR="00A06473" w:rsidRPr="00A06473">
        <w:rPr>
          <w:b/>
          <w:bCs/>
          <w:sz w:val="28"/>
          <w:szCs w:val="28"/>
          <w:shd w:val="clear" w:color="auto" w:fill="FFFFFF"/>
          <w:lang w:val="ro-MD"/>
        </w:rPr>
        <w:t>otaru</w:t>
      </w:r>
      <w:bookmarkEnd w:id="62"/>
    </w:p>
    <w:sectPr w:rsidR="003C7AAC" w:rsidRPr="00D3686D" w:rsidSect="00224A22">
      <w:pgSz w:w="11907" w:h="16839" w:code="9"/>
      <w:pgMar w:top="85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E134A"/>
    <w:multiLevelType w:val="hybridMultilevel"/>
    <w:tmpl w:val="6400AA00"/>
    <w:lvl w:ilvl="0" w:tplc="6AFE26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71981CD7"/>
    <w:multiLevelType w:val="hybridMultilevel"/>
    <w:tmpl w:val="E1CE467A"/>
    <w:lvl w:ilvl="0" w:tplc="ABF668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198513772">
    <w:abstractNumId w:val="0"/>
  </w:num>
  <w:num w:numId="2" w16cid:durableId="152347573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nisterul Energiei">
    <w15:presenceInfo w15:providerId="None" w15:userId="Ministerul Energi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D24EF"/>
    <w:rsid w:val="00000E50"/>
    <w:rsid w:val="00007639"/>
    <w:rsid w:val="00016AA9"/>
    <w:rsid w:val="000304E9"/>
    <w:rsid w:val="00034352"/>
    <w:rsid w:val="000423E8"/>
    <w:rsid w:val="000508CD"/>
    <w:rsid w:val="000576DA"/>
    <w:rsid w:val="00063921"/>
    <w:rsid w:val="000737F4"/>
    <w:rsid w:val="00087D73"/>
    <w:rsid w:val="0009040A"/>
    <w:rsid w:val="000A0C20"/>
    <w:rsid w:val="000B2E70"/>
    <w:rsid w:val="000B4EE8"/>
    <w:rsid w:val="000C3937"/>
    <w:rsid w:val="000D56E5"/>
    <w:rsid w:val="000E76D3"/>
    <w:rsid w:val="00107DB5"/>
    <w:rsid w:val="001467DA"/>
    <w:rsid w:val="00164B5A"/>
    <w:rsid w:val="0016661B"/>
    <w:rsid w:val="0017041C"/>
    <w:rsid w:val="00184DF4"/>
    <w:rsid w:val="00193385"/>
    <w:rsid w:val="00194908"/>
    <w:rsid w:val="001A1D4A"/>
    <w:rsid w:val="001B0E1D"/>
    <w:rsid w:val="001B20E2"/>
    <w:rsid w:val="001D5FEE"/>
    <w:rsid w:val="00211E82"/>
    <w:rsid w:val="00212E58"/>
    <w:rsid w:val="00213BE2"/>
    <w:rsid w:val="00224A22"/>
    <w:rsid w:val="00234CB1"/>
    <w:rsid w:val="002412B2"/>
    <w:rsid w:val="00246162"/>
    <w:rsid w:val="00296695"/>
    <w:rsid w:val="002B1B96"/>
    <w:rsid w:val="002B6A06"/>
    <w:rsid w:val="002B6D03"/>
    <w:rsid w:val="002C4111"/>
    <w:rsid w:val="002D1DD3"/>
    <w:rsid w:val="002D4758"/>
    <w:rsid w:val="002D75E5"/>
    <w:rsid w:val="002F51BE"/>
    <w:rsid w:val="002F5422"/>
    <w:rsid w:val="00302A98"/>
    <w:rsid w:val="00314B22"/>
    <w:rsid w:val="00325079"/>
    <w:rsid w:val="003256C8"/>
    <w:rsid w:val="0033226D"/>
    <w:rsid w:val="003365A3"/>
    <w:rsid w:val="00340DB7"/>
    <w:rsid w:val="00342768"/>
    <w:rsid w:val="00390AA1"/>
    <w:rsid w:val="003A46DE"/>
    <w:rsid w:val="003A54D2"/>
    <w:rsid w:val="003C242D"/>
    <w:rsid w:val="003C28A2"/>
    <w:rsid w:val="003C735E"/>
    <w:rsid w:val="003C7AAC"/>
    <w:rsid w:val="003D0C2B"/>
    <w:rsid w:val="003D77AE"/>
    <w:rsid w:val="003E0FEF"/>
    <w:rsid w:val="003E2FA7"/>
    <w:rsid w:val="003F0A07"/>
    <w:rsid w:val="003F4CA1"/>
    <w:rsid w:val="003F505D"/>
    <w:rsid w:val="003F5D3E"/>
    <w:rsid w:val="003F775B"/>
    <w:rsid w:val="00405EBC"/>
    <w:rsid w:val="0042760F"/>
    <w:rsid w:val="00433E66"/>
    <w:rsid w:val="00445078"/>
    <w:rsid w:val="004454B0"/>
    <w:rsid w:val="0046686B"/>
    <w:rsid w:val="004A41F5"/>
    <w:rsid w:val="004A7EE9"/>
    <w:rsid w:val="004D5B55"/>
    <w:rsid w:val="004E094B"/>
    <w:rsid w:val="004E22A7"/>
    <w:rsid w:val="004E3375"/>
    <w:rsid w:val="004F4890"/>
    <w:rsid w:val="00512BAC"/>
    <w:rsid w:val="00513D8A"/>
    <w:rsid w:val="00513F1A"/>
    <w:rsid w:val="005173B4"/>
    <w:rsid w:val="005175F7"/>
    <w:rsid w:val="005250D6"/>
    <w:rsid w:val="005272DC"/>
    <w:rsid w:val="00541427"/>
    <w:rsid w:val="00542909"/>
    <w:rsid w:val="00547EF4"/>
    <w:rsid w:val="0055062E"/>
    <w:rsid w:val="00557E95"/>
    <w:rsid w:val="00560419"/>
    <w:rsid w:val="00560987"/>
    <w:rsid w:val="0056417D"/>
    <w:rsid w:val="00595146"/>
    <w:rsid w:val="005953B0"/>
    <w:rsid w:val="005B7414"/>
    <w:rsid w:val="005C4332"/>
    <w:rsid w:val="005C6C58"/>
    <w:rsid w:val="005D3CBF"/>
    <w:rsid w:val="005E46DC"/>
    <w:rsid w:val="006021B3"/>
    <w:rsid w:val="006058C1"/>
    <w:rsid w:val="00630B80"/>
    <w:rsid w:val="00630D3D"/>
    <w:rsid w:val="0067432E"/>
    <w:rsid w:val="00682222"/>
    <w:rsid w:val="00684216"/>
    <w:rsid w:val="00686D0A"/>
    <w:rsid w:val="0068762B"/>
    <w:rsid w:val="006A41F0"/>
    <w:rsid w:val="006B0F0A"/>
    <w:rsid w:val="006B5787"/>
    <w:rsid w:val="006F2727"/>
    <w:rsid w:val="006F655E"/>
    <w:rsid w:val="007102D3"/>
    <w:rsid w:val="0071415A"/>
    <w:rsid w:val="0072159F"/>
    <w:rsid w:val="00732A75"/>
    <w:rsid w:val="00745BF8"/>
    <w:rsid w:val="007538DD"/>
    <w:rsid w:val="00754A4E"/>
    <w:rsid w:val="00763796"/>
    <w:rsid w:val="007921D2"/>
    <w:rsid w:val="00792C57"/>
    <w:rsid w:val="007B6749"/>
    <w:rsid w:val="007B7782"/>
    <w:rsid w:val="007C4440"/>
    <w:rsid w:val="007C57D4"/>
    <w:rsid w:val="007F226A"/>
    <w:rsid w:val="007F5077"/>
    <w:rsid w:val="00804296"/>
    <w:rsid w:val="00811E18"/>
    <w:rsid w:val="0085006B"/>
    <w:rsid w:val="00853DA4"/>
    <w:rsid w:val="00854484"/>
    <w:rsid w:val="008577A8"/>
    <w:rsid w:val="00861743"/>
    <w:rsid w:val="00875033"/>
    <w:rsid w:val="008B35A8"/>
    <w:rsid w:val="008B39B4"/>
    <w:rsid w:val="008D1548"/>
    <w:rsid w:val="008D24EF"/>
    <w:rsid w:val="008D2743"/>
    <w:rsid w:val="008D2FC1"/>
    <w:rsid w:val="008D7941"/>
    <w:rsid w:val="008F17DC"/>
    <w:rsid w:val="009278B3"/>
    <w:rsid w:val="009303A1"/>
    <w:rsid w:val="00933B96"/>
    <w:rsid w:val="00941A73"/>
    <w:rsid w:val="00944CF9"/>
    <w:rsid w:val="00987072"/>
    <w:rsid w:val="00994F75"/>
    <w:rsid w:val="009A0208"/>
    <w:rsid w:val="009A2F1C"/>
    <w:rsid w:val="009A38DF"/>
    <w:rsid w:val="009A41CD"/>
    <w:rsid w:val="009B0B58"/>
    <w:rsid w:val="009B5162"/>
    <w:rsid w:val="009B6A8B"/>
    <w:rsid w:val="009D1256"/>
    <w:rsid w:val="009D735B"/>
    <w:rsid w:val="00A06473"/>
    <w:rsid w:val="00A1538B"/>
    <w:rsid w:val="00A21FE8"/>
    <w:rsid w:val="00A248D4"/>
    <w:rsid w:val="00A319DC"/>
    <w:rsid w:val="00A54983"/>
    <w:rsid w:val="00A73F37"/>
    <w:rsid w:val="00AA4615"/>
    <w:rsid w:val="00AA506A"/>
    <w:rsid w:val="00AA6344"/>
    <w:rsid w:val="00AB14CB"/>
    <w:rsid w:val="00AB7719"/>
    <w:rsid w:val="00AC6BFE"/>
    <w:rsid w:val="00AD5385"/>
    <w:rsid w:val="00AD7405"/>
    <w:rsid w:val="00AF2383"/>
    <w:rsid w:val="00B202F3"/>
    <w:rsid w:val="00B24636"/>
    <w:rsid w:val="00B579CC"/>
    <w:rsid w:val="00B6159E"/>
    <w:rsid w:val="00B62C9C"/>
    <w:rsid w:val="00B778B5"/>
    <w:rsid w:val="00B904D9"/>
    <w:rsid w:val="00BA3A64"/>
    <w:rsid w:val="00BA3B03"/>
    <w:rsid w:val="00BA5342"/>
    <w:rsid w:val="00BB0D5E"/>
    <w:rsid w:val="00BB24D2"/>
    <w:rsid w:val="00BC124F"/>
    <w:rsid w:val="00BC4D8E"/>
    <w:rsid w:val="00BC5E16"/>
    <w:rsid w:val="00BF24FA"/>
    <w:rsid w:val="00BF5212"/>
    <w:rsid w:val="00C15FC1"/>
    <w:rsid w:val="00C24BBB"/>
    <w:rsid w:val="00C41AE2"/>
    <w:rsid w:val="00C4606C"/>
    <w:rsid w:val="00C54F0F"/>
    <w:rsid w:val="00C67B77"/>
    <w:rsid w:val="00CA5B89"/>
    <w:rsid w:val="00CB2AE6"/>
    <w:rsid w:val="00CB78D8"/>
    <w:rsid w:val="00CD30A5"/>
    <w:rsid w:val="00CE0C06"/>
    <w:rsid w:val="00CF382A"/>
    <w:rsid w:val="00D172FA"/>
    <w:rsid w:val="00D23628"/>
    <w:rsid w:val="00D23CA4"/>
    <w:rsid w:val="00D3145C"/>
    <w:rsid w:val="00D32572"/>
    <w:rsid w:val="00D3686D"/>
    <w:rsid w:val="00D400EA"/>
    <w:rsid w:val="00D45089"/>
    <w:rsid w:val="00D66944"/>
    <w:rsid w:val="00D77E1B"/>
    <w:rsid w:val="00D91B51"/>
    <w:rsid w:val="00D92321"/>
    <w:rsid w:val="00D9270D"/>
    <w:rsid w:val="00DD0911"/>
    <w:rsid w:val="00DE17E5"/>
    <w:rsid w:val="00DE4396"/>
    <w:rsid w:val="00DF47B5"/>
    <w:rsid w:val="00E00239"/>
    <w:rsid w:val="00E06D71"/>
    <w:rsid w:val="00E16054"/>
    <w:rsid w:val="00E305E5"/>
    <w:rsid w:val="00E43709"/>
    <w:rsid w:val="00E51D70"/>
    <w:rsid w:val="00E72EAD"/>
    <w:rsid w:val="00EB14D7"/>
    <w:rsid w:val="00EB1FAD"/>
    <w:rsid w:val="00EC2A6F"/>
    <w:rsid w:val="00EC6221"/>
    <w:rsid w:val="00EC6C7E"/>
    <w:rsid w:val="00ED0B52"/>
    <w:rsid w:val="00F24000"/>
    <w:rsid w:val="00F36A74"/>
    <w:rsid w:val="00F41158"/>
    <w:rsid w:val="00F65CBE"/>
    <w:rsid w:val="00F769FC"/>
    <w:rsid w:val="00FA1CC9"/>
    <w:rsid w:val="00FB0A75"/>
    <w:rsid w:val="00FB5C5E"/>
    <w:rsid w:val="00FC760E"/>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58812"/>
  <w15:docId w15:val="{170127D3-58BC-4865-8900-FB8A2A9B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8A2"/>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link w:val="Heading4Char"/>
    <w:uiPriority w:val="9"/>
    <w:qFormat/>
    <w:rsid w:val="008D24EF"/>
    <w:pPr>
      <w:spacing w:before="100" w:beforeAutospacing="1" w:after="100" w:afterAutospacing="1"/>
      <w:outlineLvl w:val="3"/>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D24EF"/>
    <w:rPr>
      <w:rFonts w:ascii="Times New Roman" w:eastAsia="Times New Roman" w:hAnsi="Times New Roman" w:cs="Times New Roman"/>
      <w:b/>
      <w:bCs/>
      <w:sz w:val="24"/>
      <w:szCs w:val="24"/>
    </w:rPr>
  </w:style>
  <w:style w:type="character" w:styleId="Strong">
    <w:name w:val="Strong"/>
    <w:basedOn w:val="DefaultParagraphFont"/>
    <w:uiPriority w:val="22"/>
    <w:qFormat/>
    <w:rsid w:val="008D24EF"/>
    <w:rPr>
      <w:b/>
      <w:bCs/>
    </w:rPr>
  </w:style>
  <w:style w:type="paragraph" w:styleId="NormalWeb">
    <w:name w:val="Normal (Web)"/>
    <w:basedOn w:val="Normal"/>
    <w:uiPriority w:val="99"/>
    <w:semiHidden/>
    <w:unhideWhenUsed/>
    <w:rsid w:val="008D24EF"/>
    <w:pPr>
      <w:spacing w:before="100" w:beforeAutospacing="1" w:after="100" w:afterAutospacing="1"/>
    </w:pPr>
    <w:rPr>
      <w:lang w:eastAsia="en-US"/>
    </w:rPr>
  </w:style>
  <w:style w:type="paragraph" w:styleId="BalloonText">
    <w:name w:val="Balloon Text"/>
    <w:basedOn w:val="Normal"/>
    <w:link w:val="BalloonTextChar"/>
    <w:uiPriority w:val="99"/>
    <w:semiHidden/>
    <w:unhideWhenUsed/>
    <w:rsid w:val="008D24EF"/>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D24EF"/>
    <w:rPr>
      <w:rFonts w:ascii="Tahoma" w:hAnsi="Tahoma" w:cs="Tahoma"/>
      <w:sz w:val="16"/>
      <w:szCs w:val="16"/>
    </w:rPr>
  </w:style>
  <w:style w:type="character" w:styleId="CommentReference">
    <w:name w:val="annotation reference"/>
    <w:basedOn w:val="DefaultParagraphFont"/>
    <w:uiPriority w:val="99"/>
    <w:semiHidden/>
    <w:unhideWhenUsed/>
    <w:rsid w:val="005173B4"/>
    <w:rPr>
      <w:sz w:val="16"/>
      <w:szCs w:val="16"/>
    </w:rPr>
  </w:style>
  <w:style w:type="paragraph" w:styleId="CommentText">
    <w:name w:val="annotation text"/>
    <w:basedOn w:val="Normal"/>
    <w:link w:val="CommentTextChar"/>
    <w:uiPriority w:val="99"/>
    <w:unhideWhenUsed/>
    <w:rsid w:val="005173B4"/>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5173B4"/>
    <w:rPr>
      <w:sz w:val="20"/>
      <w:szCs w:val="20"/>
    </w:rPr>
  </w:style>
  <w:style w:type="paragraph" w:styleId="CommentSubject">
    <w:name w:val="annotation subject"/>
    <w:basedOn w:val="CommentText"/>
    <w:next w:val="CommentText"/>
    <w:link w:val="CommentSubjectChar"/>
    <w:uiPriority w:val="99"/>
    <w:semiHidden/>
    <w:unhideWhenUsed/>
    <w:rsid w:val="005173B4"/>
    <w:rPr>
      <w:b/>
      <w:bCs/>
    </w:rPr>
  </w:style>
  <w:style w:type="character" w:customStyle="1" w:styleId="CommentSubjectChar">
    <w:name w:val="Comment Subject Char"/>
    <w:basedOn w:val="CommentTextChar"/>
    <w:link w:val="CommentSubject"/>
    <w:uiPriority w:val="99"/>
    <w:semiHidden/>
    <w:rsid w:val="005173B4"/>
    <w:rPr>
      <w:b/>
      <w:bCs/>
      <w:sz w:val="20"/>
      <w:szCs w:val="20"/>
    </w:rPr>
  </w:style>
  <w:style w:type="character" w:styleId="Hyperlink">
    <w:name w:val="Hyperlink"/>
    <w:basedOn w:val="DefaultParagraphFont"/>
    <w:uiPriority w:val="99"/>
    <w:unhideWhenUsed/>
    <w:rsid w:val="00630D3D"/>
    <w:rPr>
      <w:color w:val="0000FF" w:themeColor="hyperlink"/>
      <w:u w:val="single"/>
    </w:rPr>
  </w:style>
  <w:style w:type="character" w:customStyle="1" w:styleId="UnresolvedMention1">
    <w:name w:val="Unresolved Mention1"/>
    <w:basedOn w:val="DefaultParagraphFont"/>
    <w:uiPriority w:val="99"/>
    <w:semiHidden/>
    <w:unhideWhenUsed/>
    <w:rsid w:val="00630D3D"/>
    <w:rPr>
      <w:color w:val="605E5C"/>
      <w:shd w:val="clear" w:color="auto" w:fill="E1DFDD"/>
    </w:rPr>
  </w:style>
  <w:style w:type="paragraph" w:styleId="Revision">
    <w:name w:val="Revision"/>
    <w:hidden/>
    <w:uiPriority w:val="99"/>
    <w:semiHidden/>
    <w:rsid w:val="00000E50"/>
    <w:pPr>
      <w:spacing w:after="0" w:line="240" w:lineRule="auto"/>
    </w:pPr>
  </w:style>
  <w:style w:type="paragraph" w:styleId="NoSpacing">
    <w:name w:val="No Spacing"/>
    <w:uiPriority w:val="1"/>
    <w:qFormat/>
    <w:rsid w:val="00FB0A75"/>
    <w:pPr>
      <w:spacing w:after="0" w:line="240" w:lineRule="auto"/>
    </w:pPr>
  </w:style>
  <w:style w:type="paragraph" w:styleId="ListParagraph">
    <w:name w:val="List Paragraph"/>
    <w:basedOn w:val="Normal"/>
    <w:uiPriority w:val="34"/>
    <w:qFormat/>
    <w:rsid w:val="004A7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56126">
      <w:bodyDiv w:val="1"/>
      <w:marLeft w:val="0"/>
      <w:marRight w:val="0"/>
      <w:marTop w:val="0"/>
      <w:marBottom w:val="0"/>
      <w:divBdr>
        <w:top w:val="none" w:sz="0" w:space="0" w:color="auto"/>
        <w:left w:val="none" w:sz="0" w:space="0" w:color="auto"/>
        <w:bottom w:val="none" w:sz="0" w:space="0" w:color="auto"/>
        <w:right w:val="none" w:sz="0" w:space="0" w:color="auto"/>
      </w:divBdr>
    </w:div>
    <w:div w:id="332685726">
      <w:bodyDiv w:val="1"/>
      <w:marLeft w:val="0"/>
      <w:marRight w:val="0"/>
      <w:marTop w:val="0"/>
      <w:marBottom w:val="0"/>
      <w:divBdr>
        <w:top w:val="none" w:sz="0" w:space="0" w:color="auto"/>
        <w:left w:val="none" w:sz="0" w:space="0" w:color="auto"/>
        <w:bottom w:val="none" w:sz="0" w:space="0" w:color="auto"/>
        <w:right w:val="none" w:sz="0" w:space="0" w:color="auto"/>
      </w:divBdr>
      <w:divsChild>
        <w:div w:id="575750002">
          <w:marLeft w:val="0"/>
          <w:marRight w:val="0"/>
          <w:marTop w:val="0"/>
          <w:marBottom w:val="0"/>
          <w:divBdr>
            <w:top w:val="none" w:sz="0" w:space="0" w:color="auto"/>
            <w:left w:val="none" w:sz="0" w:space="0" w:color="auto"/>
            <w:bottom w:val="none" w:sz="0" w:space="0" w:color="auto"/>
            <w:right w:val="none" w:sz="0" w:space="0" w:color="auto"/>
          </w:divBdr>
        </w:div>
      </w:divsChild>
    </w:div>
    <w:div w:id="423913919">
      <w:bodyDiv w:val="1"/>
      <w:marLeft w:val="0"/>
      <w:marRight w:val="0"/>
      <w:marTop w:val="0"/>
      <w:marBottom w:val="0"/>
      <w:divBdr>
        <w:top w:val="none" w:sz="0" w:space="0" w:color="auto"/>
        <w:left w:val="none" w:sz="0" w:space="0" w:color="auto"/>
        <w:bottom w:val="none" w:sz="0" w:space="0" w:color="auto"/>
        <w:right w:val="none" w:sz="0" w:space="0" w:color="auto"/>
      </w:divBdr>
    </w:div>
    <w:div w:id="619380989">
      <w:bodyDiv w:val="1"/>
      <w:marLeft w:val="0"/>
      <w:marRight w:val="0"/>
      <w:marTop w:val="0"/>
      <w:marBottom w:val="0"/>
      <w:divBdr>
        <w:top w:val="none" w:sz="0" w:space="0" w:color="auto"/>
        <w:left w:val="none" w:sz="0" w:space="0" w:color="auto"/>
        <w:bottom w:val="none" w:sz="0" w:space="0" w:color="auto"/>
        <w:right w:val="none" w:sz="0" w:space="0" w:color="auto"/>
      </w:divBdr>
    </w:div>
    <w:div w:id="986545898">
      <w:bodyDiv w:val="1"/>
      <w:marLeft w:val="0"/>
      <w:marRight w:val="0"/>
      <w:marTop w:val="0"/>
      <w:marBottom w:val="0"/>
      <w:divBdr>
        <w:top w:val="none" w:sz="0" w:space="0" w:color="auto"/>
        <w:left w:val="none" w:sz="0" w:space="0" w:color="auto"/>
        <w:bottom w:val="none" w:sz="0" w:space="0" w:color="auto"/>
        <w:right w:val="none" w:sz="0" w:space="0" w:color="auto"/>
      </w:divBdr>
    </w:div>
    <w:div w:id="1311252323">
      <w:bodyDiv w:val="1"/>
      <w:marLeft w:val="0"/>
      <w:marRight w:val="0"/>
      <w:marTop w:val="0"/>
      <w:marBottom w:val="0"/>
      <w:divBdr>
        <w:top w:val="none" w:sz="0" w:space="0" w:color="auto"/>
        <w:left w:val="none" w:sz="0" w:space="0" w:color="auto"/>
        <w:bottom w:val="none" w:sz="0" w:space="0" w:color="auto"/>
        <w:right w:val="none" w:sz="0" w:space="0" w:color="auto"/>
      </w:divBdr>
    </w:div>
    <w:div w:id="1439522263">
      <w:bodyDiv w:val="1"/>
      <w:marLeft w:val="0"/>
      <w:marRight w:val="0"/>
      <w:marTop w:val="0"/>
      <w:marBottom w:val="0"/>
      <w:divBdr>
        <w:top w:val="none" w:sz="0" w:space="0" w:color="auto"/>
        <w:left w:val="none" w:sz="0" w:space="0" w:color="auto"/>
        <w:bottom w:val="none" w:sz="0" w:space="0" w:color="auto"/>
        <w:right w:val="none" w:sz="0" w:space="0" w:color="auto"/>
      </w:divBdr>
    </w:div>
    <w:div w:id="1740783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8BB747873D4545ADE3390F074B6F09" ma:contentTypeVersion="2" ma:contentTypeDescription="Create a new document." ma:contentTypeScope="" ma:versionID="aba324a8df805072254bf9261a6d4100">
  <xsd:schema xmlns:xsd="http://www.w3.org/2001/XMLSchema" xmlns:xs="http://www.w3.org/2001/XMLSchema" xmlns:p="http://schemas.microsoft.com/office/2006/metadata/properties" xmlns:ns3="ae7a69ff-81d4-40cd-96f4-d5a0dae7ab4f" targetNamespace="http://schemas.microsoft.com/office/2006/metadata/properties" ma:root="true" ma:fieldsID="fe9887338bd770d700c11ffcc2c3e59f" ns3:_="">
    <xsd:import namespace="ae7a69ff-81d4-40cd-96f4-d5a0dae7ab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a69ff-81d4-40cd-96f4-d5a0dae7a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9FDF9-6A00-4ECA-818D-2B831BE60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a69ff-81d4-40cd-96f4-d5a0dae7a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D10D15-0F5A-4777-82EF-2CE5BEC7E36B}">
  <ds:schemaRefs>
    <ds:schemaRef ds:uri="http://schemas.microsoft.com/sharepoint/v3/contenttype/forms"/>
  </ds:schemaRefs>
</ds:datastoreItem>
</file>

<file path=customXml/itemProps3.xml><?xml version="1.0" encoding="utf-8"?>
<ds:datastoreItem xmlns:ds="http://schemas.openxmlformats.org/officeDocument/2006/customXml" ds:itemID="{EF2DA231-264D-4AFC-B71A-FA4E034D62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2F5D43-2C66-4EF2-9CD0-11CEADA25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Pages>
  <Words>546</Words>
  <Characters>3117</Characters>
  <Application>Microsoft Office Word</Application>
  <DocSecurity>0</DocSecurity>
  <Lines>25</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Ministerul Energiei</cp:lastModifiedBy>
  <cp:revision>3</cp:revision>
  <cp:lastPrinted>2022-02-25T13:34:00Z</cp:lastPrinted>
  <dcterms:created xsi:type="dcterms:W3CDTF">2024-03-20T17:35:00Z</dcterms:created>
  <dcterms:modified xsi:type="dcterms:W3CDTF">2024-04-25T10:21:00Z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0x010100268BB747873D4545ADE3390F074B6F09</vt:lpwstr>
  </property>
</Properties>
</file>