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F151" w14:textId="77777777" w:rsidR="00427B85" w:rsidRPr="00C7071C" w:rsidRDefault="00427B85" w:rsidP="00800113">
      <w:pPr>
        <w:pStyle w:val="a3"/>
        <w:tabs>
          <w:tab w:val="left" w:pos="4277"/>
        </w:tabs>
        <w:ind w:left="4277"/>
        <w:jc w:val="both"/>
        <w:rPr>
          <w:rFonts w:asciiTheme="majorBidi" w:hAnsiTheme="majorBidi" w:cstheme="majorBidi"/>
          <w:color w:val="000000" w:themeColor="text1"/>
        </w:rPr>
      </w:pPr>
      <w:r w:rsidRPr="00C7071C">
        <w:rPr>
          <w:rFonts w:asciiTheme="majorBidi" w:hAnsiTheme="majorBidi" w:cstheme="majorBidi"/>
          <w:noProof/>
          <w:color w:val="000000" w:themeColor="text1"/>
          <w:lang w:val="ru-RU" w:eastAsia="ru-RU"/>
        </w:rPr>
        <w:drawing>
          <wp:inline distT="0" distB="0" distL="0" distR="0" wp14:anchorId="1B432839" wp14:editId="7A6ADDC8">
            <wp:extent cx="619770" cy="7437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19770" cy="743711"/>
                    </a:xfrm>
                    <a:prstGeom prst="rect">
                      <a:avLst/>
                    </a:prstGeom>
                  </pic:spPr>
                </pic:pic>
              </a:graphicData>
            </a:graphic>
          </wp:inline>
        </w:drawing>
      </w:r>
    </w:p>
    <w:p w14:paraId="52017369" w14:textId="77777777" w:rsidR="00427B85" w:rsidRPr="00C7071C" w:rsidRDefault="00427B85" w:rsidP="00800113">
      <w:pPr>
        <w:pStyle w:val="a3"/>
        <w:tabs>
          <w:tab w:val="left" w:pos="4277"/>
        </w:tabs>
        <w:jc w:val="both"/>
        <w:rPr>
          <w:rFonts w:asciiTheme="majorBidi" w:hAnsiTheme="majorBidi" w:cstheme="majorBidi"/>
          <w:color w:val="000000" w:themeColor="text1"/>
        </w:rPr>
      </w:pPr>
    </w:p>
    <w:p w14:paraId="1CB56BD2" w14:textId="77777777" w:rsidR="00427B85" w:rsidRPr="00253150" w:rsidRDefault="00427B85" w:rsidP="00800113">
      <w:pPr>
        <w:pStyle w:val="a5"/>
        <w:tabs>
          <w:tab w:val="left" w:pos="3574"/>
          <w:tab w:val="left" w:pos="4277"/>
          <w:tab w:val="left" w:pos="6386"/>
        </w:tabs>
        <w:spacing w:before="0"/>
        <w:jc w:val="center"/>
        <w:rPr>
          <w:color w:val="000000" w:themeColor="text1"/>
          <w:sz w:val="24"/>
          <w:szCs w:val="24"/>
        </w:rPr>
      </w:pPr>
      <w:r w:rsidRPr="00253150">
        <w:rPr>
          <w:color w:val="000000" w:themeColor="text1"/>
          <w:spacing w:val="16"/>
          <w:sz w:val="24"/>
          <w:szCs w:val="24"/>
        </w:rPr>
        <w:t>GUVERNUL</w:t>
      </w:r>
      <w:r w:rsidRPr="00253150">
        <w:rPr>
          <w:color w:val="000000" w:themeColor="text1"/>
          <w:spacing w:val="16"/>
          <w:sz w:val="24"/>
          <w:szCs w:val="24"/>
        </w:rPr>
        <w:tab/>
        <w:t>REPUBLICII</w:t>
      </w:r>
      <w:r w:rsidRPr="00253150">
        <w:rPr>
          <w:color w:val="000000" w:themeColor="text1"/>
          <w:spacing w:val="16"/>
          <w:sz w:val="24"/>
          <w:szCs w:val="24"/>
        </w:rPr>
        <w:tab/>
      </w:r>
      <w:r w:rsidRPr="00253150">
        <w:rPr>
          <w:color w:val="000000" w:themeColor="text1"/>
          <w:spacing w:val="15"/>
          <w:sz w:val="24"/>
          <w:szCs w:val="24"/>
        </w:rPr>
        <w:t>MOLDOVA</w:t>
      </w:r>
    </w:p>
    <w:p w14:paraId="3C1FC23A" w14:textId="77777777" w:rsidR="00253150" w:rsidRPr="00253150" w:rsidRDefault="00253150" w:rsidP="00800113">
      <w:pPr>
        <w:tabs>
          <w:tab w:val="left" w:pos="3515"/>
          <w:tab w:val="left" w:pos="4277"/>
        </w:tabs>
        <w:spacing w:after="0"/>
        <w:ind w:left="67"/>
        <w:jc w:val="center"/>
        <w:rPr>
          <w:rFonts w:cs="Times New Roman"/>
          <w:b/>
          <w:color w:val="000000" w:themeColor="text1"/>
          <w:spacing w:val="26"/>
          <w:w w:val="95"/>
          <w:sz w:val="24"/>
          <w:szCs w:val="24"/>
          <w:lang w:val="ro-RO"/>
        </w:rPr>
      </w:pPr>
    </w:p>
    <w:p w14:paraId="76F6279C" w14:textId="18D19A79" w:rsidR="00427B85" w:rsidRPr="00253150" w:rsidRDefault="00427B85" w:rsidP="00800113">
      <w:pPr>
        <w:tabs>
          <w:tab w:val="left" w:pos="3515"/>
          <w:tab w:val="left" w:pos="4277"/>
        </w:tabs>
        <w:spacing w:after="0"/>
        <w:ind w:left="67"/>
        <w:jc w:val="center"/>
        <w:rPr>
          <w:rFonts w:cs="Times New Roman"/>
          <w:b/>
          <w:color w:val="000000" w:themeColor="text1"/>
          <w:sz w:val="24"/>
          <w:szCs w:val="24"/>
          <w:lang w:val="ro-RO"/>
        </w:rPr>
      </w:pPr>
      <w:r w:rsidRPr="00253150">
        <w:rPr>
          <w:rFonts w:cs="Times New Roman"/>
          <w:b/>
          <w:color w:val="000000" w:themeColor="text1"/>
          <w:spacing w:val="26"/>
          <w:w w:val="95"/>
          <w:sz w:val="24"/>
          <w:szCs w:val="24"/>
          <w:lang w:val="ro-RO"/>
        </w:rPr>
        <w:t>HOT</w:t>
      </w:r>
      <w:r w:rsidRPr="00253150">
        <w:rPr>
          <w:rFonts w:cs="Times New Roman"/>
          <w:b/>
          <w:color w:val="000000" w:themeColor="text1"/>
          <w:spacing w:val="-26"/>
          <w:w w:val="95"/>
          <w:sz w:val="24"/>
          <w:szCs w:val="24"/>
          <w:lang w:val="ro-RO"/>
        </w:rPr>
        <w:t xml:space="preserve"> </w:t>
      </w:r>
      <w:r w:rsidRPr="00253150">
        <w:rPr>
          <w:rFonts w:cs="Times New Roman"/>
          <w:b/>
          <w:color w:val="000000" w:themeColor="text1"/>
          <w:w w:val="95"/>
          <w:sz w:val="24"/>
          <w:szCs w:val="24"/>
          <w:lang w:val="ro-RO"/>
        </w:rPr>
        <w:t>Ă</w:t>
      </w:r>
      <w:r w:rsidRPr="00253150">
        <w:rPr>
          <w:rFonts w:cs="Times New Roman"/>
          <w:b/>
          <w:color w:val="000000" w:themeColor="text1"/>
          <w:spacing w:val="-26"/>
          <w:w w:val="95"/>
          <w:sz w:val="24"/>
          <w:szCs w:val="24"/>
          <w:lang w:val="ro-RO"/>
        </w:rPr>
        <w:t xml:space="preserve"> </w:t>
      </w:r>
      <w:r w:rsidRPr="00253150">
        <w:rPr>
          <w:rFonts w:cs="Times New Roman"/>
          <w:b/>
          <w:color w:val="000000" w:themeColor="text1"/>
          <w:w w:val="95"/>
          <w:sz w:val="24"/>
          <w:szCs w:val="24"/>
          <w:lang w:val="ro-RO"/>
        </w:rPr>
        <w:t>R</w:t>
      </w:r>
      <w:r w:rsidRPr="00253150">
        <w:rPr>
          <w:rFonts w:cs="Times New Roman"/>
          <w:b/>
          <w:color w:val="000000" w:themeColor="text1"/>
          <w:spacing w:val="-27"/>
          <w:w w:val="95"/>
          <w:sz w:val="24"/>
          <w:szCs w:val="24"/>
          <w:lang w:val="ro-RO"/>
        </w:rPr>
        <w:t xml:space="preserve"> </w:t>
      </w:r>
      <w:r w:rsidRPr="00253150">
        <w:rPr>
          <w:rFonts w:cs="Times New Roman"/>
          <w:b/>
          <w:color w:val="000000" w:themeColor="text1"/>
          <w:w w:val="95"/>
          <w:sz w:val="24"/>
          <w:szCs w:val="24"/>
          <w:lang w:val="ro-RO"/>
        </w:rPr>
        <w:t>Â</w:t>
      </w:r>
      <w:r w:rsidRPr="00253150">
        <w:rPr>
          <w:rFonts w:cs="Times New Roman"/>
          <w:b/>
          <w:color w:val="000000" w:themeColor="text1"/>
          <w:spacing w:val="-26"/>
          <w:w w:val="95"/>
          <w:sz w:val="24"/>
          <w:szCs w:val="24"/>
          <w:lang w:val="ro-RO"/>
        </w:rPr>
        <w:t xml:space="preserve"> </w:t>
      </w:r>
      <w:r w:rsidRPr="00253150">
        <w:rPr>
          <w:rFonts w:cs="Times New Roman"/>
          <w:b/>
          <w:color w:val="000000" w:themeColor="text1"/>
          <w:w w:val="95"/>
          <w:sz w:val="24"/>
          <w:szCs w:val="24"/>
          <w:lang w:val="ro-RO"/>
        </w:rPr>
        <w:t>R</w:t>
      </w:r>
      <w:r w:rsidRPr="00253150">
        <w:rPr>
          <w:rFonts w:cs="Times New Roman"/>
          <w:b/>
          <w:color w:val="000000" w:themeColor="text1"/>
          <w:spacing w:val="-27"/>
          <w:w w:val="95"/>
          <w:sz w:val="24"/>
          <w:szCs w:val="24"/>
          <w:lang w:val="ro-RO"/>
        </w:rPr>
        <w:t xml:space="preserve"> </w:t>
      </w:r>
      <w:r w:rsidRPr="00253150">
        <w:rPr>
          <w:rFonts w:cs="Times New Roman"/>
          <w:b/>
          <w:color w:val="000000" w:themeColor="text1"/>
          <w:w w:val="95"/>
          <w:sz w:val="24"/>
          <w:szCs w:val="24"/>
          <w:lang w:val="ro-RO"/>
        </w:rPr>
        <w:t>E</w:t>
      </w:r>
      <w:r w:rsidRPr="00253150">
        <w:rPr>
          <w:rFonts w:cs="Times New Roman"/>
          <w:b/>
          <w:color w:val="000000" w:themeColor="text1"/>
          <w:spacing w:val="10"/>
          <w:w w:val="95"/>
          <w:sz w:val="24"/>
          <w:szCs w:val="24"/>
          <w:lang w:val="ro-RO"/>
        </w:rPr>
        <w:t xml:space="preserve"> </w:t>
      </w:r>
      <w:r w:rsidRPr="00253150">
        <w:rPr>
          <w:rFonts w:cs="Times New Roman"/>
          <w:b/>
          <w:color w:val="000000" w:themeColor="text1"/>
          <w:w w:val="95"/>
          <w:sz w:val="24"/>
          <w:szCs w:val="24"/>
          <w:lang w:val="ro-RO"/>
        </w:rPr>
        <w:t>nr.</w:t>
      </w:r>
    </w:p>
    <w:p w14:paraId="5C5A8115" w14:textId="77777777" w:rsidR="00427B85" w:rsidRPr="00253150" w:rsidRDefault="00427B85" w:rsidP="00253150">
      <w:pPr>
        <w:tabs>
          <w:tab w:val="left" w:pos="3186"/>
          <w:tab w:val="left" w:pos="4277"/>
        </w:tabs>
        <w:spacing w:after="0"/>
        <w:ind w:right="1"/>
        <w:jc w:val="center"/>
        <w:rPr>
          <w:rFonts w:cs="Times New Roman"/>
          <w:b/>
          <w:color w:val="000000" w:themeColor="text1"/>
          <w:sz w:val="24"/>
          <w:szCs w:val="24"/>
          <w:lang w:val="ro-RO"/>
        </w:rPr>
      </w:pPr>
      <w:r w:rsidRPr="00253150">
        <w:rPr>
          <w:rFonts w:cs="Times New Roman"/>
          <w:b/>
          <w:color w:val="000000" w:themeColor="text1"/>
          <w:sz w:val="24"/>
          <w:szCs w:val="24"/>
          <w:u w:val="thick"/>
          <w:lang w:val="ro-RO"/>
        </w:rPr>
        <w:t>din</w:t>
      </w:r>
      <w:r w:rsidRPr="00253150">
        <w:rPr>
          <w:rFonts w:cs="Times New Roman"/>
          <w:b/>
          <w:color w:val="000000" w:themeColor="text1"/>
          <w:sz w:val="24"/>
          <w:szCs w:val="24"/>
          <w:u w:val="thick"/>
          <w:lang w:val="ro-RO"/>
        </w:rPr>
        <w:tab/>
        <w:t>2023</w:t>
      </w:r>
    </w:p>
    <w:p w14:paraId="1716F4BF" w14:textId="77777777" w:rsidR="00427B85" w:rsidRPr="00253150" w:rsidRDefault="00427B85" w:rsidP="00253150">
      <w:pPr>
        <w:tabs>
          <w:tab w:val="left" w:pos="4277"/>
        </w:tabs>
        <w:spacing w:after="0"/>
        <w:ind w:left="67" w:right="69"/>
        <w:jc w:val="center"/>
        <w:rPr>
          <w:rFonts w:cs="Times New Roman"/>
          <w:b/>
          <w:color w:val="000000" w:themeColor="text1"/>
          <w:sz w:val="24"/>
          <w:szCs w:val="24"/>
          <w:lang w:val="ro-RO"/>
        </w:rPr>
      </w:pPr>
      <w:r w:rsidRPr="00253150">
        <w:rPr>
          <w:rFonts w:cs="Times New Roman"/>
          <w:b/>
          <w:color w:val="000000" w:themeColor="text1"/>
          <w:sz w:val="24"/>
          <w:szCs w:val="24"/>
          <w:lang w:val="ro-RO"/>
        </w:rPr>
        <w:t>Chișinău</w:t>
      </w:r>
    </w:p>
    <w:p w14:paraId="66B80F5D" w14:textId="77777777" w:rsidR="00427B85" w:rsidRPr="00253150" w:rsidRDefault="00427B85" w:rsidP="00253150">
      <w:pPr>
        <w:pStyle w:val="a3"/>
        <w:tabs>
          <w:tab w:val="left" w:pos="4277"/>
        </w:tabs>
        <w:jc w:val="center"/>
        <w:rPr>
          <w:b/>
          <w:color w:val="000000" w:themeColor="text1"/>
          <w:sz w:val="24"/>
          <w:szCs w:val="24"/>
        </w:rPr>
      </w:pPr>
    </w:p>
    <w:p w14:paraId="3E3243AB" w14:textId="77777777" w:rsidR="00427B85" w:rsidRPr="00253150" w:rsidRDefault="00427B85" w:rsidP="00800113">
      <w:pPr>
        <w:pStyle w:val="a3"/>
        <w:tabs>
          <w:tab w:val="left" w:pos="4277"/>
        </w:tabs>
        <w:jc w:val="both"/>
        <w:rPr>
          <w:b/>
          <w:color w:val="000000" w:themeColor="text1"/>
          <w:sz w:val="24"/>
          <w:szCs w:val="24"/>
        </w:rPr>
      </w:pPr>
    </w:p>
    <w:p w14:paraId="295ACBA4" w14:textId="7BBAC152" w:rsidR="00427B85" w:rsidRPr="0037401A" w:rsidRDefault="00472BC0" w:rsidP="003F5C93">
      <w:pPr>
        <w:pStyle w:val="1"/>
        <w:tabs>
          <w:tab w:val="left" w:pos="4277"/>
        </w:tabs>
        <w:ind w:left="771" w:right="782"/>
        <w:rPr>
          <w:color w:val="000000" w:themeColor="text1"/>
          <w:sz w:val="24"/>
          <w:szCs w:val="24"/>
        </w:rPr>
      </w:pPr>
      <w:bookmarkStart w:id="0" w:name="_Hlk149222138"/>
      <w:r w:rsidRPr="005D6A75">
        <w:rPr>
          <w:color w:val="000000" w:themeColor="text1"/>
          <w:sz w:val="24"/>
          <w:szCs w:val="24"/>
        </w:rPr>
        <w:t>Cu privire la aprobarea</w:t>
      </w:r>
      <w:r w:rsidR="00427B85" w:rsidRPr="005D6A75">
        <w:rPr>
          <w:color w:val="000000" w:themeColor="text1"/>
          <w:sz w:val="24"/>
          <w:szCs w:val="24"/>
        </w:rPr>
        <w:t xml:space="preserve"> </w:t>
      </w:r>
      <w:bookmarkStart w:id="1" w:name="_Hlk137128541"/>
      <w:r w:rsidR="00427B85" w:rsidRPr="005D6A75">
        <w:rPr>
          <w:color w:val="000000" w:themeColor="text1"/>
          <w:sz w:val="24"/>
          <w:szCs w:val="24"/>
        </w:rPr>
        <w:t>Regulamentului</w:t>
      </w:r>
      <w:r w:rsidRPr="005D6A75">
        <w:rPr>
          <w:color w:val="000000" w:themeColor="text1"/>
          <w:sz w:val="24"/>
          <w:szCs w:val="24"/>
        </w:rPr>
        <w:t xml:space="preserve"> </w:t>
      </w:r>
      <w:bookmarkStart w:id="2" w:name="_Hlk145515119"/>
      <w:r w:rsidR="00427B85" w:rsidRPr="0037401A">
        <w:rPr>
          <w:color w:val="000000" w:themeColor="text1"/>
          <w:sz w:val="24"/>
          <w:szCs w:val="24"/>
        </w:rPr>
        <w:t>privi</w:t>
      </w:r>
      <w:r w:rsidRPr="0037401A">
        <w:rPr>
          <w:color w:val="000000" w:themeColor="text1"/>
          <w:sz w:val="24"/>
          <w:szCs w:val="24"/>
        </w:rPr>
        <w:t>nd</w:t>
      </w:r>
      <w:r w:rsidR="00427B85" w:rsidRPr="0037401A">
        <w:rPr>
          <w:color w:val="000000" w:themeColor="text1"/>
          <w:sz w:val="24"/>
          <w:szCs w:val="24"/>
        </w:rPr>
        <w:t xml:space="preserve"> </w:t>
      </w:r>
      <w:bookmarkEnd w:id="1"/>
      <w:bookmarkEnd w:id="2"/>
      <w:r w:rsidR="00DD791D" w:rsidRPr="0037401A">
        <w:rPr>
          <w:color w:val="000000" w:themeColor="text1"/>
          <w:sz w:val="24"/>
          <w:szCs w:val="24"/>
        </w:rPr>
        <w:t>condițiile de licențiere a activității farmaceutice în localitățile rurale a cărei desfășurare este subvenționată de stat</w:t>
      </w:r>
    </w:p>
    <w:bookmarkEnd w:id="0"/>
    <w:p w14:paraId="3AFA5A73" w14:textId="77777777" w:rsidR="002F7DA1" w:rsidRPr="0037401A" w:rsidRDefault="002F7DA1" w:rsidP="00800113">
      <w:pPr>
        <w:pStyle w:val="1"/>
        <w:tabs>
          <w:tab w:val="left" w:pos="4277"/>
        </w:tabs>
        <w:ind w:left="771" w:right="782"/>
        <w:jc w:val="both"/>
        <w:rPr>
          <w:color w:val="000000" w:themeColor="text1"/>
          <w:sz w:val="24"/>
          <w:szCs w:val="24"/>
        </w:rPr>
      </w:pPr>
    </w:p>
    <w:p w14:paraId="7A6F3CC1" w14:textId="0C226597" w:rsidR="00427B85" w:rsidRPr="0037401A" w:rsidRDefault="00427B85" w:rsidP="00800113">
      <w:pPr>
        <w:pStyle w:val="4"/>
        <w:shd w:val="clear" w:color="auto" w:fill="FFFFFF"/>
        <w:tabs>
          <w:tab w:val="left" w:pos="4277"/>
        </w:tabs>
        <w:spacing w:before="0"/>
        <w:ind w:firstLine="708"/>
        <w:jc w:val="both"/>
        <w:rPr>
          <w:rFonts w:ascii="Times New Roman" w:eastAsia="Times New Roman" w:hAnsi="Times New Roman" w:cs="Times New Roman"/>
          <w:i w:val="0"/>
          <w:iCs w:val="0"/>
          <w:color w:val="000000" w:themeColor="text1"/>
          <w:sz w:val="24"/>
          <w:szCs w:val="24"/>
          <w:lang w:val="ro-RO"/>
        </w:rPr>
      </w:pPr>
      <w:r w:rsidRPr="0037401A">
        <w:rPr>
          <w:rFonts w:ascii="Times New Roman" w:eastAsia="Times New Roman" w:hAnsi="Times New Roman" w:cs="Times New Roman"/>
          <w:i w:val="0"/>
          <w:iCs w:val="0"/>
          <w:color w:val="000000" w:themeColor="text1"/>
          <w:sz w:val="24"/>
          <w:szCs w:val="24"/>
          <w:lang w:val="ro-RO"/>
        </w:rPr>
        <w:t xml:space="preserve">În temeiul art. </w:t>
      </w:r>
      <w:r w:rsidR="00472BC0" w:rsidRPr="0037401A">
        <w:rPr>
          <w:rFonts w:ascii="Times New Roman" w:eastAsia="Times New Roman" w:hAnsi="Times New Roman" w:cs="Times New Roman"/>
          <w:i w:val="0"/>
          <w:iCs w:val="0"/>
          <w:color w:val="000000" w:themeColor="text1"/>
          <w:sz w:val="24"/>
          <w:szCs w:val="24"/>
          <w:lang w:val="ro-RO"/>
        </w:rPr>
        <w:t>14</w:t>
      </w:r>
      <w:r w:rsidR="00472BC0" w:rsidRPr="0037401A">
        <w:rPr>
          <w:rFonts w:ascii="Times New Roman" w:eastAsia="Times New Roman" w:hAnsi="Times New Roman" w:cs="Times New Roman"/>
          <w:i w:val="0"/>
          <w:iCs w:val="0"/>
          <w:color w:val="000000" w:themeColor="text1"/>
          <w:sz w:val="24"/>
          <w:szCs w:val="24"/>
          <w:vertAlign w:val="superscript"/>
          <w:lang w:val="ro-RO"/>
        </w:rPr>
        <w:t>4</w:t>
      </w:r>
      <w:r w:rsidRPr="0037401A">
        <w:rPr>
          <w:rFonts w:ascii="Times New Roman" w:eastAsia="Times New Roman" w:hAnsi="Times New Roman" w:cs="Times New Roman"/>
          <w:i w:val="0"/>
          <w:iCs w:val="0"/>
          <w:color w:val="000000" w:themeColor="text1"/>
          <w:sz w:val="24"/>
          <w:szCs w:val="24"/>
          <w:lang w:val="ro-RO"/>
        </w:rPr>
        <w:t xml:space="preserve"> din Legea nr. 1456/1993 cu privire la activitatea farmaceutică (republicată în Monitorul Oficial al Republicii Moldova, 2005, nr. 59-61, art. 200), cu   modificările   ulterioare, </w:t>
      </w:r>
      <w:r w:rsidR="003A7F60" w:rsidRPr="0037401A">
        <w:rPr>
          <w:rFonts w:ascii="Times New Roman" w:eastAsia="Times New Roman" w:hAnsi="Times New Roman" w:cs="Times New Roman"/>
          <w:i w:val="0"/>
          <w:iCs w:val="0"/>
          <w:color w:val="000000" w:themeColor="text1"/>
          <w:sz w:val="24"/>
          <w:szCs w:val="24"/>
          <w:lang w:val="ro-RO"/>
        </w:rPr>
        <w:t>al art. 6</w:t>
      </w:r>
      <w:r w:rsidR="00DD791D" w:rsidRPr="0037401A">
        <w:rPr>
          <w:rFonts w:ascii="Times New Roman" w:eastAsia="Times New Roman" w:hAnsi="Times New Roman" w:cs="Times New Roman"/>
          <w:i w:val="0"/>
          <w:iCs w:val="0"/>
          <w:color w:val="000000" w:themeColor="text1"/>
          <w:sz w:val="24"/>
          <w:szCs w:val="24"/>
          <w:lang w:val="ro-RO"/>
        </w:rPr>
        <w:t>, alin. (4),</w:t>
      </w:r>
      <w:r w:rsidR="003A7F60" w:rsidRPr="0037401A">
        <w:rPr>
          <w:rFonts w:ascii="Times New Roman" w:eastAsia="Times New Roman" w:hAnsi="Times New Roman" w:cs="Times New Roman"/>
          <w:i w:val="0"/>
          <w:iCs w:val="0"/>
          <w:color w:val="000000" w:themeColor="text1"/>
          <w:sz w:val="24"/>
          <w:szCs w:val="24"/>
          <w:lang w:val="ro-RO"/>
        </w:rPr>
        <w:t xml:space="preserve"> lit. </w:t>
      </w:r>
      <w:r w:rsidR="0092188C" w:rsidRPr="0037401A">
        <w:rPr>
          <w:rFonts w:ascii="Times New Roman" w:eastAsia="Times New Roman" w:hAnsi="Times New Roman" w:cs="Times New Roman"/>
          <w:i w:val="0"/>
          <w:iCs w:val="0"/>
          <w:color w:val="000000" w:themeColor="text1"/>
          <w:sz w:val="24"/>
          <w:szCs w:val="24"/>
          <w:lang w:val="ro-RO"/>
        </w:rPr>
        <w:t>d</w:t>
      </w:r>
      <w:r w:rsidR="0092188C" w:rsidRPr="0037401A">
        <w:rPr>
          <w:rFonts w:ascii="Times New Roman" w:eastAsia="Times New Roman" w:hAnsi="Times New Roman" w:cs="Times New Roman"/>
          <w:i w:val="0"/>
          <w:iCs w:val="0"/>
          <w:color w:val="000000" w:themeColor="text1"/>
          <w:sz w:val="24"/>
          <w:szCs w:val="24"/>
          <w:vertAlign w:val="superscript"/>
          <w:lang w:val="ro-RO"/>
        </w:rPr>
        <w:t>1</w:t>
      </w:r>
      <w:r w:rsidR="003A7F60" w:rsidRPr="0037401A">
        <w:rPr>
          <w:rFonts w:ascii="Times New Roman" w:eastAsia="Times New Roman" w:hAnsi="Times New Roman" w:cs="Times New Roman"/>
          <w:i w:val="0"/>
          <w:iCs w:val="0"/>
          <w:color w:val="000000" w:themeColor="text1"/>
          <w:sz w:val="24"/>
          <w:szCs w:val="24"/>
          <w:lang w:val="ro-RO"/>
        </w:rPr>
        <w:t xml:space="preserve"> </w:t>
      </w:r>
      <w:r w:rsidR="0092188C" w:rsidRPr="0037401A">
        <w:rPr>
          <w:rFonts w:ascii="Times New Roman" w:eastAsia="Times New Roman" w:hAnsi="Times New Roman" w:cs="Times New Roman"/>
          <w:i w:val="0"/>
          <w:iCs w:val="0"/>
          <w:color w:val="000000" w:themeColor="text1"/>
          <w:sz w:val="24"/>
          <w:szCs w:val="24"/>
          <w:lang w:val="ro-RO"/>
        </w:rPr>
        <w:t xml:space="preserve">al </w:t>
      </w:r>
      <w:r w:rsidR="003A7F60" w:rsidRPr="0037401A">
        <w:rPr>
          <w:rFonts w:ascii="Times New Roman" w:eastAsia="Times New Roman" w:hAnsi="Times New Roman" w:cs="Times New Roman"/>
          <w:i w:val="0"/>
          <w:iCs w:val="0"/>
          <w:color w:val="000000" w:themeColor="text1"/>
          <w:sz w:val="24"/>
          <w:szCs w:val="24"/>
          <w:lang w:val="ro-RO"/>
        </w:rPr>
        <w:t xml:space="preserve">Legii </w:t>
      </w:r>
      <w:r w:rsidR="00DD791D" w:rsidRPr="0037401A">
        <w:rPr>
          <w:rFonts w:ascii="Times New Roman" w:eastAsia="Times New Roman" w:hAnsi="Times New Roman" w:cs="Times New Roman"/>
          <w:i w:val="0"/>
          <w:iCs w:val="0"/>
          <w:color w:val="000000" w:themeColor="text1"/>
          <w:sz w:val="24"/>
          <w:szCs w:val="24"/>
          <w:lang w:val="ro-RO"/>
        </w:rPr>
        <w:t xml:space="preserve">nr. </w:t>
      </w:r>
      <w:r w:rsidR="003A7F60" w:rsidRPr="0037401A">
        <w:rPr>
          <w:rFonts w:ascii="Times New Roman" w:eastAsia="Times New Roman" w:hAnsi="Times New Roman" w:cs="Times New Roman"/>
          <w:i w:val="0"/>
          <w:iCs w:val="0"/>
          <w:color w:val="000000" w:themeColor="text1"/>
          <w:sz w:val="24"/>
          <w:szCs w:val="24"/>
          <w:lang w:val="ro-RO"/>
        </w:rPr>
        <w:t xml:space="preserve">1409/1997 </w:t>
      </w:r>
      <w:r w:rsidR="00DD791D" w:rsidRPr="0037401A">
        <w:rPr>
          <w:rFonts w:ascii="Times New Roman" w:eastAsia="Times New Roman" w:hAnsi="Times New Roman" w:cs="Times New Roman"/>
          <w:i w:val="0"/>
          <w:iCs w:val="0"/>
          <w:color w:val="000000" w:themeColor="text1"/>
          <w:sz w:val="24"/>
          <w:szCs w:val="24"/>
          <w:lang w:val="ro-RO"/>
        </w:rPr>
        <w:t xml:space="preserve"> </w:t>
      </w:r>
      <w:r w:rsidR="003A7F60" w:rsidRPr="0037401A">
        <w:rPr>
          <w:rFonts w:ascii="Times New Roman" w:eastAsia="Times New Roman" w:hAnsi="Times New Roman" w:cs="Times New Roman"/>
          <w:i w:val="0"/>
          <w:iCs w:val="0"/>
          <w:color w:val="000000" w:themeColor="text1"/>
          <w:sz w:val="24"/>
          <w:szCs w:val="24"/>
          <w:lang w:val="ro-RO"/>
        </w:rPr>
        <w:t>cu privire la medicamente</w:t>
      </w:r>
      <w:r w:rsidR="0092188C" w:rsidRPr="0037401A">
        <w:rPr>
          <w:rFonts w:ascii="Times New Roman" w:eastAsia="Times New Roman" w:hAnsi="Times New Roman" w:cs="Times New Roman"/>
          <w:i w:val="0"/>
          <w:iCs w:val="0"/>
          <w:color w:val="000000" w:themeColor="text1"/>
          <w:sz w:val="24"/>
          <w:szCs w:val="24"/>
          <w:lang w:val="ro-RO"/>
        </w:rPr>
        <w:t xml:space="preserve"> </w:t>
      </w:r>
      <w:bookmarkStart w:id="3" w:name="_Hlk148344797"/>
      <w:r w:rsidR="00DD791D" w:rsidRPr="0037401A">
        <w:rPr>
          <w:rFonts w:ascii="Times New Roman" w:eastAsia="Times New Roman" w:hAnsi="Times New Roman" w:cs="Times New Roman"/>
          <w:i w:val="0"/>
          <w:iCs w:val="0"/>
          <w:color w:val="000000" w:themeColor="text1"/>
          <w:sz w:val="24"/>
          <w:szCs w:val="24"/>
          <w:lang w:val="ro-RO"/>
        </w:rPr>
        <w:t>(publicată în Monitorul Oficial al Republicii Moldova, 1998, nr. 52-53</w:t>
      </w:r>
      <w:r w:rsidR="005D6A75" w:rsidRPr="0037401A">
        <w:rPr>
          <w:rFonts w:ascii="Times New Roman" w:eastAsia="Times New Roman" w:hAnsi="Times New Roman" w:cs="Times New Roman"/>
          <w:i w:val="0"/>
          <w:iCs w:val="0"/>
          <w:color w:val="000000" w:themeColor="text1"/>
          <w:sz w:val="24"/>
          <w:szCs w:val="24"/>
          <w:lang w:val="ro-RO"/>
        </w:rPr>
        <w:t>,</w:t>
      </w:r>
      <w:r w:rsidR="00DD791D" w:rsidRPr="0037401A">
        <w:rPr>
          <w:rFonts w:ascii="Times New Roman" w:eastAsia="Times New Roman" w:hAnsi="Times New Roman" w:cs="Times New Roman"/>
          <w:i w:val="0"/>
          <w:iCs w:val="0"/>
          <w:color w:val="000000" w:themeColor="text1"/>
          <w:sz w:val="24"/>
          <w:szCs w:val="24"/>
          <w:lang w:val="ro-RO"/>
        </w:rPr>
        <w:t xml:space="preserve"> art. 368), </w:t>
      </w:r>
      <w:bookmarkEnd w:id="3"/>
      <w:r w:rsidR="00DD791D" w:rsidRPr="0037401A">
        <w:rPr>
          <w:rFonts w:ascii="Times New Roman" w:eastAsia="Times New Roman" w:hAnsi="Times New Roman" w:cs="Times New Roman"/>
          <w:i w:val="0"/>
          <w:iCs w:val="0"/>
          <w:color w:val="000000" w:themeColor="text1"/>
          <w:sz w:val="24"/>
          <w:szCs w:val="24"/>
          <w:lang w:val="ro-RO"/>
        </w:rPr>
        <w:t>cu   modificările   ulterioare</w:t>
      </w:r>
      <w:r w:rsidRPr="0037401A">
        <w:rPr>
          <w:rFonts w:ascii="Times New Roman" w:eastAsia="Times New Roman" w:hAnsi="Times New Roman" w:cs="Times New Roman"/>
          <w:i w:val="0"/>
          <w:iCs w:val="0"/>
          <w:color w:val="000000" w:themeColor="text1"/>
          <w:sz w:val="24"/>
          <w:szCs w:val="24"/>
          <w:lang w:val="ro-RO"/>
        </w:rPr>
        <w:t xml:space="preserve">, Guvernul </w:t>
      </w:r>
    </w:p>
    <w:p w14:paraId="37143519" w14:textId="77777777" w:rsidR="002F7DA1" w:rsidRPr="0037401A" w:rsidRDefault="002F7DA1" w:rsidP="002F7DA1">
      <w:pPr>
        <w:rPr>
          <w:rFonts w:cs="Times New Roman"/>
          <w:sz w:val="24"/>
          <w:szCs w:val="24"/>
          <w:lang w:val="ro-RO"/>
        </w:rPr>
      </w:pPr>
    </w:p>
    <w:p w14:paraId="014869F5" w14:textId="1D45DF8B" w:rsidR="00427B85" w:rsidRPr="0037401A" w:rsidRDefault="00427B85" w:rsidP="00800113">
      <w:pPr>
        <w:tabs>
          <w:tab w:val="left" w:pos="4277"/>
        </w:tabs>
        <w:spacing w:after="0"/>
        <w:jc w:val="center"/>
        <w:rPr>
          <w:rFonts w:cs="Times New Roman"/>
          <w:b/>
          <w:bCs/>
          <w:color w:val="000000" w:themeColor="text1"/>
          <w:sz w:val="24"/>
          <w:szCs w:val="24"/>
          <w:lang w:val="ro-RO"/>
        </w:rPr>
      </w:pPr>
      <w:r w:rsidRPr="0037401A">
        <w:rPr>
          <w:rFonts w:cs="Times New Roman"/>
          <w:b/>
          <w:bCs/>
          <w:color w:val="000000" w:themeColor="text1"/>
          <w:sz w:val="24"/>
          <w:szCs w:val="24"/>
          <w:lang w:val="ro-RO"/>
        </w:rPr>
        <w:t>HOTĂRĂȘTE</w:t>
      </w:r>
      <w:r w:rsidR="002F7DA1" w:rsidRPr="0037401A">
        <w:rPr>
          <w:rFonts w:cs="Times New Roman"/>
          <w:b/>
          <w:bCs/>
          <w:color w:val="000000" w:themeColor="text1"/>
          <w:sz w:val="24"/>
          <w:szCs w:val="24"/>
          <w:lang w:val="ro-RO"/>
        </w:rPr>
        <w:t>:</w:t>
      </w:r>
    </w:p>
    <w:p w14:paraId="6544E8F8" w14:textId="77777777" w:rsidR="002F7DA1" w:rsidRPr="0037401A" w:rsidRDefault="002F7DA1" w:rsidP="00800113">
      <w:pPr>
        <w:tabs>
          <w:tab w:val="left" w:pos="4277"/>
        </w:tabs>
        <w:spacing w:after="0"/>
        <w:jc w:val="center"/>
        <w:rPr>
          <w:rFonts w:cs="Times New Roman"/>
          <w:b/>
          <w:bCs/>
          <w:color w:val="000000" w:themeColor="text1"/>
          <w:sz w:val="24"/>
          <w:szCs w:val="24"/>
          <w:lang w:val="ro-RO"/>
        </w:rPr>
      </w:pPr>
    </w:p>
    <w:p w14:paraId="242102AB" w14:textId="5EE4F5D5" w:rsidR="00427B85" w:rsidRPr="0037401A" w:rsidRDefault="00427B85" w:rsidP="005D6A75">
      <w:pPr>
        <w:pStyle w:val="aa"/>
        <w:numPr>
          <w:ilvl w:val="0"/>
          <w:numId w:val="1"/>
        </w:numPr>
        <w:tabs>
          <w:tab w:val="left" w:pos="1223"/>
          <w:tab w:val="left" w:pos="4277"/>
        </w:tabs>
        <w:ind w:right="226" w:firstLine="707"/>
        <w:rPr>
          <w:color w:val="000000" w:themeColor="text1"/>
          <w:sz w:val="24"/>
          <w:szCs w:val="24"/>
        </w:rPr>
      </w:pPr>
      <w:r w:rsidRPr="0037401A">
        <w:rPr>
          <w:color w:val="000000" w:themeColor="text1"/>
          <w:sz w:val="24"/>
          <w:szCs w:val="24"/>
        </w:rPr>
        <w:t>Se</w:t>
      </w:r>
      <w:r w:rsidRPr="0037401A">
        <w:rPr>
          <w:color w:val="000000" w:themeColor="text1"/>
          <w:spacing w:val="12"/>
          <w:sz w:val="24"/>
          <w:szCs w:val="24"/>
        </w:rPr>
        <w:t xml:space="preserve"> </w:t>
      </w:r>
      <w:r w:rsidRPr="0037401A">
        <w:rPr>
          <w:color w:val="000000" w:themeColor="text1"/>
          <w:sz w:val="24"/>
          <w:szCs w:val="24"/>
        </w:rPr>
        <w:t>aprobă</w:t>
      </w:r>
      <w:r w:rsidRPr="0037401A">
        <w:rPr>
          <w:color w:val="000000" w:themeColor="text1"/>
          <w:spacing w:val="14"/>
          <w:sz w:val="24"/>
          <w:szCs w:val="24"/>
        </w:rPr>
        <w:t xml:space="preserve"> </w:t>
      </w:r>
      <w:r w:rsidRPr="0037401A">
        <w:rPr>
          <w:color w:val="000000" w:themeColor="text1"/>
          <w:sz w:val="24"/>
          <w:szCs w:val="24"/>
        </w:rPr>
        <w:t>Regulamentul</w:t>
      </w:r>
      <w:r w:rsidRPr="0037401A">
        <w:rPr>
          <w:color w:val="000000" w:themeColor="text1"/>
          <w:spacing w:val="14"/>
          <w:sz w:val="24"/>
          <w:szCs w:val="24"/>
        </w:rPr>
        <w:t xml:space="preserve"> </w:t>
      </w:r>
      <w:bookmarkStart w:id="4" w:name="_Hlk148345430"/>
      <w:r w:rsidR="005D6A75" w:rsidRPr="0037401A">
        <w:rPr>
          <w:color w:val="000000" w:themeColor="text1"/>
          <w:sz w:val="24"/>
          <w:szCs w:val="24"/>
        </w:rPr>
        <w:t>privind condițiile de licențiere a activității farmaceutice în localitățile rurale a cărei desfășurare este subvenționată de stat</w:t>
      </w:r>
      <w:bookmarkEnd w:id="4"/>
      <w:r w:rsidR="005D6A75" w:rsidRPr="0037401A">
        <w:rPr>
          <w:color w:val="000000" w:themeColor="text1"/>
          <w:sz w:val="24"/>
          <w:szCs w:val="24"/>
        </w:rPr>
        <w:t xml:space="preserve">, </w:t>
      </w:r>
      <w:bookmarkStart w:id="5" w:name="_Hlk148345383"/>
      <w:proofErr w:type="spellStart"/>
      <w:r w:rsidR="005D6A75" w:rsidRPr="0037401A">
        <w:rPr>
          <w:sz w:val="24"/>
          <w:szCs w:val="24"/>
          <w:lang w:val="fr-FR"/>
        </w:rPr>
        <w:t>conform</w:t>
      </w:r>
      <w:proofErr w:type="spellEnd"/>
      <w:r w:rsidR="005D6A75" w:rsidRPr="0037401A">
        <w:rPr>
          <w:sz w:val="24"/>
          <w:szCs w:val="24"/>
          <w:lang w:val="fr-FR"/>
        </w:rPr>
        <w:t xml:space="preserve"> </w:t>
      </w:r>
      <w:proofErr w:type="spellStart"/>
      <w:r w:rsidR="005D6A75" w:rsidRPr="0037401A">
        <w:rPr>
          <w:sz w:val="24"/>
          <w:szCs w:val="24"/>
          <w:lang w:val="fr-FR"/>
        </w:rPr>
        <w:t>anexei</w:t>
      </w:r>
      <w:proofErr w:type="spellEnd"/>
      <w:r w:rsidR="005D6A75" w:rsidRPr="0037401A">
        <w:rPr>
          <w:sz w:val="24"/>
          <w:szCs w:val="24"/>
          <w:lang w:val="fr-FR"/>
        </w:rPr>
        <w:t xml:space="preserve"> </w:t>
      </w:r>
      <w:bookmarkEnd w:id="5"/>
      <w:r w:rsidR="005D6A75" w:rsidRPr="0037401A">
        <w:rPr>
          <w:sz w:val="24"/>
          <w:szCs w:val="24"/>
          <w:lang w:val="fr-FR"/>
        </w:rPr>
        <w:t xml:space="preserve">nr. </w:t>
      </w:r>
      <w:proofErr w:type="gramStart"/>
      <w:r w:rsidR="005D6A75" w:rsidRPr="0037401A">
        <w:rPr>
          <w:sz w:val="24"/>
          <w:szCs w:val="24"/>
          <w:lang w:val="fr-FR"/>
        </w:rPr>
        <w:t>1</w:t>
      </w:r>
      <w:r w:rsidR="004124ED">
        <w:rPr>
          <w:lang w:val="fr-FR"/>
        </w:rPr>
        <w:t>;</w:t>
      </w:r>
      <w:proofErr w:type="gramEnd"/>
    </w:p>
    <w:p w14:paraId="53609BC3" w14:textId="633284BD" w:rsidR="00326AE3" w:rsidRPr="0037401A" w:rsidRDefault="00326AE3" w:rsidP="00800113">
      <w:pPr>
        <w:pStyle w:val="aa"/>
        <w:numPr>
          <w:ilvl w:val="0"/>
          <w:numId w:val="1"/>
        </w:numPr>
        <w:tabs>
          <w:tab w:val="left" w:pos="1223"/>
          <w:tab w:val="left" w:pos="4277"/>
        </w:tabs>
        <w:ind w:right="226" w:firstLine="707"/>
        <w:rPr>
          <w:color w:val="000000" w:themeColor="text1"/>
          <w:sz w:val="24"/>
          <w:szCs w:val="24"/>
        </w:rPr>
      </w:pPr>
      <w:r w:rsidRPr="0037401A">
        <w:rPr>
          <w:color w:val="000000" w:themeColor="text1"/>
          <w:sz w:val="24"/>
          <w:szCs w:val="24"/>
        </w:rPr>
        <w:t xml:space="preserve">Se aprobă lista </w:t>
      </w:r>
      <w:r w:rsidR="00DD4801" w:rsidRPr="0037401A">
        <w:rPr>
          <w:color w:val="000000" w:themeColor="text1"/>
          <w:sz w:val="24"/>
          <w:szCs w:val="24"/>
        </w:rPr>
        <w:t>localităților rurale în care urmează a fi înființate farmacii subvenționate de stat</w:t>
      </w:r>
      <w:r w:rsidR="005D6A75" w:rsidRPr="0037401A">
        <w:rPr>
          <w:color w:val="000000" w:themeColor="text1"/>
          <w:sz w:val="24"/>
          <w:szCs w:val="24"/>
        </w:rPr>
        <w:t>,</w:t>
      </w:r>
      <w:r w:rsidR="00DD4801" w:rsidRPr="0037401A">
        <w:rPr>
          <w:color w:val="000000" w:themeColor="text1"/>
          <w:sz w:val="24"/>
          <w:szCs w:val="24"/>
        </w:rPr>
        <w:t xml:space="preserve"> </w:t>
      </w:r>
      <w:proofErr w:type="spellStart"/>
      <w:r w:rsidR="005D6A75" w:rsidRPr="0037401A">
        <w:rPr>
          <w:sz w:val="24"/>
          <w:szCs w:val="24"/>
          <w:lang w:val="fr-FR"/>
        </w:rPr>
        <w:t>conform</w:t>
      </w:r>
      <w:proofErr w:type="spellEnd"/>
      <w:r w:rsidR="005D6A75" w:rsidRPr="0037401A">
        <w:rPr>
          <w:sz w:val="24"/>
          <w:szCs w:val="24"/>
          <w:lang w:val="fr-FR"/>
        </w:rPr>
        <w:t xml:space="preserve"> </w:t>
      </w:r>
      <w:proofErr w:type="spellStart"/>
      <w:r w:rsidR="005D6A75" w:rsidRPr="0037401A">
        <w:rPr>
          <w:sz w:val="24"/>
          <w:szCs w:val="24"/>
          <w:lang w:val="fr-FR"/>
        </w:rPr>
        <w:t>anexei</w:t>
      </w:r>
      <w:proofErr w:type="spellEnd"/>
      <w:r w:rsidR="005D6A75" w:rsidRPr="0037401A">
        <w:rPr>
          <w:sz w:val="24"/>
          <w:szCs w:val="24"/>
          <w:lang w:val="fr-FR"/>
        </w:rPr>
        <w:t xml:space="preserve"> </w:t>
      </w:r>
      <w:r w:rsidRPr="0037401A">
        <w:rPr>
          <w:color w:val="000000" w:themeColor="text1"/>
          <w:sz w:val="24"/>
          <w:szCs w:val="24"/>
        </w:rPr>
        <w:t>nr. 2</w:t>
      </w:r>
      <w:r w:rsidR="00DD4801" w:rsidRPr="0037401A">
        <w:rPr>
          <w:color w:val="000000" w:themeColor="text1"/>
          <w:sz w:val="24"/>
          <w:szCs w:val="24"/>
        </w:rPr>
        <w:t>;</w:t>
      </w:r>
    </w:p>
    <w:p w14:paraId="6832D9CA" w14:textId="1090D805" w:rsidR="00427B85" w:rsidRPr="0037401A" w:rsidRDefault="006C506F" w:rsidP="00800113">
      <w:pPr>
        <w:pStyle w:val="aa"/>
        <w:numPr>
          <w:ilvl w:val="0"/>
          <w:numId w:val="1"/>
        </w:numPr>
        <w:tabs>
          <w:tab w:val="left" w:pos="1223"/>
          <w:tab w:val="left" w:pos="4277"/>
        </w:tabs>
        <w:ind w:right="226" w:firstLine="707"/>
        <w:rPr>
          <w:color w:val="000000" w:themeColor="text1"/>
          <w:sz w:val="24"/>
          <w:szCs w:val="24"/>
        </w:rPr>
      </w:pPr>
      <w:r w:rsidRPr="006C506F">
        <w:rPr>
          <w:color w:val="000000" w:themeColor="text1"/>
          <w:sz w:val="24"/>
          <w:szCs w:val="24"/>
        </w:rPr>
        <w:t>Acordarea subvențiilor farmaciilor în localitățile rurale se realizează în limitele alocațiilor aprobate anual în bugetul Agenției Medicamentului și Dispozitivelor Medicale</w:t>
      </w:r>
      <w:r w:rsidR="00427B85" w:rsidRPr="0037401A">
        <w:rPr>
          <w:color w:val="000000" w:themeColor="text1"/>
          <w:sz w:val="24"/>
          <w:szCs w:val="24"/>
        </w:rPr>
        <w:t>;</w:t>
      </w:r>
    </w:p>
    <w:p w14:paraId="1B3CFE24" w14:textId="128B540C" w:rsidR="00253150" w:rsidRPr="0037401A" w:rsidRDefault="00253150" w:rsidP="00800113">
      <w:pPr>
        <w:pStyle w:val="aa"/>
        <w:numPr>
          <w:ilvl w:val="0"/>
          <w:numId w:val="1"/>
        </w:numPr>
        <w:tabs>
          <w:tab w:val="left" w:pos="1223"/>
          <w:tab w:val="left" w:pos="4277"/>
        </w:tabs>
        <w:ind w:right="226" w:firstLine="707"/>
        <w:rPr>
          <w:color w:val="000000" w:themeColor="text1"/>
          <w:sz w:val="24"/>
          <w:szCs w:val="24"/>
        </w:rPr>
      </w:pPr>
      <w:r w:rsidRPr="0037401A">
        <w:rPr>
          <w:color w:val="000000" w:themeColor="text1"/>
          <w:sz w:val="24"/>
          <w:szCs w:val="24"/>
        </w:rPr>
        <w:t>Agenția Medicamentului și Dispozitivelor Medicale va</w:t>
      </w:r>
      <w:r w:rsidRPr="0037401A">
        <w:rPr>
          <w:color w:val="000000" w:themeColor="text1"/>
          <w:spacing w:val="-5"/>
          <w:sz w:val="24"/>
          <w:szCs w:val="24"/>
        </w:rPr>
        <w:t xml:space="preserve"> </w:t>
      </w:r>
      <w:r w:rsidRPr="0037401A">
        <w:rPr>
          <w:color w:val="000000" w:themeColor="text1"/>
          <w:sz w:val="24"/>
          <w:szCs w:val="24"/>
        </w:rPr>
        <w:t xml:space="preserve">asigura gestionarea procesului de </w:t>
      </w:r>
      <w:r w:rsidR="00782E00" w:rsidRPr="0037401A">
        <w:rPr>
          <w:color w:val="000000" w:themeColor="text1"/>
          <w:sz w:val="24"/>
          <w:szCs w:val="24"/>
        </w:rPr>
        <w:t xml:space="preserve">înființare și </w:t>
      </w:r>
      <w:r w:rsidRPr="0037401A">
        <w:rPr>
          <w:color w:val="000000" w:themeColor="text1"/>
          <w:sz w:val="24"/>
          <w:szCs w:val="24"/>
        </w:rPr>
        <w:t>subvenționare de stat a farmaciilor in localitățile rurale;</w:t>
      </w:r>
    </w:p>
    <w:p w14:paraId="22135987" w14:textId="199B1C0B" w:rsidR="00427B85" w:rsidRPr="0037401A" w:rsidRDefault="00427B85" w:rsidP="00800113">
      <w:pPr>
        <w:pStyle w:val="aa"/>
        <w:numPr>
          <w:ilvl w:val="0"/>
          <w:numId w:val="1"/>
        </w:numPr>
        <w:tabs>
          <w:tab w:val="left" w:pos="1216"/>
          <w:tab w:val="left" w:pos="4277"/>
        </w:tabs>
        <w:ind w:right="226" w:firstLine="637"/>
        <w:rPr>
          <w:color w:val="000000" w:themeColor="text1"/>
          <w:sz w:val="24"/>
          <w:szCs w:val="24"/>
        </w:rPr>
      </w:pPr>
      <w:r w:rsidRPr="0037401A">
        <w:rPr>
          <w:color w:val="000000" w:themeColor="text1"/>
          <w:sz w:val="24"/>
          <w:szCs w:val="24"/>
        </w:rPr>
        <w:t>Prezenta</w:t>
      </w:r>
      <w:r w:rsidRPr="0037401A">
        <w:rPr>
          <w:color w:val="000000" w:themeColor="text1"/>
          <w:spacing w:val="6"/>
          <w:sz w:val="24"/>
          <w:szCs w:val="24"/>
        </w:rPr>
        <w:t xml:space="preserve"> </w:t>
      </w:r>
      <w:r w:rsidRPr="0037401A">
        <w:rPr>
          <w:color w:val="000000" w:themeColor="text1"/>
          <w:sz w:val="24"/>
          <w:szCs w:val="24"/>
        </w:rPr>
        <w:t>hotărâre</w:t>
      </w:r>
      <w:r w:rsidRPr="0037401A">
        <w:rPr>
          <w:color w:val="000000" w:themeColor="text1"/>
          <w:spacing w:val="6"/>
          <w:sz w:val="24"/>
          <w:szCs w:val="24"/>
        </w:rPr>
        <w:t xml:space="preserve"> </w:t>
      </w:r>
      <w:r w:rsidRPr="0037401A">
        <w:rPr>
          <w:color w:val="000000" w:themeColor="text1"/>
          <w:sz w:val="24"/>
          <w:szCs w:val="24"/>
        </w:rPr>
        <w:t>intră</w:t>
      </w:r>
      <w:r w:rsidRPr="0037401A">
        <w:rPr>
          <w:color w:val="000000" w:themeColor="text1"/>
          <w:spacing w:val="5"/>
          <w:sz w:val="24"/>
          <w:szCs w:val="24"/>
        </w:rPr>
        <w:t xml:space="preserve"> </w:t>
      </w:r>
      <w:r w:rsidRPr="0037401A">
        <w:rPr>
          <w:color w:val="000000" w:themeColor="text1"/>
          <w:sz w:val="24"/>
          <w:szCs w:val="24"/>
        </w:rPr>
        <w:t>în</w:t>
      </w:r>
      <w:r w:rsidRPr="0037401A">
        <w:rPr>
          <w:color w:val="000000" w:themeColor="text1"/>
          <w:spacing w:val="7"/>
          <w:sz w:val="24"/>
          <w:szCs w:val="24"/>
        </w:rPr>
        <w:t xml:space="preserve"> </w:t>
      </w:r>
      <w:r w:rsidRPr="0037401A">
        <w:rPr>
          <w:color w:val="000000" w:themeColor="text1"/>
          <w:sz w:val="24"/>
          <w:szCs w:val="24"/>
        </w:rPr>
        <w:t>vigoare</w:t>
      </w:r>
      <w:r w:rsidRPr="0037401A">
        <w:rPr>
          <w:color w:val="000000" w:themeColor="text1"/>
          <w:spacing w:val="5"/>
          <w:sz w:val="24"/>
          <w:szCs w:val="24"/>
        </w:rPr>
        <w:t xml:space="preserve"> </w:t>
      </w:r>
      <w:r w:rsidRPr="0037401A">
        <w:rPr>
          <w:color w:val="000000" w:themeColor="text1"/>
          <w:sz w:val="24"/>
          <w:szCs w:val="24"/>
        </w:rPr>
        <w:t>la</w:t>
      </w:r>
      <w:r w:rsidRPr="0037401A">
        <w:rPr>
          <w:color w:val="000000" w:themeColor="text1"/>
          <w:spacing w:val="6"/>
          <w:sz w:val="24"/>
          <w:szCs w:val="24"/>
        </w:rPr>
        <w:t xml:space="preserve"> </w:t>
      </w:r>
      <w:r w:rsidRPr="0037401A">
        <w:rPr>
          <w:color w:val="000000" w:themeColor="text1"/>
          <w:sz w:val="24"/>
          <w:szCs w:val="24"/>
        </w:rPr>
        <w:t>data</w:t>
      </w:r>
      <w:r w:rsidRPr="0037401A">
        <w:rPr>
          <w:color w:val="000000" w:themeColor="text1"/>
          <w:spacing w:val="8"/>
          <w:sz w:val="24"/>
          <w:szCs w:val="24"/>
        </w:rPr>
        <w:t xml:space="preserve"> </w:t>
      </w:r>
      <w:r w:rsidRPr="0037401A">
        <w:rPr>
          <w:color w:val="000000" w:themeColor="text1"/>
          <w:sz w:val="24"/>
          <w:szCs w:val="24"/>
        </w:rPr>
        <w:t>publicării</w:t>
      </w:r>
      <w:r w:rsidRPr="0037401A">
        <w:rPr>
          <w:color w:val="000000" w:themeColor="text1"/>
          <w:spacing w:val="5"/>
          <w:sz w:val="24"/>
          <w:szCs w:val="24"/>
        </w:rPr>
        <w:t xml:space="preserve"> </w:t>
      </w:r>
      <w:r w:rsidRPr="0037401A">
        <w:rPr>
          <w:color w:val="000000" w:themeColor="text1"/>
          <w:sz w:val="24"/>
          <w:szCs w:val="24"/>
        </w:rPr>
        <w:t>în</w:t>
      </w:r>
      <w:r w:rsidRPr="0037401A">
        <w:rPr>
          <w:color w:val="000000" w:themeColor="text1"/>
          <w:spacing w:val="7"/>
          <w:sz w:val="24"/>
          <w:szCs w:val="24"/>
        </w:rPr>
        <w:t xml:space="preserve"> </w:t>
      </w:r>
      <w:r w:rsidRPr="0037401A">
        <w:rPr>
          <w:color w:val="000000" w:themeColor="text1"/>
          <w:sz w:val="24"/>
          <w:szCs w:val="24"/>
        </w:rPr>
        <w:t>Monitorul</w:t>
      </w:r>
      <w:r w:rsidRPr="0037401A">
        <w:rPr>
          <w:color w:val="000000" w:themeColor="text1"/>
          <w:spacing w:val="8"/>
          <w:sz w:val="24"/>
          <w:szCs w:val="24"/>
        </w:rPr>
        <w:t xml:space="preserve"> </w:t>
      </w:r>
      <w:r w:rsidRPr="0037401A">
        <w:rPr>
          <w:color w:val="000000" w:themeColor="text1"/>
          <w:sz w:val="24"/>
          <w:szCs w:val="24"/>
        </w:rPr>
        <w:t>Oficial</w:t>
      </w:r>
      <w:r w:rsidR="00DD4801" w:rsidRPr="0037401A">
        <w:rPr>
          <w:color w:val="000000" w:themeColor="text1"/>
          <w:sz w:val="24"/>
          <w:szCs w:val="24"/>
        </w:rPr>
        <w:t xml:space="preserve"> </w:t>
      </w:r>
      <w:r w:rsidRPr="0037401A">
        <w:rPr>
          <w:color w:val="000000" w:themeColor="text1"/>
          <w:spacing w:val="-67"/>
          <w:sz w:val="24"/>
          <w:szCs w:val="24"/>
        </w:rPr>
        <w:t xml:space="preserve"> </w:t>
      </w:r>
      <w:r w:rsidRPr="0037401A">
        <w:rPr>
          <w:color w:val="000000" w:themeColor="text1"/>
          <w:sz w:val="24"/>
          <w:szCs w:val="24"/>
        </w:rPr>
        <w:t>al Republicii</w:t>
      </w:r>
      <w:r w:rsidRPr="0037401A">
        <w:rPr>
          <w:color w:val="000000" w:themeColor="text1"/>
          <w:spacing w:val="1"/>
          <w:sz w:val="24"/>
          <w:szCs w:val="24"/>
        </w:rPr>
        <w:t xml:space="preserve"> </w:t>
      </w:r>
      <w:r w:rsidRPr="0037401A">
        <w:rPr>
          <w:color w:val="000000" w:themeColor="text1"/>
          <w:sz w:val="24"/>
          <w:szCs w:val="24"/>
        </w:rPr>
        <w:t xml:space="preserve">Moldova. </w:t>
      </w:r>
    </w:p>
    <w:p w14:paraId="1D7A350B" w14:textId="77777777" w:rsidR="00C2385D" w:rsidRPr="0037401A" w:rsidRDefault="00C2385D" w:rsidP="00C2385D">
      <w:pPr>
        <w:tabs>
          <w:tab w:val="left" w:pos="1216"/>
          <w:tab w:val="left" w:pos="4277"/>
        </w:tabs>
        <w:ind w:right="226"/>
        <w:rPr>
          <w:rFonts w:cs="Times New Roman"/>
          <w:color w:val="000000" w:themeColor="text1"/>
          <w:sz w:val="24"/>
          <w:szCs w:val="24"/>
          <w:lang w:val="en-US"/>
        </w:rPr>
      </w:pPr>
    </w:p>
    <w:p w14:paraId="344FF4CD" w14:textId="77777777" w:rsidR="00427B85" w:rsidRPr="0037401A" w:rsidRDefault="00427B85" w:rsidP="00800113">
      <w:pPr>
        <w:pStyle w:val="1"/>
        <w:tabs>
          <w:tab w:val="left" w:pos="4277"/>
        </w:tabs>
        <w:ind w:left="771" w:right="782"/>
        <w:jc w:val="both"/>
        <w:rPr>
          <w:color w:val="000000" w:themeColor="text1"/>
          <w:sz w:val="24"/>
          <w:szCs w:val="24"/>
        </w:rPr>
      </w:pPr>
    </w:p>
    <w:p w14:paraId="1BC39F38" w14:textId="77777777" w:rsidR="00253150" w:rsidRPr="0037401A" w:rsidRDefault="00253150" w:rsidP="00800113">
      <w:pPr>
        <w:pStyle w:val="1"/>
        <w:tabs>
          <w:tab w:val="left" w:pos="4277"/>
          <w:tab w:val="left" w:pos="5975"/>
        </w:tabs>
        <w:ind w:left="0"/>
        <w:jc w:val="both"/>
        <w:rPr>
          <w:color w:val="000000" w:themeColor="text1"/>
          <w:sz w:val="24"/>
          <w:szCs w:val="24"/>
        </w:rPr>
      </w:pPr>
    </w:p>
    <w:tbl>
      <w:tblPr>
        <w:tblStyle w:val="af"/>
        <w:tblW w:w="1003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654"/>
      </w:tblGrid>
      <w:tr w:rsidR="00253150" w:rsidRPr="0037401A" w14:paraId="2ED6A48C" w14:textId="77777777" w:rsidTr="00E42570">
        <w:tc>
          <w:tcPr>
            <w:tcW w:w="6379" w:type="dxa"/>
          </w:tcPr>
          <w:p w14:paraId="10A23ADF" w14:textId="77777777" w:rsidR="00253150" w:rsidRPr="0037401A" w:rsidRDefault="00253150" w:rsidP="00253150">
            <w:pPr>
              <w:pStyle w:val="a3"/>
              <w:tabs>
                <w:tab w:val="left" w:pos="4277"/>
              </w:tabs>
              <w:rPr>
                <w:b/>
                <w:bCs/>
                <w:color w:val="000000" w:themeColor="text1"/>
                <w:sz w:val="24"/>
                <w:szCs w:val="24"/>
              </w:rPr>
            </w:pPr>
            <w:r w:rsidRPr="0037401A">
              <w:rPr>
                <w:b/>
                <w:bCs/>
                <w:color w:val="000000" w:themeColor="text1"/>
                <w:sz w:val="24"/>
                <w:szCs w:val="24"/>
              </w:rPr>
              <w:t>PRIM-MINISTRU</w:t>
            </w:r>
          </w:p>
          <w:p w14:paraId="58E24778" w14:textId="77777777" w:rsidR="00253150" w:rsidRPr="0037401A" w:rsidRDefault="00253150" w:rsidP="00253150">
            <w:pPr>
              <w:pStyle w:val="a3"/>
              <w:tabs>
                <w:tab w:val="left" w:pos="4277"/>
              </w:tabs>
              <w:rPr>
                <w:b/>
                <w:color w:val="000000" w:themeColor="text1"/>
                <w:sz w:val="24"/>
                <w:szCs w:val="24"/>
              </w:rPr>
            </w:pPr>
          </w:p>
          <w:p w14:paraId="5D1170D1" w14:textId="77777777" w:rsidR="00253150" w:rsidRPr="0037401A" w:rsidRDefault="00253150" w:rsidP="00253150">
            <w:pPr>
              <w:pStyle w:val="a3"/>
              <w:tabs>
                <w:tab w:val="left" w:pos="4277"/>
              </w:tabs>
              <w:rPr>
                <w:bCs/>
                <w:i/>
                <w:iCs/>
                <w:color w:val="000000" w:themeColor="text1"/>
                <w:sz w:val="24"/>
                <w:szCs w:val="24"/>
              </w:rPr>
            </w:pPr>
            <w:r w:rsidRPr="0037401A">
              <w:rPr>
                <w:bCs/>
                <w:i/>
                <w:iCs/>
                <w:color w:val="000000" w:themeColor="text1"/>
                <w:sz w:val="24"/>
                <w:szCs w:val="24"/>
              </w:rPr>
              <w:t>Contrasemnează:</w:t>
            </w:r>
          </w:p>
          <w:p w14:paraId="3AB92AA5" w14:textId="4FD27BC0" w:rsidR="00253150" w:rsidRPr="0037401A" w:rsidRDefault="00253150" w:rsidP="00253150">
            <w:pPr>
              <w:pStyle w:val="a3"/>
              <w:tabs>
                <w:tab w:val="left" w:pos="4277"/>
              </w:tabs>
              <w:rPr>
                <w:b/>
                <w:color w:val="000000" w:themeColor="text1"/>
                <w:sz w:val="24"/>
                <w:szCs w:val="24"/>
              </w:rPr>
            </w:pPr>
          </w:p>
        </w:tc>
        <w:tc>
          <w:tcPr>
            <w:tcW w:w="3654" w:type="dxa"/>
          </w:tcPr>
          <w:p w14:paraId="6CA5C72B" w14:textId="77777777" w:rsidR="00253150" w:rsidRPr="0037401A" w:rsidRDefault="00253150" w:rsidP="00253150">
            <w:pPr>
              <w:pStyle w:val="a3"/>
              <w:tabs>
                <w:tab w:val="left" w:pos="4277"/>
              </w:tabs>
              <w:rPr>
                <w:b/>
                <w:bCs/>
                <w:color w:val="000000" w:themeColor="text1"/>
                <w:sz w:val="24"/>
                <w:szCs w:val="24"/>
              </w:rPr>
            </w:pPr>
            <w:r w:rsidRPr="0037401A">
              <w:rPr>
                <w:b/>
                <w:bCs/>
                <w:color w:val="000000" w:themeColor="text1"/>
                <w:sz w:val="24"/>
                <w:szCs w:val="24"/>
              </w:rPr>
              <w:t>Dorin RECEAN</w:t>
            </w:r>
          </w:p>
        </w:tc>
      </w:tr>
      <w:tr w:rsidR="00253150" w:rsidRPr="0037401A" w14:paraId="32D25B86" w14:textId="77777777" w:rsidTr="00E42570">
        <w:tc>
          <w:tcPr>
            <w:tcW w:w="6379" w:type="dxa"/>
          </w:tcPr>
          <w:p w14:paraId="59399C45" w14:textId="77777777" w:rsidR="00253150" w:rsidRPr="0037401A" w:rsidRDefault="00253150" w:rsidP="00253150">
            <w:pPr>
              <w:pStyle w:val="a3"/>
              <w:tabs>
                <w:tab w:val="left" w:pos="4277"/>
              </w:tabs>
              <w:rPr>
                <w:b/>
                <w:bCs/>
                <w:color w:val="000000" w:themeColor="text1"/>
                <w:sz w:val="24"/>
                <w:szCs w:val="24"/>
              </w:rPr>
            </w:pPr>
          </w:p>
          <w:p w14:paraId="18FEB5D0" w14:textId="261D1D0F" w:rsidR="00253150" w:rsidRPr="0037401A" w:rsidRDefault="00253150" w:rsidP="00253150">
            <w:pPr>
              <w:pStyle w:val="a3"/>
              <w:tabs>
                <w:tab w:val="left" w:pos="4277"/>
              </w:tabs>
              <w:rPr>
                <w:b/>
                <w:bCs/>
                <w:color w:val="000000" w:themeColor="text1"/>
                <w:sz w:val="24"/>
                <w:szCs w:val="24"/>
              </w:rPr>
            </w:pPr>
          </w:p>
        </w:tc>
        <w:tc>
          <w:tcPr>
            <w:tcW w:w="3654" w:type="dxa"/>
          </w:tcPr>
          <w:p w14:paraId="44278B74" w14:textId="77777777" w:rsidR="00253150" w:rsidRPr="0037401A" w:rsidRDefault="00253150" w:rsidP="00253150">
            <w:pPr>
              <w:pStyle w:val="a3"/>
              <w:tabs>
                <w:tab w:val="left" w:pos="4277"/>
              </w:tabs>
              <w:rPr>
                <w:b/>
                <w:bCs/>
                <w:color w:val="000000" w:themeColor="text1"/>
                <w:sz w:val="24"/>
                <w:szCs w:val="24"/>
              </w:rPr>
            </w:pPr>
          </w:p>
          <w:p w14:paraId="7E919A1E" w14:textId="62C7CD55" w:rsidR="00253150" w:rsidRPr="0037401A" w:rsidRDefault="00253150" w:rsidP="00253150">
            <w:pPr>
              <w:pStyle w:val="a3"/>
              <w:tabs>
                <w:tab w:val="left" w:pos="4277"/>
              </w:tabs>
              <w:rPr>
                <w:b/>
                <w:bCs/>
                <w:color w:val="000000" w:themeColor="text1"/>
                <w:sz w:val="24"/>
                <w:szCs w:val="24"/>
              </w:rPr>
            </w:pPr>
          </w:p>
        </w:tc>
      </w:tr>
      <w:tr w:rsidR="00253150" w:rsidRPr="0037401A" w14:paraId="657FF09A" w14:textId="77777777" w:rsidTr="00E42570">
        <w:tc>
          <w:tcPr>
            <w:tcW w:w="6379" w:type="dxa"/>
          </w:tcPr>
          <w:p w14:paraId="375D0529" w14:textId="77777777" w:rsidR="00253150" w:rsidRPr="0037401A" w:rsidRDefault="00253150" w:rsidP="00253150">
            <w:pPr>
              <w:pStyle w:val="a3"/>
              <w:tabs>
                <w:tab w:val="left" w:pos="4277"/>
              </w:tabs>
              <w:rPr>
                <w:b/>
                <w:bCs/>
                <w:color w:val="000000" w:themeColor="text1"/>
                <w:sz w:val="24"/>
                <w:szCs w:val="24"/>
              </w:rPr>
            </w:pPr>
          </w:p>
          <w:p w14:paraId="4B0DE970" w14:textId="6BFBD666" w:rsidR="00253150" w:rsidRPr="0037401A" w:rsidRDefault="00253150" w:rsidP="00253150">
            <w:pPr>
              <w:pStyle w:val="a3"/>
              <w:tabs>
                <w:tab w:val="left" w:pos="4277"/>
              </w:tabs>
              <w:rPr>
                <w:b/>
                <w:bCs/>
                <w:color w:val="000000" w:themeColor="text1"/>
                <w:sz w:val="24"/>
                <w:szCs w:val="24"/>
              </w:rPr>
            </w:pPr>
            <w:r w:rsidRPr="0037401A">
              <w:rPr>
                <w:b/>
                <w:bCs/>
                <w:color w:val="000000" w:themeColor="text1"/>
                <w:sz w:val="24"/>
                <w:szCs w:val="24"/>
              </w:rPr>
              <w:t>Ministrul sănătății</w:t>
            </w:r>
          </w:p>
        </w:tc>
        <w:tc>
          <w:tcPr>
            <w:tcW w:w="3654" w:type="dxa"/>
          </w:tcPr>
          <w:p w14:paraId="20C844A1" w14:textId="77777777" w:rsidR="00253150" w:rsidRPr="0037401A" w:rsidRDefault="00253150" w:rsidP="00253150">
            <w:pPr>
              <w:pStyle w:val="a3"/>
              <w:tabs>
                <w:tab w:val="left" w:pos="4277"/>
              </w:tabs>
              <w:rPr>
                <w:b/>
                <w:bCs/>
                <w:color w:val="000000" w:themeColor="text1"/>
                <w:sz w:val="24"/>
                <w:szCs w:val="24"/>
              </w:rPr>
            </w:pPr>
          </w:p>
          <w:p w14:paraId="6FC14BA5" w14:textId="069BC459" w:rsidR="00253150" w:rsidRPr="0037401A" w:rsidRDefault="00253150" w:rsidP="00253150">
            <w:pPr>
              <w:pStyle w:val="a3"/>
              <w:tabs>
                <w:tab w:val="left" w:pos="4277"/>
              </w:tabs>
              <w:rPr>
                <w:b/>
                <w:bCs/>
                <w:color w:val="000000" w:themeColor="text1"/>
                <w:sz w:val="24"/>
                <w:szCs w:val="24"/>
              </w:rPr>
            </w:pPr>
            <w:r w:rsidRPr="0037401A">
              <w:rPr>
                <w:b/>
                <w:bCs/>
                <w:color w:val="000000" w:themeColor="text1"/>
                <w:sz w:val="24"/>
                <w:szCs w:val="24"/>
              </w:rPr>
              <w:t>Ala NEMERENCO</w:t>
            </w:r>
          </w:p>
        </w:tc>
      </w:tr>
    </w:tbl>
    <w:p w14:paraId="389B81B3" w14:textId="77777777" w:rsidR="00427B85" w:rsidRPr="0037401A" w:rsidRDefault="00427B85" w:rsidP="00800113">
      <w:pPr>
        <w:pStyle w:val="a3"/>
        <w:tabs>
          <w:tab w:val="left" w:pos="4277"/>
        </w:tabs>
        <w:jc w:val="both"/>
        <w:rPr>
          <w:b/>
          <w:color w:val="000000" w:themeColor="text1"/>
          <w:sz w:val="24"/>
          <w:szCs w:val="24"/>
        </w:rPr>
      </w:pPr>
    </w:p>
    <w:p w14:paraId="4B85589C" w14:textId="77777777" w:rsidR="00253150" w:rsidRPr="0037401A" w:rsidRDefault="00253150" w:rsidP="00800113">
      <w:pPr>
        <w:pStyle w:val="a3"/>
        <w:tabs>
          <w:tab w:val="left" w:pos="4277"/>
        </w:tabs>
        <w:jc w:val="both"/>
        <w:rPr>
          <w:b/>
          <w:color w:val="000000" w:themeColor="text1"/>
          <w:sz w:val="24"/>
          <w:szCs w:val="24"/>
        </w:rPr>
      </w:pPr>
    </w:p>
    <w:p w14:paraId="3FC303EA" w14:textId="77777777" w:rsidR="00253150" w:rsidRPr="0037401A" w:rsidRDefault="00253150" w:rsidP="00800113">
      <w:pPr>
        <w:pStyle w:val="a3"/>
        <w:tabs>
          <w:tab w:val="left" w:pos="4277"/>
        </w:tabs>
        <w:jc w:val="both"/>
        <w:rPr>
          <w:b/>
          <w:color w:val="000000" w:themeColor="text1"/>
          <w:sz w:val="24"/>
          <w:szCs w:val="24"/>
        </w:rPr>
      </w:pPr>
    </w:p>
    <w:p w14:paraId="5E43F7E6" w14:textId="77777777" w:rsidR="00253150" w:rsidRPr="0037401A" w:rsidRDefault="00253150" w:rsidP="00800113">
      <w:pPr>
        <w:pStyle w:val="a3"/>
        <w:tabs>
          <w:tab w:val="left" w:pos="4277"/>
        </w:tabs>
        <w:jc w:val="both"/>
        <w:rPr>
          <w:b/>
          <w:color w:val="000000" w:themeColor="text1"/>
          <w:sz w:val="24"/>
          <w:szCs w:val="24"/>
        </w:rPr>
      </w:pPr>
    </w:p>
    <w:p w14:paraId="3D1E37D3" w14:textId="77777777" w:rsidR="00F12C76" w:rsidRPr="0037401A" w:rsidRDefault="00F12C76" w:rsidP="00253150">
      <w:pPr>
        <w:tabs>
          <w:tab w:val="left" w:pos="4277"/>
        </w:tabs>
        <w:spacing w:after="0"/>
        <w:jc w:val="both"/>
        <w:rPr>
          <w:rFonts w:cs="Times New Roman"/>
          <w:color w:val="000000" w:themeColor="text1"/>
          <w:sz w:val="24"/>
          <w:szCs w:val="24"/>
          <w:lang w:val="ro-RO"/>
        </w:rPr>
      </w:pPr>
    </w:p>
    <w:p w14:paraId="6C5EE1AE" w14:textId="08B80D4F" w:rsidR="00427B85" w:rsidRPr="0037401A" w:rsidRDefault="00427B85" w:rsidP="00253150">
      <w:pPr>
        <w:tabs>
          <w:tab w:val="left" w:pos="4277"/>
        </w:tabs>
        <w:spacing w:after="0"/>
        <w:jc w:val="right"/>
        <w:rPr>
          <w:rFonts w:eastAsia="Times New Roman" w:cs="Times New Roman"/>
          <w:color w:val="000000" w:themeColor="text1"/>
          <w:sz w:val="24"/>
          <w:szCs w:val="24"/>
          <w:lang w:val="ro-RO"/>
        </w:rPr>
      </w:pPr>
    </w:p>
    <w:p w14:paraId="2AB1EC79" w14:textId="77777777" w:rsidR="00253150" w:rsidRPr="0037401A" w:rsidRDefault="00253150" w:rsidP="00253150">
      <w:pPr>
        <w:pStyle w:val="a3"/>
        <w:tabs>
          <w:tab w:val="left" w:pos="4277"/>
        </w:tabs>
        <w:jc w:val="right"/>
        <w:rPr>
          <w:color w:val="000000" w:themeColor="text1"/>
          <w:sz w:val="22"/>
          <w:szCs w:val="22"/>
        </w:rPr>
      </w:pPr>
      <w:r w:rsidRPr="0037401A">
        <w:rPr>
          <w:color w:val="000000" w:themeColor="text1"/>
          <w:sz w:val="22"/>
          <w:szCs w:val="22"/>
        </w:rPr>
        <w:lastRenderedPageBreak/>
        <w:t>Anexa nr. 1</w:t>
      </w:r>
    </w:p>
    <w:p w14:paraId="06C9B015" w14:textId="77777777" w:rsidR="00253150" w:rsidRPr="0037401A" w:rsidRDefault="00253150" w:rsidP="00253150">
      <w:pPr>
        <w:pStyle w:val="a3"/>
        <w:tabs>
          <w:tab w:val="left" w:pos="4277"/>
        </w:tabs>
        <w:jc w:val="right"/>
        <w:rPr>
          <w:color w:val="000000" w:themeColor="text1"/>
          <w:sz w:val="22"/>
          <w:szCs w:val="22"/>
        </w:rPr>
      </w:pPr>
      <w:r w:rsidRPr="0037401A">
        <w:rPr>
          <w:color w:val="000000" w:themeColor="text1"/>
          <w:sz w:val="22"/>
          <w:szCs w:val="22"/>
        </w:rPr>
        <w:t xml:space="preserve">la Hotărârea Guvernului </w:t>
      </w:r>
    </w:p>
    <w:p w14:paraId="72D6505D" w14:textId="0274CC1B" w:rsidR="00427B85" w:rsidRPr="0037401A" w:rsidRDefault="00253150" w:rsidP="00253150">
      <w:pPr>
        <w:pStyle w:val="a3"/>
        <w:tabs>
          <w:tab w:val="left" w:pos="4277"/>
        </w:tabs>
        <w:jc w:val="right"/>
        <w:rPr>
          <w:color w:val="000000" w:themeColor="text1"/>
          <w:sz w:val="22"/>
          <w:szCs w:val="22"/>
        </w:rPr>
      </w:pPr>
      <w:r w:rsidRPr="0037401A">
        <w:rPr>
          <w:color w:val="000000" w:themeColor="text1"/>
          <w:sz w:val="22"/>
          <w:szCs w:val="22"/>
        </w:rPr>
        <w:t>nr. ____________din _________________</w:t>
      </w:r>
    </w:p>
    <w:p w14:paraId="0672118E" w14:textId="77777777" w:rsidR="00253150" w:rsidRPr="0037401A" w:rsidRDefault="00253150" w:rsidP="00800113">
      <w:pPr>
        <w:pStyle w:val="1"/>
        <w:tabs>
          <w:tab w:val="left" w:pos="4277"/>
        </w:tabs>
        <w:ind w:left="0" w:right="73"/>
        <w:rPr>
          <w:b w:val="0"/>
          <w:bCs w:val="0"/>
          <w:color w:val="000000" w:themeColor="text1"/>
          <w:sz w:val="24"/>
          <w:szCs w:val="24"/>
        </w:rPr>
      </w:pPr>
    </w:p>
    <w:p w14:paraId="22D5E5C4" w14:textId="17E34F9E" w:rsidR="00427B85" w:rsidRPr="0037401A" w:rsidRDefault="00427B85" w:rsidP="00253150">
      <w:pPr>
        <w:pStyle w:val="1"/>
        <w:tabs>
          <w:tab w:val="left" w:pos="4277"/>
        </w:tabs>
        <w:ind w:left="0" w:right="73"/>
        <w:rPr>
          <w:color w:val="000000" w:themeColor="text1"/>
          <w:sz w:val="24"/>
          <w:szCs w:val="24"/>
        </w:rPr>
      </w:pPr>
      <w:r w:rsidRPr="0037401A">
        <w:rPr>
          <w:color w:val="000000" w:themeColor="text1"/>
          <w:sz w:val="24"/>
          <w:szCs w:val="24"/>
        </w:rPr>
        <w:t>REGULAMENT</w:t>
      </w:r>
    </w:p>
    <w:p w14:paraId="243D22F7" w14:textId="383CEBE9" w:rsidR="0037401A" w:rsidRPr="0037401A" w:rsidRDefault="00253150" w:rsidP="00776A21">
      <w:pPr>
        <w:pStyle w:val="a3"/>
        <w:tabs>
          <w:tab w:val="left" w:pos="4277"/>
        </w:tabs>
        <w:jc w:val="center"/>
        <w:rPr>
          <w:color w:val="000000" w:themeColor="text1"/>
          <w:sz w:val="24"/>
          <w:szCs w:val="24"/>
        </w:rPr>
      </w:pPr>
      <w:r w:rsidRPr="00776A21">
        <w:rPr>
          <w:color w:val="000000" w:themeColor="text1"/>
          <w:sz w:val="24"/>
          <w:szCs w:val="24"/>
        </w:rPr>
        <w:t xml:space="preserve">privind </w:t>
      </w:r>
      <w:r w:rsidR="005D6A75" w:rsidRPr="0037401A">
        <w:rPr>
          <w:color w:val="000000" w:themeColor="text1"/>
          <w:sz w:val="24"/>
          <w:szCs w:val="24"/>
        </w:rPr>
        <w:t xml:space="preserve">condițiile de licențiere a activității farmaceutice în localitățile rurale a cărei </w:t>
      </w:r>
    </w:p>
    <w:p w14:paraId="58596DA8" w14:textId="53880538" w:rsidR="00427B85" w:rsidRPr="0037401A" w:rsidRDefault="005D6A75" w:rsidP="00253150">
      <w:pPr>
        <w:pStyle w:val="a3"/>
        <w:tabs>
          <w:tab w:val="left" w:pos="4277"/>
        </w:tabs>
        <w:jc w:val="center"/>
        <w:rPr>
          <w:b/>
          <w:bCs/>
          <w:color w:val="000000" w:themeColor="text1"/>
          <w:sz w:val="24"/>
          <w:szCs w:val="24"/>
        </w:rPr>
      </w:pPr>
      <w:r w:rsidRPr="0037401A">
        <w:rPr>
          <w:color w:val="000000" w:themeColor="text1"/>
          <w:sz w:val="24"/>
          <w:szCs w:val="24"/>
        </w:rPr>
        <w:t>desfășurare este subvenționată de stat</w:t>
      </w:r>
    </w:p>
    <w:p w14:paraId="56922F9D" w14:textId="77777777" w:rsidR="00CF489B" w:rsidRPr="0037401A" w:rsidRDefault="00CF489B" w:rsidP="00253150">
      <w:pPr>
        <w:pStyle w:val="a3"/>
        <w:tabs>
          <w:tab w:val="left" w:pos="4277"/>
        </w:tabs>
        <w:jc w:val="center"/>
        <w:rPr>
          <w:b/>
          <w:bCs/>
          <w:color w:val="000000" w:themeColor="text1"/>
          <w:sz w:val="24"/>
          <w:szCs w:val="24"/>
        </w:rPr>
      </w:pPr>
    </w:p>
    <w:p w14:paraId="79D0A677" w14:textId="77777777" w:rsidR="00427B85" w:rsidRPr="0037401A" w:rsidRDefault="00427B85" w:rsidP="00800113">
      <w:pPr>
        <w:pStyle w:val="1"/>
        <w:numPr>
          <w:ilvl w:val="1"/>
          <w:numId w:val="1"/>
        </w:numPr>
        <w:tabs>
          <w:tab w:val="num" w:pos="360"/>
          <w:tab w:val="left" w:pos="3307"/>
          <w:tab w:val="left" w:pos="4277"/>
        </w:tabs>
        <w:ind w:left="0" w:firstLine="0"/>
        <w:jc w:val="center"/>
        <w:rPr>
          <w:color w:val="000000" w:themeColor="text1"/>
          <w:sz w:val="24"/>
          <w:szCs w:val="24"/>
        </w:rPr>
      </w:pPr>
      <w:r w:rsidRPr="0037401A">
        <w:rPr>
          <w:color w:val="000000" w:themeColor="text1"/>
          <w:sz w:val="24"/>
          <w:szCs w:val="24"/>
        </w:rPr>
        <w:t>DISPOZIŢII</w:t>
      </w:r>
      <w:r w:rsidRPr="0037401A">
        <w:rPr>
          <w:color w:val="000000" w:themeColor="text1"/>
          <w:spacing w:val="-4"/>
          <w:sz w:val="24"/>
          <w:szCs w:val="24"/>
        </w:rPr>
        <w:t xml:space="preserve"> </w:t>
      </w:r>
      <w:r w:rsidRPr="0037401A">
        <w:rPr>
          <w:color w:val="000000" w:themeColor="text1"/>
          <w:sz w:val="24"/>
          <w:szCs w:val="24"/>
        </w:rPr>
        <w:t>GENERALE</w:t>
      </w:r>
    </w:p>
    <w:p w14:paraId="548F0B4E" w14:textId="6CFEADF7" w:rsidR="00427B85" w:rsidRPr="0037401A" w:rsidRDefault="00427B85" w:rsidP="00800113">
      <w:pPr>
        <w:pStyle w:val="aa"/>
        <w:numPr>
          <w:ilvl w:val="0"/>
          <w:numId w:val="2"/>
        </w:numPr>
        <w:tabs>
          <w:tab w:val="left" w:pos="1262"/>
          <w:tab w:val="left" w:pos="4277"/>
        </w:tabs>
        <w:ind w:left="0" w:firstLine="0"/>
        <w:rPr>
          <w:color w:val="000000" w:themeColor="text1"/>
          <w:sz w:val="24"/>
          <w:szCs w:val="24"/>
        </w:rPr>
      </w:pPr>
      <w:r w:rsidRPr="0037401A">
        <w:rPr>
          <w:color w:val="000000" w:themeColor="text1"/>
          <w:sz w:val="24"/>
          <w:szCs w:val="24"/>
        </w:rPr>
        <w:t xml:space="preserve">Prezentul Regulament </w:t>
      </w:r>
      <w:r w:rsidR="00526BDB" w:rsidRPr="0037401A">
        <w:rPr>
          <w:color w:val="000000" w:themeColor="text1"/>
          <w:sz w:val="24"/>
          <w:szCs w:val="24"/>
        </w:rPr>
        <w:t>stabilește</w:t>
      </w:r>
      <w:r w:rsidRPr="0037401A">
        <w:rPr>
          <w:color w:val="000000" w:themeColor="text1"/>
          <w:sz w:val="24"/>
          <w:szCs w:val="24"/>
        </w:rPr>
        <w:t xml:space="preserve"> modul de înființare si subvenționare </w:t>
      </w:r>
      <w:r w:rsidR="00A2058C" w:rsidRPr="0037401A">
        <w:rPr>
          <w:color w:val="000000" w:themeColor="text1"/>
          <w:sz w:val="24"/>
          <w:szCs w:val="24"/>
        </w:rPr>
        <w:t xml:space="preserve">de stat </w:t>
      </w:r>
      <w:r w:rsidRPr="0037401A">
        <w:rPr>
          <w:color w:val="000000" w:themeColor="text1"/>
          <w:sz w:val="24"/>
          <w:szCs w:val="24"/>
        </w:rPr>
        <w:t>a farmaciilor în localitățile rurale, proces gestionat de</w:t>
      </w:r>
      <w:r w:rsidRPr="0037401A">
        <w:rPr>
          <w:color w:val="000000" w:themeColor="text1"/>
          <w:spacing w:val="1"/>
          <w:sz w:val="24"/>
          <w:szCs w:val="24"/>
        </w:rPr>
        <w:t xml:space="preserve"> </w:t>
      </w:r>
      <w:r w:rsidRPr="0037401A">
        <w:rPr>
          <w:color w:val="000000" w:themeColor="text1"/>
          <w:sz w:val="24"/>
          <w:szCs w:val="24"/>
        </w:rPr>
        <w:t>către</w:t>
      </w:r>
      <w:r w:rsidRPr="0037401A">
        <w:rPr>
          <w:color w:val="000000" w:themeColor="text1"/>
          <w:spacing w:val="1"/>
          <w:sz w:val="24"/>
          <w:szCs w:val="24"/>
        </w:rPr>
        <w:t xml:space="preserve"> </w:t>
      </w:r>
      <w:r w:rsidRPr="0037401A">
        <w:rPr>
          <w:color w:val="000000" w:themeColor="text1"/>
          <w:sz w:val="24"/>
          <w:szCs w:val="24"/>
        </w:rPr>
        <w:t>Agenția</w:t>
      </w:r>
      <w:r w:rsidRPr="0037401A">
        <w:rPr>
          <w:color w:val="000000" w:themeColor="text1"/>
          <w:spacing w:val="1"/>
          <w:sz w:val="24"/>
          <w:szCs w:val="24"/>
        </w:rPr>
        <w:t xml:space="preserve"> </w:t>
      </w:r>
      <w:r w:rsidRPr="0037401A">
        <w:rPr>
          <w:color w:val="000000" w:themeColor="text1"/>
          <w:sz w:val="24"/>
          <w:szCs w:val="24"/>
        </w:rPr>
        <w:t>Medicamentului</w:t>
      </w:r>
      <w:r w:rsidRPr="0037401A">
        <w:rPr>
          <w:color w:val="000000" w:themeColor="text1"/>
          <w:spacing w:val="1"/>
          <w:sz w:val="24"/>
          <w:szCs w:val="24"/>
        </w:rPr>
        <w:t xml:space="preserve"> </w:t>
      </w:r>
      <w:r w:rsidRPr="0037401A">
        <w:rPr>
          <w:color w:val="000000" w:themeColor="text1"/>
          <w:sz w:val="24"/>
          <w:szCs w:val="24"/>
        </w:rPr>
        <w:t>și</w:t>
      </w:r>
      <w:r w:rsidRPr="0037401A">
        <w:rPr>
          <w:color w:val="000000" w:themeColor="text1"/>
          <w:spacing w:val="1"/>
          <w:sz w:val="24"/>
          <w:szCs w:val="24"/>
        </w:rPr>
        <w:t xml:space="preserve"> </w:t>
      </w:r>
      <w:r w:rsidRPr="0037401A">
        <w:rPr>
          <w:color w:val="000000" w:themeColor="text1"/>
          <w:sz w:val="24"/>
          <w:szCs w:val="24"/>
        </w:rPr>
        <w:t>Dispozitivelor</w:t>
      </w:r>
      <w:r w:rsidRPr="0037401A">
        <w:rPr>
          <w:color w:val="000000" w:themeColor="text1"/>
          <w:spacing w:val="1"/>
          <w:sz w:val="24"/>
          <w:szCs w:val="24"/>
        </w:rPr>
        <w:t xml:space="preserve"> </w:t>
      </w:r>
      <w:r w:rsidRPr="0037401A">
        <w:rPr>
          <w:color w:val="000000" w:themeColor="text1"/>
          <w:sz w:val="24"/>
          <w:szCs w:val="24"/>
        </w:rPr>
        <w:t>Medicale</w:t>
      </w:r>
      <w:r w:rsidRPr="0037401A">
        <w:rPr>
          <w:color w:val="000000" w:themeColor="text1"/>
          <w:spacing w:val="1"/>
          <w:sz w:val="24"/>
          <w:szCs w:val="24"/>
        </w:rPr>
        <w:t xml:space="preserve"> </w:t>
      </w:r>
      <w:r w:rsidRPr="0037401A">
        <w:rPr>
          <w:color w:val="000000" w:themeColor="text1"/>
          <w:sz w:val="24"/>
          <w:szCs w:val="24"/>
        </w:rPr>
        <w:t>(în</w:t>
      </w:r>
      <w:r w:rsidRPr="0037401A">
        <w:rPr>
          <w:color w:val="000000" w:themeColor="text1"/>
          <w:spacing w:val="1"/>
          <w:sz w:val="24"/>
          <w:szCs w:val="24"/>
        </w:rPr>
        <w:t xml:space="preserve"> </w:t>
      </w:r>
      <w:r w:rsidRPr="0037401A">
        <w:rPr>
          <w:color w:val="000000" w:themeColor="text1"/>
          <w:sz w:val="24"/>
          <w:szCs w:val="24"/>
        </w:rPr>
        <w:t>continuare</w:t>
      </w:r>
      <w:r w:rsidRPr="0037401A">
        <w:rPr>
          <w:color w:val="000000" w:themeColor="text1"/>
          <w:spacing w:val="1"/>
          <w:sz w:val="24"/>
          <w:szCs w:val="24"/>
        </w:rPr>
        <w:t xml:space="preserve"> </w:t>
      </w:r>
      <w:r w:rsidRPr="0037401A">
        <w:rPr>
          <w:color w:val="000000" w:themeColor="text1"/>
          <w:sz w:val="24"/>
          <w:szCs w:val="24"/>
        </w:rPr>
        <w:t>–</w:t>
      </w:r>
      <w:r w:rsidRPr="0037401A">
        <w:rPr>
          <w:color w:val="000000" w:themeColor="text1"/>
          <w:spacing w:val="1"/>
          <w:sz w:val="24"/>
          <w:szCs w:val="24"/>
        </w:rPr>
        <w:t xml:space="preserve"> </w:t>
      </w:r>
      <w:r w:rsidRPr="0037401A">
        <w:rPr>
          <w:i/>
          <w:color w:val="000000" w:themeColor="text1"/>
          <w:sz w:val="24"/>
          <w:szCs w:val="24"/>
        </w:rPr>
        <w:t>Agenție</w:t>
      </w:r>
      <w:r w:rsidRPr="0037401A">
        <w:rPr>
          <w:color w:val="000000" w:themeColor="text1"/>
          <w:sz w:val="24"/>
          <w:szCs w:val="24"/>
        </w:rPr>
        <w:t>)</w:t>
      </w:r>
      <w:r w:rsidRPr="0037401A">
        <w:rPr>
          <w:color w:val="000000" w:themeColor="text1"/>
          <w:spacing w:val="1"/>
          <w:sz w:val="24"/>
          <w:szCs w:val="24"/>
        </w:rPr>
        <w:t xml:space="preserve"> </w:t>
      </w:r>
      <w:r w:rsidRPr="0037401A">
        <w:rPr>
          <w:color w:val="000000" w:themeColor="text1"/>
          <w:sz w:val="24"/>
          <w:szCs w:val="24"/>
        </w:rPr>
        <w:t>și</w:t>
      </w:r>
      <w:r w:rsidRPr="0037401A">
        <w:rPr>
          <w:color w:val="000000" w:themeColor="text1"/>
          <w:spacing w:val="1"/>
          <w:sz w:val="24"/>
          <w:szCs w:val="24"/>
        </w:rPr>
        <w:t xml:space="preserve"> </w:t>
      </w:r>
      <w:r w:rsidRPr="0037401A">
        <w:rPr>
          <w:color w:val="000000" w:themeColor="text1"/>
          <w:sz w:val="24"/>
          <w:szCs w:val="24"/>
        </w:rPr>
        <w:t>elaborat</w:t>
      </w:r>
      <w:r w:rsidRPr="0037401A">
        <w:rPr>
          <w:color w:val="000000" w:themeColor="text1"/>
          <w:spacing w:val="1"/>
          <w:sz w:val="24"/>
          <w:szCs w:val="24"/>
        </w:rPr>
        <w:t xml:space="preserve"> </w:t>
      </w:r>
      <w:r w:rsidRPr="0037401A">
        <w:rPr>
          <w:color w:val="000000" w:themeColor="text1"/>
          <w:sz w:val="24"/>
          <w:szCs w:val="24"/>
        </w:rPr>
        <w:t>în</w:t>
      </w:r>
      <w:r w:rsidRPr="0037401A">
        <w:rPr>
          <w:color w:val="000000" w:themeColor="text1"/>
          <w:spacing w:val="1"/>
          <w:sz w:val="24"/>
          <w:szCs w:val="24"/>
        </w:rPr>
        <w:t xml:space="preserve"> </w:t>
      </w:r>
      <w:r w:rsidRPr="0037401A">
        <w:rPr>
          <w:color w:val="000000" w:themeColor="text1"/>
          <w:sz w:val="24"/>
          <w:szCs w:val="24"/>
        </w:rPr>
        <w:t xml:space="preserve">scopul </w:t>
      </w:r>
      <w:r w:rsidRPr="0037401A">
        <w:rPr>
          <w:color w:val="000000" w:themeColor="text1"/>
          <w:spacing w:val="-67"/>
          <w:sz w:val="24"/>
          <w:szCs w:val="24"/>
        </w:rPr>
        <w:t xml:space="preserve"> </w:t>
      </w:r>
      <w:r w:rsidRPr="0037401A">
        <w:rPr>
          <w:color w:val="000000" w:themeColor="text1"/>
          <w:sz w:val="24"/>
          <w:szCs w:val="24"/>
        </w:rPr>
        <w:t xml:space="preserve">asigurării </w:t>
      </w:r>
      <w:r w:rsidR="00C660EC" w:rsidRPr="0037401A">
        <w:rPr>
          <w:color w:val="000000" w:themeColor="text1"/>
          <w:sz w:val="24"/>
          <w:szCs w:val="24"/>
        </w:rPr>
        <w:t>localităților</w:t>
      </w:r>
      <w:r w:rsidRPr="0037401A">
        <w:rPr>
          <w:color w:val="000000" w:themeColor="text1"/>
          <w:sz w:val="24"/>
          <w:szCs w:val="24"/>
        </w:rPr>
        <w:t xml:space="preserve"> rural</w:t>
      </w:r>
      <w:r w:rsidR="00C660EC" w:rsidRPr="0037401A">
        <w:rPr>
          <w:color w:val="000000" w:themeColor="text1"/>
          <w:sz w:val="24"/>
          <w:szCs w:val="24"/>
        </w:rPr>
        <w:t>e</w:t>
      </w:r>
      <w:r w:rsidRPr="0037401A">
        <w:rPr>
          <w:color w:val="000000" w:themeColor="text1"/>
          <w:sz w:val="24"/>
          <w:szCs w:val="24"/>
        </w:rPr>
        <w:t xml:space="preserve"> </w:t>
      </w:r>
      <w:r w:rsidR="00BC00E9" w:rsidRPr="0037401A">
        <w:rPr>
          <w:color w:val="000000" w:themeColor="text1"/>
          <w:sz w:val="24"/>
          <w:szCs w:val="24"/>
        </w:rPr>
        <w:t xml:space="preserve">(sate și comune) </w:t>
      </w:r>
      <w:r w:rsidRPr="0037401A">
        <w:rPr>
          <w:color w:val="000000" w:themeColor="text1"/>
          <w:sz w:val="24"/>
          <w:szCs w:val="24"/>
        </w:rPr>
        <w:t>cu asistență farmaceutică.</w:t>
      </w:r>
    </w:p>
    <w:p w14:paraId="4DA3011A" w14:textId="2992742A" w:rsidR="00427B85" w:rsidRPr="0037401A" w:rsidRDefault="00427B85" w:rsidP="00800113">
      <w:pPr>
        <w:pStyle w:val="aa"/>
        <w:numPr>
          <w:ilvl w:val="0"/>
          <w:numId w:val="2"/>
        </w:numPr>
        <w:tabs>
          <w:tab w:val="left" w:pos="1288"/>
          <w:tab w:val="left" w:pos="4277"/>
        </w:tabs>
        <w:ind w:left="0" w:firstLine="0"/>
        <w:rPr>
          <w:sz w:val="24"/>
          <w:szCs w:val="24"/>
        </w:rPr>
      </w:pPr>
      <w:r w:rsidRPr="0037401A">
        <w:rPr>
          <w:sz w:val="24"/>
          <w:szCs w:val="24"/>
        </w:rPr>
        <w:t>Regulamentul</w:t>
      </w:r>
      <w:r w:rsidRPr="0037401A">
        <w:rPr>
          <w:spacing w:val="1"/>
          <w:sz w:val="24"/>
          <w:szCs w:val="24"/>
        </w:rPr>
        <w:t xml:space="preserve"> </w:t>
      </w:r>
      <w:r w:rsidRPr="0037401A">
        <w:rPr>
          <w:sz w:val="24"/>
          <w:szCs w:val="24"/>
        </w:rPr>
        <w:t>este</w:t>
      </w:r>
      <w:r w:rsidRPr="0037401A">
        <w:rPr>
          <w:spacing w:val="1"/>
          <w:sz w:val="24"/>
          <w:szCs w:val="24"/>
        </w:rPr>
        <w:t xml:space="preserve"> </w:t>
      </w:r>
      <w:r w:rsidRPr="0037401A">
        <w:rPr>
          <w:sz w:val="24"/>
          <w:szCs w:val="24"/>
        </w:rPr>
        <w:t>executoriu</w:t>
      </w:r>
      <w:r w:rsidRPr="0037401A">
        <w:rPr>
          <w:spacing w:val="1"/>
          <w:sz w:val="24"/>
          <w:szCs w:val="24"/>
        </w:rPr>
        <w:t xml:space="preserve"> </w:t>
      </w:r>
      <w:r w:rsidRPr="0037401A">
        <w:rPr>
          <w:sz w:val="24"/>
          <w:szCs w:val="24"/>
        </w:rPr>
        <w:t>pentru</w:t>
      </w:r>
      <w:r w:rsidRPr="0037401A">
        <w:rPr>
          <w:spacing w:val="1"/>
          <w:sz w:val="24"/>
          <w:szCs w:val="24"/>
        </w:rPr>
        <w:t xml:space="preserve"> </w:t>
      </w:r>
      <w:r w:rsidR="00F452F1" w:rsidRPr="0037401A">
        <w:rPr>
          <w:sz w:val="24"/>
          <w:szCs w:val="24"/>
        </w:rPr>
        <w:t xml:space="preserve">agenții </w:t>
      </w:r>
      <w:r w:rsidRPr="0037401A">
        <w:rPr>
          <w:sz w:val="24"/>
          <w:szCs w:val="24"/>
        </w:rPr>
        <w:t>economici</w:t>
      </w:r>
      <w:r w:rsidRPr="0037401A">
        <w:rPr>
          <w:spacing w:val="1"/>
          <w:sz w:val="24"/>
          <w:szCs w:val="24"/>
        </w:rPr>
        <w:t xml:space="preserve"> </w:t>
      </w:r>
      <w:r w:rsidR="006C506F" w:rsidRPr="006C506F">
        <w:rPr>
          <w:sz w:val="24"/>
          <w:szCs w:val="24"/>
        </w:rPr>
        <w:t>care solicită subvenții de stat pentru desfășurarea activității farmaceutice în localitățile rurale</w:t>
      </w:r>
      <w:r w:rsidR="006C506F">
        <w:rPr>
          <w:sz w:val="24"/>
          <w:szCs w:val="24"/>
        </w:rPr>
        <w:t>.</w:t>
      </w:r>
    </w:p>
    <w:p w14:paraId="7ACF50B4" w14:textId="4B93BB9D" w:rsidR="00427B85" w:rsidRPr="0037401A" w:rsidRDefault="00427B85" w:rsidP="00800113">
      <w:pPr>
        <w:pStyle w:val="aa"/>
        <w:numPr>
          <w:ilvl w:val="0"/>
          <w:numId w:val="2"/>
        </w:numPr>
        <w:tabs>
          <w:tab w:val="left" w:pos="1288"/>
          <w:tab w:val="left" w:pos="4277"/>
        </w:tabs>
        <w:ind w:left="0" w:firstLine="0"/>
        <w:rPr>
          <w:color w:val="000000" w:themeColor="text1"/>
          <w:sz w:val="24"/>
          <w:szCs w:val="24"/>
        </w:rPr>
      </w:pPr>
      <w:r w:rsidRPr="0037401A">
        <w:rPr>
          <w:color w:val="000000" w:themeColor="text1"/>
          <w:sz w:val="24"/>
          <w:szCs w:val="24"/>
        </w:rPr>
        <w:t xml:space="preserve">În sensul prezentului Regulament </w:t>
      </w:r>
      <w:r w:rsidR="00A2058C" w:rsidRPr="0037401A">
        <w:rPr>
          <w:color w:val="000000" w:themeColor="text1"/>
          <w:sz w:val="24"/>
          <w:szCs w:val="24"/>
        </w:rPr>
        <w:t xml:space="preserve">sunt utilizate următoarele </w:t>
      </w:r>
      <w:r w:rsidRPr="0037401A">
        <w:rPr>
          <w:color w:val="000000" w:themeColor="text1"/>
          <w:sz w:val="24"/>
          <w:szCs w:val="24"/>
        </w:rPr>
        <w:t>noțiuni</w:t>
      </w:r>
      <w:r w:rsidR="00A2058C" w:rsidRPr="0037401A">
        <w:rPr>
          <w:color w:val="000000" w:themeColor="text1"/>
          <w:sz w:val="24"/>
          <w:szCs w:val="24"/>
        </w:rPr>
        <w:t>:</w:t>
      </w:r>
      <w:r w:rsidRPr="0037401A">
        <w:rPr>
          <w:color w:val="000000" w:themeColor="text1"/>
          <w:sz w:val="24"/>
          <w:szCs w:val="24"/>
        </w:rPr>
        <w:t xml:space="preserve"> </w:t>
      </w:r>
    </w:p>
    <w:p w14:paraId="1C066B54" w14:textId="753FED08" w:rsidR="007D14C3" w:rsidRPr="0037401A" w:rsidRDefault="006B4D8E" w:rsidP="00800113">
      <w:pPr>
        <w:pStyle w:val="aa"/>
        <w:numPr>
          <w:ilvl w:val="0"/>
          <w:numId w:val="3"/>
        </w:numPr>
        <w:tabs>
          <w:tab w:val="left" w:pos="426"/>
        </w:tabs>
        <w:ind w:left="0" w:firstLine="0"/>
        <w:rPr>
          <w:color w:val="000000" w:themeColor="text1"/>
          <w:sz w:val="24"/>
          <w:szCs w:val="24"/>
        </w:rPr>
      </w:pPr>
      <w:r w:rsidRPr="0037401A">
        <w:rPr>
          <w:i/>
          <w:iCs/>
          <w:color w:val="000000" w:themeColor="text1"/>
          <w:sz w:val="24"/>
          <w:szCs w:val="24"/>
        </w:rPr>
        <w:t>a</w:t>
      </w:r>
      <w:r w:rsidR="007D14C3" w:rsidRPr="0037401A">
        <w:rPr>
          <w:i/>
          <w:iCs/>
          <w:color w:val="000000" w:themeColor="text1"/>
          <w:sz w:val="24"/>
          <w:szCs w:val="24"/>
        </w:rPr>
        <w:t>gent economic care desfășoară activitate farmaceutică în localitate rurală</w:t>
      </w:r>
      <w:r w:rsidR="007D14C3" w:rsidRPr="0037401A">
        <w:rPr>
          <w:color w:val="000000" w:themeColor="text1"/>
          <w:sz w:val="24"/>
          <w:szCs w:val="24"/>
        </w:rPr>
        <w:t xml:space="preserve"> – entitate juridică constituită în condițiile </w:t>
      </w:r>
      <w:r w:rsidR="003919AF" w:rsidRPr="0037401A">
        <w:rPr>
          <w:color w:val="000000" w:themeColor="text1"/>
          <w:sz w:val="24"/>
          <w:szCs w:val="24"/>
        </w:rPr>
        <w:t>legii</w:t>
      </w:r>
      <w:r w:rsidR="007D14C3" w:rsidRPr="0037401A">
        <w:rPr>
          <w:color w:val="000000" w:themeColor="text1"/>
          <w:sz w:val="24"/>
          <w:szCs w:val="24"/>
        </w:rPr>
        <w:t xml:space="preserve"> care activează  pe teritoriul Republicii Moldova</w:t>
      </w:r>
      <w:r w:rsidR="009A240C" w:rsidRPr="0037401A">
        <w:rPr>
          <w:color w:val="000000" w:themeColor="text1"/>
          <w:sz w:val="24"/>
          <w:szCs w:val="24"/>
        </w:rPr>
        <w:t xml:space="preserve"> și</w:t>
      </w:r>
      <w:r w:rsidR="007D14C3" w:rsidRPr="0037401A">
        <w:rPr>
          <w:color w:val="000000" w:themeColor="text1"/>
          <w:sz w:val="24"/>
          <w:szCs w:val="24"/>
        </w:rPr>
        <w:t xml:space="preserve"> dispune de licență pentru activitatea farmaceutică</w:t>
      </w:r>
      <w:r w:rsidR="00253150" w:rsidRPr="0037401A">
        <w:rPr>
          <w:color w:val="000000" w:themeColor="text1"/>
          <w:sz w:val="24"/>
          <w:szCs w:val="24"/>
        </w:rPr>
        <w:t>;</w:t>
      </w:r>
    </w:p>
    <w:p w14:paraId="0F8F4AE0" w14:textId="1E1E098C" w:rsidR="00427B85" w:rsidRPr="0037401A" w:rsidRDefault="006B4D8E" w:rsidP="00800113">
      <w:pPr>
        <w:pStyle w:val="aa"/>
        <w:numPr>
          <w:ilvl w:val="0"/>
          <w:numId w:val="3"/>
        </w:numPr>
        <w:tabs>
          <w:tab w:val="left" w:pos="426"/>
        </w:tabs>
        <w:ind w:left="0" w:firstLine="0"/>
        <w:rPr>
          <w:color w:val="000000" w:themeColor="text1"/>
          <w:sz w:val="24"/>
          <w:szCs w:val="24"/>
        </w:rPr>
      </w:pPr>
      <w:r w:rsidRPr="0037401A">
        <w:rPr>
          <w:i/>
          <w:iCs/>
          <w:color w:val="000000" w:themeColor="text1"/>
          <w:sz w:val="24"/>
          <w:szCs w:val="24"/>
        </w:rPr>
        <w:t>s</w:t>
      </w:r>
      <w:r w:rsidR="00427B85" w:rsidRPr="0037401A">
        <w:rPr>
          <w:i/>
          <w:iCs/>
          <w:color w:val="000000" w:themeColor="text1"/>
          <w:sz w:val="24"/>
          <w:szCs w:val="24"/>
        </w:rPr>
        <w:t>ubvenție</w:t>
      </w:r>
      <w:r w:rsidR="00427B85" w:rsidRPr="0037401A">
        <w:rPr>
          <w:color w:val="000000" w:themeColor="text1"/>
          <w:sz w:val="24"/>
          <w:szCs w:val="24"/>
        </w:rPr>
        <w:t xml:space="preserve"> </w:t>
      </w:r>
      <w:r w:rsidR="00A2058C" w:rsidRPr="0037401A">
        <w:rPr>
          <w:i/>
          <w:iCs/>
          <w:color w:val="000000" w:themeColor="text1"/>
          <w:sz w:val="24"/>
          <w:szCs w:val="24"/>
        </w:rPr>
        <w:t>de stat</w:t>
      </w:r>
      <w:r w:rsidR="00203A8B" w:rsidRPr="0037401A">
        <w:rPr>
          <w:i/>
          <w:iCs/>
          <w:color w:val="000000" w:themeColor="text1"/>
          <w:sz w:val="24"/>
          <w:szCs w:val="24"/>
        </w:rPr>
        <w:t xml:space="preserve"> </w:t>
      </w:r>
      <w:r w:rsidR="00427B85" w:rsidRPr="0037401A">
        <w:rPr>
          <w:i/>
          <w:iCs/>
          <w:color w:val="000000" w:themeColor="text1"/>
          <w:sz w:val="24"/>
          <w:szCs w:val="24"/>
        </w:rPr>
        <w:t>–</w:t>
      </w:r>
      <w:r w:rsidR="00A9047D" w:rsidRPr="0037401A">
        <w:rPr>
          <w:i/>
          <w:iCs/>
          <w:color w:val="000000" w:themeColor="text1"/>
          <w:sz w:val="24"/>
          <w:szCs w:val="24"/>
        </w:rPr>
        <w:t xml:space="preserve"> </w:t>
      </w:r>
      <w:r w:rsidR="00203A8B" w:rsidRPr="0037401A">
        <w:rPr>
          <w:i/>
          <w:iCs/>
          <w:color w:val="000000" w:themeColor="text1"/>
          <w:sz w:val="24"/>
          <w:szCs w:val="24"/>
        </w:rPr>
        <w:t xml:space="preserve"> </w:t>
      </w:r>
      <w:r w:rsidR="00AD37C8" w:rsidRPr="0037401A">
        <w:rPr>
          <w:color w:val="000000" w:themeColor="text1"/>
          <w:sz w:val="24"/>
          <w:szCs w:val="24"/>
        </w:rPr>
        <w:t>transfer nerambursabil de resurse financiare din bugetul de stat</w:t>
      </w:r>
      <w:r w:rsidR="00A9047D" w:rsidRPr="0037401A">
        <w:rPr>
          <w:color w:val="000000" w:themeColor="text1"/>
          <w:sz w:val="24"/>
          <w:szCs w:val="24"/>
        </w:rPr>
        <w:t xml:space="preserve"> către o ramură a sectorului economic care are scopul de a promova politica economică și socială </w:t>
      </w:r>
      <w:r w:rsidR="00203A8B" w:rsidRPr="0037401A">
        <w:rPr>
          <w:color w:val="000000" w:themeColor="text1"/>
          <w:sz w:val="24"/>
          <w:szCs w:val="24"/>
        </w:rPr>
        <w:t xml:space="preserve">a </w:t>
      </w:r>
      <w:r w:rsidR="00A9047D" w:rsidRPr="0037401A">
        <w:rPr>
          <w:color w:val="000000" w:themeColor="text1"/>
          <w:sz w:val="24"/>
          <w:szCs w:val="24"/>
        </w:rPr>
        <w:t>statului</w:t>
      </w:r>
      <w:r w:rsidR="00253150" w:rsidRPr="0037401A">
        <w:rPr>
          <w:color w:val="000000" w:themeColor="text1"/>
          <w:sz w:val="24"/>
          <w:szCs w:val="24"/>
        </w:rPr>
        <w:t>;</w:t>
      </w:r>
    </w:p>
    <w:p w14:paraId="2B7086D1" w14:textId="1D268CA5" w:rsidR="0037401A" w:rsidRPr="00776A21" w:rsidRDefault="00776A21" w:rsidP="00800113">
      <w:pPr>
        <w:pStyle w:val="aa"/>
        <w:numPr>
          <w:ilvl w:val="0"/>
          <w:numId w:val="3"/>
        </w:numPr>
        <w:tabs>
          <w:tab w:val="left" w:pos="426"/>
        </w:tabs>
        <w:ind w:left="0" w:firstLine="0"/>
        <w:rPr>
          <w:i/>
          <w:iCs/>
          <w:color w:val="000000" w:themeColor="text1"/>
          <w:sz w:val="24"/>
          <w:szCs w:val="24"/>
        </w:rPr>
      </w:pPr>
      <w:r w:rsidRPr="00776A21">
        <w:rPr>
          <w:i/>
          <w:iCs/>
          <w:color w:val="000000" w:themeColor="text1"/>
          <w:sz w:val="24"/>
          <w:szCs w:val="24"/>
        </w:rPr>
        <w:t>exclus</w:t>
      </w:r>
    </w:p>
    <w:p w14:paraId="4B32F9AB" w14:textId="7FA618F0" w:rsidR="00F67AA1" w:rsidRPr="0037401A" w:rsidRDefault="006B4D8E" w:rsidP="00800113">
      <w:pPr>
        <w:pStyle w:val="aa"/>
        <w:numPr>
          <w:ilvl w:val="0"/>
          <w:numId w:val="3"/>
        </w:numPr>
        <w:tabs>
          <w:tab w:val="left" w:pos="426"/>
        </w:tabs>
        <w:ind w:left="0" w:firstLine="0"/>
        <w:rPr>
          <w:color w:val="000000" w:themeColor="text1"/>
          <w:sz w:val="24"/>
          <w:szCs w:val="24"/>
        </w:rPr>
      </w:pPr>
      <w:r w:rsidRPr="0037401A">
        <w:rPr>
          <w:i/>
          <w:iCs/>
          <w:color w:val="000000" w:themeColor="text1"/>
          <w:sz w:val="24"/>
          <w:szCs w:val="24"/>
        </w:rPr>
        <w:t>l</w:t>
      </w:r>
      <w:r w:rsidR="00427B85" w:rsidRPr="0037401A">
        <w:rPr>
          <w:i/>
          <w:iCs/>
          <w:color w:val="000000" w:themeColor="text1"/>
          <w:sz w:val="24"/>
          <w:szCs w:val="24"/>
        </w:rPr>
        <w:t>icitație cu reducere</w:t>
      </w:r>
      <w:r w:rsidR="00427B85" w:rsidRPr="0037401A">
        <w:rPr>
          <w:color w:val="000000" w:themeColor="text1"/>
          <w:sz w:val="24"/>
          <w:szCs w:val="24"/>
        </w:rPr>
        <w:t xml:space="preserve"> – </w:t>
      </w:r>
      <w:r w:rsidR="00B5733B" w:rsidRPr="0037401A">
        <w:rPr>
          <w:color w:val="000000" w:themeColor="text1"/>
          <w:sz w:val="24"/>
          <w:szCs w:val="24"/>
        </w:rPr>
        <w:t xml:space="preserve">licitație cu scăderea prețului inițial, </w:t>
      </w:r>
      <w:r w:rsidR="00F67AA1" w:rsidRPr="0037401A">
        <w:rPr>
          <w:color w:val="000000" w:themeColor="text1"/>
          <w:sz w:val="24"/>
          <w:szCs w:val="24"/>
        </w:rPr>
        <w:t xml:space="preserve">organizată de Agenție ca urmare a recepționării a două sau mai multe cereri de subvenționare pentru deschiderea unei farmacii în </w:t>
      </w:r>
      <w:r w:rsidR="009A240C" w:rsidRPr="0037401A">
        <w:rPr>
          <w:color w:val="000000" w:themeColor="text1"/>
          <w:sz w:val="24"/>
          <w:szCs w:val="24"/>
        </w:rPr>
        <w:t>a</w:t>
      </w:r>
      <w:r w:rsidR="00F67AA1" w:rsidRPr="0037401A">
        <w:rPr>
          <w:color w:val="000000" w:themeColor="text1"/>
          <w:sz w:val="24"/>
          <w:szCs w:val="24"/>
        </w:rPr>
        <w:t>ceeași localitate rurală</w:t>
      </w:r>
      <w:r w:rsidR="00B5733B" w:rsidRPr="0037401A">
        <w:rPr>
          <w:color w:val="000000" w:themeColor="text1"/>
          <w:sz w:val="24"/>
          <w:szCs w:val="24"/>
        </w:rPr>
        <w:t>, până la prețul minim acceptat de unul din ofertanți</w:t>
      </w:r>
      <w:r w:rsidR="00253150" w:rsidRPr="0037401A">
        <w:rPr>
          <w:color w:val="000000" w:themeColor="text1"/>
          <w:sz w:val="24"/>
          <w:szCs w:val="24"/>
        </w:rPr>
        <w:t>;</w:t>
      </w:r>
    </w:p>
    <w:p w14:paraId="250016E5" w14:textId="7EEA6C7B" w:rsidR="00AD37C8" w:rsidRPr="0037401A" w:rsidRDefault="006B4D8E" w:rsidP="00800113">
      <w:pPr>
        <w:pStyle w:val="aa"/>
        <w:numPr>
          <w:ilvl w:val="0"/>
          <w:numId w:val="3"/>
        </w:numPr>
        <w:tabs>
          <w:tab w:val="left" w:pos="426"/>
        </w:tabs>
        <w:ind w:left="0" w:firstLine="0"/>
        <w:rPr>
          <w:color w:val="000000" w:themeColor="text1"/>
          <w:sz w:val="24"/>
          <w:szCs w:val="24"/>
        </w:rPr>
      </w:pPr>
      <w:r w:rsidRPr="0037401A">
        <w:rPr>
          <w:i/>
          <w:iCs/>
          <w:color w:val="000000" w:themeColor="text1"/>
          <w:sz w:val="24"/>
          <w:szCs w:val="24"/>
        </w:rPr>
        <w:t>p</w:t>
      </w:r>
      <w:r w:rsidR="00AD37C8" w:rsidRPr="0037401A">
        <w:rPr>
          <w:i/>
          <w:iCs/>
          <w:color w:val="000000" w:themeColor="text1"/>
          <w:sz w:val="24"/>
          <w:szCs w:val="24"/>
        </w:rPr>
        <w:t xml:space="preserve">as </w:t>
      </w:r>
      <w:r w:rsidR="00AD37C8" w:rsidRPr="0037401A">
        <w:rPr>
          <w:color w:val="000000" w:themeColor="text1"/>
          <w:sz w:val="24"/>
          <w:szCs w:val="24"/>
        </w:rPr>
        <w:t xml:space="preserve">– reducerea </w:t>
      </w:r>
      <w:bookmarkStart w:id="6" w:name="_Hlk140570896"/>
      <w:r w:rsidR="00AD37C8" w:rsidRPr="0037401A">
        <w:rPr>
          <w:color w:val="000000" w:themeColor="text1"/>
          <w:sz w:val="24"/>
          <w:szCs w:val="24"/>
        </w:rPr>
        <w:t>aplicat</w:t>
      </w:r>
      <w:r w:rsidR="00C660EC" w:rsidRPr="0037401A">
        <w:rPr>
          <w:color w:val="000000" w:themeColor="text1"/>
          <w:sz w:val="24"/>
          <w:szCs w:val="24"/>
        </w:rPr>
        <w:t>ă</w:t>
      </w:r>
      <w:r w:rsidR="00AD37C8" w:rsidRPr="0037401A">
        <w:rPr>
          <w:color w:val="000000" w:themeColor="text1"/>
          <w:sz w:val="24"/>
          <w:szCs w:val="24"/>
        </w:rPr>
        <w:t xml:space="preserve"> </w:t>
      </w:r>
      <w:r w:rsidR="00C660EC" w:rsidRPr="0037401A">
        <w:rPr>
          <w:color w:val="000000" w:themeColor="text1"/>
          <w:sz w:val="24"/>
          <w:szCs w:val="24"/>
        </w:rPr>
        <w:t>î</w:t>
      </w:r>
      <w:r w:rsidR="00AD37C8" w:rsidRPr="0037401A">
        <w:rPr>
          <w:color w:val="000000" w:themeColor="text1"/>
          <w:sz w:val="24"/>
          <w:szCs w:val="24"/>
        </w:rPr>
        <w:t xml:space="preserve">n cadrul </w:t>
      </w:r>
      <w:r w:rsidR="00C30DF1" w:rsidRPr="0037401A">
        <w:rPr>
          <w:color w:val="000000" w:themeColor="text1"/>
          <w:sz w:val="24"/>
          <w:szCs w:val="24"/>
        </w:rPr>
        <w:t>licitației</w:t>
      </w:r>
      <w:r w:rsidR="00AD37C8" w:rsidRPr="0037401A">
        <w:rPr>
          <w:color w:val="000000" w:themeColor="text1"/>
          <w:sz w:val="24"/>
          <w:szCs w:val="24"/>
        </w:rPr>
        <w:t xml:space="preserve"> cu reducere a </w:t>
      </w:r>
      <w:r w:rsidR="00C30DF1" w:rsidRPr="0037401A">
        <w:rPr>
          <w:color w:val="000000" w:themeColor="text1"/>
          <w:sz w:val="24"/>
          <w:szCs w:val="24"/>
        </w:rPr>
        <w:t>cărei</w:t>
      </w:r>
      <w:r w:rsidR="00AD37C8" w:rsidRPr="0037401A">
        <w:rPr>
          <w:color w:val="000000" w:themeColor="text1"/>
          <w:sz w:val="24"/>
          <w:szCs w:val="24"/>
        </w:rPr>
        <w:t xml:space="preserve"> valoare </w:t>
      </w:r>
      <w:r w:rsidR="00C30DF1" w:rsidRPr="0037401A">
        <w:rPr>
          <w:color w:val="000000" w:themeColor="text1"/>
          <w:sz w:val="24"/>
          <w:szCs w:val="24"/>
        </w:rPr>
        <w:t>constituie</w:t>
      </w:r>
      <w:r w:rsidR="00AD37C8" w:rsidRPr="0037401A">
        <w:rPr>
          <w:color w:val="000000" w:themeColor="text1"/>
          <w:sz w:val="24"/>
          <w:szCs w:val="24"/>
        </w:rPr>
        <w:t xml:space="preserve"> 500 lei </w:t>
      </w:r>
      <w:r w:rsidR="00C30DF1" w:rsidRPr="0037401A">
        <w:rPr>
          <w:color w:val="000000" w:themeColor="text1"/>
          <w:sz w:val="24"/>
          <w:szCs w:val="24"/>
        </w:rPr>
        <w:t>moldovenești</w:t>
      </w:r>
      <w:bookmarkEnd w:id="6"/>
      <w:r w:rsidR="00253150" w:rsidRPr="0037401A">
        <w:rPr>
          <w:color w:val="000000" w:themeColor="text1"/>
          <w:sz w:val="24"/>
          <w:szCs w:val="24"/>
        </w:rPr>
        <w:t>;</w:t>
      </w:r>
    </w:p>
    <w:p w14:paraId="181AC699" w14:textId="586D47D4" w:rsidR="00CC351A" w:rsidRPr="0037401A" w:rsidRDefault="006B4D8E" w:rsidP="00800113">
      <w:pPr>
        <w:pStyle w:val="aa"/>
        <w:numPr>
          <w:ilvl w:val="0"/>
          <w:numId w:val="3"/>
        </w:numPr>
        <w:tabs>
          <w:tab w:val="left" w:pos="426"/>
        </w:tabs>
        <w:ind w:left="0" w:firstLine="0"/>
        <w:rPr>
          <w:color w:val="000000" w:themeColor="text1"/>
          <w:sz w:val="24"/>
          <w:szCs w:val="24"/>
        </w:rPr>
      </w:pPr>
      <w:r w:rsidRPr="0037401A">
        <w:rPr>
          <w:i/>
          <w:iCs/>
          <w:color w:val="000000" w:themeColor="text1"/>
          <w:sz w:val="24"/>
          <w:szCs w:val="24"/>
        </w:rPr>
        <w:t>g</w:t>
      </w:r>
      <w:r w:rsidR="00CC351A" w:rsidRPr="0037401A">
        <w:rPr>
          <w:i/>
          <w:iCs/>
          <w:color w:val="000000" w:themeColor="text1"/>
          <w:sz w:val="24"/>
          <w:szCs w:val="24"/>
        </w:rPr>
        <w:t>ril</w:t>
      </w:r>
      <w:r w:rsidR="002A70D9" w:rsidRPr="0037401A">
        <w:rPr>
          <w:i/>
          <w:iCs/>
          <w:color w:val="000000" w:themeColor="text1"/>
          <w:sz w:val="24"/>
          <w:szCs w:val="24"/>
        </w:rPr>
        <w:t>ă</w:t>
      </w:r>
      <w:r w:rsidR="00CC351A" w:rsidRPr="0037401A">
        <w:rPr>
          <w:i/>
          <w:iCs/>
          <w:color w:val="000000" w:themeColor="text1"/>
          <w:sz w:val="24"/>
          <w:szCs w:val="24"/>
        </w:rPr>
        <w:t xml:space="preserve"> </w:t>
      </w:r>
      <w:r w:rsidR="008334C6" w:rsidRPr="0037401A">
        <w:rPr>
          <w:color w:val="000000" w:themeColor="text1"/>
          <w:sz w:val="24"/>
          <w:szCs w:val="24"/>
        </w:rPr>
        <w:t>–</w:t>
      </w:r>
      <w:r w:rsidR="00CC351A" w:rsidRPr="0037401A">
        <w:rPr>
          <w:color w:val="000000" w:themeColor="text1"/>
          <w:sz w:val="24"/>
          <w:szCs w:val="24"/>
        </w:rPr>
        <w:t xml:space="preserve"> </w:t>
      </w:r>
      <w:r w:rsidR="008334C6" w:rsidRPr="0037401A">
        <w:rPr>
          <w:color w:val="000000" w:themeColor="text1"/>
          <w:sz w:val="24"/>
          <w:szCs w:val="24"/>
        </w:rPr>
        <w:t xml:space="preserve">sistem de </w:t>
      </w:r>
      <w:r w:rsidR="006C506F" w:rsidRPr="006C506F">
        <w:rPr>
          <w:color w:val="000000" w:themeColor="text1"/>
          <w:sz w:val="24"/>
          <w:szCs w:val="24"/>
        </w:rPr>
        <w:t>acordare a subvențiilor</w:t>
      </w:r>
      <w:r w:rsidR="008334C6" w:rsidRPr="0037401A">
        <w:rPr>
          <w:color w:val="000000" w:themeColor="text1"/>
          <w:sz w:val="24"/>
          <w:szCs w:val="24"/>
        </w:rPr>
        <w:t xml:space="preserve"> unde volumul </w:t>
      </w:r>
      <w:r w:rsidR="00C30DF1" w:rsidRPr="0037401A">
        <w:rPr>
          <w:color w:val="000000" w:themeColor="text1"/>
          <w:sz w:val="24"/>
          <w:szCs w:val="24"/>
        </w:rPr>
        <w:t>subvenției</w:t>
      </w:r>
      <w:r w:rsidR="008334C6" w:rsidRPr="0037401A">
        <w:rPr>
          <w:color w:val="000000" w:themeColor="text1"/>
          <w:sz w:val="24"/>
          <w:szCs w:val="24"/>
        </w:rPr>
        <w:t xml:space="preserve"> depinde direct de volumul de </w:t>
      </w:r>
      <w:r w:rsidR="00C30DF1" w:rsidRPr="0037401A">
        <w:rPr>
          <w:color w:val="000000" w:themeColor="text1"/>
          <w:sz w:val="24"/>
          <w:szCs w:val="24"/>
        </w:rPr>
        <w:t>vânzări</w:t>
      </w:r>
      <w:r w:rsidR="008334C6" w:rsidRPr="0037401A">
        <w:rPr>
          <w:color w:val="000000" w:themeColor="text1"/>
          <w:sz w:val="24"/>
          <w:szCs w:val="24"/>
        </w:rPr>
        <w:t xml:space="preserve"> realizat</w:t>
      </w:r>
      <w:r w:rsidR="00253150" w:rsidRPr="0037401A">
        <w:rPr>
          <w:color w:val="000000" w:themeColor="text1"/>
          <w:sz w:val="24"/>
          <w:szCs w:val="24"/>
        </w:rPr>
        <w:t>;</w:t>
      </w:r>
    </w:p>
    <w:p w14:paraId="4A381CC3" w14:textId="6C5047A6" w:rsidR="008334C6" w:rsidRPr="0037401A" w:rsidRDefault="006B4D8E" w:rsidP="00800113">
      <w:pPr>
        <w:pStyle w:val="aa"/>
        <w:numPr>
          <w:ilvl w:val="0"/>
          <w:numId w:val="3"/>
        </w:numPr>
        <w:tabs>
          <w:tab w:val="left" w:pos="426"/>
        </w:tabs>
        <w:ind w:left="0" w:firstLine="0"/>
        <w:rPr>
          <w:color w:val="000000" w:themeColor="text1"/>
          <w:sz w:val="24"/>
          <w:szCs w:val="24"/>
        </w:rPr>
      </w:pPr>
      <w:r w:rsidRPr="0037401A">
        <w:rPr>
          <w:i/>
          <w:iCs/>
          <w:color w:val="000000" w:themeColor="text1"/>
          <w:sz w:val="24"/>
          <w:szCs w:val="24"/>
        </w:rPr>
        <w:t>o</w:t>
      </w:r>
      <w:r w:rsidR="008334C6" w:rsidRPr="0037401A">
        <w:rPr>
          <w:i/>
          <w:iCs/>
          <w:color w:val="000000" w:themeColor="text1"/>
          <w:sz w:val="24"/>
          <w:szCs w:val="24"/>
        </w:rPr>
        <w:t>ferta de gril</w:t>
      </w:r>
      <w:r w:rsidR="00C660EC" w:rsidRPr="0037401A">
        <w:rPr>
          <w:i/>
          <w:iCs/>
          <w:color w:val="000000" w:themeColor="text1"/>
          <w:sz w:val="24"/>
          <w:szCs w:val="24"/>
        </w:rPr>
        <w:t xml:space="preserve">ă </w:t>
      </w:r>
      <w:r w:rsidR="008334C6" w:rsidRPr="0037401A">
        <w:rPr>
          <w:color w:val="000000" w:themeColor="text1"/>
          <w:sz w:val="24"/>
          <w:szCs w:val="24"/>
        </w:rPr>
        <w:t xml:space="preserve">– </w:t>
      </w:r>
      <w:r w:rsidR="00C30DF1" w:rsidRPr="0037401A">
        <w:rPr>
          <w:color w:val="000000" w:themeColor="text1"/>
          <w:sz w:val="24"/>
          <w:szCs w:val="24"/>
        </w:rPr>
        <w:t>variație</w:t>
      </w:r>
      <w:r w:rsidR="008334C6" w:rsidRPr="0037401A">
        <w:rPr>
          <w:color w:val="000000" w:themeColor="text1"/>
          <w:sz w:val="24"/>
          <w:szCs w:val="24"/>
        </w:rPr>
        <w:t xml:space="preserve"> a sistemului de </w:t>
      </w:r>
      <w:r w:rsidR="006C506F" w:rsidRPr="006C506F">
        <w:rPr>
          <w:color w:val="000000" w:themeColor="text1"/>
          <w:sz w:val="24"/>
          <w:szCs w:val="24"/>
        </w:rPr>
        <w:t>subvenționare</w:t>
      </w:r>
      <w:r w:rsidR="008334C6" w:rsidRPr="0037401A">
        <w:rPr>
          <w:color w:val="000000" w:themeColor="text1"/>
          <w:sz w:val="24"/>
          <w:szCs w:val="24"/>
        </w:rPr>
        <w:t xml:space="preserve"> aplicat </w:t>
      </w:r>
      <w:r w:rsidR="00C660EC" w:rsidRPr="0037401A">
        <w:rPr>
          <w:color w:val="000000" w:themeColor="text1"/>
          <w:sz w:val="24"/>
          <w:szCs w:val="24"/>
        </w:rPr>
        <w:t>î</w:t>
      </w:r>
      <w:r w:rsidR="008334C6" w:rsidRPr="0037401A">
        <w:rPr>
          <w:color w:val="000000" w:themeColor="text1"/>
          <w:sz w:val="24"/>
          <w:szCs w:val="24"/>
        </w:rPr>
        <w:t xml:space="preserve">n cadrul </w:t>
      </w:r>
      <w:r w:rsidR="00C30DF1" w:rsidRPr="0037401A">
        <w:rPr>
          <w:color w:val="000000" w:themeColor="text1"/>
          <w:sz w:val="24"/>
          <w:szCs w:val="24"/>
        </w:rPr>
        <w:t>licitației</w:t>
      </w:r>
      <w:r w:rsidR="008334C6" w:rsidRPr="0037401A">
        <w:rPr>
          <w:color w:val="000000" w:themeColor="text1"/>
          <w:sz w:val="24"/>
          <w:szCs w:val="24"/>
        </w:rPr>
        <w:t xml:space="preserve"> cu reducere a </w:t>
      </w:r>
      <w:r w:rsidR="00C30DF1" w:rsidRPr="0037401A">
        <w:rPr>
          <w:color w:val="000000" w:themeColor="text1"/>
          <w:sz w:val="24"/>
          <w:szCs w:val="24"/>
        </w:rPr>
        <w:t>cărei</w:t>
      </w:r>
      <w:r w:rsidR="008334C6" w:rsidRPr="0037401A">
        <w:rPr>
          <w:color w:val="000000" w:themeColor="text1"/>
          <w:sz w:val="24"/>
          <w:szCs w:val="24"/>
        </w:rPr>
        <w:t xml:space="preserve"> valoare </w:t>
      </w:r>
      <w:r w:rsidR="00C30DF1" w:rsidRPr="0037401A">
        <w:rPr>
          <w:color w:val="000000" w:themeColor="text1"/>
          <w:sz w:val="24"/>
          <w:szCs w:val="24"/>
        </w:rPr>
        <w:t>constituie</w:t>
      </w:r>
      <w:r w:rsidR="008334C6" w:rsidRPr="0037401A">
        <w:rPr>
          <w:color w:val="000000" w:themeColor="text1"/>
          <w:sz w:val="24"/>
          <w:szCs w:val="24"/>
        </w:rPr>
        <w:t xml:space="preserve"> 500 lei </w:t>
      </w:r>
      <w:r w:rsidR="00C30DF1" w:rsidRPr="0037401A">
        <w:rPr>
          <w:color w:val="000000" w:themeColor="text1"/>
          <w:sz w:val="24"/>
          <w:szCs w:val="24"/>
        </w:rPr>
        <w:t>moldovenești</w:t>
      </w:r>
      <w:r w:rsidR="00CF489B" w:rsidRPr="0037401A">
        <w:rPr>
          <w:color w:val="000000" w:themeColor="text1"/>
          <w:sz w:val="24"/>
          <w:szCs w:val="24"/>
        </w:rPr>
        <w:t>;</w:t>
      </w:r>
    </w:p>
    <w:p w14:paraId="4FC8BEDC" w14:textId="7A196DBB" w:rsidR="00F67AA1" w:rsidRPr="0037401A" w:rsidRDefault="006B4D8E" w:rsidP="00800113">
      <w:pPr>
        <w:pStyle w:val="aa"/>
        <w:numPr>
          <w:ilvl w:val="0"/>
          <w:numId w:val="3"/>
        </w:numPr>
        <w:tabs>
          <w:tab w:val="left" w:pos="284"/>
          <w:tab w:val="left" w:pos="426"/>
          <w:tab w:val="left" w:pos="1288"/>
          <w:tab w:val="left" w:pos="4277"/>
        </w:tabs>
        <w:ind w:left="0" w:firstLine="0"/>
        <w:rPr>
          <w:color w:val="000000" w:themeColor="text1"/>
          <w:sz w:val="24"/>
          <w:szCs w:val="24"/>
        </w:rPr>
      </w:pPr>
      <w:r w:rsidRPr="0037401A">
        <w:rPr>
          <w:i/>
          <w:iCs/>
          <w:color w:val="000000" w:themeColor="text1"/>
          <w:sz w:val="24"/>
          <w:szCs w:val="24"/>
        </w:rPr>
        <w:t>b</w:t>
      </w:r>
      <w:r w:rsidR="00F67AA1" w:rsidRPr="0037401A">
        <w:rPr>
          <w:i/>
          <w:iCs/>
          <w:color w:val="000000" w:themeColor="text1"/>
          <w:sz w:val="24"/>
          <w:szCs w:val="24"/>
        </w:rPr>
        <w:t>eneficiar al subvenției</w:t>
      </w:r>
      <w:r w:rsidR="00F67AA1" w:rsidRPr="0037401A">
        <w:rPr>
          <w:color w:val="000000" w:themeColor="text1"/>
          <w:sz w:val="24"/>
          <w:szCs w:val="24"/>
        </w:rPr>
        <w:t xml:space="preserve"> –</w:t>
      </w:r>
      <w:r w:rsidR="006C506F">
        <w:rPr>
          <w:color w:val="000000" w:themeColor="text1"/>
          <w:sz w:val="24"/>
          <w:szCs w:val="24"/>
        </w:rPr>
        <w:t xml:space="preserve"> </w:t>
      </w:r>
      <w:r w:rsidR="00015329" w:rsidRPr="0037401A">
        <w:rPr>
          <w:color w:val="000000" w:themeColor="text1"/>
          <w:sz w:val="24"/>
          <w:szCs w:val="24"/>
        </w:rPr>
        <w:t>solicitantul de subvenție, a cărei cerere de subvenționare a fost acceptată și autorizată spre plată de Agenție;</w:t>
      </w:r>
    </w:p>
    <w:p w14:paraId="314C57F7" w14:textId="44C33B08" w:rsidR="0037401A" w:rsidRPr="00776A21" w:rsidRDefault="00776A21" w:rsidP="00800113">
      <w:pPr>
        <w:pStyle w:val="aa"/>
        <w:numPr>
          <w:ilvl w:val="0"/>
          <w:numId w:val="3"/>
        </w:numPr>
        <w:tabs>
          <w:tab w:val="left" w:pos="284"/>
          <w:tab w:val="left" w:pos="426"/>
          <w:tab w:val="left" w:pos="1288"/>
          <w:tab w:val="left" w:pos="4277"/>
        </w:tabs>
        <w:ind w:left="0" w:firstLine="0"/>
        <w:rPr>
          <w:i/>
          <w:iCs/>
          <w:color w:val="000000" w:themeColor="text1"/>
          <w:sz w:val="24"/>
          <w:szCs w:val="24"/>
        </w:rPr>
      </w:pPr>
      <w:r w:rsidRPr="00776A21">
        <w:rPr>
          <w:i/>
          <w:iCs/>
          <w:color w:val="000000" w:themeColor="text1"/>
          <w:sz w:val="24"/>
          <w:szCs w:val="24"/>
        </w:rPr>
        <w:t>exclus</w:t>
      </w:r>
    </w:p>
    <w:p w14:paraId="0D325B7D" w14:textId="35696510" w:rsidR="00F67AA1" w:rsidRPr="0037401A" w:rsidRDefault="006B4D8E" w:rsidP="00800113">
      <w:pPr>
        <w:pStyle w:val="aa"/>
        <w:numPr>
          <w:ilvl w:val="0"/>
          <w:numId w:val="3"/>
        </w:numPr>
        <w:tabs>
          <w:tab w:val="left" w:pos="284"/>
          <w:tab w:val="left" w:pos="426"/>
          <w:tab w:val="left" w:pos="1288"/>
          <w:tab w:val="left" w:pos="4277"/>
        </w:tabs>
        <w:ind w:left="0" w:firstLine="0"/>
        <w:rPr>
          <w:color w:val="000000" w:themeColor="text1"/>
          <w:sz w:val="24"/>
          <w:szCs w:val="24"/>
        </w:rPr>
      </w:pPr>
      <w:r w:rsidRPr="0037401A">
        <w:rPr>
          <w:i/>
          <w:iCs/>
          <w:color w:val="000000" w:themeColor="text1"/>
          <w:sz w:val="24"/>
          <w:szCs w:val="24"/>
        </w:rPr>
        <w:t>a</w:t>
      </w:r>
      <w:r w:rsidR="00F67AA1" w:rsidRPr="0037401A">
        <w:rPr>
          <w:i/>
          <w:iCs/>
          <w:color w:val="000000" w:themeColor="text1"/>
          <w:sz w:val="24"/>
          <w:szCs w:val="24"/>
        </w:rPr>
        <w:t>cceptarea cererii de acordare a subvențiilor</w:t>
      </w:r>
      <w:r w:rsidR="00F67AA1" w:rsidRPr="0037401A">
        <w:rPr>
          <w:color w:val="000000" w:themeColor="text1"/>
          <w:sz w:val="24"/>
          <w:szCs w:val="24"/>
        </w:rPr>
        <w:t xml:space="preserve"> – garanția Agenție</w:t>
      </w:r>
      <w:r w:rsidR="003919AF" w:rsidRPr="0037401A">
        <w:rPr>
          <w:color w:val="000000" w:themeColor="text1"/>
          <w:sz w:val="24"/>
          <w:szCs w:val="24"/>
        </w:rPr>
        <w:t>i</w:t>
      </w:r>
      <w:r w:rsidR="00F67AA1" w:rsidRPr="0037401A">
        <w:rPr>
          <w:color w:val="000000" w:themeColor="text1"/>
          <w:sz w:val="24"/>
          <w:szCs w:val="24"/>
        </w:rPr>
        <w:t xml:space="preserve"> privind acordarea subvențiilor</w:t>
      </w:r>
      <w:r w:rsidR="006C506F">
        <w:rPr>
          <w:color w:val="000000" w:themeColor="text1"/>
          <w:sz w:val="24"/>
          <w:szCs w:val="24"/>
        </w:rPr>
        <w:t xml:space="preserve">, </w:t>
      </w:r>
      <w:r w:rsidR="00F67AA1" w:rsidRPr="0037401A">
        <w:rPr>
          <w:color w:val="000000" w:themeColor="text1"/>
          <w:sz w:val="24"/>
          <w:szCs w:val="24"/>
        </w:rPr>
        <w:t xml:space="preserve"> cu condiția respectării de către agentul economic a termenilor și condițiilor de subvenționare stabilite de prezentul regulament</w:t>
      </w:r>
      <w:r w:rsidR="00CF489B" w:rsidRPr="0037401A">
        <w:rPr>
          <w:color w:val="000000" w:themeColor="text1"/>
          <w:sz w:val="24"/>
          <w:szCs w:val="24"/>
        </w:rPr>
        <w:t>;</w:t>
      </w:r>
    </w:p>
    <w:p w14:paraId="43B7A513" w14:textId="1E2DDE09" w:rsidR="00F67AA1" w:rsidRDefault="006B4D8E" w:rsidP="00800113">
      <w:pPr>
        <w:pStyle w:val="aa"/>
        <w:numPr>
          <w:ilvl w:val="0"/>
          <w:numId w:val="3"/>
        </w:numPr>
        <w:tabs>
          <w:tab w:val="left" w:pos="284"/>
          <w:tab w:val="left" w:pos="426"/>
          <w:tab w:val="left" w:pos="1288"/>
          <w:tab w:val="left" w:pos="4277"/>
        </w:tabs>
        <w:ind w:left="0" w:firstLine="0"/>
        <w:rPr>
          <w:color w:val="000000" w:themeColor="text1"/>
          <w:sz w:val="24"/>
          <w:szCs w:val="24"/>
        </w:rPr>
      </w:pPr>
      <w:r w:rsidRPr="0037401A">
        <w:rPr>
          <w:i/>
          <w:iCs/>
          <w:color w:val="000000" w:themeColor="text1"/>
          <w:sz w:val="24"/>
          <w:szCs w:val="24"/>
        </w:rPr>
        <w:t>l</w:t>
      </w:r>
      <w:r w:rsidR="00F67AA1" w:rsidRPr="0037401A">
        <w:rPr>
          <w:i/>
          <w:iCs/>
          <w:color w:val="000000" w:themeColor="text1"/>
          <w:sz w:val="24"/>
          <w:szCs w:val="24"/>
        </w:rPr>
        <w:t>icitant</w:t>
      </w:r>
      <w:r w:rsidR="00F67AA1" w:rsidRPr="0037401A">
        <w:rPr>
          <w:color w:val="000000" w:themeColor="text1"/>
          <w:sz w:val="24"/>
          <w:szCs w:val="24"/>
        </w:rPr>
        <w:t xml:space="preserve"> – </w:t>
      </w:r>
      <w:r w:rsidR="00253150" w:rsidRPr="0037401A">
        <w:rPr>
          <w:color w:val="000000" w:themeColor="text1"/>
          <w:sz w:val="24"/>
          <w:szCs w:val="24"/>
        </w:rPr>
        <w:t>persoană care face oferte în cadrul unei licitaţi</w:t>
      </w:r>
      <w:r w:rsidR="00776A21">
        <w:rPr>
          <w:color w:val="000000" w:themeColor="text1"/>
          <w:sz w:val="24"/>
          <w:szCs w:val="24"/>
        </w:rPr>
        <w:t>i</w:t>
      </w:r>
      <w:r w:rsidR="0037401A" w:rsidRPr="0037401A">
        <w:rPr>
          <w:color w:val="000000" w:themeColor="text1"/>
          <w:sz w:val="24"/>
          <w:szCs w:val="24"/>
        </w:rPr>
        <w:t>.</w:t>
      </w:r>
    </w:p>
    <w:p w14:paraId="3A5EC83C" w14:textId="75C21EB9" w:rsidR="00776A21" w:rsidRPr="0037401A" w:rsidRDefault="00776A21" w:rsidP="00800113">
      <w:pPr>
        <w:pStyle w:val="aa"/>
        <w:numPr>
          <w:ilvl w:val="0"/>
          <w:numId w:val="3"/>
        </w:numPr>
        <w:tabs>
          <w:tab w:val="left" w:pos="284"/>
          <w:tab w:val="left" w:pos="426"/>
          <w:tab w:val="left" w:pos="1288"/>
          <w:tab w:val="left" w:pos="4277"/>
        </w:tabs>
        <w:ind w:left="0" w:firstLine="0"/>
        <w:rPr>
          <w:color w:val="000000" w:themeColor="text1"/>
          <w:sz w:val="24"/>
          <w:szCs w:val="24"/>
        </w:rPr>
      </w:pPr>
      <w:bookmarkStart w:id="7" w:name="_Hlk148363770"/>
      <w:r>
        <w:rPr>
          <w:i/>
          <w:iCs/>
          <w:color w:val="000000" w:themeColor="text1"/>
          <w:sz w:val="24"/>
          <w:szCs w:val="24"/>
        </w:rPr>
        <w:t>exclus</w:t>
      </w:r>
    </w:p>
    <w:bookmarkEnd w:id="7"/>
    <w:p w14:paraId="230F6D6E" w14:textId="77777777" w:rsidR="00F67AA1" w:rsidRPr="0037401A" w:rsidRDefault="00F67AA1" w:rsidP="00800113">
      <w:pPr>
        <w:pStyle w:val="aa"/>
        <w:tabs>
          <w:tab w:val="left" w:pos="284"/>
          <w:tab w:val="left" w:pos="426"/>
          <w:tab w:val="left" w:pos="1288"/>
          <w:tab w:val="left" w:pos="4277"/>
        </w:tabs>
        <w:ind w:left="0" w:firstLine="0"/>
        <w:rPr>
          <w:color w:val="000000" w:themeColor="text1"/>
          <w:sz w:val="24"/>
          <w:szCs w:val="24"/>
        </w:rPr>
      </w:pPr>
    </w:p>
    <w:p w14:paraId="37ABCD69" w14:textId="54F41700" w:rsidR="0037401A" w:rsidRPr="0037401A" w:rsidRDefault="00DF4672" w:rsidP="0037401A">
      <w:pPr>
        <w:pStyle w:val="aa"/>
        <w:numPr>
          <w:ilvl w:val="1"/>
          <w:numId w:val="1"/>
        </w:numPr>
        <w:tabs>
          <w:tab w:val="left" w:pos="567"/>
        </w:tabs>
        <w:jc w:val="center"/>
        <w:rPr>
          <w:b/>
          <w:bCs/>
          <w:color w:val="000000" w:themeColor="text1"/>
          <w:sz w:val="24"/>
          <w:szCs w:val="24"/>
        </w:rPr>
      </w:pPr>
      <w:r w:rsidRPr="0037401A">
        <w:rPr>
          <w:b/>
          <w:bCs/>
          <w:color w:val="000000" w:themeColor="text1"/>
          <w:sz w:val="24"/>
          <w:szCs w:val="24"/>
        </w:rPr>
        <w:t>LICENȚIEREA ACTIVITĂȚII FARMACEUTICE ÎN LOCALITĂȚILE</w:t>
      </w:r>
    </w:p>
    <w:p w14:paraId="7937DFA5" w14:textId="31196E5E" w:rsidR="00DF4672" w:rsidRPr="0037401A" w:rsidRDefault="00DF4672" w:rsidP="0037401A">
      <w:pPr>
        <w:pStyle w:val="aa"/>
        <w:tabs>
          <w:tab w:val="left" w:pos="567"/>
        </w:tabs>
        <w:ind w:left="250" w:right="697" w:firstLine="0"/>
        <w:jc w:val="center"/>
        <w:rPr>
          <w:b/>
          <w:bCs/>
          <w:color w:val="000000" w:themeColor="text1"/>
          <w:sz w:val="24"/>
          <w:szCs w:val="24"/>
        </w:rPr>
      </w:pPr>
      <w:r w:rsidRPr="0037401A">
        <w:rPr>
          <w:b/>
          <w:bCs/>
          <w:color w:val="000000" w:themeColor="text1"/>
          <w:sz w:val="24"/>
          <w:szCs w:val="24"/>
        </w:rPr>
        <w:t>RURALE A CĂREI DESFĂȘURARE ESTE SUBVENȚIONATĂ DE STAT</w:t>
      </w:r>
    </w:p>
    <w:p w14:paraId="4C6AD800" w14:textId="33233D62" w:rsidR="003523D1" w:rsidRPr="0037401A" w:rsidRDefault="003523D1" w:rsidP="00C660EC">
      <w:pPr>
        <w:pStyle w:val="aa"/>
        <w:numPr>
          <w:ilvl w:val="0"/>
          <w:numId w:val="2"/>
        </w:numPr>
        <w:tabs>
          <w:tab w:val="left" w:pos="4277"/>
        </w:tabs>
        <w:rPr>
          <w:color w:val="000000" w:themeColor="text1"/>
          <w:sz w:val="24"/>
          <w:szCs w:val="24"/>
        </w:rPr>
      </w:pPr>
      <w:r w:rsidRPr="0037401A">
        <w:rPr>
          <w:color w:val="000000" w:themeColor="text1"/>
          <w:sz w:val="24"/>
          <w:szCs w:val="24"/>
        </w:rPr>
        <w:t>Farmacia subvenționată de stat are</w:t>
      </w:r>
      <w:r w:rsidR="0083143D" w:rsidRPr="0037401A">
        <w:rPr>
          <w:color w:val="000000" w:themeColor="text1"/>
          <w:sz w:val="24"/>
          <w:szCs w:val="24"/>
        </w:rPr>
        <w:t xml:space="preserve"> </w:t>
      </w:r>
      <w:r w:rsidRPr="0037401A">
        <w:rPr>
          <w:color w:val="000000" w:themeColor="text1"/>
          <w:sz w:val="24"/>
          <w:szCs w:val="24"/>
        </w:rPr>
        <w:t>obligația de a respecta următoarele condiții:</w:t>
      </w:r>
    </w:p>
    <w:p w14:paraId="2B456B03" w14:textId="4E37BDEB" w:rsidR="00F23D12" w:rsidRPr="0037401A" w:rsidRDefault="006B4D8E" w:rsidP="00F23D12">
      <w:pPr>
        <w:pStyle w:val="aa"/>
        <w:numPr>
          <w:ilvl w:val="0"/>
          <w:numId w:val="4"/>
        </w:numPr>
        <w:tabs>
          <w:tab w:val="left" w:pos="1218"/>
          <w:tab w:val="left" w:pos="4277"/>
        </w:tabs>
        <w:ind w:right="220"/>
        <w:rPr>
          <w:sz w:val="24"/>
          <w:szCs w:val="24"/>
        </w:rPr>
      </w:pPr>
      <w:r w:rsidRPr="0037401A">
        <w:rPr>
          <w:sz w:val="24"/>
          <w:szCs w:val="24"/>
        </w:rPr>
        <w:t>s</w:t>
      </w:r>
      <w:r w:rsidR="003523D1" w:rsidRPr="0037401A">
        <w:rPr>
          <w:sz w:val="24"/>
          <w:szCs w:val="24"/>
        </w:rPr>
        <w:t>ă fie licențiată pentru desfășurarea activității farmaceutice;</w:t>
      </w:r>
    </w:p>
    <w:p w14:paraId="17067DB1" w14:textId="3499560B" w:rsidR="00F23D12" w:rsidRPr="0037401A" w:rsidRDefault="006B4D8E" w:rsidP="00F23D12">
      <w:pPr>
        <w:pStyle w:val="aa"/>
        <w:numPr>
          <w:ilvl w:val="0"/>
          <w:numId w:val="4"/>
        </w:numPr>
        <w:tabs>
          <w:tab w:val="left" w:pos="1218"/>
          <w:tab w:val="left" w:pos="4277"/>
        </w:tabs>
        <w:ind w:right="220"/>
        <w:rPr>
          <w:color w:val="000000" w:themeColor="text1"/>
          <w:sz w:val="24"/>
          <w:szCs w:val="24"/>
        </w:rPr>
      </w:pPr>
      <w:r w:rsidRPr="0037401A">
        <w:rPr>
          <w:color w:val="000000" w:themeColor="text1"/>
          <w:sz w:val="24"/>
          <w:szCs w:val="24"/>
        </w:rPr>
        <w:t>s</w:t>
      </w:r>
      <w:r w:rsidR="003523D1" w:rsidRPr="0037401A">
        <w:rPr>
          <w:color w:val="000000" w:themeColor="text1"/>
          <w:sz w:val="24"/>
          <w:szCs w:val="24"/>
        </w:rPr>
        <w:t>ă dispună de contract cu C</w:t>
      </w:r>
      <w:r w:rsidR="00CF489B" w:rsidRPr="0037401A">
        <w:rPr>
          <w:color w:val="000000" w:themeColor="text1"/>
          <w:sz w:val="24"/>
          <w:szCs w:val="24"/>
        </w:rPr>
        <w:t>ompania</w:t>
      </w:r>
      <w:r w:rsidR="003523D1" w:rsidRPr="0037401A">
        <w:rPr>
          <w:color w:val="000000" w:themeColor="text1"/>
          <w:sz w:val="24"/>
          <w:szCs w:val="24"/>
        </w:rPr>
        <w:t xml:space="preserve"> Națională de Asigurări în Medicină privind eliberarea medicamentelor </w:t>
      </w:r>
      <w:r w:rsidR="00A50AA0" w:rsidRPr="0037401A">
        <w:rPr>
          <w:color w:val="000000" w:themeColor="text1"/>
          <w:sz w:val="24"/>
          <w:szCs w:val="24"/>
        </w:rPr>
        <w:t xml:space="preserve">și dispozitivelor medicale </w:t>
      </w:r>
      <w:r w:rsidR="003523D1" w:rsidRPr="0037401A">
        <w:rPr>
          <w:color w:val="000000" w:themeColor="text1"/>
          <w:sz w:val="24"/>
          <w:szCs w:val="24"/>
        </w:rPr>
        <w:t>compensate;</w:t>
      </w:r>
    </w:p>
    <w:p w14:paraId="5DCF4D1C" w14:textId="4178490D" w:rsidR="00F23D12" w:rsidRPr="0037401A" w:rsidRDefault="006B4D8E" w:rsidP="00F23D12">
      <w:pPr>
        <w:pStyle w:val="aa"/>
        <w:numPr>
          <w:ilvl w:val="0"/>
          <w:numId w:val="4"/>
        </w:numPr>
        <w:tabs>
          <w:tab w:val="left" w:pos="1218"/>
          <w:tab w:val="left" w:pos="4277"/>
        </w:tabs>
        <w:ind w:right="220"/>
        <w:rPr>
          <w:color w:val="000000" w:themeColor="text1"/>
          <w:sz w:val="24"/>
          <w:szCs w:val="24"/>
        </w:rPr>
      </w:pPr>
      <w:r w:rsidRPr="0037401A">
        <w:rPr>
          <w:color w:val="000000" w:themeColor="text1"/>
          <w:sz w:val="24"/>
          <w:szCs w:val="24"/>
        </w:rPr>
        <w:t>s</w:t>
      </w:r>
      <w:r w:rsidR="003523D1" w:rsidRPr="0037401A">
        <w:rPr>
          <w:color w:val="000000" w:themeColor="text1"/>
          <w:sz w:val="24"/>
          <w:szCs w:val="24"/>
        </w:rPr>
        <w:t xml:space="preserve">ă asigure activitatea farmaciei cu echipament de casă </w:t>
      </w:r>
      <w:r w:rsidR="00CF489B" w:rsidRPr="0037401A">
        <w:rPr>
          <w:color w:val="000000" w:themeColor="text1"/>
          <w:sz w:val="24"/>
          <w:szCs w:val="24"/>
        </w:rPr>
        <w:t xml:space="preserve">de </w:t>
      </w:r>
      <w:r w:rsidR="003523D1" w:rsidRPr="0037401A">
        <w:rPr>
          <w:color w:val="000000" w:themeColor="text1"/>
          <w:sz w:val="24"/>
          <w:szCs w:val="24"/>
        </w:rPr>
        <w:t>și control;</w:t>
      </w:r>
    </w:p>
    <w:p w14:paraId="7084002A" w14:textId="4F40460D" w:rsidR="003523D1" w:rsidRPr="0037401A" w:rsidRDefault="006B4D8E" w:rsidP="00F23D12">
      <w:pPr>
        <w:pStyle w:val="aa"/>
        <w:numPr>
          <w:ilvl w:val="0"/>
          <w:numId w:val="4"/>
        </w:numPr>
        <w:tabs>
          <w:tab w:val="left" w:pos="1218"/>
          <w:tab w:val="left" w:pos="4277"/>
        </w:tabs>
        <w:ind w:right="220"/>
        <w:rPr>
          <w:color w:val="000000" w:themeColor="text1"/>
          <w:sz w:val="24"/>
          <w:szCs w:val="24"/>
        </w:rPr>
      </w:pPr>
      <w:r w:rsidRPr="0037401A">
        <w:rPr>
          <w:color w:val="000000" w:themeColor="text1"/>
          <w:sz w:val="24"/>
          <w:szCs w:val="24"/>
        </w:rPr>
        <w:t>s</w:t>
      </w:r>
      <w:r w:rsidR="003523D1" w:rsidRPr="0037401A">
        <w:rPr>
          <w:color w:val="000000" w:themeColor="text1"/>
          <w:sz w:val="24"/>
          <w:szCs w:val="24"/>
        </w:rPr>
        <w:t xml:space="preserve">ă asigure farmacia cu sistem informațional automatizat, conexiune internet şi orice alt echipament necesar </w:t>
      </w:r>
      <w:r w:rsidR="00264FBA" w:rsidRPr="0037401A">
        <w:rPr>
          <w:color w:val="000000" w:themeColor="text1"/>
          <w:sz w:val="24"/>
          <w:szCs w:val="24"/>
        </w:rPr>
        <w:t>desfășurării</w:t>
      </w:r>
      <w:r w:rsidR="003523D1" w:rsidRPr="0037401A">
        <w:rPr>
          <w:color w:val="000000" w:themeColor="text1"/>
          <w:sz w:val="24"/>
          <w:szCs w:val="24"/>
        </w:rPr>
        <w:t xml:space="preserve"> </w:t>
      </w:r>
      <w:r w:rsidR="00264FBA" w:rsidRPr="0037401A">
        <w:rPr>
          <w:color w:val="000000" w:themeColor="text1"/>
          <w:sz w:val="24"/>
          <w:szCs w:val="24"/>
        </w:rPr>
        <w:t>activității</w:t>
      </w:r>
      <w:r w:rsidR="003523D1" w:rsidRPr="0037401A">
        <w:rPr>
          <w:color w:val="000000" w:themeColor="text1"/>
          <w:sz w:val="24"/>
          <w:szCs w:val="24"/>
        </w:rPr>
        <w:t>.</w:t>
      </w:r>
    </w:p>
    <w:p w14:paraId="2B8F030A" w14:textId="42828E8E" w:rsidR="001A2C2A" w:rsidRPr="0037401A" w:rsidRDefault="006A7D79" w:rsidP="00800113">
      <w:pPr>
        <w:pStyle w:val="a8"/>
        <w:tabs>
          <w:tab w:val="left" w:pos="4277"/>
        </w:tabs>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5</w:t>
      </w:r>
      <w:r w:rsidR="00120ADB" w:rsidRPr="0037401A">
        <w:rPr>
          <w:rFonts w:cs="Times New Roman"/>
          <w:color w:val="000000" w:themeColor="text1"/>
          <w:sz w:val="24"/>
          <w:szCs w:val="24"/>
          <w:lang w:val="ro-RO"/>
        </w:rPr>
        <w:t xml:space="preserve">. </w:t>
      </w:r>
      <w:bookmarkStart w:id="8" w:name="_Hlk137130751"/>
      <w:r w:rsidR="009C245C" w:rsidRPr="0037401A">
        <w:rPr>
          <w:rFonts w:cs="Times New Roman"/>
          <w:color w:val="000000" w:themeColor="text1"/>
          <w:sz w:val="24"/>
          <w:szCs w:val="24"/>
          <w:lang w:val="ro-RO"/>
        </w:rPr>
        <w:t xml:space="preserve">Pentru înființarea farmaciilor în </w:t>
      </w:r>
      <w:r w:rsidR="00264FBA" w:rsidRPr="0037401A">
        <w:rPr>
          <w:rFonts w:cs="Times New Roman"/>
          <w:color w:val="000000" w:themeColor="text1"/>
          <w:sz w:val="24"/>
          <w:szCs w:val="24"/>
          <w:lang w:val="ro-RO"/>
        </w:rPr>
        <w:t>localitățile</w:t>
      </w:r>
      <w:r w:rsidR="009C245C" w:rsidRPr="0037401A">
        <w:rPr>
          <w:rFonts w:cs="Times New Roman"/>
          <w:color w:val="000000" w:themeColor="text1"/>
          <w:sz w:val="24"/>
          <w:szCs w:val="24"/>
          <w:lang w:val="ro-RO"/>
        </w:rPr>
        <w:t xml:space="preserve"> rurale </w:t>
      </w:r>
      <w:r w:rsidR="00356B65" w:rsidRPr="0037401A">
        <w:rPr>
          <w:rFonts w:cs="Times New Roman"/>
          <w:color w:val="000000" w:themeColor="text1"/>
          <w:sz w:val="24"/>
          <w:szCs w:val="24"/>
          <w:lang w:val="ro-RO"/>
        </w:rPr>
        <w:t>a</w:t>
      </w:r>
      <w:r w:rsidR="009C245C" w:rsidRPr="0037401A">
        <w:rPr>
          <w:rFonts w:cs="Times New Roman"/>
          <w:color w:val="000000" w:themeColor="text1"/>
          <w:sz w:val="24"/>
          <w:szCs w:val="24"/>
          <w:lang w:val="ro-RO"/>
        </w:rPr>
        <w:t>gentu</w:t>
      </w:r>
      <w:r w:rsidR="00120ADB" w:rsidRPr="0037401A">
        <w:rPr>
          <w:rFonts w:cs="Times New Roman"/>
          <w:color w:val="000000" w:themeColor="text1"/>
          <w:sz w:val="24"/>
          <w:szCs w:val="24"/>
          <w:lang w:val="ro-RO"/>
        </w:rPr>
        <w:t xml:space="preserve">l economic </w:t>
      </w:r>
      <w:r w:rsidR="00820EE5" w:rsidRPr="0037401A">
        <w:rPr>
          <w:rFonts w:cs="Times New Roman"/>
          <w:color w:val="000000" w:themeColor="text1"/>
          <w:sz w:val="24"/>
          <w:szCs w:val="24"/>
          <w:lang w:val="ro-RO"/>
        </w:rPr>
        <w:t>va asigura</w:t>
      </w:r>
      <w:bookmarkEnd w:id="8"/>
      <w:r w:rsidR="001A2C2A" w:rsidRPr="0037401A">
        <w:rPr>
          <w:rFonts w:cs="Times New Roman"/>
          <w:color w:val="000000" w:themeColor="text1"/>
          <w:sz w:val="24"/>
          <w:szCs w:val="24"/>
          <w:lang w:val="ro-RO"/>
        </w:rPr>
        <w:t>:</w:t>
      </w:r>
    </w:p>
    <w:p w14:paraId="66D6ED77" w14:textId="4A145EF1" w:rsidR="006F008F" w:rsidRPr="0037401A" w:rsidRDefault="007C005B" w:rsidP="00800113">
      <w:pPr>
        <w:pStyle w:val="a8"/>
        <w:tabs>
          <w:tab w:val="left" w:pos="4277"/>
        </w:tabs>
        <w:spacing w:after="0"/>
        <w:jc w:val="both"/>
        <w:rPr>
          <w:rFonts w:cs="Times New Roman"/>
          <w:strike/>
          <w:color w:val="000000" w:themeColor="text1"/>
          <w:sz w:val="24"/>
          <w:szCs w:val="24"/>
          <w:lang w:val="ro-RO"/>
        </w:rPr>
      </w:pPr>
      <w:r w:rsidRPr="0037401A">
        <w:rPr>
          <w:rFonts w:cs="Times New Roman"/>
          <w:color w:val="000000" w:themeColor="text1"/>
          <w:sz w:val="24"/>
          <w:szCs w:val="24"/>
          <w:lang w:val="ro-RO"/>
        </w:rPr>
        <w:lastRenderedPageBreak/>
        <w:t>1</w:t>
      </w:r>
      <w:r w:rsidR="001A2C2A" w:rsidRPr="0037401A">
        <w:rPr>
          <w:rFonts w:cs="Times New Roman"/>
          <w:color w:val="000000" w:themeColor="text1"/>
          <w:sz w:val="24"/>
          <w:szCs w:val="24"/>
          <w:lang w:val="ro-RO"/>
        </w:rPr>
        <w:t xml:space="preserve">) </w:t>
      </w:r>
      <w:r w:rsidR="00264FBA" w:rsidRPr="0037401A">
        <w:rPr>
          <w:rFonts w:cs="Times New Roman"/>
          <w:color w:val="000000" w:themeColor="text1"/>
          <w:sz w:val="24"/>
          <w:szCs w:val="24"/>
          <w:lang w:val="ro-RO"/>
        </w:rPr>
        <w:t>Spațiu</w:t>
      </w:r>
      <w:r w:rsidR="006F008F" w:rsidRPr="0037401A">
        <w:rPr>
          <w:rFonts w:cs="Times New Roman"/>
          <w:color w:val="000000" w:themeColor="text1"/>
          <w:sz w:val="24"/>
          <w:szCs w:val="24"/>
          <w:lang w:val="ro-RO"/>
        </w:rPr>
        <w:t xml:space="preserve"> destinat farmaciei rurale subvenționate </w:t>
      </w:r>
      <w:r w:rsidR="00820EE5" w:rsidRPr="0037401A">
        <w:rPr>
          <w:rFonts w:cs="Times New Roman"/>
          <w:color w:val="000000" w:themeColor="text1"/>
          <w:sz w:val="24"/>
          <w:szCs w:val="24"/>
          <w:lang w:val="ro-RO"/>
        </w:rPr>
        <w:t xml:space="preserve">cu o </w:t>
      </w:r>
      <w:r w:rsidR="00264FBA" w:rsidRPr="0037401A">
        <w:rPr>
          <w:rFonts w:cs="Times New Roman"/>
          <w:color w:val="000000" w:themeColor="text1"/>
          <w:sz w:val="24"/>
          <w:szCs w:val="24"/>
          <w:lang w:val="ro-RO"/>
        </w:rPr>
        <w:t>suprafață</w:t>
      </w:r>
      <w:r w:rsidR="006F008F" w:rsidRPr="0037401A">
        <w:rPr>
          <w:rFonts w:cs="Times New Roman"/>
          <w:color w:val="000000" w:themeColor="text1"/>
          <w:sz w:val="24"/>
          <w:szCs w:val="24"/>
          <w:lang w:val="ro-RO"/>
        </w:rPr>
        <w:t xml:space="preserve"> </w:t>
      </w:r>
      <w:r w:rsidR="00264FBA" w:rsidRPr="0037401A">
        <w:rPr>
          <w:rFonts w:cs="Times New Roman"/>
          <w:color w:val="000000" w:themeColor="text1"/>
          <w:sz w:val="24"/>
          <w:szCs w:val="24"/>
          <w:lang w:val="ro-RO"/>
        </w:rPr>
        <w:t>minimă de</w:t>
      </w:r>
      <w:r w:rsidR="006F008F" w:rsidRPr="0037401A">
        <w:rPr>
          <w:rFonts w:cs="Times New Roman"/>
          <w:color w:val="000000" w:themeColor="text1"/>
          <w:sz w:val="24"/>
          <w:szCs w:val="24"/>
          <w:lang w:val="ro-RO"/>
        </w:rPr>
        <w:t xml:space="preserve"> 15 mp, exclusiv holurile şi grupul sanitar </w:t>
      </w:r>
      <w:r w:rsidR="00820EE5" w:rsidRPr="0037401A">
        <w:rPr>
          <w:rFonts w:cs="Times New Roman"/>
          <w:color w:val="000000" w:themeColor="text1"/>
          <w:sz w:val="24"/>
          <w:szCs w:val="24"/>
          <w:lang w:val="ro-RO"/>
        </w:rPr>
        <w:t xml:space="preserve">care </w:t>
      </w:r>
      <w:r w:rsidR="006F008F" w:rsidRPr="0037401A">
        <w:rPr>
          <w:rFonts w:cs="Times New Roman"/>
          <w:color w:val="000000" w:themeColor="text1"/>
          <w:sz w:val="24"/>
          <w:szCs w:val="24"/>
          <w:lang w:val="ro-RO"/>
        </w:rPr>
        <w:t xml:space="preserve">să cuprindă: </w:t>
      </w:r>
    </w:p>
    <w:p w14:paraId="5B2CF58B" w14:textId="0A59A7B1" w:rsidR="00034060" w:rsidRPr="0037401A" w:rsidRDefault="00F25E29" w:rsidP="00800113">
      <w:pPr>
        <w:pStyle w:val="a8"/>
        <w:tabs>
          <w:tab w:val="left" w:pos="4277"/>
        </w:tabs>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      </w:t>
      </w:r>
      <w:r w:rsidR="007C005B" w:rsidRPr="0037401A">
        <w:rPr>
          <w:rFonts w:cs="Times New Roman"/>
          <w:color w:val="000000" w:themeColor="text1"/>
          <w:sz w:val="24"/>
          <w:szCs w:val="24"/>
          <w:lang w:val="ro-RO"/>
        </w:rPr>
        <w:t xml:space="preserve">a) </w:t>
      </w:r>
      <w:r w:rsidR="006B4D8E" w:rsidRPr="0037401A">
        <w:rPr>
          <w:rFonts w:cs="Times New Roman"/>
          <w:color w:val="000000" w:themeColor="text1"/>
          <w:sz w:val="24"/>
          <w:szCs w:val="24"/>
          <w:lang w:val="ro-RO"/>
        </w:rPr>
        <w:t>o</w:t>
      </w:r>
      <w:r w:rsidR="006F008F" w:rsidRPr="0037401A">
        <w:rPr>
          <w:rFonts w:cs="Times New Roman"/>
          <w:color w:val="000000" w:themeColor="text1"/>
          <w:sz w:val="24"/>
          <w:szCs w:val="24"/>
          <w:lang w:val="ro-RO"/>
        </w:rPr>
        <w:t xml:space="preserve">ficina - încăperea în care are acces publicul, unde </w:t>
      </w:r>
      <w:r w:rsidR="00160250" w:rsidRPr="0037401A">
        <w:rPr>
          <w:rFonts w:cs="Times New Roman"/>
          <w:color w:val="000000" w:themeColor="text1"/>
          <w:sz w:val="24"/>
          <w:szCs w:val="24"/>
          <w:lang w:val="ro-RO"/>
        </w:rPr>
        <w:t>se</w:t>
      </w:r>
      <w:r w:rsidR="006F008F" w:rsidRPr="0037401A">
        <w:rPr>
          <w:rFonts w:cs="Times New Roman"/>
          <w:color w:val="000000" w:themeColor="text1"/>
          <w:sz w:val="24"/>
          <w:szCs w:val="24"/>
          <w:lang w:val="ro-RO"/>
        </w:rPr>
        <w:t xml:space="preserve"> eliber</w:t>
      </w:r>
      <w:r w:rsidR="00160250" w:rsidRPr="0037401A">
        <w:rPr>
          <w:rFonts w:cs="Times New Roman"/>
          <w:color w:val="000000" w:themeColor="text1"/>
          <w:sz w:val="24"/>
          <w:szCs w:val="24"/>
          <w:lang w:val="ro-RO"/>
        </w:rPr>
        <w:t>ează</w:t>
      </w:r>
      <w:r w:rsidR="006F008F" w:rsidRPr="0037401A">
        <w:rPr>
          <w:rFonts w:cs="Times New Roman"/>
          <w:color w:val="000000" w:themeColor="text1"/>
          <w:sz w:val="24"/>
          <w:szCs w:val="24"/>
          <w:lang w:val="ro-RO"/>
        </w:rPr>
        <w:t xml:space="preserve"> medicamentel</w:t>
      </w:r>
      <w:r w:rsidR="00160250" w:rsidRPr="0037401A">
        <w:rPr>
          <w:rFonts w:cs="Times New Roman"/>
          <w:color w:val="000000" w:themeColor="text1"/>
          <w:sz w:val="24"/>
          <w:szCs w:val="24"/>
          <w:lang w:val="ro-RO"/>
        </w:rPr>
        <w:t>e</w:t>
      </w:r>
      <w:r w:rsidR="006F008F" w:rsidRPr="0037401A">
        <w:rPr>
          <w:rFonts w:cs="Times New Roman"/>
          <w:color w:val="000000" w:themeColor="text1"/>
          <w:sz w:val="24"/>
          <w:szCs w:val="24"/>
          <w:lang w:val="ro-RO"/>
        </w:rPr>
        <w:t xml:space="preserve"> şi  cel</w:t>
      </w:r>
      <w:r w:rsidR="00160250" w:rsidRPr="0037401A">
        <w:rPr>
          <w:rFonts w:cs="Times New Roman"/>
          <w:color w:val="000000" w:themeColor="text1"/>
          <w:sz w:val="24"/>
          <w:szCs w:val="24"/>
          <w:lang w:val="ro-RO"/>
        </w:rPr>
        <w:t>elalte</w:t>
      </w:r>
      <w:r w:rsidR="006F008F" w:rsidRPr="0037401A">
        <w:rPr>
          <w:rFonts w:cs="Times New Roman"/>
          <w:color w:val="000000" w:themeColor="text1"/>
          <w:sz w:val="24"/>
          <w:szCs w:val="24"/>
          <w:lang w:val="ro-RO"/>
        </w:rPr>
        <w:t xml:space="preserve"> produse permise a se elibera, şi care trebuie să includă: zona de lucru a farmacistului și zona de deservire a </w:t>
      </w:r>
      <w:r w:rsidR="00F23D12" w:rsidRPr="0037401A">
        <w:rPr>
          <w:rFonts w:cs="Times New Roman"/>
          <w:color w:val="000000" w:themeColor="text1"/>
          <w:sz w:val="24"/>
          <w:szCs w:val="24"/>
          <w:lang w:val="ro-RO"/>
        </w:rPr>
        <w:t>populației</w:t>
      </w:r>
      <w:r w:rsidR="00034060" w:rsidRPr="0037401A">
        <w:rPr>
          <w:rFonts w:cs="Times New Roman"/>
          <w:color w:val="000000" w:themeColor="text1"/>
          <w:sz w:val="24"/>
          <w:szCs w:val="24"/>
          <w:lang w:val="ro-RO"/>
        </w:rPr>
        <w:t xml:space="preserve">. </w:t>
      </w:r>
    </w:p>
    <w:p w14:paraId="352FC3DF" w14:textId="372A59F6" w:rsidR="00034060" w:rsidRPr="0037401A" w:rsidRDefault="00F25E29" w:rsidP="00800113">
      <w:pPr>
        <w:pStyle w:val="a8"/>
        <w:tabs>
          <w:tab w:val="left" w:pos="4277"/>
        </w:tabs>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      </w:t>
      </w:r>
      <w:r w:rsidR="007C005B" w:rsidRPr="0037401A">
        <w:rPr>
          <w:rFonts w:cs="Times New Roman"/>
          <w:color w:val="000000" w:themeColor="text1"/>
          <w:sz w:val="24"/>
          <w:szCs w:val="24"/>
          <w:lang w:val="ro-RO"/>
        </w:rPr>
        <w:t>b)</w:t>
      </w:r>
      <w:r w:rsidR="006B4D8E" w:rsidRPr="0037401A">
        <w:rPr>
          <w:rFonts w:cs="Times New Roman"/>
          <w:color w:val="000000" w:themeColor="text1"/>
          <w:sz w:val="24"/>
          <w:szCs w:val="24"/>
          <w:lang w:val="ro-RO"/>
        </w:rPr>
        <w:t>î</w:t>
      </w:r>
      <w:r w:rsidR="00034060" w:rsidRPr="0037401A">
        <w:rPr>
          <w:rFonts w:cs="Times New Roman"/>
          <w:color w:val="000000" w:themeColor="text1"/>
          <w:sz w:val="24"/>
          <w:szCs w:val="24"/>
          <w:lang w:val="ro-RO"/>
        </w:rPr>
        <w:t xml:space="preserve"> pentru </w:t>
      </w:r>
      <w:r w:rsidR="00F23D12" w:rsidRPr="0037401A">
        <w:rPr>
          <w:rFonts w:cs="Times New Roman"/>
          <w:color w:val="000000" w:themeColor="text1"/>
          <w:sz w:val="24"/>
          <w:szCs w:val="24"/>
          <w:lang w:val="ro-RO"/>
        </w:rPr>
        <w:t>recepția</w:t>
      </w:r>
      <w:r w:rsidR="00034060" w:rsidRPr="0037401A">
        <w:rPr>
          <w:rFonts w:cs="Times New Roman"/>
          <w:color w:val="000000" w:themeColor="text1"/>
          <w:sz w:val="24"/>
          <w:szCs w:val="24"/>
          <w:lang w:val="ro-RO"/>
        </w:rPr>
        <w:t xml:space="preserve"> şi păstrarea pr</w:t>
      </w:r>
      <w:r w:rsidR="000D3F4F" w:rsidRPr="0037401A">
        <w:rPr>
          <w:rFonts w:cs="Times New Roman"/>
          <w:color w:val="000000" w:themeColor="text1"/>
          <w:sz w:val="24"/>
          <w:szCs w:val="24"/>
          <w:lang w:val="ro-RO"/>
        </w:rPr>
        <w:t>oduselor farmaceutice.</w:t>
      </w:r>
    </w:p>
    <w:p w14:paraId="3F0A6DFF" w14:textId="643A7B3A" w:rsidR="00996E52" w:rsidRPr="0037401A" w:rsidRDefault="007C005B" w:rsidP="00800113">
      <w:pPr>
        <w:pStyle w:val="a8"/>
        <w:tabs>
          <w:tab w:val="left" w:pos="4277"/>
        </w:tabs>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2</w:t>
      </w:r>
      <w:r w:rsidR="001A2C2A" w:rsidRPr="0037401A">
        <w:rPr>
          <w:rFonts w:cs="Times New Roman"/>
          <w:color w:val="000000" w:themeColor="text1"/>
          <w:sz w:val="24"/>
          <w:szCs w:val="24"/>
          <w:lang w:val="ro-RO"/>
        </w:rPr>
        <w:t>)</w:t>
      </w:r>
      <w:r w:rsidR="00996E52" w:rsidRPr="0037401A">
        <w:rPr>
          <w:rFonts w:cs="Times New Roman"/>
          <w:color w:val="000000" w:themeColor="text1"/>
          <w:sz w:val="24"/>
          <w:szCs w:val="24"/>
          <w:lang w:val="ro-RO"/>
        </w:rPr>
        <w:t xml:space="preserve"> </w:t>
      </w:r>
      <w:r w:rsidR="00820EE5" w:rsidRPr="0037401A">
        <w:rPr>
          <w:rFonts w:cs="Times New Roman"/>
          <w:color w:val="000000" w:themeColor="text1"/>
          <w:sz w:val="24"/>
          <w:szCs w:val="24"/>
          <w:lang w:val="ro-RO"/>
        </w:rPr>
        <w:t>M</w:t>
      </w:r>
      <w:r w:rsidR="00E539DC" w:rsidRPr="0037401A">
        <w:rPr>
          <w:rFonts w:cs="Times New Roman"/>
          <w:color w:val="000000" w:themeColor="text1"/>
          <w:sz w:val="24"/>
          <w:szCs w:val="24"/>
          <w:lang w:val="ro-RO"/>
        </w:rPr>
        <w:t>obilier ușor de întreținut potrivit activității ce o prestează:</w:t>
      </w:r>
    </w:p>
    <w:p w14:paraId="6822A7C8" w14:textId="2F8C47C5" w:rsidR="00E539DC" w:rsidRPr="0037401A" w:rsidRDefault="00F25E29" w:rsidP="00800113">
      <w:pPr>
        <w:pStyle w:val="a8"/>
        <w:tabs>
          <w:tab w:val="left" w:pos="4277"/>
        </w:tabs>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     </w:t>
      </w:r>
      <w:r w:rsidR="007C005B" w:rsidRPr="0037401A">
        <w:rPr>
          <w:rFonts w:cs="Times New Roman"/>
          <w:color w:val="000000" w:themeColor="text1"/>
          <w:sz w:val="24"/>
          <w:szCs w:val="24"/>
          <w:lang w:val="ro-RO"/>
        </w:rPr>
        <w:t xml:space="preserve">a) </w:t>
      </w:r>
      <w:r w:rsidR="00E539DC" w:rsidRPr="0037401A">
        <w:rPr>
          <w:rFonts w:cs="Times New Roman"/>
          <w:color w:val="000000" w:themeColor="text1"/>
          <w:sz w:val="24"/>
          <w:szCs w:val="24"/>
          <w:lang w:val="ro-RO"/>
        </w:rPr>
        <w:t xml:space="preserve">masa de oficină trebuie să aibă dimensiunea care să permită </w:t>
      </w:r>
      <w:r w:rsidR="00C30DF1" w:rsidRPr="0037401A">
        <w:rPr>
          <w:rFonts w:cs="Times New Roman"/>
          <w:color w:val="000000" w:themeColor="text1"/>
          <w:sz w:val="24"/>
          <w:szCs w:val="24"/>
          <w:lang w:val="ro-RO"/>
        </w:rPr>
        <w:t>atât</w:t>
      </w:r>
      <w:r w:rsidR="00264FBA" w:rsidRPr="0037401A">
        <w:rPr>
          <w:rFonts w:cs="Times New Roman"/>
          <w:color w:val="000000" w:themeColor="text1"/>
          <w:sz w:val="24"/>
          <w:szCs w:val="24"/>
          <w:lang w:val="ro-RO"/>
        </w:rPr>
        <w:t xml:space="preserve"> </w:t>
      </w:r>
      <w:r w:rsidR="00E539DC" w:rsidRPr="0037401A">
        <w:rPr>
          <w:rFonts w:cs="Times New Roman"/>
          <w:color w:val="000000" w:themeColor="text1"/>
          <w:sz w:val="24"/>
          <w:szCs w:val="24"/>
          <w:lang w:val="ro-RO"/>
        </w:rPr>
        <w:t>eliber</w:t>
      </w:r>
      <w:r w:rsidR="00264FBA" w:rsidRPr="0037401A">
        <w:rPr>
          <w:rFonts w:cs="Times New Roman"/>
          <w:color w:val="000000" w:themeColor="text1"/>
          <w:sz w:val="24"/>
          <w:szCs w:val="24"/>
          <w:lang w:val="ro-RO"/>
        </w:rPr>
        <w:t>area</w:t>
      </w:r>
      <w:r w:rsidR="00E539DC" w:rsidRPr="0037401A">
        <w:rPr>
          <w:rFonts w:cs="Times New Roman"/>
          <w:color w:val="000000" w:themeColor="text1"/>
          <w:sz w:val="24"/>
          <w:szCs w:val="24"/>
          <w:lang w:val="ro-RO"/>
        </w:rPr>
        <w:t xml:space="preserve"> medicamentelor către pacienți, inclusiv consultarea acestora, </w:t>
      </w:r>
      <w:r w:rsidR="00C30DF1" w:rsidRPr="0037401A">
        <w:rPr>
          <w:rFonts w:cs="Times New Roman"/>
          <w:color w:val="000000" w:themeColor="text1"/>
          <w:sz w:val="24"/>
          <w:szCs w:val="24"/>
          <w:lang w:val="ro-RO"/>
        </w:rPr>
        <w:t>cât</w:t>
      </w:r>
      <w:r w:rsidR="00E539DC" w:rsidRPr="0037401A">
        <w:rPr>
          <w:rFonts w:cs="Times New Roman"/>
          <w:color w:val="000000" w:themeColor="text1"/>
          <w:sz w:val="24"/>
          <w:szCs w:val="24"/>
          <w:lang w:val="ro-RO"/>
        </w:rPr>
        <w:t xml:space="preserve"> și instalarea case</w:t>
      </w:r>
      <w:r w:rsidR="000D3F4F" w:rsidRPr="0037401A">
        <w:rPr>
          <w:rFonts w:cs="Times New Roman"/>
          <w:color w:val="000000" w:themeColor="text1"/>
          <w:sz w:val="24"/>
          <w:szCs w:val="24"/>
          <w:lang w:val="ro-RO"/>
        </w:rPr>
        <w:t>lor de marcat și a computerelor;</w:t>
      </w:r>
    </w:p>
    <w:p w14:paraId="5FC9FE88" w14:textId="3A051E5A" w:rsidR="00E539DC" w:rsidRPr="0037401A" w:rsidRDefault="00F25E29" w:rsidP="00800113">
      <w:pPr>
        <w:pStyle w:val="a8"/>
        <w:tabs>
          <w:tab w:val="left" w:pos="4277"/>
        </w:tabs>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     </w:t>
      </w:r>
      <w:r w:rsidR="007C005B" w:rsidRPr="0037401A">
        <w:rPr>
          <w:rFonts w:cs="Times New Roman"/>
          <w:color w:val="000000" w:themeColor="text1"/>
          <w:sz w:val="24"/>
          <w:szCs w:val="24"/>
          <w:lang w:val="ro-RO"/>
        </w:rPr>
        <w:t xml:space="preserve">b) </w:t>
      </w:r>
      <w:r w:rsidR="00E539DC" w:rsidRPr="0037401A">
        <w:rPr>
          <w:rFonts w:cs="Times New Roman"/>
          <w:color w:val="000000" w:themeColor="text1"/>
          <w:sz w:val="24"/>
          <w:szCs w:val="24"/>
          <w:lang w:val="ro-RO"/>
        </w:rPr>
        <w:t>dulapuri destinate păstrării medicamentelor și altor produse permise spre eliberare</w:t>
      </w:r>
      <w:r w:rsidR="000D3F4F" w:rsidRPr="0037401A">
        <w:rPr>
          <w:rFonts w:cs="Times New Roman"/>
          <w:color w:val="000000" w:themeColor="text1"/>
          <w:sz w:val="24"/>
          <w:szCs w:val="24"/>
          <w:lang w:val="ro-RO"/>
        </w:rPr>
        <w:t>;</w:t>
      </w:r>
    </w:p>
    <w:p w14:paraId="5BC98659" w14:textId="5CF6E98F" w:rsidR="00782E00" w:rsidRPr="0037401A" w:rsidRDefault="00782E00" w:rsidP="00800113">
      <w:pPr>
        <w:pStyle w:val="a8"/>
        <w:tabs>
          <w:tab w:val="left" w:pos="4277"/>
        </w:tabs>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     c) frigider pentru păstrarea medicamentelor termolabile;</w:t>
      </w:r>
    </w:p>
    <w:p w14:paraId="529A8219" w14:textId="3BECCF06" w:rsidR="000D3F4F" w:rsidRPr="0037401A" w:rsidRDefault="00F25E29" w:rsidP="00800113">
      <w:pPr>
        <w:pStyle w:val="a8"/>
        <w:tabs>
          <w:tab w:val="left" w:pos="4277"/>
        </w:tabs>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     </w:t>
      </w:r>
      <w:r w:rsidR="003578B0" w:rsidRPr="0037401A">
        <w:rPr>
          <w:rFonts w:cs="Times New Roman"/>
          <w:color w:val="000000" w:themeColor="text1"/>
          <w:sz w:val="24"/>
          <w:szCs w:val="24"/>
          <w:lang w:val="ro-RO"/>
        </w:rPr>
        <w:t>d</w:t>
      </w:r>
      <w:r w:rsidR="007C005B" w:rsidRPr="0037401A">
        <w:rPr>
          <w:rFonts w:cs="Times New Roman"/>
          <w:color w:val="000000" w:themeColor="text1"/>
          <w:sz w:val="24"/>
          <w:szCs w:val="24"/>
          <w:lang w:val="ro-RO"/>
        </w:rPr>
        <w:t xml:space="preserve">) </w:t>
      </w:r>
      <w:r w:rsidR="000D3F4F" w:rsidRPr="0037401A">
        <w:rPr>
          <w:rFonts w:cs="Times New Roman"/>
          <w:color w:val="000000" w:themeColor="text1"/>
          <w:sz w:val="24"/>
          <w:szCs w:val="24"/>
          <w:lang w:val="ro-RO"/>
        </w:rPr>
        <w:t>dulapuri destinate păstrării documentelor</w:t>
      </w:r>
      <w:r w:rsidR="00264FBA" w:rsidRPr="0037401A">
        <w:rPr>
          <w:rFonts w:cs="Times New Roman"/>
          <w:color w:val="000000" w:themeColor="text1"/>
          <w:sz w:val="24"/>
          <w:szCs w:val="24"/>
          <w:lang w:val="ro-RO"/>
        </w:rPr>
        <w:t>.</w:t>
      </w:r>
    </w:p>
    <w:p w14:paraId="3C4E2863" w14:textId="0D8D5D04" w:rsidR="006349A1" w:rsidRPr="0037401A" w:rsidRDefault="007C005B" w:rsidP="00800113">
      <w:pPr>
        <w:pStyle w:val="a8"/>
        <w:tabs>
          <w:tab w:val="left" w:pos="4277"/>
        </w:tabs>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3</w:t>
      </w:r>
      <w:r w:rsidR="001F67BC" w:rsidRPr="0037401A">
        <w:rPr>
          <w:rFonts w:cs="Times New Roman"/>
          <w:color w:val="000000" w:themeColor="text1"/>
          <w:sz w:val="24"/>
          <w:szCs w:val="24"/>
          <w:lang w:val="ro-RO"/>
        </w:rPr>
        <w:t xml:space="preserve">) </w:t>
      </w:r>
      <w:r w:rsidR="006349A1" w:rsidRPr="0037401A">
        <w:rPr>
          <w:rFonts w:cs="Times New Roman"/>
          <w:color w:val="000000" w:themeColor="text1"/>
          <w:sz w:val="24"/>
          <w:szCs w:val="24"/>
          <w:lang w:val="ro-RO"/>
        </w:rPr>
        <w:t xml:space="preserve">Program de lucru a farmaciei </w:t>
      </w:r>
      <w:r w:rsidR="00403195" w:rsidRPr="0037401A">
        <w:rPr>
          <w:rFonts w:cs="Times New Roman"/>
          <w:color w:val="000000" w:themeColor="text1"/>
          <w:sz w:val="24"/>
          <w:szCs w:val="24"/>
          <w:lang w:val="ro-RO"/>
        </w:rPr>
        <w:t xml:space="preserve">rurale </w:t>
      </w:r>
      <w:r w:rsidR="006349A1" w:rsidRPr="0037401A">
        <w:rPr>
          <w:rFonts w:cs="Times New Roman"/>
          <w:color w:val="000000" w:themeColor="text1"/>
          <w:sz w:val="24"/>
          <w:szCs w:val="24"/>
          <w:lang w:val="ro-RO"/>
        </w:rPr>
        <w:t>subvenționate</w:t>
      </w:r>
      <w:r w:rsidR="00084126" w:rsidRPr="0037401A">
        <w:rPr>
          <w:rFonts w:cs="Times New Roman"/>
          <w:color w:val="000000" w:themeColor="text1"/>
          <w:sz w:val="24"/>
          <w:szCs w:val="24"/>
          <w:lang w:val="ro-RO"/>
        </w:rPr>
        <w:t>,</w:t>
      </w:r>
      <w:r w:rsidR="00820EE5" w:rsidRPr="0037401A">
        <w:rPr>
          <w:rFonts w:cs="Times New Roman"/>
          <w:color w:val="000000" w:themeColor="text1"/>
          <w:sz w:val="24"/>
          <w:szCs w:val="24"/>
          <w:lang w:val="ro-RO"/>
        </w:rPr>
        <w:t xml:space="preserve"> stabilit </w:t>
      </w:r>
      <w:r w:rsidR="006349A1" w:rsidRPr="0037401A">
        <w:rPr>
          <w:rFonts w:cs="Times New Roman"/>
          <w:color w:val="000000" w:themeColor="text1"/>
          <w:sz w:val="24"/>
          <w:szCs w:val="24"/>
          <w:lang w:val="ro-RO"/>
        </w:rPr>
        <w:t xml:space="preserve">în </w:t>
      </w:r>
      <w:r w:rsidR="00264FBA" w:rsidRPr="0037401A">
        <w:rPr>
          <w:rFonts w:cs="Times New Roman"/>
          <w:color w:val="000000" w:themeColor="text1"/>
          <w:sz w:val="24"/>
          <w:szCs w:val="24"/>
          <w:lang w:val="ro-RO"/>
        </w:rPr>
        <w:t>corespundere cu</w:t>
      </w:r>
      <w:r w:rsidR="00E909CB" w:rsidRPr="0037401A">
        <w:rPr>
          <w:rFonts w:cs="Times New Roman"/>
          <w:color w:val="000000" w:themeColor="text1"/>
          <w:sz w:val="24"/>
          <w:szCs w:val="24"/>
          <w:lang w:val="ro-RO"/>
        </w:rPr>
        <w:t xml:space="preserve"> volumul </w:t>
      </w:r>
      <w:r w:rsidR="00264FBA" w:rsidRPr="0037401A">
        <w:rPr>
          <w:rFonts w:cs="Times New Roman"/>
          <w:color w:val="000000" w:themeColor="text1"/>
          <w:sz w:val="24"/>
          <w:szCs w:val="24"/>
          <w:lang w:val="ro-RO"/>
        </w:rPr>
        <w:t>activității</w:t>
      </w:r>
      <w:r w:rsidR="00E909CB" w:rsidRPr="0037401A">
        <w:rPr>
          <w:rFonts w:cs="Times New Roman"/>
          <w:color w:val="000000" w:themeColor="text1"/>
          <w:sz w:val="24"/>
          <w:szCs w:val="24"/>
          <w:lang w:val="ro-RO"/>
        </w:rPr>
        <w:t xml:space="preserve"> </w:t>
      </w:r>
      <w:r w:rsidR="00DB4E87" w:rsidRPr="0037401A">
        <w:rPr>
          <w:rFonts w:cs="Times New Roman"/>
          <w:color w:val="000000" w:themeColor="text1"/>
          <w:sz w:val="24"/>
          <w:szCs w:val="24"/>
          <w:lang w:val="ro-RO"/>
        </w:rPr>
        <w:t>prestate</w:t>
      </w:r>
      <w:r w:rsidR="00E909CB" w:rsidRPr="0037401A">
        <w:rPr>
          <w:rFonts w:cs="Times New Roman"/>
          <w:color w:val="000000" w:themeColor="text1"/>
          <w:sz w:val="24"/>
          <w:szCs w:val="24"/>
          <w:lang w:val="ro-RO"/>
        </w:rPr>
        <w:t xml:space="preserve">, dar </w:t>
      </w:r>
      <w:r w:rsidR="00DB4E87" w:rsidRPr="0037401A">
        <w:rPr>
          <w:rFonts w:cs="Times New Roman"/>
          <w:color w:val="000000" w:themeColor="text1"/>
          <w:sz w:val="24"/>
          <w:szCs w:val="24"/>
          <w:lang w:val="ro-RO"/>
        </w:rPr>
        <w:t>nu mai</w:t>
      </w:r>
      <w:r w:rsidR="00E909CB" w:rsidRPr="0037401A">
        <w:rPr>
          <w:rFonts w:cs="Times New Roman"/>
          <w:color w:val="000000" w:themeColor="text1"/>
          <w:sz w:val="24"/>
          <w:szCs w:val="24"/>
          <w:lang w:val="ro-RO"/>
        </w:rPr>
        <w:t xml:space="preserve"> </w:t>
      </w:r>
      <w:r w:rsidR="00264FBA" w:rsidRPr="0037401A">
        <w:rPr>
          <w:rFonts w:cs="Times New Roman"/>
          <w:color w:val="000000" w:themeColor="text1"/>
          <w:sz w:val="24"/>
          <w:szCs w:val="24"/>
          <w:lang w:val="ro-RO"/>
        </w:rPr>
        <w:t>puțin</w:t>
      </w:r>
      <w:r w:rsidR="00E909CB" w:rsidRPr="0037401A">
        <w:rPr>
          <w:rFonts w:cs="Times New Roman"/>
          <w:color w:val="000000" w:themeColor="text1"/>
          <w:sz w:val="24"/>
          <w:szCs w:val="24"/>
          <w:lang w:val="ro-RO"/>
        </w:rPr>
        <w:t xml:space="preserve"> </w:t>
      </w:r>
      <w:r w:rsidR="00DB4E87" w:rsidRPr="0037401A">
        <w:rPr>
          <w:rFonts w:cs="Times New Roman"/>
          <w:color w:val="000000" w:themeColor="text1"/>
          <w:sz w:val="24"/>
          <w:szCs w:val="24"/>
          <w:lang w:val="ro-RO"/>
        </w:rPr>
        <w:t xml:space="preserve">de </w:t>
      </w:r>
      <w:r w:rsidR="00E909CB" w:rsidRPr="0037401A">
        <w:rPr>
          <w:rFonts w:cs="Times New Roman"/>
          <w:color w:val="000000" w:themeColor="text1"/>
          <w:sz w:val="24"/>
          <w:szCs w:val="24"/>
          <w:lang w:val="ro-RO"/>
        </w:rPr>
        <w:t>6 ore pe zi.</w:t>
      </w:r>
    </w:p>
    <w:p w14:paraId="13120048" w14:textId="4BD1CA32" w:rsidR="00403195" w:rsidRPr="0037401A" w:rsidRDefault="007C005B" w:rsidP="00800113">
      <w:pPr>
        <w:pStyle w:val="a8"/>
        <w:tabs>
          <w:tab w:val="left" w:pos="4277"/>
        </w:tabs>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4</w:t>
      </w:r>
      <w:r w:rsidR="001F67BC" w:rsidRPr="0037401A">
        <w:rPr>
          <w:rFonts w:cs="Times New Roman"/>
          <w:color w:val="000000" w:themeColor="text1"/>
          <w:sz w:val="24"/>
          <w:szCs w:val="24"/>
          <w:lang w:val="ro-RO"/>
        </w:rPr>
        <w:t>)</w:t>
      </w:r>
      <w:r w:rsidR="00403195" w:rsidRPr="0037401A">
        <w:rPr>
          <w:rFonts w:cs="Times New Roman"/>
          <w:color w:val="000000" w:themeColor="text1"/>
          <w:sz w:val="24"/>
          <w:szCs w:val="24"/>
          <w:lang w:val="ro-RO"/>
        </w:rPr>
        <w:t xml:space="preserve"> Personal</w:t>
      </w:r>
      <w:r w:rsidR="00084126" w:rsidRPr="0037401A">
        <w:rPr>
          <w:rFonts w:cs="Times New Roman"/>
          <w:color w:val="000000" w:themeColor="text1"/>
          <w:sz w:val="24"/>
          <w:szCs w:val="24"/>
          <w:lang w:val="ro-RO"/>
        </w:rPr>
        <w:t>ul</w:t>
      </w:r>
      <w:r w:rsidR="00403195" w:rsidRPr="0037401A">
        <w:rPr>
          <w:rFonts w:cs="Times New Roman"/>
          <w:color w:val="000000" w:themeColor="text1"/>
          <w:sz w:val="24"/>
          <w:szCs w:val="24"/>
          <w:lang w:val="ro-RO"/>
        </w:rPr>
        <w:t xml:space="preserve"> de specialitate </w:t>
      </w:r>
      <w:r w:rsidR="00820EE5" w:rsidRPr="0037401A">
        <w:rPr>
          <w:rFonts w:cs="Times New Roman"/>
          <w:color w:val="000000" w:themeColor="text1"/>
          <w:sz w:val="24"/>
          <w:szCs w:val="24"/>
          <w:lang w:val="ro-RO"/>
        </w:rPr>
        <w:t xml:space="preserve">având </w:t>
      </w:r>
      <w:r w:rsidR="008422D7" w:rsidRPr="0037401A">
        <w:rPr>
          <w:rFonts w:cs="Times New Roman"/>
          <w:color w:val="000000" w:themeColor="text1"/>
          <w:sz w:val="24"/>
          <w:szCs w:val="24"/>
          <w:lang w:val="ro-RO"/>
        </w:rPr>
        <w:t>aceleași</w:t>
      </w:r>
      <w:r w:rsidR="00403195" w:rsidRPr="0037401A">
        <w:rPr>
          <w:rFonts w:cs="Times New Roman"/>
          <w:color w:val="000000" w:themeColor="text1"/>
          <w:sz w:val="24"/>
          <w:szCs w:val="24"/>
          <w:lang w:val="ro-RO"/>
        </w:rPr>
        <w:t xml:space="preserve"> </w:t>
      </w:r>
      <w:r w:rsidR="008422D7" w:rsidRPr="0037401A">
        <w:rPr>
          <w:rFonts w:cs="Times New Roman"/>
          <w:color w:val="000000" w:themeColor="text1"/>
          <w:sz w:val="24"/>
          <w:szCs w:val="24"/>
          <w:lang w:val="ro-RO"/>
        </w:rPr>
        <w:t>atribuții</w:t>
      </w:r>
      <w:r w:rsidR="00403195" w:rsidRPr="0037401A">
        <w:rPr>
          <w:rFonts w:cs="Times New Roman"/>
          <w:color w:val="000000" w:themeColor="text1"/>
          <w:sz w:val="24"/>
          <w:szCs w:val="24"/>
          <w:lang w:val="ro-RO"/>
        </w:rPr>
        <w:t xml:space="preserve"> ca şi cel al farmaciei comunitare.</w:t>
      </w:r>
    </w:p>
    <w:p w14:paraId="44AD1670" w14:textId="3C503DB7" w:rsidR="008422D7" w:rsidRPr="0037401A" w:rsidRDefault="008422D7" w:rsidP="00800113">
      <w:pPr>
        <w:pStyle w:val="a8"/>
        <w:tabs>
          <w:tab w:val="left" w:pos="4277"/>
        </w:tabs>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6. Prin derogare de la </w:t>
      </w:r>
      <w:r w:rsidR="00A50AA0" w:rsidRPr="0037401A">
        <w:rPr>
          <w:rFonts w:cs="Times New Roman"/>
          <w:color w:val="000000" w:themeColor="text1"/>
          <w:sz w:val="24"/>
          <w:szCs w:val="24"/>
          <w:lang w:val="ro-RO"/>
        </w:rPr>
        <w:t>art. 22</w:t>
      </w:r>
      <w:r w:rsidR="003578B0" w:rsidRPr="0037401A">
        <w:rPr>
          <w:rFonts w:cs="Times New Roman"/>
          <w:color w:val="000000" w:themeColor="text1"/>
          <w:sz w:val="24"/>
          <w:szCs w:val="24"/>
          <w:lang w:val="ro-RO"/>
        </w:rPr>
        <w:t>,</w:t>
      </w:r>
      <w:r w:rsidR="00A50AA0" w:rsidRPr="0037401A">
        <w:rPr>
          <w:rFonts w:cs="Times New Roman"/>
          <w:color w:val="000000" w:themeColor="text1"/>
          <w:sz w:val="24"/>
          <w:szCs w:val="24"/>
          <w:lang w:val="ro-RO"/>
        </w:rPr>
        <w:t xml:space="preserve"> alin. (1) din Legea nr. 1456/1993 cu privire la activitatea farmaceutică</w:t>
      </w:r>
      <w:r w:rsidRPr="0037401A">
        <w:rPr>
          <w:rFonts w:cs="Times New Roman"/>
          <w:color w:val="000000" w:themeColor="text1"/>
          <w:sz w:val="24"/>
          <w:szCs w:val="24"/>
          <w:lang w:val="ro-RO"/>
        </w:rPr>
        <w:t xml:space="preserve">, asistența farmaceutică în localitățile rurale poate fi exercitată de către </w:t>
      </w:r>
      <w:r w:rsidR="00F23D12" w:rsidRPr="0037401A">
        <w:rPr>
          <w:rFonts w:cs="Times New Roman"/>
          <w:color w:val="000000" w:themeColor="text1"/>
          <w:sz w:val="24"/>
          <w:szCs w:val="24"/>
          <w:lang w:val="ro-RO"/>
        </w:rPr>
        <w:t>specialiști</w:t>
      </w:r>
      <w:r w:rsidRPr="0037401A">
        <w:rPr>
          <w:rFonts w:cs="Times New Roman"/>
          <w:color w:val="000000" w:themeColor="text1"/>
          <w:sz w:val="24"/>
          <w:szCs w:val="24"/>
          <w:lang w:val="ro-RO"/>
        </w:rPr>
        <w:t xml:space="preserve"> cu studii în medicină, absolvenți ai Colegiilor de medicină și a Universității de Stat de Medicină și Farmacie ”Nicolae Testemițanu” din Republica Moldova. </w:t>
      </w:r>
      <w:r w:rsidR="00F23D12" w:rsidRPr="0037401A">
        <w:rPr>
          <w:rFonts w:cs="Times New Roman"/>
          <w:color w:val="000000" w:themeColor="text1"/>
          <w:sz w:val="24"/>
          <w:szCs w:val="24"/>
          <w:lang w:val="ro-RO"/>
        </w:rPr>
        <w:t>Cetățenii</w:t>
      </w:r>
      <w:r w:rsidRPr="0037401A">
        <w:rPr>
          <w:rFonts w:cs="Times New Roman"/>
          <w:color w:val="000000" w:themeColor="text1"/>
          <w:sz w:val="24"/>
          <w:szCs w:val="24"/>
          <w:lang w:val="ro-RO"/>
        </w:rPr>
        <w:t xml:space="preserve"> străini şi apatrizii care au studii în medicină pot exercita asistență farmaceutică, după echivalarea şi recunoașterea documentelor de studii în modul stabilit de lege, în aceleași condiții ca şi cetățenii Republicii Moldova.</w:t>
      </w:r>
    </w:p>
    <w:p w14:paraId="3433304C" w14:textId="2C417099" w:rsidR="00747DAD" w:rsidRPr="0037401A" w:rsidRDefault="008422D7" w:rsidP="00800113">
      <w:pPr>
        <w:pStyle w:val="a8"/>
        <w:tabs>
          <w:tab w:val="left" w:pos="4277"/>
        </w:tabs>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7</w:t>
      </w:r>
      <w:r w:rsidR="002F40DA" w:rsidRPr="0037401A">
        <w:rPr>
          <w:rFonts w:cs="Times New Roman"/>
          <w:color w:val="000000" w:themeColor="text1"/>
          <w:sz w:val="24"/>
          <w:szCs w:val="24"/>
          <w:lang w:val="ro-RO"/>
        </w:rPr>
        <w:t xml:space="preserve">. </w:t>
      </w:r>
      <w:r w:rsidR="008C7D15" w:rsidRPr="0037401A">
        <w:rPr>
          <w:rFonts w:cs="Times New Roman"/>
          <w:color w:val="000000" w:themeColor="text1"/>
          <w:sz w:val="24"/>
          <w:szCs w:val="24"/>
          <w:lang w:val="ro-RO"/>
        </w:rPr>
        <w:t xml:space="preserve"> E</w:t>
      </w:r>
      <w:r w:rsidR="001F402C" w:rsidRPr="0037401A">
        <w:rPr>
          <w:rFonts w:cs="Times New Roman"/>
          <w:color w:val="000000" w:themeColor="text1"/>
          <w:sz w:val="24"/>
          <w:szCs w:val="24"/>
          <w:lang w:val="ro-RO"/>
        </w:rPr>
        <w:t>ste interzis</w:t>
      </w:r>
      <w:r w:rsidR="00084126" w:rsidRPr="0037401A">
        <w:rPr>
          <w:rFonts w:cs="Times New Roman"/>
          <w:color w:val="000000" w:themeColor="text1"/>
          <w:sz w:val="24"/>
          <w:szCs w:val="24"/>
          <w:lang w:val="ro-RO"/>
        </w:rPr>
        <w:t>ă</w:t>
      </w:r>
      <w:r w:rsidR="001F402C" w:rsidRPr="0037401A">
        <w:rPr>
          <w:rFonts w:cs="Times New Roman"/>
          <w:color w:val="000000" w:themeColor="text1"/>
          <w:sz w:val="24"/>
          <w:szCs w:val="24"/>
          <w:lang w:val="ro-RO"/>
        </w:rPr>
        <w:t xml:space="preserve"> a</w:t>
      </w:r>
      <w:r w:rsidR="00820EE5" w:rsidRPr="0037401A">
        <w:rPr>
          <w:rFonts w:cs="Times New Roman"/>
          <w:color w:val="000000" w:themeColor="text1"/>
          <w:sz w:val="24"/>
          <w:szCs w:val="24"/>
          <w:lang w:val="ro-RO"/>
        </w:rPr>
        <w:t>mplasarea</w:t>
      </w:r>
      <w:r w:rsidR="00747DAD" w:rsidRPr="0037401A">
        <w:rPr>
          <w:rFonts w:cs="Times New Roman"/>
          <w:color w:val="000000" w:themeColor="text1"/>
          <w:sz w:val="24"/>
          <w:szCs w:val="24"/>
          <w:lang w:val="ro-RO"/>
        </w:rPr>
        <w:t xml:space="preserve"> farmaciei rurale subvenționate</w:t>
      </w:r>
      <w:r w:rsidR="00F47D6D" w:rsidRPr="0037401A">
        <w:rPr>
          <w:rFonts w:cs="Times New Roman"/>
          <w:color w:val="000000" w:themeColor="text1"/>
          <w:sz w:val="24"/>
          <w:szCs w:val="24"/>
          <w:lang w:val="ro-RO"/>
        </w:rPr>
        <w:t xml:space="preserve"> </w:t>
      </w:r>
      <w:r w:rsidR="00747DAD" w:rsidRPr="0037401A">
        <w:rPr>
          <w:rFonts w:cs="Times New Roman"/>
          <w:color w:val="000000" w:themeColor="text1"/>
          <w:sz w:val="24"/>
          <w:szCs w:val="24"/>
          <w:lang w:val="ro-RO"/>
        </w:rPr>
        <w:t xml:space="preserve">în </w:t>
      </w:r>
      <w:r w:rsidR="00264FBA" w:rsidRPr="0037401A">
        <w:rPr>
          <w:rFonts w:cs="Times New Roman"/>
          <w:color w:val="000000" w:themeColor="text1"/>
          <w:sz w:val="24"/>
          <w:szCs w:val="24"/>
          <w:lang w:val="ro-RO"/>
        </w:rPr>
        <w:t>spații</w:t>
      </w:r>
      <w:r w:rsidR="00747DAD" w:rsidRPr="0037401A">
        <w:rPr>
          <w:rFonts w:cs="Times New Roman"/>
          <w:color w:val="000000" w:themeColor="text1"/>
          <w:sz w:val="24"/>
          <w:szCs w:val="24"/>
          <w:lang w:val="ro-RO"/>
        </w:rPr>
        <w:t xml:space="preserve"> în care nu se pot asigura </w:t>
      </w:r>
      <w:r w:rsidR="00264FBA" w:rsidRPr="0037401A">
        <w:rPr>
          <w:rFonts w:cs="Times New Roman"/>
          <w:color w:val="000000" w:themeColor="text1"/>
          <w:sz w:val="24"/>
          <w:szCs w:val="24"/>
          <w:lang w:val="ro-RO"/>
        </w:rPr>
        <w:t>condiții</w:t>
      </w:r>
      <w:r w:rsidR="00747DAD" w:rsidRPr="0037401A">
        <w:rPr>
          <w:rFonts w:cs="Times New Roman"/>
          <w:color w:val="000000" w:themeColor="text1"/>
          <w:sz w:val="24"/>
          <w:szCs w:val="24"/>
          <w:lang w:val="ro-RO"/>
        </w:rPr>
        <w:t xml:space="preserve"> pentru păstrarea medicamentelor.</w:t>
      </w:r>
    </w:p>
    <w:p w14:paraId="7EC2460C" w14:textId="208B4354" w:rsidR="00AA5055" w:rsidRPr="0037401A" w:rsidRDefault="007C005B" w:rsidP="007C005B">
      <w:pPr>
        <w:pStyle w:val="ad"/>
        <w:tabs>
          <w:tab w:val="left" w:pos="284"/>
          <w:tab w:val="left" w:pos="426"/>
          <w:tab w:val="left" w:pos="4277"/>
        </w:tabs>
        <w:spacing w:before="0" w:beforeAutospacing="0" w:after="0" w:afterAutospacing="0"/>
        <w:jc w:val="both"/>
        <w:rPr>
          <w:rStyle w:val="ae"/>
          <w:rFonts w:eastAsiaTheme="minorHAnsi"/>
          <w:b w:val="0"/>
          <w:bCs w:val="0"/>
          <w:color w:val="000000" w:themeColor="text1"/>
          <w:lang w:val="ro-RO" w:eastAsia="en-US"/>
        </w:rPr>
      </w:pPr>
      <w:r w:rsidRPr="0037401A">
        <w:rPr>
          <w:rStyle w:val="ae"/>
          <w:b w:val="0"/>
          <w:bCs w:val="0"/>
          <w:color w:val="000000" w:themeColor="text1"/>
          <w:lang w:val="ro-RO"/>
        </w:rPr>
        <w:t>8.</w:t>
      </w:r>
      <w:r w:rsidRPr="006C506F">
        <w:rPr>
          <w:rStyle w:val="ae"/>
          <w:b w:val="0"/>
          <w:bCs w:val="0"/>
          <w:i/>
          <w:iCs/>
          <w:color w:val="000000" w:themeColor="text1"/>
          <w:lang w:val="ro-RO"/>
        </w:rPr>
        <w:t xml:space="preserve"> </w:t>
      </w:r>
      <w:r w:rsidR="006C506F" w:rsidRPr="006C506F">
        <w:rPr>
          <w:rStyle w:val="ae"/>
          <w:b w:val="0"/>
          <w:bCs w:val="0"/>
          <w:i/>
          <w:iCs/>
          <w:color w:val="000000" w:themeColor="text1"/>
          <w:lang w:val="ro-RO"/>
        </w:rPr>
        <w:t>Exclus</w:t>
      </w:r>
      <w:r w:rsidR="00A90CFE" w:rsidRPr="0037401A">
        <w:rPr>
          <w:rStyle w:val="ae"/>
          <w:b w:val="0"/>
          <w:bCs w:val="0"/>
          <w:color w:val="000000" w:themeColor="text1"/>
          <w:lang w:val="ro-RO"/>
        </w:rPr>
        <w:t xml:space="preserve"> </w:t>
      </w:r>
      <w:r w:rsidR="002C0194">
        <w:rPr>
          <w:rStyle w:val="ae"/>
          <w:b w:val="0"/>
          <w:bCs w:val="0"/>
          <w:color w:val="000000" w:themeColor="text1"/>
          <w:lang w:val="ro-RO"/>
        </w:rPr>
        <w:t>/ transferat la pct. 29.</w:t>
      </w:r>
    </w:p>
    <w:p w14:paraId="34B643A8" w14:textId="6D0C7807" w:rsidR="007C005B" w:rsidRPr="0037401A" w:rsidRDefault="007C005B" w:rsidP="007C005B">
      <w:pPr>
        <w:pStyle w:val="ad"/>
        <w:tabs>
          <w:tab w:val="left" w:pos="284"/>
          <w:tab w:val="left" w:pos="426"/>
          <w:tab w:val="left" w:pos="4277"/>
        </w:tabs>
        <w:spacing w:before="0" w:beforeAutospacing="0" w:after="0" w:afterAutospacing="0"/>
        <w:jc w:val="both"/>
        <w:rPr>
          <w:rStyle w:val="ae"/>
          <w:b w:val="0"/>
          <w:bCs w:val="0"/>
          <w:color w:val="000000" w:themeColor="text1"/>
          <w:lang w:val="ro-RO"/>
        </w:rPr>
      </w:pPr>
      <w:r w:rsidRPr="0037401A">
        <w:rPr>
          <w:rStyle w:val="ae"/>
          <w:b w:val="0"/>
          <w:bCs w:val="0"/>
          <w:color w:val="000000" w:themeColor="text1"/>
          <w:lang w:val="ro-RO"/>
        </w:rPr>
        <w:t xml:space="preserve">9. </w:t>
      </w:r>
      <w:r w:rsidR="00AA5055" w:rsidRPr="0037401A">
        <w:rPr>
          <w:rStyle w:val="ae"/>
          <w:b w:val="0"/>
          <w:bCs w:val="0"/>
          <w:color w:val="000000" w:themeColor="text1"/>
          <w:lang w:val="ro-RO"/>
        </w:rPr>
        <w:t>Pentru obținerea licenței în scopul desfășurării activități farmaceutice subvenționate în localitățile rurale</w:t>
      </w:r>
      <w:r w:rsidR="00084126" w:rsidRPr="0037401A">
        <w:rPr>
          <w:rStyle w:val="ae"/>
          <w:b w:val="0"/>
          <w:bCs w:val="0"/>
          <w:color w:val="000000" w:themeColor="text1"/>
          <w:lang w:val="ro-RO"/>
        </w:rPr>
        <w:t>,</w:t>
      </w:r>
      <w:r w:rsidR="00AA5055" w:rsidRPr="0037401A">
        <w:rPr>
          <w:rStyle w:val="ae"/>
          <w:b w:val="0"/>
          <w:bCs w:val="0"/>
          <w:color w:val="000000" w:themeColor="text1"/>
          <w:lang w:val="ro-RO"/>
        </w:rPr>
        <w:t xml:space="preserve"> agentul economic (solicitantul) va depune la Agenție:</w:t>
      </w:r>
    </w:p>
    <w:p w14:paraId="2DC64FC6" w14:textId="58A4DA87" w:rsidR="007C005B" w:rsidRPr="0037401A" w:rsidRDefault="007C005B" w:rsidP="007C005B">
      <w:pPr>
        <w:pStyle w:val="ad"/>
        <w:tabs>
          <w:tab w:val="left" w:pos="284"/>
          <w:tab w:val="left" w:pos="426"/>
          <w:tab w:val="left" w:pos="4277"/>
        </w:tabs>
        <w:spacing w:before="0" w:beforeAutospacing="0" w:after="0" w:afterAutospacing="0"/>
        <w:jc w:val="both"/>
        <w:rPr>
          <w:color w:val="000000" w:themeColor="text1"/>
          <w:lang w:val="ro-RO"/>
        </w:rPr>
      </w:pPr>
      <w:r w:rsidRPr="0037401A">
        <w:rPr>
          <w:rStyle w:val="ae"/>
          <w:b w:val="0"/>
          <w:bCs w:val="0"/>
          <w:color w:val="000000" w:themeColor="text1"/>
          <w:lang w:val="ro-RO"/>
        </w:rPr>
        <w:t xml:space="preserve">1) </w:t>
      </w:r>
      <w:r w:rsidR="006B4D8E" w:rsidRPr="0037401A">
        <w:rPr>
          <w:rStyle w:val="ae"/>
          <w:b w:val="0"/>
          <w:bCs w:val="0"/>
          <w:color w:val="000000" w:themeColor="text1"/>
          <w:lang w:val="ro-RO"/>
        </w:rPr>
        <w:t>c</w:t>
      </w:r>
      <w:r w:rsidR="00AA5055" w:rsidRPr="0037401A">
        <w:rPr>
          <w:rStyle w:val="ae"/>
          <w:b w:val="0"/>
          <w:bCs w:val="0"/>
          <w:color w:val="000000" w:themeColor="text1"/>
          <w:lang w:val="ro-RO"/>
        </w:rPr>
        <w:t xml:space="preserve">ererea în care se indică: </w:t>
      </w:r>
      <w:r w:rsidR="00AA5055" w:rsidRPr="0037401A">
        <w:rPr>
          <w:color w:val="000000" w:themeColor="text1"/>
          <w:lang w:val="ro-RO"/>
        </w:rPr>
        <w:t xml:space="preserve">denumirea, forma juridică de organizare, IDNO-ul întreprinderii sau al organizației ori numele, prenumele, adresa și IDNP-ul persoanei fizice solicitante; genul de activitate, integral sau parțial, pentru a cărui desfășurare se solicită licența; asumarea de răspundere </w:t>
      </w:r>
      <w:r w:rsidR="006F70E5" w:rsidRPr="0037401A">
        <w:rPr>
          <w:color w:val="000000" w:themeColor="text1"/>
          <w:lang w:val="ro-RO"/>
        </w:rPr>
        <w:t xml:space="preserve">a solicitantului </w:t>
      </w:r>
      <w:r w:rsidR="00AA5055" w:rsidRPr="0037401A">
        <w:rPr>
          <w:color w:val="000000" w:themeColor="text1"/>
          <w:lang w:val="ro-RO"/>
        </w:rPr>
        <w:t>de licență pentru respectarea condițiilor de licențiere la desfășurarea genului de activitate pentru care se solicită licența și pentru autenticitatea documentelor prezentate;</w:t>
      </w:r>
    </w:p>
    <w:p w14:paraId="6367B7E1" w14:textId="23A5AC7D" w:rsidR="00AA5055" w:rsidRPr="0037401A" w:rsidRDefault="007C005B" w:rsidP="007C005B">
      <w:pPr>
        <w:pStyle w:val="ad"/>
        <w:tabs>
          <w:tab w:val="left" w:pos="284"/>
          <w:tab w:val="left" w:pos="426"/>
          <w:tab w:val="left" w:pos="4277"/>
        </w:tabs>
        <w:spacing w:before="0" w:beforeAutospacing="0" w:after="0" w:afterAutospacing="0"/>
        <w:jc w:val="both"/>
        <w:rPr>
          <w:color w:val="000000" w:themeColor="text1"/>
          <w:lang w:val="ro-RO"/>
        </w:rPr>
      </w:pPr>
      <w:r w:rsidRPr="0037401A">
        <w:rPr>
          <w:color w:val="000000" w:themeColor="text1"/>
          <w:lang w:val="ro-RO"/>
        </w:rPr>
        <w:t xml:space="preserve">2) </w:t>
      </w:r>
      <w:r w:rsidR="00AA5055" w:rsidRPr="0037401A">
        <w:rPr>
          <w:color w:val="000000" w:themeColor="text1"/>
          <w:lang w:val="ro-RO"/>
        </w:rPr>
        <w:t xml:space="preserve">copia actului de proprietate sau a contractului de </w:t>
      </w:r>
      <w:r w:rsidR="00F23D12" w:rsidRPr="0037401A">
        <w:rPr>
          <w:color w:val="000000" w:themeColor="text1"/>
          <w:lang w:val="ro-RO"/>
        </w:rPr>
        <w:t>locațiune</w:t>
      </w:r>
      <w:r w:rsidR="00AA5055" w:rsidRPr="0037401A">
        <w:rPr>
          <w:color w:val="000000" w:themeColor="text1"/>
          <w:lang w:val="ro-RO"/>
        </w:rPr>
        <w:t xml:space="preserve"> a imobilului unde se va </w:t>
      </w:r>
      <w:r w:rsidR="00F23D12" w:rsidRPr="0037401A">
        <w:rPr>
          <w:color w:val="000000" w:themeColor="text1"/>
          <w:lang w:val="ro-RO"/>
        </w:rPr>
        <w:t>desfășura</w:t>
      </w:r>
      <w:r w:rsidR="00AA5055" w:rsidRPr="0037401A">
        <w:rPr>
          <w:color w:val="000000" w:themeColor="text1"/>
          <w:lang w:val="ro-RO"/>
        </w:rPr>
        <w:t xml:space="preserve"> activitatea </w:t>
      </w:r>
      <w:r w:rsidR="00F23D12" w:rsidRPr="0037401A">
        <w:rPr>
          <w:color w:val="000000" w:themeColor="text1"/>
          <w:lang w:val="ro-RO"/>
        </w:rPr>
        <w:t>licențiată</w:t>
      </w:r>
      <w:r w:rsidR="00AA5055" w:rsidRPr="0037401A">
        <w:rPr>
          <w:color w:val="000000" w:themeColor="text1"/>
          <w:lang w:val="ro-RO"/>
        </w:rPr>
        <w:t>;</w:t>
      </w:r>
    </w:p>
    <w:p w14:paraId="1D062A2D" w14:textId="2408C6C1" w:rsidR="00AA5055" w:rsidRPr="0037401A" w:rsidRDefault="007C005B" w:rsidP="007C005B">
      <w:pPr>
        <w:pStyle w:val="ad"/>
        <w:tabs>
          <w:tab w:val="left" w:pos="284"/>
          <w:tab w:val="left" w:pos="426"/>
          <w:tab w:val="left" w:pos="4277"/>
        </w:tabs>
        <w:spacing w:before="0" w:beforeAutospacing="0" w:after="0" w:afterAutospacing="0"/>
        <w:jc w:val="both"/>
        <w:rPr>
          <w:color w:val="000000" w:themeColor="text1"/>
          <w:lang w:val="ro-RO"/>
        </w:rPr>
      </w:pPr>
      <w:r w:rsidRPr="0037401A">
        <w:rPr>
          <w:color w:val="000000" w:themeColor="text1"/>
          <w:lang w:val="ro-RO"/>
        </w:rPr>
        <w:t xml:space="preserve">3) </w:t>
      </w:r>
      <w:r w:rsidR="00AA5055" w:rsidRPr="0037401A">
        <w:rPr>
          <w:color w:val="000000" w:themeColor="text1"/>
          <w:lang w:val="ro-RO"/>
        </w:rPr>
        <w:t xml:space="preserve">copiile diplomelor de absolvire a </w:t>
      </w:r>
      <w:r w:rsidR="006946DA" w:rsidRPr="0037401A">
        <w:rPr>
          <w:color w:val="000000" w:themeColor="text1"/>
          <w:lang w:val="ro-RO"/>
        </w:rPr>
        <w:t>instituției</w:t>
      </w:r>
      <w:r w:rsidR="00AA5055" w:rsidRPr="0037401A">
        <w:rPr>
          <w:color w:val="000000" w:themeColor="text1"/>
          <w:lang w:val="ro-RO"/>
        </w:rPr>
        <w:t xml:space="preserve"> superioare sau medii de specialitate în domeniul medical (după caz, certificatele de echivalare a diplomelor </w:t>
      </w:r>
      <w:r w:rsidR="006946DA" w:rsidRPr="0037401A">
        <w:rPr>
          <w:color w:val="000000" w:themeColor="text1"/>
          <w:lang w:val="ro-RO"/>
        </w:rPr>
        <w:t>obținute</w:t>
      </w:r>
      <w:r w:rsidR="00AA5055" w:rsidRPr="0037401A">
        <w:rPr>
          <w:color w:val="000000" w:themeColor="text1"/>
          <w:lang w:val="ro-RO"/>
        </w:rPr>
        <w:t xml:space="preserve"> în străinătate, eliberate în modul stabilit</w:t>
      </w:r>
      <w:r w:rsidR="008422D7" w:rsidRPr="0037401A">
        <w:rPr>
          <w:color w:val="000000" w:themeColor="text1"/>
          <w:lang w:val="ro-RO"/>
        </w:rPr>
        <w:t xml:space="preserve"> de lege</w:t>
      </w:r>
      <w:r w:rsidR="00AA5055" w:rsidRPr="0037401A">
        <w:rPr>
          <w:color w:val="000000" w:themeColor="text1"/>
          <w:lang w:val="ro-RO"/>
        </w:rPr>
        <w:t>);</w:t>
      </w:r>
    </w:p>
    <w:p w14:paraId="108CC85B" w14:textId="2A888F79" w:rsidR="00AA5055" w:rsidRPr="0037401A" w:rsidRDefault="007C005B" w:rsidP="007C005B">
      <w:pPr>
        <w:pStyle w:val="ad"/>
        <w:tabs>
          <w:tab w:val="left" w:pos="284"/>
          <w:tab w:val="left" w:pos="426"/>
          <w:tab w:val="left" w:pos="4277"/>
        </w:tabs>
        <w:spacing w:before="0" w:beforeAutospacing="0" w:after="0" w:afterAutospacing="0"/>
        <w:jc w:val="both"/>
        <w:rPr>
          <w:rStyle w:val="ae"/>
          <w:b w:val="0"/>
          <w:bCs w:val="0"/>
          <w:color w:val="000000" w:themeColor="text1"/>
          <w:lang w:val="ro-RO"/>
        </w:rPr>
      </w:pPr>
      <w:r w:rsidRPr="0037401A">
        <w:rPr>
          <w:color w:val="000000" w:themeColor="text1"/>
          <w:lang w:val="ro-RO"/>
        </w:rPr>
        <w:t xml:space="preserve">4) </w:t>
      </w:r>
      <w:r w:rsidR="00AA5055" w:rsidRPr="0037401A">
        <w:rPr>
          <w:color w:val="000000" w:themeColor="text1"/>
          <w:lang w:val="ro-RO"/>
        </w:rPr>
        <w:t>copiile ordinelor de angajare a conducătorilor unităților farmaceutice și filialelor acestora.</w:t>
      </w:r>
    </w:p>
    <w:p w14:paraId="03EF13E5" w14:textId="266F8B6B" w:rsidR="00AA5055" w:rsidRPr="0037401A" w:rsidRDefault="007C005B" w:rsidP="007C005B">
      <w:pPr>
        <w:pStyle w:val="ad"/>
        <w:tabs>
          <w:tab w:val="left" w:pos="284"/>
          <w:tab w:val="left" w:pos="426"/>
          <w:tab w:val="left" w:pos="4277"/>
        </w:tabs>
        <w:spacing w:before="0" w:beforeAutospacing="0" w:after="0" w:afterAutospacing="0"/>
        <w:jc w:val="both"/>
        <w:rPr>
          <w:color w:val="000000" w:themeColor="text1"/>
          <w:lang w:val="ro-RO"/>
        </w:rPr>
      </w:pPr>
      <w:r w:rsidRPr="0037401A">
        <w:rPr>
          <w:color w:val="000000" w:themeColor="text1"/>
          <w:lang w:val="ro-RO"/>
        </w:rPr>
        <w:t xml:space="preserve">10. </w:t>
      </w:r>
      <w:r w:rsidR="00AA5055" w:rsidRPr="0037401A">
        <w:rPr>
          <w:color w:val="000000" w:themeColor="text1"/>
          <w:lang w:val="ro-RO"/>
        </w:rPr>
        <w:t xml:space="preserve">La data înregistrării cererii și documentelor </w:t>
      </w:r>
      <w:r w:rsidR="0039363C" w:rsidRPr="0037401A">
        <w:rPr>
          <w:color w:val="000000" w:themeColor="text1"/>
          <w:lang w:val="ro-RO"/>
        </w:rPr>
        <w:t xml:space="preserve">anexă </w:t>
      </w:r>
      <w:r w:rsidR="00AA5055" w:rsidRPr="0037401A">
        <w:rPr>
          <w:color w:val="000000" w:themeColor="text1"/>
          <w:lang w:val="ro-RO"/>
        </w:rPr>
        <w:t>pentru obținerea/reperfectarea licenței, autoritatea de licențiere înștiințează Agenția Națională pentru Sănătate Publică și Comitetul permanent de control asupra drogurilor (în cazul comercializării preparatelor stupefiante şi/sau psihotrope), pentru a se asigura (cu sau fără solicitarea unei vizite de control din partea Agenției Naționale pentru Sănătate Publică) de corespunderea condițiilor de activitate a solicitantului cu cerințele stabilite, pentru a solicita și a obține de la entitățile respective autorizațiile necesare desfășurării activității farmaceutice.</w:t>
      </w:r>
    </w:p>
    <w:p w14:paraId="05DADA96" w14:textId="5757BB24" w:rsidR="00AA5055" w:rsidRPr="0037401A" w:rsidRDefault="007C005B" w:rsidP="007C005B">
      <w:pPr>
        <w:pStyle w:val="ad"/>
        <w:tabs>
          <w:tab w:val="left" w:pos="284"/>
          <w:tab w:val="left" w:pos="426"/>
          <w:tab w:val="left" w:pos="4277"/>
        </w:tabs>
        <w:spacing w:before="0" w:beforeAutospacing="0" w:after="0" w:afterAutospacing="0"/>
        <w:jc w:val="both"/>
        <w:rPr>
          <w:color w:val="000000" w:themeColor="text1"/>
          <w:lang w:val="ro-RO"/>
        </w:rPr>
      </w:pPr>
      <w:r w:rsidRPr="0037401A">
        <w:rPr>
          <w:color w:val="000000" w:themeColor="text1"/>
          <w:lang w:val="ro-RO"/>
        </w:rPr>
        <w:t xml:space="preserve">11. </w:t>
      </w:r>
      <w:r w:rsidR="00AA5055" w:rsidRPr="0037401A">
        <w:rPr>
          <w:color w:val="000000" w:themeColor="text1"/>
          <w:lang w:val="ro-RO"/>
        </w:rPr>
        <w:t xml:space="preserve">În cel mult 10 zile lucrătoare de la data înștiințării, Agenția </w:t>
      </w:r>
      <w:r w:rsidR="006946DA" w:rsidRPr="0037401A">
        <w:rPr>
          <w:color w:val="000000" w:themeColor="text1"/>
          <w:lang w:val="ro-RO"/>
        </w:rPr>
        <w:t>Națională</w:t>
      </w:r>
      <w:r w:rsidR="00AA5055" w:rsidRPr="0037401A">
        <w:rPr>
          <w:color w:val="000000" w:themeColor="text1"/>
          <w:lang w:val="ro-RO"/>
        </w:rPr>
        <w:t xml:space="preserve"> pentru Sănătate Publică transmite autorității de licențiere notificarea sau procesul-verbal de control privind rezultatele verificării efectuate, iar Comitetul permanent de control asupra drogurilor – copiile autorizațiilor/avizelor emise în urma controlului. În cazul în care Agenția </w:t>
      </w:r>
      <w:r w:rsidR="006946DA" w:rsidRPr="0037401A">
        <w:rPr>
          <w:color w:val="000000" w:themeColor="text1"/>
          <w:lang w:val="ro-RO"/>
        </w:rPr>
        <w:t>Națională</w:t>
      </w:r>
      <w:r w:rsidR="00AA5055" w:rsidRPr="0037401A">
        <w:rPr>
          <w:color w:val="000000" w:themeColor="text1"/>
          <w:lang w:val="ro-RO"/>
        </w:rPr>
        <w:t xml:space="preserve"> pentru Sănătate Publică nu a inițiat un control în urma înștiințării și/sau nu a emis un proces-verbal de control, iar Comitetul permanent de control asupra drogurilor nu a emis, după caz, autorizația în decursul a 10 zile lucrătoare de la depunerea înștiințării, survine principiul aprobării tacite.</w:t>
      </w:r>
    </w:p>
    <w:p w14:paraId="38006E48" w14:textId="348FD746" w:rsidR="00AA5055" w:rsidRPr="0037401A" w:rsidRDefault="007C005B" w:rsidP="007C005B">
      <w:pPr>
        <w:pStyle w:val="ad"/>
        <w:tabs>
          <w:tab w:val="left" w:pos="284"/>
          <w:tab w:val="left" w:pos="426"/>
          <w:tab w:val="left" w:pos="4277"/>
        </w:tabs>
        <w:spacing w:before="0" w:beforeAutospacing="0" w:after="0" w:afterAutospacing="0"/>
        <w:jc w:val="both"/>
        <w:rPr>
          <w:color w:val="000000" w:themeColor="text1"/>
          <w:lang w:val="ro-RO"/>
        </w:rPr>
      </w:pPr>
      <w:r w:rsidRPr="0037401A">
        <w:rPr>
          <w:color w:val="000000" w:themeColor="text1"/>
          <w:lang w:val="ro-RO"/>
        </w:rPr>
        <w:t xml:space="preserve">12. </w:t>
      </w:r>
      <w:r w:rsidR="00AA5055" w:rsidRPr="0037401A">
        <w:rPr>
          <w:color w:val="000000" w:themeColor="text1"/>
          <w:lang w:val="ro-RO"/>
        </w:rPr>
        <w:t>În cazul primirii refuzului entităților solicitate de a emite autorizație, Agenția este în drept să refuze eliberarea licenței.</w:t>
      </w:r>
    </w:p>
    <w:p w14:paraId="03938612" w14:textId="65EC1A80" w:rsidR="00AA5055" w:rsidRPr="0037401A" w:rsidRDefault="007C005B" w:rsidP="007C005B">
      <w:pPr>
        <w:pStyle w:val="ad"/>
        <w:tabs>
          <w:tab w:val="left" w:pos="284"/>
          <w:tab w:val="left" w:pos="426"/>
          <w:tab w:val="left" w:pos="4277"/>
        </w:tabs>
        <w:spacing w:before="0" w:beforeAutospacing="0" w:after="0" w:afterAutospacing="0"/>
        <w:jc w:val="both"/>
        <w:rPr>
          <w:color w:val="000000" w:themeColor="text1"/>
          <w:lang w:val="ro-RO"/>
        </w:rPr>
      </w:pPr>
      <w:r w:rsidRPr="0037401A">
        <w:rPr>
          <w:color w:val="000000" w:themeColor="text1"/>
          <w:lang w:val="ro-RO"/>
        </w:rPr>
        <w:lastRenderedPageBreak/>
        <w:t xml:space="preserve">13. </w:t>
      </w:r>
      <w:r w:rsidR="00AA5055" w:rsidRPr="0037401A">
        <w:rPr>
          <w:color w:val="000000" w:themeColor="text1"/>
          <w:lang w:val="ro-RO"/>
        </w:rPr>
        <w:t>Drept temei pentru retragerea licenței servesc:</w:t>
      </w:r>
    </w:p>
    <w:p w14:paraId="4D8AFFB5" w14:textId="74AB0E9A" w:rsidR="00AA5055" w:rsidRPr="0037401A" w:rsidRDefault="007C005B" w:rsidP="00800113">
      <w:pPr>
        <w:pStyle w:val="ad"/>
        <w:tabs>
          <w:tab w:val="left" w:pos="284"/>
          <w:tab w:val="left" w:pos="426"/>
          <w:tab w:val="left" w:pos="4277"/>
        </w:tabs>
        <w:spacing w:before="0" w:beforeAutospacing="0" w:after="0" w:afterAutospacing="0"/>
        <w:jc w:val="both"/>
        <w:rPr>
          <w:color w:val="000000" w:themeColor="text1"/>
          <w:lang w:val="ro-RO"/>
        </w:rPr>
      </w:pPr>
      <w:r w:rsidRPr="0037401A">
        <w:rPr>
          <w:color w:val="000000" w:themeColor="text1"/>
          <w:lang w:val="ro-RO"/>
        </w:rPr>
        <w:t>1</w:t>
      </w:r>
      <w:r w:rsidR="00AA5055" w:rsidRPr="0037401A">
        <w:rPr>
          <w:color w:val="000000" w:themeColor="text1"/>
          <w:lang w:val="ro-RO"/>
        </w:rPr>
        <w:t xml:space="preserve">) </w:t>
      </w:r>
      <w:r w:rsidR="006946DA" w:rsidRPr="0037401A">
        <w:rPr>
          <w:color w:val="000000" w:themeColor="text1"/>
          <w:lang w:val="ro-RO"/>
        </w:rPr>
        <w:t>desfășurarea</w:t>
      </w:r>
      <w:r w:rsidR="00AA5055" w:rsidRPr="0037401A">
        <w:rPr>
          <w:color w:val="000000" w:themeColor="text1"/>
          <w:lang w:val="ro-RO"/>
        </w:rPr>
        <w:t xml:space="preserve"> de către titularul de </w:t>
      </w:r>
      <w:r w:rsidR="006946DA" w:rsidRPr="0037401A">
        <w:rPr>
          <w:color w:val="000000" w:themeColor="text1"/>
          <w:lang w:val="ro-RO"/>
        </w:rPr>
        <w:t>licență</w:t>
      </w:r>
      <w:r w:rsidR="00AA5055" w:rsidRPr="0037401A">
        <w:rPr>
          <w:color w:val="000000" w:themeColor="text1"/>
          <w:lang w:val="ro-RO"/>
        </w:rPr>
        <w:t xml:space="preserve"> a unei alte </w:t>
      </w:r>
      <w:r w:rsidR="006946DA" w:rsidRPr="0037401A">
        <w:rPr>
          <w:color w:val="000000" w:themeColor="text1"/>
          <w:lang w:val="ro-RO"/>
        </w:rPr>
        <w:t>activități</w:t>
      </w:r>
      <w:r w:rsidR="00AA5055" w:rsidRPr="0037401A">
        <w:rPr>
          <w:color w:val="000000" w:themeColor="text1"/>
          <w:lang w:val="ro-RO"/>
        </w:rPr>
        <w:t xml:space="preserve"> </w:t>
      </w:r>
      <w:r w:rsidR="00A67BA6" w:rsidRPr="0037401A">
        <w:rPr>
          <w:color w:val="000000" w:themeColor="text1"/>
          <w:lang w:val="ro-RO"/>
        </w:rPr>
        <w:t>decât</w:t>
      </w:r>
      <w:r w:rsidR="00AA5055" w:rsidRPr="0037401A">
        <w:rPr>
          <w:color w:val="000000" w:themeColor="text1"/>
          <w:lang w:val="ro-RO"/>
        </w:rPr>
        <w:t xml:space="preserve"> cea indicată în </w:t>
      </w:r>
      <w:r w:rsidR="006946DA" w:rsidRPr="0037401A">
        <w:rPr>
          <w:color w:val="000000" w:themeColor="text1"/>
          <w:lang w:val="ro-RO"/>
        </w:rPr>
        <w:t>licență</w:t>
      </w:r>
      <w:r w:rsidR="00AA5055" w:rsidRPr="0037401A">
        <w:rPr>
          <w:color w:val="000000" w:themeColor="text1"/>
          <w:lang w:val="ro-RO"/>
        </w:rPr>
        <w:t>;</w:t>
      </w:r>
    </w:p>
    <w:p w14:paraId="6880B22C" w14:textId="23AAD4F1" w:rsidR="00AA5055" w:rsidRPr="0037401A" w:rsidRDefault="007C005B" w:rsidP="00800113">
      <w:pPr>
        <w:pStyle w:val="ad"/>
        <w:tabs>
          <w:tab w:val="left" w:pos="284"/>
          <w:tab w:val="left" w:pos="426"/>
          <w:tab w:val="left" w:pos="4277"/>
        </w:tabs>
        <w:spacing w:before="0" w:beforeAutospacing="0" w:after="0" w:afterAutospacing="0"/>
        <w:jc w:val="both"/>
        <w:rPr>
          <w:color w:val="000000" w:themeColor="text1"/>
          <w:lang w:val="ro-RO"/>
        </w:rPr>
      </w:pPr>
      <w:r w:rsidRPr="0037401A">
        <w:rPr>
          <w:color w:val="000000" w:themeColor="text1"/>
          <w:lang w:val="ro-RO"/>
        </w:rPr>
        <w:t>2</w:t>
      </w:r>
      <w:r w:rsidR="00AA5055" w:rsidRPr="0037401A">
        <w:rPr>
          <w:color w:val="000000" w:themeColor="text1"/>
          <w:lang w:val="ro-RO"/>
        </w:rPr>
        <w:t xml:space="preserve">) </w:t>
      </w:r>
      <w:r w:rsidR="006946DA" w:rsidRPr="0037401A">
        <w:rPr>
          <w:color w:val="000000" w:themeColor="text1"/>
          <w:lang w:val="ro-RO"/>
        </w:rPr>
        <w:t>desfășurarea</w:t>
      </w:r>
      <w:r w:rsidR="00AA5055" w:rsidRPr="0037401A">
        <w:rPr>
          <w:color w:val="000000" w:themeColor="text1"/>
          <w:lang w:val="ro-RO"/>
        </w:rPr>
        <w:t xml:space="preserve"> </w:t>
      </w:r>
      <w:r w:rsidR="006946DA" w:rsidRPr="0037401A">
        <w:rPr>
          <w:color w:val="000000" w:themeColor="text1"/>
          <w:lang w:val="ro-RO"/>
        </w:rPr>
        <w:t>activității</w:t>
      </w:r>
      <w:r w:rsidR="00AA5055" w:rsidRPr="0037401A">
        <w:rPr>
          <w:color w:val="000000" w:themeColor="text1"/>
          <w:lang w:val="ro-RO"/>
        </w:rPr>
        <w:t xml:space="preserve"> pe o altă adresă de</w:t>
      </w:r>
      <w:r w:rsidR="008422D7" w:rsidRPr="0037401A">
        <w:rPr>
          <w:color w:val="000000" w:themeColor="text1"/>
          <w:lang w:val="ro-RO"/>
        </w:rPr>
        <w:t>câ</w:t>
      </w:r>
      <w:r w:rsidR="00AA5055" w:rsidRPr="0037401A">
        <w:rPr>
          <w:color w:val="000000" w:themeColor="text1"/>
          <w:lang w:val="ro-RO"/>
        </w:rPr>
        <w:t xml:space="preserve">t cea indicată în </w:t>
      </w:r>
      <w:r w:rsidR="008422D7" w:rsidRPr="0037401A">
        <w:rPr>
          <w:color w:val="000000" w:themeColor="text1"/>
          <w:lang w:val="ro-RO"/>
        </w:rPr>
        <w:t>licență</w:t>
      </w:r>
      <w:r w:rsidR="00AA5055" w:rsidRPr="0037401A">
        <w:rPr>
          <w:color w:val="000000" w:themeColor="text1"/>
          <w:lang w:val="ro-RO"/>
        </w:rPr>
        <w:t>;</w:t>
      </w:r>
    </w:p>
    <w:p w14:paraId="2C401FA5" w14:textId="08D2C3EE" w:rsidR="00AA5055" w:rsidRPr="0037401A" w:rsidRDefault="007C005B" w:rsidP="00800113">
      <w:pPr>
        <w:pStyle w:val="ad"/>
        <w:tabs>
          <w:tab w:val="left" w:pos="284"/>
          <w:tab w:val="left" w:pos="426"/>
          <w:tab w:val="left" w:pos="4277"/>
        </w:tabs>
        <w:spacing w:before="0" w:beforeAutospacing="0" w:after="0" w:afterAutospacing="0"/>
        <w:jc w:val="both"/>
        <w:rPr>
          <w:color w:val="000000" w:themeColor="text1"/>
          <w:lang w:val="ro-RO"/>
        </w:rPr>
      </w:pPr>
      <w:r w:rsidRPr="0037401A">
        <w:rPr>
          <w:color w:val="000000" w:themeColor="text1"/>
          <w:lang w:val="ro-RO"/>
        </w:rPr>
        <w:t>3</w:t>
      </w:r>
      <w:r w:rsidR="00AA5055" w:rsidRPr="0037401A">
        <w:rPr>
          <w:color w:val="000000" w:themeColor="text1"/>
          <w:lang w:val="ro-RO"/>
        </w:rPr>
        <w:t xml:space="preserve">) decizia definitivă a </w:t>
      </w:r>
      <w:r w:rsidR="008422D7" w:rsidRPr="0037401A">
        <w:rPr>
          <w:color w:val="000000" w:themeColor="text1"/>
          <w:lang w:val="ro-RO"/>
        </w:rPr>
        <w:t>instanței</w:t>
      </w:r>
      <w:r w:rsidR="00AA5055" w:rsidRPr="0037401A">
        <w:rPr>
          <w:color w:val="000000" w:themeColor="text1"/>
          <w:lang w:val="ro-RO"/>
        </w:rPr>
        <w:t xml:space="preserve"> de judecată.</w:t>
      </w:r>
    </w:p>
    <w:p w14:paraId="330AD8BB" w14:textId="6C421017" w:rsidR="00AA5055" w:rsidRPr="0037401A" w:rsidRDefault="007C005B" w:rsidP="00800113">
      <w:pPr>
        <w:pStyle w:val="ad"/>
        <w:tabs>
          <w:tab w:val="left" w:pos="284"/>
          <w:tab w:val="left" w:pos="426"/>
          <w:tab w:val="left" w:pos="4277"/>
        </w:tabs>
        <w:spacing w:before="0" w:beforeAutospacing="0" w:after="0" w:afterAutospacing="0"/>
        <w:jc w:val="both"/>
        <w:rPr>
          <w:color w:val="000000" w:themeColor="text1"/>
          <w:lang w:val="ro-RO"/>
        </w:rPr>
      </w:pPr>
      <w:r w:rsidRPr="0037401A">
        <w:rPr>
          <w:color w:val="000000" w:themeColor="text1"/>
          <w:lang w:val="ro-RO"/>
        </w:rPr>
        <w:t>14.</w:t>
      </w:r>
      <w:r w:rsidR="00AA5055" w:rsidRPr="0037401A">
        <w:rPr>
          <w:color w:val="000000" w:themeColor="text1"/>
          <w:lang w:val="ro-RO"/>
        </w:rPr>
        <w:t xml:space="preserve"> Drept temei pentru suspendarea temporară a </w:t>
      </w:r>
      <w:r w:rsidR="006946DA" w:rsidRPr="0037401A">
        <w:rPr>
          <w:color w:val="000000" w:themeColor="text1"/>
          <w:lang w:val="ro-RO"/>
        </w:rPr>
        <w:t>licenței</w:t>
      </w:r>
      <w:r w:rsidR="00AA5055" w:rsidRPr="0037401A">
        <w:rPr>
          <w:color w:val="000000" w:themeColor="text1"/>
          <w:lang w:val="ro-RO"/>
        </w:rPr>
        <w:t xml:space="preserve"> servesc:</w:t>
      </w:r>
    </w:p>
    <w:p w14:paraId="422944F7" w14:textId="2FDFD764" w:rsidR="00AA5055" w:rsidRPr="0037401A" w:rsidRDefault="007C005B" w:rsidP="00800113">
      <w:pPr>
        <w:pStyle w:val="ad"/>
        <w:tabs>
          <w:tab w:val="left" w:pos="284"/>
          <w:tab w:val="left" w:pos="426"/>
          <w:tab w:val="left" w:pos="4277"/>
        </w:tabs>
        <w:spacing w:before="0" w:beforeAutospacing="0" w:after="0" w:afterAutospacing="0"/>
        <w:jc w:val="both"/>
        <w:rPr>
          <w:color w:val="000000" w:themeColor="text1"/>
          <w:lang w:val="ro-RO"/>
        </w:rPr>
      </w:pPr>
      <w:r w:rsidRPr="0037401A">
        <w:rPr>
          <w:color w:val="000000" w:themeColor="text1"/>
          <w:lang w:val="ro-RO"/>
        </w:rPr>
        <w:t>1</w:t>
      </w:r>
      <w:r w:rsidR="00AA5055" w:rsidRPr="0037401A">
        <w:rPr>
          <w:color w:val="000000" w:themeColor="text1"/>
          <w:lang w:val="ro-RO"/>
        </w:rPr>
        <w:t xml:space="preserve">) încălcarea uneia dintre </w:t>
      </w:r>
      <w:r w:rsidR="006946DA" w:rsidRPr="0037401A">
        <w:rPr>
          <w:color w:val="000000" w:themeColor="text1"/>
          <w:lang w:val="ro-RO"/>
        </w:rPr>
        <w:t>condițiile</w:t>
      </w:r>
      <w:r w:rsidR="00AA5055" w:rsidRPr="0037401A">
        <w:rPr>
          <w:color w:val="000000" w:themeColor="text1"/>
          <w:lang w:val="ro-RO"/>
        </w:rPr>
        <w:t xml:space="preserve"> de practicare a activității farmaceutice</w:t>
      </w:r>
      <w:r w:rsidR="0039363C" w:rsidRPr="0037401A">
        <w:rPr>
          <w:color w:val="000000" w:themeColor="text1"/>
          <w:lang w:val="ro-RO"/>
        </w:rPr>
        <w:t xml:space="preserve"> rurale subvenționate</w:t>
      </w:r>
      <w:r w:rsidR="00AA5055" w:rsidRPr="0037401A">
        <w:rPr>
          <w:color w:val="000000" w:themeColor="text1"/>
          <w:lang w:val="ro-RO"/>
        </w:rPr>
        <w:t>;</w:t>
      </w:r>
    </w:p>
    <w:p w14:paraId="44479910" w14:textId="5854C5F2" w:rsidR="00AA5055" w:rsidRPr="0037401A" w:rsidRDefault="007C005B" w:rsidP="00800113">
      <w:pPr>
        <w:pStyle w:val="ad"/>
        <w:tabs>
          <w:tab w:val="left" w:pos="284"/>
          <w:tab w:val="left" w:pos="426"/>
          <w:tab w:val="left" w:pos="4277"/>
        </w:tabs>
        <w:spacing w:before="0" w:beforeAutospacing="0" w:after="0" w:afterAutospacing="0"/>
        <w:jc w:val="both"/>
        <w:rPr>
          <w:color w:val="000000" w:themeColor="text1"/>
          <w:lang w:val="ro-RO"/>
        </w:rPr>
      </w:pPr>
      <w:r w:rsidRPr="0037401A">
        <w:rPr>
          <w:color w:val="000000" w:themeColor="text1"/>
          <w:lang w:val="ro-RO"/>
        </w:rPr>
        <w:t>2</w:t>
      </w:r>
      <w:r w:rsidR="00AA5055" w:rsidRPr="0037401A">
        <w:rPr>
          <w:color w:val="000000" w:themeColor="text1"/>
          <w:lang w:val="ro-RO"/>
        </w:rPr>
        <w:t xml:space="preserve">) lipsa dreptului de proprietate sau expirarea contractului de </w:t>
      </w:r>
      <w:r w:rsidR="006946DA" w:rsidRPr="0037401A">
        <w:rPr>
          <w:color w:val="000000" w:themeColor="text1"/>
          <w:lang w:val="ro-RO"/>
        </w:rPr>
        <w:t>locațiune</w:t>
      </w:r>
      <w:r w:rsidR="00AA5055" w:rsidRPr="0037401A">
        <w:rPr>
          <w:color w:val="000000" w:themeColor="text1"/>
          <w:lang w:val="ro-RO"/>
        </w:rPr>
        <w:t xml:space="preserve"> a imobilului unde se </w:t>
      </w:r>
      <w:r w:rsidR="006946DA" w:rsidRPr="0037401A">
        <w:rPr>
          <w:color w:val="000000" w:themeColor="text1"/>
          <w:lang w:val="ro-RO"/>
        </w:rPr>
        <w:t>desfășoară</w:t>
      </w:r>
      <w:r w:rsidR="00AA5055" w:rsidRPr="0037401A">
        <w:rPr>
          <w:color w:val="000000" w:themeColor="text1"/>
          <w:lang w:val="ro-RO"/>
        </w:rPr>
        <w:t xml:space="preserve"> activitatea</w:t>
      </w:r>
      <w:r w:rsidR="0039363C" w:rsidRPr="0037401A">
        <w:rPr>
          <w:color w:val="000000" w:themeColor="text1"/>
          <w:lang w:val="ro-RO"/>
        </w:rPr>
        <w:t xml:space="preserve"> subvenționată rurală</w:t>
      </w:r>
      <w:r w:rsidR="00AA5055" w:rsidRPr="0037401A">
        <w:rPr>
          <w:color w:val="000000" w:themeColor="text1"/>
          <w:lang w:val="ro-RO"/>
        </w:rPr>
        <w:t xml:space="preserve"> </w:t>
      </w:r>
      <w:r w:rsidR="006946DA" w:rsidRPr="0037401A">
        <w:rPr>
          <w:color w:val="000000" w:themeColor="text1"/>
          <w:lang w:val="ro-RO"/>
        </w:rPr>
        <w:t>licențiată</w:t>
      </w:r>
      <w:r w:rsidR="00AA5055" w:rsidRPr="0037401A">
        <w:rPr>
          <w:color w:val="000000" w:themeColor="text1"/>
          <w:lang w:val="ro-RO"/>
        </w:rPr>
        <w:t>;</w:t>
      </w:r>
    </w:p>
    <w:p w14:paraId="09C7D2C8" w14:textId="339399AA" w:rsidR="00AA5055" w:rsidRPr="0037401A" w:rsidRDefault="007C005B" w:rsidP="00800113">
      <w:pPr>
        <w:pStyle w:val="ad"/>
        <w:tabs>
          <w:tab w:val="left" w:pos="284"/>
          <w:tab w:val="left" w:pos="426"/>
          <w:tab w:val="left" w:pos="4277"/>
        </w:tabs>
        <w:spacing w:before="0" w:beforeAutospacing="0" w:after="0" w:afterAutospacing="0"/>
        <w:jc w:val="both"/>
        <w:rPr>
          <w:color w:val="000000" w:themeColor="text1"/>
          <w:lang w:val="ro-RO"/>
        </w:rPr>
      </w:pPr>
      <w:r w:rsidRPr="0037401A">
        <w:rPr>
          <w:color w:val="000000" w:themeColor="text1"/>
          <w:lang w:val="ro-RO"/>
        </w:rPr>
        <w:t>3</w:t>
      </w:r>
      <w:r w:rsidR="00AA5055" w:rsidRPr="0037401A">
        <w:rPr>
          <w:color w:val="000000" w:themeColor="text1"/>
          <w:lang w:val="ro-RO"/>
        </w:rPr>
        <w:t>) necorespunderea actelor de studii ale persoanelor angajate cu genurile de activitate prestate;</w:t>
      </w:r>
    </w:p>
    <w:p w14:paraId="51EDFF92" w14:textId="6F6B4501" w:rsidR="00AA5055" w:rsidRPr="0037401A" w:rsidRDefault="0037401A" w:rsidP="00800113">
      <w:pPr>
        <w:pStyle w:val="ad"/>
        <w:tabs>
          <w:tab w:val="left" w:pos="284"/>
          <w:tab w:val="left" w:pos="426"/>
          <w:tab w:val="left" w:pos="4277"/>
        </w:tabs>
        <w:spacing w:before="0" w:beforeAutospacing="0" w:after="0" w:afterAutospacing="0"/>
        <w:jc w:val="both"/>
        <w:rPr>
          <w:color w:val="000000" w:themeColor="text1"/>
          <w:lang w:val="ro-RO"/>
        </w:rPr>
      </w:pPr>
      <w:r w:rsidRPr="0037401A">
        <w:rPr>
          <w:color w:val="000000" w:themeColor="text1"/>
          <w:lang w:val="ro-RO"/>
        </w:rPr>
        <w:t>4)</w:t>
      </w:r>
      <w:r w:rsidR="006C506F" w:rsidRPr="006C506F">
        <w:rPr>
          <w:i/>
          <w:iCs/>
          <w:color w:val="000000" w:themeColor="text1"/>
          <w:lang w:val="ro-RO"/>
        </w:rPr>
        <w:t xml:space="preserve"> Exclus</w:t>
      </w:r>
    </w:p>
    <w:p w14:paraId="6C6805CA" w14:textId="0F27F1A1" w:rsidR="00AA5055" w:rsidRPr="0037401A" w:rsidRDefault="007C005B" w:rsidP="00800113">
      <w:pPr>
        <w:pStyle w:val="ad"/>
        <w:tabs>
          <w:tab w:val="left" w:pos="284"/>
          <w:tab w:val="left" w:pos="426"/>
          <w:tab w:val="left" w:pos="4277"/>
        </w:tabs>
        <w:spacing w:before="0" w:beforeAutospacing="0" w:after="0" w:afterAutospacing="0"/>
        <w:jc w:val="both"/>
        <w:rPr>
          <w:color w:val="000000" w:themeColor="text1"/>
          <w:lang w:val="ro-RO"/>
        </w:rPr>
      </w:pPr>
      <w:r w:rsidRPr="0037401A">
        <w:rPr>
          <w:color w:val="000000" w:themeColor="text1"/>
          <w:lang w:val="ro-RO"/>
        </w:rPr>
        <w:t>15.</w:t>
      </w:r>
      <w:r w:rsidR="00AA5055" w:rsidRPr="0037401A">
        <w:rPr>
          <w:color w:val="000000" w:themeColor="text1"/>
          <w:lang w:val="ro-RO"/>
        </w:rPr>
        <w:t xml:space="preserve"> Licența se eliberează pe un termen de 5 ani.</w:t>
      </w:r>
      <w:r w:rsidR="00A90CFE" w:rsidRPr="0037401A">
        <w:rPr>
          <w:color w:val="000000" w:themeColor="text1"/>
          <w:lang w:val="ro-RO"/>
        </w:rPr>
        <w:t xml:space="preserve"> </w:t>
      </w:r>
    </w:p>
    <w:p w14:paraId="6DB313CF" w14:textId="099862B9" w:rsidR="00AA5055" w:rsidRPr="0037401A" w:rsidRDefault="007C005B" w:rsidP="007C005B">
      <w:pPr>
        <w:pStyle w:val="ad"/>
        <w:tabs>
          <w:tab w:val="left" w:pos="284"/>
          <w:tab w:val="left" w:pos="426"/>
          <w:tab w:val="left" w:pos="4277"/>
        </w:tabs>
        <w:spacing w:before="0" w:beforeAutospacing="0" w:after="0" w:afterAutospacing="0"/>
        <w:jc w:val="both"/>
        <w:rPr>
          <w:color w:val="000000" w:themeColor="text1"/>
          <w:lang w:val="ro-RO"/>
        </w:rPr>
      </w:pPr>
      <w:r w:rsidRPr="0037401A">
        <w:rPr>
          <w:color w:val="000000" w:themeColor="text1"/>
          <w:lang w:val="ro-RO"/>
        </w:rPr>
        <w:t xml:space="preserve">16. </w:t>
      </w:r>
      <w:r w:rsidR="006946DA" w:rsidRPr="0037401A">
        <w:rPr>
          <w:color w:val="000000" w:themeColor="text1"/>
          <w:lang w:val="ro-RO"/>
        </w:rPr>
        <w:t>Licența</w:t>
      </w:r>
      <w:r w:rsidR="00AA5055" w:rsidRPr="0037401A">
        <w:rPr>
          <w:color w:val="000000" w:themeColor="text1"/>
          <w:lang w:val="ro-RO"/>
        </w:rPr>
        <w:t xml:space="preserve"> pentru exercitarea </w:t>
      </w:r>
      <w:r w:rsidR="006946DA" w:rsidRPr="0037401A">
        <w:rPr>
          <w:color w:val="000000" w:themeColor="text1"/>
          <w:lang w:val="ro-RO"/>
        </w:rPr>
        <w:t>activității</w:t>
      </w:r>
      <w:r w:rsidR="00AA5055" w:rsidRPr="0037401A">
        <w:rPr>
          <w:color w:val="000000" w:themeColor="text1"/>
          <w:lang w:val="ro-RO"/>
        </w:rPr>
        <w:t xml:space="preserve"> farmaceutice</w:t>
      </w:r>
      <w:r w:rsidR="006F70E5" w:rsidRPr="0037401A">
        <w:rPr>
          <w:color w:val="000000" w:themeColor="text1"/>
          <w:lang w:val="ro-RO"/>
        </w:rPr>
        <w:t xml:space="preserve"> subvenționate</w:t>
      </w:r>
      <w:r w:rsidR="00AA5055" w:rsidRPr="0037401A">
        <w:rPr>
          <w:color w:val="000000" w:themeColor="text1"/>
          <w:lang w:val="ro-RO"/>
        </w:rPr>
        <w:t xml:space="preserve"> în localitățile rurale se retrage de către Agenție în cazu</w:t>
      </w:r>
      <w:r w:rsidR="006946DA" w:rsidRPr="0037401A">
        <w:rPr>
          <w:color w:val="000000" w:themeColor="text1"/>
          <w:lang w:val="ro-RO"/>
        </w:rPr>
        <w:t>l</w:t>
      </w:r>
      <w:r w:rsidR="00AA5055" w:rsidRPr="0037401A">
        <w:rPr>
          <w:color w:val="000000" w:themeColor="text1"/>
          <w:lang w:val="ro-RO"/>
        </w:rPr>
        <w:t>:</w:t>
      </w:r>
    </w:p>
    <w:p w14:paraId="0A0BEF1A" w14:textId="4FE444C8" w:rsidR="00AA5055" w:rsidRPr="0037401A" w:rsidRDefault="007C005B" w:rsidP="00800113">
      <w:pPr>
        <w:pStyle w:val="ad"/>
        <w:tabs>
          <w:tab w:val="left" w:pos="284"/>
          <w:tab w:val="left" w:pos="426"/>
          <w:tab w:val="left" w:pos="4277"/>
        </w:tabs>
        <w:spacing w:before="0" w:beforeAutospacing="0" w:after="0" w:afterAutospacing="0"/>
        <w:jc w:val="both"/>
        <w:rPr>
          <w:color w:val="000000" w:themeColor="text1"/>
          <w:lang w:val="ro-RO"/>
        </w:rPr>
      </w:pPr>
      <w:r w:rsidRPr="0037401A">
        <w:rPr>
          <w:color w:val="000000" w:themeColor="text1"/>
          <w:lang w:val="ro-RO"/>
        </w:rPr>
        <w:t>1</w:t>
      </w:r>
      <w:r w:rsidR="00AA5055" w:rsidRPr="0037401A">
        <w:rPr>
          <w:color w:val="000000" w:themeColor="text1"/>
          <w:lang w:val="ro-RO"/>
        </w:rPr>
        <w:t>)  </w:t>
      </w:r>
      <w:r w:rsidR="006946DA" w:rsidRPr="0037401A">
        <w:rPr>
          <w:color w:val="000000" w:themeColor="text1"/>
          <w:lang w:val="ro-RO"/>
        </w:rPr>
        <w:t>achiziționării</w:t>
      </w:r>
      <w:r w:rsidR="00AA5055" w:rsidRPr="0037401A">
        <w:rPr>
          <w:color w:val="000000" w:themeColor="text1"/>
          <w:lang w:val="ro-RO"/>
        </w:rPr>
        <w:t>, păstrării şi distribuirii produselor farmaceutice şi parafarmaceutice care nu au fost autorizate în modul stabilit;</w:t>
      </w:r>
    </w:p>
    <w:p w14:paraId="308D15B8" w14:textId="15C18B78" w:rsidR="006946DA" w:rsidRPr="0037401A" w:rsidRDefault="00CF489B" w:rsidP="00800113">
      <w:pPr>
        <w:pStyle w:val="ad"/>
        <w:tabs>
          <w:tab w:val="left" w:pos="284"/>
          <w:tab w:val="left" w:pos="426"/>
          <w:tab w:val="left" w:pos="4277"/>
        </w:tabs>
        <w:spacing w:before="0" w:beforeAutospacing="0" w:after="0" w:afterAutospacing="0"/>
        <w:jc w:val="both"/>
        <w:rPr>
          <w:color w:val="000000" w:themeColor="text1"/>
          <w:lang w:val="pt-PT"/>
        </w:rPr>
      </w:pPr>
      <w:r w:rsidRPr="0037401A">
        <w:rPr>
          <w:color w:val="000000" w:themeColor="text1"/>
          <w:lang w:val="ro-RO"/>
        </w:rPr>
        <w:t>2</w:t>
      </w:r>
      <w:r w:rsidR="006946DA" w:rsidRPr="0037401A">
        <w:rPr>
          <w:color w:val="000000" w:themeColor="text1"/>
          <w:lang w:val="ro-RO"/>
        </w:rPr>
        <w:t xml:space="preserve">) </w:t>
      </w:r>
      <w:r w:rsidR="006946DA" w:rsidRPr="0037401A">
        <w:rPr>
          <w:color w:val="000000" w:themeColor="text1"/>
          <w:shd w:val="clear" w:color="auto" w:fill="FFFFFF"/>
          <w:lang w:val="pt-PT"/>
        </w:rPr>
        <w:t>practicării de către titularul de licenţă a activităţii farmaceutice neindicate în licenţă;</w:t>
      </w:r>
    </w:p>
    <w:p w14:paraId="6B0002CD" w14:textId="342B3E87" w:rsidR="00AA5055" w:rsidRPr="0037401A" w:rsidRDefault="00CF489B" w:rsidP="00800113">
      <w:pPr>
        <w:pStyle w:val="ad"/>
        <w:tabs>
          <w:tab w:val="left" w:pos="284"/>
          <w:tab w:val="left" w:pos="426"/>
          <w:tab w:val="left" w:pos="4277"/>
        </w:tabs>
        <w:spacing w:before="0" w:beforeAutospacing="0" w:after="0" w:afterAutospacing="0"/>
        <w:jc w:val="both"/>
        <w:rPr>
          <w:color w:val="000000" w:themeColor="text1"/>
          <w:lang w:val="ro-RO"/>
        </w:rPr>
      </w:pPr>
      <w:r w:rsidRPr="0037401A">
        <w:rPr>
          <w:color w:val="000000" w:themeColor="text1"/>
          <w:lang w:val="ro-RO"/>
        </w:rPr>
        <w:t>3</w:t>
      </w:r>
      <w:r w:rsidR="00AA5055" w:rsidRPr="0037401A">
        <w:rPr>
          <w:color w:val="000000" w:themeColor="text1"/>
          <w:lang w:val="ro-RO"/>
        </w:rPr>
        <w:t xml:space="preserve">) </w:t>
      </w:r>
      <w:r w:rsidR="006946DA" w:rsidRPr="0037401A">
        <w:rPr>
          <w:color w:val="000000" w:themeColor="text1"/>
          <w:lang w:val="ro-RO"/>
        </w:rPr>
        <w:t>desfășurării</w:t>
      </w:r>
      <w:r w:rsidR="00AA5055" w:rsidRPr="0037401A">
        <w:rPr>
          <w:color w:val="000000" w:themeColor="text1"/>
          <w:lang w:val="ro-RO"/>
        </w:rPr>
        <w:t xml:space="preserve">  de către titularul de </w:t>
      </w:r>
      <w:r w:rsidR="006946DA" w:rsidRPr="0037401A">
        <w:rPr>
          <w:color w:val="000000" w:themeColor="text1"/>
          <w:lang w:val="ro-RO"/>
        </w:rPr>
        <w:t>licență</w:t>
      </w:r>
      <w:r w:rsidR="00AA5055" w:rsidRPr="0037401A">
        <w:rPr>
          <w:color w:val="000000" w:themeColor="text1"/>
          <w:lang w:val="ro-RO"/>
        </w:rPr>
        <w:t xml:space="preserve">  a </w:t>
      </w:r>
      <w:r w:rsidR="006946DA" w:rsidRPr="0037401A">
        <w:rPr>
          <w:color w:val="000000" w:themeColor="text1"/>
          <w:lang w:val="ro-RO"/>
        </w:rPr>
        <w:t>activității</w:t>
      </w:r>
      <w:r w:rsidR="00AA5055" w:rsidRPr="0037401A">
        <w:rPr>
          <w:color w:val="000000" w:themeColor="text1"/>
          <w:lang w:val="ro-RO"/>
        </w:rPr>
        <w:t xml:space="preserve">  farmaceutice </w:t>
      </w:r>
      <w:r w:rsidR="003F3A63" w:rsidRPr="0037401A">
        <w:rPr>
          <w:color w:val="000000" w:themeColor="text1"/>
          <w:lang w:val="ro-RO"/>
        </w:rPr>
        <w:t xml:space="preserve">subvenționate în localitatea rurală </w:t>
      </w:r>
      <w:r w:rsidR="00AA5055" w:rsidRPr="0037401A">
        <w:rPr>
          <w:color w:val="000000" w:themeColor="text1"/>
          <w:lang w:val="ro-RO"/>
        </w:rPr>
        <w:t>în locuri unde o astfel de activitate nu a fost autorizată de organul abilitat;</w:t>
      </w:r>
    </w:p>
    <w:p w14:paraId="7608944E" w14:textId="3D9090F2" w:rsidR="00AA5055" w:rsidRPr="0037401A" w:rsidRDefault="00CF489B" w:rsidP="00800113">
      <w:pPr>
        <w:pStyle w:val="ad"/>
        <w:tabs>
          <w:tab w:val="left" w:pos="284"/>
          <w:tab w:val="left" w:pos="426"/>
          <w:tab w:val="left" w:pos="4277"/>
        </w:tabs>
        <w:spacing w:before="0" w:beforeAutospacing="0" w:after="0" w:afterAutospacing="0"/>
        <w:jc w:val="both"/>
        <w:rPr>
          <w:color w:val="000000" w:themeColor="text1"/>
          <w:lang w:val="ro-RO"/>
        </w:rPr>
      </w:pPr>
      <w:r w:rsidRPr="0037401A">
        <w:rPr>
          <w:color w:val="000000" w:themeColor="text1"/>
          <w:lang w:val="ro-RO"/>
        </w:rPr>
        <w:t>4</w:t>
      </w:r>
      <w:r w:rsidR="00AA5055" w:rsidRPr="0037401A">
        <w:rPr>
          <w:color w:val="000000" w:themeColor="text1"/>
          <w:lang w:val="ro-RO"/>
        </w:rPr>
        <w:t xml:space="preserve">) practicării repetate, după aplicarea </w:t>
      </w:r>
      <w:r w:rsidR="00A50AA0" w:rsidRPr="0037401A">
        <w:rPr>
          <w:color w:val="000000" w:themeColor="text1"/>
          <w:lang w:val="ro-RO"/>
        </w:rPr>
        <w:t>sancțiun</w:t>
      </w:r>
      <w:r w:rsidR="00AA5055" w:rsidRPr="0037401A">
        <w:rPr>
          <w:color w:val="000000" w:themeColor="text1"/>
          <w:lang w:val="ro-RO"/>
        </w:rPr>
        <w:t xml:space="preserve">ii prevăzute de </w:t>
      </w:r>
      <w:r w:rsidR="006946DA" w:rsidRPr="0037401A">
        <w:rPr>
          <w:color w:val="000000" w:themeColor="text1"/>
          <w:lang w:val="ro-RO"/>
        </w:rPr>
        <w:t>legislație</w:t>
      </w:r>
      <w:r w:rsidR="00AA5055" w:rsidRPr="0037401A">
        <w:rPr>
          <w:color w:val="000000" w:themeColor="text1"/>
          <w:lang w:val="ro-RO"/>
        </w:rPr>
        <w:t xml:space="preserve">, a </w:t>
      </w:r>
      <w:r w:rsidR="006946DA" w:rsidRPr="0037401A">
        <w:rPr>
          <w:color w:val="000000" w:themeColor="text1"/>
          <w:lang w:val="ro-RO"/>
        </w:rPr>
        <w:t>activității</w:t>
      </w:r>
      <w:r w:rsidR="00AA5055" w:rsidRPr="0037401A">
        <w:rPr>
          <w:color w:val="000000" w:themeColor="text1"/>
          <w:lang w:val="ro-RO"/>
        </w:rPr>
        <w:t xml:space="preserve"> farmaceutice fără utilizarea sistemului </w:t>
      </w:r>
      <w:r w:rsidR="006946DA" w:rsidRPr="0037401A">
        <w:rPr>
          <w:color w:val="000000" w:themeColor="text1"/>
          <w:lang w:val="ro-RO"/>
        </w:rPr>
        <w:t>informațional</w:t>
      </w:r>
      <w:r w:rsidR="00AA5055" w:rsidRPr="0037401A">
        <w:rPr>
          <w:color w:val="000000" w:themeColor="text1"/>
          <w:lang w:val="ro-RO"/>
        </w:rPr>
        <w:t xml:space="preserve"> automatizat de </w:t>
      </w:r>
      <w:r w:rsidR="006946DA" w:rsidRPr="0037401A">
        <w:rPr>
          <w:color w:val="000000" w:themeColor="text1"/>
          <w:lang w:val="ro-RO"/>
        </w:rPr>
        <w:t>evidență</w:t>
      </w:r>
      <w:r w:rsidR="00AA5055" w:rsidRPr="0037401A">
        <w:rPr>
          <w:color w:val="000000" w:themeColor="text1"/>
          <w:lang w:val="ro-RO"/>
        </w:rPr>
        <w:t xml:space="preserve"> a </w:t>
      </w:r>
      <w:r w:rsidR="006946DA" w:rsidRPr="0037401A">
        <w:rPr>
          <w:color w:val="000000" w:themeColor="text1"/>
          <w:lang w:val="ro-RO"/>
        </w:rPr>
        <w:t>circulației</w:t>
      </w:r>
      <w:r w:rsidR="00AA5055" w:rsidRPr="0037401A">
        <w:rPr>
          <w:color w:val="000000" w:themeColor="text1"/>
          <w:lang w:val="ro-RO"/>
        </w:rPr>
        <w:t xml:space="preserve"> medicamentelor, exploatării necorespunzătoare </w:t>
      </w:r>
      <w:r w:rsidR="006946DA" w:rsidRPr="0037401A">
        <w:rPr>
          <w:color w:val="000000" w:themeColor="text1"/>
          <w:lang w:val="ro-RO"/>
        </w:rPr>
        <w:t>cerințelor</w:t>
      </w:r>
      <w:r w:rsidR="00AA5055" w:rsidRPr="0037401A">
        <w:rPr>
          <w:color w:val="000000" w:themeColor="text1"/>
          <w:lang w:val="ro-RO"/>
        </w:rPr>
        <w:t xml:space="preserve"> stabilite pentru acest sistem. Prin exploatarea necorespunzătoare </w:t>
      </w:r>
      <w:r w:rsidR="006946DA" w:rsidRPr="0037401A">
        <w:rPr>
          <w:color w:val="000000" w:themeColor="text1"/>
          <w:lang w:val="ro-RO"/>
        </w:rPr>
        <w:t>cerințelor</w:t>
      </w:r>
      <w:r w:rsidR="00AA5055" w:rsidRPr="0037401A">
        <w:rPr>
          <w:color w:val="000000" w:themeColor="text1"/>
          <w:lang w:val="ro-RO"/>
        </w:rPr>
        <w:t xml:space="preserve"> stabilite pentru sistemul </w:t>
      </w:r>
      <w:r w:rsidR="006946DA" w:rsidRPr="0037401A">
        <w:rPr>
          <w:color w:val="000000" w:themeColor="text1"/>
          <w:lang w:val="ro-RO"/>
        </w:rPr>
        <w:t>informațional</w:t>
      </w:r>
      <w:r w:rsidR="00AA5055" w:rsidRPr="0037401A">
        <w:rPr>
          <w:color w:val="000000" w:themeColor="text1"/>
          <w:lang w:val="ro-RO"/>
        </w:rPr>
        <w:t xml:space="preserve"> automatizat de </w:t>
      </w:r>
      <w:r w:rsidR="006946DA" w:rsidRPr="0037401A">
        <w:rPr>
          <w:color w:val="000000" w:themeColor="text1"/>
          <w:lang w:val="ro-RO"/>
        </w:rPr>
        <w:t>evidență</w:t>
      </w:r>
      <w:r w:rsidR="00AA5055" w:rsidRPr="0037401A">
        <w:rPr>
          <w:color w:val="000000" w:themeColor="text1"/>
          <w:lang w:val="ro-RO"/>
        </w:rPr>
        <w:t xml:space="preserve"> a </w:t>
      </w:r>
      <w:r w:rsidR="006946DA" w:rsidRPr="0037401A">
        <w:rPr>
          <w:color w:val="000000" w:themeColor="text1"/>
          <w:lang w:val="ro-RO"/>
        </w:rPr>
        <w:t>circulației</w:t>
      </w:r>
      <w:r w:rsidR="00AA5055" w:rsidRPr="0037401A">
        <w:rPr>
          <w:color w:val="000000" w:themeColor="text1"/>
          <w:lang w:val="ro-RO"/>
        </w:rPr>
        <w:t xml:space="preserve"> medicamentelor se subînţelege exploatarea incompletă şi/sau incorectă a acestui sistem, operarea de modificări voluntare, inclusiv la aparatul de casă şi/sau în dările de seamă, neprezentarea în termenele stabilite a dărilor de seamă </w:t>
      </w:r>
      <w:r w:rsidR="006946DA" w:rsidRPr="0037401A">
        <w:rPr>
          <w:color w:val="000000" w:themeColor="text1"/>
          <w:lang w:val="ro-RO"/>
        </w:rPr>
        <w:t>obținute</w:t>
      </w:r>
      <w:r w:rsidR="00AA5055" w:rsidRPr="0037401A">
        <w:rPr>
          <w:color w:val="000000" w:themeColor="text1"/>
          <w:lang w:val="ro-RO"/>
        </w:rPr>
        <w:t xml:space="preserve"> în cadrul sistemului </w:t>
      </w:r>
      <w:r w:rsidR="006946DA" w:rsidRPr="0037401A">
        <w:rPr>
          <w:color w:val="000000" w:themeColor="text1"/>
          <w:lang w:val="ro-RO"/>
        </w:rPr>
        <w:t>menționat</w:t>
      </w:r>
      <w:r w:rsidR="00AA5055" w:rsidRPr="0037401A">
        <w:rPr>
          <w:color w:val="000000" w:themeColor="text1"/>
          <w:lang w:val="ro-RO"/>
        </w:rPr>
        <w:t>.</w:t>
      </w:r>
    </w:p>
    <w:p w14:paraId="40D2BE40" w14:textId="33FF6970" w:rsidR="00335493" w:rsidRPr="0037401A" w:rsidRDefault="00335493" w:rsidP="00800113">
      <w:pPr>
        <w:tabs>
          <w:tab w:val="left" w:pos="1218"/>
          <w:tab w:val="left" w:pos="4277"/>
        </w:tabs>
        <w:spacing w:after="0"/>
        <w:ind w:right="220"/>
        <w:rPr>
          <w:rFonts w:cs="Times New Roman"/>
          <w:color w:val="000000" w:themeColor="text1"/>
          <w:sz w:val="24"/>
          <w:szCs w:val="24"/>
          <w:lang w:val="ro-RO"/>
        </w:rPr>
      </w:pPr>
    </w:p>
    <w:p w14:paraId="4156FBBC" w14:textId="77777777" w:rsidR="00CF489B" w:rsidRPr="0037401A" w:rsidRDefault="002C0210" w:rsidP="00800113">
      <w:pPr>
        <w:tabs>
          <w:tab w:val="left" w:pos="1218"/>
          <w:tab w:val="left" w:pos="4277"/>
        </w:tabs>
        <w:spacing w:after="0"/>
        <w:ind w:right="220"/>
        <w:jc w:val="center"/>
        <w:rPr>
          <w:rFonts w:cs="Times New Roman"/>
          <w:b/>
          <w:bCs/>
          <w:color w:val="000000" w:themeColor="text1"/>
          <w:sz w:val="24"/>
          <w:szCs w:val="24"/>
          <w:lang w:val="ro-RO"/>
        </w:rPr>
      </w:pPr>
      <w:bookmarkStart w:id="9" w:name="_Hlk140478105"/>
      <w:r w:rsidRPr="0037401A">
        <w:rPr>
          <w:rFonts w:cs="Times New Roman"/>
          <w:b/>
          <w:bCs/>
          <w:color w:val="000000" w:themeColor="text1"/>
          <w:sz w:val="24"/>
          <w:szCs w:val="24"/>
          <w:lang w:val="ro-RO"/>
        </w:rPr>
        <w:t xml:space="preserve">III.  </w:t>
      </w:r>
      <w:r w:rsidR="003C649E" w:rsidRPr="0037401A">
        <w:rPr>
          <w:rFonts w:cs="Times New Roman"/>
          <w:b/>
          <w:bCs/>
          <w:color w:val="000000" w:themeColor="text1"/>
          <w:sz w:val="24"/>
          <w:szCs w:val="24"/>
          <w:lang w:val="ro-RO"/>
        </w:rPr>
        <w:t xml:space="preserve">CONDIȚII DE ACORDARE A SUBVENȚIILOR DE </w:t>
      </w:r>
      <w:r w:rsidRPr="0037401A">
        <w:rPr>
          <w:rFonts w:cs="Times New Roman"/>
          <w:b/>
          <w:bCs/>
          <w:color w:val="000000" w:themeColor="text1"/>
          <w:sz w:val="24"/>
          <w:szCs w:val="24"/>
          <w:lang w:val="ro-RO"/>
        </w:rPr>
        <w:t>STAT</w:t>
      </w:r>
    </w:p>
    <w:p w14:paraId="5EEA9672" w14:textId="2F03D6DF" w:rsidR="003C649E" w:rsidRPr="0037401A" w:rsidRDefault="002C0210" w:rsidP="00800113">
      <w:pPr>
        <w:tabs>
          <w:tab w:val="left" w:pos="1218"/>
          <w:tab w:val="left" w:pos="4277"/>
        </w:tabs>
        <w:spacing w:after="0"/>
        <w:ind w:right="220"/>
        <w:jc w:val="center"/>
        <w:rPr>
          <w:rFonts w:cs="Times New Roman"/>
          <w:b/>
          <w:bCs/>
          <w:color w:val="000000" w:themeColor="text1"/>
          <w:sz w:val="24"/>
          <w:szCs w:val="24"/>
          <w:lang w:val="ro-RO"/>
        </w:rPr>
      </w:pPr>
      <w:r w:rsidRPr="0037401A">
        <w:rPr>
          <w:rFonts w:cs="Times New Roman"/>
          <w:b/>
          <w:bCs/>
          <w:color w:val="000000" w:themeColor="text1"/>
          <w:sz w:val="24"/>
          <w:szCs w:val="24"/>
          <w:lang w:val="ro-RO"/>
        </w:rPr>
        <w:t xml:space="preserve"> FARMACIILOR </w:t>
      </w:r>
      <w:r w:rsidR="00CF489B" w:rsidRPr="0037401A">
        <w:rPr>
          <w:rFonts w:cs="Times New Roman"/>
          <w:b/>
          <w:bCs/>
          <w:color w:val="000000" w:themeColor="text1"/>
          <w:sz w:val="24"/>
          <w:szCs w:val="24"/>
          <w:lang w:val="ro-RO"/>
        </w:rPr>
        <w:t xml:space="preserve">DIN LOCALITĂȚILE </w:t>
      </w:r>
      <w:r w:rsidRPr="0037401A">
        <w:rPr>
          <w:rFonts w:cs="Times New Roman"/>
          <w:b/>
          <w:bCs/>
          <w:color w:val="000000" w:themeColor="text1"/>
          <w:sz w:val="24"/>
          <w:szCs w:val="24"/>
          <w:lang w:val="ro-RO"/>
        </w:rPr>
        <w:t>RURALE</w:t>
      </w:r>
    </w:p>
    <w:bookmarkEnd w:id="9"/>
    <w:p w14:paraId="33A5B3E3" w14:textId="77777777" w:rsidR="0071142C" w:rsidRPr="0037401A" w:rsidRDefault="0071142C" w:rsidP="00800113">
      <w:pPr>
        <w:pStyle w:val="aa"/>
        <w:tabs>
          <w:tab w:val="left" w:pos="1218"/>
          <w:tab w:val="left" w:pos="4277"/>
        </w:tabs>
        <w:ind w:left="0" w:right="220" w:firstLine="0"/>
        <w:rPr>
          <w:rFonts w:eastAsiaTheme="minorHAnsi"/>
          <w:color w:val="000000" w:themeColor="text1"/>
          <w:sz w:val="24"/>
          <w:szCs w:val="24"/>
        </w:rPr>
      </w:pPr>
    </w:p>
    <w:p w14:paraId="38497C6E" w14:textId="37A4FF5B" w:rsidR="00C75A86" w:rsidRPr="0037401A" w:rsidRDefault="007C005B" w:rsidP="007C005B">
      <w:pPr>
        <w:pStyle w:val="aa"/>
        <w:tabs>
          <w:tab w:val="left" w:pos="1218"/>
          <w:tab w:val="left" w:pos="4277"/>
        </w:tabs>
        <w:ind w:left="0" w:right="220" w:firstLine="0"/>
        <w:rPr>
          <w:color w:val="000000" w:themeColor="text1"/>
          <w:sz w:val="24"/>
          <w:szCs w:val="24"/>
        </w:rPr>
      </w:pPr>
      <w:bookmarkStart w:id="10" w:name="_Hlk139275648"/>
      <w:r w:rsidRPr="0037401A">
        <w:rPr>
          <w:color w:val="000000" w:themeColor="text1"/>
          <w:sz w:val="24"/>
          <w:szCs w:val="24"/>
        </w:rPr>
        <w:t xml:space="preserve">17. </w:t>
      </w:r>
      <w:r w:rsidR="009D1B3D" w:rsidRPr="009D1B3D">
        <w:rPr>
          <w:sz w:val="24"/>
          <w:szCs w:val="24"/>
        </w:rPr>
        <w:t>. Agenții economici care solicită subvenții de stat pentru desfășurarea activității farmaceutice în localitățile rurale, depun la Agenție pachetul de documente conform anexei nr. 3.</w:t>
      </w:r>
    </w:p>
    <w:p w14:paraId="5351570B" w14:textId="55AB277C" w:rsidR="00DC1D34" w:rsidRPr="0037401A" w:rsidRDefault="007C005B" w:rsidP="0037401A">
      <w:pPr>
        <w:pStyle w:val="aa"/>
        <w:tabs>
          <w:tab w:val="left" w:pos="284"/>
          <w:tab w:val="left" w:pos="426"/>
          <w:tab w:val="left" w:pos="4277"/>
        </w:tabs>
        <w:ind w:left="0" w:firstLine="0"/>
        <w:rPr>
          <w:b/>
          <w:bCs/>
          <w:i/>
          <w:iCs/>
          <w:color w:val="000000" w:themeColor="text1"/>
          <w:sz w:val="24"/>
          <w:szCs w:val="24"/>
        </w:rPr>
      </w:pPr>
      <w:r w:rsidRPr="0037401A">
        <w:rPr>
          <w:color w:val="000000" w:themeColor="text1"/>
          <w:sz w:val="24"/>
          <w:szCs w:val="24"/>
          <w:lang w:eastAsia="ar-SA"/>
        </w:rPr>
        <w:t xml:space="preserve">18. </w:t>
      </w:r>
      <w:bookmarkStart w:id="11" w:name="_Hlk148355438"/>
      <w:r w:rsidR="004820CC" w:rsidRPr="0037401A">
        <w:rPr>
          <w:b/>
          <w:bCs/>
          <w:i/>
          <w:iCs/>
          <w:color w:val="000000" w:themeColor="text1"/>
          <w:sz w:val="24"/>
          <w:szCs w:val="24"/>
        </w:rPr>
        <w:t>pct. 18 a fost</w:t>
      </w:r>
      <w:r w:rsidR="004820CC" w:rsidRPr="0037401A">
        <w:rPr>
          <w:i/>
          <w:iCs/>
          <w:color w:val="000000" w:themeColor="text1"/>
          <w:sz w:val="24"/>
          <w:szCs w:val="24"/>
        </w:rPr>
        <w:t xml:space="preserve"> </w:t>
      </w:r>
      <w:r w:rsidR="004820CC" w:rsidRPr="0037401A">
        <w:rPr>
          <w:b/>
          <w:bCs/>
          <w:i/>
          <w:iCs/>
          <w:color w:val="000000" w:themeColor="text1"/>
          <w:sz w:val="24"/>
          <w:szCs w:val="24"/>
        </w:rPr>
        <w:t>transferat la pct. 29.</w:t>
      </w:r>
    </w:p>
    <w:p w14:paraId="7637513D" w14:textId="07E7BDA8" w:rsidR="00C75A86" w:rsidRPr="0037401A" w:rsidRDefault="007C005B" w:rsidP="00800113">
      <w:pPr>
        <w:tabs>
          <w:tab w:val="left" w:pos="1218"/>
          <w:tab w:val="left" w:pos="4277"/>
        </w:tabs>
        <w:spacing w:after="0"/>
        <w:ind w:right="220"/>
        <w:jc w:val="both"/>
        <w:rPr>
          <w:rFonts w:cs="Times New Roman"/>
          <w:color w:val="000000" w:themeColor="text1"/>
          <w:sz w:val="24"/>
          <w:szCs w:val="24"/>
          <w:lang w:val="ro-RO"/>
        </w:rPr>
      </w:pPr>
      <w:bookmarkStart w:id="12" w:name="_Hlk139276009"/>
      <w:bookmarkEnd w:id="10"/>
      <w:bookmarkEnd w:id="11"/>
      <w:r w:rsidRPr="0037401A">
        <w:rPr>
          <w:rFonts w:cs="Times New Roman"/>
          <w:color w:val="000000" w:themeColor="text1"/>
          <w:sz w:val="24"/>
          <w:szCs w:val="24"/>
          <w:lang w:val="ro-RO"/>
        </w:rPr>
        <w:t xml:space="preserve">19. </w:t>
      </w:r>
      <w:r w:rsidR="00C75A86" w:rsidRPr="0037401A">
        <w:rPr>
          <w:rFonts w:cs="Times New Roman"/>
          <w:color w:val="000000" w:themeColor="text1"/>
          <w:sz w:val="24"/>
          <w:szCs w:val="24"/>
          <w:lang w:val="ro-RO"/>
        </w:rPr>
        <w:t xml:space="preserve">Subvențiile sunt acordate </w:t>
      </w:r>
      <w:r w:rsidR="003F3A63" w:rsidRPr="0037401A">
        <w:rPr>
          <w:rFonts w:cs="Times New Roman"/>
          <w:color w:val="000000" w:themeColor="text1"/>
          <w:sz w:val="24"/>
          <w:szCs w:val="24"/>
          <w:lang w:val="ro-RO"/>
        </w:rPr>
        <w:t xml:space="preserve">agentului </w:t>
      </w:r>
      <w:r w:rsidR="00C75A86" w:rsidRPr="0037401A">
        <w:rPr>
          <w:rFonts w:cs="Times New Roman"/>
          <w:color w:val="000000" w:themeColor="text1"/>
          <w:sz w:val="24"/>
          <w:szCs w:val="24"/>
          <w:lang w:val="ro-RO"/>
        </w:rPr>
        <w:t>economic de către Agenție, în limita bugetului aprobat și acordat anual de către Ministerul Finanțelor.</w:t>
      </w:r>
    </w:p>
    <w:p w14:paraId="747FAFF9" w14:textId="66F933D0" w:rsidR="00526BDB" w:rsidRPr="0037401A" w:rsidRDefault="007C005B" w:rsidP="00800113">
      <w:pPr>
        <w:tabs>
          <w:tab w:val="left" w:pos="1218"/>
          <w:tab w:val="left" w:pos="4277"/>
        </w:tabs>
        <w:spacing w:after="0"/>
        <w:ind w:right="220"/>
        <w:jc w:val="both"/>
        <w:rPr>
          <w:rFonts w:cs="Times New Roman"/>
          <w:color w:val="000000" w:themeColor="text1"/>
          <w:sz w:val="24"/>
          <w:szCs w:val="24"/>
          <w:lang w:val="ro-RO"/>
        </w:rPr>
      </w:pPr>
      <w:bookmarkStart w:id="13" w:name="_Hlk139276103"/>
      <w:bookmarkEnd w:id="12"/>
      <w:r w:rsidRPr="0037401A">
        <w:rPr>
          <w:rFonts w:cs="Times New Roman"/>
          <w:color w:val="000000" w:themeColor="text1"/>
          <w:sz w:val="24"/>
          <w:szCs w:val="24"/>
          <w:lang w:val="ro-RO"/>
        </w:rPr>
        <w:t>20</w:t>
      </w:r>
      <w:r w:rsidR="00C75A86" w:rsidRPr="0037401A">
        <w:rPr>
          <w:rFonts w:cs="Times New Roman"/>
          <w:color w:val="000000" w:themeColor="text1"/>
          <w:sz w:val="24"/>
          <w:szCs w:val="24"/>
          <w:lang w:val="ro-RO"/>
        </w:rPr>
        <w:t xml:space="preserve">. </w:t>
      </w:r>
      <w:r w:rsidR="003315D2" w:rsidRPr="0037401A">
        <w:rPr>
          <w:rFonts w:cs="Times New Roman"/>
          <w:color w:val="000000" w:themeColor="text1"/>
          <w:sz w:val="24"/>
          <w:szCs w:val="24"/>
          <w:lang w:val="ro-RO"/>
        </w:rPr>
        <w:t xml:space="preserve">Agentul </w:t>
      </w:r>
      <w:r w:rsidR="00C75A86" w:rsidRPr="0037401A">
        <w:rPr>
          <w:rFonts w:cs="Times New Roman"/>
          <w:color w:val="000000" w:themeColor="text1"/>
          <w:sz w:val="24"/>
          <w:szCs w:val="24"/>
          <w:lang w:val="ro-RO"/>
        </w:rPr>
        <w:t>economic poate solicita subvenții pentru mai multe farmacii din localități rurale</w:t>
      </w:r>
      <w:r w:rsidR="0021113D" w:rsidRPr="0037401A">
        <w:rPr>
          <w:rFonts w:cs="Times New Roman"/>
          <w:color w:val="000000" w:themeColor="text1"/>
          <w:sz w:val="24"/>
          <w:szCs w:val="24"/>
          <w:lang w:val="ro-RO"/>
        </w:rPr>
        <w:t xml:space="preserve">, </w:t>
      </w:r>
      <w:r w:rsidR="00124BA2" w:rsidRPr="0037401A">
        <w:rPr>
          <w:rFonts w:cs="Times New Roman"/>
          <w:color w:val="000000" w:themeColor="text1"/>
          <w:sz w:val="24"/>
          <w:szCs w:val="24"/>
          <w:lang w:val="ro-RO"/>
        </w:rPr>
        <w:t>unde lipsește</w:t>
      </w:r>
      <w:r w:rsidR="00850813" w:rsidRPr="0037401A">
        <w:rPr>
          <w:rFonts w:cs="Times New Roman"/>
          <w:color w:val="000000" w:themeColor="text1"/>
          <w:sz w:val="24"/>
          <w:szCs w:val="24"/>
          <w:lang w:val="ro-RO"/>
        </w:rPr>
        <w:t xml:space="preserve"> asistenț</w:t>
      </w:r>
      <w:r w:rsidR="00124BA2" w:rsidRPr="0037401A">
        <w:rPr>
          <w:rFonts w:cs="Times New Roman"/>
          <w:color w:val="000000" w:themeColor="text1"/>
          <w:sz w:val="24"/>
          <w:szCs w:val="24"/>
          <w:lang w:val="ro-RO"/>
        </w:rPr>
        <w:t>a</w:t>
      </w:r>
      <w:r w:rsidR="00850813" w:rsidRPr="0037401A">
        <w:rPr>
          <w:rFonts w:cs="Times New Roman"/>
          <w:color w:val="000000" w:themeColor="text1"/>
          <w:sz w:val="24"/>
          <w:szCs w:val="24"/>
          <w:lang w:val="ro-RO"/>
        </w:rPr>
        <w:t xml:space="preserve"> farmaceutică</w:t>
      </w:r>
      <w:r w:rsidR="00405046" w:rsidRPr="0037401A">
        <w:rPr>
          <w:rFonts w:cs="Times New Roman"/>
          <w:color w:val="000000" w:themeColor="text1"/>
          <w:sz w:val="24"/>
          <w:szCs w:val="24"/>
          <w:lang w:val="ro-RO"/>
        </w:rPr>
        <w:t>, cu respectarea condițiilor privind numărul minim a</w:t>
      </w:r>
      <w:r w:rsidR="00287502" w:rsidRPr="0037401A">
        <w:rPr>
          <w:rFonts w:cs="Times New Roman"/>
          <w:color w:val="000000" w:themeColor="text1"/>
          <w:sz w:val="24"/>
          <w:szCs w:val="24"/>
          <w:lang w:val="ro-RO"/>
        </w:rPr>
        <w:t>l</w:t>
      </w:r>
      <w:r w:rsidR="00405046" w:rsidRPr="0037401A">
        <w:rPr>
          <w:rFonts w:cs="Times New Roman"/>
          <w:color w:val="000000" w:themeColor="text1"/>
          <w:sz w:val="24"/>
          <w:szCs w:val="24"/>
          <w:lang w:val="ro-RO"/>
        </w:rPr>
        <w:t xml:space="preserve"> populației în localitatea pentru care se solicită subvenții</w:t>
      </w:r>
      <w:r w:rsidR="00C75A86" w:rsidRPr="0037401A">
        <w:rPr>
          <w:rFonts w:cs="Times New Roman"/>
          <w:color w:val="000000" w:themeColor="text1"/>
          <w:sz w:val="24"/>
          <w:szCs w:val="24"/>
          <w:lang w:val="ro-RO"/>
        </w:rPr>
        <w:t>. Subven</w:t>
      </w:r>
      <w:r w:rsidR="00EF72B8" w:rsidRPr="0037401A">
        <w:rPr>
          <w:rFonts w:cs="Times New Roman"/>
          <w:color w:val="000000" w:themeColor="text1"/>
          <w:sz w:val="24"/>
          <w:szCs w:val="24"/>
          <w:lang w:val="ro-RO"/>
        </w:rPr>
        <w:t>ț</w:t>
      </w:r>
      <w:r w:rsidR="00C75A86" w:rsidRPr="0037401A">
        <w:rPr>
          <w:rFonts w:cs="Times New Roman"/>
          <w:color w:val="000000" w:themeColor="text1"/>
          <w:sz w:val="24"/>
          <w:szCs w:val="24"/>
          <w:lang w:val="ro-RO"/>
        </w:rPr>
        <w:t>iile se acord</w:t>
      </w:r>
      <w:r w:rsidR="00EF72B8" w:rsidRPr="0037401A">
        <w:rPr>
          <w:rFonts w:cs="Times New Roman"/>
          <w:color w:val="000000" w:themeColor="text1"/>
          <w:sz w:val="24"/>
          <w:szCs w:val="24"/>
          <w:lang w:val="ro-RO"/>
        </w:rPr>
        <w:t>ă</w:t>
      </w:r>
      <w:r w:rsidR="00C75A86" w:rsidRPr="0037401A">
        <w:rPr>
          <w:rFonts w:cs="Times New Roman"/>
          <w:color w:val="000000" w:themeColor="text1"/>
          <w:sz w:val="24"/>
          <w:szCs w:val="24"/>
          <w:lang w:val="ro-RO"/>
        </w:rPr>
        <w:t xml:space="preserve"> per</w:t>
      </w:r>
      <w:r w:rsidR="00961DC6" w:rsidRPr="0037401A">
        <w:rPr>
          <w:rFonts w:cs="Times New Roman"/>
          <w:color w:val="000000" w:themeColor="text1"/>
          <w:sz w:val="24"/>
          <w:szCs w:val="24"/>
          <w:lang w:val="ro-RO"/>
        </w:rPr>
        <w:t xml:space="preserve"> </w:t>
      </w:r>
      <w:r w:rsidR="00C75A86" w:rsidRPr="0037401A">
        <w:rPr>
          <w:rFonts w:cs="Times New Roman"/>
          <w:color w:val="000000" w:themeColor="text1"/>
          <w:sz w:val="24"/>
          <w:szCs w:val="24"/>
          <w:lang w:val="ro-RO"/>
        </w:rPr>
        <w:t>farmacie rurală conform grilei</w:t>
      </w:r>
      <w:r w:rsidR="008F1940" w:rsidRPr="0037401A">
        <w:rPr>
          <w:rFonts w:cs="Times New Roman"/>
          <w:color w:val="000000" w:themeColor="text1"/>
          <w:sz w:val="24"/>
          <w:szCs w:val="24"/>
          <w:lang w:val="ro-RO"/>
        </w:rPr>
        <w:t xml:space="preserve"> </w:t>
      </w:r>
      <w:r w:rsidR="00F452F1" w:rsidRPr="0037401A">
        <w:rPr>
          <w:rFonts w:cs="Times New Roman"/>
          <w:color w:val="000000" w:themeColor="text1"/>
          <w:sz w:val="24"/>
          <w:szCs w:val="24"/>
          <w:lang w:val="ro-RO"/>
        </w:rPr>
        <w:t xml:space="preserve">de acordare a subvențiilor, </w:t>
      </w:r>
      <w:r w:rsidR="006347B2" w:rsidRPr="0037401A">
        <w:rPr>
          <w:rFonts w:cs="Times New Roman"/>
          <w:color w:val="000000" w:themeColor="text1"/>
          <w:sz w:val="24"/>
          <w:szCs w:val="24"/>
          <w:lang w:val="ro-RO"/>
        </w:rPr>
        <w:t>prevăzută de punctul 27</w:t>
      </w:r>
      <w:r w:rsidR="00F452F1" w:rsidRPr="0037401A">
        <w:rPr>
          <w:rFonts w:cs="Times New Roman"/>
          <w:color w:val="000000" w:themeColor="text1"/>
          <w:sz w:val="24"/>
          <w:szCs w:val="24"/>
          <w:lang w:val="ro-RO"/>
        </w:rPr>
        <w:t>.</w:t>
      </w:r>
    </w:p>
    <w:p w14:paraId="6BD7BA6C" w14:textId="01459373" w:rsidR="0071142C" w:rsidRPr="0037401A" w:rsidRDefault="007C005B" w:rsidP="00800113">
      <w:pPr>
        <w:tabs>
          <w:tab w:val="left" w:pos="1218"/>
          <w:tab w:val="left" w:pos="4277"/>
        </w:tabs>
        <w:spacing w:after="0"/>
        <w:ind w:right="220"/>
        <w:jc w:val="both"/>
        <w:rPr>
          <w:rFonts w:cs="Times New Roman"/>
          <w:color w:val="000000" w:themeColor="text1"/>
          <w:sz w:val="24"/>
          <w:szCs w:val="24"/>
          <w:lang w:val="ro-RO"/>
        </w:rPr>
      </w:pPr>
      <w:r w:rsidRPr="0037401A">
        <w:rPr>
          <w:rFonts w:cs="Times New Roman"/>
          <w:color w:val="000000" w:themeColor="text1"/>
          <w:sz w:val="24"/>
          <w:szCs w:val="24"/>
          <w:lang w:val="ro-RO"/>
        </w:rPr>
        <w:t>21</w:t>
      </w:r>
      <w:r w:rsidR="0071142C" w:rsidRPr="0037401A">
        <w:rPr>
          <w:rFonts w:cs="Times New Roman"/>
          <w:color w:val="000000" w:themeColor="text1"/>
          <w:sz w:val="24"/>
          <w:szCs w:val="24"/>
          <w:lang w:val="ro-RO"/>
        </w:rPr>
        <w:t xml:space="preserve">. Agenția acordă subvenții de stat </w:t>
      </w:r>
      <w:r w:rsidR="00405046" w:rsidRPr="0037401A">
        <w:rPr>
          <w:rFonts w:cs="Times New Roman"/>
          <w:color w:val="000000" w:themeColor="text1"/>
          <w:sz w:val="24"/>
          <w:szCs w:val="24"/>
          <w:lang w:val="ro-RO"/>
        </w:rPr>
        <w:t xml:space="preserve">agentului economic ce dispune de licență pentru desfășurarea activității </w:t>
      </w:r>
      <w:r w:rsidR="00CF0B81" w:rsidRPr="0037401A">
        <w:rPr>
          <w:rFonts w:cs="Times New Roman"/>
          <w:color w:val="000000" w:themeColor="text1"/>
          <w:sz w:val="24"/>
          <w:szCs w:val="24"/>
          <w:lang w:val="ro-RO"/>
        </w:rPr>
        <w:t>farmaceutice subvenționate în localitatea rurală</w:t>
      </w:r>
      <w:r w:rsidR="00405046" w:rsidRPr="0037401A">
        <w:rPr>
          <w:rFonts w:cs="Times New Roman"/>
          <w:color w:val="000000" w:themeColor="text1"/>
          <w:sz w:val="24"/>
          <w:szCs w:val="24"/>
          <w:lang w:val="ro-RO"/>
        </w:rPr>
        <w:t xml:space="preserve">, </w:t>
      </w:r>
      <w:r w:rsidR="0071142C" w:rsidRPr="0037401A">
        <w:rPr>
          <w:rFonts w:cs="Times New Roman"/>
          <w:color w:val="000000" w:themeColor="text1"/>
          <w:sz w:val="24"/>
          <w:szCs w:val="24"/>
          <w:lang w:val="ro-RO"/>
        </w:rPr>
        <w:t>trimestrial, în baza raportului</w:t>
      </w:r>
      <w:r w:rsidR="000161A8" w:rsidRPr="0037401A">
        <w:rPr>
          <w:rFonts w:cs="Times New Roman"/>
          <w:color w:val="000000" w:themeColor="text1"/>
          <w:sz w:val="24"/>
          <w:szCs w:val="24"/>
          <w:lang w:val="ro-RO"/>
        </w:rPr>
        <w:t>,</w:t>
      </w:r>
      <w:r w:rsidR="005504E5" w:rsidRPr="0037401A">
        <w:rPr>
          <w:rFonts w:cs="Times New Roman"/>
          <w:color w:val="000000" w:themeColor="text1"/>
          <w:sz w:val="24"/>
          <w:szCs w:val="24"/>
          <w:lang w:val="ro-RO"/>
        </w:rPr>
        <w:t xml:space="preserve"> </w:t>
      </w:r>
      <w:r w:rsidR="000161A8" w:rsidRPr="0037401A">
        <w:rPr>
          <w:rFonts w:cs="Times New Roman"/>
          <w:color w:val="000000" w:themeColor="text1"/>
          <w:sz w:val="24"/>
          <w:szCs w:val="24"/>
          <w:lang w:val="ro-RO"/>
        </w:rPr>
        <w:t xml:space="preserve">conform anexei </w:t>
      </w:r>
      <w:r w:rsidR="005504E5" w:rsidRPr="0037401A">
        <w:rPr>
          <w:rFonts w:cs="Times New Roman"/>
          <w:color w:val="000000" w:themeColor="text1"/>
          <w:sz w:val="24"/>
          <w:szCs w:val="24"/>
          <w:lang w:val="ro-RO"/>
        </w:rPr>
        <w:t xml:space="preserve">nr. </w:t>
      </w:r>
      <w:r w:rsidR="00800113" w:rsidRPr="0037401A">
        <w:rPr>
          <w:rFonts w:cs="Times New Roman"/>
          <w:color w:val="000000" w:themeColor="text1"/>
          <w:sz w:val="24"/>
          <w:szCs w:val="24"/>
          <w:lang w:val="ro-RO"/>
        </w:rPr>
        <w:t>4</w:t>
      </w:r>
      <w:r w:rsidR="000161A8" w:rsidRPr="0037401A">
        <w:rPr>
          <w:rFonts w:cs="Times New Roman"/>
          <w:color w:val="000000" w:themeColor="text1"/>
          <w:sz w:val="24"/>
          <w:szCs w:val="24"/>
          <w:lang w:val="ro-RO"/>
        </w:rPr>
        <w:t>,</w:t>
      </w:r>
      <w:r w:rsidR="0071142C" w:rsidRPr="0037401A">
        <w:rPr>
          <w:rFonts w:cs="Times New Roman"/>
          <w:color w:val="000000" w:themeColor="text1"/>
          <w:sz w:val="24"/>
          <w:szCs w:val="24"/>
          <w:lang w:val="ro-RO"/>
        </w:rPr>
        <w:t xml:space="preserve"> ce </w:t>
      </w:r>
      <w:r w:rsidR="00CF0B81" w:rsidRPr="0037401A">
        <w:rPr>
          <w:rFonts w:cs="Times New Roman"/>
          <w:color w:val="000000" w:themeColor="text1"/>
          <w:sz w:val="24"/>
          <w:szCs w:val="24"/>
          <w:lang w:val="ro-RO"/>
        </w:rPr>
        <w:t xml:space="preserve">demonstrează </w:t>
      </w:r>
      <w:r w:rsidR="0071142C" w:rsidRPr="0037401A">
        <w:rPr>
          <w:rFonts w:cs="Times New Roman"/>
          <w:color w:val="000000" w:themeColor="text1"/>
          <w:sz w:val="24"/>
          <w:szCs w:val="24"/>
          <w:lang w:val="ro-RO"/>
        </w:rPr>
        <w:t xml:space="preserve">realizarea </w:t>
      </w:r>
      <w:r w:rsidR="00F57DA7" w:rsidRPr="0037401A">
        <w:rPr>
          <w:rFonts w:eastAsia="Times New Roman" w:cs="Times New Roman"/>
          <w:color w:val="000000" w:themeColor="text1"/>
          <w:sz w:val="24"/>
          <w:szCs w:val="24"/>
          <w:lang w:val="ro-RO" w:eastAsia="ru-RU"/>
        </w:rPr>
        <w:t>venitul</w:t>
      </w:r>
      <w:r w:rsidR="00CF0B81" w:rsidRPr="0037401A">
        <w:rPr>
          <w:rFonts w:eastAsia="Times New Roman" w:cs="Times New Roman"/>
          <w:color w:val="000000" w:themeColor="text1"/>
          <w:sz w:val="24"/>
          <w:szCs w:val="24"/>
          <w:lang w:val="ro-RO" w:eastAsia="ru-RU"/>
        </w:rPr>
        <w:t>ui</w:t>
      </w:r>
      <w:r w:rsidR="00F57DA7" w:rsidRPr="0037401A">
        <w:rPr>
          <w:rFonts w:eastAsia="Times New Roman" w:cs="Times New Roman"/>
          <w:color w:val="000000" w:themeColor="text1"/>
          <w:sz w:val="24"/>
          <w:szCs w:val="24"/>
          <w:lang w:val="ro-RO" w:eastAsia="ru-RU"/>
        </w:rPr>
        <w:t xml:space="preserve"> din vânzări lunare medii fără TVA</w:t>
      </w:r>
      <w:r w:rsidR="0071142C" w:rsidRPr="0037401A">
        <w:rPr>
          <w:rFonts w:cs="Times New Roman"/>
          <w:color w:val="000000" w:themeColor="text1"/>
          <w:sz w:val="24"/>
          <w:szCs w:val="24"/>
          <w:lang w:val="ro-RO"/>
        </w:rPr>
        <w:t xml:space="preserve">, </w:t>
      </w:r>
      <w:r w:rsidR="00F57DA7" w:rsidRPr="0037401A">
        <w:rPr>
          <w:rFonts w:cs="Times New Roman"/>
          <w:color w:val="000000" w:themeColor="text1"/>
          <w:sz w:val="24"/>
          <w:szCs w:val="24"/>
          <w:lang w:val="ro-RO"/>
        </w:rPr>
        <w:t xml:space="preserve">pe parcursul </w:t>
      </w:r>
      <w:r w:rsidR="005504E5" w:rsidRPr="0037401A">
        <w:rPr>
          <w:rFonts w:cs="Times New Roman"/>
          <w:color w:val="000000" w:themeColor="text1"/>
          <w:sz w:val="24"/>
          <w:szCs w:val="24"/>
          <w:lang w:val="ro-RO"/>
        </w:rPr>
        <w:t>unui trimestru</w:t>
      </w:r>
      <w:r w:rsidR="0071142C" w:rsidRPr="0037401A">
        <w:rPr>
          <w:rFonts w:cs="Times New Roman"/>
          <w:color w:val="000000" w:themeColor="text1"/>
          <w:sz w:val="24"/>
          <w:szCs w:val="24"/>
          <w:lang w:val="ro-RO"/>
        </w:rPr>
        <w:t>.</w:t>
      </w:r>
      <w:r w:rsidR="005504E5" w:rsidRPr="0037401A">
        <w:rPr>
          <w:rFonts w:cs="Times New Roman"/>
          <w:color w:val="000000" w:themeColor="text1"/>
          <w:sz w:val="24"/>
          <w:szCs w:val="24"/>
          <w:lang w:val="ro-RO"/>
        </w:rPr>
        <w:t xml:space="preserve"> Confirmarea realizării venitului din vânzări lunare medii fără TVA pe parcursul unui trimestru se face prin declarația pe proprie răspundere a agentului </w:t>
      </w:r>
      <w:r w:rsidR="00405046" w:rsidRPr="0037401A">
        <w:rPr>
          <w:rFonts w:cs="Times New Roman"/>
          <w:color w:val="000000" w:themeColor="text1"/>
          <w:sz w:val="24"/>
          <w:szCs w:val="24"/>
          <w:lang w:val="ro-RO"/>
        </w:rPr>
        <w:t>economic</w:t>
      </w:r>
      <w:r w:rsidR="005504E5" w:rsidRPr="0037401A">
        <w:rPr>
          <w:rFonts w:cs="Times New Roman"/>
          <w:color w:val="000000" w:themeColor="text1"/>
          <w:sz w:val="24"/>
          <w:szCs w:val="24"/>
          <w:lang w:val="ro-RO"/>
        </w:rPr>
        <w:t xml:space="preserve"> privind veridicitatea și corectitudinea datelor prezentate către Agenție. Declarația</w:t>
      </w:r>
      <w:r w:rsidR="001C685D" w:rsidRPr="0037401A">
        <w:rPr>
          <w:rFonts w:cs="Times New Roman"/>
          <w:color w:val="000000" w:themeColor="text1"/>
          <w:sz w:val="24"/>
          <w:szCs w:val="24"/>
          <w:lang w:val="ro-RO"/>
        </w:rPr>
        <w:t xml:space="preserve"> de</w:t>
      </w:r>
      <w:r w:rsidR="005504E5" w:rsidRPr="0037401A">
        <w:rPr>
          <w:rFonts w:cs="Times New Roman"/>
          <w:color w:val="000000" w:themeColor="text1"/>
          <w:sz w:val="24"/>
          <w:szCs w:val="24"/>
          <w:lang w:val="ro-RO"/>
        </w:rPr>
        <w:t xml:space="preserve"> </w:t>
      </w:r>
      <w:r w:rsidR="00CF0B81" w:rsidRPr="0037401A">
        <w:rPr>
          <w:rFonts w:cs="Times New Roman"/>
          <w:color w:val="000000" w:themeColor="text1"/>
          <w:sz w:val="24"/>
          <w:szCs w:val="24"/>
          <w:lang w:val="ro-RO"/>
        </w:rPr>
        <w:t>asumare a răspunderii</w:t>
      </w:r>
      <w:r w:rsidR="005504E5" w:rsidRPr="0037401A">
        <w:rPr>
          <w:rFonts w:cs="Times New Roman"/>
          <w:color w:val="000000" w:themeColor="text1"/>
          <w:sz w:val="24"/>
          <w:szCs w:val="24"/>
          <w:lang w:val="ro-RO"/>
        </w:rPr>
        <w:t xml:space="preserve"> agentului </w:t>
      </w:r>
      <w:r w:rsidR="001C685D" w:rsidRPr="0037401A">
        <w:rPr>
          <w:rFonts w:cs="Times New Roman"/>
          <w:color w:val="000000" w:themeColor="text1"/>
          <w:sz w:val="24"/>
          <w:szCs w:val="24"/>
          <w:lang w:val="ro-RO"/>
        </w:rPr>
        <w:t>economic</w:t>
      </w:r>
      <w:r w:rsidR="005504E5" w:rsidRPr="0037401A">
        <w:rPr>
          <w:rFonts w:cs="Times New Roman"/>
          <w:color w:val="000000" w:themeColor="text1"/>
          <w:sz w:val="24"/>
          <w:szCs w:val="24"/>
          <w:lang w:val="ro-RO"/>
        </w:rPr>
        <w:t xml:space="preserve"> </w:t>
      </w:r>
      <w:r w:rsidR="00CF0B81" w:rsidRPr="0037401A">
        <w:rPr>
          <w:rFonts w:cs="Times New Roman"/>
          <w:color w:val="000000" w:themeColor="text1"/>
          <w:sz w:val="24"/>
          <w:szCs w:val="24"/>
          <w:lang w:val="ro-RO"/>
        </w:rPr>
        <w:t xml:space="preserve">ce dispune de licență pentru desfășurarea activității farmaceutice subvenționate în localitatea rurală </w:t>
      </w:r>
      <w:r w:rsidR="005504E5" w:rsidRPr="0037401A">
        <w:rPr>
          <w:rFonts w:cs="Times New Roman"/>
          <w:color w:val="000000" w:themeColor="text1"/>
          <w:sz w:val="24"/>
          <w:szCs w:val="24"/>
          <w:lang w:val="ro-RO"/>
        </w:rPr>
        <w:t>privind veridicitatea și corectitudinea datelor prezentate către Agenție este parte a raportului trimestrial</w:t>
      </w:r>
      <w:r w:rsidR="000161A8" w:rsidRPr="0037401A">
        <w:rPr>
          <w:rFonts w:cs="Times New Roman"/>
          <w:color w:val="000000" w:themeColor="text1"/>
          <w:sz w:val="24"/>
          <w:szCs w:val="24"/>
          <w:lang w:val="ro-RO"/>
        </w:rPr>
        <w:t>,</w:t>
      </w:r>
      <w:r w:rsidR="001C685D" w:rsidRPr="0037401A">
        <w:rPr>
          <w:rFonts w:cs="Times New Roman"/>
          <w:color w:val="000000" w:themeColor="text1"/>
          <w:sz w:val="24"/>
          <w:szCs w:val="24"/>
          <w:lang w:val="ro-RO"/>
        </w:rPr>
        <w:t xml:space="preserve"> </w:t>
      </w:r>
      <w:r w:rsidR="000161A8" w:rsidRPr="0037401A">
        <w:rPr>
          <w:rFonts w:cs="Times New Roman"/>
          <w:color w:val="000000" w:themeColor="text1"/>
          <w:sz w:val="24"/>
          <w:szCs w:val="24"/>
          <w:lang w:val="ro-RO"/>
        </w:rPr>
        <w:t xml:space="preserve">conform anexei </w:t>
      </w:r>
      <w:r w:rsidR="001C685D" w:rsidRPr="0037401A">
        <w:rPr>
          <w:rFonts w:cs="Times New Roman"/>
          <w:color w:val="000000" w:themeColor="text1"/>
          <w:sz w:val="24"/>
          <w:szCs w:val="24"/>
          <w:lang w:val="ro-RO"/>
        </w:rPr>
        <w:t>nr. 5</w:t>
      </w:r>
      <w:r w:rsidR="005504E5" w:rsidRPr="0037401A">
        <w:rPr>
          <w:rFonts w:cs="Times New Roman"/>
          <w:color w:val="000000" w:themeColor="text1"/>
          <w:sz w:val="24"/>
          <w:szCs w:val="24"/>
          <w:lang w:val="ro-RO"/>
        </w:rPr>
        <w:t>.</w:t>
      </w:r>
      <w:r w:rsidR="00CF0B81" w:rsidRPr="0037401A">
        <w:rPr>
          <w:rFonts w:cs="Times New Roman"/>
          <w:color w:val="000000" w:themeColor="text1"/>
          <w:sz w:val="24"/>
          <w:szCs w:val="24"/>
          <w:lang w:val="ro-RO"/>
        </w:rPr>
        <w:t xml:space="preserve"> </w:t>
      </w:r>
    </w:p>
    <w:p w14:paraId="44574781" w14:textId="12ECC3C8" w:rsidR="00CF0B81" w:rsidRPr="0037401A" w:rsidRDefault="007C005B" w:rsidP="00800113">
      <w:pPr>
        <w:tabs>
          <w:tab w:val="left" w:pos="1218"/>
          <w:tab w:val="left" w:pos="4277"/>
        </w:tabs>
        <w:spacing w:after="0"/>
        <w:ind w:right="220"/>
        <w:jc w:val="both"/>
        <w:rPr>
          <w:rFonts w:cs="Times New Roman"/>
          <w:color w:val="000000" w:themeColor="text1"/>
          <w:sz w:val="24"/>
          <w:szCs w:val="24"/>
          <w:lang w:val="ro-RO"/>
        </w:rPr>
      </w:pPr>
      <w:r w:rsidRPr="0037401A">
        <w:rPr>
          <w:rFonts w:cs="Times New Roman"/>
          <w:color w:val="000000" w:themeColor="text1"/>
          <w:sz w:val="24"/>
          <w:szCs w:val="24"/>
          <w:lang w:val="ro-RO"/>
        </w:rPr>
        <w:t>22</w:t>
      </w:r>
      <w:r w:rsidR="0071142C" w:rsidRPr="0037401A">
        <w:rPr>
          <w:rFonts w:cs="Times New Roman"/>
          <w:color w:val="000000" w:themeColor="text1"/>
          <w:sz w:val="24"/>
          <w:szCs w:val="24"/>
          <w:lang w:val="ro-RO"/>
        </w:rPr>
        <w:t xml:space="preserve">. </w:t>
      </w:r>
      <w:r w:rsidR="00405046" w:rsidRPr="0037401A">
        <w:rPr>
          <w:rFonts w:cs="Times New Roman"/>
          <w:color w:val="000000" w:themeColor="text1"/>
          <w:sz w:val="24"/>
          <w:szCs w:val="24"/>
          <w:lang w:val="ro-RO"/>
        </w:rPr>
        <w:t xml:space="preserve">Agentul economic ce dispune de licență pentru desfășurarea activității farmaceutice subvenționate </w:t>
      </w:r>
      <w:r w:rsidR="00CF0B81" w:rsidRPr="0037401A">
        <w:rPr>
          <w:rFonts w:cs="Times New Roman"/>
          <w:color w:val="000000" w:themeColor="text1"/>
          <w:sz w:val="24"/>
          <w:szCs w:val="24"/>
          <w:lang w:val="ro-RO"/>
        </w:rPr>
        <w:t xml:space="preserve">în localitatea </w:t>
      </w:r>
      <w:r w:rsidR="00405046" w:rsidRPr="0037401A">
        <w:rPr>
          <w:rFonts w:cs="Times New Roman"/>
          <w:color w:val="000000" w:themeColor="text1"/>
          <w:sz w:val="24"/>
          <w:szCs w:val="24"/>
          <w:lang w:val="ro-RO"/>
        </w:rPr>
        <w:t xml:space="preserve">rurală </w:t>
      </w:r>
      <w:r w:rsidR="0071142C" w:rsidRPr="0037401A">
        <w:rPr>
          <w:rFonts w:cs="Times New Roman"/>
          <w:color w:val="000000" w:themeColor="text1"/>
          <w:sz w:val="24"/>
          <w:szCs w:val="24"/>
          <w:lang w:val="ro-RO"/>
        </w:rPr>
        <w:t>este obligat să raporteze</w:t>
      </w:r>
      <w:r w:rsidR="00F57DA7" w:rsidRPr="0037401A">
        <w:rPr>
          <w:rFonts w:cs="Times New Roman"/>
          <w:color w:val="000000" w:themeColor="text1"/>
          <w:sz w:val="24"/>
          <w:szCs w:val="24"/>
          <w:lang w:val="ro-RO"/>
        </w:rPr>
        <w:t xml:space="preserve"> </w:t>
      </w:r>
      <w:r w:rsidR="00F449F3" w:rsidRPr="0037401A">
        <w:rPr>
          <w:rFonts w:cs="Times New Roman"/>
          <w:color w:val="000000" w:themeColor="text1"/>
          <w:sz w:val="24"/>
          <w:szCs w:val="24"/>
          <w:lang w:val="ro-RO"/>
        </w:rPr>
        <w:t xml:space="preserve">trimestrial </w:t>
      </w:r>
      <w:r w:rsidR="00F57DA7" w:rsidRPr="0037401A">
        <w:rPr>
          <w:rFonts w:eastAsia="Times New Roman" w:cs="Times New Roman"/>
          <w:color w:val="000000" w:themeColor="text1"/>
          <w:sz w:val="24"/>
          <w:szCs w:val="24"/>
          <w:lang w:val="ro-RO" w:eastAsia="ru-RU"/>
        </w:rPr>
        <w:t>venitul din vânzări lunare medii fără TVA</w:t>
      </w:r>
      <w:r w:rsidR="0071142C" w:rsidRPr="0037401A">
        <w:rPr>
          <w:rFonts w:cs="Times New Roman"/>
          <w:color w:val="000000" w:themeColor="text1"/>
          <w:sz w:val="24"/>
          <w:szCs w:val="24"/>
          <w:lang w:val="ro-RO"/>
        </w:rPr>
        <w:t xml:space="preserve"> obținut din comercializarea produselor, până la data de 15 a lunii următoare după încheierea trimestrului</w:t>
      </w:r>
      <w:r w:rsidR="009A7057" w:rsidRPr="0037401A">
        <w:rPr>
          <w:rFonts w:cs="Times New Roman"/>
          <w:color w:val="000000" w:themeColor="text1"/>
          <w:sz w:val="24"/>
          <w:szCs w:val="24"/>
          <w:lang w:val="ro-RO"/>
        </w:rPr>
        <w:t xml:space="preserve">. </w:t>
      </w:r>
      <w:r w:rsidR="00CF0B81" w:rsidRPr="0037401A">
        <w:rPr>
          <w:rFonts w:cs="Times New Roman"/>
          <w:color w:val="000000" w:themeColor="text1"/>
          <w:sz w:val="24"/>
          <w:szCs w:val="24"/>
          <w:lang w:val="ro-RO"/>
        </w:rPr>
        <w:t xml:space="preserve">Raportul va cuprinde informațiile privind </w:t>
      </w:r>
      <w:r w:rsidR="00CF0B81" w:rsidRPr="0037401A">
        <w:rPr>
          <w:rFonts w:eastAsia="Times New Roman" w:cs="Times New Roman"/>
          <w:color w:val="000000" w:themeColor="text1"/>
          <w:sz w:val="24"/>
          <w:szCs w:val="24"/>
          <w:lang w:val="ro-RO" w:eastAsia="ru-RU"/>
        </w:rPr>
        <w:t xml:space="preserve">venitul din vânzări lunare medii </w:t>
      </w:r>
      <w:r w:rsidR="00CF0B81" w:rsidRPr="0037401A">
        <w:rPr>
          <w:rFonts w:eastAsia="Times New Roman" w:cs="Times New Roman"/>
          <w:color w:val="000000" w:themeColor="text1"/>
          <w:sz w:val="24"/>
          <w:szCs w:val="24"/>
          <w:lang w:val="ro-RO" w:eastAsia="ru-RU"/>
        </w:rPr>
        <w:lastRenderedPageBreak/>
        <w:t>fără TVA per farmacie în localitate rurală</w:t>
      </w:r>
      <w:r w:rsidR="00800113" w:rsidRPr="0037401A">
        <w:rPr>
          <w:rFonts w:eastAsia="Times New Roman" w:cs="Times New Roman"/>
          <w:color w:val="000000" w:themeColor="text1"/>
          <w:sz w:val="24"/>
          <w:szCs w:val="24"/>
          <w:lang w:val="ro-RO" w:eastAsia="ru-RU"/>
        </w:rPr>
        <w:t>, inclusiv informațiile privind venitul trimestrial din vânzări medii fără TVA per farmacie în localitate rurală</w:t>
      </w:r>
      <w:r w:rsidR="00CF0B81" w:rsidRPr="0037401A">
        <w:rPr>
          <w:rFonts w:eastAsia="Times New Roman" w:cs="Times New Roman"/>
          <w:color w:val="000000" w:themeColor="text1"/>
          <w:sz w:val="24"/>
          <w:szCs w:val="24"/>
          <w:lang w:val="ro-RO" w:eastAsia="ru-RU"/>
        </w:rPr>
        <w:t>.</w:t>
      </w:r>
    </w:p>
    <w:p w14:paraId="60A60D10" w14:textId="75FBE9BE" w:rsidR="0071142C" w:rsidRPr="0037401A" w:rsidRDefault="00CF0B81" w:rsidP="00800113">
      <w:pPr>
        <w:tabs>
          <w:tab w:val="left" w:pos="1218"/>
          <w:tab w:val="left" w:pos="4277"/>
        </w:tabs>
        <w:spacing w:after="0"/>
        <w:ind w:right="220"/>
        <w:jc w:val="both"/>
        <w:rPr>
          <w:rFonts w:cs="Times New Roman"/>
          <w:color w:val="000000" w:themeColor="text1"/>
          <w:sz w:val="24"/>
          <w:szCs w:val="24"/>
          <w:lang w:val="ro-RO"/>
        </w:rPr>
      </w:pPr>
      <w:r w:rsidRPr="0037401A">
        <w:rPr>
          <w:rFonts w:cs="Times New Roman"/>
          <w:color w:val="000000" w:themeColor="text1"/>
          <w:sz w:val="24"/>
          <w:szCs w:val="24"/>
          <w:lang w:val="ro-RO"/>
        </w:rPr>
        <w:t>2</w:t>
      </w:r>
      <w:r w:rsidR="007C005B" w:rsidRPr="0037401A">
        <w:rPr>
          <w:rFonts w:cs="Times New Roman"/>
          <w:color w:val="000000" w:themeColor="text1"/>
          <w:sz w:val="24"/>
          <w:szCs w:val="24"/>
          <w:lang w:val="ro-RO"/>
        </w:rPr>
        <w:t>3</w:t>
      </w:r>
      <w:r w:rsidRPr="0037401A">
        <w:rPr>
          <w:rFonts w:cs="Times New Roman"/>
          <w:color w:val="000000" w:themeColor="text1"/>
          <w:sz w:val="24"/>
          <w:szCs w:val="24"/>
          <w:lang w:val="ro-RO"/>
        </w:rPr>
        <w:t xml:space="preserve">. </w:t>
      </w:r>
      <w:r w:rsidR="009A7057" w:rsidRPr="0037401A">
        <w:rPr>
          <w:rFonts w:cs="Times New Roman"/>
          <w:color w:val="000000" w:themeColor="text1"/>
          <w:sz w:val="24"/>
          <w:szCs w:val="24"/>
          <w:lang w:val="ro-RO"/>
        </w:rPr>
        <w:t xml:space="preserve">În cazul în care agentul </w:t>
      </w:r>
      <w:r w:rsidR="00405046" w:rsidRPr="0037401A">
        <w:rPr>
          <w:rFonts w:cs="Times New Roman"/>
          <w:color w:val="000000" w:themeColor="text1"/>
          <w:sz w:val="24"/>
          <w:szCs w:val="24"/>
          <w:lang w:val="ro-RO"/>
        </w:rPr>
        <w:t>economic</w:t>
      </w:r>
      <w:r w:rsidR="009A7057" w:rsidRPr="0037401A">
        <w:rPr>
          <w:rFonts w:cs="Times New Roman"/>
          <w:color w:val="000000" w:themeColor="text1"/>
          <w:sz w:val="24"/>
          <w:szCs w:val="24"/>
          <w:lang w:val="ro-RO"/>
        </w:rPr>
        <w:t xml:space="preserve"> a desfășurat activitate</w:t>
      </w:r>
      <w:r w:rsidR="005504E5" w:rsidRPr="0037401A">
        <w:rPr>
          <w:rFonts w:cs="Times New Roman"/>
          <w:color w:val="000000" w:themeColor="text1"/>
          <w:sz w:val="24"/>
          <w:szCs w:val="24"/>
          <w:lang w:val="ro-RO"/>
        </w:rPr>
        <w:t>a</w:t>
      </w:r>
      <w:r w:rsidR="00405046" w:rsidRPr="0037401A">
        <w:rPr>
          <w:rFonts w:cs="Times New Roman"/>
          <w:color w:val="000000" w:themeColor="text1"/>
          <w:sz w:val="24"/>
          <w:szCs w:val="24"/>
          <w:lang w:val="ro-RO"/>
        </w:rPr>
        <w:t xml:space="preserve"> pentru o perioadă mai mică decât</w:t>
      </w:r>
      <w:r w:rsidRPr="0037401A">
        <w:rPr>
          <w:rFonts w:cs="Times New Roman"/>
          <w:color w:val="000000" w:themeColor="text1"/>
          <w:sz w:val="24"/>
          <w:szCs w:val="24"/>
          <w:lang w:val="ro-RO"/>
        </w:rPr>
        <w:t xml:space="preserve"> </w:t>
      </w:r>
      <w:r w:rsidR="00405046" w:rsidRPr="0037401A">
        <w:rPr>
          <w:rFonts w:cs="Times New Roman"/>
          <w:color w:val="000000" w:themeColor="text1"/>
          <w:sz w:val="24"/>
          <w:szCs w:val="24"/>
          <w:lang w:val="ro-RO"/>
        </w:rPr>
        <w:t>un trimestru</w:t>
      </w:r>
      <w:r w:rsidR="005504E5" w:rsidRPr="0037401A">
        <w:rPr>
          <w:rFonts w:cs="Times New Roman"/>
          <w:color w:val="000000" w:themeColor="text1"/>
          <w:sz w:val="24"/>
          <w:szCs w:val="24"/>
          <w:lang w:val="ro-RO"/>
        </w:rPr>
        <w:t xml:space="preserve"> </w:t>
      </w:r>
      <w:r w:rsidRPr="0037401A">
        <w:rPr>
          <w:rFonts w:cs="Times New Roman"/>
          <w:color w:val="000000" w:themeColor="text1"/>
          <w:sz w:val="24"/>
          <w:szCs w:val="24"/>
          <w:lang w:val="ro-RO"/>
        </w:rPr>
        <w:t xml:space="preserve">deplin </w:t>
      </w:r>
      <w:r w:rsidR="005504E5" w:rsidRPr="0037401A">
        <w:rPr>
          <w:rFonts w:cs="Times New Roman"/>
          <w:color w:val="000000" w:themeColor="text1"/>
          <w:sz w:val="24"/>
          <w:szCs w:val="24"/>
          <w:lang w:val="ro-RO"/>
        </w:rPr>
        <w:t xml:space="preserve">și a obținut </w:t>
      </w:r>
      <w:r w:rsidR="005504E5" w:rsidRPr="0037401A">
        <w:rPr>
          <w:rFonts w:eastAsia="Times New Roman" w:cs="Times New Roman"/>
          <w:color w:val="000000" w:themeColor="text1"/>
          <w:sz w:val="24"/>
          <w:szCs w:val="24"/>
          <w:lang w:val="ro-RO" w:eastAsia="ru-RU"/>
        </w:rPr>
        <w:t>venit din vânzări lunare medii fără TVA mai puțin de 3 luni, acesta va beneficia de subvenții calculate după formula media sumei de subvenție conform grilei pe</w:t>
      </w:r>
      <w:r w:rsidR="00405046" w:rsidRPr="0037401A">
        <w:rPr>
          <w:rFonts w:eastAsia="Times New Roman" w:cs="Times New Roman"/>
          <w:color w:val="000000" w:themeColor="text1"/>
          <w:sz w:val="24"/>
          <w:szCs w:val="24"/>
          <w:lang w:val="ro-RO" w:eastAsia="ru-RU"/>
        </w:rPr>
        <w:t>r</w:t>
      </w:r>
      <w:r w:rsidR="005504E5" w:rsidRPr="0037401A">
        <w:rPr>
          <w:rFonts w:eastAsia="Times New Roman" w:cs="Times New Roman"/>
          <w:color w:val="000000" w:themeColor="text1"/>
          <w:sz w:val="24"/>
          <w:szCs w:val="24"/>
          <w:lang w:val="ro-RO" w:eastAsia="ru-RU"/>
        </w:rPr>
        <w:t xml:space="preserve"> zi</w:t>
      </w:r>
      <w:r w:rsidR="00405046" w:rsidRPr="0037401A">
        <w:rPr>
          <w:rFonts w:eastAsia="Times New Roman" w:cs="Times New Roman"/>
          <w:color w:val="000000" w:themeColor="text1"/>
          <w:sz w:val="24"/>
          <w:szCs w:val="24"/>
          <w:lang w:val="ro-RO" w:eastAsia="ru-RU"/>
        </w:rPr>
        <w:t xml:space="preserve"> de activitate</w:t>
      </w:r>
      <w:r w:rsidR="005504E5" w:rsidRPr="0037401A">
        <w:rPr>
          <w:rFonts w:eastAsia="Times New Roman" w:cs="Times New Roman"/>
          <w:color w:val="000000" w:themeColor="text1"/>
          <w:sz w:val="24"/>
          <w:szCs w:val="24"/>
          <w:lang w:val="ro-RO" w:eastAsia="ru-RU"/>
        </w:rPr>
        <w:t xml:space="preserve"> înmulțit</w:t>
      </w:r>
      <w:r w:rsidR="00405046" w:rsidRPr="0037401A">
        <w:rPr>
          <w:rFonts w:eastAsia="Times New Roman" w:cs="Times New Roman"/>
          <w:color w:val="000000" w:themeColor="text1"/>
          <w:sz w:val="24"/>
          <w:szCs w:val="24"/>
          <w:lang w:val="ro-RO" w:eastAsia="ru-RU"/>
        </w:rPr>
        <w:t>ă</w:t>
      </w:r>
      <w:r w:rsidR="005504E5" w:rsidRPr="0037401A">
        <w:rPr>
          <w:rFonts w:eastAsia="Times New Roman" w:cs="Times New Roman"/>
          <w:color w:val="000000" w:themeColor="text1"/>
          <w:sz w:val="24"/>
          <w:szCs w:val="24"/>
          <w:lang w:val="ro-RO" w:eastAsia="ru-RU"/>
        </w:rPr>
        <w:t xml:space="preserve"> la zilele </w:t>
      </w:r>
      <w:r w:rsidR="00405046" w:rsidRPr="0037401A">
        <w:rPr>
          <w:rFonts w:eastAsia="Times New Roman" w:cs="Times New Roman"/>
          <w:color w:val="000000" w:themeColor="text1"/>
          <w:sz w:val="24"/>
          <w:szCs w:val="24"/>
          <w:lang w:val="ro-RO" w:eastAsia="ru-RU"/>
        </w:rPr>
        <w:t>în care activitatea farmaceutică subvenționată a fost desfășurată</w:t>
      </w:r>
      <w:r w:rsidR="000D502F" w:rsidRPr="0037401A">
        <w:rPr>
          <w:rFonts w:cs="Times New Roman"/>
          <w:color w:val="000000" w:themeColor="text1"/>
          <w:sz w:val="24"/>
          <w:szCs w:val="24"/>
          <w:lang w:val="ro-RO"/>
        </w:rPr>
        <w:t>.</w:t>
      </w:r>
    </w:p>
    <w:p w14:paraId="578CCEE6" w14:textId="6981C048" w:rsidR="00470C4F" w:rsidRPr="0037401A" w:rsidRDefault="00CF0B81" w:rsidP="00800113">
      <w:pPr>
        <w:tabs>
          <w:tab w:val="left" w:pos="1218"/>
          <w:tab w:val="left" w:pos="4277"/>
        </w:tabs>
        <w:spacing w:after="0"/>
        <w:ind w:right="220"/>
        <w:jc w:val="both"/>
        <w:rPr>
          <w:rFonts w:cs="Times New Roman"/>
          <w:color w:val="000000" w:themeColor="text1"/>
          <w:sz w:val="24"/>
          <w:szCs w:val="24"/>
          <w:lang w:val="ro-RO"/>
        </w:rPr>
      </w:pPr>
      <w:r w:rsidRPr="0037401A">
        <w:rPr>
          <w:rFonts w:cs="Times New Roman"/>
          <w:color w:val="000000" w:themeColor="text1"/>
          <w:sz w:val="24"/>
          <w:szCs w:val="24"/>
          <w:lang w:val="ro-RO"/>
        </w:rPr>
        <w:t>2</w:t>
      </w:r>
      <w:r w:rsidR="007C005B" w:rsidRPr="0037401A">
        <w:rPr>
          <w:rFonts w:cs="Times New Roman"/>
          <w:color w:val="000000" w:themeColor="text1"/>
          <w:sz w:val="24"/>
          <w:szCs w:val="24"/>
          <w:lang w:val="ro-RO"/>
        </w:rPr>
        <w:t>4</w:t>
      </w:r>
      <w:r w:rsidR="00470C4F" w:rsidRPr="0037401A">
        <w:rPr>
          <w:rFonts w:cs="Times New Roman"/>
          <w:color w:val="000000" w:themeColor="text1"/>
          <w:sz w:val="24"/>
          <w:szCs w:val="24"/>
          <w:lang w:val="ro-RO"/>
        </w:rPr>
        <w:t xml:space="preserve">. </w:t>
      </w:r>
      <w:r w:rsidR="006C506F" w:rsidRPr="006C506F">
        <w:rPr>
          <w:rFonts w:cs="Times New Roman"/>
          <w:i/>
          <w:iCs/>
          <w:color w:val="000000" w:themeColor="text1"/>
          <w:sz w:val="24"/>
          <w:szCs w:val="24"/>
          <w:lang w:val="ro-RO"/>
        </w:rPr>
        <w:t>Exclus.</w:t>
      </w:r>
    </w:p>
    <w:p w14:paraId="5D5011C0" w14:textId="581EC888" w:rsidR="0071142C" w:rsidRPr="0037401A" w:rsidRDefault="00CF0B81" w:rsidP="00800113">
      <w:pPr>
        <w:tabs>
          <w:tab w:val="left" w:pos="1218"/>
          <w:tab w:val="left" w:pos="4277"/>
        </w:tabs>
        <w:spacing w:after="0"/>
        <w:ind w:right="220"/>
        <w:jc w:val="both"/>
        <w:rPr>
          <w:rFonts w:cs="Times New Roman"/>
          <w:color w:val="000000" w:themeColor="text1"/>
          <w:sz w:val="24"/>
          <w:szCs w:val="24"/>
          <w:lang w:val="ro-RO"/>
        </w:rPr>
      </w:pPr>
      <w:r w:rsidRPr="0037401A">
        <w:rPr>
          <w:rFonts w:cs="Times New Roman"/>
          <w:color w:val="000000" w:themeColor="text1"/>
          <w:sz w:val="24"/>
          <w:szCs w:val="24"/>
          <w:lang w:val="ro-RO"/>
        </w:rPr>
        <w:t>2</w:t>
      </w:r>
      <w:r w:rsidR="007C005B" w:rsidRPr="0037401A">
        <w:rPr>
          <w:rFonts w:cs="Times New Roman"/>
          <w:color w:val="000000" w:themeColor="text1"/>
          <w:sz w:val="24"/>
          <w:szCs w:val="24"/>
          <w:lang w:val="ro-RO"/>
        </w:rPr>
        <w:t>5</w:t>
      </w:r>
      <w:r w:rsidR="0071142C" w:rsidRPr="0037401A">
        <w:rPr>
          <w:rFonts w:cs="Times New Roman"/>
          <w:color w:val="000000" w:themeColor="text1"/>
          <w:sz w:val="24"/>
          <w:szCs w:val="24"/>
          <w:lang w:val="ro-RO"/>
        </w:rPr>
        <w:t xml:space="preserve">. Raportul </w:t>
      </w:r>
      <w:r w:rsidR="001E094A" w:rsidRPr="0037401A">
        <w:rPr>
          <w:rFonts w:cs="Times New Roman"/>
          <w:color w:val="000000" w:themeColor="text1"/>
          <w:sz w:val="24"/>
          <w:szCs w:val="24"/>
          <w:lang w:val="ro-RO"/>
        </w:rPr>
        <w:t xml:space="preserve">trimestrial </w:t>
      </w:r>
      <w:r w:rsidR="0071142C" w:rsidRPr="0037401A">
        <w:rPr>
          <w:rFonts w:cs="Times New Roman"/>
          <w:color w:val="000000" w:themeColor="text1"/>
          <w:sz w:val="24"/>
          <w:szCs w:val="24"/>
          <w:lang w:val="ro-RO"/>
        </w:rPr>
        <w:t>este depus la Agenție, în format electronic</w:t>
      </w:r>
      <w:r w:rsidR="001E094A" w:rsidRPr="0037401A">
        <w:rPr>
          <w:rFonts w:cs="Times New Roman"/>
          <w:color w:val="000000" w:themeColor="text1"/>
          <w:sz w:val="24"/>
          <w:szCs w:val="24"/>
          <w:lang w:val="ro-RO"/>
        </w:rPr>
        <w:t xml:space="preserve">, </w:t>
      </w:r>
      <w:r w:rsidR="00655348" w:rsidRPr="0037401A">
        <w:rPr>
          <w:rFonts w:cs="Times New Roman"/>
          <w:color w:val="000000" w:themeColor="text1"/>
          <w:sz w:val="24"/>
          <w:szCs w:val="24"/>
          <w:lang w:val="ro-RO"/>
        </w:rPr>
        <w:t xml:space="preserve">la adresa electronică - </w:t>
      </w:r>
      <w:r w:rsidRPr="0037401A">
        <w:fldChar w:fldCharType="begin"/>
      </w:r>
      <w:r w:rsidRPr="0037401A">
        <w:rPr>
          <w:lang w:val="fr-FR"/>
        </w:rPr>
        <w:instrText>HYPERLINK "mailto:e-ghișeu@amdm.gov.md"</w:instrText>
      </w:r>
      <w:r w:rsidRPr="0037401A">
        <w:fldChar w:fldCharType="separate"/>
      </w:r>
      <w:r w:rsidR="00655348" w:rsidRPr="0037401A">
        <w:rPr>
          <w:rStyle w:val="ac"/>
          <w:rFonts w:cs="Times New Roman"/>
          <w:i/>
          <w:iCs/>
          <w:color w:val="000000" w:themeColor="text1"/>
          <w:sz w:val="24"/>
          <w:szCs w:val="24"/>
          <w:lang w:val="ro-RO"/>
        </w:rPr>
        <w:t>e-ghișeu@amdm.gov.md</w:t>
      </w:r>
      <w:r w:rsidRPr="0037401A">
        <w:rPr>
          <w:rStyle w:val="ac"/>
          <w:rFonts w:cs="Times New Roman"/>
          <w:i/>
          <w:iCs/>
          <w:color w:val="000000" w:themeColor="text1"/>
          <w:sz w:val="24"/>
          <w:szCs w:val="24"/>
          <w:lang w:val="ro-RO"/>
        </w:rPr>
        <w:fldChar w:fldCharType="end"/>
      </w:r>
      <w:r w:rsidR="001E094A" w:rsidRPr="0037401A">
        <w:rPr>
          <w:rFonts w:cs="Times New Roman"/>
          <w:color w:val="000000" w:themeColor="text1"/>
          <w:sz w:val="24"/>
          <w:szCs w:val="24"/>
          <w:lang w:val="ro-RO"/>
        </w:rPr>
        <w:t>.</w:t>
      </w:r>
    </w:p>
    <w:p w14:paraId="467C54D7" w14:textId="653650EE" w:rsidR="0071142C" w:rsidRPr="0037401A" w:rsidRDefault="005B57BE" w:rsidP="00800113">
      <w:pPr>
        <w:tabs>
          <w:tab w:val="left" w:pos="1218"/>
          <w:tab w:val="left" w:pos="4277"/>
        </w:tabs>
        <w:spacing w:after="0"/>
        <w:ind w:right="220"/>
        <w:jc w:val="both"/>
        <w:rPr>
          <w:rFonts w:cs="Times New Roman"/>
          <w:color w:val="000000" w:themeColor="text1"/>
          <w:sz w:val="24"/>
          <w:szCs w:val="24"/>
          <w:lang w:val="ro-RO"/>
        </w:rPr>
      </w:pPr>
      <w:r w:rsidRPr="0037401A">
        <w:rPr>
          <w:rFonts w:cs="Times New Roman"/>
          <w:color w:val="000000" w:themeColor="text1"/>
          <w:sz w:val="24"/>
          <w:szCs w:val="24"/>
          <w:lang w:val="ro-RO"/>
        </w:rPr>
        <w:t>2</w:t>
      </w:r>
      <w:r w:rsidR="007C005B" w:rsidRPr="0037401A">
        <w:rPr>
          <w:rFonts w:cs="Times New Roman"/>
          <w:color w:val="000000" w:themeColor="text1"/>
          <w:sz w:val="24"/>
          <w:szCs w:val="24"/>
          <w:lang w:val="ro-RO"/>
        </w:rPr>
        <w:t>6</w:t>
      </w:r>
      <w:r w:rsidR="0071142C" w:rsidRPr="0037401A">
        <w:rPr>
          <w:rFonts w:cs="Times New Roman"/>
          <w:color w:val="000000" w:themeColor="text1"/>
          <w:sz w:val="24"/>
          <w:szCs w:val="24"/>
          <w:lang w:val="ro-RO"/>
        </w:rPr>
        <w:t xml:space="preserve">. Agenția </w:t>
      </w:r>
      <w:r w:rsidR="00CF489B" w:rsidRPr="0037401A">
        <w:rPr>
          <w:rFonts w:cs="Times New Roman"/>
          <w:color w:val="000000" w:themeColor="text1"/>
          <w:sz w:val="24"/>
          <w:szCs w:val="24"/>
          <w:lang w:val="ro-RO"/>
        </w:rPr>
        <w:t>este în drept</w:t>
      </w:r>
      <w:r w:rsidR="0071142C" w:rsidRPr="0037401A">
        <w:rPr>
          <w:rFonts w:cs="Times New Roman"/>
          <w:color w:val="000000" w:themeColor="text1"/>
          <w:sz w:val="24"/>
          <w:szCs w:val="24"/>
          <w:lang w:val="ro-RO"/>
        </w:rPr>
        <w:t xml:space="preserve"> să refuze acordarea subvențiilor în cazul constatării unor încălcări în ce privește condițiile de înființare și desfășurare a activității </w:t>
      </w:r>
      <w:r w:rsidR="006347B2" w:rsidRPr="0037401A">
        <w:rPr>
          <w:rFonts w:cs="Times New Roman"/>
          <w:color w:val="000000" w:themeColor="text1"/>
          <w:sz w:val="24"/>
          <w:szCs w:val="24"/>
          <w:lang w:val="ro-RO"/>
        </w:rPr>
        <w:t>farmaceutice în localitățile rurale a cărei desfășurare este subvenționată de stat</w:t>
      </w:r>
      <w:r w:rsidR="0071142C" w:rsidRPr="0037401A">
        <w:rPr>
          <w:rFonts w:cs="Times New Roman"/>
          <w:color w:val="000000" w:themeColor="text1"/>
          <w:sz w:val="24"/>
          <w:szCs w:val="24"/>
          <w:lang w:val="ro-RO"/>
        </w:rPr>
        <w:t xml:space="preserve">, inclusiv în ce privește datele prezentate în raportul privind </w:t>
      </w:r>
      <w:r w:rsidR="00A90CFE" w:rsidRPr="0037401A">
        <w:rPr>
          <w:rFonts w:eastAsia="Times New Roman" w:cs="Times New Roman"/>
          <w:color w:val="000000" w:themeColor="text1"/>
          <w:sz w:val="24"/>
          <w:szCs w:val="24"/>
          <w:lang w:val="ro-RO" w:eastAsia="ru-RU"/>
        </w:rPr>
        <w:t>veniturile din vânzări lunare medii fără TVA</w:t>
      </w:r>
      <w:r w:rsidR="0071142C" w:rsidRPr="0037401A">
        <w:rPr>
          <w:rFonts w:cs="Times New Roman"/>
          <w:color w:val="000000" w:themeColor="text1"/>
          <w:sz w:val="24"/>
          <w:szCs w:val="24"/>
          <w:lang w:val="ro-RO"/>
        </w:rPr>
        <w:t xml:space="preserve"> sau a neprezentării raportului în termenii stabiliți de prezentul Regulament.</w:t>
      </w:r>
    </w:p>
    <w:p w14:paraId="1C387007" w14:textId="6FCBB677" w:rsidR="00946FB0" w:rsidRPr="0037401A" w:rsidRDefault="007C005B" w:rsidP="007C005B">
      <w:pPr>
        <w:pStyle w:val="aa"/>
        <w:tabs>
          <w:tab w:val="left" w:pos="284"/>
          <w:tab w:val="left" w:pos="426"/>
          <w:tab w:val="left" w:pos="1218"/>
          <w:tab w:val="left" w:pos="4277"/>
        </w:tabs>
        <w:ind w:left="0" w:right="220" w:firstLine="0"/>
        <w:rPr>
          <w:color w:val="000000" w:themeColor="text1"/>
          <w:sz w:val="24"/>
          <w:szCs w:val="24"/>
        </w:rPr>
      </w:pPr>
      <w:r w:rsidRPr="0037401A">
        <w:rPr>
          <w:color w:val="000000" w:themeColor="text1"/>
          <w:sz w:val="24"/>
          <w:szCs w:val="24"/>
        </w:rPr>
        <w:t xml:space="preserve">27. </w:t>
      </w:r>
      <w:r w:rsidR="00946FB0" w:rsidRPr="0037401A">
        <w:rPr>
          <w:color w:val="000000" w:themeColor="text1"/>
          <w:sz w:val="24"/>
          <w:szCs w:val="24"/>
        </w:rPr>
        <w:t xml:space="preserve">Mărimea subvenției este stabilită în funcție de </w:t>
      </w:r>
      <w:r w:rsidR="00946FB0" w:rsidRPr="0037401A">
        <w:rPr>
          <w:color w:val="000000" w:themeColor="text1"/>
          <w:sz w:val="24"/>
          <w:szCs w:val="24"/>
          <w:lang w:eastAsia="ru-RU"/>
        </w:rPr>
        <w:t>venitul din vânzări lunare medii fără TVA</w:t>
      </w:r>
      <w:r w:rsidR="00946FB0" w:rsidRPr="0037401A">
        <w:rPr>
          <w:color w:val="000000" w:themeColor="text1"/>
          <w:sz w:val="24"/>
          <w:szCs w:val="24"/>
        </w:rPr>
        <w:t>, conform grilei:</w:t>
      </w:r>
    </w:p>
    <w:p w14:paraId="3C2E84A0" w14:textId="723F98E9" w:rsidR="00946FB0" w:rsidRPr="0037401A" w:rsidRDefault="00946FB0" w:rsidP="00800113">
      <w:pPr>
        <w:pStyle w:val="aa"/>
        <w:tabs>
          <w:tab w:val="left" w:pos="1218"/>
          <w:tab w:val="left" w:pos="4277"/>
        </w:tabs>
        <w:ind w:left="0" w:right="220" w:firstLine="0"/>
        <w:rPr>
          <w:rFonts w:eastAsiaTheme="minorHAnsi"/>
          <w:color w:val="000000" w:themeColor="text1"/>
          <w:sz w:val="24"/>
          <w:szCs w:val="24"/>
        </w:rPr>
      </w:pPr>
    </w:p>
    <w:tbl>
      <w:tblPr>
        <w:tblStyle w:val="af"/>
        <w:tblW w:w="0" w:type="auto"/>
        <w:jc w:val="center"/>
        <w:tblLook w:val="04A0" w:firstRow="1" w:lastRow="0" w:firstColumn="1" w:lastColumn="0" w:noHBand="0" w:noVBand="1"/>
      </w:tblPr>
      <w:tblGrid>
        <w:gridCol w:w="4360"/>
        <w:gridCol w:w="3294"/>
      </w:tblGrid>
      <w:tr w:rsidR="00C7071C" w:rsidRPr="0037401A" w14:paraId="0B372042" w14:textId="77777777" w:rsidTr="00946FB0">
        <w:trPr>
          <w:jc w:val="center"/>
        </w:trPr>
        <w:tc>
          <w:tcPr>
            <w:tcW w:w="4360" w:type="dxa"/>
          </w:tcPr>
          <w:p w14:paraId="5FA2BDEC" w14:textId="77777777" w:rsidR="00946FB0" w:rsidRPr="0037401A" w:rsidRDefault="00946FB0" w:rsidP="00800113">
            <w:pPr>
              <w:pStyle w:val="aa"/>
              <w:tabs>
                <w:tab w:val="left" w:pos="1218"/>
                <w:tab w:val="left" w:pos="4277"/>
              </w:tabs>
              <w:ind w:left="0" w:right="220" w:firstLine="0"/>
              <w:rPr>
                <w:rFonts w:eastAsiaTheme="minorHAnsi"/>
                <w:color w:val="000000" w:themeColor="text1"/>
                <w:sz w:val="24"/>
                <w:szCs w:val="24"/>
              </w:rPr>
            </w:pPr>
            <w:bookmarkStart w:id="14" w:name="_Hlk138327828"/>
            <w:r w:rsidRPr="0037401A">
              <w:rPr>
                <w:color w:val="000000" w:themeColor="text1"/>
                <w:sz w:val="24"/>
                <w:szCs w:val="24"/>
                <w:lang w:eastAsia="ru-RU"/>
              </w:rPr>
              <w:t>Venit din vânzări lunare medii fără TVA (MDL)</w:t>
            </w:r>
          </w:p>
        </w:tc>
        <w:tc>
          <w:tcPr>
            <w:tcW w:w="3294" w:type="dxa"/>
          </w:tcPr>
          <w:p w14:paraId="015CF1BC" w14:textId="77777777" w:rsidR="00946FB0" w:rsidRPr="0037401A" w:rsidRDefault="00946FB0" w:rsidP="00800113">
            <w:pPr>
              <w:pStyle w:val="aa"/>
              <w:tabs>
                <w:tab w:val="left" w:pos="1218"/>
                <w:tab w:val="left" w:pos="4277"/>
              </w:tabs>
              <w:ind w:left="0" w:right="220" w:firstLine="0"/>
              <w:rPr>
                <w:rFonts w:eastAsiaTheme="minorHAnsi"/>
                <w:color w:val="000000" w:themeColor="text1"/>
                <w:sz w:val="24"/>
                <w:szCs w:val="24"/>
              </w:rPr>
            </w:pPr>
            <w:r w:rsidRPr="0037401A">
              <w:rPr>
                <w:rFonts w:eastAsiaTheme="minorHAnsi"/>
                <w:color w:val="000000" w:themeColor="text1"/>
                <w:sz w:val="24"/>
                <w:szCs w:val="24"/>
              </w:rPr>
              <w:t>Suma subvențiilor, lunar</w:t>
            </w:r>
          </w:p>
          <w:p w14:paraId="65B27B75" w14:textId="77777777" w:rsidR="00946FB0" w:rsidRPr="0037401A" w:rsidRDefault="00946FB0" w:rsidP="00800113">
            <w:pPr>
              <w:pStyle w:val="aa"/>
              <w:tabs>
                <w:tab w:val="left" w:pos="1218"/>
                <w:tab w:val="left" w:pos="4277"/>
              </w:tabs>
              <w:ind w:left="0" w:right="220" w:firstLine="0"/>
              <w:rPr>
                <w:rFonts w:eastAsiaTheme="minorHAnsi"/>
                <w:color w:val="000000" w:themeColor="text1"/>
                <w:sz w:val="24"/>
                <w:szCs w:val="24"/>
              </w:rPr>
            </w:pPr>
          </w:p>
        </w:tc>
      </w:tr>
      <w:tr w:rsidR="00C7071C" w:rsidRPr="0037401A" w14:paraId="77BCF3F0" w14:textId="77777777" w:rsidTr="00946FB0">
        <w:trPr>
          <w:jc w:val="center"/>
        </w:trPr>
        <w:tc>
          <w:tcPr>
            <w:tcW w:w="4360" w:type="dxa"/>
          </w:tcPr>
          <w:p w14:paraId="5CDD405E" w14:textId="058CB25C" w:rsidR="00946FB0" w:rsidRPr="0037401A" w:rsidRDefault="00946FB0" w:rsidP="00800113">
            <w:pPr>
              <w:pStyle w:val="aa"/>
              <w:tabs>
                <w:tab w:val="left" w:pos="1218"/>
                <w:tab w:val="left" w:pos="4277"/>
              </w:tabs>
              <w:ind w:left="0" w:right="220" w:firstLine="0"/>
              <w:rPr>
                <w:rFonts w:eastAsiaTheme="minorHAnsi"/>
                <w:color w:val="000000" w:themeColor="text1"/>
                <w:sz w:val="24"/>
                <w:szCs w:val="24"/>
              </w:rPr>
            </w:pPr>
            <w:r w:rsidRPr="0037401A">
              <w:rPr>
                <w:rFonts w:eastAsiaTheme="minorHAnsi"/>
                <w:color w:val="000000" w:themeColor="text1"/>
                <w:sz w:val="24"/>
                <w:szCs w:val="24"/>
              </w:rPr>
              <w:t>P</w:t>
            </w:r>
            <w:r w:rsidR="002F40DA" w:rsidRPr="0037401A">
              <w:rPr>
                <w:rFonts w:eastAsiaTheme="minorHAnsi"/>
                <w:color w:val="000000" w:themeColor="text1"/>
                <w:sz w:val="24"/>
                <w:szCs w:val="24"/>
              </w:rPr>
              <w:t>â</w:t>
            </w:r>
            <w:r w:rsidRPr="0037401A">
              <w:rPr>
                <w:rFonts w:eastAsiaTheme="minorHAnsi"/>
                <w:color w:val="000000" w:themeColor="text1"/>
                <w:sz w:val="24"/>
                <w:szCs w:val="24"/>
              </w:rPr>
              <w:t>nă la 50.000 lei</w:t>
            </w:r>
          </w:p>
        </w:tc>
        <w:tc>
          <w:tcPr>
            <w:tcW w:w="3294" w:type="dxa"/>
          </w:tcPr>
          <w:p w14:paraId="2EFB3F6D" w14:textId="77777777" w:rsidR="00946FB0" w:rsidRPr="0037401A" w:rsidRDefault="00946FB0" w:rsidP="00800113">
            <w:pPr>
              <w:pStyle w:val="aa"/>
              <w:tabs>
                <w:tab w:val="left" w:pos="1218"/>
                <w:tab w:val="left" w:pos="4277"/>
              </w:tabs>
              <w:ind w:left="0" w:right="220" w:firstLine="0"/>
              <w:rPr>
                <w:rFonts w:eastAsiaTheme="minorHAnsi"/>
                <w:color w:val="000000" w:themeColor="text1"/>
                <w:sz w:val="24"/>
                <w:szCs w:val="24"/>
              </w:rPr>
            </w:pPr>
            <w:r w:rsidRPr="0037401A">
              <w:rPr>
                <w:rFonts w:eastAsiaTheme="minorHAnsi"/>
                <w:color w:val="000000" w:themeColor="text1"/>
                <w:sz w:val="24"/>
                <w:szCs w:val="24"/>
              </w:rPr>
              <w:t>20.000 lei</w:t>
            </w:r>
          </w:p>
        </w:tc>
      </w:tr>
      <w:tr w:rsidR="00C7071C" w:rsidRPr="0037401A" w14:paraId="17457523" w14:textId="77777777" w:rsidTr="00946FB0">
        <w:trPr>
          <w:jc w:val="center"/>
        </w:trPr>
        <w:tc>
          <w:tcPr>
            <w:tcW w:w="4360" w:type="dxa"/>
          </w:tcPr>
          <w:p w14:paraId="26E738FF" w14:textId="3C05000B" w:rsidR="00946FB0" w:rsidRPr="0037401A" w:rsidRDefault="00946FB0" w:rsidP="00800113">
            <w:pPr>
              <w:pStyle w:val="aa"/>
              <w:tabs>
                <w:tab w:val="left" w:pos="1218"/>
                <w:tab w:val="left" w:pos="4277"/>
              </w:tabs>
              <w:ind w:left="0" w:right="220" w:firstLine="0"/>
              <w:rPr>
                <w:rFonts w:eastAsiaTheme="minorHAnsi"/>
                <w:color w:val="000000" w:themeColor="text1"/>
                <w:sz w:val="24"/>
                <w:szCs w:val="24"/>
              </w:rPr>
            </w:pPr>
            <w:r w:rsidRPr="0037401A">
              <w:rPr>
                <w:rFonts w:eastAsiaTheme="minorHAnsi"/>
                <w:color w:val="000000" w:themeColor="text1"/>
                <w:sz w:val="24"/>
                <w:szCs w:val="24"/>
              </w:rPr>
              <w:t>P</w:t>
            </w:r>
            <w:r w:rsidR="002F40DA" w:rsidRPr="0037401A">
              <w:rPr>
                <w:rFonts w:eastAsiaTheme="minorHAnsi"/>
                <w:color w:val="000000" w:themeColor="text1"/>
                <w:sz w:val="24"/>
                <w:szCs w:val="24"/>
              </w:rPr>
              <w:t>â</w:t>
            </w:r>
            <w:r w:rsidRPr="0037401A">
              <w:rPr>
                <w:rFonts w:eastAsiaTheme="minorHAnsi"/>
                <w:color w:val="000000" w:themeColor="text1"/>
                <w:sz w:val="24"/>
                <w:szCs w:val="24"/>
              </w:rPr>
              <w:t>nă la 100.000 lei</w:t>
            </w:r>
          </w:p>
        </w:tc>
        <w:tc>
          <w:tcPr>
            <w:tcW w:w="3294" w:type="dxa"/>
          </w:tcPr>
          <w:p w14:paraId="0F825D64" w14:textId="77777777" w:rsidR="00946FB0" w:rsidRPr="0037401A" w:rsidRDefault="00946FB0" w:rsidP="00800113">
            <w:pPr>
              <w:pStyle w:val="aa"/>
              <w:tabs>
                <w:tab w:val="left" w:pos="1218"/>
                <w:tab w:val="left" w:pos="4277"/>
              </w:tabs>
              <w:ind w:left="0" w:right="220" w:firstLine="0"/>
              <w:rPr>
                <w:rFonts w:eastAsiaTheme="minorHAnsi"/>
                <w:color w:val="000000" w:themeColor="text1"/>
                <w:sz w:val="24"/>
                <w:szCs w:val="24"/>
              </w:rPr>
            </w:pPr>
            <w:r w:rsidRPr="0037401A">
              <w:rPr>
                <w:rFonts w:eastAsiaTheme="minorHAnsi"/>
                <w:color w:val="000000" w:themeColor="text1"/>
                <w:sz w:val="24"/>
                <w:szCs w:val="24"/>
              </w:rPr>
              <w:t>15.000 lei</w:t>
            </w:r>
          </w:p>
        </w:tc>
      </w:tr>
      <w:tr w:rsidR="00946FB0" w:rsidRPr="0037401A" w14:paraId="29182DB1" w14:textId="77777777" w:rsidTr="00946FB0">
        <w:trPr>
          <w:jc w:val="center"/>
        </w:trPr>
        <w:tc>
          <w:tcPr>
            <w:tcW w:w="4360" w:type="dxa"/>
          </w:tcPr>
          <w:p w14:paraId="5EAB6ED8" w14:textId="646BD100" w:rsidR="00946FB0" w:rsidRPr="0037401A" w:rsidRDefault="00946FB0" w:rsidP="00800113">
            <w:pPr>
              <w:pStyle w:val="aa"/>
              <w:tabs>
                <w:tab w:val="left" w:pos="1218"/>
                <w:tab w:val="left" w:pos="4277"/>
              </w:tabs>
              <w:ind w:left="0" w:right="220" w:firstLine="0"/>
              <w:rPr>
                <w:rFonts w:eastAsiaTheme="minorHAnsi"/>
                <w:color w:val="000000" w:themeColor="text1"/>
                <w:sz w:val="24"/>
                <w:szCs w:val="24"/>
              </w:rPr>
            </w:pPr>
            <w:r w:rsidRPr="0037401A">
              <w:rPr>
                <w:rFonts w:eastAsiaTheme="minorHAnsi"/>
                <w:color w:val="000000" w:themeColor="text1"/>
                <w:sz w:val="24"/>
                <w:szCs w:val="24"/>
              </w:rPr>
              <w:t>P</w:t>
            </w:r>
            <w:r w:rsidR="002F40DA" w:rsidRPr="0037401A">
              <w:rPr>
                <w:rFonts w:eastAsiaTheme="minorHAnsi"/>
                <w:color w:val="000000" w:themeColor="text1"/>
                <w:sz w:val="24"/>
                <w:szCs w:val="24"/>
              </w:rPr>
              <w:t>â</w:t>
            </w:r>
            <w:r w:rsidRPr="0037401A">
              <w:rPr>
                <w:rFonts w:eastAsiaTheme="minorHAnsi"/>
                <w:color w:val="000000" w:themeColor="text1"/>
                <w:sz w:val="24"/>
                <w:szCs w:val="24"/>
              </w:rPr>
              <w:t>nă la 150.000 lei</w:t>
            </w:r>
          </w:p>
        </w:tc>
        <w:tc>
          <w:tcPr>
            <w:tcW w:w="3294" w:type="dxa"/>
          </w:tcPr>
          <w:p w14:paraId="71C837F9" w14:textId="6593B4EE" w:rsidR="00946FB0" w:rsidRPr="0037401A" w:rsidRDefault="00822360" w:rsidP="00E36FC7">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10.000 </w:t>
            </w:r>
            <w:proofErr w:type="spellStart"/>
            <w:r w:rsidRPr="0037401A">
              <w:rPr>
                <w:rFonts w:cs="Times New Roman"/>
                <w:color w:val="000000" w:themeColor="text1"/>
                <w:sz w:val="24"/>
                <w:szCs w:val="24"/>
              </w:rPr>
              <w:t>lei</w:t>
            </w:r>
            <w:proofErr w:type="spellEnd"/>
          </w:p>
        </w:tc>
      </w:tr>
    </w:tbl>
    <w:p w14:paraId="06F48F95" w14:textId="77777777" w:rsidR="007C005B" w:rsidRPr="0037401A" w:rsidRDefault="007C005B" w:rsidP="007C005B">
      <w:pPr>
        <w:pStyle w:val="aa"/>
        <w:tabs>
          <w:tab w:val="left" w:pos="426"/>
          <w:tab w:val="left" w:pos="4277"/>
        </w:tabs>
        <w:ind w:left="0" w:right="220" w:firstLine="0"/>
        <w:rPr>
          <w:color w:val="000000" w:themeColor="text1"/>
          <w:sz w:val="24"/>
          <w:szCs w:val="24"/>
        </w:rPr>
      </w:pPr>
      <w:bookmarkStart w:id="15" w:name="_Hlk144743716"/>
      <w:bookmarkEnd w:id="14"/>
    </w:p>
    <w:p w14:paraId="0629118F" w14:textId="603182BF" w:rsidR="00265ED4" w:rsidRPr="0037401A" w:rsidRDefault="007C005B" w:rsidP="007C005B">
      <w:pPr>
        <w:pStyle w:val="aa"/>
        <w:tabs>
          <w:tab w:val="left" w:pos="426"/>
          <w:tab w:val="left" w:pos="4277"/>
        </w:tabs>
        <w:ind w:left="0" w:right="220" w:firstLine="0"/>
        <w:rPr>
          <w:color w:val="000000" w:themeColor="text1"/>
          <w:sz w:val="24"/>
          <w:szCs w:val="24"/>
        </w:rPr>
      </w:pPr>
      <w:r w:rsidRPr="0037401A">
        <w:rPr>
          <w:color w:val="000000" w:themeColor="text1"/>
          <w:sz w:val="24"/>
          <w:szCs w:val="24"/>
        </w:rPr>
        <w:t xml:space="preserve">28. </w:t>
      </w:r>
      <w:r w:rsidR="00946FB0" w:rsidRPr="0037401A">
        <w:rPr>
          <w:color w:val="000000" w:themeColor="text1"/>
          <w:sz w:val="24"/>
          <w:szCs w:val="24"/>
        </w:rPr>
        <w:t xml:space="preserve">Dacă pentru trimestrul raportat volumul total al venitului din vânzări medii fără TVA </w:t>
      </w:r>
      <w:r w:rsidR="007419D6" w:rsidRPr="0037401A">
        <w:rPr>
          <w:color w:val="000000" w:themeColor="text1"/>
          <w:sz w:val="24"/>
          <w:szCs w:val="24"/>
        </w:rPr>
        <w:t>depășește</w:t>
      </w:r>
      <w:r w:rsidR="00946FB0" w:rsidRPr="0037401A">
        <w:rPr>
          <w:color w:val="000000" w:themeColor="text1"/>
          <w:sz w:val="24"/>
          <w:szCs w:val="24"/>
        </w:rPr>
        <w:t xml:space="preserve"> 450.000 lei,  farmacia </w:t>
      </w:r>
      <w:r w:rsidR="006A7D79" w:rsidRPr="0037401A">
        <w:rPr>
          <w:color w:val="000000" w:themeColor="text1"/>
          <w:sz w:val="24"/>
          <w:szCs w:val="24"/>
        </w:rPr>
        <w:t xml:space="preserve">rurală nu va beneficia </w:t>
      </w:r>
      <w:r w:rsidR="00946FB0" w:rsidRPr="0037401A">
        <w:rPr>
          <w:color w:val="000000" w:themeColor="text1"/>
          <w:sz w:val="24"/>
          <w:szCs w:val="24"/>
        </w:rPr>
        <w:t xml:space="preserve">de subvenții de stat pentru </w:t>
      </w:r>
      <w:r w:rsidR="00822360" w:rsidRPr="0037401A">
        <w:rPr>
          <w:color w:val="000000" w:themeColor="text1"/>
          <w:sz w:val="24"/>
          <w:szCs w:val="24"/>
        </w:rPr>
        <w:t>acest</w:t>
      </w:r>
      <w:r w:rsidR="006A7D79" w:rsidRPr="0037401A">
        <w:rPr>
          <w:color w:val="000000" w:themeColor="text1"/>
          <w:sz w:val="24"/>
          <w:szCs w:val="24"/>
        </w:rPr>
        <w:t xml:space="preserve"> trimestru</w:t>
      </w:r>
      <w:r w:rsidR="00946FB0" w:rsidRPr="0037401A">
        <w:rPr>
          <w:color w:val="000000" w:themeColor="text1"/>
          <w:sz w:val="24"/>
          <w:szCs w:val="24"/>
        </w:rPr>
        <w:t>.</w:t>
      </w:r>
      <w:r w:rsidR="00265ED4" w:rsidRPr="0037401A">
        <w:rPr>
          <w:color w:val="000000" w:themeColor="text1"/>
          <w:sz w:val="24"/>
          <w:szCs w:val="24"/>
        </w:rPr>
        <w:t xml:space="preserve"> Dacă în decursul unui an calendaristic (4 trimestre consecutive) farmacia raportează venit </w:t>
      </w:r>
      <w:r w:rsidR="006C506F">
        <w:rPr>
          <w:color w:val="000000" w:themeColor="text1"/>
          <w:sz w:val="24"/>
          <w:szCs w:val="24"/>
        </w:rPr>
        <w:t xml:space="preserve">trimestrial </w:t>
      </w:r>
      <w:r w:rsidR="00265ED4" w:rsidRPr="0037401A">
        <w:rPr>
          <w:color w:val="000000" w:themeColor="text1"/>
          <w:sz w:val="24"/>
          <w:szCs w:val="24"/>
        </w:rPr>
        <w:t>din vânzări medii fără TVA ce depășește 450.000 lei, contractul de subvenționare de stat se anulează.</w:t>
      </w:r>
    </w:p>
    <w:bookmarkEnd w:id="15"/>
    <w:p w14:paraId="1E531A62" w14:textId="77777777" w:rsidR="00946FB0" w:rsidRPr="0037401A" w:rsidRDefault="00946FB0" w:rsidP="00800113">
      <w:pPr>
        <w:tabs>
          <w:tab w:val="left" w:pos="1218"/>
          <w:tab w:val="left" w:pos="4277"/>
        </w:tabs>
        <w:spacing w:after="0"/>
        <w:ind w:right="220"/>
        <w:jc w:val="both"/>
        <w:rPr>
          <w:rFonts w:cs="Times New Roman"/>
          <w:color w:val="000000" w:themeColor="text1"/>
          <w:sz w:val="24"/>
          <w:szCs w:val="24"/>
          <w:lang w:val="ro-RO"/>
        </w:rPr>
      </w:pPr>
    </w:p>
    <w:p w14:paraId="7A6F0AB8" w14:textId="08AF14D0" w:rsidR="0071142C" w:rsidRPr="0037401A" w:rsidRDefault="00862C7E" w:rsidP="00E70245">
      <w:pPr>
        <w:pStyle w:val="aa"/>
        <w:numPr>
          <w:ilvl w:val="0"/>
          <w:numId w:val="10"/>
        </w:numPr>
        <w:tabs>
          <w:tab w:val="left" w:pos="1218"/>
          <w:tab w:val="left" w:pos="4277"/>
        </w:tabs>
        <w:ind w:right="220"/>
        <w:rPr>
          <w:rFonts w:eastAsiaTheme="minorHAnsi"/>
          <w:b/>
          <w:bCs/>
          <w:color w:val="000000" w:themeColor="text1"/>
          <w:sz w:val="24"/>
          <w:szCs w:val="24"/>
        </w:rPr>
      </w:pPr>
      <w:r w:rsidRPr="0037401A">
        <w:rPr>
          <w:rFonts w:eastAsiaTheme="minorHAnsi"/>
          <w:b/>
          <w:bCs/>
          <w:color w:val="000000" w:themeColor="text1"/>
          <w:sz w:val="24"/>
          <w:szCs w:val="24"/>
        </w:rPr>
        <w:t>CONDIȚII DE SELECTARE A AGENTILOR ECONOMICI</w:t>
      </w:r>
    </w:p>
    <w:p w14:paraId="4AB609A7" w14:textId="77777777" w:rsidR="00862C7E" w:rsidRPr="0037401A" w:rsidRDefault="00862C7E" w:rsidP="00800113">
      <w:pPr>
        <w:pStyle w:val="aa"/>
        <w:tabs>
          <w:tab w:val="left" w:pos="1218"/>
          <w:tab w:val="left" w:pos="4277"/>
        </w:tabs>
        <w:ind w:left="0" w:right="220" w:firstLine="0"/>
        <w:rPr>
          <w:rFonts w:eastAsiaTheme="minorHAnsi"/>
          <w:color w:val="000000" w:themeColor="text1"/>
          <w:sz w:val="24"/>
          <w:szCs w:val="24"/>
        </w:rPr>
      </w:pPr>
    </w:p>
    <w:bookmarkEnd w:id="13"/>
    <w:p w14:paraId="6BF4A67C" w14:textId="46DB23ED" w:rsidR="004820CC" w:rsidRPr="0037401A" w:rsidRDefault="006A7D79" w:rsidP="004820CC">
      <w:pPr>
        <w:tabs>
          <w:tab w:val="left" w:pos="1218"/>
          <w:tab w:val="left" w:pos="4277"/>
        </w:tabs>
        <w:spacing w:after="0"/>
        <w:ind w:right="220"/>
        <w:jc w:val="both"/>
        <w:rPr>
          <w:rFonts w:cs="Times New Roman"/>
          <w:color w:val="000000" w:themeColor="text1"/>
          <w:sz w:val="24"/>
          <w:szCs w:val="24"/>
          <w:lang w:val="ro-RO"/>
        </w:rPr>
      </w:pPr>
      <w:r w:rsidRPr="0037401A">
        <w:rPr>
          <w:rFonts w:cs="Times New Roman"/>
          <w:color w:val="000000" w:themeColor="text1"/>
          <w:sz w:val="24"/>
          <w:szCs w:val="24"/>
          <w:lang w:val="ro-RO"/>
        </w:rPr>
        <w:t>2</w:t>
      </w:r>
      <w:r w:rsidR="007C005B" w:rsidRPr="0037401A">
        <w:rPr>
          <w:rFonts w:cs="Times New Roman"/>
          <w:color w:val="000000" w:themeColor="text1"/>
          <w:sz w:val="24"/>
          <w:szCs w:val="24"/>
          <w:lang w:val="ro-RO"/>
        </w:rPr>
        <w:t>9</w:t>
      </w:r>
      <w:r w:rsidR="0012743C" w:rsidRPr="0037401A">
        <w:rPr>
          <w:rFonts w:cs="Times New Roman"/>
          <w:color w:val="000000" w:themeColor="text1"/>
          <w:sz w:val="24"/>
          <w:szCs w:val="24"/>
          <w:lang w:val="ro-RO"/>
        </w:rPr>
        <w:t>.</w:t>
      </w:r>
      <w:r w:rsidR="00946FB0" w:rsidRPr="0037401A">
        <w:rPr>
          <w:rFonts w:cs="Times New Roman"/>
          <w:color w:val="000000" w:themeColor="text1"/>
          <w:sz w:val="24"/>
          <w:szCs w:val="24"/>
          <w:lang w:val="ro-RO"/>
        </w:rPr>
        <w:t xml:space="preserve"> </w:t>
      </w:r>
      <w:r w:rsidR="00C75A86" w:rsidRPr="0037401A">
        <w:rPr>
          <w:rFonts w:cs="Times New Roman"/>
          <w:color w:val="000000" w:themeColor="text1"/>
          <w:sz w:val="24"/>
          <w:szCs w:val="24"/>
          <w:lang w:val="ro-RO"/>
        </w:rPr>
        <w:t>Pentru</w:t>
      </w:r>
      <w:r w:rsidR="00655348" w:rsidRPr="0037401A">
        <w:rPr>
          <w:rFonts w:cs="Times New Roman"/>
          <w:color w:val="000000" w:themeColor="text1"/>
          <w:sz w:val="24"/>
          <w:szCs w:val="24"/>
          <w:lang w:val="ro-RO"/>
        </w:rPr>
        <w:t xml:space="preserve"> desemnarea sau </w:t>
      </w:r>
      <w:r w:rsidR="00714157" w:rsidRPr="0037401A">
        <w:rPr>
          <w:rFonts w:cs="Times New Roman"/>
          <w:color w:val="000000" w:themeColor="text1"/>
          <w:sz w:val="24"/>
          <w:szCs w:val="24"/>
          <w:lang w:val="ro-RO"/>
        </w:rPr>
        <w:t xml:space="preserve">selectarea agentului economic </w:t>
      </w:r>
      <w:r w:rsidR="00655348" w:rsidRPr="0037401A">
        <w:rPr>
          <w:rFonts w:cs="Times New Roman"/>
          <w:color w:val="000000" w:themeColor="text1"/>
          <w:sz w:val="24"/>
          <w:szCs w:val="24"/>
          <w:lang w:val="ro-RO"/>
        </w:rPr>
        <w:t xml:space="preserve">ce va beneficia de subvenție </w:t>
      </w:r>
      <w:r w:rsidR="00714157" w:rsidRPr="0037401A">
        <w:rPr>
          <w:rFonts w:cs="Times New Roman"/>
          <w:color w:val="000000" w:themeColor="text1"/>
          <w:sz w:val="24"/>
          <w:szCs w:val="24"/>
          <w:lang w:val="ro-RO"/>
        </w:rPr>
        <w:t>de stat</w:t>
      </w:r>
      <w:r w:rsidR="00655348" w:rsidRPr="0037401A">
        <w:rPr>
          <w:rFonts w:cs="Times New Roman"/>
          <w:color w:val="000000" w:themeColor="text1"/>
          <w:sz w:val="24"/>
          <w:szCs w:val="24"/>
          <w:lang w:val="ro-RO"/>
        </w:rPr>
        <w:t xml:space="preserve"> pentru </w:t>
      </w:r>
      <w:r w:rsidR="0012743C" w:rsidRPr="0037401A">
        <w:rPr>
          <w:rFonts w:cs="Times New Roman"/>
          <w:color w:val="000000" w:themeColor="text1"/>
          <w:sz w:val="24"/>
          <w:szCs w:val="24"/>
          <w:lang w:val="ro-RO"/>
        </w:rPr>
        <w:t>desfășurarea activității</w:t>
      </w:r>
      <w:r w:rsidR="00C75A86" w:rsidRPr="0037401A">
        <w:rPr>
          <w:rFonts w:cs="Times New Roman"/>
          <w:color w:val="000000" w:themeColor="text1"/>
          <w:sz w:val="24"/>
          <w:szCs w:val="24"/>
          <w:lang w:val="ro-RO"/>
        </w:rPr>
        <w:t xml:space="preserve"> farmac</w:t>
      </w:r>
      <w:r w:rsidR="00766DBF" w:rsidRPr="0037401A">
        <w:rPr>
          <w:rFonts w:cs="Times New Roman"/>
          <w:color w:val="000000" w:themeColor="text1"/>
          <w:sz w:val="24"/>
          <w:szCs w:val="24"/>
          <w:lang w:val="ro-RO"/>
        </w:rPr>
        <w:t>eutice</w:t>
      </w:r>
      <w:r w:rsidR="00C75A86" w:rsidRPr="0037401A">
        <w:rPr>
          <w:rFonts w:cs="Times New Roman"/>
          <w:color w:val="000000" w:themeColor="text1"/>
          <w:sz w:val="24"/>
          <w:szCs w:val="24"/>
          <w:lang w:val="ro-RO"/>
        </w:rPr>
        <w:t xml:space="preserve"> în localit</w:t>
      </w:r>
      <w:r w:rsidR="0012743C" w:rsidRPr="0037401A">
        <w:rPr>
          <w:rFonts w:cs="Times New Roman"/>
          <w:color w:val="000000" w:themeColor="text1"/>
          <w:sz w:val="24"/>
          <w:szCs w:val="24"/>
          <w:lang w:val="ro-RO"/>
        </w:rPr>
        <w:t xml:space="preserve">ate </w:t>
      </w:r>
      <w:r w:rsidR="00C75A86" w:rsidRPr="0037401A">
        <w:rPr>
          <w:rFonts w:cs="Times New Roman"/>
          <w:color w:val="000000" w:themeColor="text1"/>
          <w:sz w:val="24"/>
          <w:szCs w:val="24"/>
          <w:lang w:val="ro-RO"/>
        </w:rPr>
        <w:t>rural</w:t>
      </w:r>
      <w:r w:rsidR="0012743C" w:rsidRPr="0037401A">
        <w:rPr>
          <w:rFonts w:cs="Times New Roman"/>
          <w:color w:val="000000" w:themeColor="text1"/>
          <w:sz w:val="24"/>
          <w:szCs w:val="24"/>
          <w:lang w:val="ro-RO"/>
        </w:rPr>
        <w:t>ă</w:t>
      </w:r>
      <w:r w:rsidR="00C75A86" w:rsidRPr="0037401A">
        <w:rPr>
          <w:rFonts w:cs="Times New Roman"/>
          <w:color w:val="000000" w:themeColor="text1"/>
          <w:sz w:val="24"/>
          <w:szCs w:val="24"/>
          <w:lang w:val="ro-RO"/>
        </w:rPr>
        <w:t xml:space="preserve">, </w:t>
      </w:r>
      <w:r w:rsidR="00655348" w:rsidRPr="0037401A">
        <w:rPr>
          <w:rFonts w:cs="Times New Roman"/>
          <w:color w:val="000000" w:themeColor="text1"/>
          <w:sz w:val="24"/>
          <w:szCs w:val="24"/>
          <w:lang w:val="ro-RO"/>
        </w:rPr>
        <w:t xml:space="preserve">agentul economic </w:t>
      </w:r>
      <w:r w:rsidR="00C75A86" w:rsidRPr="0037401A">
        <w:rPr>
          <w:rFonts w:cs="Times New Roman"/>
          <w:color w:val="000000" w:themeColor="text1"/>
          <w:sz w:val="24"/>
          <w:szCs w:val="24"/>
          <w:lang w:val="ro-RO"/>
        </w:rPr>
        <w:t xml:space="preserve">depune </w:t>
      </w:r>
      <w:r w:rsidR="0012743C" w:rsidRPr="0037401A">
        <w:rPr>
          <w:rFonts w:cs="Times New Roman"/>
          <w:color w:val="000000" w:themeColor="text1"/>
          <w:sz w:val="24"/>
          <w:szCs w:val="24"/>
          <w:lang w:val="ro-RO"/>
        </w:rPr>
        <w:t>electronic, pe adresa:</w:t>
      </w:r>
      <w:r w:rsidR="002F40DA" w:rsidRPr="0037401A">
        <w:rPr>
          <w:rFonts w:cs="Times New Roman"/>
          <w:color w:val="000000" w:themeColor="text1"/>
          <w:sz w:val="24"/>
          <w:szCs w:val="24"/>
          <w:lang w:val="ro-RO"/>
        </w:rPr>
        <w:t xml:space="preserve"> </w:t>
      </w:r>
      <w:hyperlink r:id="rId9" w:history="1">
        <w:r w:rsidR="002F40DA" w:rsidRPr="0037401A">
          <w:rPr>
            <w:rStyle w:val="ac"/>
            <w:rFonts w:cs="Times New Roman"/>
            <w:i/>
            <w:iCs/>
            <w:color w:val="000000" w:themeColor="text1"/>
            <w:sz w:val="24"/>
            <w:szCs w:val="24"/>
            <w:lang w:val="ro-RO"/>
          </w:rPr>
          <w:t>e-ghișeu@amdm.gov.md</w:t>
        </w:r>
      </w:hyperlink>
      <w:r w:rsidR="000C2A82" w:rsidRPr="0037401A">
        <w:rPr>
          <w:rFonts w:cs="Times New Roman"/>
          <w:color w:val="000000" w:themeColor="text1"/>
          <w:sz w:val="24"/>
          <w:szCs w:val="24"/>
          <w:lang w:val="ro-RO"/>
        </w:rPr>
        <w:t xml:space="preserve"> </w:t>
      </w:r>
      <w:r w:rsidR="00526BDB" w:rsidRPr="0037401A">
        <w:rPr>
          <w:rFonts w:cs="Times New Roman"/>
          <w:color w:val="000000" w:themeColor="text1"/>
          <w:sz w:val="24"/>
          <w:szCs w:val="24"/>
          <w:lang w:val="ro-RO"/>
        </w:rPr>
        <w:t>cerere de solicitare a subvenției</w:t>
      </w:r>
      <w:r w:rsidR="006E3151" w:rsidRPr="0037401A">
        <w:rPr>
          <w:rFonts w:cs="Times New Roman"/>
          <w:color w:val="000000" w:themeColor="text1"/>
          <w:sz w:val="24"/>
          <w:szCs w:val="24"/>
          <w:lang w:val="ro-RO"/>
        </w:rPr>
        <w:t xml:space="preserve"> de stat privind desfășurarea activității farmac</w:t>
      </w:r>
      <w:r w:rsidR="004C7667" w:rsidRPr="0037401A">
        <w:rPr>
          <w:rFonts w:cs="Times New Roman"/>
          <w:color w:val="000000" w:themeColor="text1"/>
          <w:sz w:val="24"/>
          <w:szCs w:val="24"/>
          <w:lang w:val="ro-RO"/>
        </w:rPr>
        <w:t>eutice</w:t>
      </w:r>
      <w:r w:rsidR="006E3151" w:rsidRPr="0037401A">
        <w:rPr>
          <w:rFonts w:cs="Times New Roman"/>
          <w:color w:val="000000" w:themeColor="text1"/>
          <w:sz w:val="24"/>
          <w:szCs w:val="24"/>
          <w:lang w:val="ro-RO"/>
        </w:rPr>
        <w:t xml:space="preserve"> în localit</w:t>
      </w:r>
      <w:r w:rsidR="004C7667" w:rsidRPr="0037401A">
        <w:rPr>
          <w:rFonts w:cs="Times New Roman"/>
          <w:color w:val="000000" w:themeColor="text1"/>
          <w:sz w:val="24"/>
          <w:szCs w:val="24"/>
          <w:lang w:val="ro-RO"/>
        </w:rPr>
        <w:t>ățile</w:t>
      </w:r>
      <w:r w:rsidR="006E3151" w:rsidRPr="0037401A">
        <w:rPr>
          <w:rFonts w:cs="Times New Roman"/>
          <w:color w:val="000000" w:themeColor="text1"/>
          <w:sz w:val="24"/>
          <w:szCs w:val="24"/>
          <w:lang w:val="ro-RO"/>
        </w:rPr>
        <w:t xml:space="preserve"> rural</w:t>
      </w:r>
      <w:r w:rsidR="004C7667" w:rsidRPr="0037401A">
        <w:rPr>
          <w:rFonts w:cs="Times New Roman"/>
          <w:color w:val="000000" w:themeColor="text1"/>
          <w:sz w:val="24"/>
          <w:szCs w:val="24"/>
          <w:lang w:val="ro-RO"/>
        </w:rPr>
        <w:t>e</w:t>
      </w:r>
      <w:r w:rsidR="00526BDB" w:rsidRPr="0037401A">
        <w:rPr>
          <w:rFonts w:cs="Times New Roman"/>
          <w:color w:val="000000" w:themeColor="text1"/>
          <w:sz w:val="24"/>
          <w:szCs w:val="24"/>
          <w:lang w:val="ro-RO"/>
        </w:rPr>
        <w:t xml:space="preserve">, conform </w:t>
      </w:r>
      <w:r w:rsidR="0036331A" w:rsidRPr="0037401A">
        <w:rPr>
          <w:rFonts w:cs="Times New Roman"/>
          <w:color w:val="000000" w:themeColor="text1"/>
          <w:sz w:val="24"/>
          <w:szCs w:val="24"/>
          <w:lang w:val="ro-RO"/>
        </w:rPr>
        <w:t>formularului de cerere</w:t>
      </w:r>
      <w:r w:rsidR="000161A8" w:rsidRPr="0037401A">
        <w:rPr>
          <w:rFonts w:cs="Times New Roman"/>
          <w:color w:val="000000" w:themeColor="text1"/>
          <w:sz w:val="24"/>
          <w:szCs w:val="24"/>
          <w:lang w:val="ro-RO"/>
        </w:rPr>
        <w:t xml:space="preserve">, conform anexei </w:t>
      </w:r>
      <w:r w:rsidR="00526BDB" w:rsidRPr="0037401A">
        <w:rPr>
          <w:rFonts w:cs="Times New Roman"/>
          <w:color w:val="000000" w:themeColor="text1"/>
          <w:sz w:val="24"/>
          <w:szCs w:val="24"/>
          <w:lang w:val="ro-RO"/>
        </w:rPr>
        <w:t xml:space="preserve">nr. </w:t>
      </w:r>
      <w:r w:rsidR="001C685D" w:rsidRPr="0037401A">
        <w:rPr>
          <w:rFonts w:cs="Times New Roman"/>
          <w:color w:val="000000" w:themeColor="text1"/>
          <w:sz w:val="24"/>
          <w:szCs w:val="24"/>
          <w:lang w:val="ro-RO"/>
        </w:rPr>
        <w:t>1</w:t>
      </w:r>
      <w:r w:rsidR="00655348" w:rsidRPr="0037401A">
        <w:rPr>
          <w:rFonts w:cs="Times New Roman"/>
          <w:color w:val="000000" w:themeColor="text1"/>
          <w:sz w:val="24"/>
          <w:szCs w:val="24"/>
          <w:lang w:val="ro-RO"/>
        </w:rPr>
        <w:t>. Cererea se depune de către persoanele autorizate a agentului economic sau de reprezentanții împuterniciți ai acestuia</w:t>
      </w:r>
      <w:r w:rsidR="004820CC" w:rsidRPr="0037401A">
        <w:rPr>
          <w:rFonts w:cs="Times New Roman"/>
          <w:color w:val="000000" w:themeColor="text1"/>
          <w:sz w:val="24"/>
          <w:szCs w:val="24"/>
          <w:lang w:val="ro-RO"/>
        </w:rPr>
        <w:t>, însoțită de următoarele documente:</w:t>
      </w:r>
    </w:p>
    <w:p w14:paraId="23A3DCA8" w14:textId="26D90137" w:rsidR="004820CC" w:rsidRPr="0037401A" w:rsidRDefault="004820CC" w:rsidP="004820CC">
      <w:pPr>
        <w:tabs>
          <w:tab w:val="left" w:pos="1218"/>
          <w:tab w:val="left" w:pos="4277"/>
        </w:tabs>
        <w:spacing w:after="0"/>
        <w:ind w:right="22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1) </w:t>
      </w:r>
      <w:r w:rsidR="006B4D8E" w:rsidRPr="0037401A">
        <w:rPr>
          <w:rFonts w:cs="Times New Roman"/>
          <w:color w:val="000000" w:themeColor="text1"/>
          <w:sz w:val="24"/>
          <w:szCs w:val="24"/>
          <w:lang w:val="ro-RO"/>
        </w:rPr>
        <w:t>e</w:t>
      </w:r>
      <w:r w:rsidRPr="0037401A">
        <w:rPr>
          <w:rFonts w:cs="Times New Roman"/>
          <w:color w:val="000000" w:themeColor="text1"/>
          <w:sz w:val="24"/>
          <w:szCs w:val="24"/>
          <w:lang w:val="ro-RO"/>
        </w:rPr>
        <w:t>xtras din registrul de stat al persoanelor juridice emis de Agenția Servicii Publice;</w:t>
      </w:r>
    </w:p>
    <w:p w14:paraId="6054EB60" w14:textId="04A2A8F7" w:rsidR="004820CC" w:rsidRPr="0037401A" w:rsidRDefault="004820CC" w:rsidP="004820CC">
      <w:pPr>
        <w:tabs>
          <w:tab w:val="left" w:pos="1218"/>
          <w:tab w:val="left" w:pos="4277"/>
        </w:tabs>
        <w:spacing w:after="0"/>
        <w:ind w:right="22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2) </w:t>
      </w:r>
      <w:r w:rsidR="006B4D8E" w:rsidRPr="0037401A">
        <w:rPr>
          <w:rFonts w:cs="Times New Roman"/>
          <w:color w:val="000000" w:themeColor="text1"/>
          <w:sz w:val="24"/>
          <w:szCs w:val="24"/>
          <w:lang w:val="ro-RO"/>
        </w:rPr>
        <w:t>d</w:t>
      </w:r>
      <w:r w:rsidRPr="0037401A">
        <w:rPr>
          <w:rFonts w:cs="Times New Roman"/>
          <w:color w:val="000000" w:themeColor="text1"/>
          <w:sz w:val="24"/>
          <w:szCs w:val="24"/>
          <w:lang w:val="ro-RO"/>
        </w:rPr>
        <w:t>eclarație privind angajamentul deschiderii farmaciei în localitatea rurală în termen de 6 luni din momentul aprobării de către Agenție a cererii privind acordarea subvențiilor, conform anexei nr. 2;</w:t>
      </w:r>
    </w:p>
    <w:p w14:paraId="34D6B39E" w14:textId="703CD837" w:rsidR="004820CC" w:rsidRPr="0037401A" w:rsidRDefault="004820CC" w:rsidP="004820CC">
      <w:pPr>
        <w:tabs>
          <w:tab w:val="left" w:pos="1218"/>
          <w:tab w:val="left" w:pos="4277"/>
        </w:tabs>
        <w:spacing w:after="0"/>
        <w:ind w:right="22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3) </w:t>
      </w:r>
      <w:r w:rsidR="006B4D8E" w:rsidRPr="0037401A">
        <w:rPr>
          <w:rFonts w:cs="Times New Roman"/>
          <w:color w:val="000000" w:themeColor="text1"/>
          <w:sz w:val="24"/>
          <w:szCs w:val="24"/>
          <w:lang w:val="ro-RO"/>
        </w:rPr>
        <w:t>d</w:t>
      </w:r>
      <w:r w:rsidRPr="0037401A">
        <w:rPr>
          <w:rFonts w:cs="Times New Roman"/>
          <w:color w:val="000000" w:themeColor="text1"/>
          <w:sz w:val="24"/>
          <w:szCs w:val="24"/>
          <w:lang w:val="ro-RO"/>
        </w:rPr>
        <w:t>ocument ce atestă împuternicirea reprezentantului legal pentru depunerea cererii;</w:t>
      </w:r>
    </w:p>
    <w:p w14:paraId="2BB583E6" w14:textId="49F29534" w:rsidR="004820CC" w:rsidRPr="0037401A" w:rsidRDefault="004820CC" w:rsidP="004820CC">
      <w:pPr>
        <w:tabs>
          <w:tab w:val="left" w:pos="1218"/>
          <w:tab w:val="left" w:pos="4277"/>
        </w:tabs>
        <w:spacing w:after="0"/>
        <w:ind w:right="22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4) </w:t>
      </w:r>
      <w:r w:rsidR="006B4D8E" w:rsidRPr="0037401A">
        <w:rPr>
          <w:rFonts w:cs="Times New Roman"/>
          <w:color w:val="000000" w:themeColor="text1"/>
          <w:sz w:val="24"/>
          <w:szCs w:val="24"/>
          <w:lang w:val="ro-RO"/>
        </w:rPr>
        <w:t>d</w:t>
      </w:r>
      <w:r w:rsidRPr="0037401A">
        <w:rPr>
          <w:rFonts w:cs="Times New Roman"/>
          <w:color w:val="000000" w:themeColor="text1"/>
          <w:sz w:val="24"/>
          <w:szCs w:val="24"/>
          <w:lang w:val="ro-RO"/>
        </w:rPr>
        <w:t>eclarație privind veridicitatea documentelor prezentate informațiilor din actele prezentate, conform anexei nr. 2;</w:t>
      </w:r>
    </w:p>
    <w:p w14:paraId="6D91DDAD" w14:textId="54F4030B" w:rsidR="004820CC" w:rsidRPr="0037401A" w:rsidRDefault="004820CC" w:rsidP="004820CC">
      <w:pPr>
        <w:tabs>
          <w:tab w:val="left" w:pos="1218"/>
          <w:tab w:val="left" w:pos="4277"/>
        </w:tabs>
        <w:spacing w:after="0"/>
        <w:ind w:right="22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5) </w:t>
      </w:r>
      <w:r w:rsidR="006B4D8E" w:rsidRPr="0037401A">
        <w:rPr>
          <w:rFonts w:cs="Times New Roman"/>
          <w:color w:val="000000" w:themeColor="text1"/>
          <w:sz w:val="24"/>
          <w:szCs w:val="24"/>
          <w:lang w:val="ro-RO"/>
        </w:rPr>
        <w:t>c</w:t>
      </w:r>
      <w:r w:rsidRPr="0037401A">
        <w:rPr>
          <w:rFonts w:cs="Times New Roman"/>
          <w:color w:val="000000" w:themeColor="text1"/>
          <w:sz w:val="24"/>
          <w:szCs w:val="24"/>
          <w:lang w:val="ro-RO"/>
        </w:rPr>
        <w:t>ertificat privind confirmarea contului bancar;</w:t>
      </w:r>
    </w:p>
    <w:p w14:paraId="3C074E93" w14:textId="2F3A88D8" w:rsidR="004820CC" w:rsidRPr="0037401A" w:rsidRDefault="004820CC" w:rsidP="004820CC">
      <w:pPr>
        <w:tabs>
          <w:tab w:val="left" w:pos="1218"/>
          <w:tab w:val="left" w:pos="4277"/>
        </w:tabs>
        <w:spacing w:after="0"/>
        <w:ind w:right="22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6) </w:t>
      </w:r>
      <w:r w:rsidR="006B4D8E" w:rsidRPr="0037401A">
        <w:rPr>
          <w:rFonts w:cs="Times New Roman"/>
          <w:color w:val="000000" w:themeColor="text1"/>
          <w:sz w:val="24"/>
          <w:szCs w:val="24"/>
          <w:lang w:val="ro-RO"/>
        </w:rPr>
        <w:t>l</w:t>
      </w:r>
      <w:r w:rsidRPr="0037401A">
        <w:rPr>
          <w:rFonts w:cs="Times New Roman"/>
          <w:color w:val="000000" w:themeColor="text1"/>
          <w:sz w:val="24"/>
          <w:szCs w:val="24"/>
          <w:lang w:val="ro-RO"/>
        </w:rPr>
        <w:t>icență privind activitatea farmaceutică.</w:t>
      </w:r>
    </w:p>
    <w:p w14:paraId="05C6F36C" w14:textId="7EC040C2" w:rsidR="0020251B" w:rsidRPr="0037401A" w:rsidRDefault="007C005B" w:rsidP="00800113">
      <w:pPr>
        <w:tabs>
          <w:tab w:val="left" w:pos="1218"/>
          <w:tab w:val="left" w:pos="4277"/>
        </w:tabs>
        <w:spacing w:after="0"/>
        <w:ind w:right="220"/>
        <w:jc w:val="both"/>
        <w:rPr>
          <w:rFonts w:cs="Times New Roman"/>
          <w:color w:val="000000" w:themeColor="text1"/>
          <w:sz w:val="24"/>
          <w:szCs w:val="24"/>
          <w:lang w:val="ro-RO"/>
        </w:rPr>
      </w:pPr>
      <w:r w:rsidRPr="0037401A">
        <w:rPr>
          <w:rFonts w:cs="Times New Roman"/>
          <w:color w:val="000000" w:themeColor="text1"/>
          <w:sz w:val="24"/>
          <w:szCs w:val="24"/>
          <w:lang w:val="ro-RO"/>
        </w:rPr>
        <w:t>30</w:t>
      </w:r>
      <w:r w:rsidR="006C4ADF" w:rsidRPr="0037401A">
        <w:rPr>
          <w:rFonts w:cs="Times New Roman"/>
          <w:color w:val="000000" w:themeColor="text1"/>
          <w:sz w:val="24"/>
          <w:szCs w:val="24"/>
          <w:lang w:val="ro-RO"/>
        </w:rPr>
        <w:t>.</w:t>
      </w:r>
      <w:r w:rsidR="0020251B" w:rsidRPr="0037401A">
        <w:rPr>
          <w:rFonts w:cs="Times New Roman"/>
          <w:color w:val="000000" w:themeColor="text1"/>
          <w:sz w:val="24"/>
          <w:szCs w:val="24"/>
          <w:lang w:val="ro-RO"/>
        </w:rPr>
        <w:t xml:space="preserve"> La momentul depunerii cererii de subvenționare a activității farmaceutice într-o localitate rurală, Agenția va plasa pe pagina </w:t>
      </w:r>
      <w:proofErr w:type="spellStart"/>
      <w:r w:rsidR="00CF489B" w:rsidRPr="0037401A">
        <w:rPr>
          <w:rStyle w:val="cf01"/>
          <w:rFonts w:ascii="Times New Roman" w:hAnsi="Times New Roman" w:cs="Times New Roman"/>
          <w:sz w:val="24"/>
          <w:szCs w:val="24"/>
          <w:lang w:val="fr-FR"/>
        </w:rPr>
        <w:t>oficială</w:t>
      </w:r>
      <w:proofErr w:type="spellEnd"/>
      <w:r w:rsidR="00CF489B" w:rsidRPr="0037401A">
        <w:rPr>
          <w:rFonts w:cs="Times New Roman"/>
          <w:sz w:val="24"/>
          <w:szCs w:val="24"/>
          <w:lang w:val="fr-FR"/>
        </w:rPr>
        <w:t xml:space="preserve"> </w:t>
      </w:r>
      <w:hyperlink r:id="rId10" w:history="1">
        <w:r w:rsidR="0020251B" w:rsidRPr="0037401A">
          <w:rPr>
            <w:rStyle w:val="ac"/>
            <w:rFonts w:cs="Times New Roman"/>
            <w:color w:val="000000" w:themeColor="text1"/>
            <w:sz w:val="24"/>
            <w:szCs w:val="24"/>
            <w:lang w:val="ro-RO"/>
          </w:rPr>
          <w:t>www.amdm.gov.md</w:t>
        </w:r>
      </w:hyperlink>
      <w:r w:rsidR="0020251B" w:rsidRPr="0037401A">
        <w:rPr>
          <w:rFonts w:cs="Times New Roman"/>
          <w:color w:val="000000" w:themeColor="text1"/>
          <w:sz w:val="24"/>
          <w:szCs w:val="24"/>
          <w:lang w:val="ro-RO"/>
        </w:rPr>
        <w:t xml:space="preserve"> un anunț de informare privind existența cererii de solicitare în acordare a subvenției pentru desfășurarea activității farmaceutice pentru localitatea solicitată și va oferi un termen de 30 zile pentru înaintarea </w:t>
      </w:r>
      <w:r w:rsidR="001261CC" w:rsidRPr="0037401A">
        <w:rPr>
          <w:rFonts w:cs="Times New Roman"/>
          <w:color w:val="000000" w:themeColor="text1"/>
          <w:sz w:val="24"/>
          <w:szCs w:val="24"/>
          <w:lang w:val="ro-RO"/>
        </w:rPr>
        <w:t xml:space="preserve">cererilor </w:t>
      </w:r>
      <w:r w:rsidR="0020251B" w:rsidRPr="0037401A">
        <w:rPr>
          <w:rFonts w:cs="Times New Roman"/>
          <w:color w:val="000000" w:themeColor="text1"/>
          <w:sz w:val="24"/>
          <w:szCs w:val="24"/>
          <w:lang w:val="ro-RO"/>
        </w:rPr>
        <w:t>de solicitare a subvenționării activității farmaceutice în localitatea pentru care a fost depusă cererea.</w:t>
      </w:r>
    </w:p>
    <w:p w14:paraId="60DE9E39" w14:textId="6BB835AE" w:rsidR="0020251B" w:rsidRPr="0037401A" w:rsidRDefault="007C005B" w:rsidP="001261CC">
      <w:pPr>
        <w:tabs>
          <w:tab w:val="left" w:pos="1218"/>
          <w:tab w:val="left" w:pos="4277"/>
        </w:tabs>
        <w:spacing w:after="0"/>
        <w:ind w:right="220"/>
        <w:jc w:val="both"/>
        <w:rPr>
          <w:rFonts w:cs="Times New Roman"/>
          <w:sz w:val="24"/>
          <w:szCs w:val="24"/>
          <w:lang w:val="ro-RO"/>
        </w:rPr>
      </w:pPr>
      <w:r w:rsidRPr="0037401A">
        <w:rPr>
          <w:rFonts w:cs="Times New Roman"/>
          <w:sz w:val="24"/>
          <w:szCs w:val="24"/>
          <w:lang w:val="ro-RO"/>
        </w:rPr>
        <w:t>31</w:t>
      </w:r>
      <w:r w:rsidR="00EF72B8" w:rsidRPr="0037401A">
        <w:rPr>
          <w:rFonts w:cs="Times New Roman"/>
          <w:sz w:val="24"/>
          <w:szCs w:val="24"/>
          <w:lang w:val="ro-RO"/>
        </w:rPr>
        <w:t xml:space="preserve">. </w:t>
      </w:r>
      <w:r w:rsidR="0020251B" w:rsidRPr="0037401A">
        <w:rPr>
          <w:rFonts w:cs="Times New Roman"/>
          <w:sz w:val="24"/>
          <w:szCs w:val="24"/>
          <w:lang w:val="ro-RO"/>
        </w:rPr>
        <w:t>În cazul în care la expirarea termenului de 30 zile, Agenția nu va recepționa nicio cerere</w:t>
      </w:r>
      <w:r w:rsidR="001261CC" w:rsidRPr="0037401A">
        <w:rPr>
          <w:rFonts w:cs="Times New Roman"/>
          <w:sz w:val="24"/>
          <w:szCs w:val="24"/>
          <w:lang w:val="ro-RO"/>
        </w:rPr>
        <w:t xml:space="preserve">, termenul de depunere a cererilor va fi prelungit cu </w:t>
      </w:r>
      <w:r w:rsidR="001261CC" w:rsidRPr="0037401A">
        <w:rPr>
          <w:rFonts w:cs="Times New Roman"/>
          <w:b/>
          <w:bCs/>
          <w:sz w:val="24"/>
          <w:szCs w:val="24"/>
          <w:lang w:val="ro-RO"/>
        </w:rPr>
        <w:t>15 zile</w:t>
      </w:r>
      <w:r w:rsidR="001261CC" w:rsidRPr="0037401A">
        <w:rPr>
          <w:rFonts w:cs="Times New Roman"/>
          <w:sz w:val="24"/>
          <w:szCs w:val="24"/>
          <w:lang w:val="ro-RO"/>
        </w:rPr>
        <w:t>.</w:t>
      </w:r>
      <w:r w:rsidR="0020251B" w:rsidRPr="0037401A">
        <w:rPr>
          <w:rFonts w:cs="Times New Roman"/>
          <w:sz w:val="24"/>
          <w:szCs w:val="24"/>
          <w:lang w:val="ro-RO"/>
        </w:rPr>
        <w:t xml:space="preserve"> </w:t>
      </w:r>
      <w:r w:rsidR="001261CC" w:rsidRPr="0037401A">
        <w:rPr>
          <w:rFonts w:cs="Times New Roman"/>
          <w:sz w:val="24"/>
          <w:szCs w:val="24"/>
          <w:lang w:val="ro-RO"/>
        </w:rPr>
        <w:t xml:space="preserve"> În cazul depunerii doar a unei cereri</w:t>
      </w:r>
      <w:r w:rsidR="0020251B" w:rsidRPr="0037401A">
        <w:rPr>
          <w:rFonts w:cs="Times New Roman"/>
          <w:sz w:val="24"/>
          <w:szCs w:val="24"/>
          <w:lang w:val="ro-RO"/>
        </w:rPr>
        <w:t xml:space="preserve"> pentru </w:t>
      </w:r>
      <w:r w:rsidR="0020251B" w:rsidRPr="0037401A">
        <w:rPr>
          <w:rFonts w:cs="Times New Roman"/>
          <w:sz w:val="24"/>
          <w:szCs w:val="24"/>
          <w:lang w:val="ro-RO"/>
        </w:rPr>
        <w:lastRenderedPageBreak/>
        <w:t>subvenționarea activității farmaceutice în localitate</w:t>
      </w:r>
      <w:r w:rsidR="001261CC" w:rsidRPr="0037401A">
        <w:rPr>
          <w:rFonts w:cs="Times New Roman"/>
          <w:sz w:val="24"/>
          <w:szCs w:val="24"/>
          <w:lang w:val="ro-RO"/>
        </w:rPr>
        <w:t>a rurală</w:t>
      </w:r>
      <w:r w:rsidR="0020251B" w:rsidRPr="0037401A">
        <w:rPr>
          <w:rFonts w:cs="Times New Roman"/>
          <w:sz w:val="24"/>
          <w:szCs w:val="24"/>
          <w:lang w:val="ro-RO"/>
        </w:rPr>
        <w:t>, cererea agentului economic va fi acceptată de către Agenție, materializată în Decizia Agenției și va constitui temei pentru acordarea subvențiilor pentru desfășurarea activității farmaceutice în localitatea rurală solicitată, precum și încheierii contractului de acordare a subvenției pentru activitatea farmaceutică în localitățile rurale pentru un termen de 5 ani, conform contractului-tip din prezentul Regulament.</w:t>
      </w:r>
    </w:p>
    <w:p w14:paraId="4E866940" w14:textId="43E49AFA" w:rsidR="006C4ADF" w:rsidRPr="0037401A" w:rsidRDefault="007C005B" w:rsidP="00800113">
      <w:pPr>
        <w:pStyle w:val="a8"/>
        <w:tabs>
          <w:tab w:val="left" w:pos="4277"/>
        </w:tabs>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32</w:t>
      </w:r>
      <w:r w:rsidR="006C4ADF" w:rsidRPr="0037401A">
        <w:rPr>
          <w:rFonts w:cs="Times New Roman"/>
          <w:color w:val="000000" w:themeColor="text1"/>
          <w:sz w:val="24"/>
          <w:szCs w:val="24"/>
          <w:lang w:val="ro-RO"/>
        </w:rPr>
        <w:t xml:space="preserve">. </w:t>
      </w:r>
      <w:r w:rsidR="00632FA9" w:rsidRPr="0037401A">
        <w:rPr>
          <w:rFonts w:cs="Times New Roman"/>
          <w:color w:val="000000" w:themeColor="text1"/>
          <w:sz w:val="24"/>
          <w:szCs w:val="24"/>
          <w:lang w:val="ro-RO"/>
        </w:rPr>
        <w:t>Dacă pentru localitatea rurală solicitată sunt depuse două sau mai multe cereri A</w:t>
      </w:r>
      <w:r w:rsidR="00CC351A" w:rsidRPr="0037401A">
        <w:rPr>
          <w:rFonts w:cs="Times New Roman"/>
          <w:color w:val="000000" w:themeColor="text1"/>
          <w:sz w:val="24"/>
          <w:szCs w:val="24"/>
          <w:lang w:val="ro-RO"/>
        </w:rPr>
        <w:t>gentia</w:t>
      </w:r>
      <w:r w:rsidR="00632FA9" w:rsidRPr="0037401A">
        <w:rPr>
          <w:rFonts w:cs="Times New Roman"/>
          <w:color w:val="000000" w:themeColor="text1"/>
          <w:sz w:val="24"/>
          <w:szCs w:val="24"/>
          <w:lang w:val="ro-RO"/>
        </w:rPr>
        <w:t xml:space="preserve"> inițiază procedura de </w:t>
      </w:r>
      <w:r w:rsidR="00C7071C" w:rsidRPr="0037401A">
        <w:rPr>
          <w:rFonts w:cs="Times New Roman"/>
          <w:color w:val="000000" w:themeColor="text1"/>
          <w:sz w:val="24"/>
          <w:szCs w:val="24"/>
          <w:lang w:val="ro-RO"/>
        </w:rPr>
        <w:t>licitație</w:t>
      </w:r>
      <w:r w:rsidR="00632FA9" w:rsidRPr="0037401A">
        <w:rPr>
          <w:rFonts w:cs="Times New Roman"/>
          <w:color w:val="000000" w:themeColor="text1"/>
          <w:sz w:val="24"/>
          <w:szCs w:val="24"/>
          <w:lang w:val="ro-RO"/>
        </w:rPr>
        <w:t xml:space="preserve"> cu reducere.</w:t>
      </w:r>
    </w:p>
    <w:p w14:paraId="65DE1010" w14:textId="6BC19E7D" w:rsidR="00632FA9" w:rsidRPr="0037401A" w:rsidRDefault="006A7D79" w:rsidP="00800113">
      <w:pPr>
        <w:pStyle w:val="a8"/>
        <w:tabs>
          <w:tab w:val="left" w:pos="4277"/>
        </w:tabs>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3</w:t>
      </w:r>
      <w:r w:rsidR="007C005B" w:rsidRPr="0037401A">
        <w:rPr>
          <w:rFonts w:cs="Times New Roman"/>
          <w:color w:val="000000" w:themeColor="text1"/>
          <w:sz w:val="24"/>
          <w:szCs w:val="24"/>
          <w:lang w:val="ro-RO"/>
        </w:rPr>
        <w:t>3</w:t>
      </w:r>
      <w:r w:rsidR="00632FA9" w:rsidRPr="0037401A">
        <w:rPr>
          <w:rFonts w:cs="Times New Roman"/>
          <w:color w:val="000000" w:themeColor="text1"/>
          <w:sz w:val="24"/>
          <w:szCs w:val="24"/>
          <w:lang w:val="ro-RO"/>
        </w:rPr>
        <w:t xml:space="preserve">. </w:t>
      </w:r>
      <w:r w:rsidR="00D805D0" w:rsidRPr="0037401A">
        <w:rPr>
          <w:rFonts w:cs="Times New Roman"/>
          <w:color w:val="000000" w:themeColor="text1"/>
          <w:sz w:val="24"/>
          <w:szCs w:val="24"/>
          <w:lang w:val="ro-RO"/>
        </w:rPr>
        <w:t xml:space="preserve">Licitația cu reducere </w:t>
      </w:r>
      <w:r w:rsidR="00CC351A" w:rsidRPr="0037401A">
        <w:rPr>
          <w:rFonts w:cs="Times New Roman"/>
          <w:color w:val="000000" w:themeColor="text1"/>
          <w:sz w:val="24"/>
          <w:szCs w:val="24"/>
          <w:lang w:val="ro-RO"/>
        </w:rPr>
        <w:t>are</w:t>
      </w:r>
      <w:r w:rsidR="00D805D0" w:rsidRPr="0037401A">
        <w:rPr>
          <w:rFonts w:cs="Times New Roman"/>
          <w:color w:val="000000" w:themeColor="text1"/>
          <w:sz w:val="24"/>
          <w:szCs w:val="24"/>
          <w:lang w:val="ro-RO"/>
        </w:rPr>
        <w:t xml:space="preserve"> loc în incinta </w:t>
      </w:r>
      <w:r w:rsidR="00C7071C" w:rsidRPr="0037401A">
        <w:rPr>
          <w:rFonts w:cs="Times New Roman"/>
          <w:color w:val="000000" w:themeColor="text1"/>
          <w:sz w:val="24"/>
          <w:szCs w:val="24"/>
          <w:lang w:val="ro-RO"/>
        </w:rPr>
        <w:t>Agenției</w:t>
      </w:r>
      <w:r w:rsidR="00D805D0" w:rsidRPr="0037401A">
        <w:rPr>
          <w:rFonts w:cs="Times New Roman"/>
          <w:color w:val="000000" w:themeColor="text1"/>
          <w:sz w:val="24"/>
          <w:szCs w:val="24"/>
          <w:lang w:val="ro-RO"/>
        </w:rPr>
        <w:t>, cu prezență fizică a solicitanților, prin compararea ofertelor de gril</w:t>
      </w:r>
      <w:r w:rsidR="001C5DD4" w:rsidRPr="0037401A">
        <w:rPr>
          <w:rFonts w:cs="Times New Roman"/>
          <w:color w:val="000000" w:themeColor="text1"/>
          <w:sz w:val="24"/>
          <w:szCs w:val="24"/>
          <w:lang w:val="ro-RO"/>
        </w:rPr>
        <w:t>ă</w:t>
      </w:r>
      <w:r w:rsidR="008334C6" w:rsidRPr="0037401A">
        <w:rPr>
          <w:rFonts w:cs="Times New Roman"/>
          <w:color w:val="000000" w:themeColor="text1"/>
          <w:sz w:val="24"/>
          <w:szCs w:val="24"/>
          <w:lang w:val="ro-RO"/>
        </w:rPr>
        <w:t>,</w:t>
      </w:r>
      <w:r w:rsidR="00D805D0" w:rsidRPr="0037401A">
        <w:rPr>
          <w:rFonts w:cs="Times New Roman"/>
          <w:color w:val="000000" w:themeColor="text1"/>
          <w:sz w:val="24"/>
          <w:szCs w:val="24"/>
          <w:lang w:val="ro-RO"/>
        </w:rPr>
        <w:t xml:space="preserve"> semnate și parafate</w:t>
      </w:r>
      <w:r w:rsidR="0020251B" w:rsidRPr="0037401A">
        <w:rPr>
          <w:rFonts w:cs="Times New Roman"/>
          <w:color w:val="000000" w:themeColor="text1"/>
          <w:sz w:val="24"/>
          <w:szCs w:val="24"/>
          <w:lang w:val="ro-RO"/>
        </w:rPr>
        <w:t xml:space="preserve"> de către solicitanții de subvenții</w:t>
      </w:r>
      <w:r w:rsidR="00D805D0" w:rsidRPr="0037401A">
        <w:rPr>
          <w:rFonts w:cs="Times New Roman"/>
          <w:color w:val="000000" w:themeColor="text1"/>
          <w:sz w:val="24"/>
          <w:szCs w:val="24"/>
          <w:lang w:val="ro-RO"/>
        </w:rPr>
        <w:t>, prezentate în plic sigilat, în prezența tuturor participanților la licitație și a</w:t>
      </w:r>
      <w:r w:rsidR="0020251B" w:rsidRPr="0037401A">
        <w:rPr>
          <w:rFonts w:cs="Times New Roman"/>
          <w:color w:val="000000" w:themeColor="text1"/>
          <w:sz w:val="24"/>
          <w:szCs w:val="24"/>
          <w:lang w:val="ro-RO"/>
        </w:rPr>
        <w:t xml:space="preserve"> grupului de lucru</w:t>
      </w:r>
      <w:r w:rsidR="00D805D0" w:rsidRPr="0037401A">
        <w:rPr>
          <w:rFonts w:cs="Times New Roman"/>
          <w:color w:val="000000" w:themeColor="text1"/>
          <w:sz w:val="24"/>
          <w:szCs w:val="24"/>
          <w:lang w:val="ro-RO"/>
        </w:rPr>
        <w:t xml:space="preserve"> </w:t>
      </w:r>
      <w:r w:rsidR="0020251B" w:rsidRPr="0037401A">
        <w:rPr>
          <w:rFonts w:cs="Times New Roman"/>
          <w:color w:val="000000" w:themeColor="text1"/>
          <w:sz w:val="24"/>
          <w:szCs w:val="24"/>
          <w:lang w:val="ro-RO"/>
        </w:rPr>
        <w:t xml:space="preserve">pentru desemnarea </w:t>
      </w:r>
      <w:r w:rsidR="00D805D0" w:rsidRPr="0037401A">
        <w:rPr>
          <w:rFonts w:cs="Times New Roman"/>
          <w:color w:val="000000" w:themeColor="text1"/>
          <w:sz w:val="24"/>
          <w:szCs w:val="24"/>
          <w:lang w:val="ro-RO"/>
        </w:rPr>
        <w:t>c</w:t>
      </w:r>
      <w:r w:rsidR="0020251B" w:rsidRPr="0037401A">
        <w:rPr>
          <w:rFonts w:cs="Times New Roman"/>
          <w:color w:val="000000" w:themeColor="text1"/>
          <w:sz w:val="24"/>
          <w:szCs w:val="24"/>
          <w:lang w:val="ro-RO"/>
        </w:rPr>
        <w:t>â</w:t>
      </w:r>
      <w:r w:rsidR="00D805D0" w:rsidRPr="0037401A">
        <w:rPr>
          <w:rFonts w:cs="Times New Roman"/>
          <w:color w:val="000000" w:themeColor="text1"/>
          <w:sz w:val="24"/>
          <w:szCs w:val="24"/>
          <w:lang w:val="ro-RO"/>
        </w:rPr>
        <w:t>știgătorului</w:t>
      </w:r>
      <w:r w:rsidR="00862C7E" w:rsidRPr="0037401A">
        <w:rPr>
          <w:rFonts w:cs="Times New Roman"/>
          <w:color w:val="000000" w:themeColor="text1"/>
          <w:sz w:val="24"/>
          <w:szCs w:val="24"/>
          <w:lang w:val="ro-RO"/>
        </w:rPr>
        <w:t xml:space="preserve"> din cadrul </w:t>
      </w:r>
      <w:r w:rsidR="00C7071C" w:rsidRPr="0037401A">
        <w:rPr>
          <w:rFonts w:cs="Times New Roman"/>
          <w:color w:val="000000" w:themeColor="text1"/>
          <w:sz w:val="24"/>
          <w:szCs w:val="24"/>
          <w:lang w:val="ro-RO"/>
        </w:rPr>
        <w:t>Agenției</w:t>
      </w:r>
      <w:r w:rsidR="00862C7E" w:rsidRPr="0037401A">
        <w:rPr>
          <w:rFonts w:cs="Times New Roman"/>
          <w:color w:val="000000" w:themeColor="text1"/>
          <w:sz w:val="24"/>
          <w:szCs w:val="24"/>
          <w:lang w:val="ro-RO"/>
        </w:rPr>
        <w:t>.</w:t>
      </w:r>
    </w:p>
    <w:p w14:paraId="24B7D4D5" w14:textId="5C736B56" w:rsidR="00C7071C" w:rsidRPr="0037401A" w:rsidRDefault="00C7071C" w:rsidP="00800113">
      <w:pPr>
        <w:pStyle w:val="a8"/>
        <w:tabs>
          <w:tab w:val="left" w:pos="4277"/>
        </w:tabs>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3</w:t>
      </w:r>
      <w:r w:rsidR="007C005B" w:rsidRPr="0037401A">
        <w:rPr>
          <w:rFonts w:cs="Times New Roman"/>
          <w:color w:val="000000" w:themeColor="text1"/>
          <w:sz w:val="24"/>
          <w:szCs w:val="24"/>
          <w:lang w:val="ro-RO"/>
        </w:rPr>
        <w:t>4</w:t>
      </w:r>
      <w:r w:rsidRPr="0037401A">
        <w:rPr>
          <w:rFonts w:cs="Times New Roman"/>
          <w:color w:val="000000" w:themeColor="text1"/>
          <w:sz w:val="24"/>
          <w:szCs w:val="24"/>
          <w:lang w:val="ro-RO"/>
        </w:rPr>
        <w:t xml:space="preserve">. Licitația cu reducere presupune licitarea prețului cel mai mic de subvenție și care începe din momentul anunțării </w:t>
      </w:r>
      <w:r w:rsidR="004F50B1">
        <w:rPr>
          <w:rFonts w:cs="Times New Roman"/>
          <w:color w:val="000000" w:themeColor="text1"/>
          <w:sz w:val="24"/>
          <w:szCs w:val="24"/>
          <w:lang w:val="ro-RO"/>
        </w:rPr>
        <w:t>sumei</w:t>
      </w:r>
      <w:r w:rsidRPr="0037401A">
        <w:rPr>
          <w:rFonts w:cs="Times New Roman"/>
          <w:color w:val="000000" w:themeColor="text1"/>
          <w:sz w:val="24"/>
          <w:szCs w:val="24"/>
          <w:lang w:val="ro-RO"/>
        </w:rPr>
        <w:t xml:space="preserve"> de expunere (</w:t>
      </w:r>
      <w:r w:rsidR="004F50B1">
        <w:rPr>
          <w:rFonts w:cs="Times New Roman"/>
          <w:color w:val="000000" w:themeColor="text1"/>
          <w:sz w:val="24"/>
          <w:szCs w:val="24"/>
          <w:lang w:val="ro-RO"/>
        </w:rPr>
        <w:t>20 000 lei</w:t>
      </w:r>
      <w:r w:rsidRPr="0037401A">
        <w:rPr>
          <w:rFonts w:cs="Times New Roman"/>
          <w:color w:val="000000" w:themeColor="text1"/>
          <w:sz w:val="24"/>
          <w:szCs w:val="24"/>
          <w:lang w:val="ro-RO"/>
        </w:rPr>
        <w:t xml:space="preserve">). Licitantul anunță prețul inițial de expunere, pasul reducerii şi începe să reducă treptat prețul cu pasul reducerii, în </w:t>
      </w:r>
      <w:r w:rsidR="00DA6BB0" w:rsidRPr="0037401A">
        <w:rPr>
          <w:rFonts w:cs="Times New Roman"/>
          <w:color w:val="000000" w:themeColor="text1"/>
          <w:sz w:val="24"/>
          <w:szCs w:val="24"/>
          <w:lang w:val="ro-RO"/>
        </w:rPr>
        <w:t xml:space="preserve">funcție </w:t>
      </w:r>
      <w:r w:rsidRPr="0037401A">
        <w:rPr>
          <w:rFonts w:cs="Times New Roman"/>
          <w:color w:val="000000" w:themeColor="text1"/>
          <w:sz w:val="24"/>
          <w:szCs w:val="24"/>
          <w:lang w:val="ro-RO"/>
        </w:rPr>
        <w:t>de numărul de ofertanți rămași, de fiecare dată declarând clar prețul nou. Dacă în procesul reducerii prețului subvenției prin aplicarea pasului reducerii, doar un ofertant și-a exprimat acceptul și a confirmat acest fapt prin ridicarea fișei de participant, acesta va fi declarat câștigător.</w:t>
      </w:r>
    </w:p>
    <w:p w14:paraId="4746D0AE" w14:textId="3A87E9B8" w:rsidR="006A5239" w:rsidRPr="0037401A" w:rsidRDefault="006A7D79" w:rsidP="00800113">
      <w:pPr>
        <w:pStyle w:val="a8"/>
        <w:tabs>
          <w:tab w:val="left" w:pos="4277"/>
        </w:tabs>
        <w:spacing w:after="0"/>
        <w:jc w:val="both"/>
        <w:rPr>
          <w:rFonts w:cs="Times New Roman"/>
          <w:color w:val="000000" w:themeColor="text1"/>
          <w:sz w:val="24"/>
          <w:szCs w:val="24"/>
          <w:shd w:val="clear" w:color="auto" w:fill="FFFFFF"/>
          <w:lang w:val="ro-RO"/>
        </w:rPr>
      </w:pPr>
      <w:r w:rsidRPr="0037401A">
        <w:rPr>
          <w:rFonts w:cs="Times New Roman"/>
          <w:color w:val="000000" w:themeColor="text1"/>
          <w:sz w:val="24"/>
          <w:szCs w:val="24"/>
          <w:shd w:val="clear" w:color="auto" w:fill="FFFFFF"/>
          <w:lang w:val="ro-RO"/>
        </w:rPr>
        <w:t>3</w:t>
      </w:r>
      <w:r w:rsidR="007C005B" w:rsidRPr="0037401A">
        <w:rPr>
          <w:rFonts w:cs="Times New Roman"/>
          <w:color w:val="000000" w:themeColor="text1"/>
          <w:sz w:val="24"/>
          <w:szCs w:val="24"/>
          <w:shd w:val="clear" w:color="auto" w:fill="FFFFFF"/>
          <w:lang w:val="ro-RO"/>
        </w:rPr>
        <w:t>5</w:t>
      </w:r>
      <w:r w:rsidR="00577A00" w:rsidRPr="0037401A">
        <w:rPr>
          <w:rFonts w:cs="Times New Roman"/>
          <w:color w:val="000000" w:themeColor="text1"/>
          <w:sz w:val="24"/>
          <w:szCs w:val="24"/>
          <w:shd w:val="clear" w:color="auto" w:fill="FFFFFF"/>
          <w:lang w:val="ro-RO"/>
        </w:rPr>
        <w:t xml:space="preserve">. </w:t>
      </w:r>
      <w:r w:rsidR="00A84EF3" w:rsidRPr="0037401A">
        <w:rPr>
          <w:rFonts w:cs="Times New Roman"/>
          <w:color w:val="000000" w:themeColor="text1"/>
          <w:sz w:val="24"/>
          <w:szCs w:val="24"/>
          <w:shd w:val="clear" w:color="auto" w:fill="FFFFFF"/>
          <w:lang w:val="ro-RO"/>
        </w:rPr>
        <w:t xml:space="preserve">Ca rezultat al </w:t>
      </w:r>
      <w:r w:rsidR="00C7071C" w:rsidRPr="0037401A">
        <w:rPr>
          <w:rFonts w:cs="Times New Roman"/>
          <w:color w:val="000000" w:themeColor="text1"/>
          <w:sz w:val="24"/>
          <w:szCs w:val="24"/>
          <w:shd w:val="clear" w:color="auto" w:fill="FFFFFF"/>
          <w:lang w:val="ro-RO"/>
        </w:rPr>
        <w:t>licitației</w:t>
      </w:r>
      <w:r w:rsidR="00A84EF3" w:rsidRPr="0037401A">
        <w:rPr>
          <w:rFonts w:cs="Times New Roman"/>
          <w:color w:val="000000" w:themeColor="text1"/>
          <w:sz w:val="24"/>
          <w:szCs w:val="24"/>
          <w:shd w:val="clear" w:color="auto" w:fill="FFFFFF"/>
          <w:lang w:val="ro-RO"/>
        </w:rPr>
        <w:t xml:space="preserve"> cu reducere, este </w:t>
      </w:r>
      <w:r w:rsidR="00A67BA6" w:rsidRPr="0037401A">
        <w:rPr>
          <w:rFonts w:cs="Times New Roman"/>
          <w:color w:val="000000" w:themeColor="text1"/>
          <w:sz w:val="24"/>
          <w:szCs w:val="24"/>
          <w:shd w:val="clear" w:color="auto" w:fill="FFFFFF"/>
          <w:lang w:val="ro-RO"/>
        </w:rPr>
        <w:t>întocmit</w:t>
      </w:r>
      <w:r w:rsidR="00A84EF3" w:rsidRPr="0037401A">
        <w:rPr>
          <w:rFonts w:cs="Times New Roman"/>
          <w:color w:val="000000" w:themeColor="text1"/>
          <w:sz w:val="24"/>
          <w:szCs w:val="24"/>
          <w:shd w:val="clear" w:color="auto" w:fill="FFFFFF"/>
          <w:lang w:val="ro-RO"/>
        </w:rPr>
        <w:t xml:space="preserve"> un proces</w:t>
      </w:r>
      <w:r w:rsidR="00F16BFF" w:rsidRPr="0037401A">
        <w:rPr>
          <w:rFonts w:cs="Times New Roman"/>
          <w:color w:val="000000" w:themeColor="text1"/>
          <w:sz w:val="24"/>
          <w:szCs w:val="24"/>
          <w:shd w:val="clear" w:color="auto" w:fill="FFFFFF"/>
          <w:lang w:val="ro-RO"/>
        </w:rPr>
        <w:t>-</w:t>
      </w:r>
      <w:r w:rsidR="00A84EF3" w:rsidRPr="0037401A">
        <w:rPr>
          <w:rFonts w:cs="Times New Roman"/>
          <w:color w:val="000000" w:themeColor="text1"/>
          <w:sz w:val="24"/>
          <w:szCs w:val="24"/>
          <w:shd w:val="clear" w:color="auto" w:fill="FFFFFF"/>
          <w:lang w:val="ro-RO"/>
        </w:rPr>
        <w:t xml:space="preserve">verbal de desemnare a </w:t>
      </w:r>
      <w:r w:rsidR="00F16BFF" w:rsidRPr="0037401A">
        <w:rPr>
          <w:rFonts w:cs="Times New Roman"/>
          <w:color w:val="000000" w:themeColor="text1"/>
          <w:sz w:val="24"/>
          <w:szCs w:val="24"/>
          <w:shd w:val="clear" w:color="auto" w:fill="FFFFFF"/>
          <w:lang w:val="ro-RO"/>
        </w:rPr>
        <w:t>câștigătorului,</w:t>
      </w:r>
      <w:r w:rsidR="00470C4F" w:rsidRPr="0037401A">
        <w:rPr>
          <w:rFonts w:cs="Times New Roman"/>
          <w:color w:val="000000" w:themeColor="text1"/>
          <w:sz w:val="24"/>
          <w:szCs w:val="24"/>
          <w:shd w:val="clear" w:color="auto" w:fill="FFFFFF"/>
          <w:lang w:val="ro-RO"/>
        </w:rPr>
        <w:t xml:space="preserve"> semnat de toate </w:t>
      </w:r>
      <w:r w:rsidR="00A67BA6" w:rsidRPr="0037401A">
        <w:rPr>
          <w:rFonts w:cs="Times New Roman"/>
          <w:color w:val="000000" w:themeColor="text1"/>
          <w:sz w:val="24"/>
          <w:szCs w:val="24"/>
          <w:shd w:val="clear" w:color="auto" w:fill="FFFFFF"/>
          <w:lang w:val="ro-RO"/>
        </w:rPr>
        <w:t>p</w:t>
      </w:r>
      <w:r w:rsidR="002C4FEE" w:rsidRPr="0037401A">
        <w:rPr>
          <w:rFonts w:cs="Times New Roman"/>
          <w:color w:val="000000" w:themeColor="text1"/>
          <w:sz w:val="24"/>
          <w:szCs w:val="24"/>
          <w:shd w:val="clear" w:color="auto" w:fill="FFFFFF"/>
          <w:lang w:val="ro-RO"/>
        </w:rPr>
        <w:t>ă</w:t>
      </w:r>
      <w:r w:rsidR="00A67BA6" w:rsidRPr="0037401A">
        <w:rPr>
          <w:rFonts w:cs="Times New Roman"/>
          <w:color w:val="000000" w:themeColor="text1"/>
          <w:sz w:val="24"/>
          <w:szCs w:val="24"/>
          <w:shd w:val="clear" w:color="auto" w:fill="FFFFFF"/>
          <w:lang w:val="ro-RO"/>
        </w:rPr>
        <w:t>rțile</w:t>
      </w:r>
      <w:r w:rsidR="00470C4F" w:rsidRPr="0037401A">
        <w:rPr>
          <w:rFonts w:cs="Times New Roman"/>
          <w:color w:val="000000" w:themeColor="text1"/>
          <w:sz w:val="24"/>
          <w:szCs w:val="24"/>
          <w:shd w:val="clear" w:color="auto" w:fill="FFFFFF"/>
          <w:lang w:val="ro-RO"/>
        </w:rPr>
        <w:t xml:space="preserve"> implicate </w:t>
      </w:r>
      <w:r w:rsidR="00F16BFF" w:rsidRPr="0037401A">
        <w:rPr>
          <w:rFonts w:cs="Times New Roman"/>
          <w:color w:val="000000" w:themeColor="text1"/>
          <w:sz w:val="24"/>
          <w:szCs w:val="24"/>
          <w:shd w:val="clear" w:color="auto" w:fill="FFFFFF"/>
          <w:lang w:val="ro-RO"/>
        </w:rPr>
        <w:t>în</w:t>
      </w:r>
      <w:r w:rsidR="00470C4F" w:rsidRPr="0037401A">
        <w:rPr>
          <w:rFonts w:cs="Times New Roman"/>
          <w:color w:val="000000" w:themeColor="text1"/>
          <w:sz w:val="24"/>
          <w:szCs w:val="24"/>
          <w:shd w:val="clear" w:color="auto" w:fill="FFFFFF"/>
          <w:lang w:val="ro-RO"/>
        </w:rPr>
        <w:t xml:space="preserve"> proces</w:t>
      </w:r>
      <w:r w:rsidR="00F16BFF" w:rsidRPr="0037401A">
        <w:rPr>
          <w:rFonts w:cs="Times New Roman"/>
          <w:color w:val="000000" w:themeColor="text1"/>
          <w:sz w:val="24"/>
          <w:szCs w:val="24"/>
          <w:shd w:val="clear" w:color="auto" w:fill="FFFFFF"/>
          <w:lang w:val="ro-RO"/>
        </w:rPr>
        <w:t>ul de licitație</w:t>
      </w:r>
      <w:r w:rsidR="00470C4F" w:rsidRPr="0037401A">
        <w:rPr>
          <w:rFonts w:cs="Times New Roman"/>
          <w:color w:val="000000" w:themeColor="text1"/>
          <w:sz w:val="24"/>
          <w:szCs w:val="24"/>
          <w:shd w:val="clear" w:color="auto" w:fill="FFFFFF"/>
          <w:lang w:val="ro-RO"/>
        </w:rPr>
        <w:t>, iar ulterior</w:t>
      </w:r>
      <w:r w:rsidR="00937083" w:rsidRPr="0037401A">
        <w:rPr>
          <w:rFonts w:cs="Times New Roman"/>
          <w:color w:val="000000" w:themeColor="text1"/>
          <w:sz w:val="24"/>
          <w:szCs w:val="24"/>
          <w:shd w:val="clear" w:color="auto" w:fill="FFFFFF"/>
          <w:lang w:val="ro-RO"/>
        </w:rPr>
        <w:t xml:space="preserve"> Agenția emite o decizie de acordare a subvențiilor</w:t>
      </w:r>
      <w:r w:rsidR="00470C4F" w:rsidRPr="0037401A">
        <w:rPr>
          <w:rFonts w:cs="Times New Roman"/>
          <w:color w:val="000000" w:themeColor="text1"/>
          <w:sz w:val="24"/>
          <w:szCs w:val="24"/>
          <w:shd w:val="clear" w:color="auto" w:fill="FFFFFF"/>
          <w:lang w:val="ro-RO"/>
        </w:rPr>
        <w:t xml:space="preserve"> agentului economic </w:t>
      </w:r>
      <w:r w:rsidR="00A67BA6" w:rsidRPr="0037401A">
        <w:rPr>
          <w:rFonts w:cs="Times New Roman"/>
          <w:color w:val="000000" w:themeColor="text1"/>
          <w:sz w:val="24"/>
          <w:szCs w:val="24"/>
          <w:shd w:val="clear" w:color="auto" w:fill="FFFFFF"/>
          <w:lang w:val="ro-RO"/>
        </w:rPr>
        <w:t>învingător</w:t>
      </w:r>
      <w:r w:rsidR="006C506F">
        <w:rPr>
          <w:rFonts w:cs="Times New Roman"/>
          <w:color w:val="000000" w:themeColor="text1"/>
          <w:sz w:val="24"/>
          <w:szCs w:val="24"/>
          <w:shd w:val="clear" w:color="auto" w:fill="FFFFFF"/>
          <w:lang w:val="ro-RO"/>
        </w:rPr>
        <w:t>.</w:t>
      </w:r>
      <w:r w:rsidR="00F16BFF" w:rsidRPr="0037401A">
        <w:rPr>
          <w:rFonts w:cs="Times New Roman"/>
          <w:color w:val="000000" w:themeColor="text1"/>
          <w:sz w:val="24"/>
          <w:szCs w:val="24"/>
          <w:shd w:val="clear" w:color="auto" w:fill="FFFFFF"/>
          <w:lang w:val="ro-RO"/>
        </w:rPr>
        <w:t xml:space="preserve"> </w:t>
      </w:r>
      <w:r w:rsidR="006C506F" w:rsidRPr="006C506F">
        <w:rPr>
          <w:rFonts w:cs="Times New Roman"/>
          <w:color w:val="000000" w:themeColor="text1"/>
          <w:sz w:val="24"/>
          <w:szCs w:val="24"/>
          <w:shd w:val="clear" w:color="auto" w:fill="FFFFFF"/>
          <w:lang w:val="ro-RO"/>
        </w:rPr>
        <w:t>După emiterea deciziei, Agenția semnează cu agentul economic desemnat câștigător contractul de acordare a subvenției pentru activitatea farmaceutică în localitățile rurale pentru un termen de 5 ani, conform contractului-tip din Anexa nr. 3.</w:t>
      </w:r>
    </w:p>
    <w:p w14:paraId="277F4EE9" w14:textId="2254EE7F" w:rsidR="00946FB0" w:rsidRPr="0037401A" w:rsidRDefault="007C005B" w:rsidP="007C005B">
      <w:pPr>
        <w:pStyle w:val="aa"/>
        <w:tabs>
          <w:tab w:val="left" w:pos="284"/>
          <w:tab w:val="left" w:pos="426"/>
          <w:tab w:val="left" w:pos="1218"/>
          <w:tab w:val="left" w:pos="4277"/>
        </w:tabs>
        <w:ind w:left="0" w:right="220" w:firstLine="0"/>
        <w:rPr>
          <w:color w:val="000000" w:themeColor="text1"/>
          <w:sz w:val="24"/>
          <w:szCs w:val="24"/>
        </w:rPr>
      </w:pPr>
      <w:r w:rsidRPr="0037401A">
        <w:rPr>
          <w:rFonts w:eastAsiaTheme="minorHAnsi"/>
          <w:color w:val="000000" w:themeColor="text1"/>
          <w:sz w:val="24"/>
          <w:szCs w:val="24"/>
        </w:rPr>
        <w:t xml:space="preserve">36. </w:t>
      </w:r>
      <w:r w:rsidR="00F16BFF" w:rsidRPr="0037401A">
        <w:rPr>
          <w:rFonts w:eastAsiaTheme="minorHAnsi"/>
          <w:color w:val="000000" w:themeColor="text1"/>
          <w:sz w:val="24"/>
          <w:szCs w:val="24"/>
        </w:rPr>
        <w:t xml:space="preserve">După </w:t>
      </w:r>
      <w:r w:rsidR="004F50B1">
        <w:rPr>
          <w:rFonts w:eastAsiaTheme="minorHAnsi"/>
          <w:color w:val="000000" w:themeColor="text1"/>
          <w:sz w:val="24"/>
          <w:szCs w:val="24"/>
        </w:rPr>
        <w:t xml:space="preserve">acceptarea cererii și </w:t>
      </w:r>
      <w:r w:rsidR="003444BE" w:rsidRPr="0037401A">
        <w:rPr>
          <w:rFonts w:eastAsiaTheme="minorHAnsi"/>
          <w:color w:val="000000" w:themeColor="text1"/>
          <w:sz w:val="24"/>
          <w:szCs w:val="24"/>
        </w:rPr>
        <w:t xml:space="preserve">emiterea de către Agenție a Deciziei de acordare a subvențiilor și semnarea </w:t>
      </w:r>
      <w:r w:rsidR="003444BE" w:rsidRPr="0037401A">
        <w:rPr>
          <w:rFonts w:eastAsiaTheme="minorHAnsi"/>
          <w:color w:val="000000" w:themeColor="text1"/>
          <w:sz w:val="24"/>
          <w:szCs w:val="24"/>
          <w:shd w:val="clear" w:color="auto" w:fill="FFFFFF"/>
        </w:rPr>
        <w:t xml:space="preserve">contractului </w:t>
      </w:r>
      <w:r w:rsidR="003444BE" w:rsidRPr="0037401A">
        <w:rPr>
          <w:color w:val="000000" w:themeColor="text1"/>
          <w:sz w:val="24"/>
          <w:szCs w:val="24"/>
          <w:shd w:val="clear" w:color="auto" w:fill="FFFFFF"/>
        </w:rPr>
        <w:t>de acordare a subvenției pentru activitatea farmaceutică în localitățile rurale pentru un termen de 5 ani, conform contractului-tip din prezentul</w:t>
      </w:r>
      <w:r w:rsidR="00946FB0" w:rsidRPr="0037401A">
        <w:rPr>
          <w:color w:val="000000" w:themeColor="text1"/>
          <w:sz w:val="24"/>
          <w:szCs w:val="24"/>
          <w:shd w:val="clear" w:color="auto" w:fill="FFFFFF"/>
        </w:rPr>
        <w:t xml:space="preserve"> Regulament,</w:t>
      </w:r>
      <w:r w:rsidR="003444BE" w:rsidRPr="0037401A">
        <w:rPr>
          <w:color w:val="000000" w:themeColor="text1"/>
          <w:sz w:val="24"/>
          <w:szCs w:val="24"/>
          <w:shd w:val="clear" w:color="auto" w:fill="FFFFFF"/>
        </w:rPr>
        <w:t xml:space="preserve"> </w:t>
      </w:r>
      <w:r w:rsidR="00F16BFF" w:rsidRPr="0037401A">
        <w:rPr>
          <w:rFonts w:eastAsiaTheme="minorHAnsi"/>
          <w:color w:val="000000" w:themeColor="text1"/>
          <w:sz w:val="24"/>
          <w:szCs w:val="24"/>
        </w:rPr>
        <w:t>agentul economic depune dosarul pentru emiterea licenței de activitate farmaceutică în localitatea rurală</w:t>
      </w:r>
      <w:r w:rsidR="0037401A" w:rsidRPr="0037401A">
        <w:rPr>
          <w:rFonts w:eastAsiaTheme="minorHAnsi"/>
          <w:color w:val="000000" w:themeColor="text1"/>
          <w:sz w:val="24"/>
          <w:szCs w:val="24"/>
        </w:rPr>
        <w:t>.</w:t>
      </w:r>
    </w:p>
    <w:p w14:paraId="491D8AEC" w14:textId="74E93889" w:rsidR="00946FB0" w:rsidRDefault="007C005B" w:rsidP="007C005B">
      <w:pPr>
        <w:pStyle w:val="aa"/>
        <w:tabs>
          <w:tab w:val="left" w:pos="284"/>
          <w:tab w:val="left" w:pos="426"/>
          <w:tab w:val="left" w:pos="1218"/>
          <w:tab w:val="left" w:pos="4277"/>
        </w:tabs>
        <w:ind w:left="0" w:right="220" w:firstLine="0"/>
        <w:rPr>
          <w:color w:val="000000" w:themeColor="text1"/>
          <w:sz w:val="24"/>
          <w:szCs w:val="24"/>
        </w:rPr>
      </w:pPr>
      <w:r w:rsidRPr="0037401A">
        <w:rPr>
          <w:color w:val="000000" w:themeColor="text1"/>
          <w:sz w:val="24"/>
          <w:szCs w:val="24"/>
        </w:rPr>
        <w:t xml:space="preserve">37. </w:t>
      </w:r>
      <w:r w:rsidR="003444BE" w:rsidRPr="0037401A">
        <w:rPr>
          <w:color w:val="000000" w:themeColor="text1"/>
          <w:sz w:val="24"/>
          <w:szCs w:val="24"/>
        </w:rPr>
        <w:t>Agentul economic va asigura obținerea licenței</w:t>
      </w:r>
      <w:r w:rsidR="003444BE" w:rsidRPr="0037401A">
        <w:rPr>
          <w:i/>
          <w:iCs/>
          <w:color w:val="000000" w:themeColor="text1"/>
          <w:sz w:val="24"/>
          <w:szCs w:val="24"/>
        </w:rPr>
        <w:t xml:space="preserve"> </w:t>
      </w:r>
      <w:r w:rsidR="003444BE" w:rsidRPr="0037401A">
        <w:rPr>
          <w:color w:val="000000" w:themeColor="text1"/>
          <w:sz w:val="24"/>
          <w:szCs w:val="24"/>
          <w:shd w:val="clear" w:color="auto" w:fill="FFFFFF"/>
        </w:rPr>
        <w:t>pentru activitatea farmaceutică în localitățile rurale</w:t>
      </w:r>
      <w:r w:rsidR="00946FB0" w:rsidRPr="0037401A">
        <w:rPr>
          <w:color w:val="000000" w:themeColor="text1"/>
          <w:sz w:val="24"/>
          <w:szCs w:val="24"/>
          <w:shd w:val="clear" w:color="auto" w:fill="FFFFFF"/>
        </w:rPr>
        <w:t xml:space="preserve"> </w:t>
      </w:r>
      <w:r w:rsidR="00946FB0" w:rsidRPr="0037401A">
        <w:rPr>
          <w:color w:val="000000" w:themeColor="text1"/>
          <w:sz w:val="24"/>
          <w:szCs w:val="24"/>
        </w:rPr>
        <w:t xml:space="preserve">în </w:t>
      </w:r>
      <w:r w:rsidR="00124BA2" w:rsidRPr="0037401A">
        <w:rPr>
          <w:color w:val="000000" w:themeColor="text1"/>
          <w:sz w:val="24"/>
          <w:szCs w:val="24"/>
        </w:rPr>
        <w:t>termen</w:t>
      </w:r>
      <w:r w:rsidR="00354334" w:rsidRPr="0037401A">
        <w:rPr>
          <w:color w:val="000000" w:themeColor="text1"/>
          <w:sz w:val="24"/>
          <w:szCs w:val="24"/>
        </w:rPr>
        <w:t xml:space="preserve"> de 6 luni</w:t>
      </w:r>
      <w:r w:rsidR="00946FB0" w:rsidRPr="0037401A">
        <w:rPr>
          <w:color w:val="000000" w:themeColor="text1"/>
          <w:sz w:val="24"/>
          <w:szCs w:val="24"/>
        </w:rPr>
        <w:t xml:space="preserve"> din momentul emiterii</w:t>
      </w:r>
      <w:r w:rsidR="00946FB0" w:rsidRPr="0037401A">
        <w:rPr>
          <w:rFonts w:eastAsiaTheme="minorHAnsi"/>
          <w:color w:val="000000" w:themeColor="text1"/>
          <w:sz w:val="24"/>
          <w:szCs w:val="24"/>
        </w:rPr>
        <w:t xml:space="preserve"> de către Agenție a Deciziei de acordare a subvențiilor și semnarea </w:t>
      </w:r>
      <w:r w:rsidR="00946FB0" w:rsidRPr="0037401A">
        <w:rPr>
          <w:rFonts w:eastAsiaTheme="minorHAnsi"/>
          <w:color w:val="000000" w:themeColor="text1"/>
          <w:sz w:val="24"/>
          <w:szCs w:val="24"/>
          <w:shd w:val="clear" w:color="auto" w:fill="FFFFFF"/>
        </w:rPr>
        <w:t xml:space="preserve">contractului </w:t>
      </w:r>
      <w:r w:rsidR="00946FB0" w:rsidRPr="0037401A">
        <w:rPr>
          <w:color w:val="000000" w:themeColor="text1"/>
          <w:sz w:val="24"/>
          <w:szCs w:val="24"/>
          <w:shd w:val="clear" w:color="auto" w:fill="FFFFFF"/>
        </w:rPr>
        <w:t>de acordare a subvenției pentru activitatea farmaceutică în localitățile rurale</w:t>
      </w:r>
      <w:r w:rsidR="00946FB0" w:rsidRPr="0037401A">
        <w:rPr>
          <w:color w:val="000000" w:themeColor="text1"/>
          <w:sz w:val="24"/>
          <w:szCs w:val="24"/>
        </w:rPr>
        <w:t xml:space="preserve"> </w:t>
      </w:r>
      <w:r w:rsidR="00946FB0" w:rsidRPr="0037401A">
        <w:rPr>
          <w:color w:val="000000" w:themeColor="text1"/>
          <w:sz w:val="24"/>
          <w:szCs w:val="24"/>
          <w:shd w:val="clear" w:color="auto" w:fill="FFFFFF"/>
        </w:rPr>
        <w:t xml:space="preserve">conform contractului-tip din </w:t>
      </w:r>
      <w:r w:rsidR="00464863" w:rsidRPr="0037401A">
        <w:rPr>
          <w:color w:val="000000" w:themeColor="text1"/>
          <w:sz w:val="24"/>
          <w:szCs w:val="24"/>
          <w:shd w:val="clear" w:color="auto" w:fill="FFFFFF"/>
        </w:rPr>
        <w:t>Anexa nr. 3</w:t>
      </w:r>
      <w:r w:rsidR="00946FB0" w:rsidRPr="0037401A">
        <w:rPr>
          <w:color w:val="000000" w:themeColor="text1"/>
          <w:sz w:val="24"/>
          <w:szCs w:val="24"/>
          <w:shd w:val="clear" w:color="auto" w:fill="FFFFFF"/>
        </w:rPr>
        <w:t xml:space="preserve">. </w:t>
      </w:r>
      <w:r w:rsidR="00F17F73" w:rsidRPr="0037401A">
        <w:rPr>
          <w:color w:val="000000" w:themeColor="text1"/>
          <w:sz w:val="24"/>
          <w:szCs w:val="24"/>
        </w:rPr>
        <w:t>În caz de nerespectare a termenului</w:t>
      </w:r>
      <w:r w:rsidR="00946FB0" w:rsidRPr="0037401A">
        <w:rPr>
          <w:color w:val="000000" w:themeColor="text1"/>
          <w:sz w:val="24"/>
          <w:szCs w:val="24"/>
        </w:rPr>
        <w:t xml:space="preserve"> de 6 luni</w:t>
      </w:r>
      <w:r w:rsidR="00F17F73" w:rsidRPr="0037401A">
        <w:rPr>
          <w:color w:val="000000" w:themeColor="text1"/>
          <w:sz w:val="24"/>
          <w:szCs w:val="24"/>
        </w:rPr>
        <w:t xml:space="preserve">, </w:t>
      </w:r>
      <w:r w:rsidR="00354334" w:rsidRPr="0037401A">
        <w:rPr>
          <w:color w:val="000000" w:themeColor="text1"/>
          <w:sz w:val="24"/>
          <w:szCs w:val="24"/>
        </w:rPr>
        <w:t>Decizia de acordare a subvențiilor pentru activitatea farmaciei, dev</w:t>
      </w:r>
      <w:r w:rsidR="00CB74AC" w:rsidRPr="0037401A">
        <w:rPr>
          <w:color w:val="000000" w:themeColor="text1"/>
          <w:sz w:val="24"/>
          <w:szCs w:val="24"/>
        </w:rPr>
        <w:t xml:space="preserve">ine </w:t>
      </w:r>
      <w:r w:rsidR="00354334" w:rsidRPr="0037401A">
        <w:rPr>
          <w:color w:val="000000" w:themeColor="text1"/>
          <w:sz w:val="24"/>
          <w:szCs w:val="24"/>
        </w:rPr>
        <w:t xml:space="preserve">nulă, iar Agenția </w:t>
      </w:r>
      <w:r w:rsidR="00DF3ECD" w:rsidRPr="0037401A">
        <w:rPr>
          <w:color w:val="000000" w:themeColor="text1"/>
          <w:sz w:val="24"/>
          <w:szCs w:val="24"/>
        </w:rPr>
        <w:t xml:space="preserve">emite o decizie </w:t>
      </w:r>
      <w:r w:rsidR="006C506F" w:rsidRPr="006C506F">
        <w:rPr>
          <w:color w:val="000000" w:themeColor="text1"/>
          <w:sz w:val="24"/>
          <w:szCs w:val="24"/>
        </w:rPr>
        <w:t>în termen de 5 zile</w:t>
      </w:r>
      <w:r w:rsidR="006C506F">
        <w:rPr>
          <w:color w:val="000000" w:themeColor="text1"/>
          <w:sz w:val="24"/>
          <w:szCs w:val="24"/>
        </w:rPr>
        <w:t>,</w:t>
      </w:r>
      <w:r w:rsidR="006C506F" w:rsidRPr="006C506F">
        <w:rPr>
          <w:color w:val="000000" w:themeColor="text1"/>
          <w:sz w:val="24"/>
          <w:szCs w:val="24"/>
        </w:rPr>
        <w:t xml:space="preserve"> </w:t>
      </w:r>
      <w:r w:rsidR="00DF3ECD" w:rsidRPr="0037401A">
        <w:rPr>
          <w:color w:val="000000" w:themeColor="text1"/>
          <w:sz w:val="24"/>
          <w:szCs w:val="24"/>
        </w:rPr>
        <w:t>prin care constată renunțarea tacită la procedură</w:t>
      </w:r>
      <w:r w:rsidR="00CB74AC" w:rsidRPr="0037401A">
        <w:rPr>
          <w:color w:val="000000" w:themeColor="text1"/>
          <w:sz w:val="24"/>
          <w:szCs w:val="24"/>
        </w:rPr>
        <w:t xml:space="preserve"> </w:t>
      </w:r>
      <w:r w:rsidR="00DF3ECD" w:rsidRPr="0037401A">
        <w:rPr>
          <w:color w:val="000000" w:themeColor="text1"/>
          <w:sz w:val="24"/>
          <w:szCs w:val="24"/>
        </w:rPr>
        <w:t xml:space="preserve">și </w:t>
      </w:r>
      <w:r w:rsidR="003444BE" w:rsidRPr="0037401A">
        <w:rPr>
          <w:color w:val="000000" w:themeColor="text1"/>
          <w:sz w:val="24"/>
          <w:szCs w:val="24"/>
        </w:rPr>
        <w:t>este în drept să inițieze o nouă procedură de licitație, pentru aceeași localitate.</w:t>
      </w:r>
      <w:bookmarkStart w:id="16" w:name="_Hlk137133529"/>
    </w:p>
    <w:p w14:paraId="22CE9717" w14:textId="422DB5B9" w:rsidR="006C506F" w:rsidRPr="0037401A" w:rsidRDefault="006C506F" w:rsidP="007C005B">
      <w:pPr>
        <w:pStyle w:val="aa"/>
        <w:tabs>
          <w:tab w:val="left" w:pos="284"/>
          <w:tab w:val="left" w:pos="426"/>
          <w:tab w:val="left" w:pos="1218"/>
          <w:tab w:val="left" w:pos="4277"/>
        </w:tabs>
        <w:ind w:left="0" w:right="220" w:firstLine="0"/>
        <w:rPr>
          <w:color w:val="000000" w:themeColor="text1"/>
          <w:sz w:val="24"/>
          <w:szCs w:val="24"/>
        </w:rPr>
      </w:pPr>
      <w:r w:rsidRPr="006C506F">
        <w:rPr>
          <w:color w:val="000000" w:themeColor="text1"/>
          <w:sz w:val="24"/>
          <w:szCs w:val="24"/>
        </w:rPr>
        <w:t>Decizia privind renunțarea tacită este comunicată agentului economic în termen de 10 zile din data aprobării.</w:t>
      </w:r>
    </w:p>
    <w:p w14:paraId="728ECD50" w14:textId="3B36F692" w:rsidR="00946FB0" w:rsidRPr="0037401A" w:rsidRDefault="007C005B" w:rsidP="007C005B">
      <w:pPr>
        <w:pStyle w:val="aa"/>
        <w:tabs>
          <w:tab w:val="left" w:pos="284"/>
          <w:tab w:val="left" w:pos="426"/>
          <w:tab w:val="left" w:pos="1218"/>
          <w:tab w:val="left" w:pos="4277"/>
        </w:tabs>
        <w:ind w:left="0" w:right="220" w:firstLine="0"/>
        <w:rPr>
          <w:color w:val="000000" w:themeColor="text1"/>
          <w:sz w:val="24"/>
          <w:szCs w:val="24"/>
        </w:rPr>
      </w:pPr>
      <w:r w:rsidRPr="0037401A">
        <w:rPr>
          <w:color w:val="000000" w:themeColor="text1"/>
          <w:sz w:val="24"/>
          <w:szCs w:val="24"/>
        </w:rPr>
        <w:t xml:space="preserve">38. </w:t>
      </w:r>
      <w:r w:rsidR="00354334" w:rsidRPr="0037401A">
        <w:rPr>
          <w:color w:val="000000" w:themeColor="text1"/>
          <w:sz w:val="24"/>
          <w:szCs w:val="24"/>
        </w:rPr>
        <w:t xml:space="preserve">În cazul </w:t>
      </w:r>
      <w:r w:rsidR="00A2160C" w:rsidRPr="0037401A">
        <w:rPr>
          <w:color w:val="000000" w:themeColor="text1"/>
          <w:sz w:val="24"/>
          <w:szCs w:val="24"/>
        </w:rPr>
        <w:t xml:space="preserve">rezoluțiunii </w:t>
      </w:r>
      <w:r w:rsidR="00354334" w:rsidRPr="0037401A">
        <w:rPr>
          <w:color w:val="000000" w:themeColor="text1"/>
          <w:sz w:val="24"/>
          <w:szCs w:val="24"/>
        </w:rPr>
        <w:t xml:space="preserve">contractului </w:t>
      </w:r>
      <w:r w:rsidR="006A7D79" w:rsidRPr="0037401A">
        <w:rPr>
          <w:color w:val="000000" w:themeColor="text1"/>
          <w:sz w:val="24"/>
          <w:szCs w:val="24"/>
          <w:shd w:val="clear" w:color="auto" w:fill="FFFFFF"/>
        </w:rPr>
        <w:t>de acordare a subvenției pentru activitatea farmaceutică în localitățile rurale</w:t>
      </w:r>
      <w:r w:rsidR="00354334" w:rsidRPr="0037401A">
        <w:rPr>
          <w:color w:val="000000" w:themeColor="text1"/>
          <w:sz w:val="24"/>
          <w:szCs w:val="24"/>
        </w:rPr>
        <w:t xml:space="preserve">, Agenția are dreptul de a </w:t>
      </w:r>
      <w:r w:rsidR="00CB74AC" w:rsidRPr="0037401A">
        <w:rPr>
          <w:color w:val="000000" w:themeColor="text1"/>
          <w:sz w:val="24"/>
          <w:szCs w:val="24"/>
        </w:rPr>
        <w:t>demara</w:t>
      </w:r>
      <w:r w:rsidR="00354334" w:rsidRPr="0037401A">
        <w:rPr>
          <w:color w:val="000000" w:themeColor="text1"/>
          <w:sz w:val="24"/>
          <w:szCs w:val="24"/>
        </w:rPr>
        <w:t xml:space="preserve"> </w:t>
      </w:r>
      <w:r w:rsidR="00CB74AC" w:rsidRPr="0037401A">
        <w:rPr>
          <w:color w:val="000000" w:themeColor="text1"/>
          <w:sz w:val="24"/>
          <w:szCs w:val="24"/>
        </w:rPr>
        <w:t xml:space="preserve">o noua procedura de </w:t>
      </w:r>
      <w:r w:rsidR="006A7D79" w:rsidRPr="0037401A">
        <w:rPr>
          <w:color w:val="000000" w:themeColor="text1"/>
          <w:sz w:val="24"/>
          <w:szCs w:val="24"/>
        </w:rPr>
        <w:t>licitație</w:t>
      </w:r>
      <w:r w:rsidR="00354334" w:rsidRPr="0037401A">
        <w:rPr>
          <w:color w:val="000000" w:themeColor="text1"/>
          <w:sz w:val="24"/>
          <w:szCs w:val="24"/>
        </w:rPr>
        <w:t xml:space="preserve"> în zona rurală vizată.</w:t>
      </w:r>
    </w:p>
    <w:bookmarkEnd w:id="16"/>
    <w:p w14:paraId="7AF73615" w14:textId="0449AA18" w:rsidR="00937083" w:rsidRPr="0037401A" w:rsidRDefault="00937083" w:rsidP="00800113">
      <w:pPr>
        <w:pStyle w:val="aa"/>
        <w:tabs>
          <w:tab w:val="left" w:pos="1218"/>
          <w:tab w:val="left" w:pos="4277"/>
        </w:tabs>
        <w:ind w:left="0" w:right="220" w:firstLine="0"/>
        <w:rPr>
          <w:rFonts w:eastAsiaTheme="minorHAnsi"/>
          <w:color w:val="000000" w:themeColor="text1"/>
          <w:sz w:val="24"/>
          <w:szCs w:val="24"/>
        </w:rPr>
      </w:pPr>
    </w:p>
    <w:p w14:paraId="587F5568" w14:textId="086D0529" w:rsidR="00937083" w:rsidRPr="0037401A" w:rsidRDefault="00F60A6A" w:rsidP="00E70245">
      <w:pPr>
        <w:pStyle w:val="aa"/>
        <w:numPr>
          <w:ilvl w:val="0"/>
          <w:numId w:val="10"/>
        </w:numPr>
        <w:tabs>
          <w:tab w:val="left" w:pos="426"/>
        </w:tabs>
        <w:ind w:left="0" w:right="220" w:firstLine="0"/>
        <w:jc w:val="center"/>
        <w:rPr>
          <w:b/>
          <w:bCs/>
          <w:color w:val="000000" w:themeColor="text1"/>
          <w:sz w:val="24"/>
          <w:szCs w:val="24"/>
        </w:rPr>
      </w:pPr>
      <w:r w:rsidRPr="0037401A">
        <w:rPr>
          <w:rFonts w:eastAsiaTheme="minorHAnsi"/>
          <w:b/>
          <w:bCs/>
          <w:color w:val="000000" w:themeColor="text1"/>
          <w:sz w:val="24"/>
          <w:szCs w:val="24"/>
        </w:rPr>
        <w:t>PROCEDURA DE MONITORIZARE</w:t>
      </w:r>
      <w:r w:rsidR="006C506F">
        <w:rPr>
          <w:rFonts w:eastAsiaTheme="minorHAnsi"/>
          <w:b/>
          <w:bCs/>
          <w:color w:val="000000" w:themeColor="text1"/>
          <w:sz w:val="24"/>
          <w:szCs w:val="24"/>
        </w:rPr>
        <w:t xml:space="preserve"> </w:t>
      </w:r>
      <w:r w:rsidR="006C506F" w:rsidRPr="006C506F">
        <w:rPr>
          <w:rFonts w:eastAsiaTheme="minorHAnsi"/>
          <w:b/>
          <w:bCs/>
          <w:color w:val="000000" w:themeColor="text1"/>
          <w:sz w:val="24"/>
          <w:szCs w:val="24"/>
        </w:rPr>
        <w:t>ȘI RAPORTARE</w:t>
      </w:r>
    </w:p>
    <w:p w14:paraId="44A74C55" w14:textId="77777777" w:rsidR="002A2814" w:rsidRPr="0037401A" w:rsidRDefault="002A2814" w:rsidP="00800113">
      <w:pPr>
        <w:pStyle w:val="aa"/>
        <w:tabs>
          <w:tab w:val="left" w:pos="1218"/>
          <w:tab w:val="left" w:pos="4277"/>
        </w:tabs>
        <w:ind w:left="0" w:right="220" w:firstLine="0"/>
        <w:rPr>
          <w:color w:val="000000" w:themeColor="text1"/>
          <w:sz w:val="24"/>
          <w:szCs w:val="24"/>
        </w:rPr>
      </w:pPr>
    </w:p>
    <w:p w14:paraId="3DFCE427" w14:textId="7993C386" w:rsidR="00EB4CBE" w:rsidRPr="0037401A" w:rsidRDefault="007C005B" w:rsidP="007C005B">
      <w:pPr>
        <w:pStyle w:val="aa"/>
        <w:widowControl/>
        <w:tabs>
          <w:tab w:val="left" w:pos="284"/>
          <w:tab w:val="left" w:pos="426"/>
          <w:tab w:val="left" w:pos="993"/>
          <w:tab w:val="left" w:pos="1276"/>
          <w:tab w:val="left" w:pos="4277"/>
        </w:tabs>
        <w:autoSpaceDE/>
        <w:ind w:left="0" w:right="0" w:firstLine="0"/>
        <w:contextualSpacing/>
        <w:rPr>
          <w:color w:val="000000" w:themeColor="text1"/>
          <w:sz w:val="24"/>
          <w:szCs w:val="24"/>
          <w:shd w:val="clear" w:color="auto" w:fill="FFFFFF"/>
        </w:rPr>
      </w:pPr>
      <w:r w:rsidRPr="0037401A">
        <w:rPr>
          <w:color w:val="000000" w:themeColor="text1"/>
          <w:sz w:val="24"/>
          <w:szCs w:val="24"/>
          <w:shd w:val="clear" w:color="auto" w:fill="FFFFFF"/>
        </w:rPr>
        <w:t xml:space="preserve">39. </w:t>
      </w:r>
      <w:r w:rsidR="00EB4CBE" w:rsidRPr="0037401A">
        <w:rPr>
          <w:color w:val="000000" w:themeColor="text1"/>
          <w:sz w:val="24"/>
          <w:szCs w:val="24"/>
          <w:shd w:val="clear" w:color="auto" w:fill="FFFFFF"/>
        </w:rPr>
        <w:t>Monitorizarea activității farmaceutice pentru care au fost acordate subvenții se efectuează de către Agenție.</w:t>
      </w:r>
    </w:p>
    <w:p w14:paraId="29C9876F" w14:textId="1A2F03F6" w:rsidR="00EB4CBE" w:rsidRPr="0037401A" w:rsidRDefault="007C005B" w:rsidP="007C005B">
      <w:pPr>
        <w:pStyle w:val="aa"/>
        <w:widowControl/>
        <w:tabs>
          <w:tab w:val="left" w:pos="284"/>
          <w:tab w:val="left" w:pos="426"/>
          <w:tab w:val="left" w:pos="993"/>
          <w:tab w:val="left" w:pos="1276"/>
          <w:tab w:val="left" w:pos="4277"/>
        </w:tabs>
        <w:autoSpaceDE/>
        <w:ind w:left="0" w:right="0" w:firstLine="0"/>
        <w:contextualSpacing/>
        <w:rPr>
          <w:color w:val="000000" w:themeColor="text1"/>
          <w:sz w:val="24"/>
          <w:szCs w:val="24"/>
          <w:shd w:val="clear" w:color="auto" w:fill="FFFFFF"/>
        </w:rPr>
      </w:pPr>
      <w:r w:rsidRPr="0037401A">
        <w:rPr>
          <w:color w:val="000000" w:themeColor="text1"/>
          <w:sz w:val="24"/>
          <w:szCs w:val="24"/>
          <w:shd w:val="clear" w:color="auto" w:fill="FFFFFF"/>
        </w:rPr>
        <w:t xml:space="preserve">40. </w:t>
      </w:r>
      <w:r w:rsidR="00EB4CBE" w:rsidRPr="0037401A">
        <w:rPr>
          <w:color w:val="000000" w:themeColor="text1"/>
          <w:sz w:val="24"/>
          <w:szCs w:val="24"/>
          <w:shd w:val="clear" w:color="auto" w:fill="FFFFFF"/>
        </w:rPr>
        <w:t xml:space="preserve">Activitățile de monitorizare se efectuează conform </w:t>
      </w:r>
      <w:r w:rsidR="006C506F" w:rsidRPr="006C506F">
        <w:rPr>
          <w:color w:val="000000" w:themeColor="text1"/>
          <w:sz w:val="24"/>
          <w:szCs w:val="24"/>
          <w:shd w:val="clear" w:color="auto" w:fill="FFFFFF"/>
        </w:rPr>
        <w:t xml:space="preserve">ordinului intern aprobat </w:t>
      </w:r>
      <w:r w:rsidR="00EB4CBE" w:rsidRPr="0037401A">
        <w:rPr>
          <w:color w:val="000000" w:themeColor="text1"/>
          <w:sz w:val="24"/>
          <w:szCs w:val="24"/>
          <w:shd w:val="clear" w:color="auto" w:fill="FFFFFF"/>
        </w:rPr>
        <w:t xml:space="preserve">aprobat </w:t>
      </w:r>
      <w:r w:rsidR="00326AE3" w:rsidRPr="0037401A">
        <w:rPr>
          <w:color w:val="000000" w:themeColor="text1"/>
          <w:sz w:val="24"/>
          <w:szCs w:val="24"/>
          <w:shd w:val="clear" w:color="auto" w:fill="FFFFFF"/>
        </w:rPr>
        <w:t>de către</w:t>
      </w:r>
      <w:r w:rsidR="00EB4CBE" w:rsidRPr="0037401A">
        <w:rPr>
          <w:color w:val="000000" w:themeColor="text1"/>
          <w:sz w:val="24"/>
          <w:szCs w:val="24"/>
          <w:shd w:val="clear" w:color="auto" w:fill="FFFFFF"/>
        </w:rPr>
        <w:t xml:space="preserve"> directorul Agenției.</w:t>
      </w:r>
    </w:p>
    <w:p w14:paraId="335D69F1" w14:textId="570E144F" w:rsidR="00EB4CBE" w:rsidRPr="0037401A" w:rsidRDefault="007C005B" w:rsidP="007C005B">
      <w:pPr>
        <w:pStyle w:val="aa"/>
        <w:widowControl/>
        <w:tabs>
          <w:tab w:val="left" w:pos="284"/>
          <w:tab w:val="left" w:pos="426"/>
          <w:tab w:val="left" w:pos="993"/>
          <w:tab w:val="left" w:pos="1276"/>
          <w:tab w:val="left" w:pos="4277"/>
        </w:tabs>
        <w:autoSpaceDE/>
        <w:ind w:left="0" w:right="0" w:firstLine="0"/>
        <w:contextualSpacing/>
        <w:rPr>
          <w:color w:val="000000" w:themeColor="text1"/>
          <w:sz w:val="24"/>
          <w:szCs w:val="24"/>
          <w:shd w:val="clear" w:color="auto" w:fill="FFFFFF"/>
        </w:rPr>
      </w:pPr>
      <w:r w:rsidRPr="0037401A">
        <w:rPr>
          <w:color w:val="000000" w:themeColor="text1"/>
          <w:sz w:val="24"/>
          <w:szCs w:val="24"/>
        </w:rPr>
        <w:t xml:space="preserve">41. </w:t>
      </w:r>
      <w:r w:rsidR="00EB4CBE" w:rsidRPr="0037401A">
        <w:rPr>
          <w:color w:val="000000" w:themeColor="text1"/>
          <w:sz w:val="24"/>
          <w:szCs w:val="24"/>
        </w:rPr>
        <w:t xml:space="preserve">Agenția efectuează verificări </w:t>
      </w:r>
      <w:r w:rsidR="00167A93" w:rsidRPr="0037401A">
        <w:rPr>
          <w:color w:val="000000" w:themeColor="text1"/>
          <w:sz w:val="24"/>
          <w:szCs w:val="24"/>
        </w:rPr>
        <w:t>pe</w:t>
      </w:r>
      <w:r w:rsidR="00EB4CBE" w:rsidRPr="0037401A">
        <w:rPr>
          <w:color w:val="000000" w:themeColor="text1"/>
          <w:sz w:val="24"/>
          <w:szCs w:val="24"/>
        </w:rPr>
        <w:t xml:space="preserve"> teren pe parcursul perioadei de valabilitate a contractului </w:t>
      </w:r>
      <w:r w:rsidR="007611E4" w:rsidRPr="0037401A">
        <w:rPr>
          <w:color w:val="000000" w:themeColor="text1"/>
          <w:sz w:val="24"/>
          <w:szCs w:val="24"/>
          <w:shd w:val="clear" w:color="auto" w:fill="FFFFFF"/>
        </w:rPr>
        <w:t>de acordare a subvenției pentru activitatea farmaceutică în localitățile rurale</w:t>
      </w:r>
      <w:r w:rsidR="00EB4CBE" w:rsidRPr="0037401A">
        <w:rPr>
          <w:color w:val="000000" w:themeColor="text1"/>
          <w:sz w:val="24"/>
          <w:szCs w:val="24"/>
        </w:rPr>
        <w:t xml:space="preserve">, care presupune verificarea documentelor și </w:t>
      </w:r>
      <w:r w:rsidR="00EB4CBE" w:rsidRPr="0037401A">
        <w:rPr>
          <w:color w:val="000000" w:themeColor="text1"/>
          <w:sz w:val="24"/>
          <w:szCs w:val="24"/>
          <w:shd w:val="clear" w:color="auto" w:fill="FFFFFF"/>
        </w:rPr>
        <w:t>monitorizarea realizării proiectului de către beneficiarul subvenției.</w:t>
      </w:r>
    </w:p>
    <w:p w14:paraId="21B61A5E" w14:textId="0E0D7C6E" w:rsidR="00EB4CBE" w:rsidRPr="0037401A" w:rsidRDefault="007C005B" w:rsidP="007C005B">
      <w:pPr>
        <w:pStyle w:val="aa"/>
        <w:widowControl/>
        <w:tabs>
          <w:tab w:val="left" w:pos="284"/>
          <w:tab w:val="left" w:pos="426"/>
          <w:tab w:val="left" w:pos="993"/>
          <w:tab w:val="left" w:pos="1276"/>
          <w:tab w:val="left" w:pos="4277"/>
        </w:tabs>
        <w:autoSpaceDE/>
        <w:ind w:left="0" w:right="0" w:firstLine="0"/>
        <w:contextualSpacing/>
        <w:rPr>
          <w:color w:val="000000" w:themeColor="text1"/>
          <w:sz w:val="24"/>
          <w:szCs w:val="24"/>
          <w:shd w:val="clear" w:color="auto" w:fill="FFFFFF"/>
        </w:rPr>
      </w:pPr>
      <w:r w:rsidRPr="0037401A">
        <w:rPr>
          <w:color w:val="000000" w:themeColor="text1"/>
          <w:sz w:val="24"/>
          <w:szCs w:val="24"/>
          <w:shd w:val="clear" w:color="auto" w:fill="FFFFFF"/>
        </w:rPr>
        <w:t xml:space="preserve">42. </w:t>
      </w:r>
      <w:r w:rsidR="00EB4CBE" w:rsidRPr="0037401A">
        <w:rPr>
          <w:color w:val="000000" w:themeColor="text1"/>
          <w:sz w:val="24"/>
          <w:szCs w:val="24"/>
          <w:shd w:val="clear" w:color="auto" w:fill="FFFFFF"/>
        </w:rPr>
        <w:t xml:space="preserve">În cazul depistării neconformităților în rapoartele prezentate de către agenții economici, cărora Agenția le-a oferit subvenții pentru activitatea farmaceutică în localitatea rurală în condițiile prezentului Regulament, Agenția va notifica agentul economic despre acestea și va solicita înlăturarea neconformităților într-un termen </w:t>
      </w:r>
      <w:r w:rsidR="004F50B1">
        <w:rPr>
          <w:color w:val="000000" w:themeColor="text1"/>
          <w:sz w:val="24"/>
          <w:szCs w:val="24"/>
          <w:shd w:val="clear" w:color="auto" w:fill="FFFFFF"/>
        </w:rPr>
        <w:t>de 30 zile</w:t>
      </w:r>
      <w:r w:rsidR="00EB4CBE" w:rsidRPr="0037401A">
        <w:rPr>
          <w:color w:val="000000" w:themeColor="text1"/>
          <w:sz w:val="24"/>
          <w:szCs w:val="24"/>
          <w:shd w:val="clear" w:color="auto" w:fill="FFFFFF"/>
        </w:rPr>
        <w:t>.</w:t>
      </w:r>
    </w:p>
    <w:p w14:paraId="621E5D7D" w14:textId="7013C81D" w:rsidR="00EB4CBE" w:rsidRPr="0037401A" w:rsidRDefault="007C005B" w:rsidP="007C005B">
      <w:pPr>
        <w:pStyle w:val="aa"/>
        <w:widowControl/>
        <w:tabs>
          <w:tab w:val="left" w:pos="284"/>
          <w:tab w:val="left" w:pos="426"/>
          <w:tab w:val="left" w:pos="993"/>
          <w:tab w:val="left" w:pos="1276"/>
          <w:tab w:val="left" w:pos="4277"/>
        </w:tabs>
        <w:autoSpaceDE/>
        <w:ind w:left="0" w:right="0" w:firstLine="0"/>
        <w:contextualSpacing/>
        <w:rPr>
          <w:color w:val="000000" w:themeColor="text1"/>
          <w:sz w:val="24"/>
          <w:szCs w:val="24"/>
          <w:shd w:val="clear" w:color="auto" w:fill="FFFFFF"/>
        </w:rPr>
      </w:pPr>
      <w:r w:rsidRPr="0037401A">
        <w:rPr>
          <w:color w:val="000000" w:themeColor="text1"/>
          <w:sz w:val="24"/>
          <w:szCs w:val="24"/>
          <w:shd w:val="clear" w:color="auto" w:fill="FFFFFF"/>
        </w:rPr>
        <w:lastRenderedPageBreak/>
        <w:t xml:space="preserve">43. </w:t>
      </w:r>
      <w:r w:rsidR="00EB4CBE" w:rsidRPr="0037401A">
        <w:rPr>
          <w:color w:val="000000" w:themeColor="text1"/>
          <w:sz w:val="24"/>
          <w:szCs w:val="24"/>
          <w:shd w:val="clear" w:color="auto" w:fill="FFFFFF"/>
        </w:rPr>
        <w:t>Pentru agenții economici cărora Agenția le-a oferit subvenții pentru activitatea farmaceutică în localitatea rurală în condițiile prezentului Regulament care nu vor înlătura neconformitățile în termenul stabilit</w:t>
      </w:r>
      <w:r w:rsidR="004F50B1">
        <w:rPr>
          <w:color w:val="000000" w:themeColor="text1"/>
          <w:sz w:val="24"/>
          <w:szCs w:val="24"/>
          <w:shd w:val="clear" w:color="auto" w:fill="FFFFFF"/>
        </w:rPr>
        <w:t xml:space="preserve"> la pct. 42</w:t>
      </w:r>
      <w:r w:rsidR="00EB4CBE" w:rsidRPr="0037401A">
        <w:rPr>
          <w:color w:val="000000" w:themeColor="text1"/>
          <w:sz w:val="24"/>
          <w:szCs w:val="24"/>
          <w:shd w:val="clear" w:color="auto" w:fill="FFFFFF"/>
        </w:rPr>
        <w:t xml:space="preserve">, Agenția își rezervă dreptul de a rezilia contractul </w:t>
      </w:r>
      <w:r w:rsidR="007611E4" w:rsidRPr="0037401A">
        <w:rPr>
          <w:color w:val="000000" w:themeColor="text1"/>
          <w:sz w:val="24"/>
          <w:szCs w:val="24"/>
          <w:shd w:val="clear" w:color="auto" w:fill="FFFFFF"/>
        </w:rPr>
        <w:t xml:space="preserve">de acordare a subvenției pentru activitatea farmaceutică în localitățile rurale, </w:t>
      </w:r>
      <w:r w:rsidR="00EB4CBE" w:rsidRPr="0037401A">
        <w:rPr>
          <w:color w:val="000000" w:themeColor="text1"/>
          <w:sz w:val="24"/>
          <w:szCs w:val="24"/>
          <w:shd w:val="clear" w:color="auto" w:fill="FFFFFF"/>
        </w:rPr>
        <w:t xml:space="preserve">cu notificarea </w:t>
      </w:r>
      <w:r w:rsidR="007611E4" w:rsidRPr="0037401A">
        <w:rPr>
          <w:color w:val="000000" w:themeColor="text1"/>
          <w:sz w:val="24"/>
          <w:szCs w:val="24"/>
          <w:shd w:val="clear" w:color="auto" w:fill="FFFFFF"/>
        </w:rPr>
        <w:t>agentului economic</w:t>
      </w:r>
      <w:r w:rsidR="00EB4CBE" w:rsidRPr="0037401A">
        <w:rPr>
          <w:color w:val="000000" w:themeColor="text1"/>
          <w:sz w:val="24"/>
          <w:szCs w:val="24"/>
          <w:shd w:val="clear" w:color="auto" w:fill="FFFFFF"/>
        </w:rPr>
        <w:t>.</w:t>
      </w:r>
    </w:p>
    <w:p w14:paraId="41F58057" w14:textId="7F1032C9" w:rsidR="00EB4CBE" w:rsidRPr="0037401A" w:rsidRDefault="007C005B" w:rsidP="007C005B">
      <w:pPr>
        <w:pStyle w:val="aa"/>
        <w:widowControl/>
        <w:tabs>
          <w:tab w:val="left" w:pos="284"/>
          <w:tab w:val="left" w:pos="426"/>
          <w:tab w:val="left" w:pos="993"/>
          <w:tab w:val="left" w:pos="1276"/>
          <w:tab w:val="left" w:pos="4277"/>
        </w:tabs>
        <w:autoSpaceDE/>
        <w:ind w:left="0" w:right="220" w:firstLine="0"/>
        <w:contextualSpacing/>
        <w:rPr>
          <w:color w:val="000000" w:themeColor="text1"/>
          <w:sz w:val="24"/>
          <w:szCs w:val="24"/>
        </w:rPr>
      </w:pPr>
      <w:r w:rsidRPr="0037401A">
        <w:rPr>
          <w:color w:val="000000" w:themeColor="text1"/>
          <w:sz w:val="24"/>
          <w:szCs w:val="24"/>
          <w:shd w:val="clear" w:color="auto" w:fill="FFFFFF"/>
        </w:rPr>
        <w:t xml:space="preserve">44. </w:t>
      </w:r>
      <w:r w:rsidR="004F50B1" w:rsidRPr="004F50B1">
        <w:rPr>
          <w:color w:val="000000" w:themeColor="text1"/>
          <w:sz w:val="24"/>
          <w:szCs w:val="24"/>
          <w:shd w:val="clear" w:color="auto" w:fill="FFFFFF"/>
        </w:rPr>
        <w:t>Agentul economic, beneficiar al subvenției pentru activitatea farmaceutică în localitățile rurale, va raporta trimestrial volumul total al venitului din vânzări medii fără TVA, conform Anexei nr. 4.</w:t>
      </w:r>
    </w:p>
    <w:p w14:paraId="753FBD33" w14:textId="77777777" w:rsidR="002A2814" w:rsidRPr="0037401A" w:rsidRDefault="002A2814" w:rsidP="00800113">
      <w:pPr>
        <w:pStyle w:val="aa"/>
        <w:tabs>
          <w:tab w:val="left" w:pos="1218"/>
          <w:tab w:val="left" w:pos="4277"/>
        </w:tabs>
        <w:ind w:left="0" w:right="220" w:firstLine="0"/>
        <w:rPr>
          <w:color w:val="000000" w:themeColor="text1"/>
          <w:sz w:val="24"/>
          <w:szCs w:val="24"/>
        </w:rPr>
      </w:pPr>
    </w:p>
    <w:p w14:paraId="61DF85BB" w14:textId="57FD62A6" w:rsidR="006A5239" w:rsidRPr="0037401A" w:rsidRDefault="006A5239" w:rsidP="00800113">
      <w:pPr>
        <w:tabs>
          <w:tab w:val="left" w:pos="1218"/>
          <w:tab w:val="left" w:pos="4277"/>
        </w:tabs>
        <w:spacing w:after="0"/>
        <w:ind w:right="220"/>
        <w:rPr>
          <w:rFonts w:eastAsia="Times New Roman" w:cs="Times New Roman"/>
          <w:color w:val="000000" w:themeColor="text1"/>
          <w:sz w:val="24"/>
          <w:szCs w:val="24"/>
          <w:lang w:val="ro-RO"/>
        </w:rPr>
      </w:pPr>
    </w:p>
    <w:p w14:paraId="76506CCD" w14:textId="77777777" w:rsidR="001D5612" w:rsidRPr="0037401A" w:rsidRDefault="001D5612" w:rsidP="00800113">
      <w:pPr>
        <w:pStyle w:val="a8"/>
        <w:tabs>
          <w:tab w:val="left" w:pos="4277"/>
          <w:tab w:val="left" w:pos="8250"/>
        </w:tabs>
        <w:spacing w:after="0"/>
        <w:jc w:val="both"/>
        <w:rPr>
          <w:rFonts w:cs="Times New Roman"/>
          <w:b/>
          <w:bCs/>
          <w:color w:val="000000" w:themeColor="text1"/>
          <w:sz w:val="24"/>
          <w:szCs w:val="24"/>
          <w:lang w:val="ro-RO"/>
        </w:rPr>
      </w:pPr>
    </w:p>
    <w:p w14:paraId="7D35C7F6" w14:textId="77777777" w:rsidR="00C7071C" w:rsidRPr="0037401A" w:rsidRDefault="00C7071C" w:rsidP="00800113">
      <w:pPr>
        <w:pStyle w:val="a8"/>
        <w:tabs>
          <w:tab w:val="left" w:pos="4277"/>
        </w:tabs>
        <w:spacing w:after="0"/>
        <w:ind w:left="5387"/>
        <w:jc w:val="both"/>
        <w:rPr>
          <w:rFonts w:cs="Times New Roman"/>
          <w:b/>
          <w:bCs/>
          <w:color w:val="000000" w:themeColor="text1"/>
          <w:sz w:val="24"/>
          <w:szCs w:val="24"/>
          <w:lang w:val="ro-RO"/>
        </w:rPr>
      </w:pPr>
    </w:p>
    <w:p w14:paraId="06105F54" w14:textId="2238EF01" w:rsidR="006A5239" w:rsidRPr="0037401A" w:rsidRDefault="0056376F" w:rsidP="00CF489B">
      <w:pPr>
        <w:pStyle w:val="a8"/>
        <w:tabs>
          <w:tab w:val="left" w:pos="4277"/>
        </w:tabs>
        <w:spacing w:after="0"/>
        <w:ind w:left="5387"/>
        <w:jc w:val="right"/>
        <w:rPr>
          <w:rFonts w:cs="Times New Roman"/>
          <w:color w:val="000000" w:themeColor="text1"/>
          <w:sz w:val="22"/>
          <w:szCs w:val="22"/>
          <w:lang w:val="ro-RO"/>
        </w:rPr>
      </w:pPr>
      <w:r w:rsidRPr="0037401A">
        <w:rPr>
          <w:rFonts w:cs="Times New Roman"/>
          <w:color w:val="000000" w:themeColor="text1"/>
          <w:sz w:val="22"/>
          <w:szCs w:val="22"/>
          <w:lang w:val="ro-RO"/>
        </w:rPr>
        <w:t>Anexa</w:t>
      </w:r>
      <w:r w:rsidR="006F4C45" w:rsidRPr="0037401A">
        <w:rPr>
          <w:rFonts w:cs="Times New Roman"/>
          <w:color w:val="000000" w:themeColor="text1"/>
          <w:sz w:val="22"/>
          <w:szCs w:val="22"/>
          <w:lang w:val="ro-RO"/>
        </w:rPr>
        <w:t xml:space="preserve"> nr. </w:t>
      </w:r>
      <w:r w:rsidR="006A7D79" w:rsidRPr="0037401A">
        <w:rPr>
          <w:rFonts w:cs="Times New Roman"/>
          <w:color w:val="000000" w:themeColor="text1"/>
          <w:sz w:val="22"/>
          <w:szCs w:val="22"/>
          <w:lang w:val="ro-RO"/>
        </w:rPr>
        <w:t>1</w:t>
      </w:r>
    </w:p>
    <w:p w14:paraId="42C3F0CF" w14:textId="43C5E020" w:rsidR="00E739A3" w:rsidRPr="0037401A" w:rsidRDefault="00E739A3" w:rsidP="00CF489B">
      <w:pPr>
        <w:pStyle w:val="a8"/>
        <w:tabs>
          <w:tab w:val="left" w:pos="4277"/>
        </w:tabs>
        <w:spacing w:after="0"/>
        <w:ind w:left="5387"/>
        <w:jc w:val="right"/>
        <w:rPr>
          <w:rFonts w:cs="Times New Roman"/>
          <w:color w:val="000000" w:themeColor="text1"/>
          <w:sz w:val="22"/>
          <w:szCs w:val="22"/>
          <w:lang w:val="ro-RO"/>
        </w:rPr>
      </w:pPr>
      <w:r w:rsidRPr="0037401A">
        <w:rPr>
          <w:rFonts w:cs="Times New Roman"/>
          <w:color w:val="000000" w:themeColor="text1"/>
          <w:sz w:val="22"/>
          <w:szCs w:val="22"/>
          <w:lang w:val="ro-RO"/>
        </w:rPr>
        <w:t xml:space="preserve">la  Regulamentul privind </w:t>
      </w:r>
      <w:r w:rsidR="00CF489B" w:rsidRPr="0037401A">
        <w:rPr>
          <w:rFonts w:cs="Times New Roman"/>
          <w:color w:val="000000" w:themeColor="text1"/>
          <w:sz w:val="22"/>
          <w:szCs w:val="22"/>
          <w:lang w:val="ro-RO"/>
        </w:rPr>
        <w:t>privind modul de înființare si subventionare de stat a farmaciilor în localitățile rurale</w:t>
      </w:r>
    </w:p>
    <w:p w14:paraId="6AF32440" w14:textId="77777777" w:rsidR="00EF72B8" w:rsidRPr="0037401A" w:rsidRDefault="00EF72B8" w:rsidP="00800113">
      <w:pPr>
        <w:pStyle w:val="a8"/>
        <w:tabs>
          <w:tab w:val="left" w:pos="4277"/>
        </w:tabs>
        <w:spacing w:after="0"/>
        <w:rPr>
          <w:rFonts w:cs="Times New Roman"/>
          <w:color w:val="000000" w:themeColor="text1"/>
          <w:sz w:val="24"/>
          <w:szCs w:val="24"/>
          <w:lang w:val="ro-RO"/>
        </w:rPr>
      </w:pPr>
    </w:p>
    <w:p w14:paraId="0E85EE13" w14:textId="733619DD" w:rsidR="0012743C" w:rsidRPr="0037401A" w:rsidRDefault="0056376F" w:rsidP="00800113">
      <w:pPr>
        <w:pStyle w:val="a8"/>
        <w:tabs>
          <w:tab w:val="left" w:pos="4277"/>
        </w:tabs>
        <w:spacing w:after="0"/>
        <w:jc w:val="both"/>
        <w:rPr>
          <w:rFonts w:cs="Times New Roman"/>
          <w:i/>
          <w:iCs/>
          <w:color w:val="000000" w:themeColor="text1"/>
          <w:sz w:val="24"/>
          <w:szCs w:val="24"/>
          <w:lang w:val="ro-RO"/>
        </w:rPr>
      </w:pPr>
      <w:r w:rsidRPr="0037401A">
        <w:rPr>
          <w:rFonts w:cs="Times New Roman"/>
          <w:i/>
          <w:iCs/>
          <w:color w:val="000000" w:themeColor="text1"/>
          <w:sz w:val="24"/>
          <w:szCs w:val="24"/>
          <w:lang w:val="ro-RO"/>
        </w:rPr>
        <w:t>Cerere tip de solicitare a subvențiilor acordate de stat pentru activitate farmaceutică în mediu rural</w:t>
      </w:r>
    </w:p>
    <w:p w14:paraId="44CDF197" w14:textId="751203A4" w:rsidR="0056376F" w:rsidRPr="0037401A" w:rsidRDefault="0056376F" w:rsidP="00800113">
      <w:pPr>
        <w:pStyle w:val="a8"/>
        <w:tabs>
          <w:tab w:val="left" w:pos="4277"/>
        </w:tabs>
        <w:spacing w:after="0"/>
        <w:jc w:val="both"/>
        <w:rPr>
          <w:rFonts w:cs="Times New Roman"/>
          <w:b/>
          <w:bCs/>
          <w:color w:val="000000" w:themeColor="text1"/>
          <w:sz w:val="24"/>
          <w:szCs w:val="24"/>
          <w:lang w:val="ro-RO"/>
        </w:rPr>
      </w:pPr>
      <w:r w:rsidRPr="0037401A">
        <w:rPr>
          <w:rFonts w:cs="Times New Roman"/>
          <w:b/>
          <w:bCs/>
          <w:color w:val="000000" w:themeColor="text1"/>
          <w:sz w:val="24"/>
          <w:szCs w:val="24"/>
          <w:lang w:val="ro-RO"/>
        </w:rPr>
        <w:t xml:space="preserve">                                                          Cerere </w:t>
      </w:r>
    </w:p>
    <w:p w14:paraId="2BBA14CF" w14:textId="77777777" w:rsidR="0056376F" w:rsidRPr="0037401A" w:rsidRDefault="0056376F" w:rsidP="00800113">
      <w:pPr>
        <w:pStyle w:val="a8"/>
        <w:tabs>
          <w:tab w:val="left" w:pos="284"/>
        </w:tabs>
        <w:spacing w:after="0"/>
        <w:jc w:val="both"/>
        <w:rPr>
          <w:rFonts w:cs="Times New Roman"/>
          <w:color w:val="000000" w:themeColor="text1"/>
          <w:sz w:val="24"/>
          <w:szCs w:val="24"/>
          <w:lang w:val="ro-RO"/>
        </w:rPr>
      </w:pPr>
    </w:p>
    <w:p w14:paraId="13A7F4F4" w14:textId="77777777" w:rsidR="006A7D79" w:rsidRPr="0037401A" w:rsidRDefault="0056376F" w:rsidP="00E70245">
      <w:pPr>
        <w:pStyle w:val="a8"/>
        <w:numPr>
          <w:ilvl w:val="0"/>
          <w:numId w:val="5"/>
        </w:numPr>
        <w:tabs>
          <w:tab w:val="left" w:pos="284"/>
        </w:tabs>
        <w:spacing w:after="0"/>
        <w:ind w:left="0" w:firstLine="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Denumirea </w:t>
      </w:r>
      <w:r w:rsidR="00655348" w:rsidRPr="0037401A">
        <w:rPr>
          <w:rFonts w:cs="Times New Roman"/>
          <w:color w:val="000000" w:themeColor="text1"/>
          <w:sz w:val="24"/>
          <w:szCs w:val="24"/>
          <w:lang w:val="ro-RO"/>
        </w:rPr>
        <w:t>agent</w:t>
      </w:r>
      <w:r w:rsidR="00577A00" w:rsidRPr="0037401A">
        <w:rPr>
          <w:rFonts w:cs="Times New Roman"/>
          <w:color w:val="000000" w:themeColor="text1"/>
          <w:sz w:val="24"/>
          <w:szCs w:val="24"/>
          <w:lang w:val="ro-RO"/>
        </w:rPr>
        <w:t>ului economic</w:t>
      </w:r>
      <w:r w:rsidRPr="0037401A">
        <w:rPr>
          <w:rFonts w:cs="Times New Roman"/>
          <w:color w:val="000000" w:themeColor="text1"/>
          <w:sz w:val="24"/>
          <w:szCs w:val="24"/>
          <w:lang w:val="ro-RO"/>
        </w:rPr>
        <w:t xml:space="preserve"> (completă)</w:t>
      </w:r>
      <w:r w:rsidR="00E706CA" w:rsidRPr="0037401A">
        <w:rPr>
          <w:rFonts w:cs="Times New Roman"/>
          <w:color w:val="000000" w:themeColor="text1"/>
          <w:sz w:val="24"/>
          <w:szCs w:val="24"/>
          <w:lang w:val="ro-RO"/>
        </w:rPr>
        <w:t xml:space="preserve"> si numele, prenumele, IDNP persoanei fizice solicitante</w:t>
      </w:r>
      <w:r w:rsidRPr="0037401A">
        <w:rPr>
          <w:rFonts w:cs="Times New Roman"/>
          <w:color w:val="000000" w:themeColor="text1"/>
          <w:sz w:val="24"/>
          <w:szCs w:val="24"/>
          <w:lang w:val="ro-RO"/>
        </w:rPr>
        <w:tab/>
      </w:r>
    </w:p>
    <w:p w14:paraId="11950E93" w14:textId="2991642D" w:rsidR="006A7D79" w:rsidRPr="0037401A" w:rsidRDefault="00273DC5" w:rsidP="00E70245">
      <w:pPr>
        <w:pStyle w:val="a8"/>
        <w:numPr>
          <w:ilvl w:val="0"/>
          <w:numId w:val="5"/>
        </w:numPr>
        <w:tabs>
          <w:tab w:val="left" w:pos="284"/>
        </w:tabs>
        <w:spacing w:after="0"/>
        <w:ind w:left="0" w:firstLine="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Adresa juridică, </w:t>
      </w:r>
      <w:r w:rsidR="00B1374C" w:rsidRPr="0037401A">
        <w:rPr>
          <w:rFonts w:cs="Times New Roman"/>
          <w:color w:val="000000" w:themeColor="text1"/>
          <w:sz w:val="24"/>
          <w:szCs w:val="24"/>
          <w:lang w:val="ro-RO"/>
        </w:rPr>
        <w:t>c</w:t>
      </w:r>
      <w:r w:rsidRPr="0037401A">
        <w:rPr>
          <w:rFonts w:cs="Times New Roman"/>
          <w:color w:val="000000" w:themeColor="text1"/>
          <w:sz w:val="24"/>
          <w:szCs w:val="24"/>
          <w:lang w:val="ro-RO"/>
        </w:rPr>
        <w:t xml:space="preserve">od </w:t>
      </w:r>
      <w:r w:rsidR="007419D6" w:rsidRPr="0037401A">
        <w:rPr>
          <w:rFonts w:cs="Times New Roman"/>
          <w:color w:val="000000" w:themeColor="text1"/>
          <w:sz w:val="24"/>
          <w:szCs w:val="24"/>
          <w:lang w:val="ro-RO"/>
        </w:rPr>
        <w:t>poștal</w:t>
      </w:r>
      <w:r w:rsidRPr="0037401A">
        <w:rPr>
          <w:rFonts w:cs="Times New Roman"/>
          <w:color w:val="000000" w:themeColor="text1"/>
          <w:sz w:val="24"/>
          <w:szCs w:val="24"/>
          <w:lang w:val="ro-RO"/>
        </w:rPr>
        <w:t xml:space="preserve">, </w:t>
      </w:r>
      <w:r w:rsidR="00B43CFB" w:rsidRPr="0037401A">
        <w:rPr>
          <w:rFonts w:cs="Times New Roman"/>
          <w:color w:val="000000" w:themeColor="text1"/>
          <w:sz w:val="24"/>
          <w:szCs w:val="24"/>
          <w:lang w:val="ro-RO"/>
        </w:rPr>
        <w:t>număr de contact</w:t>
      </w:r>
      <w:r w:rsidRPr="0037401A">
        <w:rPr>
          <w:rFonts w:cs="Times New Roman"/>
          <w:color w:val="000000" w:themeColor="text1"/>
          <w:sz w:val="24"/>
          <w:szCs w:val="24"/>
          <w:lang w:val="ro-RO"/>
        </w:rPr>
        <w:t xml:space="preserve">, </w:t>
      </w:r>
      <w:r w:rsidR="00B1374C" w:rsidRPr="0037401A">
        <w:rPr>
          <w:rFonts w:cs="Times New Roman"/>
          <w:color w:val="000000" w:themeColor="text1"/>
          <w:sz w:val="24"/>
          <w:szCs w:val="24"/>
          <w:lang w:val="ro-RO"/>
        </w:rPr>
        <w:t>e</w:t>
      </w:r>
      <w:r w:rsidRPr="0037401A">
        <w:rPr>
          <w:rFonts w:cs="Times New Roman"/>
          <w:color w:val="000000" w:themeColor="text1"/>
          <w:sz w:val="24"/>
          <w:szCs w:val="24"/>
          <w:lang w:val="ro-RO"/>
        </w:rPr>
        <w:t xml:space="preserve">-mail oficial </w:t>
      </w:r>
      <w:r w:rsidRPr="0037401A">
        <w:rPr>
          <w:rFonts w:cs="Times New Roman"/>
          <w:color w:val="000000" w:themeColor="text1"/>
          <w:sz w:val="24"/>
          <w:szCs w:val="24"/>
          <w:lang w:val="ro-RO"/>
        </w:rPr>
        <w:tab/>
      </w:r>
    </w:p>
    <w:p w14:paraId="04C15491" w14:textId="77777777" w:rsidR="006A7D79" w:rsidRPr="0037401A" w:rsidRDefault="0056376F" w:rsidP="00E70245">
      <w:pPr>
        <w:pStyle w:val="a8"/>
        <w:numPr>
          <w:ilvl w:val="0"/>
          <w:numId w:val="5"/>
        </w:numPr>
        <w:tabs>
          <w:tab w:val="left" w:pos="284"/>
        </w:tabs>
        <w:spacing w:after="0"/>
        <w:ind w:left="0" w:firstLine="0"/>
        <w:jc w:val="both"/>
        <w:rPr>
          <w:rFonts w:cs="Times New Roman"/>
          <w:color w:val="000000" w:themeColor="text1"/>
          <w:sz w:val="24"/>
          <w:szCs w:val="24"/>
          <w:lang w:val="ro-RO"/>
        </w:rPr>
      </w:pPr>
      <w:r w:rsidRPr="0037401A">
        <w:rPr>
          <w:rFonts w:cs="Times New Roman"/>
          <w:color w:val="000000" w:themeColor="text1"/>
          <w:sz w:val="24"/>
          <w:szCs w:val="24"/>
          <w:lang w:val="ro-RO"/>
        </w:rPr>
        <w:t>Numărul de identificare de stat - codul fiscal (IDNO)</w:t>
      </w:r>
      <w:r w:rsidRPr="0037401A">
        <w:rPr>
          <w:rFonts w:cs="Times New Roman"/>
          <w:color w:val="000000" w:themeColor="text1"/>
          <w:sz w:val="24"/>
          <w:szCs w:val="24"/>
          <w:lang w:val="ro-RO"/>
        </w:rPr>
        <w:tab/>
      </w:r>
      <w:r w:rsidRPr="0037401A">
        <w:rPr>
          <w:rFonts w:cs="Times New Roman"/>
          <w:color w:val="000000" w:themeColor="text1"/>
          <w:sz w:val="24"/>
          <w:szCs w:val="24"/>
          <w:lang w:val="ro-RO"/>
        </w:rPr>
        <w:tab/>
      </w:r>
    </w:p>
    <w:p w14:paraId="41B96EF0" w14:textId="550A943B" w:rsidR="0056376F" w:rsidRPr="0037401A" w:rsidRDefault="00CF489B" w:rsidP="00E70245">
      <w:pPr>
        <w:pStyle w:val="a8"/>
        <w:numPr>
          <w:ilvl w:val="0"/>
          <w:numId w:val="5"/>
        </w:numPr>
        <w:tabs>
          <w:tab w:val="left" w:pos="284"/>
        </w:tabs>
        <w:spacing w:after="0"/>
        <w:ind w:left="0" w:firstLine="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Datele </w:t>
      </w:r>
      <w:r w:rsidR="0056376F" w:rsidRPr="0037401A">
        <w:rPr>
          <w:rFonts w:cs="Times New Roman"/>
          <w:color w:val="000000" w:themeColor="text1"/>
          <w:sz w:val="24"/>
          <w:szCs w:val="24"/>
          <w:lang w:val="ro-RO"/>
        </w:rPr>
        <w:t>bancare</w:t>
      </w:r>
    </w:p>
    <w:p w14:paraId="6D4CB930" w14:textId="1811DF4F" w:rsidR="008728CB" w:rsidRPr="0037401A" w:rsidRDefault="00CF489B" w:rsidP="00E70245">
      <w:pPr>
        <w:pStyle w:val="a8"/>
        <w:numPr>
          <w:ilvl w:val="0"/>
          <w:numId w:val="5"/>
        </w:numPr>
        <w:tabs>
          <w:tab w:val="left" w:pos="284"/>
        </w:tabs>
        <w:spacing w:after="0"/>
        <w:ind w:left="0" w:firstLine="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Denumirea localității în care  urmează să-și desfășoare activitatea </w:t>
      </w:r>
      <w:r w:rsidR="008728CB" w:rsidRPr="0037401A">
        <w:rPr>
          <w:rFonts w:cs="Times New Roman"/>
          <w:color w:val="000000" w:themeColor="text1"/>
          <w:sz w:val="24"/>
          <w:szCs w:val="24"/>
          <w:lang w:val="ro-RO"/>
        </w:rPr>
        <w:t>farmaci</w:t>
      </w:r>
      <w:r w:rsidRPr="0037401A">
        <w:rPr>
          <w:rFonts w:cs="Times New Roman"/>
          <w:color w:val="000000" w:themeColor="text1"/>
          <w:sz w:val="24"/>
          <w:szCs w:val="24"/>
          <w:lang w:val="ro-RO"/>
        </w:rPr>
        <w:t>a</w:t>
      </w:r>
      <w:r w:rsidR="008728CB" w:rsidRPr="0037401A">
        <w:rPr>
          <w:rFonts w:cs="Times New Roman"/>
          <w:color w:val="000000" w:themeColor="text1"/>
          <w:sz w:val="24"/>
          <w:szCs w:val="24"/>
          <w:lang w:val="ro-RO"/>
        </w:rPr>
        <w:t>/filial</w:t>
      </w:r>
      <w:r w:rsidRPr="0037401A">
        <w:rPr>
          <w:rFonts w:cs="Times New Roman"/>
          <w:color w:val="000000" w:themeColor="text1"/>
          <w:sz w:val="24"/>
          <w:szCs w:val="24"/>
          <w:lang w:val="ro-RO"/>
        </w:rPr>
        <w:t>a</w:t>
      </w:r>
      <w:r w:rsidR="008728CB" w:rsidRPr="0037401A">
        <w:rPr>
          <w:rFonts w:cs="Times New Roman"/>
          <w:color w:val="000000" w:themeColor="text1"/>
          <w:sz w:val="24"/>
          <w:szCs w:val="24"/>
          <w:lang w:val="ro-RO"/>
        </w:rPr>
        <w:t xml:space="preserve"> pentru care se acordă subvenții</w:t>
      </w:r>
    </w:p>
    <w:p w14:paraId="0CAEB25E" w14:textId="77777777" w:rsidR="00BB3E6A" w:rsidRPr="0037401A" w:rsidRDefault="00BB3E6A" w:rsidP="00800113">
      <w:pPr>
        <w:pStyle w:val="a8"/>
        <w:tabs>
          <w:tab w:val="left" w:pos="284"/>
        </w:tabs>
        <w:spacing w:after="0"/>
        <w:jc w:val="both"/>
        <w:rPr>
          <w:rFonts w:cs="Times New Roman"/>
          <w:color w:val="000000" w:themeColor="text1"/>
          <w:sz w:val="24"/>
          <w:szCs w:val="24"/>
          <w:lang w:val="ro-RO"/>
        </w:rPr>
      </w:pPr>
    </w:p>
    <w:p w14:paraId="28B1652A" w14:textId="77777777" w:rsidR="00BB3E6A" w:rsidRPr="0037401A" w:rsidRDefault="00BB3E6A" w:rsidP="00800113">
      <w:pPr>
        <w:pStyle w:val="a8"/>
        <w:tabs>
          <w:tab w:val="left" w:pos="284"/>
        </w:tabs>
        <w:spacing w:after="0"/>
        <w:jc w:val="both"/>
        <w:rPr>
          <w:rFonts w:cs="Times New Roman"/>
          <w:color w:val="000000" w:themeColor="text1"/>
          <w:sz w:val="24"/>
          <w:szCs w:val="24"/>
          <w:lang w:val="ro-RO"/>
        </w:rPr>
      </w:pPr>
    </w:p>
    <w:p w14:paraId="50AE4612" w14:textId="4F6D3585" w:rsidR="00C75A86" w:rsidRPr="0037401A" w:rsidRDefault="00FA4449" w:rsidP="00800113">
      <w:pPr>
        <w:pStyle w:val="a8"/>
        <w:tabs>
          <w:tab w:val="left" w:pos="284"/>
        </w:tabs>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_______________________________________________</w:t>
      </w:r>
      <w:r w:rsidR="008728CB" w:rsidRPr="0037401A">
        <w:rPr>
          <w:rFonts w:cs="Times New Roman"/>
          <w:color w:val="000000" w:themeColor="text1"/>
          <w:sz w:val="24"/>
          <w:szCs w:val="24"/>
          <w:lang w:val="ro-RO"/>
        </w:rPr>
        <w:t xml:space="preserve">Semnătura </w:t>
      </w:r>
      <w:r w:rsidR="00BB3E6A" w:rsidRPr="0037401A">
        <w:rPr>
          <w:rFonts w:cs="Times New Roman"/>
          <w:color w:val="000000" w:themeColor="text1"/>
          <w:sz w:val="24"/>
          <w:szCs w:val="24"/>
          <w:lang w:val="ro-RO"/>
        </w:rPr>
        <w:t>solicitantului</w:t>
      </w:r>
    </w:p>
    <w:p w14:paraId="2ECE8D41" w14:textId="50023CC2" w:rsidR="00C75A86" w:rsidRPr="0037401A" w:rsidRDefault="00C75A86" w:rsidP="00800113">
      <w:pPr>
        <w:tabs>
          <w:tab w:val="left" w:pos="1218"/>
          <w:tab w:val="left" w:pos="4277"/>
        </w:tabs>
        <w:spacing w:after="0"/>
        <w:ind w:right="220"/>
        <w:rPr>
          <w:rFonts w:cs="Times New Roman"/>
          <w:color w:val="000000" w:themeColor="text1"/>
          <w:sz w:val="24"/>
          <w:szCs w:val="24"/>
          <w:lang w:val="ro-RO"/>
        </w:rPr>
      </w:pPr>
    </w:p>
    <w:p w14:paraId="053E36EA" w14:textId="77777777" w:rsidR="006F4C45" w:rsidRPr="0037401A" w:rsidRDefault="006F4C45" w:rsidP="00800113">
      <w:pPr>
        <w:tabs>
          <w:tab w:val="left" w:pos="1218"/>
          <w:tab w:val="left" w:pos="4277"/>
        </w:tabs>
        <w:spacing w:after="0"/>
        <w:ind w:right="220"/>
        <w:rPr>
          <w:rFonts w:cs="Times New Roman"/>
          <w:color w:val="000000" w:themeColor="text1"/>
          <w:sz w:val="24"/>
          <w:szCs w:val="24"/>
          <w:lang w:val="ro-RO"/>
        </w:rPr>
      </w:pPr>
    </w:p>
    <w:p w14:paraId="664577DE" w14:textId="77777777" w:rsidR="006F4C45" w:rsidRPr="0037401A" w:rsidRDefault="006F4C45" w:rsidP="00800113">
      <w:pPr>
        <w:tabs>
          <w:tab w:val="left" w:pos="1218"/>
          <w:tab w:val="left" w:pos="4277"/>
        </w:tabs>
        <w:spacing w:after="0"/>
        <w:ind w:right="220"/>
        <w:rPr>
          <w:rFonts w:cs="Times New Roman"/>
          <w:color w:val="000000" w:themeColor="text1"/>
          <w:sz w:val="24"/>
          <w:szCs w:val="24"/>
          <w:lang w:val="ro-RO"/>
        </w:rPr>
      </w:pPr>
    </w:p>
    <w:p w14:paraId="6D8CAB4A" w14:textId="77777777" w:rsidR="006F4C45" w:rsidRPr="0037401A" w:rsidRDefault="006F4C45" w:rsidP="00800113">
      <w:pPr>
        <w:tabs>
          <w:tab w:val="left" w:pos="1218"/>
          <w:tab w:val="left" w:pos="4277"/>
        </w:tabs>
        <w:spacing w:after="0"/>
        <w:ind w:right="220"/>
        <w:rPr>
          <w:rFonts w:cs="Times New Roman"/>
          <w:color w:val="000000" w:themeColor="text1"/>
          <w:sz w:val="24"/>
          <w:szCs w:val="24"/>
          <w:lang w:val="ro-RO"/>
        </w:rPr>
      </w:pPr>
    </w:p>
    <w:p w14:paraId="5B62B372" w14:textId="77777777" w:rsidR="00265BBB" w:rsidRPr="0037401A" w:rsidRDefault="00265BBB" w:rsidP="00800113">
      <w:pPr>
        <w:tabs>
          <w:tab w:val="left" w:pos="1218"/>
          <w:tab w:val="left" w:pos="4277"/>
        </w:tabs>
        <w:spacing w:after="0"/>
        <w:ind w:right="220"/>
        <w:jc w:val="right"/>
        <w:rPr>
          <w:rFonts w:cs="Times New Roman"/>
          <w:color w:val="000000" w:themeColor="text1"/>
          <w:sz w:val="24"/>
          <w:szCs w:val="24"/>
          <w:lang w:val="ro-RO"/>
        </w:rPr>
      </w:pPr>
    </w:p>
    <w:p w14:paraId="12EDE2CF" w14:textId="71C17035" w:rsidR="00D16518" w:rsidRPr="0037401A" w:rsidRDefault="00E739A3" w:rsidP="00436ED9">
      <w:pPr>
        <w:tabs>
          <w:tab w:val="left" w:pos="4277"/>
        </w:tabs>
        <w:spacing w:after="0"/>
        <w:ind w:left="401" w:right="240" w:firstLine="4277"/>
        <w:jc w:val="right"/>
        <w:rPr>
          <w:ins w:id="17" w:author="Nina Schitco" w:date="2023-08-07T14:27:00Z"/>
          <w:rFonts w:cs="Times New Roman"/>
          <w:color w:val="000000" w:themeColor="text1"/>
          <w:sz w:val="22"/>
          <w:lang w:val="ro-RO"/>
        </w:rPr>
      </w:pPr>
      <w:r w:rsidRPr="0037401A">
        <w:rPr>
          <w:rFonts w:cs="Times New Roman"/>
          <w:color w:val="000000" w:themeColor="text1"/>
          <w:sz w:val="24"/>
          <w:szCs w:val="24"/>
          <w:lang w:val="ro-RO"/>
        </w:rPr>
        <w:br w:type="page"/>
      </w:r>
      <w:r w:rsidR="00D16518" w:rsidRPr="0037401A">
        <w:rPr>
          <w:rFonts w:cs="Times New Roman"/>
          <w:color w:val="000000" w:themeColor="text1"/>
          <w:sz w:val="22"/>
          <w:lang w:val="ro-RO"/>
        </w:rPr>
        <w:lastRenderedPageBreak/>
        <w:t xml:space="preserve">Anexa nr. </w:t>
      </w:r>
      <w:r w:rsidR="006A7D79" w:rsidRPr="0037401A">
        <w:rPr>
          <w:rFonts w:cs="Times New Roman"/>
          <w:color w:val="000000" w:themeColor="text1"/>
          <w:sz w:val="22"/>
          <w:lang w:val="ro-RO"/>
        </w:rPr>
        <w:t>2</w:t>
      </w:r>
    </w:p>
    <w:p w14:paraId="4FFC1118" w14:textId="4F6146D1" w:rsidR="00E739A3" w:rsidRPr="0037401A" w:rsidRDefault="00E739A3" w:rsidP="00CF489B">
      <w:pPr>
        <w:tabs>
          <w:tab w:val="left" w:pos="1218"/>
          <w:tab w:val="left" w:pos="4277"/>
        </w:tabs>
        <w:spacing w:after="0"/>
        <w:ind w:left="4678" w:right="220"/>
        <w:jc w:val="right"/>
        <w:rPr>
          <w:rFonts w:cs="Times New Roman"/>
          <w:color w:val="000000" w:themeColor="text1"/>
          <w:sz w:val="22"/>
          <w:lang w:val="ro-RO"/>
        </w:rPr>
      </w:pPr>
      <w:r w:rsidRPr="0037401A">
        <w:rPr>
          <w:rFonts w:cs="Times New Roman"/>
          <w:color w:val="000000" w:themeColor="text1"/>
          <w:sz w:val="22"/>
          <w:lang w:val="ro-RO"/>
        </w:rPr>
        <w:t xml:space="preserve">la  Regulamentul privind </w:t>
      </w:r>
      <w:r w:rsidR="00CF489B" w:rsidRPr="0037401A">
        <w:rPr>
          <w:rFonts w:cs="Times New Roman"/>
          <w:color w:val="000000" w:themeColor="text1"/>
          <w:sz w:val="22"/>
          <w:lang w:val="ro-RO"/>
        </w:rPr>
        <w:t>modul de înființare si subvenționare de stat a farmaciilor în localități rurale</w:t>
      </w:r>
    </w:p>
    <w:p w14:paraId="452D5D0A" w14:textId="77777777" w:rsidR="00FB7E2A" w:rsidRPr="0037401A" w:rsidRDefault="00FB7E2A" w:rsidP="00800113">
      <w:pPr>
        <w:tabs>
          <w:tab w:val="left" w:pos="1218"/>
          <w:tab w:val="left" w:pos="4277"/>
        </w:tabs>
        <w:spacing w:after="0"/>
        <w:ind w:right="220"/>
        <w:jc w:val="both"/>
        <w:rPr>
          <w:rFonts w:cs="Times New Roman"/>
          <w:color w:val="000000" w:themeColor="text1"/>
          <w:sz w:val="24"/>
          <w:szCs w:val="24"/>
          <w:lang w:val="ro-RO"/>
        </w:rPr>
      </w:pPr>
    </w:p>
    <w:p w14:paraId="06062EA7" w14:textId="1E9F0E93" w:rsidR="00D16518" w:rsidRPr="0037401A" w:rsidRDefault="00D16518" w:rsidP="00800113">
      <w:pPr>
        <w:tabs>
          <w:tab w:val="left" w:pos="1218"/>
          <w:tab w:val="left" w:pos="4277"/>
        </w:tabs>
        <w:spacing w:after="0"/>
        <w:ind w:right="220"/>
        <w:jc w:val="center"/>
        <w:rPr>
          <w:rFonts w:cs="Times New Roman"/>
          <w:b/>
          <w:bCs/>
          <w:color w:val="000000" w:themeColor="text1"/>
          <w:sz w:val="24"/>
          <w:szCs w:val="24"/>
          <w:lang w:val="ro-RO"/>
        </w:rPr>
      </w:pPr>
      <w:r w:rsidRPr="0037401A">
        <w:rPr>
          <w:rFonts w:cs="Times New Roman"/>
          <w:b/>
          <w:bCs/>
          <w:color w:val="000000" w:themeColor="text1"/>
          <w:sz w:val="24"/>
          <w:szCs w:val="24"/>
          <w:lang w:val="ro-RO"/>
        </w:rPr>
        <w:t xml:space="preserve">DECLARAȚIE </w:t>
      </w:r>
    </w:p>
    <w:p w14:paraId="02C9EEA9" w14:textId="77777777" w:rsidR="009939EE" w:rsidRPr="0037401A" w:rsidRDefault="00FB7E2A" w:rsidP="00800113">
      <w:pPr>
        <w:tabs>
          <w:tab w:val="left" w:pos="1218"/>
          <w:tab w:val="left" w:pos="4277"/>
        </w:tabs>
        <w:spacing w:after="0"/>
        <w:ind w:right="220"/>
        <w:jc w:val="both"/>
        <w:rPr>
          <w:ins w:id="18" w:author="Вероника Калмацуй" w:date="2023-09-04T17:59:00Z"/>
          <w:rFonts w:cs="Times New Roman"/>
          <w:color w:val="000000" w:themeColor="text1"/>
          <w:sz w:val="24"/>
          <w:szCs w:val="24"/>
          <w:lang w:val="ro-RO"/>
        </w:rPr>
      </w:pPr>
      <w:r w:rsidRPr="0037401A">
        <w:rPr>
          <w:rFonts w:cs="Times New Roman"/>
          <w:color w:val="000000" w:themeColor="text1"/>
          <w:sz w:val="24"/>
          <w:szCs w:val="24"/>
          <w:lang w:val="ro-RO"/>
        </w:rPr>
        <w:t>Denumirea agentului economic</w:t>
      </w:r>
      <w:r w:rsidR="00D16518" w:rsidRPr="0037401A">
        <w:rPr>
          <w:rFonts w:cs="Times New Roman"/>
          <w:color w:val="000000" w:themeColor="text1"/>
          <w:sz w:val="24"/>
          <w:szCs w:val="24"/>
          <w:lang w:val="ro-RO"/>
        </w:rPr>
        <w:t xml:space="preserve"> </w:t>
      </w:r>
    </w:p>
    <w:p w14:paraId="131E5A21" w14:textId="1BEBAB80" w:rsidR="00D16518" w:rsidRPr="0037401A" w:rsidRDefault="00D16518" w:rsidP="00800113">
      <w:pPr>
        <w:tabs>
          <w:tab w:val="left" w:pos="1218"/>
          <w:tab w:val="left" w:pos="4277"/>
        </w:tabs>
        <w:spacing w:after="0"/>
        <w:ind w:right="220"/>
        <w:jc w:val="both"/>
        <w:rPr>
          <w:rFonts w:cs="Times New Roman"/>
          <w:color w:val="000000" w:themeColor="text1"/>
          <w:sz w:val="24"/>
          <w:szCs w:val="24"/>
          <w:lang w:val="ro-RO"/>
        </w:rPr>
      </w:pPr>
      <w:r w:rsidRPr="0037401A">
        <w:rPr>
          <w:rFonts w:cs="Times New Roman"/>
          <w:color w:val="000000" w:themeColor="text1"/>
          <w:sz w:val="24"/>
          <w:szCs w:val="24"/>
          <w:lang w:val="ro-RO"/>
        </w:rPr>
        <w:t>___________________________________________________________</w:t>
      </w:r>
      <w:r w:rsidR="001F4F83" w:rsidRPr="0037401A">
        <w:rPr>
          <w:rFonts w:cs="Times New Roman"/>
          <w:color w:val="000000" w:themeColor="text1"/>
          <w:sz w:val="24"/>
          <w:szCs w:val="24"/>
          <w:lang w:val="ro-RO"/>
        </w:rPr>
        <w:t xml:space="preserve"> (Declarant)</w:t>
      </w:r>
      <w:r w:rsidRPr="0037401A">
        <w:rPr>
          <w:rFonts w:cs="Times New Roman"/>
          <w:color w:val="000000" w:themeColor="text1"/>
          <w:sz w:val="24"/>
          <w:szCs w:val="24"/>
          <w:lang w:val="ro-RO"/>
        </w:rPr>
        <w:t>, reprezent</w:t>
      </w:r>
      <w:r w:rsidR="00FB7E2A" w:rsidRPr="0037401A">
        <w:rPr>
          <w:rFonts w:cs="Times New Roman"/>
          <w:color w:val="000000" w:themeColor="text1"/>
          <w:sz w:val="24"/>
          <w:szCs w:val="24"/>
          <w:lang w:val="ro-RO"/>
        </w:rPr>
        <w:t>at de</w:t>
      </w:r>
      <w:r w:rsidRPr="0037401A">
        <w:rPr>
          <w:rFonts w:cs="Times New Roman"/>
          <w:color w:val="000000" w:themeColor="text1"/>
          <w:sz w:val="24"/>
          <w:szCs w:val="24"/>
          <w:lang w:val="ro-RO"/>
        </w:rPr>
        <w:t xml:space="preserve"> ___________________________________________________________, </w:t>
      </w:r>
      <w:r w:rsidR="00FD60DD" w:rsidRPr="0037401A">
        <w:rPr>
          <w:rFonts w:cs="Times New Roman"/>
          <w:color w:val="000000" w:themeColor="text1"/>
          <w:sz w:val="24"/>
          <w:szCs w:val="24"/>
          <w:lang w:val="ro-RO"/>
        </w:rPr>
        <w:t>care acționează în baza ___________________,</w:t>
      </w:r>
      <w:r w:rsidRPr="0037401A">
        <w:rPr>
          <w:rFonts w:cs="Times New Roman"/>
          <w:color w:val="000000" w:themeColor="text1"/>
          <w:sz w:val="24"/>
          <w:szCs w:val="24"/>
          <w:lang w:val="ro-RO"/>
        </w:rPr>
        <w:t xml:space="preserve">cunoscând prevederile legislației </w:t>
      </w:r>
      <w:r w:rsidRPr="006C506F">
        <w:rPr>
          <w:rFonts w:cs="Times New Roman"/>
          <w:i/>
          <w:iCs/>
          <w:color w:val="000000" w:themeColor="text1"/>
          <w:sz w:val="24"/>
          <w:szCs w:val="24"/>
          <w:lang w:val="ro-RO"/>
        </w:rPr>
        <w:t>(numele, prenumele administratorului, conducătorului, reprezentantului</w:t>
      </w:r>
      <w:r w:rsidRPr="0037401A">
        <w:rPr>
          <w:rFonts w:cs="Times New Roman"/>
          <w:color w:val="000000" w:themeColor="text1"/>
          <w:sz w:val="24"/>
          <w:szCs w:val="24"/>
          <w:lang w:val="ro-RO"/>
        </w:rPr>
        <w:t>)</w:t>
      </w:r>
      <w:r w:rsidR="0037401A" w:rsidRPr="0037401A">
        <w:rPr>
          <w:rFonts w:cs="Times New Roman"/>
          <w:color w:val="000000" w:themeColor="text1"/>
          <w:sz w:val="24"/>
          <w:szCs w:val="24"/>
          <w:lang w:val="ro-RO"/>
        </w:rPr>
        <w:t xml:space="preserve"> </w:t>
      </w:r>
      <w:r w:rsidRPr="0037401A">
        <w:rPr>
          <w:rFonts w:cs="Times New Roman"/>
          <w:color w:val="000000" w:themeColor="text1"/>
          <w:sz w:val="24"/>
          <w:szCs w:val="24"/>
          <w:lang w:val="ro-RO"/>
        </w:rPr>
        <w:t>cu privire la falsul în declarații și condițiile Regulamentul</w:t>
      </w:r>
      <w:r w:rsidR="00FD60DD" w:rsidRPr="0037401A">
        <w:rPr>
          <w:rFonts w:cs="Times New Roman"/>
          <w:color w:val="000000" w:themeColor="text1"/>
          <w:sz w:val="24"/>
          <w:szCs w:val="24"/>
          <w:lang w:val="ro-RO"/>
        </w:rPr>
        <w:t>ui</w:t>
      </w:r>
      <w:r w:rsidRPr="0037401A">
        <w:rPr>
          <w:rFonts w:cs="Times New Roman"/>
          <w:color w:val="000000" w:themeColor="text1"/>
          <w:sz w:val="24"/>
          <w:szCs w:val="24"/>
          <w:lang w:val="ro-RO"/>
        </w:rPr>
        <w:t xml:space="preserve"> </w:t>
      </w:r>
      <w:r w:rsidR="001F4F83" w:rsidRPr="0037401A">
        <w:rPr>
          <w:rFonts w:cs="Times New Roman"/>
          <w:color w:val="000000" w:themeColor="text1"/>
          <w:sz w:val="24"/>
          <w:szCs w:val="24"/>
          <w:lang w:val="ro-RO"/>
        </w:rPr>
        <w:t>declară</w:t>
      </w:r>
      <w:r w:rsidR="002F40DA" w:rsidRPr="0037401A">
        <w:rPr>
          <w:rFonts w:cs="Times New Roman"/>
          <w:color w:val="000000" w:themeColor="text1"/>
          <w:sz w:val="24"/>
          <w:szCs w:val="24"/>
          <w:lang w:val="ro-RO"/>
        </w:rPr>
        <w:t xml:space="preserve"> că</w:t>
      </w:r>
      <w:r w:rsidRPr="0037401A">
        <w:rPr>
          <w:rFonts w:cs="Times New Roman"/>
          <w:color w:val="000000" w:themeColor="text1"/>
          <w:sz w:val="24"/>
          <w:szCs w:val="24"/>
          <w:lang w:val="ro-RO"/>
        </w:rPr>
        <w:t xml:space="preserve">: </w:t>
      </w:r>
    </w:p>
    <w:p w14:paraId="0F547C67" w14:textId="4C89D2B7" w:rsidR="007419D6" w:rsidRPr="0037401A" w:rsidRDefault="002F40DA" w:rsidP="007419D6">
      <w:pPr>
        <w:pStyle w:val="aa"/>
        <w:numPr>
          <w:ilvl w:val="0"/>
          <w:numId w:val="23"/>
        </w:numPr>
        <w:tabs>
          <w:tab w:val="left" w:pos="1218"/>
          <w:tab w:val="left" w:pos="4277"/>
        </w:tabs>
        <w:ind w:right="220"/>
        <w:rPr>
          <w:color w:val="000000" w:themeColor="text1"/>
          <w:sz w:val="24"/>
          <w:szCs w:val="24"/>
        </w:rPr>
      </w:pPr>
      <w:r w:rsidRPr="0037401A">
        <w:rPr>
          <w:color w:val="000000" w:themeColor="text1"/>
          <w:sz w:val="24"/>
          <w:szCs w:val="24"/>
        </w:rPr>
        <w:t>în termen de 6 luni din momentul aprobării de către Agenție a cererii privind acordarea subvențiilor va</w:t>
      </w:r>
      <w:r w:rsidR="007419D6" w:rsidRPr="0037401A">
        <w:rPr>
          <w:color w:val="000000" w:themeColor="text1"/>
          <w:sz w:val="24"/>
          <w:szCs w:val="24"/>
        </w:rPr>
        <w:t xml:space="preserve"> </w:t>
      </w:r>
      <w:r w:rsidRPr="0037401A">
        <w:rPr>
          <w:color w:val="000000" w:themeColor="text1"/>
          <w:sz w:val="24"/>
          <w:szCs w:val="24"/>
        </w:rPr>
        <w:t>asig</w:t>
      </w:r>
      <w:r w:rsidR="007419D6" w:rsidRPr="0037401A">
        <w:rPr>
          <w:color w:val="000000" w:themeColor="text1"/>
          <w:sz w:val="24"/>
          <w:szCs w:val="24"/>
        </w:rPr>
        <w:t>u</w:t>
      </w:r>
      <w:r w:rsidRPr="0037401A">
        <w:rPr>
          <w:color w:val="000000" w:themeColor="text1"/>
          <w:sz w:val="24"/>
          <w:szCs w:val="24"/>
        </w:rPr>
        <w:t xml:space="preserve">ra deschiderea farmaciei în localitatea rurală pentru care </w:t>
      </w:r>
      <w:r w:rsidR="00436ED9" w:rsidRPr="0037401A">
        <w:rPr>
          <w:color w:val="000000" w:themeColor="text1"/>
          <w:sz w:val="24"/>
          <w:szCs w:val="24"/>
        </w:rPr>
        <w:t>se vor acorda subvenții</w:t>
      </w:r>
      <w:r w:rsidR="000A1C9C" w:rsidRPr="0037401A">
        <w:rPr>
          <w:color w:val="000000" w:themeColor="text1"/>
          <w:sz w:val="24"/>
          <w:szCs w:val="24"/>
        </w:rPr>
        <w:t>;</w:t>
      </w:r>
    </w:p>
    <w:p w14:paraId="372328B9" w14:textId="6821BFA1" w:rsidR="001F4F83" w:rsidRPr="0037401A" w:rsidRDefault="00D16518" w:rsidP="007419D6">
      <w:pPr>
        <w:pStyle w:val="aa"/>
        <w:numPr>
          <w:ilvl w:val="0"/>
          <w:numId w:val="23"/>
        </w:numPr>
        <w:tabs>
          <w:tab w:val="left" w:pos="1218"/>
          <w:tab w:val="left" w:pos="4277"/>
        </w:tabs>
        <w:ind w:right="220"/>
        <w:rPr>
          <w:color w:val="000000" w:themeColor="text1"/>
          <w:sz w:val="24"/>
          <w:szCs w:val="24"/>
        </w:rPr>
      </w:pPr>
      <w:r w:rsidRPr="0037401A">
        <w:rPr>
          <w:color w:val="000000" w:themeColor="text1"/>
          <w:sz w:val="24"/>
          <w:szCs w:val="24"/>
        </w:rPr>
        <w:t>toată informația din cererea de solicitare a subvenției și din documentele anexate este corectă/veridică</w:t>
      </w:r>
      <w:r w:rsidR="007419D6" w:rsidRPr="0037401A">
        <w:rPr>
          <w:color w:val="000000" w:themeColor="text1"/>
          <w:sz w:val="24"/>
          <w:szCs w:val="24"/>
        </w:rPr>
        <w:t>.</w:t>
      </w:r>
    </w:p>
    <w:p w14:paraId="6D84480C" w14:textId="77777777" w:rsidR="00D16518" w:rsidRPr="0037401A" w:rsidRDefault="00D16518" w:rsidP="00800113">
      <w:pPr>
        <w:tabs>
          <w:tab w:val="left" w:pos="1218"/>
          <w:tab w:val="left" w:pos="4277"/>
        </w:tabs>
        <w:spacing w:after="0"/>
        <w:ind w:right="220"/>
        <w:rPr>
          <w:rFonts w:cs="Times New Roman"/>
          <w:color w:val="000000" w:themeColor="text1"/>
          <w:sz w:val="24"/>
          <w:szCs w:val="24"/>
          <w:lang w:val="ro-RO"/>
        </w:rPr>
      </w:pPr>
    </w:p>
    <w:p w14:paraId="0002C7BC" w14:textId="77777777" w:rsidR="00D16518" w:rsidRPr="0037401A" w:rsidRDefault="00D16518" w:rsidP="00800113">
      <w:pPr>
        <w:tabs>
          <w:tab w:val="left" w:pos="1218"/>
          <w:tab w:val="left" w:pos="4277"/>
        </w:tabs>
        <w:spacing w:after="0"/>
        <w:ind w:right="220"/>
        <w:rPr>
          <w:rFonts w:cs="Times New Roman"/>
          <w:color w:val="000000" w:themeColor="text1"/>
          <w:sz w:val="24"/>
          <w:szCs w:val="24"/>
          <w:lang w:val="ro-RO"/>
        </w:rPr>
      </w:pPr>
    </w:p>
    <w:p w14:paraId="78A96AEF" w14:textId="73FFDEB8" w:rsidR="00D16518" w:rsidRPr="0037401A" w:rsidRDefault="00D16518" w:rsidP="00800113">
      <w:pPr>
        <w:tabs>
          <w:tab w:val="left" w:pos="1218"/>
          <w:tab w:val="left" w:pos="4277"/>
        </w:tabs>
        <w:spacing w:after="0"/>
        <w:ind w:right="220"/>
        <w:rPr>
          <w:rFonts w:cs="Times New Roman"/>
          <w:color w:val="000000" w:themeColor="text1"/>
          <w:sz w:val="24"/>
          <w:szCs w:val="24"/>
          <w:lang w:val="ro-RO"/>
        </w:rPr>
      </w:pPr>
      <w:r w:rsidRPr="0037401A">
        <w:rPr>
          <w:rFonts w:cs="Times New Roman"/>
          <w:color w:val="000000" w:themeColor="text1"/>
          <w:sz w:val="24"/>
          <w:szCs w:val="24"/>
          <w:lang w:val="ro-RO"/>
        </w:rPr>
        <w:t>___ ______________</w:t>
      </w:r>
      <w:r w:rsidR="00E739A3" w:rsidRPr="0037401A">
        <w:rPr>
          <w:rFonts w:cs="Times New Roman"/>
          <w:color w:val="000000" w:themeColor="text1"/>
          <w:sz w:val="24"/>
          <w:szCs w:val="24"/>
          <w:lang w:val="ro-RO"/>
        </w:rPr>
        <w:t xml:space="preserve">20__ </w:t>
      </w:r>
    </w:p>
    <w:p w14:paraId="37C190C7" w14:textId="77777777" w:rsidR="001C5DD4" w:rsidRPr="0037401A" w:rsidRDefault="00D16518" w:rsidP="00800113">
      <w:pPr>
        <w:tabs>
          <w:tab w:val="left" w:pos="1218"/>
          <w:tab w:val="left" w:pos="4277"/>
        </w:tabs>
        <w:spacing w:after="0"/>
        <w:ind w:right="220"/>
        <w:rPr>
          <w:rFonts w:cs="Times New Roman"/>
          <w:color w:val="000000" w:themeColor="text1"/>
          <w:sz w:val="24"/>
          <w:szCs w:val="24"/>
          <w:lang w:val="ro-RO"/>
        </w:rPr>
      </w:pPr>
      <w:r w:rsidRPr="0037401A">
        <w:rPr>
          <w:rFonts w:cs="Times New Roman"/>
          <w:color w:val="000000" w:themeColor="text1"/>
          <w:sz w:val="24"/>
          <w:szCs w:val="24"/>
          <w:lang w:val="ro-RO"/>
        </w:rPr>
        <w:t xml:space="preserve"> </w:t>
      </w:r>
    </w:p>
    <w:p w14:paraId="2CF86AD4" w14:textId="686CFA0C" w:rsidR="00D16518" w:rsidRPr="0037401A" w:rsidRDefault="00D16518" w:rsidP="00800113">
      <w:pPr>
        <w:tabs>
          <w:tab w:val="left" w:pos="1218"/>
          <w:tab w:val="left" w:pos="4277"/>
        </w:tabs>
        <w:spacing w:after="0"/>
        <w:ind w:right="220"/>
        <w:rPr>
          <w:rFonts w:cs="Times New Roman"/>
          <w:color w:val="000000" w:themeColor="text1"/>
          <w:sz w:val="24"/>
          <w:szCs w:val="24"/>
          <w:lang w:val="ro-RO"/>
        </w:rPr>
      </w:pPr>
      <w:r w:rsidRPr="0037401A">
        <w:rPr>
          <w:rFonts w:cs="Times New Roman"/>
          <w:color w:val="000000" w:themeColor="text1"/>
          <w:sz w:val="24"/>
          <w:szCs w:val="24"/>
          <w:lang w:val="ro-RO"/>
        </w:rPr>
        <w:t>(denumirea întreprinderii</w:t>
      </w:r>
      <w:r w:rsidR="001F4F83" w:rsidRPr="0037401A">
        <w:rPr>
          <w:rFonts w:cs="Times New Roman"/>
          <w:color w:val="000000" w:themeColor="text1"/>
          <w:sz w:val="24"/>
          <w:szCs w:val="24"/>
          <w:lang w:val="ro-RO"/>
        </w:rPr>
        <w:t xml:space="preserve"> - Declarant</w:t>
      </w:r>
      <w:r w:rsidRPr="0037401A">
        <w:rPr>
          <w:rFonts w:cs="Times New Roman"/>
          <w:color w:val="000000" w:themeColor="text1"/>
          <w:sz w:val="24"/>
          <w:szCs w:val="24"/>
          <w:lang w:val="ro-RO"/>
        </w:rPr>
        <w:t xml:space="preserve">) </w:t>
      </w:r>
    </w:p>
    <w:p w14:paraId="69BE400D" w14:textId="77777777" w:rsidR="001C5DD4" w:rsidRPr="0037401A" w:rsidRDefault="001C5DD4" w:rsidP="00800113">
      <w:pPr>
        <w:tabs>
          <w:tab w:val="left" w:pos="1218"/>
          <w:tab w:val="left" w:pos="4277"/>
        </w:tabs>
        <w:spacing w:after="0"/>
        <w:ind w:right="220"/>
        <w:rPr>
          <w:rFonts w:cs="Times New Roman"/>
          <w:color w:val="000000" w:themeColor="text1"/>
          <w:sz w:val="24"/>
          <w:szCs w:val="24"/>
          <w:lang w:val="ro-RO"/>
        </w:rPr>
      </w:pPr>
    </w:p>
    <w:p w14:paraId="65803F17" w14:textId="17DBE3C8" w:rsidR="00D16518" w:rsidRPr="0037401A" w:rsidRDefault="00D16518" w:rsidP="00800113">
      <w:pPr>
        <w:tabs>
          <w:tab w:val="left" w:pos="1218"/>
          <w:tab w:val="left" w:pos="4277"/>
        </w:tabs>
        <w:spacing w:after="0"/>
        <w:ind w:right="220"/>
        <w:rPr>
          <w:rFonts w:cs="Times New Roman"/>
          <w:color w:val="000000" w:themeColor="text1"/>
          <w:sz w:val="24"/>
          <w:szCs w:val="24"/>
          <w:lang w:val="ro-RO"/>
        </w:rPr>
      </w:pPr>
      <w:r w:rsidRPr="0037401A">
        <w:rPr>
          <w:rFonts w:cs="Times New Roman"/>
          <w:color w:val="000000" w:themeColor="text1"/>
          <w:sz w:val="24"/>
          <w:szCs w:val="24"/>
          <w:lang w:val="ro-RO"/>
        </w:rPr>
        <w:t xml:space="preserve">___________________________________ </w:t>
      </w:r>
    </w:p>
    <w:p w14:paraId="6297E65D" w14:textId="77777777" w:rsidR="001C5DD4" w:rsidRPr="0037401A" w:rsidRDefault="001C5DD4" w:rsidP="00800113">
      <w:pPr>
        <w:tabs>
          <w:tab w:val="left" w:pos="1218"/>
          <w:tab w:val="left" w:pos="4277"/>
        </w:tabs>
        <w:spacing w:after="0"/>
        <w:ind w:right="220"/>
        <w:rPr>
          <w:rFonts w:cs="Times New Roman"/>
          <w:color w:val="000000" w:themeColor="text1"/>
          <w:sz w:val="24"/>
          <w:szCs w:val="24"/>
          <w:lang w:val="ro-RO"/>
        </w:rPr>
      </w:pPr>
    </w:p>
    <w:p w14:paraId="22BF7227" w14:textId="3B1F0206" w:rsidR="00D16518" w:rsidRPr="0037401A" w:rsidRDefault="00D16518" w:rsidP="00800113">
      <w:pPr>
        <w:tabs>
          <w:tab w:val="left" w:pos="1218"/>
          <w:tab w:val="left" w:pos="4277"/>
        </w:tabs>
        <w:spacing w:after="0"/>
        <w:ind w:right="220"/>
        <w:rPr>
          <w:rFonts w:cs="Times New Roman"/>
          <w:color w:val="000000" w:themeColor="text1"/>
          <w:sz w:val="24"/>
          <w:szCs w:val="24"/>
          <w:lang w:val="ro-RO"/>
        </w:rPr>
      </w:pPr>
      <w:r w:rsidRPr="0037401A">
        <w:rPr>
          <w:rFonts w:cs="Times New Roman"/>
          <w:color w:val="000000" w:themeColor="text1"/>
          <w:sz w:val="24"/>
          <w:szCs w:val="24"/>
          <w:lang w:val="ro-RO"/>
        </w:rPr>
        <w:t xml:space="preserve">(numele, prenumele administratorului, conducătorului, reprezentantului) </w:t>
      </w:r>
    </w:p>
    <w:p w14:paraId="187667E4" w14:textId="77777777" w:rsidR="001C5DD4" w:rsidRPr="0037401A" w:rsidRDefault="001C5DD4" w:rsidP="00800113">
      <w:pPr>
        <w:tabs>
          <w:tab w:val="left" w:pos="1218"/>
          <w:tab w:val="left" w:pos="4277"/>
        </w:tabs>
        <w:spacing w:after="0"/>
        <w:ind w:right="220"/>
        <w:rPr>
          <w:rFonts w:cs="Times New Roman"/>
          <w:color w:val="000000" w:themeColor="text1"/>
          <w:sz w:val="24"/>
          <w:szCs w:val="24"/>
          <w:lang w:val="ro-RO"/>
        </w:rPr>
      </w:pPr>
    </w:p>
    <w:p w14:paraId="573E2D23" w14:textId="786D6987" w:rsidR="00C75A86" w:rsidRPr="0037401A" w:rsidRDefault="00D16518" w:rsidP="00800113">
      <w:pPr>
        <w:tabs>
          <w:tab w:val="left" w:pos="1218"/>
          <w:tab w:val="left" w:pos="4277"/>
        </w:tabs>
        <w:spacing w:after="0"/>
        <w:ind w:right="220"/>
        <w:rPr>
          <w:rFonts w:cs="Times New Roman"/>
          <w:color w:val="000000" w:themeColor="text1"/>
          <w:sz w:val="24"/>
          <w:szCs w:val="24"/>
          <w:lang w:val="ro-RO"/>
        </w:rPr>
      </w:pPr>
      <w:r w:rsidRPr="0037401A">
        <w:rPr>
          <w:rFonts w:cs="Times New Roman"/>
          <w:color w:val="000000" w:themeColor="text1"/>
          <w:sz w:val="24"/>
          <w:szCs w:val="24"/>
          <w:lang w:val="ro-RO"/>
        </w:rPr>
        <w:t>_______________ (semnătura)</w:t>
      </w:r>
    </w:p>
    <w:p w14:paraId="283B6A1B" w14:textId="3609BA2E" w:rsidR="003C649E" w:rsidRPr="0037401A" w:rsidRDefault="003C649E" w:rsidP="00800113">
      <w:pPr>
        <w:tabs>
          <w:tab w:val="left" w:pos="1218"/>
          <w:tab w:val="left" w:pos="4277"/>
        </w:tabs>
        <w:spacing w:after="0"/>
        <w:ind w:right="220"/>
        <w:jc w:val="both"/>
        <w:rPr>
          <w:rFonts w:cs="Times New Roman"/>
          <w:color w:val="000000" w:themeColor="text1"/>
          <w:sz w:val="24"/>
          <w:szCs w:val="24"/>
          <w:lang w:val="ro-RO"/>
        </w:rPr>
      </w:pPr>
    </w:p>
    <w:p w14:paraId="2ECAB63C" w14:textId="067C3BB6" w:rsidR="003C649E" w:rsidRPr="0037401A" w:rsidRDefault="003C649E" w:rsidP="00800113">
      <w:pPr>
        <w:pStyle w:val="aa"/>
        <w:tabs>
          <w:tab w:val="left" w:pos="1218"/>
          <w:tab w:val="left" w:pos="4277"/>
        </w:tabs>
        <w:ind w:left="0" w:right="220" w:firstLine="0"/>
        <w:rPr>
          <w:rFonts w:eastAsiaTheme="minorHAnsi"/>
          <w:b/>
          <w:bCs/>
          <w:color w:val="000000" w:themeColor="text1"/>
          <w:sz w:val="24"/>
          <w:szCs w:val="24"/>
        </w:rPr>
      </w:pPr>
    </w:p>
    <w:p w14:paraId="4686B4CC" w14:textId="77777777" w:rsidR="00120ADB" w:rsidRPr="0037401A" w:rsidRDefault="00120ADB" w:rsidP="00800113">
      <w:pPr>
        <w:tabs>
          <w:tab w:val="left" w:pos="1218"/>
          <w:tab w:val="left" w:pos="4277"/>
        </w:tabs>
        <w:spacing w:after="0"/>
        <w:ind w:right="220"/>
        <w:jc w:val="both"/>
        <w:rPr>
          <w:rFonts w:cs="Times New Roman"/>
          <w:color w:val="000000" w:themeColor="text1"/>
          <w:sz w:val="24"/>
          <w:szCs w:val="24"/>
          <w:lang w:val="ro-RO"/>
        </w:rPr>
      </w:pPr>
    </w:p>
    <w:p w14:paraId="6EC86178" w14:textId="77777777" w:rsidR="006A7D79" w:rsidRPr="0037401A" w:rsidRDefault="006A7D79" w:rsidP="00800113">
      <w:pPr>
        <w:spacing w:after="0"/>
        <w:rPr>
          <w:rFonts w:cs="Times New Roman"/>
          <w:color w:val="000000" w:themeColor="text1"/>
          <w:sz w:val="24"/>
          <w:szCs w:val="24"/>
          <w:lang w:val="ro-RO"/>
        </w:rPr>
      </w:pPr>
      <w:r w:rsidRPr="0037401A">
        <w:rPr>
          <w:rFonts w:cs="Times New Roman"/>
          <w:color w:val="000000" w:themeColor="text1"/>
          <w:sz w:val="24"/>
          <w:szCs w:val="24"/>
          <w:lang w:val="ro-RO"/>
        </w:rPr>
        <w:br w:type="page"/>
      </w:r>
    </w:p>
    <w:p w14:paraId="325F067E" w14:textId="6BD3B882" w:rsidR="00F452F1" w:rsidRPr="0037401A" w:rsidRDefault="00F67AA1" w:rsidP="00436ED9">
      <w:pPr>
        <w:tabs>
          <w:tab w:val="left" w:pos="1218"/>
          <w:tab w:val="left" w:pos="4277"/>
        </w:tabs>
        <w:spacing w:after="0"/>
        <w:ind w:left="5103" w:right="220"/>
        <w:jc w:val="right"/>
        <w:rPr>
          <w:rFonts w:cs="Times New Roman"/>
          <w:color w:val="000000" w:themeColor="text1"/>
          <w:sz w:val="22"/>
          <w:lang w:val="ro-RO"/>
        </w:rPr>
      </w:pPr>
      <w:r w:rsidRPr="0037401A">
        <w:rPr>
          <w:rFonts w:cs="Times New Roman"/>
          <w:color w:val="000000" w:themeColor="text1"/>
          <w:sz w:val="22"/>
          <w:lang w:val="ro-RO"/>
        </w:rPr>
        <w:lastRenderedPageBreak/>
        <w:t xml:space="preserve">Anexa nr. </w:t>
      </w:r>
      <w:r w:rsidR="00E44A18" w:rsidRPr="0037401A">
        <w:rPr>
          <w:rFonts w:cs="Times New Roman"/>
          <w:color w:val="000000" w:themeColor="text1"/>
          <w:sz w:val="22"/>
          <w:lang w:val="ro-RO"/>
        </w:rPr>
        <w:t>3</w:t>
      </w:r>
    </w:p>
    <w:p w14:paraId="3854D7E7" w14:textId="4DED0137" w:rsidR="006A7D79" w:rsidRPr="0037401A" w:rsidRDefault="00436ED9" w:rsidP="00436ED9">
      <w:pPr>
        <w:tabs>
          <w:tab w:val="left" w:pos="1218"/>
          <w:tab w:val="left" w:pos="4277"/>
        </w:tabs>
        <w:spacing w:after="0"/>
        <w:ind w:left="5103" w:right="220"/>
        <w:jc w:val="right"/>
        <w:rPr>
          <w:rFonts w:cs="Times New Roman"/>
          <w:color w:val="000000" w:themeColor="text1"/>
          <w:sz w:val="22"/>
          <w:lang w:val="ro-RO"/>
        </w:rPr>
      </w:pPr>
      <w:r w:rsidRPr="0037401A">
        <w:rPr>
          <w:rFonts w:cs="Times New Roman"/>
          <w:color w:val="000000" w:themeColor="text1"/>
          <w:sz w:val="22"/>
          <w:lang w:val="ro-RO"/>
        </w:rPr>
        <w:t>la  Regulamentul privind modul de înființare si subvenționare de stat a farmaciilor în localități rurale</w:t>
      </w:r>
    </w:p>
    <w:p w14:paraId="65F8AA6D" w14:textId="65F7639E" w:rsidR="00F67AA1" w:rsidRPr="0037401A" w:rsidRDefault="009939EE" w:rsidP="00800113">
      <w:pPr>
        <w:tabs>
          <w:tab w:val="left" w:pos="1218"/>
          <w:tab w:val="left" w:pos="4277"/>
        </w:tabs>
        <w:spacing w:after="0"/>
        <w:ind w:right="220"/>
        <w:jc w:val="center"/>
        <w:rPr>
          <w:rFonts w:cs="Times New Roman"/>
          <w:b/>
          <w:bCs/>
          <w:color w:val="000000" w:themeColor="text1"/>
          <w:sz w:val="24"/>
          <w:szCs w:val="24"/>
          <w:lang w:val="ro-RO"/>
        </w:rPr>
      </w:pPr>
      <w:r w:rsidRPr="0037401A">
        <w:rPr>
          <w:rFonts w:cs="Times New Roman"/>
          <w:b/>
          <w:bCs/>
          <w:color w:val="000000" w:themeColor="text1"/>
          <w:sz w:val="24"/>
          <w:szCs w:val="24"/>
          <w:lang w:val="ro-RO"/>
        </w:rPr>
        <w:t>CONTRACT</w:t>
      </w:r>
      <w:r w:rsidR="00F67AA1" w:rsidRPr="0037401A">
        <w:rPr>
          <w:rFonts w:cs="Times New Roman"/>
          <w:b/>
          <w:bCs/>
          <w:color w:val="000000" w:themeColor="text1"/>
          <w:sz w:val="24"/>
          <w:szCs w:val="24"/>
          <w:lang w:val="ro-RO"/>
        </w:rPr>
        <w:t>-</w:t>
      </w:r>
      <w:r w:rsidR="006A7D79" w:rsidRPr="0037401A">
        <w:rPr>
          <w:rFonts w:cs="Times New Roman"/>
          <w:b/>
          <w:bCs/>
          <w:color w:val="000000" w:themeColor="text1"/>
          <w:sz w:val="24"/>
          <w:szCs w:val="24"/>
          <w:lang w:val="ro-RO"/>
        </w:rPr>
        <w:t>TIP</w:t>
      </w:r>
    </w:p>
    <w:p w14:paraId="0FAEF3FD" w14:textId="5BA2E9D5" w:rsidR="00F67AA1" w:rsidRPr="0037401A" w:rsidRDefault="00F67AA1" w:rsidP="00800113">
      <w:pPr>
        <w:tabs>
          <w:tab w:val="left" w:pos="4277"/>
        </w:tabs>
        <w:spacing w:after="0"/>
        <w:jc w:val="center"/>
        <w:rPr>
          <w:rFonts w:cs="Times New Roman"/>
          <w:b/>
          <w:bCs/>
          <w:color w:val="000000" w:themeColor="text1"/>
          <w:sz w:val="24"/>
          <w:szCs w:val="24"/>
          <w:lang w:val="ro-RO"/>
        </w:rPr>
      </w:pPr>
      <w:r w:rsidRPr="0037401A">
        <w:rPr>
          <w:rFonts w:cs="Times New Roman"/>
          <w:b/>
          <w:bCs/>
          <w:color w:val="000000" w:themeColor="text1"/>
          <w:sz w:val="24"/>
          <w:szCs w:val="24"/>
          <w:lang w:val="ro-RO"/>
        </w:rPr>
        <w:t xml:space="preserve">DE ACORDARE A SUBVENȚIEI PENTRU ACTIVITATEA FARMACEUTICĂ ÎN LOCALITĂȚILE RURALE </w:t>
      </w:r>
      <w:r w:rsidR="00A2160C" w:rsidRPr="0037401A">
        <w:rPr>
          <w:rFonts w:cs="Times New Roman"/>
          <w:b/>
          <w:bCs/>
          <w:color w:val="000000" w:themeColor="text1"/>
          <w:sz w:val="24"/>
          <w:szCs w:val="24"/>
          <w:lang w:val="ro-RO"/>
        </w:rPr>
        <w:t>(în continuare - Contract- tip)</w:t>
      </w:r>
    </w:p>
    <w:p w14:paraId="45D2E2F6" w14:textId="77777777" w:rsidR="00F67AA1" w:rsidRPr="0037401A" w:rsidRDefault="00F67AA1" w:rsidP="00800113">
      <w:pPr>
        <w:tabs>
          <w:tab w:val="left" w:pos="4277"/>
        </w:tabs>
        <w:spacing w:after="0"/>
        <w:jc w:val="center"/>
        <w:rPr>
          <w:rFonts w:cs="Times New Roman"/>
          <w:b/>
          <w:color w:val="000000" w:themeColor="text1"/>
          <w:sz w:val="24"/>
          <w:szCs w:val="24"/>
          <w:lang w:val="ro-RO" w:eastAsia="ro-RO"/>
        </w:rPr>
      </w:pPr>
      <w:r w:rsidRPr="0037401A">
        <w:rPr>
          <w:rFonts w:cs="Times New Roman"/>
          <w:b/>
          <w:color w:val="000000" w:themeColor="text1"/>
          <w:sz w:val="24"/>
          <w:szCs w:val="24"/>
          <w:lang w:val="ro-RO" w:eastAsia="ro-RO"/>
        </w:rPr>
        <w:t xml:space="preserve">Nr. _____ </w:t>
      </w:r>
    </w:p>
    <w:p w14:paraId="4659DE18" w14:textId="77777777" w:rsidR="00F67AA1" w:rsidRPr="0037401A" w:rsidRDefault="00F67AA1" w:rsidP="00800113">
      <w:pPr>
        <w:pStyle w:val="aa"/>
        <w:tabs>
          <w:tab w:val="left" w:pos="284"/>
          <w:tab w:val="left" w:pos="426"/>
          <w:tab w:val="left" w:pos="1218"/>
          <w:tab w:val="left" w:pos="4277"/>
        </w:tabs>
        <w:ind w:left="0" w:right="220" w:firstLine="0"/>
        <w:jc w:val="center"/>
        <w:rPr>
          <w:b/>
          <w:bCs/>
          <w:color w:val="000000" w:themeColor="text1"/>
          <w:sz w:val="24"/>
          <w:szCs w:val="24"/>
        </w:rPr>
      </w:pPr>
    </w:p>
    <w:p w14:paraId="00AA19B0" w14:textId="77777777" w:rsidR="00F67AA1" w:rsidRPr="0037401A" w:rsidRDefault="00F67AA1" w:rsidP="00800113">
      <w:pPr>
        <w:pStyle w:val="aa"/>
        <w:tabs>
          <w:tab w:val="left" w:pos="284"/>
          <w:tab w:val="left" w:pos="426"/>
          <w:tab w:val="left" w:pos="1218"/>
          <w:tab w:val="left" w:pos="4277"/>
        </w:tabs>
        <w:ind w:left="0" w:right="220" w:firstLine="0"/>
        <w:rPr>
          <w:b/>
          <w:bCs/>
          <w:color w:val="000000" w:themeColor="text1"/>
          <w:sz w:val="24"/>
          <w:szCs w:val="24"/>
        </w:rPr>
      </w:pPr>
    </w:p>
    <w:p w14:paraId="18A815AF" w14:textId="1705BB9A" w:rsidR="00F67AA1" w:rsidRPr="0037401A" w:rsidRDefault="00F67AA1" w:rsidP="00800113">
      <w:pPr>
        <w:pStyle w:val="aa"/>
        <w:tabs>
          <w:tab w:val="left" w:pos="284"/>
          <w:tab w:val="left" w:pos="426"/>
          <w:tab w:val="left" w:pos="1218"/>
          <w:tab w:val="left" w:pos="4277"/>
        </w:tabs>
        <w:ind w:left="0" w:right="220" w:firstLine="0"/>
        <w:rPr>
          <w:b/>
          <w:bCs/>
          <w:color w:val="000000" w:themeColor="text1"/>
          <w:sz w:val="24"/>
          <w:szCs w:val="24"/>
        </w:rPr>
      </w:pPr>
      <w:r w:rsidRPr="0037401A">
        <w:rPr>
          <w:b/>
          <w:bCs/>
          <w:color w:val="000000" w:themeColor="text1"/>
          <w:sz w:val="24"/>
          <w:szCs w:val="24"/>
        </w:rPr>
        <w:t>Mun. Chișinău</w:t>
      </w:r>
      <w:r w:rsidRPr="0037401A">
        <w:rPr>
          <w:b/>
          <w:bCs/>
          <w:color w:val="000000" w:themeColor="text1"/>
          <w:sz w:val="24"/>
          <w:szCs w:val="24"/>
        </w:rPr>
        <w:tab/>
      </w:r>
      <w:r w:rsidRPr="0037401A">
        <w:rPr>
          <w:b/>
          <w:bCs/>
          <w:color w:val="000000" w:themeColor="text1"/>
          <w:sz w:val="24"/>
          <w:szCs w:val="24"/>
        </w:rPr>
        <w:tab/>
      </w:r>
      <w:r w:rsidRPr="0037401A">
        <w:rPr>
          <w:b/>
          <w:bCs/>
          <w:color w:val="000000" w:themeColor="text1"/>
          <w:sz w:val="24"/>
          <w:szCs w:val="24"/>
        </w:rPr>
        <w:tab/>
      </w:r>
      <w:r w:rsidRPr="0037401A">
        <w:rPr>
          <w:b/>
          <w:bCs/>
          <w:color w:val="000000" w:themeColor="text1"/>
          <w:sz w:val="24"/>
          <w:szCs w:val="24"/>
        </w:rPr>
        <w:tab/>
      </w:r>
      <w:r w:rsidR="002F40DA" w:rsidRPr="0037401A">
        <w:rPr>
          <w:b/>
          <w:bCs/>
          <w:color w:val="000000" w:themeColor="text1"/>
          <w:sz w:val="24"/>
          <w:szCs w:val="24"/>
        </w:rPr>
        <w:tab/>
      </w:r>
      <w:r w:rsidRPr="0037401A">
        <w:rPr>
          <w:b/>
          <w:bCs/>
          <w:color w:val="000000" w:themeColor="text1"/>
          <w:sz w:val="24"/>
          <w:szCs w:val="24"/>
        </w:rPr>
        <w:t>__________20__</w:t>
      </w:r>
    </w:p>
    <w:p w14:paraId="03549C84" w14:textId="77777777" w:rsidR="00F67AA1" w:rsidRPr="0037401A" w:rsidRDefault="00F67AA1" w:rsidP="00800113">
      <w:pPr>
        <w:tabs>
          <w:tab w:val="left" w:pos="586"/>
          <w:tab w:val="left" w:pos="2432"/>
          <w:tab w:val="left" w:pos="4277"/>
          <w:tab w:val="left" w:pos="8049"/>
        </w:tabs>
        <w:autoSpaceDE w:val="0"/>
        <w:autoSpaceDN w:val="0"/>
        <w:spacing w:after="0"/>
        <w:jc w:val="both"/>
        <w:rPr>
          <w:rFonts w:cs="Times New Roman"/>
          <w:color w:val="000000" w:themeColor="text1"/>
          <w:sz w:val="24"/>
          <w:szCs w:val="24"/>
          <w:lang w:val="ro-RO"/>
        </w:rPr>
      </w:pPr>
    </w:p>
    <w:p w14:paraId="60052CEF" w14:textId="77777777" w:rsidR="00F67AA1" w:rsidRPr="0037401A" w:rsidRDefault="00F67AA1" w:rsidP="00800113">
      <w:pPr>
        <w:tabs>
          <w:tab w:val="left" w:pos="586"/>
          <w:tab w:val="left" w:pos="2432"/>
          <w:tab w:val="left" w:pos="4277"/>
          <w:tab w:val="left" w:pos="8049"/>
        </w:tabs>
        <w:autoSpaceDE w:val="0"/>
        <w:autoSpaceDN w:val="0"/>
        <w:spacing w:after="0"/>
        <w:jc w:val="both"/>
        <w:rPr>
          <w:rFonts w:cs="Times New Roman"/>
          <w:color w:val="000000" w:themeColor="text1"/>
          <w:sz w:val="24"/>
          <w:szCs w:val="24"/>
          <w:lang w:val="ro-RO"/>
        </w:rPr>
      </w:pPr>
    </w:p>
    <w:p w14:paraId="4199BF21" w14:textId="238F6A49" w:rsidR="00F67AA1" w:rsidRPr="0037401A" w:rsidRDefault="00F67AA1" w:rsidP="00573B7F">
      <w:pPr>
        <w:pStyle w:val="aa"/>
        <w:numPr>
          <w:ilvl w:val="0"/>
          <w:numId w:val="25"/>
        </w:numPr>
        <w:tabs>
          <w:tab w:val="left" w:pos="4277"/>
        </w:tabs>
        <w:jc w:val="center"/>
        <w:rPr>
          <w:b/>
          <w:color w:val="000000" w:themeColor="text1"/>
          <w:sz w:val="24"/>
          <w:szCs w:val="24"/>
        </w:rPr>
      </w:pPr>
      <w:r w:rsidRPr="0037401A">
        <w:rPr>
          <w:b/>
          <w:color w:val="000000" w:themeColor="text1"/>
          <w:sz w:val="24"/>
          <w:szCs w:val="24"/>
        </w:rPr>
        <w:t>PĂRȚILE CONTRACTANTE</w:t>
      </w:r>
    </w:p>
    <w:p w14:paraId="623B99FD" w14:textId="77777777" w:rsidR="00573B7F" w:rsidRPr="0037401A" w:rsidRDefault="00573B7F" w:rsidP="00573B7F">
      <w:pPr>
        <w:pStyle w:val="aa"/>
        <w:tabs>
          <w:tab w:val="left" w:pos="4277"/>
        </w:tabs>
        <w:ind w:left="720" w:firstLine="0"/>
        <w:rPr>
          <w:b/>
          <w:color w:val="000000" w:themeColor="text1"/>
          <w:sz w:val="24"/>
          <w:szCs w:val="24"/>
        </w:rPr>
      </w:pPr>
    </w:p>
    <w:p w14:paraId="268A4817" w14:textId="4CD0855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rPr>
      </w:pPr>
      <w:r w:rsidRPr="0037401A">
        <w:rPr>
          <w:rFonts w:cs="Times New Roman"/>
          <w:bCs/>
          <w:color w:val="000000" w:themeColor="text1"/>
          <w:sz w:val="24"/>
          <w:szCs w:val="24"/>
          <w:lang w:val="ro-RO"/>
        </w:rPr>
        <w:t>Agenția Medicamentului și Dispozitivelor Medicale (Agenţia)</w:t>
      </w:r>
      <w:r w:rsidRPr="0037401A">
        <w:rPr>
          <w:rFonts w:cs="Times New Roman"/>
          <w:color w:val="000000" w:themeColor="text1"/>
          <w:sz w:val="24"/>
          <w:szCs w:val="24"/>
          <w:lang w:val="ro-RO"/>
        </w:rPr>
        <w:t>, cu sediul în mun. Chişinău, str. Korolenko 2/1, MD-2028, Republica Moldova</w:t>
      </w:r>
      <w:r w:rsidR="0037401A" w:rsidRPr="0037401A">
        <w:rPr>
          <w:rFonts w:cs="Times New Roman"/>
          <w:color w:val="000000" w:themeColor="text1"/>
          <w:sz w:val="24"/>
          <w:szCs w:val="24"/>
          <w:lang w:val="ro-RO"/>
        </w:rPr>
        <w:t xml:space="preserve">, </w:t>
      </w:r>
      <w:r w:rsidRPr="0037401A">
        <w:rPr>
          <w:rFonts w:cs="Times New Roman"/>
          <w:color w:val="000000" w:themeColor="text1"/>
          <w:sz w:val="24"/>
          <w:szCs w:val="24"/>
          <w:lang w:val="ro-RO"/>
        </w:rPr>
        <w:t>pe de o parte</w:t>
      </w:r>
      <w:r w:rsidR="00393780" w:rsidRPr="0037401A">
        <w:rPr>
          <w:rFonts w:cs="Times New Roman"/>
          <w:color w:val="000000" w:themeColor="text1"/>
          <w:sz w:val="24"/>
          <w:szCs w:val="24"/>
          <w:lang w:val="ro-RO"/>
        </w:rPr>
        <w:t xml:space="preserve"> </w:t>
      </w:r>
      <w:r w:rsidRPr="0037401A">
        <w:rPr>
          <w:rFonts w:cs="Times New Roman"/>
          <w:color w:val="000000" w:themeColor="text1"/>
          <w:sz w:val="24"/>
          <w:szCs w:val="24"/>
          <w:lang w:val="ro-RO"/>
        </w:rPr>
        <w:t xml:space="preserve">şi </w:t>
      </w:r>
      <w:r w:rsidRPr="0037401A">
        <w:rPr>
          <w:rFonts w:cs="Times New Roman"/>
          <w:b/>
          <w:color w:val="000000" w:themeColor="text1"/>
          <w:sz w:val="24"/>
          <w:szCs w:val="24"/>
          <w:lang w:val="ro-RO"/>
        </w:rPr>
        <w:t>____________________________</w:t>
      </w:r>
      <w:r w:rsidR="0037401A" w:rsidRPr="0037401A">
        <w:rPr>
          <w:rFonts w:cs="Times New Roman"/>
          <w:b/>
          <w:color w:val="000000" w:themeColor="text1"/>
          <w:sz w:val="24"/>
          <w:szCs w:val="24"/>
          <w:lang w:val="ro-RO"/>
        </w:rPr>
        <w:t>,</w:t>
      </w:r>
      <w:r w:rsidRPr="0037401A">
        <w:rPr>
          <w:rFonts w:cs="Times New Roman"/>
          <w:b/>
          <w:color w:val="000000" w:themeColor="text1"/>
          <w:sz w:val="24"/>
          <w:szCs w:val="24"/>
          <w:lang w:val="ro-RO"/>
        </w:rPr>
        <w:t xml:space="preserve"> </w:t>
      </w:r>
      <w:r w:rsidRPr="0037401A">
        <w:rPr>
          <w:rFonts w:cs="Times New Roman"/>
          <w:color w:val="000000" w:themeColor="text1"/>
          <w:sz w:val="24"/>
          <w:szCs w:val="24"/>
          <w:lang w:val="ro-RO"/>
        </w:rPr>
        <w:t>Beneficiar al subvenției</w:t>
      </w:r>
      <w:r w:rsidR="0037401A" w:rsidRPr="0037401A">
        <w:rPr>
          <w:rFonts w:cs="Times New Roman"/>
          <w:color w:val="000000" w:themeColor="text1"/>
          <w:sz w:val="24"/>
          <w:szCs w:val="24"/>
          <w:lang w:val="ro-RO"/>
        </w:rPr>
        <w:t xml:space="preserve">, </w:t>
      </w:r>
      <w:r w:rsidRPr="0037401A">
        <w:rPr>
          <w:rFonts w:cs="Times New Roman"/>
          <w:color w:val="000000" w:themeColor="text1"/>
          <w:sz w:val="24"/>
          <w:szCs w:val="24"/>
          <w:lang w:val="ro-RO"/>
        </w:rPr>
        <w:t>cu sediul în __________________________, reprezentată de __________________________, pe de altă parte, ______________________________</w:t>
      </w:r>
      <w:r w:rsidR="0037401A" w:rsidRPr="0037401A">
        <w:rPr>
          <w:rFonts w:cs="Times New Roman"/>
          <w:color w:val="000000" w:themeColor="text1"/>
          <w:sz w:val="24"/>
          <w:szCs w:val="24"/>
          <w:lang w:val="ro-RO"/>
        </w:rPr>
        <w:t xml:space="preserve">, </w:t>
      </w:r>
      <w:r w:rsidRPr="0037401A">
        <w:rPr>
          <w:rFonts w:cs="Times New Roman"/>
          <w:color w:val="000000" w:themeColor="text1"/>
          <w:sz w:val="24"/>
          <w:szCs w:val="24"/>
          <w:lang w:val="ro-RO"/>
        </w:rPr>
        <w:t xml:space="preserve">ambele denumite în continuare „părţi” sau în mod individual „parte”,  având în vedere decizia Agenției nr. ___ din data de _______________, prin care s-a decis acceptarea cererii de subvenționare nr. ______________a fost selectat pentru finanțare, au consimțit încheierea prezentului </w:t>
      </w:r>
      <w:r w:rsidRPr="0037401A">
        <w:rPr>
          <w:rFonts w:cs="Times New Roman"/>
          <w:iCs/>
          <w:color w:val="000000" w:themeColor="text1"/>
          <w:sz w:val="24"/>
          <w:szCs w:val="24"/>
          <w:lang w:val="ro-RO"/>
        </w:rPr>
        <w:t>contract</w:t>
      </w:r>
      <w:r w:rsidRPr="0037401A">
        <w:rPr>
          <w:rFonts w:cs="Times New Roman"/>
          <w:color w:val="000000" w:themeColor="text1"/>
          <w:sz w:val="24"/>
          <w:szCs w:val="24"/>
          <w:lang w:val="ro-RO"/>
        </w:rPr>
        <w:t xml:space="preserve">, cu </w:t>
      </w:r>
      <w:r w:rsidRPr="00F1049C">
        <w:rPr>
          <w:rFonts w:cs="Times New Roman"/>
          <w:color w:val="000000" w:themeColor="text1"/>
          <w:sz w:val="24"/>
          <w:szCs w:val="24"/>
          <w:lang w:val="ro-RO"/>
        </w:rPr>
        <w:t>următoarele clauze:</w:t>
      </w:r>
    </w:p>
    <w:p w14:paraId="21FC5BD8"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rPr>
      </w:pPr>
    </w:p>
    <w:p w14:paraId="695C3DDD" w14:textId="4972967C" w:rsidR="00F67AA1" w:rsidRPr="0037401A" w:rsidRDefault="00F67AA1" w:rsidP="00800113">
      <w:pPr>
        <w:tabs>
          <w:tab w:val="left" w:pos="4277"/>
        </w:tabs>
        <w:autoSpaceDE w:val="0"/>
        <w:autoSpaceDN w:val="0"/>
        <w:spacing w:after="0"/>
        <w:jc w:val="center"/>
        <w:rPr>
          <w:rFonts w:cs="Times New Roman"/>
          <w:b/>
          <w:color w:val="000000" w:themeColor="text1"/>
          <w:sz w:val="24"/>
          <w:szCs w:val="24"/>
          <w:lang w:val="ro-RO"/>
        </w:rPr>
      </w:pPr>
      <w:r w:rsidRPr="0037401A">
        <w:rPr>
          <w:rFonts w:cs="Times New Roman"/>
          <w:b/>
          <w:color w:val="000000" w:themeColor="text1"/>
          <w:sz w:val="24"/>
          <w:szCs w:val="24"/>
          <w:lang w:val="ro-RO"/>
        </w:rPr>
        <w:t>2. OBIECTUL  CONTRACTULUI</w:t>
      </w:r>
    </w:p>
    <w:p w14:paraId="4C03E35F" w14:textId="77777777" w:rsidR="00573B7F" w:rsidRPr="0037401A" w:rsidRDefault="00573B7F" w:rsidP="00800113">
      <w:pPr>
        <w:tabs>
          <w:tab w:val="left" w:pos="4277"/>
        </w:tabs>
        <w:autoSpaceDE w:val="0"/>
        <w:autoSpaceDN w:val="0"/>
        <w:spacing w:after="0"/>
        <w:jc w:val="center"/>
        <w:rPr>
          <w:rFonts w:cs="Times New Roman"/>
          <w:b/>
          <w:color w:val="000000" w:themeColor="text1"/>
          <w:sz w:val="24"/>
          <w:szCs w:val="24"/>
          <w:lang w:val="ro-RO"/>
        </w:rPr>
      </w:pPr>
    </w:p>
    <w:p w14:paraId="12BE43AB" w14:textId="10E200F1"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Agenția va acorda beneficiarului subvenții în conformitate cu prevederile din Regulamentul </w:t>
      </w:r>
      <w:r w:rsidR="00436ED9" w:rsidRPr="0037401A">
        <w:rPr>
          <w:rFonts w:cs="Times New Roman"/>
          <w:color w:val="000000" w:themeColor="text1"/>
          <w:sz w:val="24"/>
          <w:szCs w:val="24"/>
          <w:lang w:val="ro-RO"/>
        </w:rPr>
        <w:t xml:space="preserve">privind modul de înființare si subvenționare de stat a farmaciilor în localități rurale </w:t>
      </w:r>
      <w:r w:rsidRPr="0037401A">
        <w:rPr>
          <w:rFonts w:cs="Times New Roman"/>
          <w:color w:val="000000" w:themeColor="text1"/>
          <w:sz w:val="24"/>
          <w:szCs w:val="24"/>
          <w:lang w:val="ro-RO"/>
        </w:rPr>
        <w:t>(Regulament)</w:t>
      </w:r>
      <w:r w:rsidRPr="0037401A">
        <w:rPr>
          <w:rStyle w:val="ae"/>
          <w:rFonts w:cs="Times New Roman"/>
          <w:color w:val="000000" w:themeColor="text1"/>
          <w:sz w:val="24"/>
          <w:szCs w:val="24"/>
          <w:lang w:val="ro-RO"/>
        </w:rPr>
        <w:t xml:space="preserve">, </w:t>
      </w:r>
      <w:r w:rsidRPr="0037401A">
        <w:rPr>
          <w:rStyle w:val="ae"/>
          <w:rFonts w:cs="Times New Roman"/>
          <w:b w:val="0"/>
          <w:bCs w:val="0"/>
          <w:color w:val="000000" w:themeColor="text1"/>
          <w:sz w:val="24"/>
          <w:szCs w:val="24"/>
          <w:lang w:val="ro-RO"/>
        </w:rPr>
        <w:t>aprobat prin</w:t>
      </w:r>
      <w:r w:rsidRPr="0037401A">
        <w:rPr>
          <w:rStyle w:val="ae"/>
          <w:rFonts w:cs="Times New Roman"/>
          <w:color w:val="000000" w:themeColor="text1"/>
          <w:sz w:val="24"/>
          <w:szCs w:val="24"/>
          <w:lang w:val="ro-RO"/>
        </w:rPr>
        <w:t xml:space="preserve"> </w:t>
      </w:r>
      <w:r w:rsidRPr="0037401A">
        <w:rPr>
          <w:rFonts w:cs="Times New Roman"/>
          <w:color w:val="000000" w:themeColor="text1"/>
          <w:sz w:val="24"/>
          <w:szCs w:val="24"/>
          <w:lang w:val="ro-RO"/>
        </w:rPr>
        <w:t>Hotărârea Guvernului nr. _________________, iar beneficiarul va implementa proiectul subvenționat și va menține criteriile de eligibilitate conform prevederilor Regulamentului, prezentului contract și a proiectului/planului de afaceri.</w:t>
      </w:r>
    </w:p>
    <w:p w14:paraId="2836BEAE"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rPr>
      </w:pPr>
    </w:p>
    <w:p w14:paraId="573DDE98" w14:textId="02FF4FE3" w:rsidR="00F67AA1" w:rsidRPr="0037401A" w:rsidRDefault="00F67AA1" w:rsidP="00800113">
      <w:pPr>
        <w:tabs>
          <w:tab w:val="left" w:pos="4277"/>
        </w:tabs>
        <w:autoSpaceDE w:val="0"/>
        <w:autoSpaceDN w:val="0"/>
        <w:spacing w:after="0"/>
        <w:jc w:val="center"/>
        <w:rPr>
          <w:rFonts w:cs="Times New Roman"/>
          <w:b/>
          <w:color w:val="000000" w:themeColor="text1"/>
          <w:sz w:val="24"/>
          <w:szCs w:val="24"/>
          <w:lang w:val="ro-RO"/>
        </w:rPr>
      </w:pPr>
      <w:r w:rsidRPr="0037401A">
        <w:rPr>
          <w:rFonts w:cs="Times New Roman"/>
          <w:b/>
          <w:color w:val="000000" w:themeColor="text1"/>
          <w:sz w:val="24"/>
          <w:szCs w:val="24"/>
          <w:lang w:val="ro-RO"/>
        </w:rPr>
        <w:t>3. VALOAREA SUBVENȚIEI</w:t>
      </w:r>
    </w:p>
    <w:p w14:paraId="17A86F70" w14:textId="77777777" w:rsidR="00167A93" w:rsidRPr="0037401A" w:rsidRDefault="00167A93" w:rsidP="00800113">
      <w:pPr>
        <w:tabs>
          <w:tab w:val="left" w:pos="4277"/>
        </w:tabs>
        <w:autoSpaceDE w:val="0"/>
        <w:autoSpaceDN w:val="0"/>
        <w:spacing w:after="0"/>
        <w:jc w:val="center"/>
        <w:rPr>
          <w:rFonts w:cs="Times New Roman"/>
          <w:b/>
          <w:color w:val="000000" w:themeColor="text1"/>
          <w:sz w:val="24"/>
          <w:szCs w:val="24"/>
          <w:lang w:val="ro-RO"/>
        </w:rPr>
      </w:pPr>
    </w:p>
    <w:p w14:paraId="7B914EB2" w14:textId="20CFDD50"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Valoarea subvenției aprobate conform Deciziei Agenției constituie ____________ lei, care poate suferi modificări în </w:t>
      </w:r>
      <w:r w:rsidR="00464863" w:rsidRPr="0037401A">
        <w:rPr>
          <w:rFonts w:cs="Times New Roman"/>
          <w:color w:val="000000" w:themeColor="text1"/>
          <w:sz w:val="24"/>
          <w:szCs w:val="24"/>
          <w:lang w:val="ro-RO"/>
        </w:rPr>
        <w:t>funcție</w:t>
      </w:r>
      <w:r w:rsidRPr="0037401A">
        <w:rPr>
          <w:rFonts w:cs="Times New Roman"/>
          <w:color w:val="000000" w:themeColor="text1"/>
          <w:sz w:val="24"/>
          <w:szCs w:val="24"/>
          <w:lang w:val="ro-RO"/>
        </w:rPr>
        <w:t xml:space="preserve"> de volumul vânzărilor, conform prevederilor </w:t>
      </w:r>
      <w:bookmarkStart w:id="19" w:name="_Hlk148352322"/>
      <w:r w:rsidR="00F07108" w:rsidRPr="0037401A">
        <w:rPr>
          <w:rFonts w:cs="Times New Roman"/>
          <w:color w:val="000000" w:themeColor="text1"/>
          <w:sz w:val="24"/>
          <w:szCs w:val="24"/>
          <w:lang w:val="ro-RO"/>
        </w:rPr>
        <w:t xml:space="preserve">pct. 27 din </w:t>
      </w:r>
      <w:bookmarkEnd w:id="19"/>
      <w:r w:rsidRPr="0037401A">
        <w:rPr>
          <w:rFonts w:cs="Times New Roman"/>
          <w:color w:val="000000" w:themeColor="text1"/>
          <w:sz w:val="24"/>
          <w:szCs w:val="24"/>
          <w:lang w:val="ro-RO"/>
        </w:rPr>
        <w:t>Regulament</w:t>
      </w:r>
      <w:r w:rsidR="00F1049C" w:rsidRPr="00F1049C">
        <w:rPr>
          <w:rFonts w:cs="Times New Roman"/>
          <w:color w:val="000000" w:themeColor="text1"/>
          <w:sz w:val="24"/>
          <w:szCs w:val="24"/>
          <w:lang w:val="ro-RO"/>
        </w:rPr>
        <w:t>.</w:t>
      </w:r>
    </w:p>
    <w:p w14:paraId="10850EEF"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rPr>
      </w:pPr>
    </w:p>
    <w:p w14:paraId="5B9A9B7F" w14:textId="6E662B26" w:rsidR="00F67AA1" w:rsidRPr="0037401A" w:rsidRDefault="00F67AA1" w:rsidP="00800113">
      <w:pPr>
        <w:tabs>
          <w:tab w:val="left" w:pos="4277"/>
        </w:tabs>
        <w:autoSpaceDE w:val="0"/>
        <w:autoSpaceDN w:val="0"/>
        <w:spacing w:after="0"/>
        <w:jc w:val="center"/>
        <w:rPr>
          <w:rFonts w:cs="Times New Roman"/>
          <w:b/>
          <w:color w:val="000000" w:themeColor="text1"/>
          <w:sz w:val="24"/>
          <w:szCs w:val="24"/>
          <w:lang w:val="ro-RO"/>
        </w:rPr>
      </w:pPr>
      <w:r w:rsidRPr="0037401A">
        <w:rPr>
          <w:rFonts w:cs="Times New Roman"/>
          <w:b/>
          <w:color w:val="000000" w:themeColor="text1"/>
          <w:sz w:val="24"/>
          <w:szCs w:val="24"/>
          <w:lang w:val="ro-RO"/>
        </w:rPr>
        <w:t>4. MODALITATEA DE PLATĂ</w:t>
      </w:r>
    </w:p>
    <w:p w14:paraId="60923522" w14:textId="77777777" w:rsidR="00167A93" w:rsidRPr="0037401A" w:rsidRDefault="00167A93" w:rsidP="00800113">
      <w:pPr>
        <w:tabs>
          <w:tab w:val="left" w:pos="4277"/>
        </w:tabs>
        <w:autoSpaceDE w:val="0"/>
        <w:autoSpaceDN w:val="0"/>
        <w:spacing w:after="0"/>
        <w:jc w:val="center"/>
        <w:rPr>
          <w:rFonts w:cs="Times New Roman"/>
          <w:b/>
          <w:color w:val="000000" w:themeColor="text1"/>
          <w:sz w:val="24"/>
          <w:szCs w:val="24"/>
          <w:lang w:val="ro-RO"/>
        </w:rPr>
      </w:pPr>
    </w:p>
    <w:p w14:paraId="554C4B93" w14:textId="50B95DE3"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 xml:space="preserve">Plata subvenţiei se efectuează, conform prevederilor </w:t>
      </w:r>
      <w:r w:rsidR="00F07108" w:rsidRPr="0037401A">
        <w:rPr>
          <w:rFonts w:cs="Times New Roman"/>
          <w:color w:val="000000" w:themeColor="text1"/>
          <w:sz w:val="24"/>
          <w:szCs w:val="24"/>
          <w:lang w:val="ro-RO"/>
        </w:rPr>
        <w:t xml:space="preserve">pct. 27 din </w:t>
      </w:r>
      <w:r w:rsidRPr="0037401A">
        <w:rPr>
          <w:rFonts w:cs="Times New Roman"/>
          <w:color w:val="000000" w:themeColor="text1"/>
          <w:sz w:val="24"/>
          <w:szCs w:val="24"/>
          <w:lang w:val="ro-RO"/>
        </w:rPr>
        <w:t>Regulament</w:t>
      </w:r>
      <w:r w:rsidRPr="0037401A">
        <w:rPr>
          <w:rFonts w:cs="Times New Roman"/>
          <w:strike/>
          <w:color w:val="000000" w:themeColor="text1"/>
          <w:sz w:val="24"/>
          <w:szCs w:val="24"/>
          <w:lang w:val="ro-RO"/>
        </w:rPr>
        <w:t>ului</w:t>
      </w:r>
      <w:r w:rsidRPr="0037401A">
        <w:rPr>
          <w:rFonts w:cs="Times New Roman"/>
          <w:color w:val="000000" w:themeColor="text1"/>
          <w:sz w:val="24"/>
          <w:szCs w:val="24"/>
          <w:lang w:val="ro-RO"/>
        </w:rPr>
        <w:t>.</w:t>
      </w:r>
    </w:p>
    <w:p w14:paraId="6AFC2A94"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rPr>
      </w:pPr>
    </w:p>
    <w:p w14:paraId="66FA6A59" w14:textId="77777777" w:rsidR="00F67AA1" w:rsidRPr="0037401A" w:rsidRDefault="00F67AA1" w:rsidP="00800113">
      <w:pPr>
        <w:tabs>
          <w:tab w:val="left" w:pos="4277"/>
        </w:tabs>
        <w:autoSpaceDE w:val="0"/>
        <w:autoSpaceDN w:val="0"/>
        <w:spacing w:after="0"/>
        <w:jc w:val="center"/>
        <w:rPr>
          <w:rFonts w:cs="Times New Roman"/>
          <w:b/>
          <w:color w:val="000000" w:themeColor="text1"/>
          <w:sz w:val="24"/>
          <w:szCs w:val="24"/>
          <w:lang w:val="ro-RO"/>
        </w:rPr>
      </w:pPr>
      <w:r w:rsidRPr="0037401A">
        <w:rPr>
          <w:rFonts w:cs="Times New Roman"/>
          <w:b/>
          <w:color w:val="000000" w:themeColor="text1"/>
          <w:sz w:val="24"/>
          <w:szCs w:val="24"/>
          <w:lang w:val="ro-RO"/>
        </w:rPr>
        <w:t>5. TERMENUL DE VALABILITATE AL CONTRACTULUI</w:t>
      </w:r>
    </w:p>
    <w:p w14:paraId="3F5E9011" w14:textId="77777777" w:rsidR="00167A93" w:rsidRPr="0037401A" w:rsidRDefault="00167A93" w:rsidP="00800113">
      <w:pPr>
        <w:tabs>
          <w:tab w:val="left" w:pos="4277"/>
        </w:tabs>
        <w:autoSpaceDE w:val="0"/>
        <w:autoSpaceDN w:val="0"/>
        <w:spacing w:after="0"/>
        <w:jc w:val="both"/>
        <w:rPr>
          <w:rFonts w:cs="Times New Roman"/>
          <w:color w:val="000000" w:themeColor="text1"/>
          <w:sz w:val="24"/>
          <w:szCs w:val="24"/>
          <w:lang w:val="ro-RO"/>
        </w:rPr>
      </w:pPr>
    </w:p>
    <w:p w14:paraId="288788CB" w14:textId="09CBE711" w:rsidR="00F67AA1" w:rsidRDefault="00F1049C" w:rsidP="00800113">
      <w:pPr>
        <w:tabs>
          <w:tab w:val="left" w:pos="4277"/>
        </w:tabs>
        <w:autoSpaceDE w:val="0"/>
        <w:autoSpaceDN w:val="0"/>
        <w:spacing w:after="0"/>
        <w:jc w:val="both"/>
        <w:rPr>
          <w:rFonts w:cs="Times New Roman"/>
          <w:color w:val="000000" w:themeColor="text1"/>
          <w:sz w:val="24"/>
          <w:szCs w:val="24"/>
          <w:lang w:val="ro-RO"/>
        </w:rPr>
      </w:pPr>
      <w:r w:rsidRPr="00F1049C">
        <w:rPr>
          <w:rFonts w:cs="Times New Roman"/>
          <w:color w:val="000000" w:themeColor="text1"/>
          <w:sz w:val="24"/>
          <w:szCs w:val="24"/>
          <w:lang w:val="ro-RO"/>
        </w:rPr>
        <w:t>Prezentul contract intră în vigoare la data semnării lui de către ambele părţi, pe un termen de 5 ani.</w:t>
      </w:r>
    </w:p>
    <w:p w14:paraId="48118A4E" w14:textId="77777777" w:rsidR="00F1049C" w:rsidRPr="0037401A" w:rsidRDefault="00F1049C" w:rsidP="00800113">
      <w:pPr>
        <w:tabs>
          <w:tab w:val="left" w:pos="4277"/>
        </w:tabs>
        <w:autoSpaceDE w:val="0"/>
        <w:autoSpaceDN w:val="0"/>
        <w:spacing w:after="0"/>
        <w:jc w:val="both"/>
        <w:rPr>
          <w:rFonts w:cs="Times New Roman"/>
          <w:b/>
          <w:color w:val="000000" w:themeColor="text1"/>
          <w:sz w:val="24"/>
          <w:szCs w:val="24"/>
          <w:lang w:val="ro-RO"/>
        </w:rPr>
      </w:pPr>
    </w:p>
    <w:p w14:paraId="7297AC3C" w14:textId="77777777" w:rsidR="00F67AA1" w:rsidRPr="0037401A" w:rsidRDefault="00F67AA1" w:rsidP="00800113">
      <w:pPr>
        <w:tabs>
          <w:tab w:val="left" w:pos="4277"/>
        </w:tabs>
        <w:autoSpaceDE w:val="0"/>
        <w:autoSpaceDN w:val="0"/>
        <w:spacing w:after="0"/>
        <w:jc w:val="center"/>
        <w:rPr>
          <w:rFonts w:cs="Times New Roman"/>
          <w:b/>
          <w:color w:val="000000" w:themeColor="text1"/>
          <w:sz w:val="24"/>
          <w:szCs w:val="24"/>
          <w:lang w:val="ro-RO"/>
        </w:rPr>
      </w:pPr>
      <w:r w:rsidRPr="0037401A">
        <w:rPr>
          <w:rFonts w:cs="Times New Roman"/>
          <w:b/>
          <w:color w:val="000000" w:themeColor="text1"/>
          <w:sz w:val="24"/>
          <w:szCs w:val="24"/>
          <w:lang w:val="ro-RO"/>
        </w:rPr>
        <w:t>6. DREPTURILE ŞI OBLIGAȚIILE PĂRŢILOR</w:t>
      </w:r>
    </w:p>
    <w:p w14:paraId="3FB7677E" w14:textId="77777777" w:rsidR="00F67AA1" w:rsidRPr="0037401A" w:rsidRDefault="00F67AA1" w:rsidP="00800113">
      <w:pPr>
        <w:tabs>
          <w:tab w:val="left" w:pos="4277"/>
        </w:tabs>
        <w:autoSpaceDE w:val="0"/>
        <w:autoSpaceDN w:val="0"/>
        <w:spacing w:after="0"/>
        <w:jc w:val="both"/>
        <w:rPr>
          <w:rFonts w:cs="Times New Roman"/>
          <w:b/>
          <w:color w:val="000000" w:themeColor="text1"/>
          <w:sz w:val="24"/>
          <w:szCs w:val="24"/>
          <w:lang w:val="ro-RO" w:eastAsia="ro-RO"/>
        </w:rPr>
      </w:pPr>
      <w:r w:rsidRPr="0037401A">
        <w:rPr>
          <w:rFonts w:cs="Times New Roman"/>
          <w:b/>
          <w:color w:val="000000" w:themeColor="text1"/>
          <w:sz w:val="24"/>
          <w:szCs w:val="24"/>
          <w:lang w:val="ro-RO" w:eastAsia="ro-RO"/>
        </w:rPr>
        <w:t>6.1. Beneficiarul subvenției are dreptul:</w:t>
      </w:r>
    </w:p>
    <w:p w14:paraId="7A0A239D"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 xml:space="preserve">a) să i se achite subvenția solicitată, în caz că respectă integral </w:t>
      </w:r>
      <w:r w:rsidRPr="0037401A">
        <w:rPr>
          <w:rFonts w:cs="Times New Roman"/>
          <w:color w:val="000000" w:themeColor="text1"/>
          <w:sz w:val="24"/>
          <w:szCs w:val="24"/>
          <w:lang w:val="ro-RO"/>
        </w:rPr>
        <w:t>clauzele prezentului contract, prevederile Regulamentului și a altor acte normative care reglementează domeniul subvenționării</w:t>
      </w:r>
      <w:r w:rsidRPr="0037401A">
        <w:rPr>
          <w:rFonts w:cs="Times New Roman"/>
          <w:color w:val="000000" w:themeColor="text1"/>
          <w:sz w:val="24"/>
          <w:szCs w:val="24"/>
          <w:lang w:val="ro-RO" w:eastAsia="ro-RO"/>
        </w:rPr>
        <w:t>;</w:t>
      </w:r>
    </w:p>
    <w:p w14:paraId="72052BE1" w14:textId="76982B13"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b) să fie</w:t>
      </w:r>
      <w:r w:rsidR="00436ED9" w:rsidRPr="0037401A">
        <w:rPr>
          <w:rFonts w:cs="Times New Roman"/>
          <w:color w:val="000000" w:themeColor="text1"/>
          <w:sz w:val="24"/>
          <w:szCs w:val="24"/>
          <w:lang w:val="ro-RO" w:eastAsia="ro-RO"/>
        </w:rPr>
        <w:t xml:space="preserve"> notificat</w:t>
      </w:r>
      <w:r w:rsidRPr="0037401A">
        <w:rPr>
          <w:rFonts w:cs="Times New Roman"/>
          <w:color w:val="000000" w:themeColor="text1"/>
          <w:sz w:val="24"/>
          <w:szCs w:val="24"/>
          <w:lang w:val="ro-RO" w:eastAsia="ro-RO"/>
        </w:rPr>
        <w:t xml:space="preserve"> de către Agenție referitor la data efectuării verificărilor pe teren a obiectului pentru care s-a acordat subvenție, cu cel puțin </w:t>
      </w:r>
      <w:r w:rsidR="00436ED9" w:rsidRPr="0037401A">
        <w:rPr>
          <w:rFonts w:cs="Times New Roman"/>
          <w:color w:val="000000" w:themeColor="text1"/>
          <w:sz w:val="24"/>
          <w:szCs w:val="24"/>
          <w:lang w:val="ro-RO" w:eastAsia="ro-RO"/>
        </w:rPr>
        <w:t>5</w:t>
      </w:r>
      <w:r w:rsidRPr="0037401A">
        <w:rPr>
          <w:rFonts w:cs="Times New Roman"/>
          <w:color w:val="000000" w:themeColor="text1"/>
          <w:sz w:val="24"/>
          <w:szCs w:val="24"/>
          <w:lang w:val="ro-RO" w:eastAsia="ro-RO"/>
        </w:rPr>
        <w:t xml:space="preserve"> zile înainte de efectuarea verificărilor respective;</w:t>
      </w:r>
    </w:p>
    <w:p w14:paraId="4B713BAB"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c) să participe la verificările pe teren a proiectului subvenționat;</w:t>
      </w:r>
    </w:p>
    <w:p w14:paraId="520ADC5F"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lastRenderedPageBreak/>
        <w:t>d) să i se aducă la cunoștință concluziile formulate de Agenție în rezultatul verificărilor pe teren a proiectului subvenționat;</w:t>
      </w:r>
    </w:p>
    <w:p w14:paraId="05B50CC5"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 xml:space="preserve">e) să formuleze obiecții la concluziile și constatările Agenției consemnate în rezultatul verificărilor pe teren a proiectului subvenționat; </w:t>
      </w:r>
    </w:p>
    <w:p w14:paraId="0DB79665"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f) să beneficieze de garanția subvenționării pe întreaga durată de valaiblitate a prezentului Contract;</w:t>
      </w:r>
    </w:p>
    <w:p w14:paraId="57115657"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g) să adreseze Agenției cereri și demersuri referitoare la implementarea proiectului de subvenționare.</w:t>
      </w:r>
    </w:p>
    <w:p w14:paraId="4F2A238B" w14:textId="77777777" w:rsidR="00F67AA1" w:rsidRPr="0037401A" w:rsidRDefault="00F67AA1" w:rsidP="00800113">
      <w:pPr>
        <w:tabs>
          <w:tab w:val="left" w:pos="4277"/>
        </w:tabs>
        <w:autoSpaceDE w:val="0"/>
        <w:autoSpaceDN w:val="0"/>
        <w:spacing w:after="0"/>
        <w:jc w:val="both"/>
        <w:rPr>
          <w:rFonts w:cs="Times New Roman"/>
          <w:b/>
          <w:color w:val="000000" w:themeColor="text1"/>
          <w:sz w:val="24"/>
          <w:szCs w:val="24"/>
          <w:lang w:val="ro-RO"/>
        </w:rPr>
      </w:pPr>
      <w:r w:rsidRPr="0037401A">
        <w:rPr>
          <w:rFonts w:cs="Times New Roman"/>
          <w:b/>
          <w:color w:val="000000" w:themeColor="text1"/>
          <w:sz w:val="24"/>
          <w:szCs w:val="24"/>
          <w:lang w:val="ro-RO"/>
        </w:rPr>
        <w:t>6.2. Beneficiarul subvenției este obligat:</w:t>
      </w:r>
    </w:p>
    <w:p w14:paraId="1EA26078"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a) să respecte clauzele prezentului contract, prevederile Regulamentului și a altor acte normative în Republica Moldova care reglementează activitatea proiectului subvenționat;</w:t>
      </w:r>
    </w:p>
    <w:p w14:paraId="565B8E52"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b) să demareze activitatea proiectul subvenționat în termen de 6 luni din momentul aprobării de către Agenție a cererii de subvenționare;</w:t>
      </w:r>
    </w:p>
    <w:p w14:paraId="116FB882"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c) să asigure durabilitatea proiectului subvenționat pe parcursul a 5 ani după demararea activității proiectului subvenționat;</w:t>
      </w:r>
    </w:p>
    <w:p w14:paraId="0606091B"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d) să deţină actele permisive necesare pentru efectuarea investiţiei şi să respecte cerinţele specifice de mediu asociate investiţiei;</w:t>
      </w:r>
    </w:p>
    <w:p w14:paraId="3097F4ED" w14:textId="301B65BB" w:rsidR="00F67AA1" w:rsidRPr="0037401A" w:rsidRDefault="00F67AA1" w:rsidP="00800113">
      <w:pPr>
        <w:tabs>
          <w:tab w:val="left" w:pos="4277"/>
        </w:tabs>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e) să anunțe în scris Agenția atunci când termenul de demarare a proiectului subvenționat va fi depăşit, cu indicarea c</w:t>
      </w:r>
      <w:r w:rsidR="00436ED9" w:rsidRPr="0037401A">
        <w:rPr>
          <w:rFonts w:cs="Times New Roman"/>
          <w:color w:val="000000" w:themeColor="text1"/>
          <w:sz w:val="24"/>
          <w:szCs w:val="24"/>
          <w:lang w:val="ro-RO" w:eastAsia="ro-RO"/>
        </w:rPr>
        <w:t>l</w:t>
      </w:r>
      <w:r w:rsidRPr="0037401A">
        <w:rPr>
          <w:rFonts w:cs="Times New Roman"/>
          <w:color w:val="000000" w:themeColor="text1"/>
          <w:sz w:val="24"/>
          <w:szCs w:val="24"/>
          <w:lang w:val="ro-RO" w:eastAsia="ro-RO"/>
        </w:rPr>
        <w:t>auzelor care au determinat nerespectarea termenului;</w:t>
      </w:r>
    </w:p>
    <w:p w14:paraId="509BF0B4" w14:textId="77777777" w:rsidR="00F67AA1" w:rsidRPr="0037401A" w:rsidRDefault="00F67AA1" w:rsidP="00800113">
      <w:pPr>
        <w:tabs>
          <w:tab w:val="left" w:pos="4277"/>
        </w:tabs>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f) să prezinte Agenției, în termen de cel mult 3 zile lucrătoare, informaţia şi documentele solicitate în cadrul verificărilor pe teren a proiectului subvenționat;</w:t>
      </w:r>
    </w:p>
    <w:p w14:paraId="096E039C"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j) să răspundă, în cel mult 5 zile lucrătoare, demersurilor și solicitărilor Agenției expediate prin poștă, poșta electronică, fax și orice alte mijloace de comunicare;</w:t>
      </w:r>
    </w:p>
    <w:p w14:paraId="5C8D1F75" w14:textId="63F39F96"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 xml:space="preserve">k) să verifice poșta electronică indicată în cererea de acordare a subvenției cel puțin o dată la 3 zile pentru a lua act de eventualele mesaje sau notificări parvenite de la Agenție; </w:t>
      </w:r>
    </w:p>
    <w:p w14:paraId="2CFCB6A7"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l) să înlăture neajunsurile constatate în legătură cu implementarea proiectului subvenționat și/sau menținerea criteriilor de eligibilitate care au stat la baza acordării subvenției, în termenul și modul propus de beneficiar și aprobat de Agenție sau indicat în mod expres de către Agenție;</w:t>
      </w:r>
    </w:p>
    <w:p w14:paraId="75F7F4C3" w14:textId="77777777" w:rsidR="00F67AA1" w:rsidRPr="0037401A" w:rsidRDefault="00F67AA1" w:rsidP="00800113">
      <w:pPr>
        <w:tabs>
          <w:tab w:val="left" w:pos="4277"/>
        </w:tabs>
        <w:autoSpaceDE w:val="0"/>
        <w:autoSpaceDN w:val="0"/>
        <w:spacing w:after="0"/>
        <w:jc w:val="both"/>
        <w:rPr>
          <w:rFonts w:cs="Times New Roman"/>
          <w:b/>
          <w:color w:val="000000" w:themeColor="text1"/>
          <w:sz w:val="24"/>
          <w:szCs w:val="24"/>
          <w:lang w:val="ro-RO" w:eastAsia="ro-RO"/>
        </w:rPr>
      </w:pPr>
      <w:r w:rsidRPr="0037401A">
        <w:rPr>
          <w:rFonts w:cs="Times New Roman"/>
          <w:b/>
          <w:color w:val="000000" w:themeColor="text1"/>
          <w:sz w:val="24"/>
          <w:szCs w:val="24"/>
          <w:lang w:val="ro-RO" w:eastAsia="ro-RO"/>
        </w:rPr>
        <w:t>6.3. Agenția are dreptul:</w:t>
      </w:r>
    </w:p>
    <w:p w14:paraId="4475E3B6" w14:textId="7005CB70"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a) să monitorizeze</w:t>
      </w:r>
      <w:r w:rsidR="0037401A" w:rsidRPr="0037401A">
        <w:rPr>
          <w:rFonts w:cs="Times New Roman"/>
          <w:color w:val="000000" w:themeColor="text1"/>
          <w:sz w:val="24"/>
          <w:szCs w:val="24"/>
          <w:lang w:val="ro-RO" w:eastAsia="ro-RO"/>
        </w:rPr>
        <w:t xml:space="preserve">, </w:t>
      </w:r>
      <w:r w:rsidR="00393780" w:rsidRPr="0037401A">
        <w:rPr>
          <w:rFonts w:cs="Times New Roman"/>
          <w:color w:val="000000" w:themeColor="text1"/>
          <w:sz w:val="24"/>
          <w:szCs w:val="24"/>
          <w:lang w:val="ro-RO" w:eastAsia="ro-RO"/>
        </w:rPr>
        <w:t xml:space="preserve">pe perioada </w:t>
      </w:r>
      <w:r w:rsidRPr="0037401A">
        <w:rPr>
          <w:rFonts w:cs="Times New Roman"/>
          <w:color w:val="000000" w:themeColor="text1"/>
          <w:sz w:val="24"/>
          <w:szCs w:val="24"/>
          <w:lang w:val="ro-RO" w:eastAsia="ro-RO"/>
        </w:rPr>
        <w:t xml:space="preserve">termenului de valabilitate al contractului, modul în care beneficiarul implementează proiectul subvenționat și cum acesta menține criteriile de eligibilitate care au stat la baza </w:t>
      </w:r>
      <w:r w:rsidRPr="0037401A">
        <w:rPr>
          <w:rFonts w:cs="Times New Roman"/>
          <w:color w:val="000000" w:themeColor="text1"/>
          <w:sz w:val="24"/>
          <w:szCs w:val="24"/>
          <w:lang w:val="ro-RO"/>
        </w:rPr>
        <w:t>acordării subvenției;</w:t>
      </w:r>
    </w:p>
    <w:p w14:paraId="79AD9528"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b) să solicite de la beneficiar informaţii şi documente referitoare la proiectul subvenționat;</w:t>
      </w:r>
    </w:p>
    <w:p w14:paraId="134009C8"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c) să efectueze verificări pe teren a proiectului subvenționat cu respectarea prevederilor privind notificarea beneficiarului;</w:t>
      </w:r>
    </w:p>
    <w:p w14:paraId="1AC40703"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d) să adreseze demersuri și solicitări beneficiarului prin poștă, poșta electronică, fax și orice alt mijloc de comunicare indicat de beneficiar;</w:t>
      </w:r>
    </w:p>
    <w:p w14:paraId="6D4DD142"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 xml:space="preserve">e) să nu </w:t>
      </w:r>
      <w:r w:rsidRPr="0037401A">
        <w:rPr>
          <w:rFonts w:cs="Times New Roman"/>
          <w:color w:val="000000" w:themeColor="text1"/>
          <w:sz w:val="24"/>
          <w:szCs w:val="24"/>
          <w:lang w:val="ro-RO"/>
        </w:rPr>
        <w:t xml:space="preserve">achite subvenții, dacă se va constata că beneficiarul nu a respectat clauzele prezentului contract și prevederile Regulamentului și nu a înlăturat neajunsurile </w:t>
      </w:r>
      <w:r w:rsidRPr="0037401A">
        <w:rPr>
          <w:rFonts w:cs="Times New Roman"/>
          <w:color w:val="000000" w:themeColor="text1"/>
          <w:sz w:val="24"/>
          <w:szCs w:val="24"/>
          <w:lang w:val="ro-RO" w:eastAsia="ro-RO"/>
        </w:rPr>
        <w:t>în termenul și modul indicat de Agenție.</w:t>
      </w:r>
    </w:p>
    <w:p w14:paraId="5D61C2A4" w14:textId="77777777" w:rsidR="00F67AA1" w:rsidRPr="0037401A" w:rsidRDefault="00F67AA1" w:rsidP="00800113">
      <w:pPr>
        <w:tabs>
          <w:tab w:val="left" w:pos="4277"/>
        </w:tabs>
        <w:autoSpaceDE w:val="0"/>
        <w:autoSpaceDN w:val="0"/>
        <w:spacing w:after="0"/>
        <w:jc w:val="both"/>
        <w:rPr>
          <w:rFonts w:cs="Times New Roman"/>
          <w:b/>
          <w:color w:val="000000" w:themeColor="text1"/>
          <w:sz w:val="24"/>
          <w:szCs w:val="24"/>
          <w:lang w:val="ro-RO" w:eastAsia="ro-RO"/>
        </w:rPr>
      </w:pPr>
      <w:r w:rsidRPr="0037401A">
        <w:rPr>
          <w:rFonts w:cs="Times New Roman"/>
          <w:b/>
          <w:color w:val="000000" w:themeColor="text1"/>
          <w:sz w:val="24"/>
          <w:szCs w:val="24"/>
          <w:lang w:val="ro-RO" w:eastAsia="ro-RO"/>
        </w:rPr>
        <w:t>6.4. Agenția este obligată:</w:t>
      </w:r>
    </w:p>
    <w:p w14:paraId="0A74FC8D"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 xml:space="preserve">a) să achite subvențiile, în caz că beneficiarul respectă integral </w:t>
      </w:r>
      <w:r w:rsidRPr="0037401A">
        <w:rPr>
          <w:rFonts w:cs="Times New Roman"/>
          <w:color w:val="000000" w:themeColor="text1"/>
          <w:sz w:val="24"/>
          <w:szCs w:val="24"/>
          <w:lang w:val="ro-RO"/>
        </w:rPr>
        <w:t>clauzele prezentului contract, prevederile Regulamentului și a altor acte normative care reglementează activitatea proiectului subvenționat</w:t>
      </w:r>
      <w:r w:rsidRPr="0037401A">
        <w:rPr>
          <w:rFonts w:cs="Times New Roman"/>
          <w:color w:val="000000" w:themeColor="text1"/>
          <w:sz w:val="24"/>
          <w:szCs w:val="24"/>
          <w:lang w:val="ro-RO" w:eastAsia="ro-RO"/>
        </w:rPr>
        <w:t>;</w:t>
      </w:r>
    </w:p>
    <w:p w14:paraId="45096113" w14:textId="143E21C0"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b) să informeze beneficiarul în formă scrisă (prin intermediul poștei, poștei electronice, faxului sau al oricărui alt mijloc de comunicare indicat de beneficiar) referitor la data</w:t>
      </w:r>
      <w:r w:rsidR="00436ED9" w:rsidRPr="0037401A">
        <w:rPr>
          <w:rFonts w:cs="Times New Roman"/>
          <w:strike/>
          <w:color w:val="000000" w:themeColor="text1"/>
          <w:sz w:val="24"/>
          <w:szCs w:val="24"/>
          <w:lang w:val="ro-RO" w:eastAsia="ro-RO"/>
        </w:rPr>
        <w:t xml:space="preserve"> </w:t>
      </w:r>
      <w:r w:rsidRPr="0037401A">
        <w:rPr>
          <w:rFonts w:cs="Times New Roman"/>
          <w:color w:val="000000" w:themeColor="text1"/>
          <w:sz w:val="24"/>
          <w:szCs w:val="24"/>
          <w:lang w:val="ro-RO" w:eastAsia="ro-RO"/>
        </w:rPr>
        <w:t>efectuării verificărilor pe teren a proiectului subvenționat, cu cel puțin 5 zile înainte de efectuarea verificărilor respective;</w:t>
      </w:r>
    </w:p>
    <w:p w14:paraId="13DDE40E"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c) să aducă la cunoștința beneficiarului (prin intermediul poștei, poștei electronice, faxului sau al oricărui alt mijloc de comunicare indicat de beneficiar) constatările și concluziile formulate în rezultatul verificărilor pe teren a proiectului subvenționat;</w:t>
      </w:r>
    </w:p>
    <w:p w14:paraId="4282B1DF"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d) să păstreze confidențialitatea documentelor/informațiilor care au devenit cunoscute cu ocazia examinării dosarului de subvenționare depus de beneficiar sau în procesul de monitorizare a implementării proiectului subvenționat;</w:t>
      </w:r>
    </w:p>
    <w:p w14:paraId="2AEE881D" w14:textId="5EB5897A"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 xml:space="preserve">e) să garanteze executarea neîntreruptă a prezentului Contract pentru perioada de </w:t>
      </w:r>
      <w:r w:rsidR="00A67BA6" w:rsidRPr="0037401A">
        <w:rPr>
          <w:rFonts w:cs="Times New Roman"/>
          <w:color w:val="000000" w:themeColor="text1"/>
          <w:sz w:val="24"/>
          <w:szCs w:val="24"/>
          <w:lang w:val="ro-RO" w:eastAsia="ro-RO"/>
        </w:rPr>
        <w:t>valabilitate</w:t>
      </w:r>
      <w:r w:rsidRPr="0037401A">
        <w:rPr>
          <w:rFonts w:cs="Times New Roman"/>
          <w:color w:val="000000" w:themeColor="text1"/>
          <w:sz w:val="24"/>
          <w:szCs w:val="24"/>
          <w:lang w:val="ro-RO" w:eastAsia="ro-RO"/>
        </w:rPr>
        <w:t xml:space="preserve"> indicată – 5 ani;</w:t>
      </w:r>
    </w:p>
    <w:p w14:paraId="1BE87AAF" w14:textId="7567E86E"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lastRenderedPageBreak/>
        <w:t xml:space="preserve">f) în cazul </w:t>
      </w:r>
      <w:r w:rsidR="00A67BA6" w:rsidRPr="0037401A">
        <w:rPr>
          <w:rFonts w:cs="Times New Roman"/>
          <w:color w:val="000000" w:themeColor="text1"/>
          <w:sz w:val="24"/>
          <w:szCs w:val="24"/>
          <w:lang w:val="ro-RO" w:eastAsia="ro-RO"/>
        </w:rPr>
        <w:t>neexecutării</w:t>
      </w:r>
      <w:r w:rsidRPr="0037401A">
        <w:rPr>
          <w:rFonts w:cs="Times New Roman"/>
          <w:color w:val="000000" w:themeColor="text1"/>
          <w:sz w:val="24"/>
          <w:szCs w:val="24"/>
          <w:lang w:val="ro-RO" w:eastAsia="ro-RO"/>
        </w:rPr>
        <w:t xml:space="preserve"> prevederilor p. 6.4. lit. e) să compenseze beneficiarului cu titlu de penalitate valoarea subvențiilor aprobate pentru întreaga perioadă rămasă neexecutată a contractului.</w:t>
      </w:r>
    </w:p>
    <w:p w14:paraId="40B73D41"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p>
    <w:p w14:paraId="50B5AA7F" w14:textId="77777777" w:rsidR="00F67AA1" w:rsidRPr="0037401A" w:rsidRDefault="00F67AA1" w:rsidP="00800113">
      <w:pPr>
        <w:tabs>
          <w:tab w:val="left" w:pos="4277"/>
        </w:tabs>
        <w:autoSpaceDE w:val="0"/>
        <w:autoSpaceDN w:val="0"/>
        <w:spacing w:after="0"/>
        <w:jc w:val="center"/>
        <w:rPr>
          <w:rFonts w:cs="Times New Roman"/>
          <w:b/>
          <w:color w:val="000000" w:themeColor="text1"/>
          <w:sz w:val="24"/>
          <w:szCs w:val="24"/>
          <w:lang w:val="ro-RO" w:eastAsia="ro-RO"/>
        </w:rPr>
      </w:pPr>
      <w:r w:rsidRPr="0037401A">
        <w:rPr>
          <w:rFonts w:cs="Times New Roman"/>
          <w:b/>
          <w:color w:val="000000" w:themeColor="text1"/>
          <w:sz w:val="24"/>
          <w:szCs w:val="24"/>
          <w:lang w:val="ro-RO" w:eastAsia="ro-RO"/>
        </w:rPr>
        <w:t>7. RĂSPUNDEREA PĂRŢILOR ŞI CLAUZA PENALĂ</w:t>
      </w:r>
    </w:p>
    <w:p w14:paraId="6B932427" w14:textId="77777777" w:rsidR="007F2A1C" w:rsidRPr="0037401A" w:rsidRDefault="007F2A1C" w:rsidP="00800113">
      <w:pPr>
        <w:tabs>
          <w:tab w:val="left" w:pos="4277"/>
        </w:tabs>
        <w:autoSpaceDE w:val="0"/>
        <w:autoSpaceDN w:val="0"/>
        <w:spacing w:after="0"/>
        <w:jc w:val="both"/>
        <w:rPr>
          <w:rFonts w:cs="Times New Roman"/>
          <w:color w:val="000000" w:themeColor="text1"/>
          <w:sz w:val="24"/>
          <w:szCs w:val="24"/>
          <w:lang w:val="ro-RO" w:eastAsia="ro-RO"/>
        </w:rPr>
      </w:pPr>
    </w:p>
    <w:p w14:paraId="645AB9B4" w14:textId="740B2B90"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 xml:space="preserve">7.1. Beneficiarul va restitui integral suma subvenției acordate, dacă nu va respecta </w:t>
      </w:r>
      <w:r w:rsidRPr="0037401A">
        <w:rPr>
          <w:rFonts w:cs="Times New Roman"/>
          <w:color w:val="000000" w:themeColor="text1"/>
          <w:sz w:val="24"/>
          <w:szCs w:val="24"/>
          <w:lang w:val="ro-RO"/>
        </w:rPr>
        <w:t>clauzele prezentului contract, prevederile Regulamentului și a altor acte normative care reglementează activitatea proiectului subvenționat și dacă nu va înlătura n</w:t>
      </w:r>
      <w:r w:rsidRPr="0037401A">
        <w:rPr>
          <w:rFonts w:cs="Times New Roman"/>
          <w:color w:val="000000" w:themeColor="text1"/>
          <w:sz w:val="24"/>
          <w:szCs w:val="24"/>
          <w:lang w:val="ro-RO" w:eastAsia="ro-RO"/>
        </w:rPr>
        <w:t xml:space="preserve">eajunsurile constatate în legătură cu implementarea proiectului subvenționat și/sau menținerea criteriilor de eligibilitate care au stat la baza acordării subvenției în termenul și modul propus de beneficiar și aprobat de Agenție sau în termenul și modul indicat expres de Agenție. </w:t>
      </w:r>
    </w:p>
    <w:p w14:paraId="079319FE"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7.2. Agenția va recupera beneficiarului cu titlu de penalitate valoarea subvențiilor aprobate pentru întreaga perioadă rămasă neexecutată a contractului, în cazul încetării/rezoluționării contractului de către Agenție.</w:t>
      </w:r>
    </w:p>
    <w:p w14:paraId="3158D275"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rPr>
      </w:pPr>
    </w:p>
    <w:p w14:paraId="378E9A49" w14:textId="77777777" w:rsidR="00F67AA1" w:rsidRPr="0037401A" w:rsidRDefault="00F67AA1" w:rsidP="00800113">
      <w:pPr>
        <w:tabs>
          <w:tab w:val="left" w:pos="4277"/>
        </w:tabs>
        <w:spacing w:after="0"/>
        <w:jc w:val="center"/>
        <w:rPr>
          <w:rFonts w:eastAsia="Times New Roman" w:cs="Times New Roman"/>
          <w:b/>
          <w:color w:val="000000" w:themeColor="text1"/>
          <w:sz w:val="24"/>
          <w:szCs w:val="24"/>
          <w:lang w:val="ro-RO"/>
        </w:rPr>
      </w:pPr>
      <w:r w:rsidRPr="0037401A">
        <w:rPr>
          <w:rFonts w:cs="Times New Roman"/>
          <w:b/>
          <w:color w:val="000000" w:themeColor="text1"/>
          <w:sz w:val="24"/>
          <w:szCs w:val="24"/>
          <w:lang w:val="ro-RO"/>
        </w:rPr>
        <w:t xml:space="preserve">8. </w:t>
      </w:r>
      <w:r w:rsidRPr="0037401A">
        <w:rPr>
          <w:rFonts w:eastAsia="Times New Roman" w:cs="Times New Roman"/>
          <w:b/>
          <w:color w:val="000000" w:themeColor="text1"/>
          <w:sz w:val="24"/>
          <w:szCs w:val="24"/>
          <w:lang w:val="ro-RO"/>
        </w:rPr>
        <w:t>IMPEDIMENTUL JUSTIFICATOR</w:t>
      </w:r>
    </w:p>
    <w:p w14:paraId="22EB6D37" w14:textId="77777777" w:rsidR="00CD2CD9" w:rsidRPr="0037401A" w:rsidRDefault="00CD2CD9" w:rsidP="00800113">
      <w:pPr>
        <w:tabs>
          <w:tab w:val="left" w:pos="4277"/>
        </w:tabs>
        <w:autoSpaceDE w:val="0"/>
        <w:autoSpaceDN w:val="0"/>
        <w:spacing w:after="0"/>
        <w:jc w:val="both"/>
        <w:rPr>
          <w:rFonts w:cs="Times New Roman"/>
          <w:color w:val="000000" w:themeColor="text1"/>
          <w:sz w:val="24"/>
          <w:szCs w:val="24"/>
          <w:shd w:val="clear" w:color="auto" w:fill="FFFFFF"/>
          <w:lang w:val="ro-RO" w:eastAsia="ru-RU"/>
        </w:rPr>
      </w:pPr>
    </w:p>
    <w:p w14:paraId="74C1BCCE" w14:textId="4EA9D7C5"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shd w:val="clear" w:color="auto" w:fill="FFFFFF"/>
          <w:lang w:val="ro-RO" w:eastAsia="ru-RU"/>
        </w:rPr>
        <w:t xml:space="preserve">8.1. </w:t>
      </w:r>
      <w:r w:rsidRPr="0037401A">
        <w:rPr>
          <w:rFonts w:cs="Times New Roman"/>
          <w:color w:val="000000" w:themeColor="text1"/>
          <w:sz w:val="24"/>
          <w:szCs w:val="24"/>
          <w:lang w:val="ro-RO" w:eastAsia="ro-RO"/>
        </w:rPr>
        <w:t xml:space="preserve">Neexecutarea obligației părților este justificată dacă </w:t>
      </w:r>
      <w:r w:rsidR="00436ED9" w:rsidRPr="0037401A">
        <w:rPr>
          <w:rFonts w:cs="Times New Roman"/>
          <w:color w:val="000000" w:themeColor="text1"/>
          <w:sz w:val="24"/>
          <w:szCs w:val="24"/>
          <w:lang w:val="ro-RO" w:eastAsia="ro-RO"/>
        </w:rPr>
        <w:t>ac</w:t>
      </w:r>
      <w:r w:rsidRPr="0037401A">
        <w:rPr>
          <w:rFonts w:cs="Times New Roman"/>
          <w:color w:val="000000" w:themeColor="text1"/>
          <w:sz w:val="24"/>
          <w:szCs w:val="24"/>
          <w:lang w:val="ro-RO" w:eastAsia="ro-RO"/>
        </w:rPr>
        <w:t>ea</w:t>
      </w:r>
      <w:r w:rsidR="00436ED9" w:rsidRPr="0037401A">
        <w:rPr>
          <w:rFonts w:cs="Times New Roman"/>
          <w:color w:val="000000" w:themeColor="text1"/>
          <w:sz w:val="24"/>
          <w:szCs w:val="24"/>
          <w:lang w:val="ro-RO" w:eastAsia="ro-RO"/>
        </w:rPr>
        <w:t>sta</w:t>
      </w:r>
      <w:r w:rsidRPr="0037401A">
        <w:rPr>
          <w:rFonts w:cs="Times New Roman"/>
          <w:color w:val="000000" w:themeColor="text1"/>
          <w:sz w:val="24"/>
          <w:szCs w:val="24"/>
          <w:lang w:val="ro-RO" w:eastAsia="ro-RO"/>
        </w:rPr>
        <w:t xml:space="preserve"> se datorează unui impediment în afara controlului ei și dacă părții nu i se putea cere în mod rezonabil să evite sau să depășească impedimentul ori consecințele acestuia.</w:t>
      </w:r>
    </w:p>
    <w:p w14:paraId="47752651"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8.2. Neexecutarea nu este justificată dacă partea ar fi putut în mod rezonabil să ia în considerare impedimentul la data încheierii.</w:t>
      </w:r>
    </w:p>
    <w:p w14:paraId="744BD873"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eastAsia="ro-RO"/>
        </w:rPr>
      </w:pPr>
      <w:r w:rsidRPr="0037401A">
        <w:rPr>
          <w:rFonts w:cs="Times New Roman"/>
          <w:color w:val="000000" w:themeColor="text1"/>
          <w:sz w:val="24"/>
          <w:szCs w:val="24"/>
          <w:lang w:val="ro-RO" w:eastAsia="ro-RO"/>
        </w:rPr>
        <w:t>8.3. În cazul în care impedimentul justificator este doar temporar, justificarea produce efecte pe durata existenței impedimentului. În cazul în care impedimentul justificator este permanent, obligația se stinge. Totuși, dacă întârzierea capătă trăsăturile neexecutării esențiale, partea contractuală poate să recurgă la mijloacele juridice de apărare întemeiate pe o asemenea neexecutare.</w:t>
      </w:r>
    </w:p>
    <w:p w14:paraId="1CBBAA9E" w14:textId="77777777" w:rsidR="00F67AA1" w:rsidRPr="0037401A" w:rsidRDefault="00F67AA1" w:rsidP="00800113">
      <w:pPr>
        <w:tabs>
          <w:tab w:val="left" w:pos="4277"/>
        </w:tabs>
        <w:autoSpaceDE w:val="0"/>
        <w:autoSpaceDN w:val="0"/>
        <w:spacing w:after="0"/>
        <w:jc w:val="both"/>
        <w:rPr>
          <w:rFonts w:cs="Times New Roman"/>
          <w:color w:val="000000" w:themeColor="text1"/>
          <w:sz w:val="24"/>
          <w:szCs w:val="24"/>
          <w:lang w:val="ro-RO"/>
        </w:rPr>
      </w:pPr>
      <w:r w:rsidRPr="0037401A">
        <w:rPr>
          <w:rFonts w:cs="Times New Roman"/>
          <w:color w:val="000000" w:themeColor="text1"/>
          <w:sz w:val="24"/>
          <w:szCs w:val="24"/>
          <w:lang w:val="ro-RO" w:eastAsia="ro-RO"/>
        </w:rPr>
        <w:t>8.4. Partea care invocă prezenta clauză are obligația de a asigura celeilalte părți primirea unei notificări despre impediment și efectele lui</w:t>
      </w:r>
      <w:r w:rsidRPr="0037401A">
        <w:rPr>
          <w:rFonts w:cs="Times New Roman"/>
          <w:color w:val="000000" w:themeColor="text1"/>
          <w:sz w:val="24"/>
          <w:szCs w:val="24"/>
          <w:lang w:val="ro-RO"/>
        </w:rPr>
        <w:t xml:space="preserve"> asupra capacității de a executa, imediat, dar nu mai târziu de 10 zile după ce a cunoscut sau trebuia să cunoască aceste circumstanțe. </w:t>
      </w:r>
    </w:p>
    <w:p w14:paraId="668D262B" w14:textId="77777777" w:rsidR="00F67AA1" w:rsidRPr="0037401A" w:rsidRDefault="00F67AA1" w:rsidP="00800113">
      <w:pPr>
        <w:widowControl w:val="0"/>
        <w:tabs>
          <w:tab w:val="left" w:pos="4277"/>
        </w:tabs>
        <w:spacing w:after="0"/>
        <w:jc w:val="both"/>
        <w:outlineLvl w:val="0"/>
        <w:rPr>
          <w:rFonts w:cs="Times New Roman"/>
          <w:color w:val="000000" w:themeColor="text1"/>
          <w:sz w:val="24"/>
          <w:szCs w:val="24"/>
          <w:lang w:val="ro-RO"/>
        </w:rPr>
      </w:pPr>
      <w:r w:rsidRPr="0037401A">
        <w:rPr>
          <w:rFonts w:cs="Times New Roman"/>
          <w:color w:val="000000" w:themeColor="text1"/>
          <w:sz w:val="24"/>
          <w:szCs w:val="24"/>
          <w:lang w:val="ro-RO"/>
        </w:rPr>
        <w:t>8.5. Impedimentul justificator nu exonerează partea contractată de plata despăgubirilor dacă impedimentul a apărut după neexecutarea obligației, cu excepția cazului când partea nu ar fi putut, oricum, din cauza impedimentului, să beneficieze de executarea obligației.</w:t>
      </w:r>
    </w:p>
    <w:p w14:paraId="4FFE375B" w14:textId="77777777" w:rsidR="00F67AA1" w:rsidRPr="0037401A" w:rsidRDefault="00F67AA1" w:rsidP="00800113">
      <w:pPr>
        <w:widowControl w:val="0"/>
        <w:tabs>
          <w:tab w:val="left" w:pos="4277"/>
        </w:tabs>
        <w:spacing w:after="0"/>
        <w:jc w:val="both"/>
        <w:outlineLvl w:val="0"/>
        <w:rPr>
          <w:rFonts w:cs="Times New Roman"/>
          <w:color w:val="000000" w:themeColor="text1"/>
          <w:sz w:val="24"/>
          <w:szCs w:val="24"/>
          <w:lang w:val="ro-RO"/>
        </w:rPr>
      </w:pPr>
    </w:p>
    <w:p w14:paraId="669E81F0" w14:textId="77777777" w:rsidR="00F67AA1" w:rsidRPr="0037401A" w:rsidRDefault="00F67AA1" w:rsidP="00800113">
      <w:pPr>
        <w:widowControl w:val="0"/>
        <w:tabs>
          <w:tab w:val="left" w:pos="4277"/>
        </w:tabs>
        <w:spacing w:after="0"/>
        <w:jc w:val="center"/>
        <w:outlineLvl w:val="0"/>
        <w:rPr>
          <w:rFonts w:cs="Times New Roman"/>
          <w:b/>
          <w:bCs/>
          <w:caps/>
          <w:color w:val="000000" w:themeColor="text1"/>
          <w:sz w:val="24"/>
          <w:szCs w:val="24"/>
          <w:lang w:val="ro-RO" w:eastAsia="ru-RU"/>
        </w:rPr>
      </w:pPr>
      <w:r w:rsidRPr="0037401A">
        <w:rPr>
          <w:rFonts w:cs="Times New Roman"/>
          <w:b/>
          <w:bCs/>
          <w:caps/>
          <w:color w:val="000000" w:themeColor="text1"/>
          <w:sz w:val="24"/>
          <w:szCs w:val="24"/>
          <w:lang w:val="ro-RO" w:eastAsia="ru-RU"/>
        </w:rPr>
        <w:t>9. MODIFICĂRI ŞI COMPLETĂRI LA CONTRACT</w:t>
      </w:r>
    </w:p>
    <w:p w14:paraId="30E04BAA" w14:textId="77777777" w:rsidR="00CD2CD9" w:rsidRPr="0037401A" w:rsidRDefault="00CD2CD9" w:rsidP="00800113">
      <w:pPr>
        <w:widowControl w:val="0"/>
        <w:tabs>
          <w:tab w:val="left" w:pos="4277"/>
        </w:tabs>
        <w:spacing w:after="0"/>
        <w:ind w:right="104"/>
        <w:jc w:val="both"/>
        <w:rPr>
          <w:rFonts w:cs="Times New Roman"/>
          <w:color w:val="000000" w:themeColor="text1"/>
          <w:spacing w:val="-2"/>
          <w:sz w:val="24"/>
          <w:szCs w:val="24"/>
          <w:lang w:val="ro-RO"/>
        </w:rPr>
      </w:pPr>
    </w:p>
    <w:p w14:paraId="69EBB2E5" w14:textId="481D8E13" w:rsidR="00F67AA1" w:rsidRPr="0037401A"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37401A">
        <w:rPr>
          <w:rFonts w:cs="Times New Roman"/>
          <w:color w:val="000000" w:themeColor="text1"/>
          <w:spacing w:val="-2"/>
          <w:sz w:val="24"/>
          <w:szCs w:val="24"/>
          <w:lang w:val="ro-RO"/>
        </w:rPr>
        <w:t>9.1. Orice modificare şi completare a contractului se va face în scris printr-un acord adiţional semnat de ambele părţi.</w:t>
      </w:r>
    </w:p>
    <w:p w14:paraId="123AEBD0" w14:textId="77777777" w:rsidR="00F67AA1" w:rsidRPr="0037401A"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37401A">
        <w:rPr>
          <w:rFonts w:cs="Times New Roman"/>
          <w:color w:val="000000" w:themeColor="text1"/>
          <w:spacing w:val="-2"/>
          <w:sz w:val="24"/>
          <w:szCs w:val="24"/>
          <w:lang w:val="ro-RO"/>
        </w:rPr>
        <w:t>9.2. În cazul schimbării adresei, sediului, contului bancar, sau altor date relevante, beneficiarul va notifica Agenția în termen de cel mult 5 zile lucrătoare de la data efectuării modificărilor. Notificarea va constitui anexă la prezentul Contract, fără a mai fi necesară încheierea unui acord adiţional.</w:t>
      </w:r>
    </w:p>
    <w:p w14:paraId="79753E43" w14:textId="77777777" w:rsidR="00F67AA1" w:rsidRPr="0037401A"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37401A">
        <w:rPr>
          <w:rFonts w:cs="Times New Roman"/>
          <w:color w:val="000000" w:themeColor="text1"/>
          <w:spacing w:val="-2"/>
          <w:sz w:val="24"/>
          <w:szCs w:val="24"/>
          <w:lang w:val="ro-RO"/>
        </w:rPr>
        <w:t>9.3. Neexecutarea acestei obligaţii va avea drept efect inopozabilitatea datelor modificate față de Agenție, iar toate comunicările făcute la adresa şi conform datelor cunoscute anterior, se vor considera efectiv îndeplinite de către Agenție.</w:t>
      </w:r>
    </w:p>
    <w:p w14:paraId="21E276EB" w14:textId="77777777" w:rsidR="00F67AA1" w:rsidRPr="0037401A" w:rsidRDefault="00F67AA1" w:rsidP="00800113">
      <w:pPr>
        <w:widowControl w:val="0"/>
        <w:tabs>
          <w:tab w:val="left" w:pos="4277"/>
        </w:tabs>
        <w:spacing w:after="0"/>
        <w:jc w:val="both"/>
        <w:outlineLvl w:val="0"/>
        <w:rPr>
          <w:rFonts w:cs="Times New Roman"/>
          <w:b/>
          <w:bCs/>
          <w:caps/>
          <w:color w:val="000000" w:themeColor="text1"/>
          <w:sz w:val="24"/>
          <w:szCs w:val="24"/>
          <w:lang w:val="ro-RO" w:eastAsia="ru-RU"/>
        </w:rPr>
      </w:pPr>
    </w:p>
    <w:p w14:paraId="07F8E27A" w14:textId="77777777" w:rsidR="00F67AA1" w:rsidRPr="0037401A" w:rsidRDefault="00F67AA1" w:rsidP="00800113">
      <w:pPr>
        <w:widowControl w:val="0"/>
        <w:tabs>
          <w:tab w:val="left" w:pos="4277"/>
        </w:tabs>
        <w:spacing w:after="0"/>
        <w:jc w:val="center"/>
        <w:outlineLvl w:val="0"/>
        <w:rPr>
          <w:rFonts w:cs="Times New Roman"/>
          <w:b/>
          <w:bCs/>
          <w:caps/>
          <w:color w:val="000000" w:themeColor="text1"/>
          <w:sz w:val="24"/>
          <w:szCs w:val="24"/>
          <w:lang w:val="ro-RO" w:eastAsia="ru-RU"/>
        </w:rPr>
      </w:pPr>
      <w:r w:rsidRPr="0037401A">
        <w:rPr>
          <w:rFonts w:cs="Times New Roman"/>
          <w:b/>
          <w:bCs/>
          <w:caps/>
          <w:color w:val="000000" w:themeColor="text1"/>
          <w:sz w:val="24"/>
          <w:szCs w:val="24"/>
          <w:lang w:val="ro-RO" w:eastAsia="ru-RU"/>
        </w:rPr>
        <w:t>10. ÎNCETAREA CONTRACTULUI</w:t>
      </w:r>
    </w:p>
    <w:p w14:paraId="141E11CB" w14:textId="77777777" w:rsidR="00CD2CD9" w:rsidRPr="0037401A" w:rsidRDefault="00CD2CD9" w:rsidP="00800113">
      <w:pPr>
        <w:widowControl w:val="0"/>
        <w:tabs>
          <w:tab w:val="left" w:pos="4277"/>
        </w:tabs>
        <w:spacing w:after="0"/>
        <w:ind w:right="104"/>
        <w:jc w:val="both"/>
        <w:rPr>
          <w:rFonts w:cs="Times New Roman"/>
          <w:color w:val="000000" w:themeColor="text1"/>
          <w:spacing w:val="-2"/>
          <w:sz w:val="24"/>
          <w:szCs w:val="24"/>
          <w:lang w:val="ro-RO"/>
        </w:rPr>
      </w:pPr>
    </w:p>
    <w:p w14:paraId="72151246" w14:textId="295A7C47" w:rsidR="00F67AA1" w:rsidRPr="0037401A"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37401A">
        <w:rPr>
          <w:rFonts w:cs="Times New Roman"/>
          <w:color w:val="000000" w:themeColor="text1"/>
          <w:spacing w:val="-2"/>
          <w:sz w:val="24"/>
          <w:szCs w:val="24"/>
          <w:lang w:val="ro-RO"/>
        </w:rPr>
        <w:t xml:space="preserve">10.1. Prezentul Contract </w:t>
      </w:r>
      <w:r w:rsidR="008579F0" w:rsidRPr="0037401A">
        <w:rPr>
          <w:rFonts w:cs="Times New Roman"/>
          <w:color w:val="000000" w:themeColor="text1"/>
          <w:spacing w:val="-2"/>
          <w:sz w:val="24"/>
          <w:szCs w:val="24"/>
          <w:lang w:val="ro-RO"/>
        </w:rPr>
        <w:t xml:space="preserve">încetează </w:t>
      </w:r>
      <w:r w:rsidRPr="0037401A">
        <w:rPr>
          <w:rFonts w:cs="Times New Roman"/>
          <w:color w:val="000000" w:themeColor="text1"/>
          <w:spacing w:val="-2"/>
          <w:sz w:val="24"/>
          <w:szCs w:val="24"/>
          <w:lang w:val="ro-RO"/>
        </w:rPr>
        <w:t xml:space="preserve"> în următoarele cazuri:</w:t>
      </w:r>
    </w:p>
    <w:p w14:paraId="2D6AEADC" w14:textId="77777777" w:rsidR="00F67AA1" w:rsidRPr="0037401A"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37401A">
        <w:rPr>
          <w:rFonts w:cs="Times New Roman"/>
          <w:color w:val="000000" w:themeColor="text1"/>
          <w:spacing w:val="-2"/>
          <w:sz w:val="24"/>
          <w:szCs w:val="24"/>
          <w:lang w:val="ro-RO"/>
        </w:rPr>
        <w:t>a) la expirarea termenului de valabilitate a contractului;</w:t>
      </w:r>
    </w:p>
    <w:p w14:paraId="79C0D542" w14:textId="77777777" w:rsidR="00F67AA1" w:rsidRPr="0037401A" w:rsidRDefault="00F67AA1" w:rsidP="00800113">
      <w:pPr>
        <w:widowControl w:val="0"/>
        <w:tabs>
          <w:tab w:val="left" w:pos="4277"/>
        </w:tabs>
        <w:spacing w:after="0"/>
        <w:ind w:right="104"/>
        <w:jc w:val="both"/>
        <w:rPr>
          <w:rFonts w:cs="Times New Roman"/>
          <w:color w:val="000000" w:themeColor="text1"/>
          <w:sz w:val="24"/>
          <w:szCs w:val="24"/>
          <w:lang w:val="ro-RO"/>
        </w:rPr>
      </w:pPr>
      <w:r w:rsidRPr="0037401A">
        <w:rPr>
          <w:rFonts w:cs="Times New Roman"/>
          <w:color w:val="000000" w:themeColor="text1"/>
          <w:sz w:val="24"/>
          <w:szCs w:val="24"/>
          <w:lang w:val="ro-RO"/>
        </w:rPr>
        <w:t>b) în cazul rezoluțiunii contractului prin acordul ambelor părţi;</w:t>
      </w:r>
    </w:p>
    <w:p w14:paraId="75C22EEC" w14:textId="77777777" w:rsidR="00F67AA1" w:rsidRPr="0037401A" w:rsidRDefault="00F67AA1" w:rsidP="00800113">
      <w:pPr>
        <w:widowControl w:val="0"/>
        <w:tabs>
          <w:tab w:val="left" w:pos="4277"/>
        </w:tabs>
        <w:spacing w:after="0"/>
        <w:ind w:right="104"/>
        <w:jc w:val="both"/>
        <w:rPr>
          <w:rFonts w:cs="Times New Roman"/>
          <w:color w:val="000000" w:themeColor="text1"/>
          <w:sz w:val="24"/>
          <w:szCs w:val="24"/>
          <w:lang w:val="ro-RO"/>
        </w:rPr>
      </w:pPr>
      <w:r w:rsidRPr="0037401A">
        <w:rPr>
          <w:rFonts w:cs="Times New Roman"/>
          <w:color w:val="000000" w:themeColor="text1"/>
          <w:sz w:val="24"/>
          <w:szCs w:val="24"/>
          <w:lang w:val="ro-RO"/>
        </w:rPr>
        <w:t>c) în cazul rezoluțiunii contractului la iniţiativa Agenției datorită nerespectării sistematice de către beneficiar a clauzelor prezentului contract, a prevederilor Regulamentului și a altor acte normative care reglementează domeniul subvenționării</w:t>
      </w:r>
    </w:p>
    <w:p w14:paraId="358F0DF2" w14:textId="0DF4F336" w:rsidR="00F67AA1" w:rsidRPr="0037401A" w:rsidRDefault="00F67AA1" w:rsidP="00800113">
      <w:pPr>
        <w:widowControl w:val="0"/>
        <w:tabs>
          <w:tab w:val="left" w:pos="4277"/>
        </w:tabs>
        <w:spacing w:after="0"/>
        <w:ind w:right="104"/>
        <w:jc w:val="both"/>
        <w:rPr>
          <w:rFonts w:cs="Times New Roman"/>
          <w:color w:val="000000" w:themeColor="text1"/>
          <w:sz w:val="24"/>
          <w:szCs w:val="24"/>
          <w:lang w:val="ro-RO"/>
        </w:rPr>
      </w:pPr>
      <w:r w:rsidRPr="0037401A">
        <w:rPr>
          <w:rFonts w:cs="Times New Roman"/>
          <w:color w:val="000000" w:themeColor="text1"/>
          <w:sz w:val="24"/>
          <w:szCs w:val="24"/>
          <w:lang w:val="ro-RO"/>
        </w:rPr>
        <w:lastRenderedPageBreak/>
        <w:t>d) în cazul rezoluțiunii contractului la inițiativ</w:t>
      </w:r>
      <w:r w:rsidR="00CD2CD9" w:rsidRPr="0037401A">
        <w:rPr>
          <w:rFonts w:cs="Times New Roman"/>
          <w:color w:val="000000" w:themeColor="text1"/>
          <w:sz w:val="24"/>
          <w:szCs w:val="24"/>
          <w:lang w:val="ro-RO"/>
        </w:rPr>
        <w:t>a</w:t>
      </w:r>
      <w:r w:rsidRPr="0037401A">
        <w:rPr>
          <w:rFonts w:cs="Times New Roman"/>
          <w:color w:val="000000" w:themeColor="text1"/>
          <w:sz w:val="24"/>
          <w:szCs w:val="24"/>
          <w:lang w:val="ro-RO"/>
        </w:rPr>
        <w:t xml:space="preserve"> beneficiarului, ca urmare a </w:t>
      </w:r>
      <w:r w:rsidR="00A67BA6" w:rsidRPr="0037401A">
        <w:rPr>
          <w:rFonts w:cs="Times New Roman"/>
          <w:color w:val="000000" w:themeColor="text1"/>
          <w:sz w:val="24"/>
          <w:szCs w:val="24"/>
          <w:lang w:val="ro-RO"/>
        </w:rPr>
        <w:t>survenirii</w:t>
      </w:r>
      <w:r w:rsidRPr="0037401A">
        <w:rPr>
          <w:rFonts w:cs="Times New Roman"/>
          <w:color w:val="000000" w:themeColor="text1"/>
          <w:sz w:val="24"/>
          <w:szCs w:val="24"/>
          <w:lang w:val="ro-RO"/>
        </w:rPr>
        <w:t xml:space="preserve"> circumstanțelor ce fac imposibilă desfășurarea ulterioară a activității farmaceutice în localitatea rurală.</w:t>
      </w:r>
    </w:p>
    <w:p w14:paraId="4C16BA48" w14:textId="77777777" w:rsidR="00F67AA1" w:rsidRPr="0037401A"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37401A">
        <w:rPr>
          <w:rFonts w:cs="Times New Roman"/>
          <w:color w:val="000000" w:themeColor="text1"/>
          <w:sz w:val="24"/>
          <w:szCs w:val="24"/>
          <w:lang w:val="ro-RO"/>
        </w:rPr>
        <w:t xml:space="preserve">10.2. </w:t>
      </w:r>
      <w:r w:rsidRPr="0037401A">
        <w:rPr>
          <w:rFonts w:cs="Times New Roman"/>
          <w:color w:val="000000" w:themeColor="text1"/>
          <w:spacing w:val="-2"/>
          <w:sz w:val="24"/>
          <w:szCs w:val="24"/>
          <w:lang w:val="ro-RO"/>
        </w:rPr>
        <w:t>Agenția poate rezoluționa în mod unilateral prezentul contract, în condițiile art. 10, p. 10.1. lit. c), începând cu data primirii de către beneficiar a notificării de rezoluțiune, iar în situaţia în care beneficiarul refuză primirea, din data refuzului primirii notificării.</w:t>
      </w:r>
    </w:p>
    <w:p w14:paraId="1EF52CEE" w14:textId="77777777" w:rsidR="00F67AA1" w:rsidRPr="0037401A"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37401A">
        <w:rPr>
          <w:rFonts w:cs="Times New Roman"/>
          <w:color w:val="000000" w:themeColor="text1"/>
          <w:spacing w:val="-2"/>
          <w:sz w:val="24"/>
          <w:szCs w:val="24"/>
          <w:lang w:val="ro-RO"/>
        </w:rPr>
        <w:t>10.3. Beneficiarul poate rezoluționa în mod unilateral prezentul contract, în condițiile art. 10, p. 10.1. lit. d), începând cu data primirii de către Agenție a notificării de rezoluțiune, iar în situaţia în care Agenția refuză primirea, din data refuzului primirii notificării.</w:t>
      </w:r>
    </w:p>
    <w:p w14:paraId="3EC978F5" w14:textId="77777777" w:rsidR="00F67AA1" w:rsidRPr="0037401A" w:rsidRDefault="00F67AA1" w:rsidP="00800113">
      <w:pPr>
        <w:widowControl w:val="0"/>
        <w:tabs>
          <w:tab w:val="left" w:pos="4277"/>
        </w:tabs>
        <w:spacing w:after="0"/>
        <w:ind w:right="104"/>
        <w:jc w:val="both"/>
        <w:rPr>
          <w:rFonts w:eastAsia="Times New Roman" w:cs="Times New Roman"/>
          <w:color w:val="000000" w:themeColor="text1"/>
          <w:spacing w:val="-2"/>
          <w:sz w:val="24"/>
          <w:szCs w:val="24"/>
          <w:lang w:val="ro-RO"/>
        </w:rPr>
      </w:pPr>
      <w:r w:rsidRPr="0037401A">
        <w:rPr>
          <w:rFonts w:eastAsia="Times New Roman" w:cs="Times New Roman"/>
          <w:color w:val="000000" w:themeColor="text1"/>
          <w:spacing w:val="-2"/>
          <w:sz w:val="24"/>
          <w:szCs w:val="24"/>
          <w:lang w:val="ro-RO"/>
        </w:rPr>
        <w:t>10.4. Procedura de rezoluțiune este demarată, preferențial, printr-o scrisoare recomandată, cu confirmare de primire sau echivalent. Ca mijloc de expediere a notificării se acceptă și poșta electronică, faxul sau alt mijloc de comunicare indicat de părți.</w:t>
      </w:r>
    </w:p>
    <w:p w14:paraId="52322851" w14:textId="77777777" w:rsidR="00F67AA1" w:rsidRPr="0037401A" w:rsidRDefault="00F67AA1" w:rsidP="00800113">
      <w:pPr>
        <w:tabs>
          <w:tab w:val="left" w:pos="4277"/>
        </w:tabs>
        <w:spacing w:after="0"/>
        <w:rPr>
          <w:rFonts w:eastAsia="Times New Roman" w:cs="Times New Roman"/>
          <w:color w:val="000000" w:themeColor="text1"/>
          <w:spacing w:val="-2"/>
          <w:sz w:val="24"/>
          <w:szCs w:val="24"/>
          <w:lang w:val="ro-RO"/>
        </w:rPr>
      </w:pPr>
    </w:p>
    <w:p w14:paraId="6941990B" w14:textId="77777777" w:rsidR="00F67AA1" w:rsidRPr="0037401A" w:rsidRDefault="00F67AA1" w:rsidP="00800113">
      <w:pPr>
        <w:tabs>
          <w:tab w:val="left" w:pos="4277"/>
        </w:tabs>
        <w:spacing w:after="0"/>
        <w:jc w:val="center"/>
        <w:rPr>
          <w:rFonts w:eastAsia="Batang" w:cs="Times New Roman"/>
          <w:b/>
          <w:color w:val="000000" w:themeColor="text1"/>
          <w:sz w:val="24"/>
          <w:szCs w:val="24"/>
          <w:lang w:val="ro-RO"/>
        </w:rPr>
      </w:pPr>
      <w:r w:rsidRPr="0037401A">
        <w:rPr>
          <w:rFonts w:cs="Times New Roman"/>
          <w:b/>
          <w:color w:val="000000" w:themeColor="text1"/>
          <w:sz w:val="24"/>
          <w:szCs w:val="24"/>
          <w:lang w:val="ro-RO"/>
        </w:rPr>
        <w:t>11. MODUL DE SOLUŢIONARE A LITIGIILOR</w:t>
      </w:r>
    </w:p>
    <w:p w14:paraId="1FB3C8D4" w14:textId="77777777" w:rsidR="00CD2CD9" w:rsidRPr="0037401A" w:rsidRDefault="00CD2CD9" w:rsidP="00800113">
      <w:pPr>
        <w:widowControl w:val="0"/>
        <w:tabs>
          <w:tab w:val="left" w:pos="4277"/>
        </w:tabs>
        <w:spacing w:after="0"/>
        <w:ind w:right="104"/>
        <w:jc w:val="both"/>
        <w:rPr>
          <w:rFonts w:cs="Times New Roman"/>
          <w:strike/>
          <w:color w:val="000000" w:themeColor="text1"/>
          <w:spacing w:val="-2"/>
          <w:sz w:val="24"/>
          <w:szCs w:val="24"/>
          <w:lang w:val="ro-RO"/>
        </w:rPr>
      </w:pPr>
    </w:p>
    <w:p w14:paraId="1499313C" w14:textId="51E6AE04" w:rsidR="00F67AA1" w:rsidRPr="0037401A"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37401A">
        <w:rPr>
          <w:rFonts w:cs="Times New Roman"/>
          <w:color w:val="000000" w:themeColor="text1"/>
          <w:spacing w:val="-2"/>
          <w:sz w:val="24"/>
          <w:szCs w:val="24"/>
          <w:lang w:val="ro-RO"/>
        </w:rPr>
        <w:t>Divergenţele care pot apărea în procesul executării clauzelor prezentului contract, vor fi soluţionate de către părţi pe cale amiabilă, iar în cazul în care nu se va ajunge la un acord comun într-o perioadă de 30 zile, litigiul va fi soluţionat pe cale judiciară, în instanta de judecată competentă, conform prevederilor legislației Republicii Moldova.</w:t>
      </w:r>
    </w:p>
    <w:p w14:paraId="54029666" w14:textId="77777777" w:rsidR="00F67AA1" w:rsidRPr="0037401A" w:rsidRDefault="00F67AA1" w:rsidP="00800113">
      <w:pPr>
        <w:widowControl w:val="0"/>
        <w:tabs>
          <w:tab w:val="left" w:pos="4277"/>
        </w:tabs>
        <w:spacing w:after="0"/>
        <w:ind w:right="104"/>
        <w:jc w:val="both"/>
        <w:rPr>
          <w:rFonts w:cs="Times New Roman"/>
          <w:color w:val="000000" w:themeColor="text1"/>
          <w:spacing w:val="-2"/>
          <w:sz w:val="24"/>
          <w:szCs w:val="24"/>
          <w:lang w:val="ro-RO"/>
        </w:rPr>
      </w:pPr>
    </w:p>
    <w:p w14:paraId="0250AB76" w14:textId="77777777" w:rsidR="00F67AA1" w:rsidRPr="0037401A" w:rsidRDefault="00F67AA1" w:rsidP="00800113">
      <w:pPr>
        <w:widowControl w:val="0"/>
        <w:tabs>
          <w:tab w:val="left" w:pos="4277"/>
        </w:tabs>
        <w:spacing w:after="0"/>
        <w:jc w:val="center"/>
        <w:outlineLvl w:val="0"/>
        <w:rPr>
          <w:rFonts w:cs="Times New Roman"/>
          <w:b/>
          <w:bCs/>
          <w:caps/>
          <w:color w:val="000000" w:themeColor="text1"/>
          <w:sz w:val="24"/>
          <w:szCs w:val="24"/>
          <w:lang w:val="ro-RO" w:eastAsia="ru-RU"/>
        </w:rPr>
      </w:pPr>
      <w:r w:rsidRPr="0037401A">
        <w:rPr>
          <w:rFonts w:cs="Times New Roman"/>
          <w:b/>
          <w:bCs/>
          <w:caps/>
          <w:color w:val="000000" w:themeColor="text1"/>
          <w:sz w:val="24"/>
          <w:szCs w:val="24"/>
          <w:lang w:val="ro-RO" w:eastAsia="ru-RU"/>
        </w:rPr>
        <w:t>12. NOTIFICĂRI</w:t>
      </w:r>
    </w:p>
    <w:p w14:paraId="6AADD608" w14:textId="77777777" w:rsidR="00CD2CD9" w:rsidRPr="0037401A" w:rsidRDefault="00CD2CD9" w:rsidP="00800113">
      <w:pPr>
        <w:widowControl w:val="0"/>
        <w:tabs>
          <w:tab w:val="left" w:pos="4277"/>
        </w:tabs>
        <w:spacing w:after="0"/>
        <w:ind w:right="104"/>
        <w:jc w:val="both"/>
        <w:rPr>
          <w:rFonts w:cs="Times New Roman"/>
          <w:color w:val="000000" w:themeColor="text1"/>
          <w:spacing w:val="-2"/>
          <w:sz w:val="24"/>
          <w:szCs w:val="24"/>
          <w:lang w:val="ro-RO"/>
        </w:rPr>
      </w:pPr>
    </w:p>
    <w:p w14:paraId="6BCE90A0" w14:textId="4F2C1EFE" w:rsidR="00F67AA1" w:rsidRPr="0037401A"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37401A">
        <w:rPr>
          <w:rFonts w:cs="Times New Roman"/>
          <w:color w:val="000000" w:themeColor="text1"/>
          <w:spacing w:val="-2"/>
          <w:sz w:val="24"/>
          <w:szCs w:val="24"/>
          <w:lang w:val="ro-RO"/>
        </w:rPr>
        <w:t>12.1. Orice notificare înaintată de către o parte a prezentului contract celeilalte părţi, va avea efect juridic doar dacă va fi întocmită în formă scrisă şi transmisă în conformitate cu prevederile prezentului capitol.</w:t>
      </w:r>
    </w:p>
    <w:p w14:paraId="6E8F4442" w14:textId="77777777" w:rsidR="00F67AA1" w:rsidRPr="0037401A" w:rsidRDefault="00F67AA1" w:rsidP="00800113">
      <w:pPr>
        <w:widowControl w:val="0"/>
        <w:tabs>
          <w:tab w:val="left" w:pos="820"/>
          <w:tab w:val="left" w:pos="4277"/>
        </w:tabs>
        <w:spacing w:after="0"/>
        <w:ind w:right="104"/>
        <w:jc w:val="both"/>
        <w:rPr>
          <w:rFonts w:cs="Times New Roman"/>
          <w:color w:val="000000" w:themeColor="text1"/>
          <w:spacing w:val="-2"/>
          <w:sz w:val="24"/>
          <w:szCs w:val="24"/>
          <w:lang w:val="ro-RO"/>
        </w:rPr>
      </w:pPr>
      <w:r w:rsidRPr="0037401A">
        <w:rPr>
          <w:rFonts w:cs="Times New Roman"/>
          <w:color w:val="000000" w:themeColor="text1"/>
          <w:spacing w:val="-2"/>
          <w:sz w:val="24"/>
          <w:szCs w:val="24"/>
          <w:lang w:val="ro-RO"/>
        </w:rPr>
        <w:t xml:space="preserve">12.2. În sensul prezentului contract, prin </w:t>
      </w:r>
      <w:r w:rsidRPr="0037401A">
        <w:rPr>
          <w:rFonts w:cs="Times New Roman"/>
          <w:i/>
          <w:color w:val="000000" w:themeColor="text1"/>
          <w:spacing w:val="-2"/>
          <w:sz w:val="24"/>
          <w:szCs w:val="24"/>
          <w:lang w:val="ro-RO"/>
        </w:rPr>
        <w:t>notificare</w:t>
      </w:r>
      <w:r w:rsidRPr="0037401A">
        <w:rPr>
          <w:rFonts w:cs="Times New Roman"/>
          <w:color w:val="000000" w:themeColor="text1"/>
          <w:spacing w:val="-2"/>
          <w:sz w:val="24"/>
          <w:szCs w:val="24"/>
          <w:lang w:val="ro-RO"/>
        </w:rPr>
        <w:t xml:space="preserve"> se înţelege: transmiterea prin poștă tradițională sau prin orice mijloc de comunicare electronică a oricărei informații, cereri, somații, referitoare la realizarea prevederilor prezentului contract.</w:t>
      </w:r>
    </w:p>
    <w:p w14:paraId="093A8BBF" w14:textId="77777777" w:rsidR="00F67AA1" w:rsidRPr="0037401A"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37401A">
        <w:rPr>
          <w:rFonts w:cs="Times New Roman"/>
          <w:color w:val="000000" w:themeColor="text1"/>
          <w:spacing w:val="-2"/>
          <w:sz w:val="24"/>
          <w:szCs w:val="24"/>
          <w:lang w:val="ro-RO"/>
        </w:rPr>
        <w:t>12.3. Notificările verbale invocate de către părţi vor fi lipsite de orice efect juridic.</w:t>
      </w:r>
    </w:p>
    <w:p w14:paraId="260FC3ED" w14:textId="77777777" w:rsidR="00F67AA1" w:rsidRPr="0037401A" w:rsidRDefault="00F67AA1" w:rsidP="00800113">
      <w:pPr>
        <w:widowControl w:val="0"/>
        <w:tabs>
          <w:tab w:val="left" w:pos="4277"/>
        </w:tabs>
        <w:spacing w:after="0"/>
        <w:ind w:right="104"/>
        <w:jc w:val="both"/>
        <w:rPr>
          <w:rFonts w:cs="Times New Roman"/>
          <w:color w:val="000000" w:themeColor="text1"/>
          <w:sz w:val="24"/>
          <w:szCs w:val="24"/>
          <w:lang w:val="ro-RO" w:eastAsia="ro-RO"/>
        </w:rPr>
      </w:pPr>
      <w:r w:rsidRPr="0037401A">
        <w:rPr>
          <w:rFonts w:cs="Times New Roman"/>
          <w:color w:val="000000" w:themeColor="text1"/>
          <w:spacing w:val="-2"/>
          <w:sz w:val="24"/>
          <w:szCs w:val="24"/>
          <w:lang w:val="ro-RO"/>
        </w:rPr>
        <w:t xml:space="preserve">12.4. Notificările se transmit de către o parte celeilalte părţi prin </w:t>
      </w:r>
      <w:r w:rsidRPr="0037401A">
        <w:rPr>
          <w:rFonts w:cs="Times New Roman"/>
          <w:color w:val="000000" w:themeColor="text1"/>
          <w:sz w:val="24"/>
          <w:szCs w:val="24"/>
          <w:lang w:val="ro-RO" w:eastAsia="ro-RO"/>
        </w:rPr>
        <w:t>poștă, poșta electronică, fax și orice alt mijloc de comunicare accesibil părților.</w:t>
      </w:r>
    </w:p>
    <w:p w14:paraId="45DC3503" w14:textId="77777777" w:rsidR="00F67AA1" w:rsidRPr="0037401A"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37401A">
        <w:rPr>
          <w:rFonts w:cs="Times New Roman"/>
          <w:color w:val="000000" w:themeColor="text1"/>
          <w:sz w:val="24"/>
          <w:szCs w:val="24"/>
          <w:lang w:val="ro-RO" w:eastAsia="ro-RO"/>
        </w:rPr>
        <w:t>12.5. Notificările cu privire la</w:t>
      </w:r>
      <w:r w:rsidRPr="0037401A">
        <w:rPr>
          <w:rFonts w:cs="Times New Roman"/>
          <w:color w:val="000000" w:themeColor="text1"/>
          <w:spacing w:val="-2"/>
          <w:sz w:val="24"/>
          <w:szCs w:val="24"/>
          <w:lang w:val="ro-RO"/>
        </w:rPr>
        <w:t xml:space="preserve"> rezoluțiune se vor transmite, preferențial, printr-o scrisoare recomandată, cu confirmare de primire sau echivalent, totodată fiind acceptată și transmiterea acestora prin poșta electronică, fax sau alt mijloc de comunicare indicat de beneficiar.</w:t>
      </w:r>
    </w:p>
    <w:p w14:paraId="2BEA8CBB" w14:textId="77777777" w:rsidR="00F67AA1" w:rsidRPr="0037401A"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37401A">
        <w:rPr>
          <w:rFonts w:cs="Times New Roman"/>
          <w:color w:val="000000" w:themeColor="text1"/>
          <w:spacing w:val="-2"/>
          <w:sz w:val="24"/>
          <w:szCs w:val="24"/>
          <w:lang w:val="ro-RO"/>
        </w:rPr>
        <w:t>12.6. Notificările transmise prin poștă, printr-o scrisoare recomandată, vor fi considerate ca fiind recepționate la data recepționării acestora sau la data refuzului de recepționare. Se va considera că partea a refuzat recepționarea notificării, dacă acest refuz este consemnat în avizul de recepție sau dacă notificările sunt transmise repetat la sediul părții, însă partea nu este de găsit la sediul indicat și/sau nu ridică personal notificările de la poștă.</w:t>
      </w:r>
    </w:p>
    <w:p w14:paraId="21F2147E" w14:textId="6405D321" w:rsidR="00F67AA1" w:rsidRPr="0037401A"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37401A">
        <w:rPr>
          <w:rFonts w:cs="Times New Roman"/>
          <w:color w:val="000000" w:themeColor="text1"/>
          <w:spacing w:val="-2"/>
          <w:sz w:val="24"/>
          <w:szCs w:val="24"/>
          <w:lang w:val="ro-RO"/>
        </w:rPr>
        <w:t xml:space="preserve">12.7. Notificările transmise prin poșta electronică vor fi considerate ca fiind recepționate la expirarea a 3 zile </w:t>
      </w:r>
      <w:r w:rsidRPr="0037401A">
        <w:rPr>
          <w:rFonts w:cs="Times New Roman"/>
          <w:strike/>
          <w:color w:val="000000" w:themeColor="text1"/>
          <w:spacing w:val="-2"/>
          <w:sz w:val="24"/>
          <w:szCs w:val="24"/>
          <w:lang w:val="ro-RO"/>
        </w:rPr>
        <w:t>calendaristice</w:t>
      </w:r>
      <w:r w:rsidRPr="0037401A">
        <w:rPr>
          <w:rFonts w:cs="Times New Roman"/>
          <w:color w:val="000000" w:themeColor="text1"/>
          <w:spacing w:val="-2"/>
          <w:sz w:val="24"/>
          <w:szCs w:val="24"/>
          <w:lang w:val="ro-RO"/>
        </w:rPr>
        <w:t>, calculate din ziua următoare zilei în care notificarea a fost transmisă.</w:t>
      </w:r>
    </w:p>
    <w:p w14:paraId="5F08EE01" w14:textId="77777777" w:rsidR="00F67AA1" w:rsidRPr="0037401A" w:rsidRDefault="00F67AA1" w:rsidP="00800113">
      <w:pPr>
        <w:widowControl w:val="0"/>
        <w:tabs>
          <w:tab w:val="left" w:pos="4277"/>
        </w:tabs>
        <w:spacing w:after="0"/>
        <w:ind w:right="104"/>
        <w:jc w:val="both"/>
        <w:rPr>
          <w:rFonts w:cs="Times New Roman"/>
          <w:color w:val="000000" w:themeColor="text1"/>
          <w:spacing w:val="-2"/>
          <w:sz w:val="24"/>
          <w:szCs w:val="24"/>
          <w:lang w:val="ro-RO"/>
        </w:rPr>
      </w:pPr>
    </w:p>
    <w:p w14:paraId="749F7A18" w14:textId="77777777" w:rsidR="00F67AA1" w:rsidRPr="0037401A" w:rsidRDefault="00F67AA1" w:rsidP="00800113">
      <w:pPr>
        <w:widowControl w:val="0"/>
        <w:tabs>
          <w:tab w:val="left" w:pos="4277"/>
        </w:tabs>
        <w:spacing w:after="0"/>
        <w:jc w:val="center"/>
        <w:outlineLvl w:val="0"/>
        <w:rPr>
          <w:rFonts w:cs="Times New Roman"/>
          <w:b/>
          <w:bCs/>
          <w:caps/>
          <w:color w:val="000000" w:themeColor="text1"/>
          <w:sz w:val="24"/>
          <w:szCs w:val="24"/>
          <w:lang w:val="ro-RO" w:eastAsia="ru-RU"/>
        </w:rPr>
      </w:pPr>
      <w:r w:rsidRPr="0037401A">
        <w:rPr>
          <w:rFonts w:cs="Times New Roman"/>
          <w:b/>
          <w:color w:val="000000" w:themeColor="text1"/>
          <w:spacing w:val="-2"/>
          <w:sz w:val="24"/>
          <w:szCs w:val="24"/>
          <w:lang w:val="ro-RO"/>
        </w:rPr>
        <w:t>13.</w:t>
      </w:r>
      <w:r w:rsidRPr="0037401A">
        <w:rPr>
          <w:rFonts w:cs="Times New Roman"/>
          <w:color w:val="000000" w:themeColor="text1"/>
          <w:spacing w:val="-2"/>
          <w:sz w:val="24"/>
          <w:szCs w:val="24"/>
          <w:lang w:val="ro-RO"/>
        </w:rPr>
        <w:t xml:space="preserve"> </w:t>
      </w:r>
      <w:r w:rsidRPr="0037401A">
        <w:rPr>
          <w:rFonts w:cs="Times New Roman"/>
          <w:b/>
          <w:bCs/>
          <w:caps/>
          <w:color w:val="000000" w:themeColor="text1"/>
          <w:sz w:val="24"/>
          <w:szCs w:val="24"/>
          <w:lang w:val="ro-RO" w:eastAsia="ru-RU"/>
        </w:rPr>
        <w:t>CLAUZE FINALE</w:t>
      </w:r>
    </w:p>
    <w:p w14:paraId="49500A01" w14:textId="77777777" w:rsidR="00CD2CD9" w:rsidRPr="0037401A" w:rsidRDefault="00CD2CD9" w:rsidP="00800113">
      <w:pPr>
        <w:widowControl w:val="0"/>
        <w:tabs>
          <w:tab w:val="left" w:pos="4277"/>
        </w:tabs>
        <w:spacing w:after="0"/>
        <w:ind w:right="104"/>
        <w:jc w:val="both"/>
        <w:rPr>
          <w:rFonts w:cs="Times New Roman"/>
          <w:color w:val="000000" w:themeColor="text1"/>
          <w:spacing w:val="-2"/>
          <w:sz w:val="24"/>
          <w:szCs w:val="24"/>
          <w:lang w:val="ro-RO"/>
        </w:rPr>
      </w:pPr>
    </w:p>
    <w:p w14:paraId="251BF3D7" w14:textId="2EA17793" w:rsidR="00F67AA1" w:rsidRPr="0037401A" w:rsidRDefault="00F67AA1" w:rsidP="00800113">
      <w:pPr>
        <w:widowControl w:val="0"/>
        <w:tabs>
          <w:tab w:val="left" w:pos="4277"/>
        </w:tabs>
        <w:spacing w:after="0"/>
        <w:ind w:right="104"/>
        <w:jc w:val="both"/>
        <w:rPr>
          <w:rFonts w:cs="Times New Roman"/>
          <w:color w:val="000000" w:themeColor="text1"/>
          <w:spacing w:val="-2"/>
          <w:sz w:val="24"/>
          <w:szCs w:val="24"/>
          <w:lang w:val="ro-RO"/>
        </w:rPr>
      </w:pPr>
      <w:r w:rsidRPr="0037401A">
        <w:rPr>
          <w:rFonts w:cs="Times New Roman"/>
          <w:color w:val="000000" w:themeColor="text1"/>
          <w:spacing w:val="-2"/>
          <w:sz w:val="24"/>
          <w:szCs w:val="24"/>
          <w:lang w:val="ro-RO"/>
        </w:rPr>
        <w:t xml:space="preserve">13.1. Prezentul contract intră în vigoare la data semnării lui de către ambele părţi şi durează până </w:t>
      </w:r>
      <w:r w:rsidR="00CD2CD9" w:rsidRPr="0037401A">
        <w:rPr>
          <w:rFonts w:cs="Times New Roman"/>
          <w:color w:val="000000" w:themeColor="text1"/>
          <w:spacing w:val="-2"/>
          <w:sz w:val="24"/>
          <w:szCs w:val="24"/>
          <w:lang w:val="ro-RO"/>
        </w:rPr>
        <w:t xml:space="preserve">la </w:t>
      </w:r>
      <w:r w:rsidRPr="0037401A">
        <w:rPr>
          <w:rFonts w:cs="Times New Roman"/>
          <w:color w:val="000000" w:themeColor="text1"/>
          <w:spacing w:val="-2"/>
          <w:sz w:val="24"/>
          <w:szCs w:val="24"/>
          <w:lang w:val="ro-RO"/>
        </w:rPr>
        <w:t xml:space="preserve">expirarea termenului specificat. </w:t>
      </w:r>
      <w:r w:rsidR="00393780" w:rsidRPr="0037401A">
        <w:rPr>
          <w:rFonts w:cs="Times New Roman"/>
          <w:color w:val="000000" w:themeColor="text1"/>
          <w:spacing w:val="-2"/>
          <w:sz w:val="24"/>
          <w:szCs w:val="24"/>
          <w:lang w:val="ro-RO"/>
        </w:rPr>
        <w:t xml:space="preserve">în pct. </w:t>
      </w:r>
      <w:r w:rsidRPr="0037401A">
        <w:rPr>
          <w:rFonts w:cs="Times New Roman"/>
          <w:color w:val="000000" w:themeColor="text1"/>
          <w:spacing w:val="-2"/>
          <w:sz w:val="24"/>
          <w:szCs w:val="24"/>
          <w:lang w:val="ro-RO"/>
        </w:rPr>
        <w:t>5 sau până la încetarea contractului</w:t>
      </w:r>
      <w:r w:rsidR="00393780" w:rsidRPr="0037401A">
        <w:rPr>
          <w:rFonts w:cs="Times New Roman"/>
          <w:color w:val="000000" w:themeColor="text1"/>
          <w:spacing w:val="-2"/>
          <w:sz w:val="24"/>
          <w:szCs w:val="24"/>
          <w:lang w:val="ro-RO"/>
        </w:rPr>
        <w:t>, în condițiile pct. 10 sbp.10.1 lit. b), c și d).</w:t>
      </w:r>
    </w:p>
    <w:p w14:paraId="3C66422B" w14:textId="274F4CB6" w:rsidR="00F67AA1" w:rsidRPr="0037401A" w:rsidRDefault="00F67AA1" w:rsidP="00800113">
      <w:pPr>
        <w:tabs>
          <w:tab w:val="left" w:pos="4277"/>
        </w:tabs>
        <w:spacing w:after="0"/>
        <w:jc w:val="both"/>
        <w:rPr>
          <w:rFonts w:eastAsia="Times New Roman" w:cs="Times New Roman"/>
          <w:color w:val="000000" w:themeColor="text1"/>
          <w:spacing w:val="-2"/>
          <w:sz w:val="24"/>
          <w:szCs w:val="24"/>
          <w:lang w:val="ro-RO"/>
        </w:rPr>
      </w:pPr>
      <w:r w:rsidRPr="0037401A">
        <w:rPr>
          <w:rFonts w:cs="Times New Roman"/>
          <w:color w:val="000000" w:themeColor="text1"/>
          <w:spacing w:val="-2"/>
          <w:sz w:val="24"/>
          <w:szCs w:val="24"/>
          <w:lang w:val="ro-RO"/>
        </w:rPr>
        <w:t xml:space="preserve">13.2. Contractul este guvernat şi interpretat în conformitate cu prevederile  </w:t>
      </w:r>
      <w:r w:rsidRPr="0037401A">
        <w:rPr>
          <w:rStyle w:val="ae"/>
          <w:rFonts w:cs="Times New Roman"/>
          <w:b w:val="0"/>
          <w:bCs w:val="0"/>
          <w:color w:val="000000" w:themeColor="text1"/>
          <w:sz w:val="24"/>
          <w:szCs w:val="24"/>
          <w:lang w:val="ro-RO"/>
        </w:rPr>
        <w:t>Regulamentului</w:t>
      </w:r>
      <w:r w:rsidRPr="0037401A">
        <w:rPr>
          <w:rStyle w:val="ae"/>
          <w:rFonts w:cs="Times New Roman"/>
          <w:color w:val="000000" w:themeColor="text1"/>
          <w:sz w:val="24"/>
          <w:szCs w:val="24"/>
          <w:lang w:val="ro-RO"/>
        </w:rPr>
        <w:t xml:space="preserve"> </w:t>
      </w:r>
      <w:r w:rsidR="00436ED9" w:rsidRPr="0037401A">
        <w:rPr>
          <w:rFonts w:cs="Times New Roman"/>
          <w:color w:val="000000" w:themeColor="text1"/>
          <w:sz w:val="24"/>
          <w:szCs w:val="24"/>
          <w:lang w:val="ro-RO"/>
        </w:rPr>
        <w:t>privind modul de înființare si subvenționare de stat a farmaciilor în localități rurale</w:t>
      </w:r>
      <w:r w:rsidRPr="0037401A">
        <w:rPr>
          <w:rStyle w:val="ae"/>
          <w:rFonts w:cs="Times New Roman"/>
          <w:color w:val="000000" w:themeColor="text1"/>
          <w:sz w:val="24"/>
          <w:szCs w:val="24"/>
          <w:lang w:val="ro-RO"/>
        </w:rPr>
        <w:t xml:space="preserve">, </w:t>
      </w:r>
      <w:r w:rsidRPr="0037401A">
        <w:rPr>
          <w:rStyle w:val="ae"/>
          <w:rFonts w:cs="Times New Roman"/>
          <w:b w:val="0"/>
          <w:bCs w:val="0"/>
          <w:color w:val="000000" w:themeColor="text1"/>
          <w:sz w:val="24"/>
          <w:szCs w:val="24"/>
          <w:lang w:val="ro-RO"/>
        </w:rPr>
        <w:t>aprobat prin</w:t>
      </w:r>
      <w:r w:rsidRPr="0037401A">
        <w:rPr>
          <w:rStyle w:val="ae"/>
          <w:rFonts w:cs="Times New Roman"/>
          <w:color w:val="000000" w:themeColor="text1"/>
          <w:sz w:val="24"/>
          <w:szCs w:val="24"/>
          <w:lang w:val="ro-RO"/>
        </w:rPr>
        <w:t xml:space="preserve"> </w:t>
      </w:r>
      <w:r w:rsidR="00A67BA6" w:rsidRPr="0037401A">
        <w:rPr>
          <w:rFonts w:cs="Times New Roman"/>
          <w:color w:val="000000" w:themeColor="text1"/>
          <w:sz w:val="24"/>
          <w:szCs w:val="24"/>
          <w:lang w:val="ro-RO"/>
        </w:rPr>
        <w:t>Hotărârea</w:t>
      </w:r>
      <w:r w:rsidRPr="0037401A">
        <w:rPr>
          <w:rFonts w:cs="Times New Roman"/>
          <w:color w:val="000000" w:themeColor="text1"/>
          <w:sz w:val="24"/>
          <w:szCs w:val="24"/>
          <w:lang w:val="ro-RO"/>
        </w:rPr>
        <w:t xml:space="preserve"> Guvernului nr. ___________________, </w:t>
      </w:r>
      <w:r w:rsidRPr="0037401A">
        <w:rPr>
          <w:rFonts w:eastAsia="Times New Roman" w:cs="Times New Roman"/>
          <w:color w:val="000000" w:themeColor="text1"/>
          <w:spacing w:val="-2"/>
          <w:sz w:val="24"/>
          <w:szCs w:val="24"/>
          <w:lang w:val="ro-RO"/>
        </w:rPr>
        <w:t>iar în problemele nereglementate, părţile se vor conduce de dispoziţiile legale din actele normative relevante ale Republicii Moldova.</w:t>
      </w:r>
    </w:p>
    <w:p w14:paraId="3A0534E7" w14:textId="77777777" w:rsidR="00F67AA1" w:rsidRPr="0037401A" w:rsidRDefault="00F67AA1" w:rsidP="00800113">
      <w:pPr>
        <w:widowControl w:val="0"/>
        <w:tabs>
          <w:tab w:val="left" w:pos="4277"/>
        </w:tabs>
        <w:spacing w:after="0"/>
        <w:ind w:right="104"/>
        <w:jc w:val="both"/>
        <w:rPr>
          <w:rFonts w:eastAsia="Batang" w:cs="Times New Roman"/>
          <w:color w:val="000000" w:themeColor="text1"/>
          <w:spacing w:val="-2"/>
          <w:sz w:val="24"/>
          <w:szCs w:val="24"/>
          <w:lang w:val="ro-RO"/>
        </w:rPr>
      </w:pPr>
      <w:r w:rsidRPr="0037401A">
        <w:rPr>
          <w:rFonts w:cs="Times New Roman"/>
          <w:color w:val="000000" w:themeColor="text1"/>
          <w:spacing w:val="-2"/>
          <w:sz w:val="24"/>
          <w:szCs w:val="24"/>
          <w:lang w:val="ro-RO"/>
        </w:rPr>
        <w:t>13.3. Contractul este întocmit în limba română, şi se semnează în 2 exemplare originale, câte unul pentru fiecare parte contractantă, având aceiaşi forţă juridică.</w:t>
      </w:r>
    </w:p>
    <w:p w14:paraId="74CB4E1E" w14:textId="77777777" w:rsidR="00F67AA1" w:rsidRPr="0037401A" w:rsidRDefault="00F67AA1" w:rsidP="00800113">
      <w:pPr>
        <w:widowControl w:val="0"/>
        <w:tabs>
          <w:tab w:val="left" w:pos="4277"/>
        </w:tabs>
        <w:spacing w:after="0"/>
        <w:ind w:right="104"/>
        <w:jc w:val="both"/>
        <w:rPr>
          <w:rFonts w:cs="Times New Roman"/>
          <w:color w:val="000000" w:themeColor="text1"/>
          <w:spacing w:val="-2"/>
          <w:sz w:val="24"/>
          <w:szCs w:val="24"/>
          <w:lang w:val="ro-RO"/>
        </w:rPr>
      </w:pPr>
    </w:p>
    <w:p w14:paraId="3680CAB0" w14:textId="0E8C30DB" w:rsidR="00F67AA1" w:rsidRPr="0037401A" w:rsidRDefault="00F67AA1" w:rsidP="00800113">
      <w:pPr>
        <w:widowControl w:val="0"/>
        <w:tabs>
          <w:tab w:val="left" w:pos="4277"/>
        </w:tabs>
        <w:spacing w:after="0"/>
        <w:jc w:val="center"/>
        <w:outlineLvl w:val="0"/>
        <w:rPr>
          <w:rFonts w:cs="Times New Roman"/>
          <w:b/>
          <w:bCs/>
          <w:caps/>
          <w:color w:val="000000" w:themeColor="text1"/>
          <w:sz w:val="24"/>
          <w:szCs w:val="24"/>
          <w:lang w:val="ro-RO" w:eastAsia="ru-RU"/>
        </w:rPr>
      </w:pPr>
      <w:r w:rsidRPr="0037401A">
        <w:rPr>
          <w:rFonts w:cs="Times New Roman"/>
          <w:b/>
          <w:bCs/>
          <w:caps/>
          <w:color w:val="000000" w:themeColor="text1"/>
          <w:sz w:val="24"/>
          <w:szCs w:val="24"/>
          <w:lang w:val="ro-RO" w:eastAsia="ru-RU"/>
        </w:rPr>
        <w:lastRenderedPageBreak/>
        <w:t>14.</w:t>
      </w:r>
      <w:r w:rsidR="00436ED9" w:rsidRPr="0037401A">
        <w:rPr>
          <w:rFonts w:cs="Times New Roman"/>
          <w:b/>
          <w:bCs/>
          <w:caps/>
          <w:color w:val="000000" w:themeColor="text1"/>
          <w:sz w:val="24"/>
          <w:szCs w:val="24"/>
          <w:lang w:val="ro-RO" w:eastAsia="ru-RU"/>
        </w:rPr>
        <w:t xml:space="preserve"> DATELE BANCARE</w:t>
      </w:r>
      <w:r w:rsidRPr="0037401A">
        <w:rPr>
          <w:rFonts w:cs="Times New Roman"/>
          <w:b/>
          <w:bCs/>
          <w:caps/>
          <w:color w:val="000000" w:themeColor="text1"/>
          <w:sz w:val="24"/>
          <w:szCs w:val="24"/>
          <w:lang w:val="ro-RO" w:eastAsia="ru-RU"/>
        </w:rPr>
        <w:t xml:space="preserve"> ŞI SEMNĂTURILE PĂRŢILOR</w:t>
      </w:r>
    </w:p>
    <w:p w14:paraId="05EC8A19" w14:textId="77777777" w:rsidR="00F67AA1" w:rsidRPr="0037401A" w:rsidRDefault="00F67AA1" w:rsidP="00800113">
      <w:pPr>
        <w:widowControl w:val="0"/>
        <w:tabs>
          <w:tab w:val="left" w:pos="4277"/>
        </w:tabs>
        <w:spacing w:after="0"/>
        <w:jc w:val="both"/>
        <w:outlineLvl w:val="0"/>
        <w:rPr>
          <w:rFonts w:cs="Times New Roman"/>
          <w:b/>
          <w:bCs/>
          <w:caps/>
          <w:color w:val="000000" w:themeColor="text1"/>
          <w:sz w:val="24"/>
          <w:szCs w:val="24"/>
          <w:lang w:val="ro-RO" w:eastAsia="ru-RU"/>
        </w:rPr>
      </w:pPr>
    </w:p>
    <w:tbl>
      <w:tblPr>
        <w:tblW w:w="0" w:type="dxa"/>
        <w:jc w:val="center"/>
        <w:tblLayout w:type="fixed"/>
        <w:tblCellMar>
          <w:left w:w="0" w:type="dxa"/>
          <w:right w:w="0" w:type="dxa"/>
        </w:tblCellMar>
        <w:tblLook w:val="01E0" w:firstRow="1" w:lastRow="1" w:firstColumn="1" w:lastColumn="1" w:noHBand="0" w:noVBand="0"/>
      </w:tblPr>
      <w:tblGrid>
        <w:gridCol w:w="4644"/>
        <w:gridCol w:w="4475"/>
      </w:tblGrid>
      <w:tr w:rsidR="00C7071C" w:rsidRPr="0037401A" w14:paraId="11460215" w14:textId="77777777" w:rsidTr="00C30DF1">
        <w:trPr>
          <w:trHeight w:hRule="exact" w:val="684"/>
          <w:jc w:val="center"/>
        </w:trPr>
        <w:tc>
          <w:tcPr>
            <w:tcW w:w="4644" w:type="dxa"/>
            <w:tcBorders>
              <w:top w:val="single" w:sz="4" w:space="0" w:color="000000"/>
              <w:left w:val="single" w:sz="4" w:space="0" w:color="000000"/>
              <w:bottom w:val="single" w:sz="4" w:space="0" w:color="000000"/>
              <w:right w:val="single" w:sz="4" w:space="0" w:color="000000"/>
            </w:tcBorders>
            <w:hideMark/>
          </w:tcPr>
          <w:p w14:paraId="5E7A917C" w14:textId="77777777" w:rsidR="00F67AA1" w:rsidRPr="0037401A" w:rsidRDefault="00F67AA1" w:rsidP="00800113">
            <w:pPr>
              <w:tabs>
                <w:tab w:val="left" w:pos="4277"/>
              </w:tabs>
              <w:spacing w:after="0"/>
              <w:jc w:val="center"/>
              <w:rPr>
                <w:rFonts w:cs="Times New Roman"/>
                <w:b/>
                <w:bCs/>
                <w:color w:val="000000" w:themeColor="text1"/>
                <w:sz w:val="24"/>
                <w:szCs w:val="24"/>
                <w:lang w:val="ro-RO"/>
              </w:rPr>
            </w:pPr>
            <w:r w:rsidRPr="0037401A">
              <w:rPr>
                <w:rFonts w:cs="Times New Roman"/>
                <w:b/>
                <w:bCs/>
                <w:color w:val="000000" w:themeColor="text1"/>
                <w:sz w:val="24"/>
                <w:szCs w:val="24"/>
                <w:lang w:val="ro-RO"/>
              </w:rPr>
              <w:t>Agenția Medicamentului și Dispozitivelor Medicale</w:t>
            </w:r>
          </w:p>
          <w:p w14:paraId="1F2C28ED" w14:textId="77777777" w:rsidR="00F67AA1" w:rsidRPr="0037401A" w:rsidRDefault="00F67AA1" w:rsidP="00800113">
            <w:pPr>
              <w:tabs>
                <w:tab w:val="left" w:pos="4277"/>
              </w:tabs>
              <w:spacing w:after="0"/>
              <w:rPr>
                <w:rFonts w:eastAsia="Times New Roman" w:cs="Times New Roman"/>
                <w:color w:val="000000" w:themeColor="text1"/>
                <w:sz w:val="24"/>
                <w:szCs w:val="24"/>
                <w:lang w:val="ro-RO"/>
              </w:rPr>
            </w:pPr>
          </w:p>
        </w:tc>
        <w:tc>
          <w:tcPr>
            <w:tcW w:w="4475" w:type="dxa"/>
            <w:tcBorders>
              <w:top w:val="single" w:sz="4" w:space="0" w:color="000000"/>
              <w:left w:val="single" w:sz="4" w:space="0" w:color="000000"/>
              <w:bottom w:val="single" w:sz="4" w:space="0" w:color="000000"/>
              <w:right w:val="single" w:sz="4" w:space="0" w:color="000000"/>
            </w:tcBorders>
            <w:hideMark/>
          </w:tcPr>
          <w:p w14:paraId="7C2ACEA1" w14:textId="77777777" w:rsidR="00F67AA1" w:rsidRPr="0037401A" w:rsidRDefault="00F67AA1" w:rsidP="00800113">
            <w:pPr>
              <w:widowControl w:val="0"/>
              <w:tabs>
                <w:tab w:val="left" w:pos="4277"/>
              </w:tabs>
              <w:spacing w:after="0"/>
              <w:jc w:val="center"/>
              <w:rPr>
                <w:rFonts w:eastAsia="Times New Roman" w:cs="Times New Roman"/>
                <w:color w:val="000000" w:themeColor="text1"/>
                <w:sz w:val="24"/>
                <w:szCs w:val="24"/>
                <w:lang w:val="ro-RO"/>
              </w:rPr>
            </w:pPr>
            <w:r w:rsidRPr="0037401A">
              <w:rPr>
                <w:rFonts w:eastAsia="Times New Roman" w:cs="Times New Roman"/>
                <w:b/>
                <w:bCs/>
                <w:i/>
                <w:color w:val="000000" w:themeColor="text1"/>
                <w:sz w:val="24"/>
                <w:szCs w:val="24"/>
                <w:lang w:val="ro-RO"/>
              </w:rPr>
              <w:t>B</w:t>
            </w:r>
            <w:r w:rsidRPr="0037401A">
              <w:rPr>
                <w:rFonts w:eastAsia="Times New Roman" w:cs="Times New Roman"/>
                <w:b/>
                <w:bCs/>
                <w:i/>
                <w:color w:val="000000" w:themeColor="text1"/>
                <w:spacing w:val="-1"/>
                <w:sz w:val="24"/>
                <w:szCs w:val="24"/>
                <w:lang w:val="ro-RO"/>
              </w:rPr>
              <w:t>e</w:t>
            </w:r>
            <w:r w:rsidRPr="0037401A">
              <w:rPr>
                <w:rFonts w:eastAsia="Times New Roman" w:cs="Times New Roman"/>
                <w:b/>
                <w:bCs/>
                <w:i/>
                <w:color w:val="000000" w:themeColor="text1"/>
                <w:sz w:val="24"/>
                <w:szCs w:val="24"/>
                <w:lang w:val="ro-RO"/>
              </w:rPr>
              <w:t>n</w:t>
            </w:r>
            <w:r w:rsidRPr="0037401A">
              <w:rPr>
                <w:rFonts w:eastAsia="Times New Roman" w:cs="Times New Roman"/>
                <w:b/>
                <w:bCs/>
                <w:i/>
                <w:color w:val="000000" w:themeColor="text1"/>
                <w:spacing w:val="-1"/>
                <w:sz w:val="24"/>
                <w:szCs w:val="24"/>
                <w:lang w:val="ro-RO"/>
              </w:rPr>
              <w:t>e</w:t>
            </w:r>
            <w:r w:rsidRPr="0037401A">
              <w:rPr>
                <w:rFonts w:eastAsia="Times New Roman" w:cs="Times New Roman"/>
                <w:b/>
                <w:bCs/>
                <w:i/>
                <w:color w:val="000000" w:themeColor="text1"/>
                <w:sz w:val="24"/>
                <w:szCs w:val="24"/>
                <w:lang w:val="ro-RO"/>
              </w:rPr>
              <w:t>fic</w:t>
            </w:r>
            <w:r w:rsidRPr="0037401A">
              <w:rPr>
                <w:rFonts w:eastAsia="Times New Roman" w:cs="Times New Roman"/>
                <w:b/>
                <w:bCs/>
                <w:i/>
                <w:color w:val="000000" w:themeColor="text1"/>
                <w:spacing w:val="1"/>
                <w:sz w:val="24"/>
                <w:szCs w:val="24"/>
                <w:lang w:val="ro-RO"/>
              </w:rPr>
              <w:t>i</w:t>
            </w:r>
            <w:r w:rsidRPr="0037401A">
              <w:rPr>
                <w:rFonts w:eastAsia="Times New Roman" w:cs="Times New Roman"/>
                <w:b/>
                <w:bCs/>
                <w:i/>
                <w:color w:val="000000" w:themeColor="text1"/>
                <w:spacing w:val="-1"/>
                <w:sz w:val="24"/>
                <w:szCs w:val="24"/>
                <w:lang w:val="ro-RO"/>
              </w:rPr>
              <w:t>a</w:t>
            </w:r>
            <w:r w:rsidRPr="0037401A">
              <w:rPr>
                <w:rFonts w:eastAsia="Times New Roman" w:cs="Times New Roman"/>
                <w:b/>
                <w:bCs/>
                <w:i/>
                <w:color w:val="000000" w:themeColor="text1"/>
                <w:sz w:val="24"/>
                <w:szCs w:val="24"/>
                <w:lang w:val="ro-RO"/>
              </w:rPr>
              <w:t>r</w:t>
            </w:r>
            <w:r w:rsidRPr="0037401A">
              <w:rPr>
                <w:rFonts w:eastAsia="Times New Roman" w:cs="Times New Roman"/>
                <w:b/>
                <w:bCs/>
                <w:i/>
                <w:color w:val="000000" w:themeColor="text1"/>
                <w:spacing w:val="-2"/>
                <w:sz w:val="24"/>
                <w:szCs w:val="24"/>
                <w:lang w:val="ro-RO"/>
              </w:rPr>
              <w:t>u</w:t>
            </w:r>
            <w:r w:rsidRPr="0037401A">
              <w:rPr>
                <w:rFonts w:eastAsia="Times New Roman" w:cs="Times New Roman"/>
                <w:b/>
                <w:bCs/>
                <w:i/>
                <w:color w:val="000000" w:themeColor="text1"/>
                <w:sz w:val="24"/>
                <w:szCs w:val="24"/>
                <w:lang w:val="ro-RO"/>
              </w:rPr>
              <w:t>l</w:t>
            </w:r>
            <w:r w:rsidRPr="0037401A">
              <w:rPr>
                <w:rFonts w:eastAsia="Times New Roman" w:cs="Times New Roman"/>
                <w:b/>
                <w:bCs/>
                <w:color w:val="000000" w:themeColor="text1"/>
                <w:sz w:val="24"/>
                <w:szCs w:val="24"/>
                <w:lang w:val="ro-RO"/>
              </w:rPr>
              <w:t>:</w:t>
            </w:r>
          </w:p>
        </w:tc>
      </w:tr>
      <w:tr w:rsidR="00C7071C" w:rsidRPr="0037401A" w14:paraId="758190E5" w14:textId="77777777" w:rsidTr="00C30DF1">
        <w:trPr>
          <w:trHeight w:hRule="exact" w:val="2270"/>
          <w:jc w:val="center"/>
        </w:trPr>
        <w:tc>
          <w:tcPr>
            <w:tcW w:w="4644" w:type="dxa"/>
            <w:tcBorders>
              <w:top w:val="single" w:sz="4" w:space="0" w:color="000000"/>
              <w:left w:val="single" w:sz="4" w:space="0" w:color="000000"/>
              <w:bottom w:val="single" w:sz="4" w:space="0" w:color="000000"/>
              <w:right w:val="single" w:sz="4" w:space="0" w:color="000000"/>
            </w:tcBorders>
            <w:hideMark/>
          </w:tcPr>
          <w:p w14:paraId="45CAA264" w14:textId="77777777" w:rsidR="00F67AA1" w:rsidRPr="0037401A" w:rsidRDefault="00F67AA1" w:rsidP="00800113">
            <w:pPr>
              <w:tabs>
                <w:tab w:val="left" w:pos="4277"/>
              </w:tabs>
              <w:spacing w:after="0"/>
              <w:rPr>
                <w:rFonts w:eastAsia="Times New Roman" w:cs="Times New Roman"/>
                <w:color w:val="000000" w:themeColor="text1"/>
                <w:spacing w:val="-2"/>
                <w:sz w:val="24"/>
                <w:szCs w:val="24"/>
                <w:lang w:val="ro-RO"/>
              </w:rPr>
            </w:pPr>
            <w:r w:rsidRPr="0037401A">
              <w:rPr>
                <w:rFonts w:eastAsia="Times New Roman" w:cs="Times New Roman"/>
                <w:color w:val="000000" w:themeColor="text1"/>
                <w:spacing w:val="-2"/>
                <w:sz w:val="24"/>
                <w:szCs w:val="24"/>
                <w:lang w:val="ro-RO"/>
              </w:rPr>
              <w:t>Sediul:</w:t>
            </w:r>
          </w:p>
          <w:p w14:paraId="09C4AA1A" w14:textId="77777777" w:rsidR="00F67AA1" w:rsidRPr="0037401A" w:rsidRDefault="00F67AA1" w:rsidP="00800113">
            <w:pPr>
              <w:tabs>
                <w:tab w:val="left" w:pos="4277"/>
              </w:tabs>
              <w:spacing w:after="0"/>
              <w:rPr>
                <w:rFonts w:eastAsia="Times New Roman" w:cs="Times New Roman"/>
                <w:color w:val="000000" w:themeColor="text1"/>
                <w:spacing w:val="-2"/>
                <w:sz w:val="24"/>
                <w:szCs w:val="24"/>
                <w:lang w:val="ro-RO"/>
              </w:rPr>
            </w:pPr>
          </w:p>
          <w:p w14:paraId="58BE5DC4" w14:textId="77777777" w:rsidR="00F67AA1" w:rsidRPr="0037401A" w:rsidRDefault="00F67AA1" w:rsidP="00800113">
            <w:pPr>
              <w:tabs>
                <w:tab w:val="left" w:pos="4277"/>
              </w:tabs>
              <w:spacing w:after="0"/>
              <w:rPr>
                <w:rFonts w:eastAsia="Times New Roman" w:cs="Times New Roman"/>
                <w:color w:val="000000" w:themeColor="text1"/>
                <w:spacing w:val="-2"/>
                <w:sz w:val="24"/>
                <w:szCs w:val="24"/>
                <w:lang w:val="ro-RO"/>
              </w:rPr>
            </w:pPr>
            <w:r w:rsidRPr="0037401A">
              <w:rPr>
                <w:rFonts w:eastAsia="Times New Roman" w:cs="Times New Roman"/>
                <w:color w:val="000000" w:themeColor="text1"/>
                <w:spacing w:val="-2"/>
                <w:sz w:val="24"/>
                <w:szCs w:val="24"/>
                <w:lang w:val="ro-RO"/>
              </w:rPr>
              <w:t>Codul fiscal:</w:t>
            </w:r>
          </w:p>
          <w:p w14:paraId="1A201C7F" w14:textId="77777777" w:rsidR="00F67AA1" w:rsidRPr="0037401A" w:rsidRDefault="00F67AA1" w:rsidP="00800113">
            <w:pPr>
              <w:tabs>
                <w:tab w:val="left" w:pos="4277"/>
              </w:tabs>
              <w:spacing w:after="0"/>
              <w:rPr>
                <w:rFonts w:eastAsia="Times New Roman" w:cs="Times New Roman"/>
                <w:color w:val="000000" w:themeColor="text1"/>
                <w:spacing w:val="-2"/>
                <w:sz w:val="24"/>
                <w:szCs w:val="24"/>
                <w:lang w:val="ro-RO"/>
              </w:rPr>
            </w:pPr>
            <w:r w:rsidRPr="0037401A">
              <w:rPr>
                <w:rFonts w:eastAsia="Times New Roman" w:cs="Times New Roman"/>
                <w:color w:val="000000" w:themeColor="text1"/>
                <w:spacing w:val="-2"/>
                <w:sz w:val="24"/>
                <w:szCs w:val="24"/>
                <w:lang w:val="ro-RO"/>
              </w:rPr>
              <w:t xml:space="preserve">Tel.: </w:t>
            </w:r>
          </w:p>
          <w:p w14:paraId="5CF1E404" w14:textId="77777777" w:rsidR="00F67AA1" w:rsidRPr="0037401A" w:rsidRDefault="00F67AA1" w:rsidP="00800113">
            <w:pPr>
              <w:tabs>
                <w:tab w:val="left" w:pos="4277"/>
              </w:tabs>
              <w:spacing w:after="0"/>
              <w:rPr>
                <w:rFonts w:eastAsia="Times New Roman" w:cs="Times New Roman"/>
                <w:color w:val="000000" w:themeColor="text1"/>
                <w:spacing w:val="-2"/>
                <w:sz w:val="24"/>
                <w:szCs w:val="24"/>
                <w:lang w:val="ro-RO"/>
              </w:rPr>
            </w:pPr>
            <w:r w:rsidRPr="0037401A">
              <w:rPr>
                <w:rFonts w:eastAsia="Times New Roman" w:cs="Times New Roman"/>
                <w:color w:val="000000" w:themeColor="text1"/>
                <w:spacing w:val="-2"/>
                <w:sz w:val="24"/>
                <w:szCs w:val="24"/>
                <w:lang w:val="ro-RO"/>
              </w:rPr>
              <w:t xml:space="preserve">E-mail: </w:t>
            </w:r>
          </w:p>
          <w:p w14:paraId="46C549EA" w14:textId="3402CDBC" w:rsidR="00F67AA1" w:rsidRPr="0037401A" w:rsidRDefault="00436ED9" w:rsidP="00800113">
            <w:pPr>
              <w:tabs>
                <w:tab w:val="left" w:pos="4277"/>
              </w:tabs>
              <w:spacing w:after="0"/>
              <w:rPr>
                <w:rFonts w:eastAsia="Times New Roman" w:cs="Times New Roman"/>
                <w:color w:val="000000" w:themeColor="text1"/>
                <w:spacing w:val="-2"/>
                <w:sz w:val="24"/>
                <w:szCs w:val="24"/>
                <w:lang w:val="ro-RO"/>
              </w:rPr>
            </w:pPr>
            <w:r w:rsidRPr="0037401A">
              <w:rPr>
                <w:rFonts w:eastAsia="Times New Roman" w:cs="Times New Roman"/>
                <w:color w:val="000000" w:themeColor="text1"/>
                <w:spacing w:val="-2"/>
                <w:sz w:val="24"/>
                <w:szCs w:val="24"/>
                <w:lang w:val="ro-RO"/>
              </w:rPr>
              <w:t>Date</w:t>
            </w:r>
            <w:r w:rsidR="00F67AA1" w:rsidRPr="0037401A">
              <w:rPr>
                <w:rFonts w:eastAsia="Times New Roman" w:cs="Times New Roman"/>
                <w:color w:val="000000" w:themeColor="text1"/>
                <w:spacing w:val="-2"/>
                <w:sz w:val="24"/>
                <w:szCs w:val="24"/>
                <w:lang w:val="ro-RO"/>
              </w:rPr>
              <w:t xml:space="preserve"> bancare:</w:t>
            </w:r>
          </w:p>
          <w:p w14:paraId="19B17565" w14:textId="77777777" w:rsidR="00F67AA1" w:rsidRPr="0037401A" w:rsidRDefault="00F67AA1" w:rsidP="00800113">
            <w:pPr>
              <w:tabs>
                <w:tab w:val="left" w:pos="4277"/>
              </w:tabs>
              <w:spacing w:after="0"/>
              <w:rPr>
                <w:rFonts w:eastAsia="Times New Roman" w:cs="Times New Roman"/>
                <w:color w:val="000000" w:themeColor="text1"/>
                <w:sz w:val="24"/>
                <w:szCs w:val="24"/>
                <w:lang w:val="ro-RO"/>
              </w:rPr>
            </w:pPr>
            <w:r w:rsidRPr="0037401A">
              <w:rPr>
                <w:rFonts w:eastAsia="Times New Roman" w:cs="Times New Roman"/>
                <w:color w:val="000000" w:themeColor="text1"/>
                <w:spacing w:val="-2"/>
                <w:sz w:val="24"/>
                <w:szCs w:val="24"/>
                <w:lang w:val="ro-RO"/>
              </w:rPr>
              <w:t>Codul băncii IBAN/Escrow___________________</w:t>
            </w:r>
          </w:p>
        </w:tc>
        <w:tc>
          <w:tcPr>
            <w:tcW w:w="4475" w:type="dxa"/>
            <w:tcBorders>
              <w:top w:val="single" w:sz="4" w:space="0" w:color="000000"/>
              <w:left w:val="single" w:sz="4" w:space="0" w:color="000000"/>
              <w:bottom w:val="single" w:sz="4" w:space="0" w:color="000000"/>
              <w:right w:val="single" w:sz="4" w:space="0" w:color="000000"/>
            </w:tcBorders>
          </w:tcPr>
          <w:p w14:paraId="47F15FEF" w14:textId="77777777" w:rsidR="00F67AA1" w:rsidRPr="0037401A" w:rsidRDefault="00F67AA1" w:rsidP="00800113">
            <w:pPr>
              <w:tabs>
                <w:tab w:val="left" w:pos="4277"/>
              </w:tabs>
              <w:spacing w:after="0"/>
              <w:rPr>
                <w:rFonts w:eastAsia="Times New Roman" w:cs="Times New Roman"/>
                <w:color w:val="000000" w:themeColor="text1"/>
                <w:spacing w:val="-2"/>
                <w:sz w:val="24"/>
                <w:szCs w:val="24"/>
                <w:lang w:val="ro-RO"/>
              </w:rPr>
            </w:pPr>
            <w:r w:rsidRPr="0037401A">
              <w:rPr>
                <w:rFonts w:eastAsia="Times New Roman" w:cs="Times New Roman"/>
                <w:color w:val="000000" w:themeColor="text1"/>
                <w:spacing w:val="-2"/>
                <w:sz w:val="24"/>
                <w:szCs w:val="24"/>
                <w:lang w:val="ro-RO"/>
              </w:rPr>
              <w:t>Sediul:</w:t>
            </w:r>
          </w:p>
          <w:p w14:paraId="11FA2F2A" w14:textId="77777777" w:rsidR="00F67AA1" w:rsidRPr="0037401A" w:rsidRDefault="00F67AA1" w:rsidP="00800113">
            <w:pPr>
              <w:tabs>
                <w:tab w:val="left" w:pos="4277"/>
              </w:tabs>
              <w:spacing w:after="0"/>
              <w:rPr>
                <w:rFonts w:eastAsia="Times New Roman" w:cs="Times New Roman"/>
                <w:color w:val="000000" w:themeColor="text1"/>
                <w:spacing w:val="-2"/>
                <w:sz w:val="24"/>
                <w:szCs w:val="24"/>
                <w:lang w:val="ro-RO"/>
              </w:rPr>
            </w:pPr>
          </w:p>
          <w:p w14:paraId="45F021D8" w14:textId="77777777" w:rsidR="00F67AA1" w:rsidRPr="0037401A" w:rsidRDefault="00F67AA1" w:rsidP="00800113">
            <w:pPr>
              <w:tabs>
                <w:tab w:val="left" w:pos="4277"/>
              </w:tabs>
              <w:spacing w:after="0"/>
              <w:rPr>
                <w:rFonts w:eastAsia="Times New Roman" w:cs="Times New Roman"/>
                <w:color w:val="000000" w:themeColor="text1"/>
                <w:spacing w:val="-2"/>
                <w:sz w:val="24"/>
                <w:szCs w:val="24"/>
                <w:lang w:val="ro-RO"/>
              </w:rPr>
            </w:pPr>
            <w:r w:rsidRPr="0037401A">
              <w:rPr>
                <w:rFonts w:eastAsia="Times New Roman" w:cs="Times New Roman"/>
                <w:color w:val="000000" w:themeColor="text1"/>
                <w:spacing w:val="-2"/>
                <w:sz w:val="24"/>
                <w:szCs w:val="24"/>
                <w:lang w:val="ro-RO"/>
              </w:rPr>
              <w:t>Codul fiscal:</w:t>
            </w:r>
          </w:p>
          <w:p w14:paraId="284F2F2A" w14:textId="77777777" w:rsidR="00F67AA1" w:rsidRPr="0037401A" w:rsidRDefault="00F67AA1" w:rsidP="00800113">
            <w:pPr>
              <w:tabs>
                <w:tab w:val="left" w:pos="4277"/>
              </w:tabs>
              <w:spacing w:after="0"/>
              <w:rPr>
                <w:rFonts w:eastAsia="Times New Roman" w:cs="Times New Roman"/>
                <w:color w:val="000000" w:themeColor="text1"/>
                <w:spacing w:val="-2"/>
                <w:sz w:val="24"/>
                <w:szCs w:val="24"/>
                <w:lang w:val="ro-RO"/>
              </w:rPr>
            </w:pPr>
            <w:r w:rsidRPr="0037401A">
              <w:rPr>
                <w:rFonts w:eastAsia="Times New Roman" w:cs="Times New Roman"/>
                <w:color w:val="000000" w:themeColor="text1"/>
                <w:spacing w:val="-2"/>
                <w:sz w:val="24"/>
                <w:szCs w:val="24"/>
                <w:lang w:val="ro-RO"/>
              </w:rPr>
              <w:t xml:space="preserve">Tel.: </w:t>
            </w:r>
          </w:p>
          <w:p w14:paraId="00D133FB" w14:textId="77777777" w:rsidR="00F67AA1" w:rsidRPr="0037401A" w:rsidRDefault="00F67AA1" w:rsidP="00800113">
            <w:pPr>
              <w:tabs>
                <w:tab w:val="left" w:pos="4277"/>
              </w:tabs>
              <w:spacing w:after="0"/>
              <w:rPr>
                <w:rFonts w:eastAsia="Times New Roman" w:cs="Times New Roman"/>
                <w:color w:val="000000" w:themeColor="text1"/>
                <w:spacing w:val="-2"/>
                <w:sz w:val="24"/>
                <w:szCs w:val="24"/>
                <w:lang w:val="ro-RO"/>
              </w:rPr>
            </w:pPr>
            <w:r w:rsidRPr="0037401A">
              <w:rPr>
                <w:rFonts w:eastAsia="Times New Roman" w:cs="Times New Roman"/>
                <w:color w:val="000000" w:themeColor="text1"/>
                <w:spacing w:val="-2"/>
                <w:sz w:val="24"/>
                <w:szCs w:val="24"/>
                <w:lang w:val="ro-RO"/>
              </w:rPr>
              <w:t xml:space="preserve">E-mail: </w:t>
            </w:r>
          </w:p>
          <w:p w14:paraId="74C3CFDD" w14:textId="2A20F138" w:rsidR="00F67AA1" w:rsidRPr="0037401A" w:rsidRDefault="00436ED9" w:rsidP="00800113">
            <w:pPr>
              <w:tabs>
                <w:tab w:val="left" w:pos="4277"/>
              </w:tabs>
              <w:spacing w:after="0"/>
              <w:rPr>
                <w:rFonts w:eastAsia="Times New Roman" w:cs="Times New Roman"/>
                <w:color w:val="000000" w:themeColor="text1"/>
                <w:spacing w:val="-2"/>
                <w:sz w:val="24"/>
                <w:szCs w:val="24"/>
                <w:lang w:val="ro-RO"/>
              </w:rPr>
            </w:pPr>
            <w:r w:rsidRPr="0037401A">
              <w:rPr>
                <w:rFonts w:eastAsia="Times New Roman" w:cs="Times New Roman"/>
                <w:color w:val="000000" w:themeColor="text1"/>
                <w:spacing w:val="-2"/>
                <w:sz w:val="24"/>
                <w:szCs w:val="24"/>
                <w:lang w:val="ro-RO"/>
              </w:rPr>
              <w:t>Date</w:t>
            </w:r>
            <w:r w:rsidR="00F67AA1" w:rsidRPr="0037401A">
              <w:rPr>
                <w:rFonts w:eastAsia="Times New Roman" w:cs="Times New Roman"/>
                <w:color w:val="000000" w:themeColor="text1"/>
                <w:spacing w:val="-2"/>
                <w:sz w:val="24"/>
                <w:szCs w:val="24"/>
                <w:lang w:val="ro-RO"/>
              </w:rPr>
              <w:t xml:space="preserve"> bancare:</w:t>
            </w:r>
          </w:p>
          <w:p w14:paraId="170A4D85" w14:textId="77777777" w:rsidR="00F67AA1" w:rsidRPr="0037401A" w:rsidRDefault="00F67AA1" w:rsidP="00800113">
            <w:pPr>
              <w:tabs>
                <w:tab w:val="left" w:pos="4277"/>
              </w:tabs>
              <w:spacing w:after="0"/>
              <w:rPr>
                <w:rFonts w:eastAsia="Times New Roman" w:cs="Times New Roman"/>
                <w:color w:val="000000" w:themeColor="text1"/>
                <w:spacing w:val="-2"/>
                <w:sz w:val="24"/>
                <w:szCs w:val="24"/>
                <w:lang w:val="ro-RO"/>
              </w:rPr>
            </w:pPr>
            <w:r w:rsidRPr="0037401A">
              <w:rPr>
                <w:rFonts w:eastAsia="Times New Roman" w:cs="Times New Roman"/>
                <w:color w:val="000000" w:themeColor="text1"/>
                <w:spacing w:val="-2"/>
                <w:sz w:val="24"/>
                <w:szCs w:val="24"/>
                <w:lang w:val="ro-RO"/>
              </w:rPr>
              <w:t>Codul băncii _________________________</w:t>
            </w:r>
          </w:p>
          <w:p w14:paraId="014CAC7B" w14:textId="77777777" w:rsidR="00F67AA1" w:rsidRPr="0037401A" w:rsidRDefault="00F67AA1" w:rsidP="00800113">
            <w:pPr>
              <w:tabs>
                <w:tab w:val="left" w:pos="4277"/>
              </w:tabs>
              <w:spacing w:after="0"/>
              <w:rPr>
                <w:rFonts w:eastAsia="Times New Roman" w:cs="Times New Roman"/>
                <w:color w:val="000000" w:themeColor="text1"/>
                <w:sz w:val="24"/>
                <w:szCs w:val="24"/>
                <w:lang w:val="ro-RO"/>
              </w:rPr>
            </w:pPr>
            <w:r w:rsidRPr="0037401A">
              <w:rPr>
                <w:rFonts w:eastAsia="Times New Roman" w:cs="Times New Roman"/>
                <w:color w:val="000000" w:themeColor="text1"/>
                <w:spacing w:val="-2"/>
                <w:sz w:val="24"/>
                <w:szCs w:val="24"/>
                <w:lang w:val="ro-RO"/>
              </w:rPr>
              <w:t>IBAN/Escrow______________________</w:t>
            </w:r>
          </w:p>
        </w:tc>
      </w:tr>
      <w:tr w:rsidR="00F67AA1" w:rsidRPr="0037401A" w14:paraId="3753551B" w14:textId="77777777" w:rsidTr="00C30DF1">
        <w:trPr>
          <w:trHeight w:hRule="exact" w:val="2270"/>
          <w:jc w:val="center"/>
        </w:trPr>
        <w:tc>
          <w:tcPr>
            <w:tcW w:w="4644" w:type="dxa"/>
            <w:tcBorders>
              <w:top w:val="single" w:sz="4" w:space="0" w:color="000000"/>
              <w:left w:val="single" w:sz="4" w:space="0" w:color="000000"/>
              <w:bottom w:val="single" w:sz="4" w:space="0" w:color="000000"/>
              <w:right w:val="single" w:sz="4" w:space="0" w:color="000000"/>
            </w:tcBorders>
          </w:tcPr>
          <w:p w14:paraId="06A09376" w14:textId="77777777" w:rsidR="00F67AA1" w:rsidRPr="0037401A" w:rsidRDefault="00F67AA1" w:rsidP="00800113">
            <w:pPr>
              <w:tabs>
                <w:tab w:val="left" w:pos="4277"/>
              </w:tabs>
              <w:spacing w:after="0"/>
              <w:rPr>
                <w:rFonts w:eastAsia="Times New Roman" w:cs="Times New Roman"/>
                <w:b/>
                <w:color w:val="000000" w:themeColor="text1"/>
                <w:spacing w:val="-2"/>
                <w:sz w:val="24"/>
                <w:szCs w:val="24"/>
                <w:lang w:val="ro-RO"/>
              </w:rPr>
            </w:pPr>
          </w:p>
          <w:p w14:paraId="5945D508" w14:textId="10C03785" w:rsidR="00F67AA1" w:rsidRPr="0037401A" w:rsidRDefault="00FF6EEF" w:rsidP="00800113">
            <w:pPr>
              <w:tabs>
                <w:tab w:val="left" w:pos="4277"/>
              </w:tabs>
              <w:spacing w:after="0"/>
              <w:rPr>
                <w:rFonts w:eastAsia="Times New Roman" w:cs="Times New Roman"/>
                <w:b/>
                <w:color w:val="000000" w:themeColor="text1"/>
                <w:spacing w:val="-2"/>
                <w:sz w:val="24"/>
                <w:szCs w:val="24"/>
                <w:lang w:val="ro-RO"/>
              </w:rPr>
            </w:pPr>
            <w:r w:rsidRPr="0037401A">
              <w:rPr>
                <w:rFonts w:eastAsia="Times New Roman" w:cs="Times New Roman"/>
                <w:b/>
                <w:color w:val="000000" w:themeColor="text1"/>
                <w:spacing w:val="-2"/>
                <w:sz w:val="24"/>
                <w:szCs w:val="24"/>
                <w:lang w:val="ro-RO"/>
              </w:rPr>
              <w:t>___________</w:t>
            </w:r>
          </w:p>
          <w:p w14:paraId="670A7277" w14:textId="77777777" w:rsidR="00F67AA1" w:rsidRPr="0037401A" w:rsidRDefault="00F67AA1" w:rsidP="00800113">
            <w:pPr>
              <w:tabs>
                <w:tab w:val="left" w:pos="4277"/>
              </w:tabs>
              <w:spacing w:after="0"/>
              <w:rPr>
                <w:rFonts w:eastAsia="Times New Roman" w:cs="Times New Roman"/>
                <w:b/>
                <w:color w:val="000000" w:themeColor="text1"/>
                <w:spacing w:val="-2"/>
                <w:sz w:val="24"/>
                <w:szCs w:val="24"/>
                <w:lang w:val="ro-RO"/>
              </w:rPr>
            </w:pPr>
            <w:r w:rsidRPr="0037401A">
              <w:rPr>
                <w:rFonts w:eastAsia="Times New Roman" w:cs="Times New Roman"/>
                <w:b/>
                <w:color w:val="000000" w:themeColor="text1"/>
                <w:spacing w:val="-2"/>
                <w:sz w:val="24"/>
                <w:szCs w:val="24"/>
                <w:lang w:val="ro-RO"/>
              </w:rPr>
              <w:t>Director</w:t>
            </w:r>
          </w:p>
        </w:tc>
        <w:tc>
          <w:tcPr>
            <w:tcW w:w="4475" w:type="dxa"/>
            <w:tcBorders>
              <w:top w:val="single" w:sz="4" w:space="0" w:color="000000"/>
              <w:left w:val="single" w:sz="4" w:space="0" w:color="000000"/>
              <w:bottom w:val="single" w:sz="4" w:space="0" w:color="000000"/>
              <w:right w:val="single" w:sz="4" w:space="0" w:color="000000"/>
            </w:tcBorders>
          </w:tcPr>
          <w:p w14:paraId="16D621EA" w14:textId="77777777" w:rsidR="00F67AA1" w:rsidRPr="0037401A" w:rsidRDefault="00F67AA1" w:rsidP="00800113">
            <w:pPr>
              <w:tabs>
                <w:tab w:val="left" w:pos="4277"/>
              </w:tabs>
              <w:spacing w:after="0"/>
              <w:rPr>
                <w:rFonts w:eastAsia="Times New Roman" w:cs="Times New Roman"/>
                <w:b/>
                <w:color w:val="000000" w:themeColor="text1"/>
                <w:spacing w:val="-2"/>
                <w:sz w:val="24"/>
                <w:szCs w:val="24"/>
                <w:lang w:val="ro-RO"/>
              </w:rPr>
            </w:pPr>
          </w:p>
          <w:p w14:paraId="27962735" w14:textId="47FB52EB" w:rsidR="002F40DA" w:rsidRPr="0037401A" w:rsidRDefault="002F40DA" w:rsidP="002F40DA">
            <w:pPr>
              <w:tabs>
                <w:tab w:val="left" w:pos="4277"/>
              </w:tabs>
              <w:spacing w:after="0"/>
              <w:rPr>
                <w:rFonts w:eastAsia="Times New Roman" w:cs="Times New Roman"/>
                <w:b/>
                <w:color w:val="000000" w:themeColor="text1"/>
                <w:spacing w:val="-2"/>
                <w:sz w:val="24"/>
                <w:szCs w:val="24"/>
                <w:lang w:val="ro-RO"/>
              </w:rPr>
            </w:pPr>
            <w:r w:rsidRPr="0037401A">
              <w:rPr>
                <w:rFonts w:eastAsia="Times New Roman" w:cs="Times New Roman"/>
                <w:b/>
                <w:color w:val="000000" w:themeColor="text1"/>
                <w:spacing w:val="-2"/>
                <w:sz w:val="24"/>
                <w:szCs w:val="24"/>
                <w:lang w:val="ro-RO"/>
              </w:rPr>
              <w:t>___________</w:t>
            </w:r>
          </w:p>
          <w:p w14:paraId="2FDFC9F4" w14:textId="2286C73D" w:rsidR="00F67AA1" w:rsidRPr="0037401A" w:rsidRDefault="00F67AA1" w:rsidP="00800113">
            <w:pPr>
              <w:tabs>
                <w:tab w:val="left" w:pos="4277"/>
              </w:tabs>
              <w:spacing w:after="0"/>
              <w:rPr>
                <w:rFonts w:eastAsia="Times New Roman" w:cs="Times New Roman"/>
                <w:b/>
                <w:color w:val="000000" w:themeColor="text1"/>
                <w:spacing w:val="-2"/>
                <w:sz w:val="24"/>
                <w:szCs w:val="24"/>
                <w:lang w:val="ro-RO"/>
              </w:rPr>
            </w:pPr>
            <w:r w:rsidRPr="0037401A">
              <w:rPr>
                <w:rFonts w:eastAsia="Times New Roman" w:cs="Times New Roman"/>
                <w:b/>
                <w:color w:val="000000" w:themeColor="text1"/>
                <w:spacing w:val="-2"/>
                <w:sz w:val="24"/>
                <w:szCs w:val="24"/>
                <w:lang w:val="ro-RO"/>
              </w:rPr>
              <w:t>Director</w:t>
            </w:r>
          </w:p>
        </w:tc>
      </w:tr>
    </w:tbl>
    <w:p w14:paraId="12F4C0E2" w14:textId="77777777" w:rsidR="00F67AA1" w:rsidRPr="0037401A" w:rsidRDefault="00F67AA1" w:rsidP="00800113">
      <w:pPr>
        <w:tabs>
          <w:tab w:val="left" w:pos="4277"/>
        </w:tabs>
        <w:spacing w:after="0"/>
        <w:rPr>
          <w:rFonts w:cs="Times New Roman"/>
          <w:color w:val="000000" w:themeColor="text1"/>
          <w:sz w:val="24"/>
          <w:szCs w:val="24"/>
          <w:lang w:val="ro-RO"/>
        </w:rPr>
      </w:pPr>
    </w:p>
    <w:p w14:paraId="720B4CEC" w14:textId="77777777" w:rsidR="00F67AA1" w:rsidRPr="0037401A" w:rsidRDefault="00F67AA1" w:rsidP="00800113">
      <w:pPr>
        <w:tabs>
          <w:tab w:val="left" w:pos="1218"/>
          <w:tab w:val="left" w:pos="4277"/>
        </w:tabs>
        <w:spacing w:after="0"/>
        <w:ind w:right="220"/>
        <w:jc w:val="both"/>
        <w:rPr>
          <w:rFonts w:cs="Times New Roman"/>
          <w:color w:val="000000" w:themeColor="text1"/>
          <w:sz w:val="24"/>
          <w:szCs w:val="24"/>
          <w:lang w:val="ro-RO"/>
        </w:rPr>
      </w:pPr>
    </w:p>
    <w:p w14:paraId="311CA230" w14:textId="24894B8C" w:rsidR="007A7B6D" w:rsidRPr="0037401A" w:rsidRDefault="007A7B6D" w:rsidP="00800113">
      <w:pPr>
        <w:tabs>
          <w:tab w:val="left" w:pos="1218"/>
          <w:tab w:val="left" w:pos="4277"/>
        </w:tabs>
        <w:spacing w:after="0"/>
        <w:ind w:right="220"/>
        <w:jc w:val="both"/>
        <w:rPr>
          <w:rFonts w:cs="Times New Roman"/>
          <w:color w:val="000000" w:themeColor="text1"/>
          <w:sz w:val="24"/>
          <w:szCs w:val="24"/>
          <w:lang w:val="ro-RO"/>
        </w:rPr>
      </w:pPr>
    </w:p>
    <w:p w14:paraId="2389DAEB" w14:textId="31C0E1D5" w:rsidR="005504E5" w:rsidRPr="0037401A" w:rsidRDefault="005504E5" w:rsidP="00800113">
      <w:pPr>
        <w:tabs>
          <w:tab w:val="left" w:pos="4277"/>
        </w:tabs>
        <w:spacing w:after="0"/>
        <w:rPr>
          <w:rFonts w:cs="Times New Roman"/>
          <w:color w:val="000000" w:themeColor="text1"/>
          <w:sz w:val="24"/>
          <w:szCs w:val="24"/>
          <w:lang w:val="ro-RO"/>
        </w:rPr>
      </w:pPr>
      <w:r w:rsidRPr="0037401A">
        <w:rPr>
          <w:rFonts w:cs="Times New Roman"/>
          <w:color w:val="000000" w:themeColor="text1"/>
          <w:sz w:val="24"/>
          <w:szCs w:val="24"/>
          <w:lang w:val="ro-RO"/>
        </w:rPr>
        <w:br w:type="page"/>
      </w:r>
    </w:p>
    <w:p w14:paraId="5AFF2579" w14:textId="28D6E63A" w:rsidR="005504E5" w:rsidRPr="0037401A" w:rsidRDefault="005504E5" w:rsidP="00436ED9">
      <w:pPr>
        <w:pStyle w:val="a8"/>
        <w:tabs>
          <w:tab w:val="left" w:pos="4277"/>
        </w:tabs>
        <w:spacing w:after="0"/>
        <w:ind w:left="4395"/>
        <w:jc w:val="right"/>
        <w:rPr>
          <w:rFonts w:cs="Times New Roman"/>
          <w:color w:val="000000" w:themeColor="text1"/>
          <w:sz w:val="22"/>
          <w:szCs w:val="22"/>
          <w:lang w:val="ro-RO"/>
        </w:rPr>
      </w:pPr>
      <w:r w:rsidRPr="0037401A">
        <w:rPr>
          <w:rFonts w:cs="Times New Roman"/>
          <w:color w:val="000000" w:themeColor="text1"/>
          <w:sz w:val="22"/>
          <w:szCs w:val="22"/>
          <w:lang w:val="ro-RO"/>
        </w:rPr>
        <w:lastRenderedPageBreak/>
        <w:t xml:space="preserve">Anexa nr. </w:t>
      </w:r>
      <w:r w:rsidR="006A7D79" w:rsidRPr="0037401A">
        <w:rPr>
          <w:rFonts w:cs="Times New Roman"/>
          <w:color w:val="000000" w:themeColor="text1"/>
          <w:sz w:val="22"/>
          <w:szCs w:val="22"/>
          <w:lang w:val="ro-RO"/>
        </w:rPr>
        <w:t>4</w:t>
      </w:r>
    </w:p>
    <w:p w14:paraId="094D8766" w14:textId="2EC74C0D" w:rsidR="005504E5" w:rsidRPr="0037401A" w:rsidRDefault="005504E5" w:rsidP="00436ED9">
      <w:pPr>
        <w:pStyle w:val="a8"/>
        <w:tabs>
          <w:tab w:val="left" w:pos="4277"/>
        </w:tabs>
        <w:spacing w:after="0"/>
        <w:ind w:left="4395"/>
        <w:jc w:val="right"/>
        <w:rPr>
          <w:rFonts w:cs="Times New Roman"/>
          <w:color w:val="000000" w:themeColor="text1"/>
          <w:sz w:val="22"/>
          <w:szCs w:val="22"/>
          <w:lang w:val="ro-RO"/>
        </w:rPr>
      </w:pPr>
      <w:r w:rsidRPr="0037401A">
        <w:rPr>
          <w:rFonts w:cs="Times New Roman"/>
          <w:color w:val="000000" w:themeColor="text1"/>
          <w:sz w:val="22"/>
          <w:szCs w:val="22"/>
          <w:lang w:val="ro-RO"/>
        </w:rPr>
        <w:t xml:space="preserve">la  Regulamentul </w:t>
      </w:r>
      <w:r w:rsidR="00436ED9" w:rsidRPr="0037401A">
        <w:rPr>
          <w:rFonts w:cs="Times New Roman"/>
          <w:color w:val="000000" w:themeColor="text1"/>
          <w:sz w:val="22"/>
          <w:szCs w:val="22"/>
          <w:lang w:val="ro-RO"/>
        </w:rPr>
        <w:t>privind modul de înființare si subvenționare de stat a farmaciilor în localități rurale</w:t>
      </w:r>
    </w:p>
    <w:p w14:paraId="7E5011DE" w14:textId="77777777" w:rsidR="005504E5" w:rsidRPr="0037401A" w:rsidRDefault="005504E5" w:rsidP="00800113">
      <w:pPr>
        <w:pStyle w:val="a8"/>
        <w:tabs>
          <w:tab w:val="left" w:pos="4277"/>
        </w:tabs>
        <w:spacing w:after="0"/>
        <w:rPr>
          <w:rFonts w:cs="Times New Roman"/>
          <w:color w:val="000000" w:themeColor="text1"/>
          <w:sz w:val="24"/>
          <w:szCs w:val="24"/>
          <w:lang w:val="ro-RO"/>
        </w:rPr>
      </w:pPr>
    </w:p>
    <w:p w14:paraId="60CA6C3B" w14:textId="479003E9" w:rsidR="005504E5" w:rsidRPr="00253150" w:rsidRDefault="005504E5" w:rsidP="00800113">
      <w:pPr>
        <w:pStyle w:val="a8"/>
        <w:tabs>
          <w:tab w:val="left" w:pos="4277"/>
        </w:tabs>
        <w:spacing w:after="0"/>
        <w:jc w:val="both"/>
        <w:rPr>
          <w:rFonts w:cs="Times New Roman"/>
          <w:i/>
          <w:iCs/>
          <w:color w:val="000000" w:themeColor="text1"/>
          <w:sz w:val="24"/>
          <w:szCs w:val="24"/>
          <w:lang w:val="ro-RO"/>
        </w:rPr>
      </w:pPr>
      <w:r w:rsidRPr="0037401A">
        <w:rPr>
          <w:rFonts w:cs="Times New Roman"/>
          <w:i/>
          <w:iCs/>
          <w:color w:val="000000" w:themeColor="text1"/>
          <w:sz w:val="24"/>
          <w:szCs w:val="24"/>
          <w:lang w:val="ro-RO"/>
        </w:rPr>
        <w:t>Model</w:t>
      </w:r>
    </w:p>
    <w:p w14:paraId="0DD8BB3F" w14:textId="77777777" w:rsidR="006A7D79" w:rsidRPr="00253150" w:rsidRDefault="006A7D79" w:rsidP="00800113">
      <w:pPr>
        <w:pStyle w:val="a8"/>
        <w:tabs>
          <w:tab w:val="left" w:pos="4277"/>
        </w:tabs>
        <w:spacing w:after="0"/>
        <w:jc w:val="center"/>
        <w:rPr>
          <w:rFonts w:cs="Times New Roman"/>
          <w:b/>
          <w:bCs/>
          <w:color w:val="000000" w:themeColor="text1"/>
          <w:sz w:val="24"/>
          <w:szCs w:val="24"/>
          <w:lang w:val="ro-RO"/>
        </w:rPr>
      </w:pPr>
    </w:p>
    <w:p w14:paraId="50A6F391" w14:textId="0ACDA251" w:rsidR="005504E5" w:rsidRPr="00253150" w:rsidRDefault="005504E5" w:rsidP="00800113">
      <w:pPr>
        <w:pStyle w:val="a8"/>
        <w:tabs>
          <w:tab w:val="left" w:pos="4277"/>
        </w:tabs>
        <w:spacing w:after="0"/>
        <w:jc w:val="center"/>
        <w:rPr>
          <w:rFonts w:cs="Times New Roman"/>
          <w:b/>
          <w:bCs/>
          <w:color w:val="000000" w:themeColor="text1"/>
          <w:sz w:val="24"/>
          <w:szCs w:val="24"/>
          <w:lang w:val="ro-RO"/>
        </w:rPr>
      </w:pPr>
      <w:r w:rsidRPr="00253150">
        <w:rPr>
          <w:rFonts w:cs="Times New Roman"/>
          <w:b/>
          <w:bCs/>
          <w:color w:val="000000" w:themeColor="text1"/>
          <w:sz w:val="24"/>
          <w:szCs w:val="24"/>
          <w:lang w:val="ro-RO"/>
        </w:rPr>
        <w:t xml:space="preserve">Raport  trimestrial privind </w:t>
      </w:r>
      <w:r w:rsidR="00784655" w:rsidRPr="00253150">
        <w:rPr>
          <w:rFonts w:cs="Times New Roman"/>
          <w:b/>
          <w:bCs/>
          <w:color w:val="000000" w:themeColor="text1"/>
          <w:sz w:val="24"/>
          <w:szCs w:val="24"/>
          <w:lang w:val="ro-RO"/>
        </w:rPr>
        <w:t>venitul din vânzări lunare medii fără TVA</w:t>
      </w:r>
    </w:p>
    <w:p w14:paraId="2FDADD3D" w14:textId="77777777" w:rsidR="005504E5" w:rsidRPr="00253150" w:rsidRDefault="005504E5" w:rsidP="00800113">
      <w:pPr>
        <w:pStyle w:val="a8"/>
        <w:tabs>
          <w:tab w:val="left" w:pos="4277"/>
        </w:tabs>
        <w:spacing w:after="0"/>
        <w:jc w:val="both"/>
        <w:rPr>
          <w:rFonts w:cs="Times New Roman"/>
          <w:color w:val="000000" w:themeColor="text1"/>
          <w:sz w:val="24"/>
          <w:szCs w:val="24"/>
          <w:lang w:val="ro-RO"/>
        </w:rPr>
      </w:pPr>
    </w:p>
    <w:p w14:paraId="7A6645A6" w14:textId="66F836E4" w:rsidR="005504E5" w:rsidRPr="00253150" w:rsidRDefault="005504E5" w:rsidP="00E70245">
      <w:pPr>
        <w:pStyle w:val="a8"/>
        <w:numPr>
          <w:ilvl w:val="0"/>
          <w:numId w:val="8"/>
        </w:numPr>
        <w:tabs>
          <w:tab w:val="left" w:pos="284"/>
        </w:tabs>
        <w:spacing w:after="0"/>
        <w:ind w:left="0" w:firstLine="0"/>
        <w:jc w:val="both"/>
        <w:rPr>
          <w:rFonts w:cs="Times New Roman"/>
          <w:color w:val="000000" w:themeColor="text1"/>
          <w:sz w:val="24"/>
          <w:szCs w:val="24"/>
          <w:lang w:val="ro-RO"/>
        </w:rPr>
      </w:pPr>
      <w:r w:rsidRPr="00253150">
        <w:rPr>
          <w:rFonts w:cs="Times New Roman"/>
          <w:color w:val="000000" w:themeColor="text1"/>
          <w:sz w:val="24"/>
          <w:szCs w:val="24"/>
          <w:lang w:val="ro-RO"/>
        </w:rPr>
        <w:t xml:space="preserve">Denumirea </w:t>
      </w:r>
      <w:r w:rsidR="00655348" w:rsidRPr="00253150">
        <w:rPr>
          <w:rFonts w:cs="Times New Roman"/>
          <w:color w:val="000000" w:themeColor="text1"/>
          <w:sz w:val="24"/>
          <w:szCs w:val="24"/>
          <w:lang w:val="ro-RO"/>
        </w:rPr>
        <w:t>agent</w:t>
      </w:r>
      <w:r w:rsidRPr="00253150">
        <w:rPr>
          <w:rFonts w:cs="Times New Roman"/>
          <w:color w:val="000000" w:themeColor="text1"/>
          <w:sz w:val="24"/>
          <w:szCs w:val="24"/>
          <w:lang w:val="ro-RO"/>
        </w:rPr>
        <w:t>ului economic (completă)</w:t>
      </w:r>
      <w:r w:rsidR="00965EE5" w:rsidRPr="00253150">
        <w:rPr>
          <w:rFonts w:cs="Times New Roman"/>
          <w:color w:val="000000" w:themeColor="text1"/>
          <w:sz w:val="24"/>
          <w:szCs w:val="24"/>
          <w:lang w:val="ro-RO"/>
        </w:rPr>
        <w:t xml:space="preserve"> ______________________________</w:t>
      </w:r>
    </w:p>
    <w:p w14:paraId="408ADF00" w14:textId="17695F37" w:rsidR="005504E5" w:rsidRPr="00253150" w:rsidRDefault="005504E5" w:rsidP="00E70245">
      <w:pPr>
        <w:pStyle w:val="a8"/>
        <w:numPr>
          <w:ilvl w:val="0"/>
          <w:numId w:val="8"/>
        </w:numPr>
        <w:tabs>
          <w:tab w:val="left" w:pos="284"/>
        </w:tabs>
        <w:spacing w:after="0"/>
        <w:ind w:left="0" w:firstLine="0"/>
        <w:jc w:val="both"/>
        <w:rPr>
          <w:rFonts w:cs="Times New Roman"/>
          <w:color w:val="000000" w:themeColor="text1"/>
          <w:sz w:val="24"/>
          <w:szCs w:val="24"/>
          <w:lang w:val="ro-RO"/>
        </w:rPr>
      </w:pPr>
      <w:r w:rsidRPr="00253150">
        <w:rPr>
          <w:rFonts w:cs="Times New Roman"/>
          <w:color w:val="000000" w:themeColor="text1"/>
          <w:sz w:val="24"/>
          <w:szCs w:val="24"/>
          <w:lang w:val="ro-RO"/>
        </w:rPr>
        <w:t xml:space="preserve">Adresa juridică, cod poştal, număr de contact, e-mail oficial </w:t>
      </w:r>
      <w:r w:rsidRPr="00253150">
        <w:rPr>
          <w:rFonts w:cs="Times New Roman"/>
          <w:color w:val="000000" w:themeColor="text1"/>
          <w:sz w:val="24"/>
          <w:szCs w:val="24"/>
          <w:lang w:val="ro-RO"/>
        </w:rPr>
        <w:tab/>
      </w:r>
      <w:r w:rsidR="00965EE5" w:rsidRPr="00253150">
        <w:rPr>
          <w:rFonts w:cs="Times New Roman"/>
          <w:color w:val="000000" w:themeColor="text1"/>
          <w:sz w:val="24"/>
          <w:szCs w:val="24"/>
          <w:lang w:val="ro-RO"/>
        </w:rPr>
        <w:t>_________________</w:t>
      </w:r>
    </w:p>
    <w:p w14:paraId="2A99D9D8" w14:textId="1D40A315" w:rsidR="005504E5" w:rsidRPr="00253150" w:rsidRDefault="005504E5" w:rsidP="00E70245">
      <w:pPr>
        <w:pStyle w:val="a8"/>
        <w:numPr>
          <w:ilvl w:val="0"/>
          <w:numId w:val="8"/>
        </w:numPr>
        <w:tabs>
          <w:tab w:val="left" w:pos="284"/>
        </w:tabs>
        <w:spacing w:after="0"/>
        <w:ind w:left="0" w:firstLine="0"/>
        <w:jc w:val="both"/>
        <w:rPr>
          <w:rFonts w:cs="Times New Roman"/>
          <w:color w:val="000000" w:themeColor="text1"/>
          <w:sz w:val="24"/>
          <w:szCs w:val="24"/>
          <w:lang w:val="ro-RO"/>
        </w:rPr>
      </w:pPr>
      <w:r w:rsidRPr="00253150">
        <w:rPr>
          <w:rFonts w:cs="Times New Roman"/>
          <w:color w:val="000000" w:themeColor="text1"/>
          <w:sz w:val="24"/>
          <w:szCs w:val="24"/>
          <w:lang w:val="ro-RO"/>
        </w:rPr>
        <w:t>Numărul de identificare de stat - codul fiscal (IDNO)</w:t>
      </w:r>
      <w:r w:rsidR="00965EE5" w:rsidRPr="00253150">
        <w:rPr>
          <w:rFonts w:cs="Times New Roman"/>
          <w:color w:val="000000" w:themeColor="text1"/>
          <w:sz w:val="24"/>
          <w:szCs w:val="24"/>
          <w:lang w:val="ro-RO"/>
        </w:rPr>
        <w:t>_______________________</w:t>
      </w:r>
    </w:p>
    <w:p w14:paraId="50C4DBDB" w14:textId="77777777" w:rsidR="00784655" w:rsidRPr="00253150" w:rsidRDefault="00784655" w:rsidP="006E76BD">
      <w:pPr>
        <w:pStyle w:val="a8"/>
        <w:tabs>
          <w:tab w:val="left" w:pos="284"/>
        </w:tabs>
        <w:spacing w:after="0"/>
        <w:jc w:val="both"/>
        <w:rPr>
          <w:rFonts w:cs="Times New Roman"/>
          <w:color w:val="000000" w:themeColor="text1"/>
          <w:sz w:val="24"/>
          <w:szCs w:val="24"/>
          <w:lang w:val="ro-RO"/>
        </w:rPr>
      </w:pPr>
    </w:p>
    <w:tbl>
      <w:tblPr>
        <w:tblStyle w:val="af"/>
        <w:tblW w:w="10632" w:type="dxa"/>
        <w:tblInd w:w="-289" w:type="dxa"/>
        <w:tblLayout w:type="fixed"/>
        <w:tblLook w:val="04A0" w:firstRow="1" w:lastRow="0" w:firstColumn="1" w:lastColumn="0" w:noHBand="0" w:noVBand="1"/>
      </w:tblPr>
      <w:tblGrid>
        <w:gridCol w:w="3403"/>
        <w:gridCol w:w="1276"/>
        <w:gridCol w:w="1275"/>
        <w:gridCol w:w="1134"/>
        <w:gridCol w:w="1843"/>
        <w:gridCol w:w="1701"/>
      </w:tblGrid>
      <w:tr w:rsidR="00DF5730" w:rsidRPr="00253150" w14:paraId="17672160" w14:textId="77777777" w:rsidTr="00CD2CD9">
        <w:tc>
          <w:tcPr>
            <w:tcW w:w="3403" w:type="dxa"/>
            <w:vMerge w:val="restart"/>
            <w:shd w:val="clear" w:color="auto" w:fill="E7E6E6" w:themeFill="background2"/>
          </w:tcPr>
          <w:p w14:paraId="18CCBF56" w14:textId="77777777" w:rsidR="00DF5730" w:rsidRPr="00253150" w:rsidRDefault="00DF5730" w:rsidP="00CD2CD9">
            <w:pPr>
              <w:pStyle w:val="a8"/>
              <w:tabs>
                <w:tab w:val="left" w:pos="4277"/>
              </w:tabs>
              <w:jc w:val="center"/>
              <w:rPr>
                <w:rFonts w:cs="Times New Roman"/>
                <w:b/>
                <w:bCs/>
                <w:sz w:val="24"/>
                <w:szCs w:val="24"/>
                <w:lang w:val="ro-RO"/>
              </w:rPr>
            </w:pPr>
            <w:r w:rsidRPr="00253150">
              <w:rPr>
                <w:rFonts w:cs="Times New Roman"/>
                <w:b/>
                <w:bCs/>
                <w:sz w:val="24"/>
                <w:szCs w:val="24"/>
                <w:lang w:val="ro-RO"/>
              </w:rPr>
              <w:t>Localitatea unde este amplasată farmacia pentru care au fost acordate subvenții</w:t>
            </w:r>
          </w:p>
        </w:tc>
        <w:tc>
          <w:tcPr>
            <w:tcW w:w="3685" w:type="dxa"/>
            <w:gridSpan w:val="3"/>
            <w:shd w:val="clear" w:color="auto" w:fill="E7E6E6" w:themeFill="background2"/>
          </w:tcPr>
          <w:p w14:paraId="01D4F90C" w14:textId="77777777" w:rsidR="00DF5730" w:rsidRPr="00253150" w:rsidRDefault="00DF5730" w:rsidP="00CD2CD9">
            <w:pPr>
              <w:pStyle w:val="a8"/>
              <w:tabs>
                <w:tab w:val="left" w:pos="4277"/>
              </w:tabs>
              <w:jc w:val="center"/>
              <w:rPr>
                <w:rFonts w:cs="Times New Roman"/>
                <w:b/>
                <w:bCs/>
                <w:sz w:val="24"/>
                <w:szCs w:val="24"/>
                <w:lang w:val="ro-RO"/>
              </w:rPr>
            </w:pPr>
            <w:r w:rsidRPr="00253150">
              <w:rPr>
                <w:rFonts w:cs="Times New Roman"/>
                <w:b/>
                <w:bCs/>
                <w:sz w:val="24"/>
                <w:szCs w:val="24"/>
                <w:lang w:val="ro-RO"/>
              </w:rPr>
              <w:t>Venit din vaznari lunare fara TVA (MDL)</w:t>
            </w:r>
          </w:p>
        </w:tc>
        <w:tc>
          <w:tcPr>
            <w:tcW w:w="1843" w:type="dxa"/>
            <w:vMerge w:val="restart"/>
            <w:shd w:val="clear" w:color="auto" w:fill="E7E6E6" w:themeFill="background2"/>
          </w:tcPr>
          <w:p w14:paraId="6262FAAE" w14:textId="77777777" w:rsidR="00DF5730" w:rsidRPr="00253150" w:rsidRDefault="00DF5730" w:rsidP="00CD2CD9">
            <w:pPr>
              <w:pStyle w:val="a8"/>
              <w:tabs>
                <w:tab w:val="left" w:pos="4277"/>
              </w:tabs>
              <w:jc w:val="center"/>
              <w:rPr>
                <w:rFonts w:cs="Times New Roman"/>
                <w:b/>
                <w:bCs/>
                <w:sz w:val="24"/>
                <w:szCs w:val="24"/>
                <w:lang w:val="ro-RO"/>
              </w:rPr>
            </w:pPr>
            <w:r w:rsidRPr="00253150">
              <w:rPr>
                <w:rFonts w:cs="Times New Roman"/>
                <w:b/>
                <w:bCs/>
                <w:sz w:val="24"/>
                <w:szCs w:val="24"/>
                <w:lang w:val="ro-RO"/>
              </w:rPr>
              <w:t>Venit din vanzari trimestrial fara TVA (MDL)</w:t>
            </w:r>
          </w:p>
        </w:tc>
        <w:tc>
          <w:tcPr>
            <w:tcW w:w="1701" w:type="dxa"/>
            <w:vMerge w:val="restart"/>
            <w:shd w:val="clear" w:color="auto" w:fill="E7E6E6" w:themeFill="background2"/>
          </w:tcPr>
          <w:p w14:paraId="0A37BD55" w14:textId="77777777" w:rsidR="00DF5730" w:rsidRPr="00253150" w:rsidRDefault="00DF5730" w:rsidP="00CD2CD9">
            <w:pPr>
              <w:pStyle w:val="a8"/>
              <w:tabs>
                <w:tab w:val="left" w:pos="4277"/>
              </w:tabs>
              <w:jc w:val="center"/>
              <w:rPr>
                <w:rFonts w:cs="Times New Roman"/>
                <w:b/>
                <w:bCs/>
                <w:sz w:val="24"/>
                <w:szCs w:val="24"/>
                <w:lang w:val="ro-RO"/>
              </w:rPr>
            </w:pPr>
            <w:r w:rsidRPr="00253150">
              <w:rPr>
                <w:rFonts w:cs="Times New Roman"/>
                <w:b/>
                <w:bCs/>
                <w:sz w:val="24"/>
                <w:szCs w:val="24"/>
                <w:lang w:val="ro-RO"/>
              </w:rPr>
              <w:t>Venit din vânzări lunare medii fără TVA (MDL)</w:t>
            </w:r>
          </w:p>
        </w:tc>
      </w:tr>
      <w:tr w:rsidR="00DF5730" w:rsidRPr="00253150" w14:paraId="36459DA5" w14:textId="77777777" w:rsidTr="00CD2CD9">
        <w:tc>
          <w:tcPr>
            <w:tcW w:w="3403" w:type="dxa"/>
            <w:vMerge/>
            <w:shd w:val="clear" w:color="auto" w:fill="DEEAF6" w:themeFill="accent1" w:themeFillTint="33"/>
          </w:tcPr>
          <w:p w14:paraId="6A781BE4" w14:textId="77777777" w:rsidR="00DF5730" w:rsidRPr="00253150" w:rsidRDefault="00DF5730" w:rsidP="00CD2CD9">
            <w:pPr>
              <w:pStyle w:val="a8"/>
              <w:tabs>
                <w:tab w:val="left" w:pos="4277"/>
              </w:tabs>
              <w:jc w:val="center"/>
              <w:rPr>
                <w:rFonts w:cs="Times New Roman"/>
                <w:b/>
                <w:bCs/>
                <w:sz w:val="24"/>
                <w:szCs w:val="24"/>
                <w:lang w:val="ro-RO"/>
              </w:rPr>
            </w:pPr>
          </w:p>
        </w:tc>
        <w:tc>
          <w:tcPr>
            <w:tcW w:w="1276" w:type="dxa"/>
            <w:shd w:val="clear" w:color="auto" w:fill="DEEAF6" w:themeFill="accent1" w:themeFillTint="33"/>
          </w:tcPr>
          <w:p w14:paraId="1CD2E6A0" w14:textId="77777777" w:rsidR="00DF5730" w:rsidRPr="00253150" w:rsidRDefault="00DF5730" w:rsidP="00CD2CD9">
            <w:pPr>
              <w:pStyle w:val="a8"/>
              <w:tabs>
                <w:tab w:val="left" w:pos="4277"/>
              </w:tabs>
              <w:jc w:val="center"/>
              <w:rPr>
                <w:rFonts w:cs="Times New Roman"/>
                <w:b/>
                <w:bCs/>
                <w:sz w:val="24"/>
                <w:szCs w:val="24"/>
                <w:lang w:val="ro-RO"/>
              </w:rPr>
            </w:pPr>
            <w:r w:rsidRPr="00253150">
              <w:rPr>
                <w:rFonts w:cs="Times New Roman"/>
                <w:b/>
                <w:bCs/>
                <w:sz w:val="24"/>
                <w:szCs w:val="24"/>
                <w:lang w:val="ro-RO"/>
              </w:rPr>
              <w:t>Luna 1</w:t>
            </w:r>
          </w:p>
        </w:tc>
        <w:tc>
          <w:tcPr>
            <w:tcW w:w="1275" w:type="dxa"/>
            <w:shd w:val="clear" w:color="auto" w:fill="DEEAF6" w:themeFill="accent1" w:themeFillTint="33"/>
          </w:tcPr>
          <w:p w14:paraId="61E65812" w14:textId="77777777" w:rsidR="00DF5730" w:rsidRPr="00253150" w:rsidRDefault="00DF5730" w:rsidP="00CD2CD9">
            <w:pPr>
              <w:pStyle w:val="a8"/>
              <w:tabs>
                <w:tab w:val="left" w:pos="4277"/>
              </w:tabs>
              <w:jc w:val="center"/>
              <w:rPr>
                <w:rFonts w:cs="Times New Roman"/>
                <w:b/>
                <w:bCs/>
                <w:sz w:val="24"/>
                <w:szCs w:val="24"/>
                <w:lang w:val="ro-RO"/>
              </w:rPr>
            </w:pPr>
            <w:r w:rsidRPr="00253150">
              <w:rPr>
                <w:rFonts w:cs="Times New Roman"/>
                <w:b/>
                <w:bCs/>
                <w:sz w:val="24"/>
                <w:szCs w:val="24"/>
                <w:lang w:val="ro-RO"/>
              </w:rPr>
              <w:t>Luna 2</w:t>
            </w:r>
          </w:p>
        </w:tc>
        <w:tc>
          <w:tcPr>
            <w:tcW w:w="1134" w:type="dxa"/>
            <w:shd w:val="clear" w:color="auto" w:fill="DEEAF6" w:themeFill="accent1" w:themeFillTint="33"/>
          </w:tcPr>
          <w:p w14:paraId="5CCDA379" w14:textId="77777777" w:rsidR="00DF5730" w:rsidRPr="00253150" w:rsidRDefault="00DF5730" w:rsidP="00CD2CD9">
            <w:pPr>
              <w:pStyle w:val="a8"/>
              <w:tabs>
                <w:tab w:val="left" w:pos="4277"/>
              </w:tabs>
              <w:jc w:val="center"/>
              <w:rPr>
                <w:rFonts w:cs="Times New Roman"/>
                <w:b/>
                <w:bCs/>
                <w:sz w:val="24"/>
                <w:szCs w:val="24"/>
                <w:lang w:val="ro-RO"/>
              </w:rPr>
            </w:pPr>
            <w:r w:rsidRPr="00253150">
              <w:rPr>
                <w:rFonts w:cs="Times New Roman"/>
                <w:b/>
                <w:bCs/>
                <w:sz w:val="24"/>
                <w:szCs w:val="24"/>
                <w:lang w:val="ro-RO"/>
              </w:rPr>
              <w:t>Luna 3</w:t>
            </w:r>
          </w:p>
        </w:tc>
        <w:tc>
          <w:tcPr>
            <w:tcW w:w="1843" w:type="dxa"/>
            <w:vMerge/>
            <w:shd w:val="clear" w:color="auto" w:fill="DEEAF6" w:themeFill="accent1" w:themeFillTint="33"/>
          </w:tcPr>
          <w:p w14:paraId="5805393D" w14:textId="77777777" w:rsidR="00DF5730" w:rsidRPr="00253150" w:rsidRDefault="00DF5730" w:rsidP="00CD2CD9">
            <w:pPr>
              <w:pStyle w:val="a8"/>
              <w:tabs>
                <w:tab w:val="left" w:pos="4277"/>
              </w:tabs>
              <w:jc w:val="center"/>
              <w:rPr>
                <w:rStyle w:val="a7"/>
                <w:rFonts w:cs="Times New Roman"/>
                <w:sz w:val="24"/>
                <w:szCs w:val="24"/>
              </w:rPr>
            </w:pPr>
          </w:p>
        </w:tc>
        <w:tc>
          <w:tcPr>
            <w:tcW w:w="1701" w:type="dxa"/>
            <w:vMerge/>
            <w:shd w:val="clear" w:color="auto" w:fill="DEEAF6" w:themeFill="accent1" w:themeFillTint="33"/>
          </w:tcPr>
          <w:p w14:paraId="5B71C2A8" w14:textId="77777777" w:rsidR="00DF5730" w:rsidRPr="00253150" w:rsidRDefault="00DF5730" w:rsidP="00CD2CD9">
            <w:pPr>
              <w:pStyle w:val="a8"/>
              <w:tabs>
                <w:tab w:val="left" w:pos="4277"/>
              </w:tabs>
              <w:rPr>
                <w:rFonts w:cs="Times New Roman"/>
                <w:b/>
                <w:bCs/>
                <w:sz w:val="24"/>
                <w:szCs w:val="24"/>
                <w:lang w:val="ro-RO"/>
              </w:rPr>
            </w:pPr>
          </w:p>
        </w:tc>
      </w:tr>
      <w:tr w:rsidR="00DF5730" w:rsidRPr="00253150" w14:paraId="7E6BF33E" w14:textId="77777777" w:rsidTr="00CD2CD9">
        <w:tc>
          <w:tcPr>
            <w:tcW w:w="3403" w:type="dxa"/>
            <w:shd w:val="clear" w:color="auto" w:fill="auto"/>
          </w:tcPr>
          <w:p w14:paraId="27BD8B06" w14:textId="77777777" w:rsidR="00DF5730" w:rsidRPr="00253150" w:rsidRDefault="00DF5730" w:rsidP="00CD2CD9">
            <w:pPr>
              <w:pStyle w:val="a8"/>
              <w:tabs>
                <w:tab w:val="left" w:pos="4277"/>
              </w:tabs>
              <w:jc w:val="center"/>
              <w:rPr>
                <w:rFonts w:cs="Times New Roman"/>
                <w:b/>
                <w:bCs/>
                <w:sz w:val="24"/>
                <w:szCs w:val="24"/>
                <w:lang w:val="ro-RO"/>
              </w:rPr>
            </w:pPr>
          </w:p>
        </w:tc>
        <w:tc>
          <w:tcPr>
            <w:tcW w:w="1276" w:type="dxa"/>
            <w:shd w:val="clear" w:color="auto" w:fill="auto"/>
          </w:tcPr>
          <w:p w14:paraId="2D8B34FB" w14:textId="77777777" w:rsidR="00DF5730" w:rsidRPr="00253150" w:rsidRDefault="00DF5730" w:rsidP="00CD2CD9">
            <w:pPr>
              <w:pStyle w:val="a8"/>
              <w:tabs>
                <w:tab w:val="left" w:pos="4277"/>
              </w:tabs>
              <w:jc w:val="center"/>
              <w:rPr>
                <w:rFonts w:cs="Times New Roman"/>
                <w:b/>
                <w:bCs/>
                <w:sz w:val="24"/>
                <w:szCs w:val="24"/>
                <w:lang w:val="ro-RO"/>
              </w:rPr>
            </w:pPr>
          </w:p>
        </w:tc>
        <w:tc>
          <w:tcPr>
            <w:tcW w:w="1275" w:type="dxa"/>
            <w:shd w:val="clear" w:color="auto" w:fill="auto"/>
          </w:tcPr>
          <w:p w14:paraId="507C45D1" w14:textId="77777777" w:rsidR="00DF5730" w:rsidRPr="00253150" w:rsidRDefault="00DF5730" w:rsidP="00CD2CD9">
            <w:pPr>
              <w:pStyle w:val="a8"/>
              <w:tabs>
                <w:tab w:val="left" w:pos="4277"/>
              </w:tabs>
              <w:jc w:val="center"/>
              <w:rPr>
                <w:rFonts w:cs="Times New Roman"/>
                <w:b/>
                <w:bCs/>
                <w:sz w:val="24"/>
                <w:szCs w:val="24"/>
                <w:lang w:val="ro-RO"/>
              </w:rPr>
            </w:pPr>
          </w:p>
        </w:tc>
        <w:tc>
          <w:tcPr>
            <w:tcW w:w="1134" w:type="dxa"/>
            <w:shd w:val="clear" w:color="auto" w:fill="auto"/>
          </w:tcPr>
          <w:p w14:paraId="4A8F4B73" w14:textId="77777777" w:rsidR="00DF5730" w:rsidRPr="00253150" w:rsidRDefault="00DF5730" w:rsidP="00CD2CD9">
            <w:pPr>
              <w:pStyle w:val="a8"/>
              <w:tabs>
                <w:tab w:val="left" w:pos="4277"/>
              </w:tabs>
              <w:jc w:val="center"/>
              <w:rPr>
                <w:rFonts w:cs="Times New Roman"/>
                <w:b/>
                <w:bCs/>
                <w:sz w:val="24"/>
                <w:szCs w:val="24"/>
                <w:lang w:val="ro-RO"/>
              </w:rPr>
            </w:pPr>
          </w:p>
        </w:tc>
        <w:tc>
          <w:tcPr>
            <w:tcW w:w="1843" w:type="dxa"/>
            <w:shd w:val="clear" w:color="auto" w:fill="auto"/>
          </w:tcPr>
          <w:p w14:paraId="764E6386" w14:textId="77777777" w:rsidR="00DF5730" w:rsidRPr="00253150" w:rsidRDefault="00DF5730" w:rsidP="00CD2CD9">
            <w:pPr>
              <w:pStyle w:val="a8"/>
              <w:tabs>
                <w:tab w:val="left" w:pos="4277"/>
              </w:tabs>
              <w:jc w:val="center"/>
              <w:rPr>
                <w:rStyle w:val="a7"/>
                <w:rFonts w:cs="Times New Roman"/>
                <w:sz w:val="24"/>
                <w:szCs w:val="24"/>
              </w:rPr>
            </w:pPr>
          </w:p>
        </w:tc>
        <w:tc>
          <w:tcPr>
            <w:tcW w:w="1701" w:type="dxa"/>
            <w:shd w:val="clear" w:color="auto" w:fill="auto"/>
          </w:tcPr>
          <w:p w14:paraId="384D0956" w14:textId="77777777" w:rsidR="00DF5730" w:rsidRPr="00253150" w:rsidRDefault="00DF5730" w:rsidP="00CD2CD9">
            <w:pPr>
              <w:pStyle w:val="a8"/>
              <w:tabs>
                <w:tab w:val="left" w:pos="4277"/>
              </w:tabs>
              <w:rPr>
                <w:rFonts w:cs="Times New Roman"/>
                <w:b/>
                <w:bCs/>
                <w:sz w:val="24"/>
                <w:szCs w:val="24"/>
                <w:lang w:val="ro-RO"/>
              </w:rPr>
            </w:pPr>
          </w:p>
        </w:tc>
      </w:tr>
      <w:tr w:rsidR="00DF5730" w:rsidRPr="00253150" w14:paraId="2544F1BC" w14:textId="77777777" w:rsidTr="00CD2CD9">
        <w:tc>
          <w:tcPr>
            <w:tcW w:w="3403" w:type="dxa"/>
            <w:shd w:val="clear" w:color="auto" w:fill="auto"/>
          </w:tcPr>
          <w:p w14:paraId="0E5F8AE9" w14:textId="77777777" w:rsidR="00DF5730" w:rsidRPr="00253150" w:rsidRDefault="00DF5730" w:rsidP="00CD2CD9">
            <w:pPr>
              <w:pStyle w:val="a8"/>
              <w:tabs>
                <w:tab w:val="left" w:pos="4277"/>
              </w:tabs>
              <w:jc w:val="center"/>
              <w:rPr>
                <w:rFonts w:cs="Times New Roman"/>
                <w:b/>
                <w:bCs/>
                <w:sz w:val="24"/>
                <w:szCs w:val="24"/>
                <w:lang w:val="ro-RO"/>
              </w:rPr>
            </w:pPr>
          </w:p>
        </w:tc>
        <w:tc>
          <w:tcPr>
            <w:tcW w:w="1276" w:type="dxa"/>
            <w:shd w:val="clear" w:color="auto" w:fill="auto"/>
          </w:tcPr>
          <w:p w14:paraId="0260CA04" w14:textId="77777777" w:rsidR="00DF5730" w:rsidRPr="00253150" w:rsidRDefault="00DF5730" w:rsidP="00CD2CD9">
            <w:pPr>
              <w:pStyle w:val="a8"/>
              <w:tabs>
                <w:tab w:val="left" w:pos="4277"/>
              </w:tabs>
              <w:jc w:val="center"/>
              <w:rPr>
                <w:rFonts w:cs="Times New Roman"/>
                <w:b/>
                <w:bCs/>
                <w:sz w:val="24"/>
                <w:szCs w:val="24"/>
                <w:lang w:val="ro-RO"/>
              </w:rPr>
            </w:pPr>
          </w:p>
        </w:tc>
        <w:tc>
          <w:tcPr>
            <w:tcW w:w="1275" w:type="dxa"/>
            <w:shd w:val="clear" w:color="auto" w:fill="auto"/>
          </w:tcPr>
          <w:p w14:paraId="5632A5DD" w14:textId="77777777" w:rsidR="00DF5730" w:rsidRPr="00253150" w:rsidRDefault="00DF5730" w:rsidP="00CD2CD9">
            <w:pPr>
              <w:pStyle w:val="a8"/>
              <w:tabs>
                <w:tab w:val="left" w:pos="4277"/>
              </w:tabs>
              <w:jc w:val="center"/>
              <w:rPr>
                <w:rFonts w:cs="Times New Roman"/>
                <w:b/>
                <w:bCs/>
                <w:sz w:val="24"/>
                <w:szCs w:val="24"/>
                <w:lang w:val="ro-RO"/>
              </w:rPr>
            </w:pPr>
          </w:p>
        </w:tc>
        <w:tc>
          <w:tcPr>
            <w:tcW w:w="1134" w:type="dxa"/>
            <w:shd w:val="clear" w:color="auto" w:fill="auto"/>
          </w:tcPr>
          <w:p w14:paraId="7011E1C8" w14:textId="77777777" w:rsidR="00DF5730" w:rsidRPr="00253150" w:rsidRDefault="00DF5730" w:rsidP="00CD2CD9">
            <w:pPr>
              <w:pStyle w:val="a8"/>
              <w:tabs>
                <w:tab w:val="left" w:pos="4277"/>
              </w:tabs>
              <w:jc w:val="center"/>
              <w:rPr>
                <w:rFonts w:cs="Times New Roman"/>
                <w:b/>
                <w:bCs/>
                <w:sz w:val="24"/>
                <w:szCs w:val="24"/>
                <w:lang w:val="ro-RO"/>
              </w:rPr>
            </w:pPr>
          </w:p>
        </w:tc>
        <w:tc>
          <w:tcPr>
            <w:tcW w:w="1843" w:type="dxa"/>
            <w:shd w:val="clear" w:color="auto" w:fill="auto"/>
          </w:tcPr>
          <w:p w14:paraId="790FA5F8" w14:textId="77777777" w:rsidR="00DF5730" w:rsidRPr="00253150" w:rsidRDefault="00DF5730" w:rsidP="00CD2CD9">
            <w:pPr>
              <w:pStyle w:val="a8"/>
              <w:tabs>
                <w:tab w:val="left" w:pos="4277"/>
              </w:tabs>
              <w:jc w:val="center"/>
              <w:rPr>
                <w:rStyle w:val="a7"/>
                <w:rFonts w:cs="Times New Roman"/>
                <w:sz w:val="24"/>
                <w:szCs w:val="24"/>
              </w:rPr>
            </w:pPr>
          </w:p>
        </w:tc>
        <w:tc>
          <w:tcPr>
            <w:tcW w:w="1701" w:type="dxa"/>
            <w:shd w:val="clear" w:color="auto" w:fill="auto"/>
          </w:tcPr>
          <w:p w14:paraId="685F2615" w14:textId="77777777" w:rsidR="00DF5730" w:rsidRPr="00253150" w:rsidRDefault="00DF5730" w:rsidP="00CD2CD9">
            <w:pPr>
              <w:pStyle w:val="a8"/>
              <w:tabs>
                <w:tab w:val="left" w:pos="4277"/>
              </w:tabs>
              <w:rPr>
                <w:rFonts w:cs="Times New Roman"/>
                <w:b/>
                <w:bCs/>
                <w:sz w:val="24"/>
                <w:szCs w:val="24"/>
                <w:lang w:val="ro-RO"/>
              </w:rPr>
            </w:pPr>
          </w:p>
        </w:tc>
      </w:tr>
      <w:tr w:rsidR="00DF5730" w:rsidRPr="00253150" w14:paraId="01A5BEC7" w14:textId="77777777" w:rsidTr="00CD2CD9">
        <w:tc>
          <w:tcPr>
            <w:tcW w:w="3403" w:type="dxa"/>
            <w:shd w:val="clear" w:color="auto" w:fill="auto"/>
          </w:tcPr>
          <w:p w14:paraId="60FA87AC" w14:textId="77777777" w:rsidR="00DF5730" w:rsidRPr="00253150" w:rsidRDefault="00DF5730" w:rsidP="00CD2CD9">
            <w:pPr>
              <w:pStyle w:val="a8"/>
              <w:tabs>
                <w:tab w:val="left" w:pos="4277"/>
              </w:tabs>
              <w:jc w:val="center"/>
              <w:rPr>
                <w:rFonts w:cs="Times New Roman"/>
                <w:b/>
                <w:bCs/>
                <w:sz w:val="24"/>
                <w:szCs w:val="24"/>
                <w:lang w:val="ro-RO"/>
              </w:rPr>
            </w:pPr>
          </w:p>
        </w:tc>
        <w:tc>
          <w:tcPr>
            <w:tcW w:w="1276" w:type="dxa"/>
            <w:shd w:val="clear" w:color="auto" w:fill="auto"/>
          </w:tcPr>
          <w:p w14:paraId="0633AB2D" w14:textId="77777777" w:rsidR="00DF5730" w:rsidRPr="00253150" w:rsidRDefault="00DF5730" w:rsidP="00CD2CD9">
            <w:pPr>
              <w:pStyle w:val="a8"/>
              <w:tabs>
                <w:tab w:val="left" w:pos="4277"/>
              </w:tabs>
              <w:jc w:val="center"/>
              <w:rPr>
                <w:rFonts w:cs="Times New Roman"/>
                <w:b/>
                <w:bCs/>
                <w:sz w:val="24"/>
                <w:szCs w:val="24"/>
                <w:lang w:val="ro-RO"/>
              </w:rPr>
            </w:pPr>
          </w:p>
        </w:tc>
        <w:tc>
          <w:tcPr>
            <w:tcW w:w="1275" w:type="dxa"/>
            <w:shd w:val="clear" w:color="auto" w:fill="auto"/>
          </w:tcPr>
          <w:p w14:paraId="073AA116" w14:textId="77777777" w:rsidR="00DF5730" w:rsidRPr="00253150" w:rsidRDefault="00DF5730" w:rsidP="00CD2CD9">
            <w:pPr>
              <w:pStyle w:val="a8"/>
              <w:tabs>
                <w:tab w:val="left" w:pos="4277"/>
              </w:tabs>
              <w:jc w:val="center"/>
              <w:rPr>
                <w:rFonts w:cs="Times New Roman"/>
                <w:b/>
                <w:bCs/>
                <w:sz w:val="24"/>
                <w:szCs w:val="24"/>
                <w:lang w:val="ro-RO"/>
              </w:rPr>
            </w:pPr>
          </w:p>
        </w:tc>
        <w:tc>
          <w:tcPr>
            <w:tcW w:w="1134" w:type="dxa"/>
            <w:shd w:val="clear" w:color="auto" w:fill="auto"/>
          </w:tcPr>
          <w:p w14:paraId="6F428442" w14:textId="77777777" w:rsidR="00DF5730" w:rsidRPr="00253150" w:rsidRDefault="00DF5730" w:rsidP="00CD2CD9">
            <w:pPr>
              <w:pStyle w:val="a8"/>
              <w:tabs>
                <w:tab w:val="left" w:pos="4277"/>
              </w:tabs>
              <w:jc w:val="center"/>
              <w:rPr>
                <w:rFonts w:cs="Times New Roman"/>
                <w:b/>
                <w:bCs/>
                <w:sz w:val="24"/>
                <w:szCs w:val="24"/>
                <w:lang w:val="ro-RO"/>
              </w:rPr>
            </w:pPr>
          </w:p>
        </w:tc>
        <w:tc>
          <w:tcPr>
            <w:tcW w:w="1843" w:type="dxa"/>
            <w:shd w:val="clear" w:color="auto" w:fill="auto"/>
          </w:tcPr>
          <w:p w14:paraId="65D8CBD0" w14:textId="77777777" w:rsidR="00DF5730" w:rsidRPr="00253150" w:rsidRDefault="00DF5730" w:rsidP="00CD2CD9">
            <w:pPr>
              <w:pStyle w:val="a8"/>
              <w:tabs>
                <w:tab w:val="left" w:pos="4277"/>
              </w:tabs>
              <w:jc w:val="center"/>
              <w:rPr>
                <w:rStyle w:val="a7"/>
                <w:rFonts w:cs="Times New Roman"/>
                <w:sz w:val="24"/>
                <w:szCs w:val="24"/>
              </w:rPr>
            </w:pPr>
          </w:p>
        </w:tc>
        <w:tc>
          <w:tcPr>
            <w:tcW w:w="1701" w:type="dxa"/>
            <w:shd w:val="clear" w:color="auto" w:fill="auto"/>
          </w:tcPr>
          <w:p w14:paraId="490FE3DF" w14:textId="77777777" w:rsidR="00DF5730" w:rsidRPr="00253150" w:rsidRDefault="00DF5730" w:rsidP="00CD2CD9">
            <w:pPr>
              <w:pStyle w:val="a8"/>
              <w:tabs>
                <w:tab w:val="left" w:pos="4277"/>
              </w:tabs>
              <w:rPr>
                <w:rFonts w:cs="Times New Roman"/>
                <w:b/>
                <w:bCs/>
                <w:sz w:val="24"/>
                <w:szCs w:val="24"/>
                <w:lang w:val="ro-RO"/>
              </w:rPr>
            </w:pPr>
          </w:p>
        </w:tc>
      </w:tr>
      <w:tr w:rsidR="00DF5730" w:rsidRPr="00253150" w14:paraId="5E04EBBF" w14:textId="77777777" w:rsidTr="00CD2CD9">
        <w:tc>
          <w:tcPr>
            <w:tcW w:w="3403" w:type="dxa"/>
            <w:shd w:val="clear" w:color="auto" w:fill="auto"/>
          </w:tcPr>
          <w:p w14:paraId="4E9486D3" w14:textId="77777777" w:rsidR="00DF5730" w:rsidRPr="00253150" w:rsidRDefault="00DF5730" w:rsidP="00CD2CD9">
            <w:pPr>
              <w:pStyle w:val="a8"/>
              <w:tabs>
                <w:tab w:val="left" w:pos="4277"/>
              </w:tabs>
              <w:jc w:val="center"/>
              <w:rPr>
                <w:rFonts w:cs="Times New Roman"/>
                <w:b/>
                <w:bCs/>
                <w:sz w:val="24"/>
                <w:szCs w:val="24"/>
                <w:lang w:val="ro-RO"/>
              </w:rPr>
            </w:pPr>
          </w:p>
        </w:tc>
        <w:tc>
          <w:tcPr>
            <w:tcW w:w="1276" w:type="dxa"/>
            <w:shd w:val="clear" w:color="auto" w:fill="auto"/>
          </w:tcPr>
          <w:p w14:paraId="33051EC7" w14:textId="77777777" w:rsidR="00DF5730" w:rsidRPr="00253150" w:rsidRDefault="00DF5730" w:rsidP="00CD2CD9">
            <w:pPr>
              <w:pStyle w:val="a8"/>
              <w:tabs>
                <w:tab w:val="left" w:pos="4277"/>
              </w:tabs>
              <w:jc w:val="center"/>
              <w:rPr>
                <w:rFonts w:cs="Times New Roman"/>
                <w:b/>
                <w:bCs/>
                <w:sz w:val="24"/>
                <w:szCs w:val="24"/>
                <w:lang w:val="ro-RO"/>
              </w:rPr>
            </w:pPr>
          </w:p>
        </w:tc>
        <w:tc>
          <w:tcPr>
            <w:tcW w:w="1275" w:type="dxa"/>
            <w:shd w:val="clear" w:color="auto" w:fill="auto"/>
          </w:tcPr>
          <w:p w14:paraId="667A7A3A" w14:textId="77777777" w:rsidR="00DF5730" w:rsidRPr="00253150" w:rsidRDefault="00DF5730" w:rsidP="00CD2CD9">
            <w:pPr>
              <w:pStyle w:val="a8"/>
              <w:tabs>
                <w:tab w:val="left" w:pos="4277"/>
              </w:tabs>
              <w:jc w:val="center"/>
              <w:rPr>
                <w:rFonts w:cs="Times New Roman"/>
                <w:b/>
                <w:bCs/>
                <w:sz w:val="24"/>
                <w:szCs w:val="24"/>
                <w:lang w:val="ro-RO"/>
              </w:rPr>
            </w:pPr>
          </w:p>
        </w:tc>
        <w:tc>
          <w:tcPr>
            <w:tcW w:w="1134" w:type="dxa"/>
            <w:shd w:val="clear" w:color="auto" w:fill="auto"/>
          </w:tcPr>
          <w:p w14:paraId="03AFFD48" w14:textId="77777777" w:rsidR="00DF5730" w:rsidRPr="00253150" w:rsidRDefault="00DF5730" w:rsidP="00CD2CD9">
            <w:pPr>
              <w:pStyle w:val="a8"/>
              <w:tabs>
                <w:tab w:val="left" w:pos="4277"/>
              </w:tabs>
              <w:jc w:val="center"/>
              <w:rPr>
                <w:rFonts w:cs="Times New Roman"/>
                <w:b/>
                <w:bCs/>
                <w:sz w:val="24"/>
                <w:szCs w:val="24"/>
                <w:lang w:val="ro-RO"/>
              </w:rPr>
            </w:pPr>
          </w:p>
        </w:tc>
        <w:tc>
          <w:tcPr>
            <w:tcW w:w="1843" w:type="dxa"/>
            <w:shd w:val="clear" w:color="auto" w:fill="auto"/>
          </w:tcPr>
          <w:p w14:paraId="11947073" w14:textId="77777777" w:rsidR="00DF5730" w:rsidRPr="00253150" w:rsidRDefault="00DF5730" w:rsidP="00CD2CD9">
            <w:pPr>
              <w:pStyle w:val="a8"/>
              <w:tabs>
                <w:tab w:val="left" w:pos="4277"/>
              </w:tabs>
              <w:jc w:val="center"/>
              <w:rPr>
                <w:rStyle w:val="a7"/>
                <w:rFonts w:cs="Times New Roman"/>
                <w:sz w:val="24"/>
                <w:szCs w:val="24"/>
              </w:rPr>
            </w:pPr>
          </w:p>
        </w:tc>
        <w:tc>
          <w:tcPr>
            <w:tcW w:w="1701" w:type="dxa"/>
            <w:shd w:val="clear" w:color="auto" w:fill="auto"/>
          </w:tcPr>
          <w:p w14:paraId="06AAB596" w14:textId="77777777" w:rsidR="00DF5730" w:rsidRPr="00253150" w:rsidRDefault="00DF5730" w:rsidP="00CD2CD9">
            <w:pPr>
              <w:pStyle w:val="a8"/>
              <w:tabs>
                <w:tab w:val="left" w:pos="4277"/>
              </w:tabs>
              <w:rPr>
                <w:rFonts w:cs="Times New Roman"/>
                <w:b/>
                <w:bCs/>
                <w:sz w:val="24"/>
                <w:szCs w:val="24"/>
                <w:lang w:val="ro-RO"/>
              </w:rPr>
            </w:pPr>
          </w:p>
        </w:tc>
      </w:tr>
      <w:tr w:rsidR="00DF5730" w:rsidRPr="00253150" w14:paraId="3BB5F2CB" w14:textId="77777777" w:rsidTr="00CD2CD9">
        <w:tc>
          <w:tcPr>
            <w:tcW w:w="3403" w:type="dxa"/>
            <w:shd w:val="clear" w:color="auto" w:fill="auto"/>
          </w:tcPr>
          <w:p w14:paraId="7DD4D753" w14:textId="77777777" w:rsidR="00DF5730" w:rsidRPr="00253150" w:rsidRDefault="00DF5730" w:rsidP="00CD2CD9">
            <w:pPr>
              <w:pStyle w:val="a8"/>
              <w:tabs>
                <w:tab w:val="left" w:pos="4277"/>
              </w:tabs>
              <w:jc w:val="center"/>
              <w:rPr>
                <w:rFonts w:cs="Times New Roman"/>
                <w:b/>
                <w:bCs/>
                <w:sz w:val="24"/>
                <w:szCs w:val="24"/>
                <w:lang w:val="ro-RO"/>
              </w:rPr>
            </w:pPr>
          </w:p>
        </w:tc>
        <w:tc>
          <w:tcPr>
            <w:tcW w:w="1276" w:type="dxa"/>
            <w:shd w:val="clear" w:color="auto" w:fill="auto"/>
          </w:tcPr>
          <w:p w14:paraId="69557C4B" w14:textId="77777777" w:rsidR="00DF5730" w:rsidRPr="00253150" w:rsidRDefault="00DF5730" w:rsidP="00CD2CD9">
            <w:pPr>
              <w:pStyle w:val="a8"/>
              <w:tabs>
                <w:tab w:val="left" w:pos="4277"/>
              </w:tabs>
              <w:jc w:val="center"/>
              <w:rPr>
                <w:rFonts w:cs="Times New Roman"/>
                <w:b/>
                <w:bCs/>
                <w:sz w:val="24"/>
                <w:szCs w:val="24"/>
                <w:lang w:val="ro-RO"/>
              </w:rPr>
            </w:pPr>
          </w:p>
        </w:tc>
        <w:tc>
          <w:tcPr>
            <w:tcW w:w="1275" w:type="dxa"/>
            <w:shd w:val="clear" w:color="auto" w:fill="auto"/>
          </w:tcPr>
          <w:p w14:paraId="0F8E2DE1" w14:textId="77777777" w:rsidR="00DF5730" w:rsidRPr="00253150" w:rsidRDefault="00DF5730" w:rsidP="00CD2CD9">
            <w:pPr>
              <w:pStyle w:val="a8"/>
              <w:tabs>
                <w:tab w:val="left" w:pos="4277"/>
              </w:tabs>
              <w:jc w:val="center"/>
              <w:rPr>
                <w:rFonts w:cs="Times New Roman"/>
                <w:b/>
                <w:bCs/>
                <w:sz w:val="24"/>
                <w:szCs w:val="24"/>
                <w:lang w:val="ro-RO"/>
              </w:rPr>
            </w:pPr>
          </w:p>
        </w:tc>
        <w:tc>
          <w:tcPr>
            <w:tcW w:w="1134" w:type="dxa"/>
            <w:shd w:val="clear" w:color="auto" w:fill="auto"/>
          </w:tcPr>
          <w:p w14:paraId="5C82C20A" w14:textId="77777777" w:rsidR="00DF5730" w:rsidRPr="00253150" w:rsidRDefault="00DF5730" w:rsidP="00CD2CD9">
            <w:pPr>
              <w:pStyle w:val="a8"/>
              <w:tabs>
                <w:tab w:val="left" w:pos="4277"/>
              </w:tabs>
              <w:jc w:val="center"/>
              <w:rPr>
                <w:rFonts w:cs="Times New Roman"/>
                <w:b/>
                <w:bCs/>
                <w:sz w:val="24"/>
                <w:szCs w:val="24"/>
                <w:lang w:val="ro-RO"/>
              </w:rPr>
            </w:pPr>
          </w:p>
        </w:tc>
        <w:tc>
          <w:tcPr>
            <w:tcW w:w="1843" w:type="dxa"/>
            <w:shd w:val="clear" w:color="auto" w:fill="auto"/>
          </w:tcPr>
          <w:p w14:paraId="1F5AE768" w14:textId="77777777" w:rsidR="00DF5730" w:rsidRPr="00253150" w:rsidRDefault="00DF5730" w:rsidP="00CD2CD9">
            <w:pPr>
              <w:pStyle w:val="a8"/>
              <w:tabs>
                <w:tab w:val="left" w:pos="4277"/>
              </w:tabs>
              <w:jc w:val="center"/>
              <w:rPr>
                <w:rStyle w:val="a7"/>
                <w:rFonts w:cs="Times New Roman"/>
                <w:sz w:val="24"/>
                <w:szCs w:val="24"/>
              </w:rPr>
            </w:pPr>
          </w:p>
        </w:tc>
        <w:tc>
          <w:tcPr>
            <w:tcW w:w="1701" w:type="dxa"/>
            <w:shd w:val="clear" w:color="auto" w:fill="auto"/>
          </w:tcPr>
          <w:p w14:paraId="7D6C383A" w14:textId="77777777" w:rsidR="00DF5730" w:rsidRPr="00253150" w:rsidRDefault="00DF5730" w:rsidP="00CD2CD9">
            <w:pPr>
              <w:pStyle w:val="a8"/>
              <w:tabs>
                <w:tab w:val="left" w:pos="4277"/>
              </w:tabs>
              <w:rPr>
                <w:rFonts w:cs="Times New Roman"/>
                <w:b/>
                <w:bCs/>
                <w:sz w:val="24"/>
                <w:szCs w:val="24"/>
                <w:lang w:val="ro-RO"/>
              </w:rPr>
            </w:pPr>
          </w:p>
        </w:tc>
      </w:tr>
    </w:tbl>
    <w:p w14:paraId="1FA9DEE9" w14:textId="77777777" w:rsidR="00FD60DD" w:rsidRPr="00253150" w:rsidRDefault="00FD60DD" w:rsidP="00965EE5">
      <w:pPr>
        <w:tabs>
          <w:tab w:val="left" w:pos="1218"/>
          <w:tab w:val="left" w:pos="4277"/>
        </w:tabs>
        <w:ind w:right="220"/>
        <w:rPr>
          <w:rFonts w:cs="Times New Roman"/>
          <w:color w:val="000000" w:themeColor="text1"/>
          <w:sz w:val="24"/>
          <w:szCs w:val="24"/>
          <w:lang w:val="ro-RO"/>
        </w:rPr>
      </w:pPr>
    </w:p>
    <w:p w14:paraId="532D04A4" w14:textId="77777777" w:rsidR="00965EE5" w:rsidRPr="00253150" w:rsidRDefault="00965EE5" w:rsidP="00800113">
      <w:pPr>
        <w:spacing w:after="0"/>
        <w:rPr>
          <w:rFonts w:cs="Times New Roman"/>
          <w:color w:val="000000" w:themeColor="text1"/>
          <w:sz w:val="24"/>
          <w:szCs w:val="24"/>
          <w:lang w:val="ro-RO"/>
        </w:rPr>
      </w:pPr>
    </w:p>
    <w:p w14:paraId="0117E83D" w14:textId="77777777" w:rsidR="00965EE5" w:rsidRPr="00253150" w:rsidRDefault="00965EE5" w:rsidP="00965EE5">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 xml:space="preserve">___ ______________20__ </w:t>
      </w:r>
    </w:p>
    <w:p w14:paraId="6787D1F6" w14:textId="77777777" w:rsidR="001C5DD4" w:rsidRPr="00253150" w:rsidRDefault="00965EE5" w:rsidP="00965EE5">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 xml:space="preserve"> </w:t>
      </w:r>
    </w:p>
    <w:p w14:paraId="0D352BC7" w14:textId="0195B686" w:rsidR="00965EE5" w:rsidRPr="00253150" w:rsidRDefault="00965EE5" w:rsidP="00965EE5">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 xml:space="preserve">(denumirea întreprinderii - Declarant) </w:t>
      </w:r>
    </w:p>
    <w:p w14:paraId="5D2B5C3F" w14:textId="77777777" w:rsidR="001C5DD4" w:rsidRPr="00253150" w:rsidRDefault="001C5DD4" w:rsidP="00965EE5">
      <w:pPr>
        <w:tabs>
          <w:tab w:val="left" w:pos="1218"/>
          <w:tab w:val="left" w:pos="4277"/>
        </w:tabs>
        <w:spacing w:after="0"/>
        <w:ind w:right="220"/>
        <w:rPr>
          <w:rFonts w:cs="Times New Roman"/>
          <w:color w:val="000000" w:themeColor="text1"/>
          <w:sz w:val="24"/>
          <w:szCs w:val="24"/>
          <w:lang w:val="ro-RO"/>
        </w:rPr>
      </w:pPr>
    </w:p>
    <w:p w14:paraId="4BDD2CF0" w14:textId="608EB10E" w:rsidR="00965EE5" w:rsidRPr="00253150" w:rsidRDefault="00965EE5" w:rsidP="00965EE5">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 xml:space="preserve">___________________________________ </w:t>
      </w:r>
    </w:p>
    <w:p w14:paraId="11C711A1" w14:textId="77777777" w:rsidR="001C5DD4" w:rsidRPr="00253150" w:rsidRDefault="001C5DD4" w:rsidP="00965EE5">
      <w:pPr>
        <w:tabs>
          <w:tab w:val="left" w:pos="1218"/>
          <w:tab w:val="left" w:pos="4277"/>
        </w:tabs>
        <w:spacing w:after="0"/>
        <w:ind w:right="220"/>
        <w:rPr>
          <w:rFonts w:cs="Times New Roman"/>
          <w:color w:val="000000" w:themeColor="text1"/>
          <w:sz w:val="24"/>
          <w:szCs w:val="24"/>
          <w:lang w:val="ro-RO"/>
        </w:rPr>
      </w:pPr>
    </w:p>
    <w:p w14:paraId="7F11C8A4" w14:textId="10D373A1" w:rsidR="00965EE5" w:rsidRPr="00253150" w:rsidRDefault="00965EE5" w:rsidP="00965EE5">
      <w:pPr>
        <w:tabs>
          <w:tab w:val="left" w:pos="1218"/>
          <w:tab w:val="left" w:pos="4277"/>
        </w:tabs>
        <w:spacing w:after="0"/>
        <w:ind w:right="220"/>
        <w:rPr>
          <w:rFonts w:cs="Times New Roman"/>
          <w:color w:val="000000" w:themeColor="text1"/>
          <w:sz w:val="24"/>
          <w:szCs w:val="24"/>
          <w:lang w:val="ro-RO"/>
        </w:rPr>
      </w:pPr>
      <w:r w:rsidRPr="00253150">
        <w:rPr>
          <w:rFonts w:cs="Times New Roman"/>
          <w:color w:val="000000" w:themeColor="text1"/>
          <w:sz w:val="24"/>
          <w:szCs w:val="24"/>
          <w:lang w:val="ro-RO"/>
        </w:rPr>
        <w:t xml:space="preserve">(numele, prenumele administratorului, conducătorului, reprezentantului) </w:t>
      </w:r>
    </w:p>
    <w:p w14:paraId="0CF9DBAB" w14:textId="77777777" w:rsidR="001C5DD4" w:rsidRPr="00253150" w:rsidRDefault="001C5DD4" w:rsidP="00965EE5">
      <w:pPr>
        <w:pStyle w:val="a8"/>
        <w:tabs>
          <w:tab w:val="left" w:pos="4277"/>
        </w:tabs>
        <w:spacing w:after="0"/>
        <w:jc w:val="both"/>
        <w:rPr>
          <w:rFonts w:cs="Times New Roman"/>
          <w:color w:val="000000" w:themeColor="text1"/>
          <w:sz w:val="24"/>
          <w:szCs w:val="24"/>
          <w:lang w:val="ro-RO"/>
        </w:rPr>
      </w:pPr>
    </w:p>
    <w:p w14:paraId="684B2ED1" w14:textId="1CFC0FE1" w:rsidR="00965EE5" w:rsidRPr="00253150" w:rsidRDefault="00965EE5" w:rsidP="00965EE5">
      <w:pPr>
        <w:pStyle w:val="a8"/>
        <w:tabs>
          <w:tab w:val="left" w:pos="4277"/>
        </w:tabs>
        <w:spacing w:after="0"/>
        <w:jc w:val="both"/>
        <w:rPr>
          <w:rFonts w:cs="Times New Roman"/>
          <w:color w:val="000000" w:themeColor="text1"/>
          <w:sz w:val="24"/>
          <w:szCs w:val="24"/>
          <w:lang w:val="ro-RO"/>
        </w:rPr>
      </w:pPr>
      <w:r w:rsidRPr="00253150">
        <w:rPr>
          <w:rFonts w:cs="Times New Roman"/>
          <w:color w:val="000000" w:themeColor="text1"/>
          <w:sz w:val="24"/>
          <w:szCs w:val="24"/>
          <w:lang w:val="ro-RO"/>
        </w:rPr>
        <w:t>_______________ (semnătura)</w:t>
      </w:r>
    </w:p>
    <w:p w14:paraId="7D7A0F5E" w14:textId="09AD29E6" w:rsidR="006A7D79" w:rsidRPr="00253150" w:rsidRDefault="006A7D79" w:rsidP="00800113">
      <w:pPr>
        <w:spacing w:after="0"/>
        <w:rPr>
          <w:rFonts w:cs="Times New Roman"/>
          <w:color w:val="000000" w:themeColor="text1"/>
          <w:sz w:val="24"/>
          <w:szCs w:val="24"/>
          <w:lang w:val="ro-RO"/>
        </w:rPr>
      </w:pPr>
      <w:r w:rsidRPr="00253150">
        <w:rPr>
          <w:rFonts w:cs="Times New Roman"/>
          <w:color w:val="000000" w:themeColor="text1"/>
          <w:sz w:val="24"/>
          <w:szCs w:val="24"/>
          <w:lang w:val="ro-RO"/>
        </w:rPr>
        <w:br w:type="page"/>
      </w:r>
    </w:p>
    <w:p w14:paraId="42CB3B42" w14:textId="77777777" w:rsidR="00965EE5" w:rsidRPr="00436ED9" w:rsidRDefault="00965EE5" w:rsidP="00436ED9">
      <w:pPr>
        <w:spacing w:after="0"/>
        <w:jc w:val="right"/>
        <w:rPr>
          <w:rFonts w:eastAsia="Times New Roman" w:cs="Times New Roman"/>
          <w:color w:val="000000" w:themeColor="text1"/>
          <w:sz w:val="24"/>
          <w:szCs w:val="24"/>
          <w:lang w:val="ro-RO"/>
        </w:rPr>
      </w:pPr>
    </w:p>
    <w:p w14:paraId="73F91528" w14:textId="1F7F015F" w:rsidR="006A7D79" w:rsidRPr="00782E00" w:rsidRDefault="006A7D79" w:rsidP="00436ED9">
      <w:pPr>
        <w:pStyle w:val="a8"/>
        <w:tabs>
          <w:tab w:val="left" w:pos="4277"/>
        </w:tabs>
        <w:spacing w:after="0"/>
        <w:ind w:left="4395"/>
        <w:jc w:val="right"/>
        <w:rPr>
          <w:rFonts w:cs="Times New Roman"/>
          <w:color w:val="000000" w:themeColor="text1"/>
          <w:sz w:val="22"/>
          <w:szCs w:val="22"/>
          <w:lang w:val="ro-RO"/>
        </w:rPr>
      </w:pPr>
      <w:r w:rsidRPr="00782E00">
        <w:rPr>
          <w:rFonts w:cs="Times New Roman"/>
          <w:color w:val="000000" w:themeColor="text1"/>
          <w:sz w:val="22"/>
          <w:szCs w:val="22"/>
          <w:lang w:val="ro-RO"/>
        </w:rPr>
        <w:t>Anexa nr. 5</w:t>
      </w:r>
    </w:p>
    <w:p w14:paraId="35AD9193" w14:textId="6D583C1F" w:rsidR="006A7D79" w:rsidRPr="00782E00" w:rsidRDefault="006A7D79" w:rsidP="00436ED9">
      <w:pPr>
        <w:pStyle w:val="a8"/>
        <w:tabs>
          <w:tab w:val="left" w:pos="4277"/>
        </w:tabs>
        <w:spacing w:after="0"/>
        <w:ind w:left="4395"/>
        <w:jc w:val="right"/>
        <w:rPr>
          <w:rFonts w:cs="Times New Roman"/>
          <w:color w:val="000000" w:themeColor="text1"/>
          <w:sz w:val="22"/>
          <w:szCs w:val="22"/>
          <w:lang w:val="ro-RO"/>
        </w:rPr>
      </w:pPr>
      <w:r w:rsidRPr="00782E00">
        <w:rPr>
          <w:rFonts w:cs="Times New Roman"/>
          <w:color w:val="000000" w:themeColor="text1"/>
          <w:sz w:val="22"/>
          <w:szCs w:val="22"/>
          <w:lang w:val="ro-RO"/>
        </w:rPr>
        <w:t xml:space="preserve">la  Regulamentul </w:t>
      </w:r>
      <w:r w:rsidR="00436ED9" w:rsidRPr="00782E00">
        <w:rPr>
          <w:rFonts w:cs="Times New Roman"/>
          <w:color w:val="000000" w:themeColor="text1"/>
          <w:sz w:val="22"/>
          <w:szCs w:val="22"/>
          <w:lang w:val="ro-RO"/>
        </w:rPr>
        <w:t>privind modul de înființare si subvenționare de stat a farmaciilor în localități rurale</w:t>
      </w:r>
    </w:p>
    <w:p w14:paraId="1A590795" w14:textId="77777777" w:rsidR="006A7D79" w:rsidRPr="00253150" w:rsidRDefault="006A7D79" w:rsidP="00800113">
      <w:pPr>
        <w:pStyle w:val="aa"/>
        <w:tabs>
          <w:tab w:val="left" w:pos="1218"/>
          <w:tab w:val="left" w:pos="4277"/>
        </w:tabs>
        <w:ind w:left="0" w:right="220" w:firstLine="0"/>
        <w:jc w:val="center"/>
        <w:rPr>
          <w:color w:val="000000" w:themeColor="text1"/>
          <w:sz w:val="24"/>
          <w:szCs w:val="24"/>
        </w:rPr>
      </w:pPr>
    </w:p>
    <w:p w14:paraId="42214190" w14:textId="4F3EE8B2" w:rsidR="00E44A18" w:rsidRPr="00253150" w:rsidRDefault="00E44A18" w:rsidP="00E44A18">
      <w:pPr>
        <w:pStyle w:val="aa"/>
        <w:tabs>
          <w:tab w:val="left" w:pos="1218"/>
          <w:tab w:val="left" w:pos="4277"/>
        </w:tabs>
        <w:ind w:left="0" w:right="220" w:firstLine="0"/>
        <w:jc w:val="left"/>
        <w:rPr>
          <w:i/>
          <w:iCs/>
          <w:color w:val="000000" w:themeColor="text1"/>
          <w:sz w:val="24"/>
          <w:szCs w:val="24"/>
        </w:rPr>
      </w:pPr>
      <w:r w:rsidRPr="00253150">
        <w:rPr>
          <w:i/>
          <w:iCs/>
          <w:color w:val="000000" w:themeColor="text1"/>
          <w:sz w:val="24"/>
          <w:szCs w:val="24"/>
        </w:rPr>
        <w:t>Model</w:t>
      </w:r>
    </w:p>
    <w:p w14:paraId="175CA46D" w14:textId="77777777" w:rsidR="00E44A18" w:rsidRPr="00253150" w:rsidRDefault="00E44A18" w:rsidP="00800113">
      <w:pPr>
        <w:pStyle w:val="aa"/>
        <w:tabs>
          <w:tab w:val="left" w:pos="1218"/>
          <w:tab w:val="left" w:pos="4277"/>
        </w:tabs>
        <w:ind w:left="0" w:right="220" w:firstLine="0"/>
        <w:jc w:val="center"/>
        <w:rPr>
          <w:color w:val="000000" w:themeColor="text1"/>
          <w:sz w:val="24"/>
          <w:szCs w:val="24"/>
        </w:rPr>
      </w:pPr>
    </w:p>
    <w:p w14:paraId="693348AD" w14:textId="3B71C9EF" w:rsidR="002A00CC" w:rsidRPr="00253150" w:rsidRDefault="002A00CC" w:rsidP="00800113">
      <w:pPr>
        <w:pStyle w:val="aa"/>
        <w:tabs>
          <w:tab w:val="left" w:pos="1218"/>
          <w:tab w:val="left" w:pos="4277"/>
        </w:tabs>
        <w:ind w:left="0" w:right="220" w:firstLine="0"/>
        <w:jc w:val="center"/>
        <w:rPr>
          <w:b/>
          <w:bCs/>
          <w:color w:val="000000" w:themeColor="text1"/>
          <w:sz w:val="24"/>
          <w:szCs w:val="24"/>
        </w:rPr>
      </w:pPr>
      <w:r w:rsidRPr="00253150">
        <w:rPr>
          <w:b/>
          <w:bCs/>
          <w:color w:val="000000" w:themeColor="text1"/>
          <w:sz w:val="24"/>
          <w:szCs w:val="24"/>
        </w:rPr>
        <w:t>DECLARAȚIE</w:t>
      </w:r>
    </w:p>
    <w:p w14:paraId="5FDEEFC0" w14:textId="77777777" w:rsidR="00E44A18" w:rsidRPr="00253150" w:rsidRDefault="00E44A18" w:rsidP="00800113">
      <w:pPr>
        <w:pStyle w:val="aa"/>
        <w:tabs>
          <w:tab w:val="left" w:pos="1218"/>
          <w:tab w:val="left" w:pos="4277"/>
        </w:tabs>
        <w:ind w:left="0" w:right="220" w:firstLine="0"/>
        <w:jc w:val="center"/>
        <w:rPr>
          <w:color w:val="000000" w:themeColor="text1"/>
          <w:sz w:val="24"/>
          <w:szCs w:val="24"/>
        </w:rPr>
      </w:pPr>
    </w:p>
    <w:p w14:paraId="6BEC2F7B" w14:textId="1B0795A6" w:rsidR="002A00CC" w:rsidRPr="0037401A" w:rsidRDefault="002A00CC" w:rsidP="00800113">
      <w:pPr>
        <w:tabs>
          <w:tab w:val="left" w:pos="1218"/>
          <w:tab w:val="left" w:pos="4277"/>
        </w:tabs>
        <w:spacing w:after="0"/>
        <w:ind w:right="220"/>
        <w:jc w:val="both"/>
        <w:rPr>
          <w:rFonts w:cs="Times New Roman"/>
          <w:color w:val="000000" w:themeColor="text1"/>
          <w:sz w:val="24"/>
          <w:szCs w:val="24"/>
          <w:lang w:val="ro-RO"/>
        </w:rPr>
      </w:pPr>
      <w:r w:rsidRPr="0037401A">
        <w:rPr>
          <w:rFonts w:cs="Times New Roman"/>
          <w:color w:val="000000" w:themeColor="text1"/>
          <w:sz w:val="24"/>
          <w:szCs w:val="24"/>
          <w:lang w:val="ro-RO"/>
        </w:rPr>
        <w:t>Denumirea agentului economic __________________________(Declarant), reprezentat de ___________________________, cunoscând prevederile legislației (numele, prenumele administratorului, conducătorului, reprezentantului) cu privire la falsul în declarații</w:t>
      </w:r>
      <w:r w:rsidR="00A2160C" w:rsidRPr="0037401A">
        <w:rPr>
          <w:rFonts w:cs="Times New Roman"/>
          <w:color w:val="000000" w:themeColor="text1"/>
          <w:sz w:val="24"/>
          <w:szCs w:val="24"/>
          <w:lang w:val="ro-RO"/>
        </w:rPr>
        <w:t>,</w:t>
      </w:r>
      <w:r w:rsidRPr="0037401A">
        <w:rPr>
          <w:rFonts w:cs="Times New Roman"/>
          <w:color w:val="000000" w:themeColor="text1"/>
          <w:sz w:val="24"/>
          <w:szCs w:val="24"/>
          <w:lang w:val="ro-RO"/>
        </w:rPr>
        <w:t xml:space="preserve"> </w:t>
      </w:r>
      <w:r w:rsidR="00A2160C" w:rsidRPr="0037401A">
        <w:rPr>
          <w:rFonts w:cs="Times New Roman"/>
          <w:color w:val="000000" w:themeColor="text1"/>
          <w:sz w:val="24"/>
          <w:szCs w:val="24"/>
          <w:lang w:val="ro-RO"/>
        </w:rPr>
        <w:t xml:space="preserve">prevăzut de art. 3521 din Codul penal al Republicii Moldova </w:t>
      </w:r>
      <w:r w:rsidRPr="0037401A">
        <w:rPr>
          <w:rFonts w:cs="Times New Roman"/>
          <w:color w:val="000000" w:themeColor="text1"/>
          <w:sz w:val="24"/>
          <w:szCs w:val="24"/>
          <w:lang w:val="ro-RO"/>
        </w:rPr>
        <w:t xml:space="preserve">și condițiile Regulamentul, declară că toată informația din Raportul  trimestrial privind venitul din vânzări lunare medii fără </w:t>
      </w:r>
      <w:r w:rsidR="00E44A18" w:rsidRPr="0037401A">
        <w:rPr>
          <w:rFonts w:cs="Times New Roman"/>
          <w:color w:val="000000" w:themeColor="text1"/>
          <w:sz w:val="24"/>
          <w:szCs w:val="24"/>
          <w:lang w:val="ro-RO"/>
        </w:rPr>
        <w:t xml:space="preserve">TVA </w:t>
      </w:r>
      <w:r w:rsidRPr="0037401A">
        <w:rPr>
          <w:rFonts w:cs="Times New Roman"/>
          <w:color w:val="000000" w:themeColor="text1"/>
          <w:sz w:val="24"/>
          <w:szCs w:val="24"/>
          <w:lang w:val="ro-RO"/>
        </w:rPr>
        <w:t>este corectă</w:t>
      </w:r>
      <w:r w:rsidR="006A7D79" w:rsidRPr="0037401A">
        <w:rPr>
          <w:rFonts w:cs="Times New Roman"/>
          <w:color w:val="000000" w:themeColor="text1"/>
          <w:sz w:val="24"/>
          <w:szCs w:val="24"/>
          <w:lang w:val="ro-RO"/>
        </w:rPr>
        <w:t xml:space="preserve"> și </w:t>
      </w:r>
      <w:r w:rsidRPr="0037401A">
        <w:rPr>
          <w:rFonts w:cs="Times New Roman"/>
          <w:color w:val="000000" w:themeColor="text1"/>
          <w:sz w:val="24"/>
          <w:szCs w:val="24"/>
          <w:lang w:val="ro-RO"/>
        </w:rPr>
        <w:t>veridică</w:t>
      </w:r>
      <w:r w:rsidR="006A7D79" w:rsidRPr="0037401A">
        <w:rPr>
          <w:rFonts w:cs="Times New Roman"/>
          <w:color w:val="000000" w:themeColor="text1"/>
          <w:sz w:val="24"/>
          <w:szCs w:val="24"/>
          <w:lang w:val="ro-RO"/>
        </w:rPr>
        <w:t>.</w:t>
      </w:r>
    </w:p>
    <w:p w14:paraId="4CF6FA66" w14:textId="77777777" w:rsidR="002A00CC" w:rsidRPr="0037401A" w:rsidRDefault="002A00CC" w:rsidP="00800113">
      <w:pPr>
        <w:tabs>
          <w:tab w:val="left" w:pos="1218"/>
          <w:tab w:val="left" w:pos="4277"/>
        </w:tabs>
        <w:spacing w:after="0"/>
        <w:ind w:right="220"/>
        <w:rPr>
          <w:rFonts w:cs="Times New Roman"/>
          <w:color w:val="000000" w:themeColor="text1"/>
          <w:sz w:val="24"/>
          <w:szCs w:val="24"/>
          <w:lang w:val="ro-RO"/>
        </w:rPr>
      </w:pPr>
    </w:p>
    <w:p w14:paraId="39F1053B" w14:textId="77777777" w:rsidR="002A00CC" w:rsidRPr="0037401A" w:rsidRDefault="002A00CC" w:rsidP="00800113">
      <w:pPr>
        <w:tabs>
          <w:tab w:val="left" w:pos="1218"/>
          <w:tab w:val="left" w:pos="4277"/>
        </w:tabs>
        <w:spacing w:after="0"/>
        <w:ind w:right="220"/>
        <w:rPr>
          <w:rFonts w:cs="Times New Roman"/>
          <w:color w:val="000000" w:themeColor="text1"/>
          <w:sz w:val="24"/>
          <w:szCs w:val="24"/>
          <w:lang w:val="ro-RO"/>
        </w:rPr>
      </w:pPr>
      <w:r w:rsidRPr="0037401A">
        <w:rPr>
          <w:rFonts w:cs="Times New Roman"/>
          <w:color w:val="000000" w:themeColor="text1"/>
          <w:sz w:val="24"/>
          <w:szCs w:val="24"/>
          <w:lang w:val="ro-RO"/>
        </w:rPr>
        <w:t xml:space="preserve">___ ______________20__ </w:t>
      </w:r>
    </w:p>
    <w:p w14:paraId="009D6F4D" w14:textId="77777777" w:rsidR="001C5DD4" w:rsidRPr="0037401A" w:rsidRDefault="002A00CC" w:rsidP="00800113">
      <w:pPr>
        <w:tabs>
          <w:tab w:val="left" w:pos="1218"/>
          <w:tab w:val="left" w:pos="4277"/>
        </w:tabs>
        <w:spacing w:after="0"/>
        <w:ind w:right="220"/>
        <w:rPr>
          <w:rFonts w:cs="Times New Roman"/>
          <w:color w:val="000000" w:themeColor="text1"/>
          <w:sz w:val="24"/>
          <w:szCs w:val="24"/>
          <w:lang w:val="ro-RO"/>
        </w:rPr>
      </w:pPr>
      <w:r w:rsidRPr="0037401A">
        <w:rPr>
          <w:rFonts w:cs="Times New Roman"/>
          <w:color w:val="000000" w:themeColor="text1"/>
          <w:sz w:val="24"/>
          <w:szCs w:val="24"/>
          <w:lang w:val="ro-RO"/>
        </w:rPr>
        <w:t xml:space="preserve"> </w:t>
      </w:r>
    </w:p>
    <w:p w14:paraId="6E626AAB" w14:textId="562FBE1E" w:rsidR="002A00CC" w:rsidRPr="0037401A" w:rsidRDefault="002A00CC" w:rsidP="00800113">
      <w:pPr>
        <w:tabs>
          <w:tab w:val="left" w:pos="1218"/>
          <w:tab w:val="left" w:pos="4277"/>
        </w:tabs>
        <w:spacing w:after="0"/>
        <w:ind w:right="220"/>
        <w:rPr>
          <w:rFonts w:cs="Times New Roman"/>
          <w:color w:val="000000" w:themeColor="text1"/>
          <w:sz w:val="24"/>
          <w:szCs w:val="24"/>
          <w:lang w:val="ro-RO"/>
        </w:rPr>
      </w:pPr>
      <w:r w:rsidRPr="0037401A">
        <w:rPr>
          <w:rFonts w:cs="Times New Roman"/>
          <w:color w:val="000000" w:themeColor="text1"/>
          <w:sz w:val="24"/>
          <w:szCs w:val="24"/>
          <w:lang w:val="ro-RO"/>
        </w:rPr>
        <w:t xml:space="preserve">(denumirea întreprinderii - Declarant) </w:t>
      </w:r>
    </w:p>
    <w:p w14:paraId="50A311D7" w14:textId="77777777" w:rsidR="002A00CC" w:rsidRPr="0037401A" w:rsidRDefault="002A00CC" w:rsidP="00800113">
      <w:pPr>
        <w:tabs>
          <w:tab w:val="left" w:pos="1218"/>
          <w:tab w:val="left" w:pos="4277"/>
        </w:tabs>
        <w:spacing w:after="0"/>
        <w:ind w:right="220"/>
        <w:rPr>
          <w:rFonts w:cs="Times New Roman"/>
          <w:color w:val="000000" w:themeColor="text1"/>
          <w:sz w:val="24"/>
          <w:szCs w:val="24"/>
          <w:lang w:val="ro-RO"/>
        </w:rPr>
      </w:pPr>
      <w:r w:rsidRPr="0037401A">
        <w:rPr>
          <w:rFonts w:cs="Times New Roman"/>
          <w:color w:val="000000" w:themeColor="text1"/>
          <w:sz w:val="24"/>
          <w:szCs w:val="24"/>
          <w:lang w:val="ro-RO"/>
        </w:rPr>
        <w:t xml:space="preserve">___________________________________ </w:t>
      </w:r>
    </w:p>
    <w:p w14:paraId="1321E21C" w14:textId="77777777" w:rsidR="001C5DD4" w:rsidRPr="0037401A" w:rsidRDefault="001C5DD4" w:rsidP="00800113">
      <w:pPr>
        <w:tabs>
          <w:tab w:val="left" w:pos="1218"/>
          <w:tab w:val="left" w:pos="4277"/>
        </w:tabs>
        <w:spacing w:after="0"/>
        <w:ind w:right="220"/>
        <w:rPr>
          <w:rFonts w:cs="Times New Roman"/>
          <w:color w:val="000000" w:themeColor="text1"/>
          <w:sz w:val="24"/>
          <w:szCs w:val="24"/>
          <w:lang w:val="ro-RO"/>
        </w:rPr>
      </w:pPr>
    </w:p>
    <w:p w14:paraId="1AF0385A" w14:textId="0D04B096" w:rsidR="002A00CC" w:rsidRPr="0037401A" w:rsidRDefault="002A00CC" w:rsidP="00800113">
      <w:pPr>
        <w:tabs>
          <w:tab w:val="left" w:pos="1218"/>
          <w:tab w:val="left" w:pos="4277"/>
        </w:tabs>
        <w:spacing w:after="0"/>
        <w:ind w:right="220"/>
        <w:rPr>
          <w:rFonts w:cs="Times New Roman"/>
          <w:color w:val="000000" w:themeColor="text1"/>
          <w:sz w:val="24"/>
          <w:szCs w:val="24"/>
          <w:lang w:val="ro-RO"/>
        </w:rPr>
      </w:pPr>
      <w:r w:rsidRPr="0037401A">
        <w:rPr>
          <w:rFonts w:cs="Times New Roman"/>
          <w:color w:val="000000" w:themeColor="text1"/>
          <w:sz w:val="24"/>
          <w:szCs w:val="24"/>
          <w:lang w:val="ro-RO"/>
        </w:rPr>
        <w:t xml:space="preserve">(numele, prenumele administratorului, conducătorului, reprezentantului) </w:t>
      </w:r>
    </w:p>
    <w:p w14:paraId="1A9FDAB3" w14:textId="77777777" w:rsidR="001C5DD4" w:rsidRPr="0037401A" w:rsidRDefault="001C5DD4" w:rsidP="00800113">
      <w:pPr>
        <w:pStyle w:val="a8"/>
        <w:tabs>
          <w:tab w:val="left" w:pos="4277"/>
        </w:tabs>
        <w:spacing w:after="0"/>
        <w:jc w:val="both"/>
        <w:rPr>
          <w:rFonts w:cs="Times New Roman"/>
          <w:color w:val="000000" w:themeColor="text1"/>
          <w:sz w:val="24"/>
          <w:szCs w:val="24"/>
          <w:lang w:val="ro-RO"/>
        </w:rPr>
      </w:pPr>
    </w:p>
    <w:p w14:paraId="387A83FF" w14:textId="15EC059B" w:rsidR="00784655" w:rsidRPr="0037401A" w:rsidRDefault="002A00CC" w:rsidP="00800113">
      <w:pPr>
        <w:pStyle w:val="a8"/>
        <w:tabs>
          <w:tab w:val="left" w:pos="4277"/>
        </w:tabs>
        <w:spacing w:after="0"/>
        <w:jc w:val="both"/>
        <w:rPr>
          <w:rFonts w:cs="Times New Roman"/>
          <w:color w:val="000000" w:themeColor="text1"/>
          <w:sz w:val="24"/>
          <w:szCs w:val="24"/>
          <w:lang w:val="ro-RO"/>
        </w:rPr>
      </w:pPr>
      <w:r w:rsidRPr="0037401A">
        <w:rPr>
          <w:rFonts w:cs="Times New Roman"/>
          <w:color w:val="000000" w:themeColor="text1"/>
          <w:sz w:val="24"/>
          <w:szCs w:val="24"/>
          <w:lang w:val="ro-RO"/>
        </w:rPr>
        <w:t>_______________ (semnătura)</w:t>
      </w:r>
    </w:p>
    <w:p w14:paraId="08A3E8C8" w14:textId="77777777" w:rsidR="00784655" w:rsidRPr="0037401A" w:rsidRDefault="00784655" w:rsidP="00800113">
      <w:pPr>
        <w:pStyle w:val="a8"/>
        <w:tabs>
          <w:tab w:val="left" w:pos="4277"/>
        </w:tabs>
        <w:spacing w:after="0"/>
        <w:jc w:val="both"/>
        <w:rPr>
          <w:rFonts w:cs="Times New Roman"/>
          <w:color w:val="000000" w:themeColor="text1"/>
          <w:sz w:val="24"/>
          <w:szCs w:val="24"/>
          <w:lang w:val="ro-RO"/>
        </w:rPr>
      </w:pPr>
    </w:p>
    <w:p w14:paraId="74FEFBC3" w14:textId="77777777" w:rsidR="005504E5" w:rsidRPr="0037401A" w:rsidRDefault="005504E5" w:rsidP="00800113">
      <w:pPr>
        <w:pStyle w:val="a8"/>
        <w:tabs>
          <w:tab w:val="left" w:pos="4277"/>
        </w:tabs>
        <w:spacing w:after="0"/>
        <w:jc w:val="both"/>
        <w:rPr>
          <w:rFonts w:cs="Times New Roman"/>
          <w:color w:val="000000" w:themeColor="text1"/>
          <w:sz w:val="24"/>
          <w:szCs w:val="24"/>
          <w:lang w:val="ro-RO"/>
        </w:rPr>
      </w:pPr>
    </w:p>
    <w:p w14:paraId="5ECF0633"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45D72370"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2009205E"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3412332F"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40AF0A29"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3A5817B5"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651DE6EB"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3485D0AC"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6870F521"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47257DDE"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1E494C63"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28055936"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4DED0749"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6361E0AD"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25163163"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1B0AF358"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6C4AC5A6"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49B8F776"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3512FECD"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2292C30F"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26B058C2"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6A479A6D"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00CEFE04"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5DF6CA88"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14799F8B"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71562C97"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2CCF3F71"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41C2F279" w14:textId="4271B0C4" w:rsidR="00DD4801" w:rsidRPr="0037401A" w:rsidRDefault="00DD4801" w:rsidP="00DD4801">
      <w:pPr>
        <w:pStyle w:val="a8"/>
        <w:tabs>
          <w:tab w:val="left" w:pos="4277"/>
        </w:tabs>
        <w:spacing w:after="0"/>
        <w:jc w:val="right"/>
        <w:rPr>
          <w:rFonts w:cs="Times New Roman"/>
          <w:color w:val="000000" w:themeColor="text1"/>
          <w:sz w:val="22"/>
          <w:szCs w:val="22"/>
          <w:lang w:val="ro-RO"/>
        </w:rPr>
      </w:pPr>
      <w:r w:rsidRPr="0037401A">
        <w:rPr>
          <w:rFonts w:cs="Times New Roman"/>
          <w:color w:val="000000" w:themeColor="text1"/>
          <w:sz w:val="22"/>
          <w:szCs w:val="22"/>
          <w:lang w:val="ro-RO"/>
        </w:rPr>
        <w:lastRenderedPageBreak/>
        <w:t xml:space="preserve">Anexa nr. </w:t>
      </w:r>
      <w:r w:rsidR="00782E00" w:rsidRPr="0037401A">
        <w:rPr>
          <w:rFonts w:cs="Times New Roman"/>
          <w:color w:val="000000" w:themeColor="text1"/>
          <w:sz w:val="22"/>
          <w:szCs w:val="22"/>
          <w:lang w:val="ro-RO"/>
        </w:rPr>
        <w:t>2</w:t>
      </w:r>
    </w:p>
    <w:p w14:paraId="6EDCD16A" w14:textId="77777777" w:rsidR="00DD4801" w:rsidRPr="0037401A" w:rsidRDefault="00DD4801" w:rsidP="00DD4801">
      <w:pPr>
        <w:pStyle w:val="a8"/>
        <w:tabs>
          <w:tab w:val="left" w:pos="4277"/>
        </w:tabs>
        <w:spacing w:after="0"/>
        <w:jc w:val="right"/>
        <w:rPr>
          <w:rFonts w:cs="Times New Roman"/>
          <w:color w:val="000000" w:themeColor="text1"/>
          <w:sz w:val="22"/>
          <w:szCs w:val="22"/>
          <w:lang w:val="ro-RO"/>
        </w:rPr>
      </w:pPr>
      <w:r w:rsidRPr="0037401A">
        <w:rPr>
          <w:rFonts w:cs="Times New Roman"/>
          <w:color w:val="000000" w:themeColor="text1"/>
          <w:sz w:val="22"/>
          <w:szCs w:val="22"/>
          <w:lang w:val="ro-RO"/>
        </w:rPr>
        <w:t xml:space="preserve">la Hotărârea Guvernului </w:t>
      </w:r>
    </w:p>
    <w:p w14:paraId="41A71C60" w14:textId="285AB7F6" w:rsidR="00DD4801" w:rsidRPr="0037401A" w:rsidRDefault="00DD4801" w:rsidP="00DD4801">
      <w:pPr>
        <w:pStyle w:val="a8"/>
        <w:tabs>
          <w:tab w:val="left" w:pos="4277"/>
        </w:tabs>
        <w:spacing w:after="0"/>
        <w:jc w:val="right"/>
        <w:rPr>
          <w:rFonts w:cs="Times New Roman"/>
          <w:color w:val="000000" w:themeColor="text1"/>
          <w:sz w:val="22"/>
          <w:szCs w:val="22"/>
          <w:lang w:val="ro-RO"/>
        </w:rPr>
      </w:pPr>
      <w:r w:rsidRPr="0037401A">
        <w:rPr>
          <w:rFonts w:cs="Times New Roman"/>
          <w:color w:val="000000" w:themeColor="text1"/>
          <w:sz w:val="22"/>
          <w:szCs w:val="22"/>
          <w:lang w:val="ro-RO"/>
        </w:rPr>
        <w:t>nr. ____________din _________________</w:t>
      </w:r>
    </w:p>
    <w:p w14:paraId="205C5E85"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p w14:paraId="50209747" w14:textId="0A6D2A67" w:rsidR="00DD4801" w:rsidRPr="0037401A" w:rsidRDefault="00DD4801" w:rsidP="00DD4801">
      <w:pPr>
        <w:pStyle w:val="a8"/>
        <w:tabs>
          <w:tab w:val="left" w:pos="4277"/>
        </w:tabs>
        <w:spacing w:after="0"/>
        <w:jc w:val="center"/>
        <w:rPr>
          <w:rFonts w:cs="Times New Roman"/>
          <w:b/>
          <w:bCs/>
          <w:color w:val="000000" w:themeColor="text1"/>
          <w:sz w:val="24"/>
          <w:szCs w:val="24"/>
          <w:lang w:val="ro-RO"/>
        </w:rPr>
      </w:pPr>
      <w:r w:rsidRPr="0037401A">
        <w:rPr>
          <w:rFonts w:cs="Times New Roman"/>
          <w:b/>
          <w:bCs/>
          <w:color w:val="000000" w:themeColor="text1"/>
          <w:sz w:val="24"/>
          <w:szCs w:val="24"/>
          <w:lang w:val="ro-RO"/>
        </w:rPr>
        <w:t xml:space="preserve">Lista localităților </w:t>
      </w:r>
      <w:bookmarkStart w:id="20" w:name="_Hlk145516815"/>
      <w:r w:rsidRPr="0037401A">
        <w:rPr>
          <w:rFonts w:cs="Times New Roman"/>
          <w:b/>
          <w:bCs/>
          <w:color w:val="000000" w:themeColor="text1"/>
          <w:sz w:val="24"/>
          <w:szCs w:val="24"/>
          <w:lang w:val="ro-RO"/>
        </w:rPr>
        <w:t xml:space="preserve">rurale în care urmează a fi înființate farmacii subvenționate de stat </w:t>
      </w:r>
      <w:bookmarkEnd w:id="20"/>
    </w:p>
    <w:p w14:paraId="14F3467F" w14:textId="77777777" w:rsidR="00DD4801" w:rsidRPr="0037401A" w:rsidRDefault="00DD4801" w:rsidP="00800113">
      <w:pPr>
        <w:pStyle w:val="a8"/>
        <w:tabs>
          <w:tab w:val="left" w:pos="4277"/>
        </w:tabs>
        <w:spacing w:after="0"/>
        <w:jc w:val="both"/>
        <w:rPr>
          <w:rFonts w:cs="Times New Roman"/>
          <w:color w:val="000000" w:themeColor="text1"/>
          <w:sz w:val="24"/>
          <w:szCs w:val="24"/>
          <w:lang w:val="ro-RO"/>
        </w:rPr>
      </w:pPr>
    </w:p>
    <w:tbl>
      <w:tblPr>
        <w:tblStyle w:val="af"/>
        <w:tblW w:w="9665" w:type="dxa"/>
        <w:tblLook w:val="04A0" w:firstRow="1" w:lastRow="0" w:firstColumn="1" w:lastColumn="0" w:noHBand="0" w:noVBand="1"/>
      </w:tblPr>
      <w:tblGrid>
        <w:gridCol w:w="1271"/>
        <w:gridCol w:w="3136"/>
        <w:gridCol w:w="3245"/>
        <w:gridCol w:w="2117"/>
      </w:tblGrid>
      <w:tr w:rsidR="00DD4801" w:rsidRPr="0037401A" w14:paraId="4BF5FE1C" w14:textId="77777777" w:rsidTr="00FE0AC0">
        <w:trPr>
          <w:trHeight w:val="570"/>
        </w:trPr>
        <w:tc>
          <w:tcPr>
            <w:tcW w:w="1129" w:type="dxa"/>
            <w:hideMark/>
          </w:tcPr>
          <w:p w14:paraId="111E3C4E" w14:textId="77777777" w:rsidR="00DD4801" w:rsidRPr="0037401A" w:rsidRDefault="00DD4801" w:rsidP="00782E00">
            <w:pPr>
              <w:tabs>
                <w:tab w:val="left" w:pos="1218"/>
                <w:tab w:val="left" w:pos="4277"/>
              </w:tabs>
              <w:ind w:right="220"/>
              <w:jc w:val="center"/>
              <w:rPr>
                <w:rFonts w:cs="Times New Roman"/>
                <w:b/>
                <w:bCs/>
                <w:color w:val="000000" w:themeColor="text1"/>
                <w:sz w:val="24"/>
                <w:szCs w:val="24"/>
              </w:rPr>
            </w:pPr>
            <w:proofErr w:type="spellStart"/>
            <w:r w:rsidRPr="0037401A">
              <w:rPr>
                <w:rFonts w:cs="Times New Roman"/>
                <w:b/>
                <w:bCs/>
                <w:color w:val="000000" w:themeColor="text1"/>
                <w:sz w:val="24"/>
                <w:szCs w:val="24"/>
              </w:rPr>
              <w:t>Nr</w:t>
            </w:r>
            <w:proofErr w:type="spellEnd"/>
            <w:r w:rsidRPr="0037401A">
              <w:rPr>
                <w:rFonts w:cs="Times New Roman"/>
                <w:b/>
                <w:bCs/>
                <w:color w:val="000000" w:themeColor="text1"/>
                <w:sz w:val="24"/>
                <w:szCs w:val="24"/>
              </w:rPr>
              <w:t xml:space="preserve">. </w:t>
            </w:r>
            <w:proofErr w:type="spellStart"/>
            <w:r w:rsidRPr="0037401A">
              <w:rPr>
                <w:rFonts w:cs="Times New Roman"/>
                <w:b/>
                <w:bCs/>
                <w:color w:val="000000" w:themeColor="text1"/>
                <w:sz w:val="24"/>
                <w:szCs w:val="24"/>
              </w:rPr>
              <w:t>de</w:t>
            </w:r>
            <w:proofErr w:type="spellEnd"/>
            <w:r w:rsidRPr="0037401A">
              <w:rPr>
                <w:rFonts w:cs="Times New Roman"/>
                <w:b/>
                <w:bCs/>
                <w:color w:val="000000" w:themeColor="text1"/>
                <w:sz w:val="24"/>
                <w:szCs w:val="24"/>
              </w:rPr>
              <w:t xml:space="preserve"> </w:t>
            </w:r>
            <w:proofErr w:type="spellStart"/>
            <w:r w:rsidRPr="0037401A">
              <w:rPr>
                <w:rFonts w:cs="Times New Roman"/>
                <w:b/>
                <w:bCs/>
                <w:color w:val="000000" w:themeColor="text1"/>
                <w:sz w:val="24"/>
                <w:szCs w:val="24"/>
              </w:rPr>
              <w:t>ordine</w:t>
            </w:r>
            <w:proofErr w:type="spellEnd"/>
          </w:p>
        </w:tc>
        <w:tc>
          <w:tcPr>
            <w:tcW w:w="3150" w:type="dxa"/>
            <w:noWrap/>
            <w:hideMark/>
          </w:tcPr>
          <w:p w14:paraId="4FFC3116" w14:textId="29C99DAA" w:rsidR="00DD4801" w:rsidRPr="0037401A" w:rsidRDefault="00DD4801" w:rsidP="00782E00">
            <w:pPr>
              <w:tabs>
                <w:tab w:val="left" w:pos="1218"/>
                <w:tab w:val="left" w:pos="4277"/>
              </w:tabs>
              <w:ind w:right="220"/>
              <w:jc w:val="center"/>
              <w:rPr>
                <w:rFonts w:cs="Times New Roman"/>
                <w:b/>
                <w:bCs/>
                <w:color w:val="000000" w:themeColor="text1"/>
                <w:sz w:val="24"/>
                <w:szCs w:val="24"/>
                <w:lang w:val="ro-RO"/>
              </w:rPr>
            </w:pPr>
            <w:proofErr w:type="spellStart"/>
            <w:r w:rsidRPr="0037401A">
              <w:rPr>
                <w:rFonts w:cs="Times New Roman"/>
                <w:b/>
                <w:bCs/>
                <w:color w:val="000000" w:themeColor="text1"/>
                <w:sz w:val="24"/>
                <w:szCs w:val="24"/>
              </w:rPr>
              <w:t>Raion</w:t>
            </w:r>
            <w:proofErr w:type="spellEnd"/>
            <w:r w:rsidRPr="0037401A">
              <w:rPr>
                <w:rFonts w:cs="Times New Roman"/>
                <w:b/>
                <w:bCs/>
                <w:color w:val="000000" w:themeColor="text1"/>
                <w:sz w:val="24"/>
                <w:szCs w:val="24"/>
                <w:lang w:val="ro-RO"/>
              </w:rPr>
              <w:t>ul</w:t>
            </w:r>
          </w:p>
        </w:tc>
        <w:tc>
          <w:tcPr>
            <w:tcW w:w="3260" w:type="dxa"/>
            <w:noWrap/>
            <w:hideMark/>
          </w:tcPr>
          <w:p w14:paraId="18F3EE0A" w14:textId="77777777" w:rsidR="00DD4801" w:rsidRPr="0037401A" w:rsidRDefault="00DD4801" w:rsidP="00782E00">
            <w:pPr>
              <w:tabs>
                <w:tab w:val="left" w:pos="1218"/>
                <w:tab w:val="left" w:pos="4277"/>
              </w:tabs>
              <w:ind w:right="220"/>
              <w:jc w:val="center"/>
              <w:rPr>
                <w:rFonts w:cs="Times New Roman"/>
                <w:b/>
                <w:bCs/>
                <w:color w:val="000000" w:themeColor="text1"/>
                <w:sz w:val="24"/>
                <w:szCs w:val="24"/>
              </w:rPr>
            </w:pPr>
            <w:proofErr w:type="spellStart"/>
            <w:r w:rsidRPr="0037401A">
              <w:rPr>
                <w:rFonts w:cs="Times New Roman"/>
                <w:b/>
                <w:bCs/>
                <w:color w:val="000000" w:themeColor="text1"/>
                <w:sz w:val="24"/>
                <w:szCs w:val="24"/>
              </w:rPr>
              <w:t>Localitatea</w:t>
            </w:r>
            <w:proofErr w:type="spellEnd"/>
          </w:p>
        </w:tc>
        <w:tc>
          <w:tcPr>
            <w:tcW w:w="2126" w:type="dxa"/>
            <w:hideMark/>
          </w:tcPr>
          <w:p w14:paraId="60FFAF53" w14:textId="77777777" w:rsidR="00DD4801" w:rsidRPr="0037401A" w:rsidRDefault="00DD4801" w:rsidP="00782E00">
            <w:pPr>
              <w:tabs>
                <w:tab w:val="left" w:pos="1218"/>
                <w:tab w:val="left" w:pos="4277"/>
              </w:tabs>
              <w:ind w:right="220"/>
              <w:jc w:val="center"/>
              <w:rPr>
                <w:rFonts w:cs="Times New Roman"/>
                <w:b/>
                <w:bCs/>
                <w:color w:val="000000" w:themeColor="text1"/>
                <w:sz w:val="24"/>
                <w:szCs w:val="24"/>
              </w:rPr>
            </w:pPr>
            <w:proofErr w:type="spellStart"/>
            <w:r w:rsidRPr="0037401A">
              <w:rPr>
                <w:rFonts w:cs="Times New Roman"/>
                <w:b/>
                <w:bCs/>
                <w:color w:val="000000" w:themeColor="text1"/>
                <w:sz w:val="24"/>
                <w:szCs w:val="24"/>
              </w:rPr>
              <w:t>Nr</w:t>
            </w:r>
            <w:proofErr w:type="spellEnd"/>
            <w:r w:rsidRPr="0037401A">
              <w:rPr>
                <w:rFonts w:cs="Times New Roman"/>
                <w:b/>
                <w:bCs/>
                <w:color w:val="000000" w:themeColor="text1"/>
                <w:sz w:val="24"/>
                <w:szCs w:val="24"/>
              </w:rPr>
              <w:t xml:space="preserve">. </w:t>
            </w:r>
            <w:proofErr w:type="spellStart"/>
            <w:r w:rsidRPr="0037401A">
              <w:rPr>
                <w:rFonts w:cs="Times New Roman"/>
                <w:b/>
                <w:bCs/>
                <w:color w:val="000000" w:themeColor="text1"/>
                <w:sz w:val="24"/>
                <w:szCs w:val="24"/>
              </w:rPr>
              <w:t>Populației</w:t>
            </w:r>
            <w:proofErr w:type="spellEnd"/>
          </w:p>
        </w:tc>
      </w:tr>
      <w:tr w:rsidR="00DD4801" w:rsidRPr="0037401A" w14:paraId="717798CC" w14:textId="77777777" w:rsidTr="00FE0AC0">
        <w:trPr>
          <w:trHeight w:val="315"/>
        </w:trPr>
        <w:tc>
          <w:tcPr>
            <w:tcW w:w="1129" w:type="dxa"/>
            <w:noWrap/>
          </w:tcPr>
          <w:p w14:paraId="372254C9" w14:textId="3A9333DD" w:rsidR="00DD4801" w:rsidRPr="0037401A" w:rsidRDefault="00FE0AC0" w:rsidP="00FE0AC0">
            <w:pPr>
              <w:pStyle w:val="aa"/>
              <w:tabs>
                <w:tab w:val="left" w:pos="1218"/>
                <w:tab w:val="left" w:pos="4277"/>
              </w:tabs>
              <w:ind w:left="720" w:right="220" w:firstLine="0"/>
              <w:rPr>
                <w:color w:val="000000" w:themeColor="text1"/>
                <w:sz w:val="24"/>
                <w:szCs w:val="24"/>
              </w:rPr>
            </w:pPr>
            <w:r w:rsidRPr="0037401A">
              <w:rPr>
                <w:color w:val="000000" w:themeColor="text1"/>
                <w:sz w:val="24"/>
                <w:szCs w:val="24"/>
              </w:rPr>
              <w:t>1</w:t>
            </w:r>
          </w:p>
        </w:tc>
        <w:tc>
          <w:tcPr>
            <w:tcW w:w="3150" w:type="dxa"/>
            <w:noWrap/>
            <w:hideMark/>
          </w:tcPr>
          <w:p w14:paraId="3B1B69FA"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Anenii</w:t>
            </w:r>
            <w:proofErr w:type="spellEnd"/>
            <w:r w:rsidRPr="0037401A">
              <w:rPr>
                <w:rFonts w:cs="Times New Roman"/>
                <w:color w:val="000000" w:themeColor="text1"/>
                <w:sz w:val="24"/>
                <w:szCs w:val="24"/>
              </w:rPr>
              <w:t xml:space="preserve"> </w:t>
            </w:r>
            <w:proofErr w:type="spellStart"/>
            <w:r w:rsidRPr="0037401A">
              <w:rPr>
                <w:rFonts w:cs="Times New Roman"/>
                <w:color w:val="000000" w:themeColor="text1"/>
                <w:sz w:val="24"/>
                <w:szCs w:val="24"/>
              </w:rPr>
              <w:t>Noi</w:t>
            </w:r>
            <w:proofErr w:type="spellEnd"/>
          </w:p>
        </w:tc>
        <w:tc>
          <w:tcPr>
            <w:tcW w:w="3260" w:type="dxa"/>
            <w:noWrap/>
            <w:hideMark/>
          </w:tcPr>
          <w:p w14:paraId="25BD7630" w14:textId="73B998C3"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lang w:val="ro-RO"/>
              </w:rPr>
              <w:t xml:space="preserve">s. </w:t>
            </w:r>
            <w:proofErr w:type="spellStart"/>
            <w:r w:rsidRPr="0037401A">
              <w:rPr>
                <w:rFonts w:cs="Times New Roman"/>
                <w:color w:val="000000" w:themeColor="text1"/>
                <w:sz w:val="24"/>
                <w:szCs w:val="24"/>
              </w:rPr>
              <w:t>Cobusca</w:t>
            </w:r>
            <w:proofErr w:type="spellEnd"/>
            <w:r w:rsidRPr="0037401A">
              <w:rPr>
                <w:rFonts w:cs="Times New Roman"/>
                <w:color w:val="000000" w:themeColor="text1"/>
                <w:sz w:val="24"/>
                <w:szCs w:val="24"/>
              </w:rPr>
              <w:t xml:space="preserve"> </w:t>
            </w:r>
            <w:proofErr w:type="spellStart"/>
            <w:r w:rsidRPr="0037401A">
              <w:rPr>
                <w:rFonts w:cs="Times New Roman"/>
                <w:color w:val="000000" w:themeColor="text1"/>
                <w:sz w:val="24"/>
                <w:szCs w:val="24"/>
              </w:rPr>
              <w:t>Nouă</w:t>
            </w:r>
            <w:proofErr w:type="spellEnd"/>
          </w:p>
        </w:tc>
        <w:tc>
          <w:tcPr>
            <w:tcW w:w="2126" w:type="dxa"/>
            <w:noWrap/>
            <w:hideMark/>
          </w:tcPr>
          <w:p w14:paraId="706BC529"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2295</w:t>
            </w:r>
          </w:p>
        </w:tc>
      </w:tr>
      <w:tr w:rsidR="00DD4801" w:rsidRPr="0037401A" w14:paraId="600405EF" w14:textId="77777777" w:rsidTr="00FE0AC0">
        <w:trPr>
          <w:trHeight w:val="315"/>
        </w:trPr>
        <w:tc>
          <w:tcPr>
            <w:tcW w:w="1129" w:type="dxa"/>
            <w:noWrap/>
          </w:tcPr>
          <w:p w14:paraId="142DC153" w14:textId="2B8E51C5"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2</w:t>
            </w:r>
          </w:p>
        </w:tc>
        <w:tc>
          <w:tcPr>
            <w:tcW w:w="3150" w:type="dxa"/>
            <w:noWrap/>
            <w:hideMark/>
          </w:tcPr>
          <w:p w14:paraId="3A5E4054"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Anenii</w:t>
            </w:r>
            <w:proofErr w:type="spellEnd"/>
            <w:r w:rsidRPr="0037401A">
              <w:rPr>
                <w:rFonts w:cs="Times New Roman"/>
                <w:color w:val="000000" w:themeColor="text1"/>
                <w:sz w:val="24"/>
                <w:szCs w:val="24"/>
              </w:rPr>
              <w:t xml:space="preserve"> </w:t>
            </w:r>
            <w:proofErr w:type="spellStart"/>
            <w:r w:rsidRPr="0037401A">
              <w:rPr>
                <w:rFonts w:cs="Times New Roman"/>
                <w:color w:val="000000" w:themeColor="text1"/>
                <w:sz w:val="24"/>
                <w:szCs w:val="24"/>
              </w:rPr>
              <w:t>Noi</w:t>
            </w:r>
            <w:proofErr w:type="spellEnd"/>
          </w:p>
        </w:tc>
        <w:tc>
          <w:tcPr>
            <w:tcW w:w="3260" w:type="dxa"/>
            <w:noWrap/>
            <w:hideMark/>
          </w:tcPr>
          <w:p w14:paraId="4CD6B2AD" w14:textId="0A936010"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lang w:val="ro-RO"/>
              </w:rPr>
              <w:t xml:space="preserve">s. </w:t>
            </w:r>
            <w:proofErr w:type="spellStart"/>
            <w:r w:rsidRPr="0037401A">
              <w:rPr>
                <w:rFonts w:cs="Times New Roman"/>
                <w:color w:val="000000" w:themeColor="text1"/>
                <w:sz w:val="24"/>
                <w:szCs w:val="24"/>
              </w:rPr>
              <w:t>Telița</w:t>
            </w:r>
            <w:proofErr w:type="spellEnd"/>
          </w:p>
        </w:tc>
        <w:tc>
          <w:tcPr>
            <w:tcW w:w="2126" w:type="dxa"/>
            <w:noWrap/>
            <w:hideMark/>
          </w:tcPr>
          <w:p w14:paraId="639180B8"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1206</w:t>
            </w:r>
          </w:p>
        </w:tc>
      </w:tr>
      <w:tr w:rsidR="00DD4801" w:rsidRPr="0037401A" w14:paraId="3F5EAA7D" w14:textId="77777777" w:rsidTr="00FE0AC0">
        <w:trPr>
          <w:trHeight w:val="330"/>
        </w:trPr>
        <w:tc>
          <w:tcPr>
            <w:tcW w:w="1129" w:type="dxa"/>
            <w:noWrap/>
          </w:tcPr>
          <w:p w14:paraId="15647BAB" w14:textId="0DE3C2BE"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3</w:t>
            </w:r>
          </w:p>
        </w:tc>
        <w:tc>
          <w:tcPr>
            <w:tcW w:w="3150" w:type="dxa"/>
            <w:noWrap/>
            <w:hideMark/>
          </w:tcPr>
          <w:p w14:paraId="4AE8FA6E"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Basarabeasca</w:t>
            </w:r>
            <w:proofErr w:type="spellEnd"/>
          </w:p>
        </w:tc>
        <w:tc>
          <w:tcPr>
            <w:tcW w:w="3260" w:type="dxa"/>
            <w:noWrap/>
            <w:hideMark/>
          </w:tcPr>
          <w:p w14:paraId="66DC2759"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Carabetovca</w:t>
            </w:r>
            <w:proofErr w:type="spellEnd"/>
          </w:p>
        </w:tc>
        <w:tc>
          <w:tcPr>
            <w:tcW w:w="2126" w:type="dxa"/>
            <w:noWrap/>
            <w:hideMark/>
          </w:tcPr>
          <w:p w14:paraId="26DE75EC"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1840</w:t>
            </w:r>
          </w:p>
        </w:tc>
      </w:tr>
      <w:tr w:rsidR="00DD4801" w:rsidRPr="0037401A" w14:paraId="3369A6AF" w14:textId="77777777" w:rsidTr="00FE0AC0">
        <w:trPr>
          <w:trHeight w:val="315"/>
        </w:trPr>
        <w:tc>
          <w:tcPr>
            <w:tcW w:w="1129" w:type="dxa"/>
            <w:noWrap/>
          </w:tcPr>
          <w:p w14:paraId="2DBF4964" w14:textId="75B2B422"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4</w:t>
            </w:r>
          </w:p>
        </w:tc>
        <w:tc>
          <w:tcPr>
            <w:tcW w:w="3150" w:type="dxa"/>
            <w:noWrap/>
            <w:hideMark/>
          </w:tcPr>
          <w:p w14:paraId="1E6F3BD9"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Briceni</w:t>
            </w:r>
            <w:proofErr w:type="spellEnd"/>
          </w:p>
        </w:tc>
        <w:tc>
          <w:tcPr>
            <w:tcW w:w="3260" w:type="dxa"/>
            <w:noWrap/>
            <w:hideMark/>
          </w:tcPr>
          <w:p w14:paraId="2C57C85A"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Criva</w:t>
            </w:r>
            <w:proofErr w:type="spellEnd"/>
          </w:p>
        </w:tc>
        <w:tc>
          <w:tcPr>
            <w:tcW w:w="2126" w:type="dxa"/>
            <w:noWrap/>
            <w:hideMark/>
          </w:tcPr>
          <w:p w14:paraId="3EADFA57"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1583</w:t>
            </w:r>
          </w:p>
        </w:tc>
      </w:tr>
      <w:tr w:rsidR="00DD4801" w:rsidRPr="0037401A" w14:paraId="26460AD9" w14:textId="77777777" w:rsidTr="00FE0AC0">
        <w:trPr>
          <w:trHeight w:val="330"/>
        </w:trPr>
        <w:tc>
          <w:tcPr>
            <w:tcW w:w="1129" w:type="dxa"/>
            <w:noWrap/>
          </w:tcPr>
          <w:p w14:paraId="772C618F" w14:textId="63B576A2"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5</w:t>
            </w:r>
          </w:p>
        </w:tc>
        <w:tc>
          <w:tcPr>
            <w:tcW w:w="3150" w:type="dxa"/>
            <w:noWrap/>
            <w:hideMark/>
          </w:tcPr>
          <w:p w14:paraId="7CA7B0EB"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Briceni</w:t>
            </w:r>
            <w:proofErr w:type="spellEnd"/>
          </w:p>
        </w:tc>
        <w:tc>
          <w:tcPr>
            <w:tcW w:w="3260" w:type="dxa"/>
            <w:noWrap/>
            <w:hideMark/>
          </w:tcPr>
          <w:p w14:paraId="483B1EE2"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Berlinți</w:t>
            </w:r>
            <w:proofErr w:type="spellEnd"/>
          </w:p>
        </w:tc>
        <w:tc>
          <w:tcPr>
            <w:tcW w:w="2126" w:type="dxa"/>
            <w:noWrap/>
            <w:hideMark/>
          </w:tcPr>
          <w:p w14:paraId="1F1C9327"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2105</w:t>
            </w:r>
          </w:p>
        </w:tc>
      </w:tr>
      <w:tr w:rsidR="00DD4801" w:rsidRPr="0037401A" w14:paraId="547E0E69" w14:textId="77777777" w:rsidTr="00FE0AC0">
        <w:trPr>
          <w:trHeight w:val="315"/>
        </w:trPr>
        <w:tc>
          <w:tcPr>
            <w:tcW w:w="1129" w:type="dxa"/>
            <w:noWrap/>
          </w:tcPr>
          <w:p w14:paraId="681AEBD7" w14:textId="43950F7A"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6</w:t>
            </w:r>
          </w:p>
        </w:tc>
        <w:tc>
          <w:tcPr>
            <w:tcW w:w="3150" w:type="dxa"/>
            <w:noWrap/>
            <w:hideMark/>
          </w:tcPr>
          <w:p w14:paraId="6BD67C1B"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Cahul</w:t>
            </w:r>
            <w:proofErr w:type="spellEnd"/>
          </w:p>
        </w:tc>
        <w:tc>
          <w:tcPr>
            <w:tcW w:w="3260" w:type="dxa"/>
            <w:noWrap/>
            <w:hideMark/>
          </w:tcPr>
          <w:p w14:paraId="1E641252"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Manta</w:t>
            </w:r>
            <w:proofErr w:type="spellEnd"/>
          </w:p>
        </w:tc>
        <w:tc>
          <w:tcPr>
            <w:tcW w:w="2126" w:type="dxa"/>
            <w:noWrap/>
            <w:hideMark/>
          </w:tcPr>
          <w:p w14:paraId="001F86AB"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3977</w:t>
            </w:r>
          </w:p>
        </w:tc>
      </w:tr>
      <w:tr w:rsidR="00DD4801" w:rsidRPr="0037401A" w14:paraId="672ABFE7" w14:textId="77777777" w:rsidTr="00FE0AC0">
        <w:trPr>
          <w:trHeight w:val="315"/>
        </w:trPr>
        <w:tc>
          <w:tcPr>
            <w:tcW w:w="1129" w:type="dxa"/>
            <w:noWrap/>
          </w:tcPr>
          <w:p w14:paraId="02FBA625" w14:textId="487F8101"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7</w:t>
            </w:r>
          </w:p>
        </w:tc>
        <w:tc>
          <w:tcPr>
            <w:tcW w:w="3150" w:type="dxa"/>
            <w:noWrap/>
            <w:hideMark/>
          </w:tcPr>
          <w:p w14:paraId="0B218CB2"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Cahul</w:t>
            </w:r>
            <w:proofErr w:type="spellEnd"/>
          </w:p>
        </w:tc>
        <w:tc>
          <w:tcPr>
            <w:tcW w:w="3260" w:type="dxa"/>
            <w:noWrap/>
            <w:hideMark/>
          </w:tcPr>
          <w:p w14:paraId="211F456F"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Brînza</w:t>
            </w:r>
            <w:proofErr w:type="spellEnd"/>
          </w:p>
        </w:tc>
        <w:tc>
          <w:tcPr>
            <w:tcW w:w="2126" w:type="dxa"/>
            <w:noWrap/>
            <w:hideMark/>
          </w:tcPr>
          <w:p w14:paraId="47B789B5"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2618</w:t>
            </w:r>
          </w:p>
        </w:tc>
      </w:tr>
      <w:tr w:rsidR="00DD4801" w:rsidRPr="0037401A" w14:paraId="4BCA7029" w14:textId="77777777" w:rsidTr="00FE0AC0">
        <w:trPr>
          <w:trHeight w:val="315"/>
        </w:trPr>
        <w:tc>
          <w:tcPr>
            <w:tcW w:w="1129" w:type="dxa"/>
            <w:noWrap/>
          </w:tcPr>
          <w:p w14:paraId="6E10ECAA" w14:textId="5E84DA5A"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8</w:t>
            </w:r>
          </w:p>
        </w:tc>
        <w:tc>
          <w:tcPr>
            <w:tcW w:w="3150" w:type="dxa"/>
            <w:noWrap/>
            <w:hideMark/>
          </w:tcPr>
          <w:p w14:paraId="1A54173E"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Cahul</w:t>
            </w:r>
            <w:proofErr w:type="spellEnd"/>
          </w:p>
        </w:tc>
        <w:tc>
          <w:tcPr>
            <w:tcW w:w="3260" w:type="dxa"/>
            <w:noWrap/>
            <w:hideMark/>
          </w:tcPr>
          <w:p w14:paraId="270C6524"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Pelinei</w:t>
            </w:r>
            <w:proofErr w:type="spellEnd"/>
          </w:p>
        </w:tc>
        <w:tc>
          <w:tcPr>
            <w:tcW w:w="2126" w:type="dxa"/>
            <w:noWrap/>
            <w:hideMark/>
          </w:tcPr>
          <w:p w14:paraId="2190D1B9"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2388</w:t>
            </w:r>
          </w:p>
        </w:tc>
      </w:tr>
      <w:tr w:rsidR="00DD4801" w:rsidRPr="0037401A" w14:paraId="5D55E7F2" w14:textId="77777777" w:rsidTr="00FE0AC0">
        <w:trPr>
          <w:trHeight w:val="315"/>
        </w:trPr>
        <w:tc>
          <w:tcPr>
            <w:tcW w:w="1129" w:type="dxa"/>
            <w:noWrap/>
          </w:tcPr>
          <w:p w14:paraId="303DB973" w14:textId="29B9AA7B"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9</w:t>
            </w:r>
          </w:p>
        </w:tc>
        <w:tc>
          <w:tcPr>
            <w:tcW w:w="3150" w:type="dxa"/>
            <w:noWrap/>
            <w:hideMark/>
          </w:tcPr>
          <w:p w14:paraId="4B00417A"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Cahul</w:t>
            </w:r>
            <w:proofErr w:type="spellEnd"/>
          </w:p>
        </w:tc>
        <w:tc>
          <w:tcPr>
            <w:tcW w:w="3260" w:type="dxa"/>
            <w:noWrap/>
            <w:hideMark/>
          </w:tcPr>
          <w:p w14:paraId="63DCB0D9"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Roșu</w:t>
            </w:r>
            <w:proofErr w:type="spellEnd"/>
          </w:p>
        </w:tc>
        <w:tc>
          <w:tcPr>
            <w:tcW w:w="2126" w:type="dxa"/>
            <w:noWrap/>
            <w:hideMark/>
          </w:tcPr>
          <w:p w14:paraId="24795245"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2885</w:t>
            </w:r>
          </w:p>
        </w:tc>
      </w:tr>
      <w:tr w:rsidR="00DD4801" w:rsidRPr="0037401A" w14:paraId="4ED77E75" w14:textId="77777777" w:rsidTr="00FE0AC0">
        <w:trPr>
          <w:trHeight w:val="315"/>
        </w:trPr>
        <w:tc>
          <w:tcPr>
            <w:tcW w:w="1129" w:type="dxa"/>
            <w:noWrap/>
          </w:tcPr>
          <w:p w14:paraId="43B028AC" w14:textId="401E45E9"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10</w:t>
            </w:r>
          </w:p>
        </w:tc>
        <w:tc>
          <w:tcPr>
            <w:tcW w:w="3150" w:type="dxa"/>
            <w:noWrap/>
            <w:hideMark/>
          </w:tcPr>
          <w:p w14:paraId="58152EB1"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Cahul</w:t>
            </w:r>
            <w:proofErr w:type="spellEnd"/>
          </w:p>
        </w:tc>
        <w:tc>
          <w:tcPr>
            <w:tcW w:w="3260" w:type="dxa"/>
            <w:noWrap/>
            <w:hideMark/>
          </w:tcPr>
          <w:p w14:paraId="3FAD1ED5"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Vadul</w:t>
            </w:r>
            <w:proofErr w:type="spellEnd"/>
            <w:r w:rsidRPr="0037401A">
              <w:rPr>
                <w:rFonts w:cs="Times New Roman"/>
                <w:color w:val="000000" w:themeColor="text1"/>
                <w:sz w:val="24"/>
                <w:szCs w:val="24"/>
              </w:rPr>
              <w:t xml:space="preserve"> </w:t>
            </w:r>
            <w:proofErr w:type="spellStart"/>
            <w:r w:rsidRPr="0037401A">
              <w:rPr>
                <w:rFonts w:cs="Times New Roman"/>
                <w:color w:val="000000" w:themeColor="text1"/>
                <w:sz w:val="24"/>
                <w:szCs w:val="24"/>
              </w:rPr>
              <w:t>lui</w:t>
            </w:r>
            <w:proofErr w:type="spellEnd"/>
            <w:r w:rsidRPr="0037401A">
              <w:rPr>
                <w:rFonts w:cs="Times New Roman"/>
                <w:color w:val="000000" w:themeColor="text1"/>
                <w:sz w:val="24"/>
                <w:szCs w:val="24"/>
              </w:rPr>
              <w:t xml:space="preserve"> </w:t>
            </w:r>
            <w:proofErr w:type="spellStart"/>
            <w:r w:rsidRPr="0037401A">
              <w:rPr>
                <w:rFonts w:cs="Times New Roman"/>
                <w:color w:val="000000" w:themeColor="text1"/>
                <w:sz w:val="24"/>
                <w:szCs w:val="24"/>
              </w:rPr>
              <w:t>Isac</w:t>
            </w:r>
            <w:proofErr w:type="spellEnd"/>
          </w:p>
        </w:tc>
        <w:tc>
          <w:tcPr>
            <w:tcW w:w="2126" w:type="dxa"/>
            <w:noWrap/>
            <w:hideMark/>
          </w:tcPr>
          <w:p w14:paraId="6F84A5BF"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2950</w:t>
            </w:r>
          </w:p>
        </w:tc>
      </w:tr>
      <w:tr w:rsidR="00DD4801" w:rsidRPr="0037401A" w14:paraId="5CB62CAD" w14:textId="77777777" w:rsidTr="00FE0AC0">
        <w:trPr>
          <w:trHeight w:val="315"/>
        </w:trPr>
        <w:tc>
          <w:tcPr>
            <w:tcW w:w="1129" w:type="dxa"/>
            <w:noWrap/>
          </w:tcPr>
          <w:p w14:paraId="3C1B21E6" w14:textId="3EF8FFB3"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11</w:t>
            </w:r>
          </w:p>
        </w:tc>
        <w:tc>
          <w:tcPr>
            <w:tcW w:w="3150" w:type="dxa"/>
            <w:noWrap/>
            <w:hideMark/>
          </w:tcPr>
          <w:p w14:paraId="77F054C2"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Cahul</w:t>
            </w:r>
            <w:proofErr w:type="spellEnd"/>
          </w:p>
        </w:tc>
        <w:tc>
          <w:tcPr>
            <w:tcW w:w="3260" w:type="dxa"/>
            <w:noWrap/>
            <w:hideMark/>
          </w:tcPr>
          <w:p w14:paraId="59F09F5F"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Chioselia</w:t>
            </w:r>
            <w:proofErr w:type="spellEnd"/>
            <w:r w:rsidRPr="0037401A">
              <w:rPr>
                <w:rFonts w:cs="Times New Roman"/>
                <w:color w:val="000000" w:themeColor="text1"/>
                <w:sz w:val="24"/>
                <w:szCs w:val="24"/>
              </w:rPr>
              <w:t xml:space="preserve"> </w:t>
            </w:r>
            <w:proofErr w:type="spellStart"/>
            <w:r w:rsidRPr="0037401A">
              <w:rPr>
                <w:rFonts w:cs="Times New Roman"/>
                <w:color w:val="000000" w:themeColor="text1"/>
                <w:sz w:val="24"/>
                <w:szCs w:val="24"/>
              </w:rPr>
              <w:t>Mare</w:t>
            </w:r>
            <w:proofErr w:type="spellEnd"/>
          </w:p>
        </w:tc>
        <w:tc>
          <w:tcPr>
            <w:tcW w:w="2126" w:type="dxa"/>
            <w:noWrap/>
            <w:hideMark/>
          </w:tcPr>
          <w:p w14:paraId="7F1ED3F4"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1604</w:t>
            </w:r>
          </w:p>
        </w:tc>
      </w:tr>
      <w:tr w:rsidR="00DD4801" w:rsidRPr="0037401A" w14:paraId="399D05A7" w14:textId="77777777" w:rsidTr="00FE0AC0">
        <w:trPr>
          <w:trHeight w:val="315"/>
        </w:trPr>
        <w:tc>
          <w:tcPr>
            <w:tcW w:w="1129" w:type="dxa"/>
            <w:noWrap/>
          </w:tcPr>
          <w:p w14:paraId="53DCDE8F" w14:textId="64C5B397"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12</w:t>
            </w:r>
          </w:p>
        </w:tc>
        <w:tc>
          <w:tcPr>
            <w:tcW w:w="3150" w:type="dxa"/>
            <w:noWrap/>
            <w:hideMark/>
          </w:tcPr>
          <w:p w14:paraId="5B52FB80"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Cahul</w:t>
            </w:r>
            <w:proofErr w:type="spellEnd"/>
          </w:p>
        </w:tc>
        <w:tc>
          <w:tcPr>
            <w:tcW w:w="3260" w:type="dxa"/>
            <w:noWrap/>
            <w:hideMark/>
          </w:tcPr>
          <w:p w14:paraId="19873864" w14:textId="5B3995D8"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Andru</w:t>
            </w:r>
            <w:proofErr w:type="spellEnd"/>
            <w:r w:rsidR="00096A3A" w:rsidRPr="0037401A">
              <w:rPr>
                <w:rFonts w:cs="Times New Roman"/>
                <w:color w:val="000000" w:themeColor="text1"/>
                <w:sz w:val="24"/>
                <w:szCs w:val="24"/>
                <w:lang w:val="ro-RO"/>
              </w:rPr>
              <w:t>ș</w:t>
            </w:r>
            <w:proofErr w:type="spellStart"/>
            <w:r w:rsidRPr="0037401A">
              <w:rPr>
                <w:rFonts w:cs="Times New Roman"/>
                <w:color w:val="000000" w:themeColor="text1"/>
                <w:sz w:val="24"/>
                <w:szCs w:val="24"/>
              </w:rPr>
              <w:t>ul</w:t>
            </w:r>
            <w:proofErr w:type="spellEnd"/>
            <w:r w:rsidRPr="0037401A">
              <w:rPr>
                <w:rFonts w:cs="Times New Roman"/>
                <w:color w:val="000000" w:themeColor="text1"/>
                <w:sz w:val="24"/>
                <w:szCs w:val="24"/>
              </w:rPr>
              <w:t xml:space="preserve"> </w:t>
            </w:r>
            <w:proofErr w:type="spellStart"/>
            <w:r w:rsidRPr="0037401A">
              <w:rPr>
                <w:rFonts w:cs="Times New Roman"/>
                <w:color w:val="000000" w:themeColor="text1"/>
                <w:sz w:val="24"/>
                <w:szCs w:val="24"/>
              </w:rPr>
              <w:t>de</w:t>
            </w:r>
            <w:proofErr w:type="spellEnd"/>
            <w:r w:rsidRPr="0037401A">
              <w:rPr>
                <w:rFonts w:cs="Times New Roman"/>
                <w:color w:val="000000" w:themeColor="text1"/>
                <w:sz w:val="24"/>
                <w:szCs w:val="24"/>
              </w:rPr>
              <w:t xml:space="preserve"> </w:t>
            </w:r>
            <w:proofErr w:type="spellStart"/>
            <w:r w:rsidRPr="0037401A">
              <w:rPr>
                <w:rFonts w:cs="Times New Roman"/>
                <w:color w:val="000000" w:themeColor="text1"/>
                <w:sz w:val="24"/>
                <w:szCs w:val="24"/>
              </w:rPr>
              <w:t>Jos</w:t>
            </w:r>
            <w:proofErr w:type="spellEnd"/>
          </w:p>
        </w:tc>
        <w:tc>
          <w:tcPr>
            <w:tcW w:w="2126" w:type="dxa"/>
            <w:noWrap/>
            <w:hideMark/>
          </w:tcPr>
          <w:p w14:paraId="738B1477"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2125</w:t>
            </w:r>
          </w:p>
        </w:tc>
      </w:tr>
      <w:tr w:rsidR="00DD4801" w:rsidRPr="0037401A" w14:paraId="681ABCB4" w14:textId="77777777" w:rsidTr="00FE0AC0">
        <w:trPr>
          <w:trHeight w:val="330"/>
        </w:trPr>
        <w:tc>
          <w:tcPr>
            <w:tcW w:w="1129" w:type="dxa"/>
            <w:noWrap/>
          </w:tcPr>
          <w:p w14:paraId="57EEAB36" w14:textId="61F69CBE"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13</w:t>
            </w:r>
          </w:p>
        </w:tc>
        <w:tc>
          <w:tcPr>
            <w:tcW w:w="3150" w:type="dxa"/>
            <w:noWrap/>
            <w:hideMark/>
          </w:tcPr>
          <w:p w14:paraId="7A2B24C2"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Cahul</w:t>
            </w:r>
            <w:proofErr w:type="spellEnd"/>
          </w:p>
        </w:tc>
        <w:tc>
          <w:tcPr>
            <w:tcW w:w="3260" w:type="dxa"/>
            <w:noWrap/>
            <w:hideMark/>
          </w:tcPr>
          <w:p w14:paraId="642E2720"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Burlacu</w:t>
            </w:r>
            <w:proofErr w:type="spellEnd"/>
          </w:p>
        </w:tc>
        <w:tc>
          <w:tcPr>
            <w:tcW w:w="2126" w:type="dxa"/>
            <w:noWrap/>
            <w:hideMark/>
          </w:tcPr>
          <w:p w14:paraId="599FF22E"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2087</w:t>
            </w:r>
          </w:p>
        </w:tc>
      </w:tr>
      <w:tr w:rsidR="00DD4801" w:rsidRPr="0037401A" w14:paraId="421BD95F" w14:textId="77777777" w:rsidTr="00FE0AC0">
        <w:trPr>
          <w:trHeight w:val="315"/>
        </w:trPr>
        <w:tc>
          <w:tcPr>
            <w:tcW w:w="1129" w:type="dxa"/>
            <w:noWrap/>
          </w:tcPr>
          <w:p w14:paraId="64C6381B" w14:textId="7B237636"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14</w:t>
            </w:r>
          </w:p>
        </w:tc>
        <w:tc>
          <w:tcPr>
            <w:tcW w:w="3150" w:type="dxa"/>
            <w:noWrap/>
            <w:hideMark/>
          </w:tcPr>
          <w:p w14:paraId="2363412C"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Criuleni</w:t>
            </w:r>
            <w:proofErr w:type="spellEnd"/>
          </w:p>
        </w:tc>
        <w:tc>
          <w:tcPr>
            <w:tcW w:w="3260" w:type="dxa"/>
            <w:noWrap/>
            <w:hideMark/>
          </w:tcPr>
          <w:p w14:paraId="31C7F4E6"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Drăsliceni</w:t>
            </w:r>
            <w:proofErr w:type="spellEnd"/>
          </w:p>
        </w:tc>
        <w:tc>
          <w:tcPr>
            <w:tcW w:w="2126" w:type="dxa"/>
            <w:noWrap/>
            <w:hideMark/>
          </w:tcPr>
          <w:p w14:paraId="5F0AF312"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3029</w:t>
            </w:r>
          </w:p>
        </w:tc>
      </w:tr>
      <w:tr w:rsidR="00DD4801" w:rsidRPr="0037401A" w14:paraId="6D3CCA51" w14:textId="77777777" w:rsidTr="00FE0AC0">
        <w:trPr>
          <w:trHeight w:val="315"/>
        </w:trPr>
        <w:tc>
          <w:tcPr>
            <w:tcW w:w="1129" w:type="dxa"/>
            <w:noWrap/>
          </w:tcPr>
          <w:p w14:paraId="416EF790" w14:textId="7B603D95"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15</w:t>
            </w:r>
          </w:p>
        </w:tc>
        <w:tc>
          <w:tcPr>
            <w:tcW w:w="3150" w:type="dxa"/>
            <w:noWrap/>
            <w:hideMark/>
          </w:tcPr>
          <w:p w14:paraId="591C3849"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Criuleni</w:t>
            </w:r>
            <w:proofErr w:type="spellEnd"/>
          </w:p>
        </w:tc>
        <w:tc>
          <w:tcPr>
            <w:tcW w:w="3260" w:type="dxa"/>
            <w:noWrap/>
            <w:hideMark/>
          </w:tcPr>
          <w:p w14:paraId="2AA834B8"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Rîșcova</w:t>
            </w:r>
            <w:proofErr w:type="spellEnd"/>
          </w:p>
        </w:tc>
        <w:tc>
          <w:tcPr>
            <w:tcW w:w="2126" w:type="dxa"/>
            <w:noWrap/>
            <w:hideMark/>
          </w:tcPr>
          <w:p w14:paraId="11FB3569"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1087</w:t>
            </w:r>
          </w:p>
        </w:tc>
      </w:tr>
      <w:tr w:rsidR="00DD4801" w:rsidRPr="0037401A" w14:paraId="7FA23150" w14:textId="77777777" w:rsidTr="00FE0AC0">
        <w:trPr>
          <w:trHeight w:val="315"/>
        </w:trPr>
        <w:tc>
          <w:tcPr>
            <w:tcW w:w="1129" w:type="dxa"/>
            <w:noWrap/>
          </w:tcPr>
          <w:p w14:paraId="502A8913" w14:textId="23FD17D5"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16</w:t>
            </w:r>
          </w:p>
        </w:tc>
        <w:tc>
          <w:tcPr>
            <w:tcW w:w="3150" w:type="dxa"/>
            <w:noWrap/>
            <w:hideMark/>
          </w:tcPr>
          <w:p w14:paraId="0AD97D4A"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Criuleni</w:t>
            </w:r>
            <w:proofErr w:type="spellEnd"/>
          </w:p>
        </w:tc>
        <w:tc>
          <w:tcPr>
            <w:tcW w:w="3260" w:type="dxa"/>
            <w:noWrap/>
            <w:hideMark/>
          </w:tcPr>
          <w:p w14:paraId="54A83C20"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Zăicana</w:t>
            </w:r>
            <w:proofErr w:type="spellEnd"/>
          </w:p>
        </w:tc>
        <w:tc>
          <w:tcPr>
            <w:tcW w:w="2126" w:type="dxa"/>
            <w:noWrap/>
            <w:hideMark/>
          </w:tcPr>
          <w:p w14:paraId="551772F6"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1902</w:t>
            </w:r>
          </w:p>
        </w:tc>
      </w:tr>
      <w:tr w:rsidR="00DD4801" w:rsidRPr="0037401A" w14:paraId="6F0C2028" w14:textId="77777777" w:rsidTr="00FE0AC0">
        <w:trPr>
          <w:trHeight w:val="315"/>
        </w:trPr>
        <w:tc>
          <w:tcPr>
            <w:tcW w:w="1129" w:type="dxa"/>
            <w:noWrap/>
          </w:tcPr>
          <w:p w14:paraId="0C4AC420" w14:textId="612C99D6"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17</w:t>
            </w:r>
          </w:p>
        </w:tc>
        <w:tc>
          <w:tcPr>
            <w:tcW w:w="3150" w:type="dxa"/>
            <w:noWrap/>
            <w:hideMark/>
          </w:tcPr>
          <w:p w14:paraId="2B52AF0E"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Criuleni</w:t>
            </w:r>
            <w:proofErr w:type="spellEnd"/>
          </w:p>
        </w:tc>
        <w:tc>
          <w:tcPr>
            <w:tcW w:w="3260" w:type="dxa"/>
            <w:noWrap/>
            <w:hideMark/>
          </w:tcPr>
          <w:p w14:paraId="1E12851A"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Ișnovăț</w:t>
            </w:r>
            <w:proofErr w:type="spellEnd"/>
          </w:p>
        </w:tc>
        <w:tc>
          <w:tcPr>
            <w:tcW w:w="2126" w:type="dxa"/>
            <w:noWrap/>
            <w:hideMark/>
          </w:tcPr>
          <w:p w14:paraId="47890831"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1580</w:t>
            </w:r>
          </w:p>
        </w:tc>
      </w:tr>
      <w:tr w:rsidR="00DD4801" w:rsidRPr="0037401A" w14:paraId="3DE92EE5" w14:textId="77777777" w:rsidTr="00FE0AC0">
        <w:trPr>
          <w:trHeight w:val="330"/>
        </w:trPr>
        <w:tc>
          <w:tcPr>
            <w:tcW w:w="1129" w:type="dxa"/>
            <w:noWrap/>
          </w:tcPr>
          <w:p w14:paraId="3F3A8F00" w14:textId="0996D488"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18</w:t>
            </w:r>
          </w:p>
        </w:tc>
        <w:tc>
          <w:tcPr>
            <w:tcW w:w="3150" w:type="dxa"/>
            <w:noWrap/>
            <w:hideMark/>
          </w:tcPr>
          <w:p w14:paraId="448CBF34"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Criuleni</w:t>
            </w:r>
            <w:proofErr w:type="spellEnd"/>
          </w:p>
        </w:tc>
        <w:tc>
          <w:tcPr>
            <w:tcW w:w="3260" w:type="dxa"/>
            <w:noWrap/>
            <w:hideMark/>
          </w:tcPr>
          <w:p w14:paraId="668FFD50"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Miclești</w:t>
            </w:r>
            <w:proofErr w:type="spellEnd"/>
          </w:p>
        </w:tc>
        <w:tc>
          <w:tcPr>
            <w:tcW w:w="2126" w:type="dxa"/>
            <w:noWrap/>
            <w:hideMark/>
          </w:tcPr>
          <w:p w14:paraId="3CF5D495"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2358</w:t>
            </w:r>
          </w:p>
        </w:tc>
      </w:tr>
      <w:tr w:rsidR="00DD4801" w:rsidRPr="0037401A" w14:paraId="4520A070" w14:textId="77777777" w:rsidTr="00FE0AC0">
        <w:trPr>
          <w:trHeight w:val="315"/>
        </w:trPr>
        <w:tc>
          <w:tcPr>
            <w:tcW w:w="1129" w:type="dxa"/>
            <w:noWrap/>
          </w:tcPr>
          <w:p w14:paraId="35B8EE12" w14:textId="6D7483C3"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19</w:t>
            </w:r>
          </w:p>
        </w:tc>
        <w:tc>
          <w:tcPr>
            <w:tcW w:w="3150" w:type="dxa"/>
            <w:noWrap/>
            <w:hideMark/>
          </w:tcPr>
          <w:p w14:paraId="1291EB14"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Călărași</w:t>
            </w:r>
            <w:proofErr w:type="spellEnd"/>
          </w:p>
        </w:tc>
        <w:tc>
          <w:tcPr>
            <w:tcW w:w="3260" w:type="dxa"/>
            <w:noWrap/>
            <w:hideMark/>
          </w:tcPr>
          <w:p w14:paraId="02F41D22"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Săseni</w:t>
            </w:r>
            <w:proofErr w:type="spellEnd"/>
          </w:p>
        </w:tc>
        <w:tc>
          <w:tcPr>
            <w:tcW w:w="2126" w:type="dxa"/>
            <w:noWrap/>
            <w:hideMark/>
          </w:tcPr>
          <w:p w14:paraId="6A0E6409"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2315</w:t>
            </w:r>
          </w:p>
        </w:tc>
      </w:tr>
      <w:tr w:rsidR="00DD4801" w:rsidRPr="0037401A" w14:paraId="3AA03696" w14:textId="77777777" w:rsidTr="00FE0AC0">
        <w:trPr>
          <w:trHeight w:val="315"/>
        </w:trPr>
        <w:tc>
          <w:tcPr>
            <w:tcW w:w="1129" w:type="dxa"/>
            <w:noWrap/>
          </w:tcPr>
          <w:p w14:paraId="0FB7BA23" w14:textId="6E18DE3E"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20</w:t>
            </w:r>
          </w:p>
        </w:tc>
        <w:tc>
          <w:tcPr>
            <w:tcW w:w="3150" w:type="dxa"/>
            <w:noWrap/>
            <w:hideMark/>
          </w:tcPr>
          <w:p w14:paraId="166C9534"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Călărași</w:t>
            </w:r>
            <w:proofErr w:type="spellEnd"/>
          </w:p>
        </w:tc>
        <w:tc>
          <w:tcPr>
            <w:tcW w:w="3260" w:type="dxa"/>
            <w:noWrap/>
            <w:hideMark/>
          </w:tcPr>
          <w:p w14:paraId="5EA4A01D"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Horodiște</w:t>
            </w:r>
            <w:proofErr w:type="spellEnd"/>
          </w:p>
        </w:tc>
        <w:tc>
          <w:tcPr>
            <w:tcW w:w="2126" w:type="dxa"/>
            <w:noWrap/>
            <w:hideMark/>
          </w:tcPr>
          <w:p w14:paraId="6C9F6986"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2794</w:t>
            </w:r>
          </w:p>
        </w:tc>
      </w:tr>
      <w:tr w:rsidR="00DD4801" w:rsidRPr="0037401A" w14:paraId="1CDCDAB8" w14:textId="77777777" w:rsidTr="00FE0AC0">
        <w:trPr>
          <w:trHeight w:val="315"/>
        </w:trPr>
        <w:tc>
          <w:tcPr>
            <w:tcW w:w="1129" w:type="dxa"/>
            <w:noWrap/>
          </w:tcPr>
          <w:p w14:paraId="2F5AEA8A" w14:textId="2FDDCA6D"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21</w:t>
            </w:r>
          </w:p>
        </w:tc>
        <w:tc>
          <w:tcPr>
            <w:tcW w:w="3150" w:type="dxa"/>
            <w:noWrap/>
            <w:hideMark/>
          </w:tcPr>
          <w:p w14:paraId="4DE48600"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Călărași</w:t>
            </w:r>
            <w:proofErr w:type="spellEnd"/>
          </w:p>
        </w:tc>
        <w:tc>
          <w:tcPr>
            <w:tcW w:w="3260" w:type="dxa"/>
            <w:noWrap/>
            <w:hideMark/>
          </w:tcPr>
          <w:p w14:paraId="52F58DFB"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Rădeni</w:t>
            </w:r>
            <w:proofErr w:type="spellEnd"/>
          </w:p>
        </w:tc>
        <w:tc>
          <w:tcPr>
            <w:tcW w:w="2126" w:type="dxa"/>
            <w:noWrap/>
            <w:hideMark/>
          </w:tcPr>
          <w:p w14:paraId="3154CA2C"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1749</w:t>
            </w:r>
          </w:p>
        </w:tc>
      </w:tr>
      <w:tr w:rsidR="00DD4801" w:rsidRPr="0037401A" w14:paraId="52850EBC" w14:textId="77777777" w:rsidTr="00FE0AC0">
        <w:trPr>
          <w:trHeight w:val="315"/>
        </w:trPr>
        <w:tc>
          <w:tcPr>
            <w:tcW w:w="1129" w:type="dxa"/>
            <w:noWrap/>
          </w:tcPr>
          <w:p w14:paraId="5FBF8B6D" w14:textId="50C100D6"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22</w:t>
            </w:r>
          </w:p>
        </w:tc>
        <w:tc>
          <w:tcPr>
            <w:tcW w:w="3150" w:type="dxa"/>
            <w:noWrap/>
            <w:hideMark/>
          </w:tcPr>
          <w:p w14:paraId="5254B27B"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Călărași</w:t>
            </w:r>
            <w:proofErr w:type="spellEnd"/>
          </w:p>
        </w:tc>
        <w:tc>
          <w:tcPr>
            <w:tcW w:w="3260" w:type="dxa"/>
            <w:noWrap/>
            <w:hideMark/>
          </w:tcPr>
          <w:p w14:paraId="16500961"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Vărzăreștii</w:t>
            </w:r>
            <w:proofErr w:type="spellEnd"/>
            <w:r w:rsidRPr="0037401A">
              <w:rPr>
                <w:rFonts w:cs="Times New Roman"/>
                <w:color w:val="000000" w:themeColor="text1"/>
                <w:sz w:val="24"/>
                <w:szCs w:val="24"/>
              </w:rPr>
              <w:t xml:space="preserve"> </w:t>
            </w:r>
            <w:proofErr w:type="spellStart"/>
            <w:r w:rsidRPr="0037401A">
              <w:rPr>
                <w:rFonts w:cs="Times New Roman"/>
                <w:color w:val="000000" w:themeColor="text1"/>
                <w:sz w:val="24"/>
                <w:szCs w:val="24"/>
              </w:rPr>
              <w:t>Noi</w:t>
            </w:r>
            <w:proofErr w:type="spellEnd"/>
          </w:p>
        </w:tc>
        <w:tc>
          <w:tcPr>
            <w:tcW w:w="2126" w:type="dxa"/>
            <w:noWrap/>
            <w:hideMark/>
          </w:tcPr>
          <w:p w14:paraId="178488E9"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1309</w:t>
            </w:r>
          </w:p>
        </w:tc>
      </w:tr>
      <w:tr w:rsidR="00DD4801" w:rsidRPr="0037401A" w14:paraId="010371F3" w14:textId="77777777" w:rsidTr="00FE0AC0">
        <w:trPr>
          <w:trHeight w:val="330"/>
        </w:trPr>
        <w:tc>
          <w:tcPr>
            <w:tcW w:w="1129" w:type="dxa"/>
            <w:noWrap/>
          </w:tcPr>
          <w:p w14:paraId="5593360F" w14:textId="0ABCDAD9"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23</w:t>
            </w:r>
          </w:p>
        </w:tc>
        <w:tc>
          <w:tcPr>
            <w:tcW w:w="3150" w:type="dxa"/>
            <w:noWrap/>
            <w:hideMark/>
          </w:tcPr>
          <w:p w14:paraId="0B8DCFA5"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Călărași</w:t>
            </w:r>
            <w:proofErr w:type="spellEnd"/>
          </w:p>
        </w:tc>
        <w:tc>
          <w:tcPr>
            <w:tcW w:w="3260" w:type="dxa"/>
            <w:noWrap/>
            <w:hideMark/>
          </w:tcPr>
          <w:p w14:paraId="5A639986"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Hirova</w:t>
            </w:r>
            <w:proofErr w:type="spellEnd"/>
          </w:p>
        </w:tc>
        <w:tc>
          <w:tcPr>
            <w:tcW w:w="2126" w:type="dxa"/>
            <w:noWrap/>
            <w:hideMark/>
          </w:tcPr>
          <w:p w14:paraId="3A058671"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1589</w:t>
            </w:r>
          </w:p>
        </w:tc>
      </w:tr>
      <w:tr w:rsidR="00DD4801" w:rsidRPr="0037401A" w14:paraId="261D5350" w14:textId="77777777" w:rsidTr="00FE0AC0">
        <w:trPr>
          <w:trHeight w:val="315"/>
        </w:trPr>
        <w:tc>
          <w:tcPr>
            <w:tcW w:w="1129" w:type="dxa"/>
            <w:noWrap/>
          </w:tcPr>
          <w:p w14:paraId="7C372308" w14:textId="306E5D20"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24</w:t>
            </w:r>
          </w:p>
        </w:tc>
        <w:tc>
          <w:tcPr>
            <w:tcW w:w="3150" w:type="dxa"/>
            <w:noWrap/>
            <w:hideMark/>
          </w:tcPr>
          <w:p w14:paraId="6A47ED1B"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Cantemir</w:t>
            </w:r>
            <w:proofErr w:type="spellEnd"/>
          </w:p>
        </w:tc>
        <w:tc>
          <w:tcPr>
            <w:tcW w:w="3260" w:type="dxa"/>
            <w:noWrap/>
            <w:hideMark/>
          </w:tcPr>
          <w:p w14:paraId="64600C48"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Lingura</w:t>
            </w:r>
            <w:proofErr w:type="spellEnd"/>
          </w:p>
        </w:tc>
        <w:tc>
          <w:tcPr>
            <w:tcW w:w="2126" w:type="dxa"/>
            <w:noWrap/>
            <w:hideMark/>
          </w:tcPr>
          <w:p w14:paraId="53C42070"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1612</w:t>
            </w:r>
          </w:p>
        </w:tc>
      </w:tr>
      <w:tr w:rsidR="00DD4801" w:rsidRPr="0037401A" w14:paraId="7B8A3B19" w14:textId="77777777" w:rsidTr="00FE0AC0">
        <w:trPr>
          <w:trHeight w:val="315"/>
        </w:trPr>
        <w:tc>
          <w:tcPr>
            <w:tcW w:w="1129" w:type="dxa"/>
            <w:noWrap/>
          </w:tcPr>
          <w:p w14:paraId="4E11E9BF" w14:textId="70D499BD"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25</w:t>
            </w:r>
          </w:p>
        </w:tc>
        <w:tc>
          <w:tcPr>
            <w:tcW w:w="3150" w:type="dxa"/>
            <w:noWrap/>
            <w:hideMark/>
          </w:tcPr>
          <w:p w14:paraId="20411B61"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Cantemir</w:t>
            </w:r>
            <w:proofErr w:type="spellEnd"/>
          </w:p>
        </w:tc>
        <w:tc>
          <w:tcPr>
            <w:tcW w:w="3260" w:type="dxa"/>
            <w:noWrap/>
            <w:hideMark/>
          </w:tcPr>
          <w:p w14:paraId="7CC42DA7"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Capaclia</w:t>
            </w:r>
            <w:proofErr w:type="spellEnd"/>
          </w:p>
        </w:tc>
        <w:tc>
          <w:tcPr>
            <w:tcW w:w="2126" w:type="dxa"/>
            <w:noWrap/>
            <w:hideMark/>
          </w:tcPr>
          <w:p w14:paraId="0D186292"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2141</w:t>
            </w:r>
          </w:p>
        </w:tc>
      </w:tr>
      <w:tr w:rsidR="00DD4801" w:rsidRPr="0037401A" w14:paraId="6397A5EC" w14:textId="77777777" w:rsidTr="00FE0AC0">
        <w:trPr>
          <w:trHeight w:val="315"/>
        </w:trPr>
        <w:tc>
          <w:tcPr>
            <w:tcW w:w="1129" w:type="dxa"/>
            <w:noWrap/>
          </w:tcPr>
          <w:p w14:paraId="010A39E7" w14:textId="4DEA7EDB"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26</w:t>
            </w:r>
          </w:p>
        </w:tc>
        <w:tc>
          <w:tcPr>
            <w:tcW w:w="3150" w:type="dxa"/>
            <w:noWrap/>
            <w:hideMark/>
          </w:tcPr>
          <w:p w14:paraId="005C044D"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Cantemir</w:t>
            </w:r>
            <w:proofErr w:type="spellEnd"/>
          </w:p>
        </w:tc>
        <w:tc>
          <w:tcPr>
            <w:tcW w:w="3260" w:type="dxa"/>
            <w:noWrap/>
            <w:hideMark/>
          </w:tcPr>
          <w:p w14:paraId="651DA5FC"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Porumbești</w:t>
            </w:r>
            <w:proofErr w:type="spellEnd"/>
          </w:p>
        </w:tc>
        <w:tc>
          <w:tcPr>
            <w:tcW w:w="2126" w:type="dxa"/>
            <w:noWrap/>
            <w:hideMark/>
          </w:tcPr>
          <w:p w14:paraId="3D7599BC"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1648</w:t>
            </w:r>
          </w:p>
        </w:tc>
      </w:tr>
      <w:tr w:rsidR="00DD4801" w:rsidRPr="0037401A" w14:paraId="74F3EAEE" w14:textId="77777777" w:rsidTr="00FE0AC0">
        <w:trPr>
          <w:trHeight w:val="315"/>
        </w:trPr>
        <w:tc>
          <w:tcPr>
            <w:tcW w:w="1129" w:type="dxa"/>
            <w:noWrap/>
          </w:tcPr>
          <w:p w14:paraId="4BC54CC3" w14:textId="12E728D2"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27</w:t>
            </w:r>
          </w:p>
        </w:tc>
        <w:tc>
          <w:tcPr>
            <w:tcW w:w="3150" w:type="dxa"/>
            <w:noWrap/>
            <w:hideMark/>
          </w:tcPr>
          <w:p w14:paraId="6B1EC29C"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Cantemir</w:t>
            </w:r>
            <w:proofErr w:type="spellEnd"/>
          </w:p>
        </w:tc>
        <w:tc>
          <w:tcPr>
            <w:tcW w:w="3260" w:type="dxa"/>
            <w:noWrap/>
            <w:hideMark/>
          </w:tcPr>
          <w:p w14:paraId="161CB87C"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Tartaul</w:t>
            </w:r>
            <w:proofErr w:type="spellEnd"/>
          </w:p>
        </w:tc>
        <w:tc>
          <w:tcPr>
            <w:tcW w:w="2126" w:type="dxa"/>
            <w:noWrap/>
            <w:hideMark/>
          </w:tcPr>
          <w:p w14:paraId="66DE3068"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1975</w:t>
            </w:r>
          </w:p>
        </w:tc>
      </w:tr>
      <w:tr w:rsidR="00DD4801" w:rsidRPr="0037401A" w14:paraId="500A8647" w14:textId="77777777" w:rsidTr="00FE0AC0">
        <w:trPr>
          <w:trHeight w:val="315"/>
        </w:trPr>
        <w:tc>
          <w:tcPr>
            <w:tcW w:w="1129" w:type="dxa"/>
            <w:noWrap/>
          </w:tcPr>
          <w:p w14:paraId="4C88B4E8" w14:textId="626D030D"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28</w:t>
            </w:r>
          </w:p>
        </w:tc>
        <w:tc>
          <w:tcPr>
            <w:tcW w:w="3150" w:type="dxa"/>
            <w:noWrap/>
            <w:hideMark/>
          </w:tcPr>
          <w:p w14:paraId="3390F948"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Cantemir</w:t>
            </w:r>
            <w:proofErr w:type="spellEnd"/>
          </w:p>
        </w:tc>
        <w:tc>
          <w:tcPr>
            <w:tcW w:w="3260" w:type="dxa"/>
            <w:noWrap/>
            <w:hideMark/>
          </w:tcPr>
          <w:p w14:paraId="5BB80031"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Antonești</w:t>
            </w:r>
            <w:proofErr w:type="spellEnd"/>
          </w:p>
        </w:tc>
        <w:tc>
          <w:tcPr>
            <w:tcW w:w="2126" w:type="dxa"/>
            <w:noWrap/>
            <w:hideMark/>
          </w:tcPr>
          <w:p w14:paraId="3CEC4B1E"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1526</w:t>
            </w:r>
          </w:p>
        </w:tc>
      </w:tr>
      <w:tr w:rsidR="00DD4801" w:rsidRPr="0037401A" w14:paraId="78FC55C6" w14:textId="77777777" w:rsidTr="00FE0AC0">
        <w:trPr>
          <w:trHeight w:val="315"/>
        </w:trPr>
        <w:tc>
          <w:tcPr>
            <w:tcW w:w="1129" w:type="dxa"/>
            <w:noWrap/>
          </w:tcPr>
          <w:p w14:paraId="3ECE3D77" w14:textId="25954F13"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29</w:t>
            </w:r>
          </w:p>
        </w:tc>
        <w:tc>
          <w:tcPr>
            <w:tcW w:w="3150" w:type="dxa"/>
            <w:noWrap/>
            <w:hideMark/>
          </w:tcPr>
          <w:p w14:paraId="0918D8BF"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Cantemir</w:t>
            </w:r>
            <w:proofErr w:type="spellEnd"/>
          </w:p>
        </w:tc>
        <w:tc>
          <w:tcPr>
            <w:tcW w:w="3260" w:type="dxa"/>
            <w:noWrap/>
            <w:hideMark/>
          </w:tcPr>
          <w:p w14:paraId="193FDB0D"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Chioselia</w:t>
            </w:r>
            <w:proofErr w:type="spellEnd"/>
          </w:p>
        </w:tc>
        <w:tc>
          <w:tcPr>
            <w:tcW w:w="2126" w:type="dxa"/>
            <w:noWrap/>
            <w:hideMark/>
          </w:tcPr>
          <w:p w14:paraId="41C33606"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2401</w:t>
            </w:r>
          </w:p>
        </w:tc>
      </w:tr>
      <w:tr w:rsidR="00DD4801" w:rsidRPr="0037401A" w14:paraId="448002EE" w14:textId="77777777" w:rsidTr="00FE0AC0">
        <w:trPr>
          <w:trHeight w:val="330"/>
        </w:trPr>
        <w:tc>
          <w:tcPr>
            <w:tcW w:w="1129" w:type="dxa"/>
            <w:noWrap/>
          </w:tcPr>
          <w:p w14:paraId="037385B8" w14:textId="71FF6564"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30</w:t>
            </w:r>
          </w:p>
        </w:tc>
        <w:tc>
          <w:tcPr>
            <w:tcW w:w="3150" w:type="dxa"/>
            <w:noWrap/>
            <w:hideMark/>
          </w:tcPr>
          <w:p w14:paraId="01DD8FD5"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Cantemir</w:t>
            </w:r>
            <w:proofErr w:type="spellEnd"/>
          </w:p>
        </w:tc>
        <w:tc>
          <w:tcPr>
            <w:tcW w:w="3260" w:type="dxa"/>
            <w:noWrap/>
            <w:hideMark/>
          </w:tcPr>
          <w:p w14:paraId="2BE38365"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Enichioi</w:t>
            </w:r>
            <w:proofErr w:type="spellEnd"/>
          </w:p>
        </w:tc>
        <w:tc>
          <w:tcPr>
            <w:tcW w:w="2126" w:type="dxa"/>
            <w:noWrap/>
            <w:hideMark/>
          </w:tcPr>
          <w:p w14:paraId="52348931"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1917</w:t>
            </w:r>
          </w:p>
        </w:tc>
      </w:tr>
      <w:tr w:rsidR="00DD4801" w:rsidRPr="0037401A" w14:paraId="5837E140" w14:textId="77777777" w:rsidTr="00FE0AC0">
        <w:trPr>
          <w:trHeight w:val="315"/>
        </w:trPr>
        <w:tc>
          <w:tcPr>
            <w:tcW w:w="1129" w:type="dxa"/>
            <w:noWrap/>
          </w:tcPr>
          <w:p w14:paraId="7DFD2E09" w14:textId="0610090E"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31</w:t>
            </w:r>
          </w:p>
        </w:tc>
        <w:tc>
          <w:tcPr>
            <w:tcW w:w="3150" w:type="dxa"/>
            <w:noWrap/>
            <w:hideMark/>
          </w:tcPr>
          <w:p w14:paraId="74DC1DB5"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Căușeni</w:t>
            </w:r>
            <w:proofErr w:type="spellEnd"/>
          </w:p>
        </w:tc>
        <w:tc>
          <w:tcPr>
            <w:tcW w:w="3260" w:type="dxa"/>
            <w:noWrap/>
            <w:hideMark/>
          </w:tcPr>
          <w:p w14:paraId="3B6C8E22"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Baccealia</w:t>
            </w:r>
            <w:proofErr w:type="spellEnd"/>
          </w:p>
        </w:tc>
        <w:tc>
          <w:tcPr>
            <w:tcW w:w="2126" w:type="dxa"/>
            <w:noWrap/>
            <w:hideMark/>
          </w:tcPr>
          <w:p w14:paraId="4E957F0C"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1781</w:t>
            </w:r>
          </w:p>
        </w:tc>
      </w:tr>
      <w:tr w:rsidR="00DD4801" w:rsidRPr="0037401A" w14:paraId="593365F8" w14:textId="77777777" w:rsidTr="00FE0AC0">
        <w:trPr>
          <w:trHeight w:val="315"/>
        </w:trPr>
        <w:tc>
          <w:tcPr>
            <w:tcW w:w="1129" w:type="dxa"/>
            <w:noWrap/>
          </w:tcPr>
          <w:p w14:paraId="72C931AF" w14:textId="6FB0ADE2"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32</w:t>
            </w:r>
          </w:p>
        </w:tc>
        <w:tc>
          <w:tcPr>
            <w:tcW w:w="3150" w:type="dxa"/>
            <w:noWrap/>
            <w:hideMark/>
          </w:tcPr>
          <w:p w14:paraId="2B83F3D2"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Căușeni</w:t>
            </w:r>
            <w:proofErr w:type="spellEnd"/>
          </w:p>
        </w:tc>
        <w:tc>
          <w:tcPr>
            <w:tcW w:w="3260" w:type="dxa"/>
            <w:noWrap/>
            <w:hideMark/>
          </w:tcPr>
          <w:p w14:paraId="002D92D7"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Opaci</w:t>
            </w:r>
            <w:proofErr w:type="spellEnd"/>
          </w:p>
        </w:tc>
        <w:tc>
          <w:tcPr>
            <w:tcW w:w="2126" w:type="dxa"/>
            <w:noWrap/>
            <w:hideMark/>
          </w:tcPr>
          <w:p w14:paraId="6F66E385"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3516</w:t>
            </w:r>
          </w:p>
        </w:tc>
      </w:tr>
      <w:tr w:rsidR="00DD4801" w:rsidRPr="0037401A" w14:paraId="278C8CCA" w14:textId="77777777" w:rsidTr="00FE0AC0">
        <w:trPr>
          <w:trHeight w:val="315"/>
        </w:trPr>
        <w:tc>
          <w:tcPr>
            <w:tcW w:w="1129" w:type="dxa"/>
            <w:noWrap/>
          </w:tcPr>
          <w:p w14:paraId="23DBBEAD" w14:textId="20ACE950"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33</w:t>
            </w:r>
          </w:p>
        </w:tc>
        <w:tc>
          <w:tcPr>
            <w:tcW w:w="3150" w:type="dxa"/>
            <w:noWrap/>
            <w:hideMark/>
          </w:tcPr>
          <w:p w14:paraId="402EB5AF"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Căușeni</w:t>
            </w:r>
            <w:proofErr w:type="spellEnd"/>
          </w:p>
        </w:tc>
        <w:tc>
          <w:tcPr>
            <w:tcW w:w="3260" w:type="dxa"/>
            <w:noWrap/>
            <w:hideMark/>
          </w:tcPr>
          <w:p w14:paraId="5AFCD550"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Cîrnățeni</w:t>
            </w:r>
            <w:proofErr w:type="spellEnd"/>
          </w:p>
        </w:tc>
        <w:tc>
          <w:tcPr>
            <w:tcW w:w="2126" w:type="dxa"/>
            <w:noWrap/>
            <w:hideMark/>
          </w:tcPr>
          <w:p w14:paraId="309036A1"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2782</w:t>
            </w:r>
          </w:p>
        </w:tc>
      </w:tr>
      <w:tr w:rsidR="00DD4801" w:rsidRPr="0037401A" w14:paraId="09F66B42" w14:textId="77777777" w:rsidTr="00FE0AC0">
        <w:trPr>
          <w:trHeight w:val="315"/>
        </w:trPr>
        <w:tc>
          <w:tcPr>
            <w:tcW w:w="1129" w:type="dxa"/>
            <w:noWrap/>
          </w:tcPr>
          <w:p w14:paraId="5601F41A" w14:textId="493A04AB"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34</w:t>
            </w:r>
          </w:p>
        </w:tc>
        <w:tc>
          <w:tcPr>
            <w:tcW w:w="3150" w:type="dxa"/>
            <w:noWrap/>
            <w:hideMark/>
          </w:tcPr>
          <w:p w14:paraId="23FE77AB"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Căușeni</w:t>
            </w:r>
            <w:proofErr w:type="spellEnd"/>
          </w:p>
        </w:tc>
        <w:tc>
          <w:tcPr>
            <w:tcW w:w="3260" w:type="dxa"/>
            <w:noWrap/>
            <w:hideMark/>
          </w:tcPr>
          <w:p w14:paraId="74419603"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Tănătari</w:t>
            </w:r>
            <w:proofErr w:type="spellEnd"/>
          </w:p>
        </w:tc>
        <w:tc>
          <w:tcPr>
            <w:tcW w:w="2126" w:type="dxa"/>
            <w:noWrap/>
            <w:hideMark/>
          </w:tcPr>
          <w:p w14:paraId="1324E874"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2819</w:t>
            </w:r>
          </w:p>
        </w:tc>
      </w:tr>
      <w:tr w:rsidR="00DD4801" w:rsidRPr="0037401A" w14:paraId="3B483940" w14:textId="77777777" w:rsidTr="00FE0AC0">
        <w:trPr>
          <w:trHeight w:val="315"/>
        </w:trPr>
        <w:tc>
          <w:tcPr>
            <w:tcW w:w="1129" w:type="dxa"/>
            <w:noWrap/>
          </w:tcPr>
          <w:p w14:paraId="4D7D7088" w14:textId="7DD96594"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35</w:t>
            </w:r>
          </w:p>
        </w:tc>
        <w:tc>
          <w:tcPr>
            <w:tcW w:w="3150" w:type="dxa"/>
            <w:noWrap/>
            <w:hideMark/>
          </w:tcPr>
          <w:p w14:paraId="6052FC07"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Căușeni</w:t>
            </w:r>
            <w:proofErr w:type="spellEnd"/>
          </w:p>
        </w:tc>
        <w:tc>
          <w:tcPr>
            <w:tcW w:w="3260" w:type="dxa"/>
            <w:noWrap/>
            <w:hideMark/>
          </w:tcPr>
          <w:p w14:paraId="6A9B8496"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Hagimus</w:t>
            </w:r>
            <w:proofErr w:type="spellEnd"/>
          </w:p>
        </w:tc>
        <w:tc>
          <w:tcPr>
            <w:tcW w:w="2126" w:type="dxa"/>
            <w:noWrap/>
            <w:hideMark/>
          </w:tcPr>
          <w:p w14:paraId="6B3A6BD8"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2730</w:t>
            </w:r>
          </w:p>
        </w:tc>
      </w:tr>
      <w:tr w:rsidR="00DD4801" w:rsidRPr="0037401A" w14:paraId="33DDF1C3" w14:textId="77777777" w:rsidTr="00FE0AC0">
        <w:trPr>
          <w:trHeight w:val="315"/>
        </w:trPr>
        <w:tc>
          <w:tcPr>
            <w:tcW w:w="1129" w:type="dxa"/>
            <w:noWrap/>
          </w:tcPr>
          <w:p w14:paraId="5CC928C9" w14:textId="599B0542"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36</w:t>
            </w:r>
          </w:p>
        </w:tc>
        <w:tc>
          <w:tcPr>
            <w:tcW w:w="3150" w:type="dxa"/>
            <w:noWrap/>
            <w:hideMark/>
          </w:tcPr>
          <w:p w14:paraId="2C2E8D60"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Căușeni</w:t>
            </w:r>
            <w:proofErr w:type="spellEnd"/>
          </w:p>
        </w:tc>
        <w:tc>
          <w:tcPr>
            <w:tcW w:w="3260" w:type="dxa"/>
            <w:noWrap/>
            <w:hideMark/>
          </w:tcPr>
          <w:p w14:paraId="10F25400"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Ucrainca</w:t>
            </w:r>
            <w:proofErr w:type="spellEnd"/>
          </w:p>
        </w:tc>
        <w:tc>
          <w:tcPr>
            <w:tcW w:w="2126" w:type="dxa"/>
            <w:noWrap/>
            <w:hideMark/>
          </w:tcPr>
          <w:p w14:paraId="3B8D3959"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1754</w:t>
            </w:r>
          </w:p>
        </w:tc>
      </w:tr>
      <w:tr w:rsidR="00DD4801" w:rsidRPr="0037401A" w14:paraId="49195705" w14:textId="77777777" w:rsidTr="00FE0AC0">
        <w:trPr>
          <w:trHeight w:val="315"/>
        </w:trPr>
        <w:tc>
          <w:tcPr>
            <w:tcW w:w="1129" w:type="dxa"/>
            <w:noWrap/>
          </w:tcPr>
          <w:p w14:paraId="649084ED" w14:textId="5A40E0F8"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37</w:t>
            </w:r>
          </w:p>
        </w:tc>
        <w:tc>
          <w:tcPr>
            <w:tcW w:w="3150" w:type="dxa"/>
            <w:noWrap/>
            <w:hideMark/>
          </w:tcPr>
          <w:p w14:paraId="1748760E"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Căușeni</w:t>
            </w:r>
            <w:proofErr w:type="spellEnd"/>
          </w:p>
        </w:tc>
        <w:tc>
          <w:tcPr>
            <w:tcW w:w="3260" w:type="dxa"/>
            <w:noWrap/>
            <w:hideMark/>
          </w:tcPr>
          <w:p w14:paraId="51E5B786"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Baimaclia</w:t>
            </w:r>
            <w:proofErr w:type="spellEnd"/>
          </w:p>
        </w:tc>
        <w:tc>
          <w:tcPr>
            <w:tcW w:w="2126" w:type="dxa"/>
            <w:noWrap/>
            <w:hideMark/>
          </w:tcPr>
          <w:p w14:paraId="74BE719C"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2571</w:t>
            </w:r>
          </w:p>
        </w:tc>
      </w:tr>
      <w:tr w:rsidR="00DD4801" w:rsidRPr="0037401A" w14:paraId="6CD2D94E" w14:textId="77777777" w:rsidTr="00FE0AC0">
        <w:trPr>
          <w:trHeight w:val="330"/>
        </w:trPr>
        <w:tc>
          <w:tcPr>
            <w:tcW w:w="1129" w:type="dxa"/>
            <w:noWrap/>
          </w:tcPr>
          <w:p w14:paraId="6C2C43A4" w14:textId="4BC17220"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lastRenderedPageBreak/>
              <w:t>38</w:t>
            </w:r>
          </w:p>
        </w:tc>
        <w:tc>
          <w:tcPr>
            <w:tcW w:w="3150" w:type="dxa"/>
            <w:noWrap/>
            <w:hideMark/>
          </w:tcPr>
          <w:p w14:paraId="792BC8D6"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Căușeni</w:t>
            </w:r>
            <w:proofErr w:type="spellEnd"/>
          </w:p>
        </w:tc>
        <w:tc>
          <w:tcPr>
            <w:tcW w:w="3260" w:type="dxa"/>
            <w:noWrap/>
            <w:hideMark/>
          </w:tcPr>
          <w:p w14:paraId="1FC4A711"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Tănătarii</w:t>
            </w:r>
            <w:proofErr w:type="spellEnd"/>
            <w:r w:rsidRPr="0037401A">
              <w:rPr>
                <w:rFonts w:cs="Times New Roman"/>
                <w:color w:val="000000" w:themeColor="text1"/>
                <w:sz w:val="24"/>
                <w:szCs w:val="24"/>
              </w:rPr>
              <w:t xml:space="preserve"> </w:t>
            </w:r>
            <w:proofErr w:type="spellStart"/>
            <w:r w:rsidRPr="0037401A">
              <w:rPr>
                <w:rFonts w:cs="Times New Roman"/>
                <w:color w:val="000000" w:themeColor="text1"/>
                <w:sz w:val="24"/>
                <w:szCs w:val="24"/>
              </w:rPr>
              <w:t>Noi</w:t>
            </w:r>
            <w:proofErr w:type="spellEnd"/>
          </w:p>
        </w:tc>
        <w:tc>
          <w:tcPr>
            <w:tcW w:w="2126" w:type="dxa"/>
            <w:noWrap/>
            <w:hideMark/>
          </w:tcPr>
          <w:p w14:paraId="5649EB40"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2868</w:t>
            </w:r>
          </w:p>
        </w:tc>
      </w:tr>
      <w:tr w:rsidR="00DD4801" w:rsidRPr="0037401A" w14:paraId="6EAE5DE1" w14:textId="77777777" w:rsidTr="00FE0AC0">
        <w:trPr>
          <w:trHeight w:val="315"/>
        </w:trPr>
        <w:tc>
          <w:tcPr>
            <w:tcW w:w="1129" w:type="dxa"/>
            <w:noWrap/>
          </w:tcPr>
          <w:p w14:paraId="6FE7641E" w14:textId="684BC2D3"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39</w:t>
            </w:r>
          </w:p>
        </w:tc>
        <w:tc>
          <w:tcPr>
            <w:tcW w:w="3150" w:type="dxa"/>
            <w:noWrap/>
            <w:hideMark/>
          </w:tcPr>
          <w:p w14:paraId="1AF8CA90"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Cimișlia</w:t>
            </w:r>
            <w:proofErr w:type="spellEnd"/>
          </w:p>
        </w:tc>
        <w:tc>
          <w:tcPr>
            <w:tcW w:w="3260" w:type="dxa"/>
            <w:noWrap/>
            <w:hideMark/>
          </w:tcPr>
          <w:p w14:paraId="557FACEF"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Cenac</w:t>
            </w:r>
            <w:proofErr w:type="spellEnd"/>
          </w:p>
        </w:tc>
        <w:tc>
          <w:tcPr>
            <w:tcW w:w="2126" w:type="dxa"/>
            <w:noWrap/>
            <w:hideMark/>
          </w:tcPr>
          <w:p w14:paraId="1E1A36A0"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2098</w:t>
            </w:r>
          </w:p>
        </w:tc>
      </w:tr>
      <w:tr w:rsidR="00DD4801" w:rsidRPr="0037401A" w14:paraId="58FF2FE4" w14:textId="77777777" w:rsidTr="00FE0AC0">
        <w:trPr>
          <w:trHeight w:val="315"/>
        </w:trPr>
        <w:tc>
          <w:tcPr>
            <w:tcW w:w="1129" w:type="dxa"/>
            <w:noWrap/>
          </w:tcPr>
          <w:p w14:paraId="32548510" w14:textId="2619E2EF"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40</w:t>
            </w:r>
          </w:p>
        </w:tc>
        <w:tc>
          <w:tcPr>
            <w:tcW w:w="3150" w:type="dxa"/>
            <w:noWrap/>
            <w:hideMark/>
          </w:tcPr>
          <w:p w14:paraId="6F818842"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Cimișlia</w:t>
            </w:r>
            <w:proofErr w:type="spellEnd"/>
          </w:p>
        </w:tc>
        <w:tc>
          <w:tcPr>
            <w:tcW w:w="3260" w:type="dxa"/>
            <w:noWrap/>
            <w:hideMark/>
          </w:tcPr>
          <w:p w14:paraId="575536D3"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Gradiște</w:t>
            </w:r>
            <w:proofErr w:type="spellEnd"/>
          </w:p>
        </w:tc>
        <w:tc>
          <w:tcPr>
            <w:tcW w:w="2126" w:type="dxa"/>
            <w:noWrap/>
            <w:hideMark/>
          </w:tcPr>
          <w:p w14:paraId="7B251763"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2514</w:t>
            </w:r>
          </w:p>
        </w:tc>
      </w:tr>
      <w:tr w:rsidR="00DD4801" w:rsidRPr="0037401A" w14:paraId="3E694B24" w14:textId="77777777" w:rsidTr="00FE0AC0">
        <w:trPr>
          <w:trHeight w:val="315"/>
        </w:trPr>
        <w:tc>
          <w:tcPr>
            <w:tcW w:w="1129" w:type="dxa"/>
            <w:noWrap/>
          </w:tcPr>
          <w:p w14:paraId="50DD32A4" w14:textId="590BA1A1"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41</w:t>
            </w:r>
          </w:p>
        </w:tc>
        <w:tc>
          <w:tcPr>
            <w:tcW w:w="3150" w:type="dxa"/>
            <w:noWrap/>
            <w:hideMark/>
          </w:tcPr>
          <w:p w14:paraId="50EC9E3C"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Cimișlia</w:t>
            </w:r>
            <w:proofErr w:type="spellEnd"/>
          </w:p>
        </w:tc>
        <w:tc>
          <w:tcPr>
            <w:tcW w:w="3260" w:type="dxa"/>
            <w:noWrap/>
            <w:hideMark/>
          </w:tcPr>
          <w:p w14:paraId="207F49C7"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Javgur</w:t>
            </w:r>
            <w:proofErr w:type="spellEnd"/>
          </w:p>
        </w:tc>
        <w:tc>
          <w:tcPr>
            <w:tcW w:w="2126" w:type="dxa"/>
            <w:noWrap/>
            <w:hideMark/>
          </w:tcPr>
          <w:p w14:paraId="4E3E12EF"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2179</w:t>
            </w:r>
          </w:p>
        </w:tc>
      </w:tr>
      <w:tr w:rsidR="00DD4801" w:rsidRPr="0037401A" w14:paraId="34D0F665" w14:textId="77777777" w:rsidTr="00FE0AC0">
        <w:trPr>
          <w:trHeight w:val="315"/>
        </w:trPr>
        <w:tc>
          <w:tcPr>
            <w:tcW w:w="1129" w:type="dxa"/>
            <w:noWrap/>
          </w:tcPr>
          <w:p w14:paraId="687488A1" w14:textId="12918F7A"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42</w:t>
            </w:r>
          </w:p>
        </w:tc>
        <w:tc>
          <w:tcPr>
            <w:tcW w:w="3150" w:type="dxa"/>
            <w:noWrap/>
            <w:hideMark/>
          </w:tcPr>
          <w:p w14:paraId="59AA7F8C"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Cimișlia</w:t>
            </w:r>
            <w:proofErr w:type="spellEnd"/>
          </w:p>
        </w:tc>
        <w:tc>
          <w:tcPr>
            <w:tcW w:w="3260" w:type="dxa"/>
            <w:noWrap/>
            <w:hideMark/>
          </w:tcPr>
          <w:p w14:paraId="7CEC0FBF"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Sagaidac</w:t>
            </w:r>
            <w:proofErr w:type="spellEnd"/>
          </w:p>
        </w:tc>
        <w:tc>
          <w:tcPr>
            <w:tcW w:w="2126" w:type="dxa"/>
            <w:noWrap/>
            <w:hideMark/>
          </w:tcPr>
          <w:p w14:paraId="07251630"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2453</w:t>
            </w:r>
          </w:p>
        </w:tc>
      </w:tr>
      <w:tr w:rsidR="00DD4801" w:rsidRPr="0037401A" w14:paraId="5649D350" w14:textId="77777777" w:rsidTr="00FE0AC0">
        <w:trPr>
          <w:trHeight w:val="315"/>
        </w:trPr>
        <w:tc>
          <w:tcPr>
            <w:tcW w:w="1129" w:type="dxa"/>
            <w:noWrap/>
          </w:tcPr>
          <w:p w14:paraId="4F895B0E" w14:textId="4BA76CFA"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43</w:t>
            </w:r>
          </w:p>
        </w:tc>
        <w:tc>
          <w:tcPr>
            <w:tcW w:w="3150" w:type="dxa"/>
            <w:noWrap/>
            <w:hideMark/>
          </w:tcPr>
          <w:p w14:paraId="6377042C"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Cimișlia</w:t>
            </w:r>
            <w:proofErr w:type="spellEnd"/>
          </w:p>
        </w:tc>
        <w:tc>
          <w:tcPr>
            <w:tcW w:w="3260" w:type="dxa"/>
            <w:noWrap/>
            <w:hideMark/>
          </w:tcPr>
          <w:p w14:paraId="67E7EEE3"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Satul</w:t>
            </w:r>
            <w:proofErr w:type="spellEnd"/>
            <w:r w:rsidRPr="0037401A">
              <w:rPr>
                <w:rFonts w:cs="Times New Roman"/>
                <w:color w:val="000000" w:themeColor="text1"/>
                <w:sz w:val="24"/>
                <w:szCs w:val="24"/>
              </w:rPr>
              <w:t xml:space="preserve"> </w:t>
            </w:r>
            <w:proofErr w:type="spellStart"/>
            <w:r w:rsidRPr="0037401A">
              <w:rPr>
                <w:rFonts w:cs="Times New Roman"/>
                <w:color w:val="000000" w:themeColor="text1"/>
                <w:sz w:val="24"/>
                <w:szCs w:val="24"/>
              </w:rPr>
              <w:t>Nou</w:t>
            </w:r>
            <w:proofErr w:type="spellEnd"/>
          </w:p>
        </w:tc>
        <w:tc>
          <w:tcPr>
            <w:tcW w:w="2126" w:type="dxa"/>
            <w:noWrap/>
            <w:hideMark/>
          </w:tcPr>
          <w:p w14:paraId="47C471AD"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2201</w:t>
            </w:r>
          </w:p>
        </w:tc>
      </w:tr>
      <w:tr w:rsidR="00DD4801" w:rsidRPr="0037401A" w14:paraId="1ECAE06A" w14:textId="77777777" w:rsidTr="00FE0AC0">
        <w:trPr>
          <w:trHeight w:val="315"/>
        </w:trPr>
        <w:tc>
          <w:tcPr>
            <w:tcW w:w="1129" w:type="dxa"/>
            <w:noWrap/>
          </w:tcPr>
          <w:p w14:paraId="693C7941" w14:textId="0B882988"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44</w:t>
            </w:r>
          </w:p>
        </w:tc>
        <w:tc>
          <w:tcPr>
            <w:tcW w:w="3150" w:type="dxa"/>
            <w:noWrap/>
            <w:hideMark/>
          </w:tcPr>
          <w:p w14:paraId="5004A09B"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Cimișlia</w:t>
            </w:r>
            <w:proofErr w:type="spellEnd"/>
          </w:p>
        </w:tc>
        <w:tc>
          <w:tcPr>
            <w:tcW w:w="3260" w:type="dxa"/>
            <w:noWrap/>
            <w:hideMark/>
          </w:tcPr>
          <w:p w14:paraId="5C924D06"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Hîrtop</w:t>
            </w:r>
            <w:proofErr w:type="spellEnd"/>
          </w:p>
        </w:tc>
        <w:tc>
          <w:tcPr>
            <w:tcW w:w="2126" w:type="dxa"/>
            <w:noWrap/>
            <w:hideMark/>
          </w:tcPr>
          <w:p w14:paraId="73A1BC8A"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2439</w:t>
            </w:r>
          </w:p>
        </w:tc>
      </w:tr>
      <w:tr w:rsidR="00DD4801" w:rsidRPr="0037401A" w14:paraId="17FB485D" w14:textId="77777777" w:rsidTr="00FE0AC0">
        <w:trPr>
          <w:trHeight w:val="315"/>
        </w:trPr>
        <w:tc>
          <w:tcPr>
            <w:tcW w:w="1129" w:type="dxa"/>
            <w:noWrap/>
          </w:tcPr>
          <w:p w14:paraId="680FF3BC" w14:textId="0CDC07CF"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45</w:t>
            </w:r>
          </w:p>
        </w:tc>
        <w:tc>
          <w:tcPr>
            <w:tcW w:w="3150" w:type="dxa"/>
            <w:noWrap/>
            <w:hideMark/>
          </w:tcPr>
          <w:p w14:paraId="47065A19"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Cimișlia</w:t>
            </w:r>
            <w:proofErr w:type="spellEnd"/>
          </w:p>
        </w:tc>
        <w:tc>
          <w:tcPr>
            <w:tcW w:w="3260" w:type="dxa"/>
            <w:noWrap/>
            <w:hideMark/>
          </w:tcPr>
          <w:p w14:paraId="59BB5303"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Ecaterinovca</w:t>
            </w:r>
            <w:proofErr w:type="spellEnd"/>
          </w:p>
        </w:tc>
        <w:tc>
          <w:tcPr>
            <w:tcW w:w="2126" w:type="dxa"/>
            <w:noWrap/>
            <w:hideMark/>
          </w:tcPr>
          <w:p w14:paraId="026C8371"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1906</w:t>
            </w:r>
          </w:p>
        </w:tc>
      </w:tr>
      <w:tr w:rsidR="00DD4801" w:rsidRPr="0037401A" w14:paraId="63902894" w14:textId="77777777" w:rsidTr="00FE0AC0">
        <w:trPr>
          <w:trHeight w:val="315"/>
        </w:trPr>
        <w:tc>
          <w:tcPr>
            <w:tcW w:w="1129" w:type="dxa"/>
            <w:noWrap/>
          </w:tcPr>
          <w:p w14:paraId="1E13E81D" w14:textId="39D7F16E"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46</w:t>
            </w:r>
          </w:p>
        </w:tc>
        <w:tc>
          <w:tcPr>
            <w:tcW w:w="3150" w:type="dxa"/>
            <w:noWrap/>
            <w:hideMark/>
          </w:tcPr>
          <w:p w14:paraId="7CBC6039"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Cimișlia</w:t>
            </w:r>
            <w:proofErr w:type="spellEnd"/>
          </w:p>
        </w:tc>
        <w:tc>
          <w:tcPr>
            <w:tcW w:w="3260" w:type="dxa"/>
            <w:noWrap/>
            <w:hideMark/>
          </w:tcPr>
          <w:p w14:paraId="61C453AE"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Albina</w:t>
            </w:r>
            <w:proofErr w:type="spellEnd"/>
          </w:p>
        </w:tc>
        <w:tc>
          <w:tcPr>
            <w:tcW w:w="2126" w:type="dxa"/>
            <w:noWrap/>
            <w:hideMark/>
          </w:tcPr>
          <w:p w14:paraId="43CB267B"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2131</w:t>
            </w:r>
          </w:p>
        </w:tc>
      </w:tr>
      <w:tr w:rsidR="00DD4801" w:rsidRPr="0037401A" w14:paraId="57A43383" w14:textId="77777777" w:rsidTr="00FE0AC0">
        <w:trPr>
          <w:trHeight w:val="330"/>
        </w:trPr>
        <w:tc>
          <w:tcPr>
            <w:tcW w:w="1129" w:type="dxa"/>
            <w:noWrap/>
          </w:tcPr>
          <w:p w14:paraId="2C71A52F" w14:textId="72AEC963"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47</w:t>
            </w:r>
          </w:p>
        </w:tc>
        <w:tc>
          <w:tcPr>
            <w:tcW w:w="3150" w:type="dxa"/>
            <w:noWrap/>
            <w:hideMark/>
          </w:tcPr>
          <w:p w14:paraId="1EDAD9BD"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Cimișlia</w:t>
            </w:r>
            <w:proofErr w:type="spellEnd"/>
          </w:p>
        </w:tc>
        <w:tc>
          <w:tcPr>
            <w:tcW w:w="3260" w:type="dxa"/>
            <w:noWrap/>
            <w:hideMark/>
          </w:tcPr>
          <w:p w14:paraId="4CDFDD15"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Lipoveni</w:t>
            </w:r>
            <w:proofErr w:type="spellEnd"/>
          </w:p>
        </w:tc>
        <w:tc>
          <w:tcPr>
            <w:tcW w:w="2126" w:type="dxa"/>
            <w:noWrap/>
            <w:hideMark/>
          </w:tcPr>
          <w:p w14:paraId="43315C06"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2107</w:t>
            </w:r>
          </w:p>
        </w:tc>
      </w:tr>
      <w:tr w:rsidR="00DD4801" w:rsidRPr="0037401A" w14:paraId="09048448" w14:textId="77777777" w:rsidTr="00FE0AC0">
        <w:trPr>
          <w:trHeight w:val="315"/>
        </w:trPr>
        <w:tc>
          <w:tcPr>
            <w:tcW w:w="1129" w:type="dxa"/>
            <w:noWrap/>
          </w:tcPr>
          <w:p w14:paraId="5159008E" w14:textId="22279749"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48</w:t>
            </w:r>
          </w:p>
        </w:tc>
        <w:tc>
          <w:tcPr>
            <w:tcW w:w="3150" w:type="dxa"/>
            <w:noWrap/>
            <w:hideMark/>
          </w:tcPr>
          <w:p w14:paraId="5E772ADD"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Dondușeni</w:t>
            </w:r>
            <w:proofErr w:type="spellEnd"/>
          </w:p>
        </w:tc>
        <w:tc>
          <w:tcPr>
            <w:tcW w:w="3260" w:type="dxa"/>
            <w:noWrap/>
            <w:hideMark/>
          </w:tcPr>
          <w:p w14:paraId="1CB453FA"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Moșana</w:t>
            </w:r>
            <w:proofErr w:type="spellEnd"/>
          </w:p>
        </w:tc>
        <w:tc>
          <w:tcPr>
            <w:tcW w:w="2126" w:type="dxa"/>
            <w:noWrap/>
            <w:hideMark/>
          </w:tcPr>
          <w:p w14:paraId="4D0662AE"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1796</w:t>
            </w:r>
          </w:p>
        </w:tc>
      </w:tr>
      <w:tr w:rsidR="00DD4801" w:rsidRPr="0037401A" w14:paraId="2AC8DCA7" w14:textId="77777777" w:rsidTr="00FE0AC0">
        <w:trPr>
          <w:trHeight w:val="315"/>
        </w:trPr>
        <w:tc>
          <w:tcPr>
            <w:tcW w:w="1129" w:type="dxa"/>
            <w:noWrap/>
          </w:tcPr>
          <w:p w14:paraId="0D53742F" w14:textId="2AFE9DA1"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49</w:t>
            </w:r>
          </w:p>
        </w:tc>
        <w:tc>
          <w:tcPr>
            <w:tcW w:w="3150" w:type="dxa"/>
            <w:noWrap/>
            <w:hideMark/>
          </w:tcPr>
          <w:p w14:paraId="559CE120"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Dondușeni</w:t>
            </w:r>
            <w:proofErr w:type="spellEnd"/>
          </w:p>
        </w:tc>
        <w:tc>
          <w:tcPr>
            <w:tcW w:w="3260" w:type="dxa"/>
            <w:noWrap/>
            <w:hideMark/>
          </w:tcPr>
          <w:p w14:paraId="7E756F59"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Baraboi</w:t>
            </w:r>
            <w:proofErr w:type="spellEnd"/>
          </w:p>
        </w:tc>
        <w:tc>
          <w:tcPr>
            <w:tcW w:w="2126" w:type="dxa"/>
            <w:noWrap/>
            <w:hideMark/>
          </w:tcPr>
          <w:p w14:paraId="7A3DAAA8"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3354</w:t>
            </w:r>
          </w:p>
        </w:tc>
      </w:tr>
      <w:tr w:rsidR="00DD4801" w:rsidRPr="0037401A" w14:paraId="1FF659E8" w14:textId="77777777" w:rsidTr="00FE0AC0">
        <w:trPr>
          <w:trHeight w:val="315"/>
        </w:trPr>
        <w:tc>
          <w:tcPr>
            <w:tcW w:w="1129" w:type="dxa"/>
            <w:noWrap/>
          </w:tcPr>
          <w:p w14:paraId="76C5C29D" w14:textId="4E7758BD"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50</w:t>
            </w:r>
          </w:p>
        </w:tc>
        <w:tc>
          <w:tcPr>
            <w:tcW w:w="3150" w:type="dxa"/>
            <w:noWrap/>
            <w:hideMark/>
          </w:tcPr>
          <w:p w14:paraId="1BC7F9F9"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Dondușeni</w:t>
            </w:r>
            <w:proofErr w:type="spellEnd"/>
          </w:p>
        </w:tc>
        <w:tc>
          <w:tcPr>
            <w:tcW w:w="3260" w:type="dxa"/>
            <w:noWrap/>
            <w:hideMark/>
          </w:tcPr>
          <w:p w14:paraId="61CD7F86"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Corbu</w:t>
            </w:r>
            <w:proofErr w:type="spellEnd"/>
          </w:p>
        </w:tc>
        <w:tc>
          <w:tcPr>
            <w:tcW w:w="2126" w:type="dxa"/>
            <w:noWrap/>
            <w:hideMark/>
          </w:tcPr>
          <w:p w14:paraId="23A22F1E"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1619</w:t>
            </w:r>
          </w:p>
        </w:tc>
      </w:tr>
      <w:tr w:rsidR="00DD4801" w:rsidRPr="0037401A" w14:paraId="54004B3E" w14:textId="77777777" w:rsidTr="00FE0AC0">
        <w:trPr>
          <w:trHeight w:val="315"/>
        </w:trPr>
        <w:tc>
          <w:tcPr>
            <w:tcW w:w="1129" w:type="dxa"/>
            <w:noWrap/>
          </w:tcPr>
          <w:p w14:paraId="48E3E21D" w14:textId="74158202"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51</w:t>
            </w:r>
          </w:p>
        </w:tc>
        <w:tc>
          <w:tcPr>
            <w:tcW w:w="3150" w:type="dxa"/>
            <w:noWrap/>
            <w:hideMark/>
          </w:tcPr>
          <w:p w14:paraId="69663B4A"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Dondușeni</w:t>
            </w:r>
            <w:proofErr w:type="spellEnd"/>
          </w:p>
        </w:tc>
        <w:tc>
          <w:tcPr>
            <w:tcW w:w="3260" w:type="dxa"/>
            <w:noWrap/>
            <w:hideMark/>
          </w:tcPr>
          <w:p w14:paraId="11FD6E09"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Plop</w:t>
            </w:r>
            <w:proofErr w:type="spellEnd"/>
          </w:p>
        </w:tc>
        <w:tc>
          <w:tcPr>
            <w:tcW w:w="2126" w:type="dxa"/>
            <w:noWrap/>
            <w:hideMark/>
          </w:tcPr>
          <w:p w14:paraId="4273152E"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1472</w:t>
            </w:r>
          </w:p>
        </w:tc>
      </w:tr>
      <w:tr w:rsidR="00DD4801" w:rsidRPr="0037401A" w14:paraId="027522E6" w14:textId="77777777" w:rsidTr="00FE0AC0">
        <w:trPr>
          <w:trHeight w:val="315"/>
        </w:trPr>
        <w:tc>
          <w:tcPr>
            <w:tcW w:w="1129" w:type="dxa"/>
            <w:noWrap/>
          </w:tcPr>
          <w:p w14:paraId="2A5378F2" w14:textId="69306C8D"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52</w:t>
            </w:r>
          </w:p>
        </w:tc>
        <w:tc>
          <w:tcPr>
            <w:tcW w:w="3150" w:type="dxa"/>
            <w:noWrap/>
            <w:hideMark/>
          </w:tcPr>
          <w:p w14:paraId="5F539336"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Dondușeni</w:t>
            </w:r>
            <w:proofErr w:type="spellEnd"/>
          </w:p>
        </w:tc>
        <w:tc>
          <w:tcPr>
            <w:tcW w:w="3260" w:type="dxa"/>
            <w:noWrap/>
            <w:hideMark/>
          </w:tcPr>
          <w:p w14:paraId="24435A68"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Scăieni</w:t>
            </w:r>
            <w:proofErr w:type="spellEnd"/>
          </w:p>
        </w:tc>
        <w:tc>
          <w:tcPr>
            <w:tcW w:w="2126" w:type="dxa"/>
            <w:noWrap/>
            <w:hideMark/>
          </w:tcPr>
          <w:p w14:paraId="46F00ED0"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2037</w:t>
            </w:r>
          </w:p>
        </w:tc>
      </w:tr>
      <w:tr w:rsidR="00DD4801" w:rsidRPr="0037401A" w14:paraId="714B166F" w14:textId="77777777" w:rsidTr="00FE0AC0">
        <w:trPr>
          <w:trHeight w:val="315"/>
        </w:trPr>
        <w:tc>
          <w:tcPr>
            <w:tcW w:w="1129" w:type="dxa"/>
            <w:noWrap/>
          </w:tcPr>
          <w:p w14:paraId="62C88328" w14:textId="71217C2A"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53</w:t>
            </w:r>
          </w:p>
        </w:tc>
        <w:tc>
          <w:tcPr>
            <w:tcW w:w="3150" w:type="dxa"/>
            <w:noWrap/>
            <w:hideMark/>
          </w:tcPr>
          <w:p w14:paraId="415C78D0"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Dondușeni</w:t>
            </w:r>
            <w:proofErr w:type="spellEnd"/>
          </w:p>
        </w:tc>
        <w:tc>
          <w:tcPr>
            <w:tcW w:w="3260" w:type="dxa"/>
            <w:noWrap/>
            <w:hideMark/>
          </w:tcPr>
          <w:p w14:paraId="1393A7E5"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Climăuți</w:t>
            </w:r>
            <w:proofErr w:type="spellEnd"/>
          </w:p>
        </w:tc>
        <w:tc>
          <w:tcPr>
            <w:tcW w:w="2126" w:type="dxa"/>
            <w:noWrap/>
            <w:hideMark/>
          </w:tcPr>
          <w:p w14:paraId="229CB7FC"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1228</w:t>
            </w:r>
          </w:p>
        </w:tc>
      </w:tr>
      <w:tr w:rsidR="00DD4801" w:rsidRPr="0037401A" w14:paraId="41B17117" w14:textId="77777777" w:rsidTr="00FE0AC0">
        <w:trPr>
          <w:trHeight w:val="315"/>
        </w:trPr>
        <w:tc>
          <w:tcPr>
            <w:tcW w:w="1129" w:type="dxa"/>
            <w:noWrap/>
          </w:tcPr>
          <w:p w14:paraId="68A8A2FF" w14:textId="5D5B7B13"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54</w:t>
            </w:r>
          </w:p>
        </w:tc>
        <w:tc>
          <w:tcPr>
            <w:tcW w:w="3150" w:type="dxa"/>
            <w:noWrap/>
            <w:hideMark/>
          </w:tcPr>
          <w:p w14:paraId="28820873"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Dondușeni</w:t>
            </w:r>
            <w:proofErr w:type="spellEnd"/>
          </w:p>
        </w:tc>
        <w:tc>
          <w:tcPr>
            <w:tcW w:w="3260" w:type="dxa"/>
            <w:noWrap/>
            <w:hideMark/>
          </w:tcPr>
          <w:p w14:paraId="1F8AE844"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c. </w:t>
            </w:r>
            <w:proofErr w:type="spellStart"/>
            <w:r w:rsidRPr="0037401A">
              <w:rPr>
                <w:rFonts w:cs="Times New Roman"/>
                <w:color w:val="000000" w:themeColor="text1"/>
                <w:sz w:val="24"/>
                <w:szCs w:val="24"/>
              </w:rPr>
              <w:t>Frasin</w:t>
            </w:r>
            <w:proofErr w:type="spellEnd"/>
          </w:p>
        </w:tc>
        <w:tc>
          <w:tcPr>
            <w:tcW w:w="2126" w:type="dxa"/>
            <w:noWrap/>
            <w:hideMark/>
          </w:tcPr>
          <w:p w14:paraId="2EFD2CEE"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2090</w:t>
            </w:r>
          </w:p>
        </w:tc>
      </w:tr>
      <w:tr w:rsidR="00DD4801" w:rsidRPr="0037401A" w14:paraId="61273A48" w14:textId="77777777" w:rsidTr="00FE0AC0">
        <w:trPr>
          <w:trHeight w:val="330"/>
        </w:trPr>
        <w:tc>
          <w:tcPr>
            <w:tcW w:w="1129" w:type="dxa"/>
            <w:noWrap/>
          </w:tcPr>
          <w:p w14:paraId="4F4C55E6" w14:textId="64C26FF4"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55</w:t>
            </w:r>
          </w:p>
        </w:tc>
        <w:tc>
          <w:tcPr>
            <w:tcW w:w="3150" w:type="dxa"/>
            <w:noWrap/>
            <w:hideMark/>
          </w:tcPr>
          <w:p w14:paraId="3E882A87"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Dondușeni</w:t>
            </w:r>
            <w:proofErr w:type="spellEnd"/>
          </w:p>
        </w:tc>
        <w:tc>
          <w:tcPr>
            <w:tcW w:w="3260" w:type="dxa"/>
            <w:noWrap/>
            <w:hideMark/>
          </w:tcPr>
          <w:p w14:paraId="08D44BF2"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Crișcăuți</w:t>
            </w:r>
            <w:proofErr w:type="spellEnd"/>
          </w:p>
        </w:tc>
        <w:tc>
          <w:tcPr>
            <w:tcW w:w="2126" w:type="dxa"/>
            <w:noWrap/>
            <w:hideMark/>
          </w:tcPr>
          <w:p w14:paraId="537240A7"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1348</w:t>
            </w:r>
          </w:p>
        </w:tc>
      </w:tr>
      <w:tr w:rsidR="00DD4801" w:rsidRPr="0037401A" w14:paraId="6E3A6D2B" w14:textId="77777777" w:rsidTr="00FE0AC0">
        <w:trPr>
          <w:trHeight w:val="315"/>
        </w:trPr>
        <w:tc>
          <w:tcPr>
            <w:tcW w:w="1129" w:type="dxa"/>
            <w:noWrap/>
          </w:tcPr>
          <w:p w14:paraId="38F3C069" w14:textId="4F619BB4"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56</w:t>
            </w:r>
          </w:p>
        </w:tc>
        <w:tc>
          <w:tcPr>
            <w:tcW w:w="3150" w:type="dxa"/>
            <w:noWrap/>
            <w:hideMark/>
          </w:tcPr>
          <w:p w14:paraId="7A295754"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Fălești</w:t>
            </w:r>
            <w:proofErr w:type="spellEnd"/>
            <w:r w:rsidRPr="0037401A">
              <w:rPr>
                <w:rFonts w:cs="Times New Roman"/>
                <w:color w:val="000000" w:themeColor="text1"/>
                <w:sz w:val="24"/>
                <w:szCs w:val="24"/>
              </w:rPr>
              <w:t xml:space="preserve"> </w:t>
            </w:r>
          </w:p>
        </w:tc>
        <w:tc>
          <w:tcPr>
            <w:tcW w:w="3260" w:type="dxa"/>
            <w:noWrap/>
            <w:hideMark/>
          </w:tcPr>
          <w:p w14:paraId="1F0833E5" w14:textId="5F5C4AB4"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s.</w:t>
            </w:r>
            <w:r w:rsidRPr="0037401A">
              <w:rPr>
                <w:rFonts w:cs="Times New Roman"/>
                <w:color w:val="000000" w:themeColor="text1"/>
                <w:sz w:val="24"/>
                <w:szCs w:val="24"/>
                <w:lang w:val="ro-RO"/>
              </w:rPr>
              <w:t xml:space="preserve"> </w:t>
            </w:r>
            <w:proofErr w:type="spellStart"/>
            <w:r w:rsidRPr="0037401A">
              <w:rPr>
                <w:rFonts w:cs="Times New Roman"/>
                <w:color w:val="000000" w:themeColor="text1"/>
                <w:sz w:val="24"/>
                <w:szCs w:val="24"/>
              </w:rPr>
              <w:t>Izvoare</w:t>
            </w:r>
            <w:proofErr w:type="spellEnd"/>
          </w:p>
        </w:tc>
        <w:tc>
          <w:tcPr>
            <w:tcW w:w="2126" w:type="dxa"/>
            <w:noWrap/>
            <w:hideMark/>
          </w:tcPr>
          <w:p w14:paraId="18BB8DC5"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2143</w:t>
            </w:r>
          </w:p>
        </w:tc>
      </w:tr>
      <w:tr w:rsidR="00DD4801" w:rsidRPr="0037401A" w14:paraId="4506F079" w14:textId="77777777" w:rsidTr="00FE0AC0">
        <w:trPr>
          <w:trHeight w:val="315"/>
        </w:trPr>
        <w:tc>
          <w:tcPr>
            <w:tcW w:w="1129" w:type="dxa"/>
            <w:noWrap/>
          </w:tcPr>
          <w:p w14:paraId="527B0A13" w14:textId="6A559E94"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57</w:t>
            </w:r>
          </w:p>
        </w:tc>
        <w:tc>
          <w:tcPr>
            <w:tcW w:w="3150" w:type="dxa"/>
            <w:noWrap/>
            <w:hideMark/>
          </w:tcPr>
          <w:p w14:paraId="553E53B1"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Fălești</w:t>
            </w:r>
            <w:proofErr w:type="spellEnd"/>
            <w:r w:rsidRPr="0037401A">
              <w:rPr>
                <w:rFonts w:cs="Times New Roman"/>
                <w:color w:val="000000" w:themeColor="text1"/>
                <w:sz w:val="24"/>
                <w:szCs w:val="24"/>
              </w:rPr>
              <w:t xml:space="preserve"> </w:t>
            </w:r>
          </w:p>
        </w:tc>
        <w:tc>
          <w:tcPr>
            <w:tcW w:w="3260" w:type="dxa"/>
            <w:noWrap/>
            <w:hideMark/>
          </w:tcPr>
          <w:p w14:paraId="531D9081" w14:textId="72AAD3CC"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s.</w:t>
            </w:r>
            <w:r w:rsidRPr="0037401A">
              <w:rPr>
                <w:rFonts w:cs="Times New Roman"/>
                <w:color w:val="000000" w:themeColor="text1"/>
                <w:sz w:val="24"/>
                <w:szCs w:val="24"/>
                <w:lang w:val="ro-RO"/>
              </w:rPr>
              <w:t xml:space="preserve"> </w:t>
            </w:r>
            <w:proofErr w:type="spellStart"/>
            <w:r w:rsidRPr="0037401A">
              <w:rPr>
                <w:rFonts w:cs="Times New Roman"/>
                <w:color w:val="000000" w:themeColor="text1"/>
                <w:sz w:val="24"/>
                <w:szCs w:val="24"/>
              </w:rPr>
              <w:t>Bocani</w:t>
            </w:r>
            <w:proofErr w:type="spellEnd"/>
          </w:p>
        </w:tc>
        <w:tc>
          <w:tcPr>
            <w:tcW w:w="2126" w:type="dxa"/>
            <w:noWrap/>
            <w:hideMark/>
          </w:tcPr>
          <w:p w14:paraId="303D9196"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1419</w:t>
            </w:r>
          </w:p>
        </w:tc>
      </w:tr>
      <w:tr w:rsidR="00DD4801" w:rsidRPr="0037401A" w14:paraId="44BAAE9E" w14:textId="77777777" w:rsidTr="00FE0AC0">
        <w:trPr>
          <w:trHeight w:val="315"/>
        </w:trPr>
        <w:tc>
          <w:tcPr>
            <w:tcW w:w="1129" w:type="dxa"/>
            <w:noWrap/>
          </w:tcPr>
          <w:p w14:paraId="364428A6" w14:textId="4019D5B8"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58</w:t>
            </w:r>
          </w:p>
        </w:tc>
        <w:tc>
          <w:tcPr>
            <w:tcW w:w="3150" w:type="dxa"/>
            <w:noWrap/>
            <w:hideMark/>
          </w:tcPr>
          <w:p w14:paraId="6FD84836"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Fălești</w:t>
            </w:r>
            <w:proofErr w:type="spellEnd"/>
            <w:r w:rsidRPr="0037401A">
              <w:rPr>
                <w:rFonts w:cs="Times New Roman"/>
                <w:color w:val="000000" w:themeColor="text1"/>
                <w:sz w:val="24"/>
                <w:szCs w:val="24"/>
              </w:rPr>
              <w:t xml:space="preserve"> </w:t>
            </w:r>
          </w:p>
        </w:tc>
        <w:tc>
          <w:tcPr>
            <w:tcW w:w="3260" w:type="dxa"/>
            <w:noWrap/>
            <w:hideMark/>
          </w:tcPr>
          <w:p w14:paraId="57572CA3" w14:textId="1E8C3558"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com</w:t>
            </w:r>
            <w:proofErr w:type="spellEnd"/>
            <w:r w:rsidRPr="0037401A">
              <w:rPr>
                <w:rFonts w:cs="Times New Roman"/>
                <w:color w:val="000000" w:themeColor="text1"/>
                <w:sz w:val="24"/>
                <w:szCs w:val="24"/>
              </w:rPr>
              <w:t>.</w:t>
            </w:r>
            <w:r w:rsidRPr="0037401A">
              <w:rPr>
                <w:rFonts w:cs="Times New Roman"/>
                <w:color w:val="000000" w:themeColor="text1"/>
                <w:sz w:val="24"/>
                <w:szCs w:val="24"/>
                <w:lang w:val="ro-RO"/>
              </w:rPr>
              <w:t xml:space="preserve"> </w:t>
            </w:r>
            <w:proofErr w:type="spellStart"/>
            <w:r w:rsidRPr="0037401A">
              <w:rPr>
                <w:rFonts w:cs="Times New Roman"/>
                <w:color w:val="000000" w:themeColor="text1"/>
                <w:sz w:val="24"/>
                <w:szCs w:val="24"/>
              </w:rPr>
              <w:t>Pruteni</w:t>
            </w:r>
            <w:proofErr w:type="spellEnd"/>
          </w:p>
        </w:tc>
        <w:tc>
          <w:tcPr>
            <w:tcW w:w="2126" w:type="dxa"/>
            <w:noWrap/>
            <w:hideMark/>
          </w:tcPr>
          <w:p w14:paraId="46584E25"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2628</w:t>
            </w:r>
          </w:p>
        </w:tc>
      </w:tr>
      <w:tr w:rsidR="00DD4801" w:rsidRPr="0037401A" w14:paraId="6734EB57" w14:textId="77777777" w:rsidTr="00FE0AC0">
        <w:trPr>
          <w:trHeight w:val="315"/>
        </w:trPr>
        <w:tc>
          <w:tcPr>
            <w:tcW w:w="1129" w:type="dxa"/>
            <w:noWrap/>
          </w:tcPr>
          <w:p w14:paraId="48C9C0AF" w14:textId="4C336F8E"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59</w:t>
            </w:r>
          </w:p>
        </w:tc>
        <w:tc>
          <w:tcPr>
            <w:tcW w:w="3150" w:type="dxa"/>
            <w:noWrap/>
            <w:hideMark/>
          </w:tcPr>
          <w:p w14:paraId="7EF1D8E1"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Fălești</w:t>
            </w:r>
            <w:proofErr w:type="spellEnd"/>
            <w:r w:rsidRPr="0037401A">
              <w:rPr>
                <w:rFonts w:cs="Times New Roman"/>
                <w:color w:val="000000" w:themeColor="text1"/>
                <w:sz w:val="24"/>
                <w:szCs w:val="24"/>
              </w:rPr>
              <w:t xml:space="preserve"> </w:t>
            </w:r>
          </w:p>
        </w:tc>
        <w:tc>
          <w:tcPr>
            <w:tcW w:w="3260" w:type="dxa"/>
            <w:noWrap/>
            <w:hideMark/>
          </w:tcPr>
          <w:p w14:paraId="1F1A31BE" w14:textId="03E72ABE"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s.</w:t>
            </w:r>
            <w:r w:rsidRPr="0037401A">
              <w:rPr>
                <w:rFonts w:cs="Times New Roman"/>
                <w:color w:val="000000" w:themeColor="text1"/>
                <w:sz w:val="24"/>
                <w:szCs w:val="24"/>
                <w:lang w:val="ro-RO"/>
              </w:rPr>
              <w:t xml:space="preserve"> </w:t>
            </w:r>
            <w:proofErr w:type="spellStart"/>
            <w:r w:rsidRPr="0037401A">
              <w:rPr>
                <w:rFonts w:cs="Times New Roman"/>
                <w:color w:val="000000" w:themeColor="text1"/>
                <w:sz w:val="24"/>
                <w:szCs w:val="24"/>
              </w:rPr>
              <w:t>Hîncești</w:t>
            </w:r>
            <w:proofErr w:type="spellEnd"/>
          </w:p>
        </w:tc>
        <w:tc>
          <w:tcPr>
            <w:tcW w:w="2126" w:type="dxa"/>
            <w:noWrap/>
            <w:hideMark/>
          </w:tcPr>
          <w:p w14:paraId="4AF2FF32"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1155</w:t>
            </w:r>
          </w:p>
        </w:tc>
      </w:tr>
      <w:tr w:rsidR="00DD4801" w:rsidRPr="0037401A" w14:paraId="11EE71A3" w14:textId="77777777" w:rsidTr="00FE0AC0">
        <w:trPr>
          <w:trHeight w:val="315"/>
        </w:trPr>
        <w:tc>
          <w:tcPr>
            <w:tcW w:w="1129" w:type="dxa"/>
            <w:noWrap/>
          </w:tcPr>
          <w:p w14:paraId="74356210" w14:textId="24991876"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60</w:t>
            </w:r>
          </w:p>
        </w:tc>
        <w:tc>
          <w:tcPr>
            <w:tcW w:w="3150" w:type="dxa"/>
            <w:noWrap/>
            <w:hideMark/>
          </w:tcPr>
          <w:p w14:paraId="3EFFEA83"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Fălești</w:t>
            </w:r>
            <w:proofErr w:type="spellEnd"/>
            <w:r w:rsidRPr="0037401A">
              <w:rPr>
                <w:rFonts w:cs="Times New Roman"/>
                <w:color w:val="000000" w:themeColor="text1"/>
                <w:sz w:val="24"/>
                <w:szCs w:val="24"/>
              </w:rPr>
              <w:t xml:space="preserve"> </w:t>
            </w:r>
          </w:p>
        </w:tc>
        <w:tc>
          <w:tcPr>
            <w:tcW w:w="3260" w:type="dxa"/>
            <w:noWrap/>
            <w:hideMark/>
          </w:tcPr>
          <w:p w14:paraId="7AD4703D" w14:textId="565F7039"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s.</w:t>
            </w:r>
            <w:r w:rsidRPr="0037401A">
              <w:rPr>
                <w:rFonts w:cs="Times New Roman"/>
                <w:color w:val="000000" w:themeColor="text1"/>
                <w:sz w:val="24"/>
                <w:szCs w:val="24"/>
                <w:lang w:val="ro-RO"/>
              </w:rPr>
              <w:t xml:space="preserve"> </w:t>
            </w:r>
            <w:proofErr w:type="spellStart"/>
            <w:r w:rsidRPr="0037401A">
              <w:rPr>
                <w:rFonts w:cs="Times New Roman"/>
                <w:color w:val="000000" w:themeColor="text1"/>
                <w:sz w:val="24"/>
                <w:szCs w:val="24"/>
              </w:rPr>
              <w:t>Musteața</w:t>
            </w:r>
            <w:proofErr w:type="spellEnd"/>
          </w:p>
        </w:tc>
        <w:tc>
          <w:tcPr>
            <w:tcW w:w="2126" w:type="dxa"/>
            <w:noWrap/>
            <w:hideMark/>
          </w:tcPr>
          <w:p w14:paraId="42E2CD65"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1602</w:t>
            </w:r>
          </w:p>
        </w:tc>
      </w:tr>
      <w:tr w:rsidR="00DD4801" w:rsidRPr="0037401A" w14:paraId="4B190CC7" w14:textId="77777777" w:rsidTr="00FE0AC0">
        <w:trPr>
          <w:trHeight w:val="330"/>
        </w:trPr>
        <w:tc>
          <w:tcPr>
            <w:tcW w:w="1129" w:type="dxa"/>
            <w:noWrap/>
          </w:tcPr>
          <w:p w14:paraId="038A3ACF" w14:textId="280AB50C"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61</w:t>
            </w:r>
          </w:p>
        </w:tc>
        <w:tc>
          <w:tcPr>
            <w:tcW w:w="3150" w:type="dxa"/>
            <w:noWrap/>
            <w:hideMark/>
          </w:tcPr>
          <w:p w14:paraId="68FEBA57"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Fălești</w:t>
            </w:r>
            <w:proofErr w:type="spellEnd"/>
            <w:r w:rsidRPr="0037401A">
              <w:rPr>
                <w:rFonts w:cs="Times New Roman"/>
                <w:color w:val="000000" w:themeColor="text1"/>
                <w:sz w:val="24"/>
                <w:szCs w:val="24"/>
              </w:rPr>
              <w:t xml:space="preserve"> </w:t>
            </w:r>
          </w:p>
        </w:tc>
        <w:tc>
          <w:tcPr>
            <w:tcW w:w="3260" w:type="dxa"/>
            <w:noWrap/>
            <w:hideMark/>
          </w:tcPr>
          <w:p w14:paraId="0F3F7CB7" w14:textId="52D9013B"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com</w:t>
            </w:r>
            <w:proofErr w:type="spellEnd"/>
            <w:r w:rsidRPr="0037401A">
              <w:rPr>
                <w:rFonts w:cs="Times New Roman"/>
                <w:color w:val="000000" w:themeColor="text1"/>
                <w:sz w:val="24"/>
                <w:szCs w:val="24"/>
              </w:rPr>
              <w:t>.</w:t>
            </w:r>
            <w:r w:rsidRPr="0037401A">
              <w:rPr>
                <w:rFonts w:cs="Times New Roman"/>
                <w:color w:val="000000" w:themeColor="text1"/>
                <w:sz w:val="24"/>
                <w:szCs w:val="24"/>
                <w:lang w:val="ro-RO"/>
              </w:rPr>
              <w:t xml:space="preserve"> </w:t>
            </w:r>
            <w:proofErr w:type="spellStart"/>
            <w:r w:rsidRPr="0037401A">
              <w:rPr>
                <w:rFonts w:cs="Times New Roman"/>
                <w:color w:val="000000" w:themeColor="text1"/>
                <w:sz w:val="24"/>
                <w:szCs w:val="24"/>
              </w:rPr>
              <w:t>Taxobeni</w:t>
            </w:r>
            <w:proofErr w:type="spellEnd"/>
          </w:p>
        </w:tc>
        <w:tc>
          <w:tcPr>
            <w:tcW w:w="2126" w:type="dxa"/>
            <w:noWrap/>
            <w:hideMark/>
          </w:tcPr>
          <w:p w14:paraId="11A03B8B"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1687</w:t>
            </w:r>
          </w:p>
        </w:tc>
      </w:tr>
      <w:tr w:rsidR="00DD4801" w:rsidRPr="0037401A" w14:paraId="1B53834D" w14:textId="77777777" w:rsidTr="00FE0AC0">
        <w:trPr>
          <w:trHeight w:val="315"/>
        </w:trPr>
        <w:tc>
          <w:tcPr>
            <w:tcW w:w="1129" w:type="dxa"/>
            <w:noWrap/>
          </w:tcPr>
          <w:p w14:paraId="1B0BFA7F" w14:textId="7F0E2174"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62</w:t>
            </w:r>
          </w:p>
        </w:tc>
        <w:tc>
          <w:tcPr>
            <w:tcW w:w="3150" w:type="dxa"/>
            <w:noWrap/>
            <w:hideMark/>
          </w:tcPr>
          <w:p w14:paraId="3595A990"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Floreşti</w:t>
            </w:r>
            <w:proofErr w:type="spellEnd"/>
          </w:p>
        </w:tc>
        <w:tc>
          <w:tcPr>
            <w:tcW w:w="3260" w:type="dxa"/>
            <w:noWrap/>
            <w:hideMark/>
          </w:tcPr>
          <w:p w14:paraId="4996C178"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Domulgeni</w:t>
            </w:r>
            <w:proofErr w:type="spellEnd"/>
          </w:p>
        </w:tc>
        <w:tc>
          <w:tcPr>
            <w:tcW w:w="2126" w:type="dxa"/>
            <w:noWrap/>
            <w:hideMark/>
          </w:tcPr>
          <w:p w14:paraId="3788EF5D"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1496</w:t>
            </w:r>
          </w:p>
        </w:tc>
      </w:tr>
      <w:tr w:rsidR="00DD4801" w:rsidRPr="0037401A" w14:paraId="7CCB88CA" w14:textId="77777777" w:rsidTr="00FE0AC0">
        <w:trPr>
          <w:trHeight w:val="315"/>
        </w:trPr>
        <w:tc>
          <w:tcPr>
            <w:tcW w:w="1129" w:type="dxa"/>
            <w:noWrap/>
          </w:tcPr>
          <w:p w14:paraId="6DE0E382" w14:textId="484F7744"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63</w:t>
            </w:r>
          </w:p>
        </w:tc>
        <w:tc>
          <w:tcPr>
            <w:tcW w:w="3150" w:type="dxa"/>
            <w:noWrap/>
            <w:hideMark/>
          </w:tcPr>
          <w:p w14:paraId="6784D774"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Floreşti</w:t>
            </w:r>
            <w:proofErr w:type="spellEnd"/>
          </w:p>
        </w:tc>
        <w:tc>
          <w:tcPr>
            <w:tcW w:w="3260" w:type="dxa"/>
            <w:noWrap/>
            <w:hideMark/>
          </w:tcPr>
          <w:p w14:paraId="6E4A6643"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 xml:space="preserve">s. </w:t>
            </w:r>
            <w:proofErr w:type="spellStart"/>
            <w:r w:rsidRPr="0037401A">
              <w:rPr>
                <w:rFonts w:cs="Times New Roman"/>
                <w:color w:val="000000" w:themeColor="text1"/>
                <w:sz w:val="24"/>
                <w:szCs w:val="24"/>
              </w:rPr>
              <w:t>Caşunca</w:t>
            </w:r>
            <w:proofErr w:type="spellEnd"/>
          </w:p>
        </w:tc>
        <w:tc>
          <w:tcPr>
            <w:tcW w:w="2126" w:type="dxa"/>
            <w:noWrap/>
            <w:hideMark/>
          </w:tcPr>
          <w:p w14:paraId="37421279"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2003</w:t>
            </w:r>
          </w:p>
        </w:tc>
      </w:tr>
      <w:tr w:rsidR="00DD4801" w:rsidRPr="0037401A" w14:paraId="6F43B786" w14:textId="77777777" w:rsidTr="00FE0AC0">
        <w:trPr>
          <w:trHeight w:val="315"/>
        </w:trPr>
        <w:tc>
          <w:tcPr>
            <w:tcW w:w="1129" w:type="dxa"/>
            <w:noWrap/>
          </w:tcPr>
          <w:p w14:paraId="274BAF9C" w14:textId="1838D74D"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64</w:t>
            </w:r>
          </w:p>
        </w:tc>
        <w:tc>
          <w:tcPr>
            <w:tcW w:w="3150" w:type="dxa"/>
            <w:noWrap/>
            <w:hideMark/>
          </w:tcPr>
          <w:p w14:paraId="1D9CC1D3"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Glodeni</w:t>
            </w:r>
            <w:proofErr w:type="spellEnd"/>
          </w:p>
        </w:tc>
        <w:tc>
          <w:tcPr>
            <w:tcW w:w="3260" w:type="dxa"/>
            <w:noWrap/>
            <w:hideMark/>
          </w:tcPr>
          <w:p w14:paraId="21C48070" w14:textId="6CA77826" w:rsidR="00DD4801" w:rsidRPr="0037401A" w:rsidRDefault="0037401A"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 xml:space="preserve">s. </w:t>
            </w:r>
            <w:proofErr w:type="spellStart"/>
            <w:r w:rsidR="00DD4801" w:rsidRPr="0037401A">
              <w:rPr>
                <w:rFonts w:cs="Times New Roman"/>
                <w:color w:val="000000" w:themeColor="text1"/>
                <w:sz w:val="24"/>
                <w:szCs w:val="24"/>
              </w:rPr>
              <w:t>Cobani</w:t>
            </w:r>
            <w:proofErr w:type="spellEnd"/>
          </w:p>
        </w:tc>
        <w:tc>
          <w:tcPr>
            <w:tcW w:w="2126" w:type="dxa"/>
            <w:noWrap/>
            <w:hideMark/>
          </w:tcPr>
          <w:p w14:paraId="0A8018CA"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2609</w:t>
            </w:r>
          </w:p>
        </w:tc>
      </w:tr>
      <w:tr w:rsidR="00DD4801" w:rsidRPr="0037401A" w14:paraId="5549D38D" w14:textId="77777777" w:rsidTr="00FE0AC0">
        <w:trPr>
          <w:trHeight w:val="315"/>
        </w:trPr>
        <w:tc>
          <w:tcPr>
            <w:tcW w:w="1129" w:type="dxa"/>
            <w:noWrap/>
          </w:tcPr>
          <w:p w14:paraId="13E48E16" w14:textId="70E2DF1C"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65</w:t>
            </w:r>
          </w:p>
        </w:tc>
        <w:tc>
          <w:tcPr>
            <w:tcW w:w="3150" w:type="dxa"/>
            <w:noWrap/>
            <w:hideMark/>
          </w:tcPr>
          <w:p w14:paraId="422BA5F4"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Glodeni</w:t>
            </w:r>
            <w:proofErr w:type="spellEnd"/>
          </w:p>
        </w:tc>
        <w:tc>
          <w:tcPr>
            <w:tcW w:w="3260" w:type="dxa"/>
            <w:noWrap/>
            <w:hideMark/>
          </w:tcPr>
          <w:p w14:paraId="1F8A51D1" w14:textId="238C0713" w:rsidR="00DD4801" w:rsidRPr="0037401A" w:rsidRDefault="0037401A"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lang w:val="ro-RO"/>
              </w:rPr>
              <w:t xml:space="preserve">s. </w:t>
            </w:r>
            <w:proofErr w:type="spellStart"/>
            <w:r w:rsidR="00DD4801" w:rsidRPr="0037401A">
              <w:rPr>
                <w:rFonts w:cs="Times New Roman"/>
                <w:color w:val="000000" w:themeColor="text1"/>
                <w:sz w:val="24"/>
                <w:szCs w:val="24"/>
              </w:rPr>
              <w:t>Camenca</w:t>
            </w:r>
            <w:proofErr w:type="spellEnd"/>
          </w:p>
        </w:tc>
        <w:tc>
          <w:tcPr>
            <w:tcW w:w="2126" w:type="dxa"/>
            <w:noWrap/>
            <w:hideMark/>
          </w:tcPr>
          <w:p w14:paraId="1871800B"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2167</w:t>
            </w:r>
          </w:p>
        </w:tc>
      </w:tr>
      <w:tr w:rsidR="00DD4801" w:rsidRPr="0037401A" w14:paraId="401E806A" w14:textId="77777777" w:rsidTr="00FE0AC0">
        <w:trPr>
          <w:trHeight w:val="315"/>
        </w:trPr>
        <w:tc>
          <w:tcPr>
            <w:tcW w:w="1129" w:type="dxa"/>
            <w:noWrap/>
          </w:tcPr>
          <w:p w14:paraId="0C45B2D9" w14:textId="7DF527EE"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66</w:t>
            </w:r>
          </w:p>
        </w:tc>
        <w:tc>
          <w:tcPr>
            <w:tcW w:w="3150" w:type="dxa"/>
            <w:noWrap/>
            <w:hideMark/>
          </w:tcPr>
          <w:p w14:paraId="68EAF483"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Glodeni</w:t>
            </w:r>
            <w:proofErr w:type="spellEnd"/>
          </w:p>
        </w:tc>
        <w:tc>
          <w:tcPr>
            <w:tcW w:w="3260" w:type="dxa"/>
            <w:noWrap/>
            <w:hideMark/>
          </w:tcPr>
          <w:p w14:paraId="18B342F3" w14:textId="455A858D" w:rsidR="00DD4801" w:rsidRPr="0037401A" w:rsidRDefault="0037401A"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lang w:val="ro-RO"/>
              </w:rPr>
              <w:t xml:space="preserve">s. </w:t>
            </w:r>
            <w:proofErr w:type="spellStart"/>
            <w:r w:rsidR="00DD4801" w:rsidRPr="0037401A">
              <w:rPr>
                <w:rFonts w:cs="Times New Roman"/>
                <w:color w:val="000000" w:themeColor="text1"/>
                <w:sz w:val="24"/>
                <w:szCs w:val="24"/>
              </w:rPr>
              <w:t>Ciuciulea</w:t>
            </w:r>
            <w:proofErr w:type="spellEnd"/>
          </w:p>
        </w:tc>
        <w:tc>
          <w:tcPr>
            <w:tcW w:w="2126" w:type="dxa"/>
            <w:noWrap/>
            <w:hideMark/>
          </w:tcPr>
          <w:p w14:paraId="301C1355" w14:textId="77777777" w:rsidR="00DD4801" w:rsidRPr="0037401A"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3707</w:t>
            </w:r>
          </w:p>
        </w:tc>
      </w:tr>
      <w:tr w:rsidR="00DD4801" w:rsidRPr="00DD4801" w14:paraId="65A14ADE" w14:textId="77777777" w:rsidTr="00FE0AC0">
        <w:trPr>
          <w:trHeight w:val="315"/>
        </w:trPr>
        <w:tc>
          <w:tcPr>
            <w:tcW w:w="1129" w:type="dxa"/>
            <w:noWrap/>
          </w:tcPr>
          <w:p w14:paraId="6D3148DC" w14:textId="2E73EDD1" w:rsidR="00DD4801" w:rsidRPr="0037401A" w:rsidRDefault="00FE0AC0" w:rsidP="00DD4801">
            <w:pPr>
              <w:tabs>
                <w:tab w:val="left" w:pos="1218"/>
                <w:tab w:val="left" w:pos="4277"/>
              </w:tabs>
              <w:ind w:right="220"/>
              <w:rPr>
                <w:rFonts w:cs="Times New Roman"/>
                <w:color w:val="000000" w:themeColor="text1"/>
                <w:sz w:val="24"/>
                <w:szCs w:val="24"/>
                <w:lang w:val="ro-RO"/>
              </w:rPr>
            </w:pPr>
            <w:r w:rsidRPr="0037401A">
              <w:rPr>
                <w:rFonts w:cs="Times New Roman"/>
                <w:color w:val="000000" w:themeColor="text1"/>
                <w:sz w:val="24"/>
                <w:szCs w:val="24"/>
                <w:lang w:val="ro-RO"/>
              </w:rPr>
              <w:t>67</w:t>
            </w:r>
          </w:p>
        </w:tc>
        <w:tc>
          <w:tcPr>
            <w:tcW w:w="3150" w:type="dxa"/>
            <w:noWrap/>
            <w:hideMark/>
          </w:tcPr>
          <w:p w14:paraId="16C4FE69" w14:textId="77777777"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Glodeni</w:t>
            </w:r>
            <w:proofErr w:type="spellEnd"/>
          </w:p>
        </w:tc>
        <w:tc>
          <w:tcPr>
            <w:tcW w:w="3260" w:type="dxa"/>
            <w:noWrap/>
            <w:hideMark/>
          </w:tcPr>
          <w:p w14:paraId="1E60B792" w14:textId="1FF4FB9C" w:rsidR="00DD4801" w:rsidRPr="0037401A" w:rsidRDefault="00DD4801" w:rsidP="00DD4801">
            <w:pPr>
              <w:tabs>
                <w:tab w:val="left" w:pos="1218"/>
                <w:tab w:val="left" w:pos="4277"/>
              </w:tabs>
              <w:ind w:right="220"/>
              <w:rPr>
                <w:rFonts w:cs="Times New Roman"/>
                <w:color w:val="000000" w:themeColor="text1"/>
                <w:sz w:val="24"/>
                <w:szCs w:val="24"/>
              </w:rPr>
            </w:pPr>
            <w:proofErr w:type="spellStart"/>
            <w:r w:rsidRPr="0037401A">
              <w:rPr>
                <w:rFonts w:cs="Times New Roman"/>
                <w:color w:val="000000" w:themeColor="text1"/>
                <w:sz w:val="24"/>
                <w:szCs w:val="24"/>
              </w:rPr>
              <w:t>Du</w:t>
            </w:r>
            <w:proofErr w:type="spellEnd"/>
            <w:r w:rsidR="00782E00" w:rsidRPr="0037401A">
              <w:rPr>
                <w:rFonts w:cs="Times New Roman"/>
                <w:color w:val="000000" w:themeColor="text1"/>
                <w:sz w:val="24"/>
                <w:szCs w:val="24"/>
                <w:lang w:val="ro-RO"/>
              </w:rPr>
              <w:t>ș</w:t>
            </w:r>
            <w:proofErr w:type="spellStart"/>
            <w:r w:rsidRPr="0037401A">
              <w:rPr>
                <w:rFonts w:cs="Times New Roman"/>
                <w:color w:val="000000" w:themeColor="text1"/>
                <w:sz w:val="24"/>
                <w:szCs w:val="24"/>
              </w:rPr>
              <w:t>mani</w:t>
            </w:r>
            <w:proofErr w:type="spellEnd"/>
          </w:p>
        </w:tc>
        <w:tc>
          <w:tcPr>
            <w:tcW w:w="2126" w:type="dxa"/>
            <w:noWrap/>
            <w:hideMark/>
          </w:tcPr>
          <w:p w14:paraId="7F6F2311"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37401A">
              <w:rPr>
                <w:rFonts w:cs="Times New Roman"/>
                <w:color w:val="000000" w:themeColor="text1"/>
                <w:sz w:val="24"/>
                <w:szCs w:val="24"/>
              </w:rPr>
              <w:t>2000</w:t>
            </w:r>
          </w:p>
        </w:tc>
      </w:tr>
      <w:tr w:rsidR="00DD4801" w:rsidRPr="00DD4801" w14:paraId="79333F78" w14:textId="77777777" w:rsidTr="00FE0AC0">
        <w:trPr>
          <w:trHeight w:val="315"/>
        </w:trPr>
        <w:tc>
          <w:tcPr>
            <w:tcW w:w="1129" w:type="dxa"/>
            <w:noWrap/>
          </w:tcPr>
          <w:p w14:paraId="77C2250D" w14:textId="6A598797"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68</w:t>
            </w:r>
          </w:p>
        </w:tc>
        <w:tc>
          <w:tcPr>
            <w:tcW w:w="3150" w:type="dxa"/>
            <w:noWrap/>
            <w:hideMark/>
          </w:tcPr>
          <w:p w14:paraId="6E144DF8"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Glodeni</w:t>
            </w:r>
            <w:proofErr w:type="spellEnd"/>
          </w:p>
        </w:tc>
        <w:tc>
          <w:tcPr>
            <w:tcW w:w="3260" w:type="dxa"/>
            <w:noWrap/>
            <w:hideMark/>
          </w:tcPr>
          <w:p w14:paraId="1C0012D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Cajba</w:t>
            </w:r>
            <w:proofErr w:type="spellEnd"/>
          </w:p>
        </w:tc>
        <w:tc>
          <w:tcPr>
            <w:tcW w:w="2126" w:type="dxa"/>
            <w:noWrap/>
            <w:hideMark/>
          </w:tcPr>
          <w:p w14:paraId="49DE88C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1761</w:t>
            </w:r>
          </w:p>
        </w:tc>
      </w:tr>
      <w:tr w:rsidR="00DD4801" w:rsidRPr="00DD4801" w14:paraId="7FBFFBFC" w14:textId="77777777" w:rsidTr="00FE0AC0">
        <w:trPr>
          <w:trHeight w:val="315"/>
        </w:trPr>
        <w:tc>
          <w:tcPr>
            <w:tcW w:w="1129" w:type="dxa"/>
            <w:noWrap/>
          </w:tcPr>
          <w:p w14:paraId="3E16C95E" w14:textId="0E841F2C"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69</w:t>
            </w:r>
          </w:p>
        </w:tc>
        <w:tc>
          <w:tcPr>
            <w:tcW w:w="3150" w:type="dxa"/>
            <w:noWrap/>
            <w:hideMark/>
          </w:tcPr>
          <w:p w14:paraId="0B37EED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Glodeni</w:t>
            </w:r>
            <w:proofErr w:type="spellEnd"/>
          </w:p>
        </w:tc>
        <w:tc>
          <w:tcPr>
            <w:tcW w:w="3260" w:type="dxa"/>
            <w:noWrap/>
            <w:hideMark/>
          </w:tcPr>
          <w:p w14:paraId="7BD2AA2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Fundurii</w:t>
            </w:r>
            <w:proofErr w:type="spellEnd"/>
            <w:r w:rsidRPr="00DD4801">
              <w:rPr>
                <w:rFonts w:cs="Times New Roman"/>
                <w:color w:val="000000" w:themeColor="text1"/>
                <w:sz w:val="24"/>
                <w:szCs w:val="24"/>
              </w:rPr>
              <w:t xml:space="preserve"> </w:t>
            </w:r>
            <w:proofErr w:type="spellStart"/>
            <w:r w:rsidRPr="00DD4801">
              <w:rPr>
                <w:rFonts w:cs="Times New Roman"/>
                <w:color w:val="000000" w:themeColor="text1"/>
                <w:sz w:val="24"/>
                <w:szCs w:val="24"/>
              </w:rPr>
              <w:t>Vechi</w:t>
            </w:r>
            <w:proofErr w:type="spellEnd"/>
          </w:p>
        </w:tc>
        <w:tc>
          <w:tcPr>
            <w:tcW w:w="2126" w:type="dxa"/>
            <w:noWrap/>
            <w:hideMark/>
          </w:tcPr>
          <w:p w14:paraId="5BD7C57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3519</w:t>
            </w:r>
          </w:p>
        </w:tc>
      </w:tr>
      <w:tr w:rsidR="00DD4801" w:rsidRPr="00DD4801" w14:paraId="06960FBA" w14:textId="77777777" w:rsidTr="00FE0AC0">
        <w:trPr>
          <w:trHeight w:val="330"/>
        </w:trPr>
        <w:tc>
          <w:tcPr>
            <w:tcW w:w="1129" w:type="dxa"/>
            <w:noWrap/>
          </w:tcPr>
          <w:p w14:paraId="0332FFDE" w14:textId="631B116C"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70</w:t>
            </w:r>
          </w:p>
        </w:tc>
        <w:tc>
          <w:tcPr>
            <w:tcW w:w="3150" w:type="dxa"/>
            <w:noWrap/>
            <w:hideMark/>
          </w:tcPr>
          <w:p w14:paraId="568E8AF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Glodeni</w:t>
            </w:r>
            <w:proofErr w:type="spellEnd"/>
          </w:p>
        </w:tc>
        <w:tc>
          <w:tcPr>
            <w:tcW w:w="3260" w:type="dxa"/>
            <w:noWrap/>
            <w:hideMark/>
          </w:tcPr>
          <w:p w14:paraId="3575083C" w14:textId="0BAB5C08"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Limbenii</w:t>
            </w:r>
            <w:proofErr w:type="spellEnd"/>
            <w:r w:rsidRPr="00DD4801">
              <w:rPr>
                <w:rFonts w:cs="Times New Roman"/>
                <w:color w:val="000000" w:themeColor="text1"/>
                <w:sz w:val="24"/>
                <w:szCs w:val="24"/>
              </w:rPr>
              <w:t xml:space="preserve"> </w:t>
            </w:r>
            <w:r w:rsidR="00782E00">
              <w:rPr>
                <w:rFonts w:cs="Times New Roman"/>
                <w:color w:val="000000" w:themeColor="text1"/>
                <w:sz w:val="24"/>
                <w:szCs w:val="24"/>
                <w:lang w:val="ro-RO"/>
              </w:rPr>
              <w:t>V</w:t>
            </w:r>
            <w:proofErr w:type="spellStart"/>
            <w:r w:rsidRPr="00DD4801">
              <w:rPr>
                <w:rFonts w:cs="Times New Roman"/>
                <w:color w:val="000000" w:themeColor="text1"/>
                <w:sz w:val="24"/>
                <w:szCs w:val="24"/>
              </w:rPr>
              <w:t>echi</w:t>
            </w:r>
            <w:proofErr w:type="spellEnd"/>
          </w:p>
        </w:tc>
        <w:tc>
          <w:tcPr>
            <w:tcW w:w="2126" w:type="dxa"/>
            <w:noWrap/>
            <w:hideMark/>
          </w:tcPr>
          <w:p w14:paraId="65C9B79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1861</w:t>
            </w:r>
          </w:p>
        </w:tc>
      </w:tr>
      <w:tr w:rsidR="00DD4801" w:rsidRPr="00DD4801" w14:paraId="0A3DDEA4" w14:textId="77777777" w:rsidTr="00FE0AC0">
        <w:trPr>
          <w:trHeight w:val="315"/>
        </w:trPr>
        <w:tc>
          <w:tcPr>
            <w:tcW w:w="1129" w:type="dxa"/>
            <w:noWrap/>
          </w:tcPr>
          <w:p w14:paraId="45E6188E" w14:textId="3FAAFDF8"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71</w:t>
            </w:r>
          </w:p>
        </w:tc>
        <w:tc>
          <w:tcPr>
            <w:tcW w:w="3150" w:type="dxa"/>
            <w:noWrap/>
            <w:hideMark/>
          </w:tcPr>
          <w:p w14:paraId="2748CC1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Hînceşti</w:t>
            </w:r>
            <w:proofErr w:type="spellEnd"/>
          </w:p>
        </w:tc>
        <w:tc>
          <w:tcPr>
            <w:tcW w:w="3260" w:type="dxa"/>
            <w:noWrap/>
            <w:hideMark/>
          </w:tcPr>
          <w:p w14:paraId="2ECA534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Caracui</w:t>
            </w:r>
            <w:proofErr w:type="spellEnd"/>
          </w:p>
        </w:tc>
        <w:tc>
          <w:tcPr>
            <w:tcW w:w="2126" w:type="dxa"/>
            <w:noWrap/>
            <w:hideMark/>
          </w:tcPr>
          <w:p w14:paraId="22EA1BEB"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2581</w:t>
            </w:r>
          </w:p>
        </w:tc>
      </w:tr>
      <w:tr w:rsidR="00DD4801" w:rsidRPr="00DD4801" w14:paraId="770F2A55" w14:textId="77777777" w:rsidTr="00FE0AC0">
        <w:trPr>
          <w:trHeight w:val="330"/>
        </w:trPr>
        <w:tc>
          <w:tcPr>
            <w:tcW w:w="1129" w:type="dxa"/>
            <w:noWrap/>
          </w:tcPr>
          <w:p w14:paraId="0292EC02" w14:textId="66DFD299"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72</w:t>
            </w:r>
          </w:p>
        </w:tc>
        <w:tc>
          <w:tcPr>
            <w:tcW w:w="3150" w:type="dxa"/>
            <w:noWrap/>
            <w:hideMark/>
          </w:tcPr>
          <w:p w14:paraId="5974C59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Hînceşti</w:t>
            </w:r>
            <w:proofErr w:type="spellEnd"/>
          </w:p>
        </w:tc>
        <w:tc>
          <w:tcPr>
            <w:tcW w:w="3260" w:type="dxa"/>
            <w:noWrap/>
            <w:hideMark/>
          </w:tcPr>
          <w:p w14:paraId="6FCC386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Stolniceni</w:t>
            </w:r>
            <w:proofErr w:type="spellEnd"/>
          </w:p>
        </w:tc>
        <w:tc>
          <w:tcPr>
            <w:tcW w:w="2126" w:type="dxa"/>
            <w:noWrap/>
            <w:hideMark/>
          </w:tcPr>
          <w:p w14:paraId="089C810B"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1953</w:t>
            </w:r>
          </w:p>
        </w:tc>
      </w:tr>
      <w:tr w:rsidR="00DD4801" w:rsidRPr="00DD4801" w14:paraId="30F9E82F" w14:textId="77777777" w:rsidTr="00FE0AC0">
        <w:trPr>
          <w:trHeight w:val="315"/>
        </w:trPr>
        <w:tc>
          <w:tcPr>
            <w:tcW w:w="1129" w:type="dxa"/>
            <w:noWrap/>
          </w:tcPr>
          <w:p w14:paraId="1BD7E695" w14:textId="790766EB"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73</w:t>
            </w:r>
          </w:p>
        </w:tc>
        <w:tc>
          <w:tcPr>
            <w:tcW w:w="3150" w:type="dxa"/>
            <w:noWrap/>
            <w:hideMark/>
          </w:tcPr>
          <w:p w14:paraId="44B5A49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Ialoveni</w:t>
            </w:r>
            <w:proofErr w:type="spellEnd"/>
          </w:p>
        </w:tc>
        <w:tc>
          <w:tcPr>
            <w:tcW w:w="3260" w:type="dxa"/>
            <w:noWrap/>
            <w:hideMark/>
          </w:tcPr>
          <w:p w14:paraId="0778131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Cărbuna</w:t>
            </w:r>
            <w:proofErr w:type="spellEnd"/>
          </w:p>
        </w:tc>
        <w:tc>
          <w:tcPr>
            <w:tcW w:w="2126" w:type="dxa"/>
            <w:noWrap/>
            <w:hideMark/>
          </w:tcPr>
          <w:p w14:paraId="24822CB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2140</w:t>
            </w:r>
          </w:p>
        </w:tc>
      </w:tr>
      <w:tr w:rsidR="00DD4801" w:rsidRPr="00DD4801" w14:paraId="077EDE20" w14:textId="77777777" w:rsidTr="00FE0AC0">
        <w:trPr>
          <w:trHeight w:val="315"/>
        </w:trPr>
        <w:tc>
          <w:tcPr>
            <w:tcW w:w="1129" w:type="dxa"/>
            <w:noWrap/>
          </w:tcPr>
          <w:p w14:paraId="7E4D1109" w14:textId="3C01DDBC"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74</w:t>
            </w:r>
          </w:p>
        </w:tc>
        <w:tc>
          <w:tcPr>
            <w:tcW w:w="3150" w:type="dxa"/>
            <w:noWrap/>
            <w:hideMark/>
          </w:tcPr>
          <w:p w14:paraId="6D938EC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Ialoveni</w:t>
            </w:r>
            <w:proofErr w:type="spellEnd"/>
          </w:p>
        </w:tc>
        <w:tc>
          <w:tcPr>
            <w:tcW w:w="3260" w:type="dxa"/>
            <w:noWrap/>
            <w:hideMark/>
          </w:tcPr>
          <w:p w14:paraId="50D9B36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Sociteni</w:t>
            </w:r>
            <w:proofErr w:type="spellEnd"/>
          </w:p>
        </w:tc>
        <w:tc>
          <w:tcPr>
            <w:tcW w:w="2126" w:type="dxa"/>
            <w:noWrap/>
            <w:hideMark/>
          </w:tcPr>
          <w:p w14:paraId="4AC5208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1450</w:t>
            </w:r>
          </w:p>
        </w:tc>
      </w:tr>
      <w:tr w:rsidR="00DD4801" w:rsidRPr="00DD4801" w14:paraId="59D52C3B" w14:textId="77777777" w:rsidTr="00FE0AC0">
        <w:trPr>
          <w:trHeight w:val="330"/>
        </w:trPr>
        <w:tc>
          <w:tcPr>
            <w:tcW w:w="1129" w:type="dxa"/>
            <w:noWrap/>
          </w:tcPr>
          <w:p w14:paraId="291C32BD" w14:textId="6FAAECD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75</w:t>
            </w:r>
          </w:p>
        </w:tc>
        <w:tc>
          <w:tcPr>
            <w:tcW w:w="3150" w:type="dxa"/>
            <w:noWrap/>
            <w:hideMark/>
          </w:tcPr>
          <w:p w14:paraId="39D3509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Ialoveni</w:t>
            </w:r>
            <w:proofErr w:type="spellEnd"/>
          </w:p>
        </w:tc>
        <w:tc>
          <w:tcPr>
            <w:tcW w:w="3260" w:type="dxa"/>
            <w:noWrap/>
            <w:hideMark/>
          </w:tcPr>
          <w:p w14:paraId="7AC72863"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Gangura</w:t>
            </w:r>
            <w:proofErr w:type="spellEnd"/>
          </w:p>
        </w:tc>
        <w:tc>
          <w:tcPr>
            <w:tcW w:w="2126" w:type="dxa"/>
            <w:noWrap/>
            <w:hideMark/>
          </w:tcPr>
          <w:p w14:paraId="45654A0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2392</w:t>
            </w:r>
          </w:p>
        </w:tc>
      </w:tr>
      <w:tr w:rsidR="00DD4801" w:rsidRPr="00DD4801" w14:paraId="3B91C6B6" w14:textId="77777777" w:rsidTr="00FE0AC0">
        <w:trPr>
          <w:trHeight w:val="315"/>
        </w:trPr>
        <w:tc>
          <w:tcPr>
            <w:tcW w:w="1129" w:type="dxa"/>
            <w:noWrap/>
          </w:tcPr>
          <w:p w14:paraId="620EB6C9" w14:textId="0A4C407C"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76</w:t>
            </w:r>
          </w:p>
        </w:tc>
        <w:tc>
          <w:tcPr>
            <w:tcW w:w="3150" w:type="dxa"/>
            <w:noWrap/>
            <w:hideMark/>
          </w:tcPr>
          <w:p w14:paraId="698737AD"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036FCEF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Ceadîr</w:t>
            </w:r>
            <w:proofErr w:type="spellEnd"/>
          </w:p>
        </w:tc>
        <w:tc>
          <w:tcPr>
            <w:tcW w:w="2126" w:type="dxa"/>
            <w:noWrap/>
            <w:hideMark/>
          </w:tcPr>
          <w:p w14:paraId="736317B7"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1213</w:t>
            </w:r>
          </w:p>
        </w:tc>
      </w:tr>
      <w:tr w:rsidR="00DD4801" w:rsidRPr="00DD4801" w14:paraId="19F89EF9" w14:textId="77777777" w:rsidTr="00FE0AC0">
        <w:trPr>
          <w:trHeight w:val="315"/>
        </w:trPr>
        <w:tc>
          <w:tcPr>
            <w:tcW w:w="1129" w:type="dxa"/>
            <w:noWrap/>
          </w:tcPr>
          <w:p w14:paraId="6280F813" w14:textId="3D37D83D"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77</w:t>
            </w:r>
          </w:p>
        </w:tc>
        <w:tc>
          <w:tcPr>
            <w:tcW w:w="3150" w:type="dxa"/>
            <w:noWrap/>
            <w:hideMark/>
          </w:tcPr>
          <w:p w14:paraId="08B9E77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5EF09B2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Filipeni</w:t>
            </w:r>
            <w:proofErr w:type="spellEnd"/>
          </w:p>
        </w:tc>
        <w:tc>
          <w:tcPr>
            <w:tcW w:w="2126" w:type="dxa"/>
            <w:noWrap/>
            <w:hideMark/>
          </w:tcPr>
          <w:p w14:paraId="4F7D6E2D"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3271</w:t>
            </w:r>
          </w:p>
        </w:tc>
      </w:tr>
      <w:tr w:rsidR="00DD4801" w:rsidRPr="00DD4801" w14:paraId="0D43CC61" w14:textId="77777777" w:rsidTr="00FE0AC0">
        <w:trPr>
          <w:trHeight w:val="315"/>
        </w:trPr>
        <w:tc>
          <w:tcPr>
            <w:tcW w:w="1129" w:type="dxa"/>
            <w:noWrap/>
          </w:tcPr>
          <w:p w14:paraId="71F77C23" w14:textId="26DE28E4"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78</w:t>
            </w:r>
          </w:p>
        </w:tc>
        <w:tc>
          <w:tcPr>
            <w:tcW w:w="3150" w:type="dxa"/>
            <w:noWrap/>
            <w:hideMark/>
          </w:tcPr>
          <w:p w14:paraId="3E624812"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5B73B008" w14:textId="4BFAE4BD"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Hănăsenii</w:t>
            </w:r>
            <w:proofErr w:type="spellEnd"/>
            <w:r w:rsidRPr="00DD4801">
              <w:rPr>
                <w:rFonts w:cs="Times New Roman"/>
                <w:color w:val="000000" w:themeColor="text1"/>
                <w:sz w:val="24"/>
                <w:szCs w:val="24"/>
              </w:rPr>
              <w:t xml:space="preserve"> </w:t>
            </w:r>
            <w:r w:rsidR="00096A3A">
              <w:rPr>
                <w:rFonts w:cs="Times New Roman"/>
                <w:color w:val="000000" w:themeColor="text1"/>
                <w:sz w:val="24"/>
                <w:szCs w:val="24"/>
                <w:lang w:val="ro-RO"/>
              </w:rPr>
              <w:t>N</w:t>
            </w:r>
            <w:proofErr w:type="spellStart"/>
            <w:r w:rsidRPr="00DD4801">
              <w:rPr>
                <w:rFonts w:cs="Times New Roman"/>
                <w:color w:val="000000" w:themeColor="text1"/>
                <w:sz w:val="24"/>
                <w:szCs w:val="24"/>
              </w:rPr>
              <w:t>oi</w:t>
            </w:r>
            <w:proofErr w:type="spellEnd"/>
          </w:p>
        </w:tc>
        <w:tc>
          <w:tcPr>
            <w:tcW w:w="2126" w:type="dxa"/>
            <w:noWrap/>
            <w:hideMark/>
          </w:tcPr>
          <w:p w14:paraId="0035066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1127</w:t>
            </w:r>
          </w:p>
        </w:tc>
      </w:tr>
      <w:tr w:rsidR="00DD4801" w:rsidRPr="00DD4801" w14:paraId="34C959E9" w14:textId="77777777" w:rsidTr="00FE0AC0">
        <w:trPr>
          <w:trHeight w:val="315"/>
        </w:trPr>
        <w:tc>
          <w:tcPr>
            <w:tcW w:w="1129" w:type="dxa"/>
            <w:noWrap/>
          </w:tcPr>
          <w:p w14:paraId="7D045DBB" w14:textId="5569720F"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79</w:t>
            </w:r>
          </w:p>
        </w:tc>
        <w:tc>
          <w:tcPr>
            <w:tcW w:w="3150" w:type="dxa"/>
            <w:noWrap/>
            <w:hideMark/>
          </w:tcPr>
          <w:p w14:paraId="2B8CDBD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55DB917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Sîrma</w:t>
            </w:r>
            <w:proofErr w:type="spellEnd"/>
          </w:p>
        </w:tc>
        <w:tc>
          <w:tcPr>
            <w:tcW w:w="2126" w:type="dxa"/>
            <w:noWrap/>
            <w:hideMark/>
          </w:tcPr>
          <w:p w14:paraId="6368567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1082</w:t>
            </w:r>
          </w:p>
        </w:tc>
      </w:tr>
      <w:tr w:rsidR="00DD4801" w:rsidRPr="00DD4801" w14:paraId="4A185A6B" w14:textId="77777777" w:rsidTr="00FE0AC0">
        <w:trPr>
          <w:trHeight w:val="315"/>
        </w:trPr>
        <w:tc>
          <w:tcPr>
            <w:tcW w:w="1129" w:type="dxa"/>
            <w:noWrap/>
          </w:tcPr>
          <w:p w14:paraId="2B8B1B35" w14:textId="274F3C40"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80</w:t>
            </w:r>
          </w:p>
        </w:tc>
        <w:tc>
          <w:tcPr>
            <w:tcW w:w="3150" w:type="dxa"/>
            <w:noWrap/>
            <w:hideMark/>
          </w:tcPr>
          <w:p w14:paraId="129F98B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0FB39EB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Covurlui</w:t>
            </w:r>
            <w:proofErr w:type="spellEnd"/>
          </w:p>
        </w:tc>
        <w:tc>
          <w:tcPr>
            <w:tcW w:w="2126" w:type="dxa"/>
            <w:noWrap/>
            <w:hideMark/>
          </w:tcPr>
          <w:p w14:paraId="78DCCFA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1571</w:t>
            </w:r>
          </w:p>
        </w:tc>
      </w:tr>
      <w:tr w:rsidR="00DD4801" w:rsidRPr="00DD4801" w14:paraId="1F8073E6" w14:textId="77777777" w:rsidTr="00FE0AC0">
        <w:trPr>
          <w:trHeight w:val="315"/>
        </w:trPr>
        <w:tc>
          <w:tcPr>
            <w:tcW w:w="1129" w:type="dxa"/>
            <w:noWrap/>
          </w:tcPr>
          <w:p w14:paraId="23519FCD" w14:textId="6E2E31F8"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lastRenderedPageBreak/>
              <w:t>81</w:t>
            </w:r>
          </w:p>
        </w:tc>
        <w:tc>
          <w:tcPr>
            <w:tcW w:w="3150" w:type="dxa"/>
            <w:noWrap/>
            <w:hideMark/>
          </w:tcPr>
          <w:p w14:paraId="0D6C48A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0E2BE598"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Cneazevca</w:t>
            </w:r>
            <w:proofErr w:type="spellEnd"/>
          </w:p>
        </w:tc>
        <w:tc>
          <w:tcPr>
            <w:tcW w:w="2126" w:type="dxa"/>
            <w:noWrap/>
            <w:hideMark/>
          </w:tcPr>
          <w:p w14:paraId="4513B12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1131</w:t>
            </w:r>
          </w:p>
        </w:tc>
      </w:tr>
      <w:tr w:rsidR="00DD4801" w:rsidRPr="00DD4801" w14:paraId="0AA437E8" w14:textId="77777777" w:rsidTr="00FE0AC0">
        <w:trPr>
          <w:trHeight w:val="315"/>
        </w:trPr>
        <w:tc>
          <w:tcPr>
            <w:tcW w:w="1129" w:type="dxa"/>
            <w:noWrap/>
          </w:tcPr>
          <w:p w14:paraId="1DEAF7A7" w14:textId="173330A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82</w:t>
            </w:r>
          </w:p>
        </w:tc>
        <w:tc>
          <w:tcPr>
            <w:tcW w:w="3150" w:type="dxa"/>
            <w:noWrap/>
            <w:hideMark/>
          </w:tcPr>
          <w:p w14:paraId="5A2B84E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529582F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Cazangic</w:t>
            </w:r>
            <w:proofErr w:type="spellEnd"/>
          </w:p>
        </w:tc>
        <w:tc>
          <w:tcPr>
            <w:tcW w:w="2126" w:type="dxa"/>
            <w:noWrap/>
            <w:hideMark/>
          </w:tcPr>
          <w:p w14:paraId="4CCDB4F7"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1451</w:t>
            </w:r>
          </w:p>
        </w:tc>
      </w:tr>
      <w:tr w:rsidR="00DD4801" w:rsidRPr="00DD4801" w14:paraId="7F482A3C" w14:textId="77777777" w:rsidTr="00FE0AC0">
        <w:trPr>
          <w:trHeight w:val="315"/>
        </w:trPr>
        <w:tc>
          <w:tcPr>
            <w:tcW w:w="1129" w:type="dxa"/>
            <w:noWrap/>
          </w:tcPr>
          <w:p w14:paraId="59018065" w14:textId="4C9A213F"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83</w:t>
            </w:r>
          </w:p>
        </w:tc>
        <w:tc>
          <w:tcPr>
            <w:tcW w:w="3150" w:type="dxa"/>
            <w:noWrap/>
            <w:hideMark/>
          </w:tcPr>
          <w:p w14:paraId="29A7769D"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187E294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Băiuş</w:t>
            </w:r>
            <w:proofErr w:type="spellEnd"/>
          </w:p>
        </w:tc>
        <w:tc>
          <w:tcPr>
            <w:tcW w:w="2126" w:type="dxa"/>
            <w:noWrap/>
            <w:hideMark/>
          </w:tcPr>
          <w:p w14:paraId="3B030E4B"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1315</w:t>
            </w:r>
          </w:p>
        </w:tc>
      </w:tr>
      <w:tr w:rsidR="00DD4801" w:rsidRPr="00DD4801" w14:paraId="300FEBEE" w14:textId="77777777" w:rsidTr="00FE0AC0">
        <w:trPr>
          <w:trHeight w:val="315"/>
        </w:trPr>
        <w:tc>
          <w:tcPr>
            <w:tcW w:w="1129" w:type="dxa"/>
            <w:noWrap/>
          </w:tcPr>
          <w:p w14:paraId="0E893B95" w14:textId="51EEA19A"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84</w:t>
            </w:r>
          </w:p>
        </w:tc>
        <w:tc>
          <w:tcPr>
            <w:tcW w:w="3150" w:type="dxa"/>
            <w:noWrap/>
            <w:hideMark/>
          </w:tcPr>
          <w:p w14:paraId="41BF794D"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699D6553"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Cupcui</w:t>
            </w:r>
            <w:proofErr w:type="spellEnd"/>
          </w:p>
        </w:tc>
        <w:tc>
          <w:tcPr>
            <w:tcW w:w="2126" w:type="dxa"/>
            <w:noWrap/>
            <w:hideMark/>
          </w:tcPr>
          <w:p w14:paraId="5644FFA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1579</w:t>
            </w:r>
          </w:p>
        </w:tc>
      </w:tr>
      <w:tr w:rsidR="00DD4801" w:rsidRPr="00DD4801" w14:paraId="1E0A2848" w14:textId="77777777" w:rsidTr="00FE0AC0">
        <w:trPr>
          <w:trHeight w:val="330"/>
        </w:trPr>
        <w:tc>
          <w:tcPr>
            <w:tcW w:w="1129" w:type="dxa"/>
            <w:noWrap/>
          </w:tcPr>
          <w:p w14:paraId="6DDAC986" w14:textId="6BD07C00"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85</w:t>
            </w:r>
          </w:p>
        </w:tc>
        <w:tc>
          <w:tcPr>
            <w:tcW w:w="3150" w:type="dxa"/>
            <w:noWrap/>
            <w:hideMark/>
          </w:tcPr>
          <w:p w14:paraId="7D71FF2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Leova</w:t>
            </w:r>
            <w:proofErr w:type="spellEnd"/>
          </w:p>
        </w:tc>
        <w:tc>
          <w:tcPr>
            <w:tcW w:w="3260" w:type="dxa"/>
            <w:noWrap/>
            <w:hideMark/>
          </w:tcPr>
          <w:p w14:paraId="19559318" w14:textId="1A06C422" w:rsidR="00DD4801" w:rsidRPr="00096A3A" w:rsidRDefault="00DD4801" w:rsidP="00DD4801">
            <w:pPr>
              <w:tabs>
                <w:tab w:val="left" w:pos="1218"/>
                <w:tab w:val="left" w:pos="4277"/>
              </w:tabs>
              <w:ind w:right="220"/>
              <w:rPr>
                <w:rFonts w:cs="Times New Roman"/>
                <w:color w:val="000000" w:themeColor="text1"/>
                <w:sz w:val="24"/>
                <w:szCs w:val="24"/>
                <w:lang w:val="ro-RO"/>
              </w:rPr>
            </w:pPr>
            <w:proofErr w:type="spellStart"/>
            <w:r w:rsidRPr="00DD4801">
              <w:rPr>
                <w:rFonts w:cs="Times New Roman"/>
                <w:color w:val="000000" w:themeColor="text1"/>
                <w:sz w:val="24"/>
                <w:szCs w:val="24"/>
              </w:rPr>
              <w:t>Tochile</w:t>
            </w:r>
            <w:proofErr w:type="spellEnd"/>
            <w:r w:rsidR="00096A3A">
              <w:rPr>
                <w:rFonts w:cs="Times New Roman"/>
                <w:color w:val="000000" w:themeColor="text1"/>
                <w:sz w:val="24"/>
                <w:szCs w:val="24"/>
                <w:lang w:val="ro-RO"/>
              </w:rPr>
              <w:t xml:space="preserve"> </w:t>
            </w:r>
            <w:r w:rsidRPr="00DD4801">
              <w:rPr>
                <w:rFonts w:cs="Times New Roman"/>
                <w:color w:val="000000" w:themeColor="text1"/>
                <w:sz w:val="24"/>
                <w:szCs w:val="24"/>
              </w:rPr>
              <w:t>-</w:t>
            </w:r>
            <w:r w:rsidR="00096A3A">
              <w:rPr>
                <w:rFonts w:cs="Times New Roman"/>
                <w:color w:val="000000" w:themeColor="text1"/>
                <w:sz w:val="24"/>
                <w:szCs w:val="24"/>
                <w:lang w:val="ro-RO"/>
              </w:rPr>
              <w:t>R</w:t>
            </w:r>
          </w:p>
        </w:tc>
        <w:tc>
          <w:tcPr>
            <w:tcW w:w="2126" w:type="dxa"/>
            <w:noWrap/>
            <w:hideMark/>
          </w:tcPr>
          <w:p w14:paraId="02F8CE2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1474</w:t>
            </w:r>
          </w:p>
        </w:tc>
      </w:tr>
      <w:tr w:rsidR="00DD4801" w:rsidRPr="00DD4801" w14:paraId="02618DFC" w14:textId="77777777" w:rsidTr="00FE0AC0">
        <w:trPr>
          <w:trHeight w:val="315"/>
        </w:trPr>
        <w:tc>
          <w:tcPr>
            <w:tcW w:w="1129" w:type="dxa"/>
            <w:noWrap/>
          </w:tcPr>
          <w:p w14:paraId="06B811C7" w14:textId="7172CB00"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86</w:t>
            </w:r>
          </w:p>
        </w:tc>
        <w:tc>
          <w:tcPr>
            <w:tcW w:w="3150" w:type="dxa"/>
            <w:noWrap/>
            <w:hideMark/>
          </w:tcPr>
          <w:p w14:paraId="5E8EAB93"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Nisporeni</w:t>
            </w:r>
            <w:proofErr w:type="spellEnd"/>
          </w:p>
        </w:tc>
        <w:tc>
          <w:tcPr>
            <w:tcW w:w="3260" w:type="dxa"/>
            <w:noWrap/>
            <w:hideMark/>
          </w:tcPr>
          <w:p w14:paraId="22590DA8"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Boldureşti</w:t>
            </w:r>
            <w:proofErr w:type="spellEnd"/>
          </w:p>
        </w:tc>
        <w:tc>
          <w:tcPr>
            <w:tcW w:w="2126" w:type="dxa"/>
            <w:noWrap/>
            <w:hideMark/>
          </w:tcPr>
          <w:p w14:paraId="4D6DA50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4235</w:t>
            </w:r>
          </w:p>
        </w:tc>
      </w:tr>
      <w:tr w:rsidR="00DD4801" w:rsidRPr="00DD4801" w14:paraId="57FDA40D" w14:textId="77777777" w:rsidTr="00FE0AC0">
        <w:trPr>
          <w:trHeight w:val="315"/>
        </w:trPr>
        <w:tc>
          <w:tcPr>
            <w:tcW w:w="1129" w:type="dxa"/>
            <w:noWrap/>
          </w:tcPr>
          <w:p w14:paraId="7390C11A" w14:textId="217E05B7"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87</w:t>
            </w:r>
          </w:p>
        </w:tc>
        <w:tc>
          <w:tcPr>
            <w:tcW w:w="3150" w:type="dxa"/>
            <w:noWrap/>
            <w:hideMark/>
          </w:tcPr>
          <w:p w14:paraId="134D0A5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Nisporeni</w:t>
            </w:r>
            <w:proofErr w:type="spellEnd"/>
          </w:p>
        </w:tc>
        <w:tc>
          <w:tcPr>
            <w:tcW w:w="3260" w:type="dxa"/>
            <w:noWrap/>
            <w:hideMark/>
          </w:tcPr>
          <w:p w14:paraId="0D9395BD"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Călimăneşti</w:t>
            </w:r>
            <w:proofErr w:type="spellEnd"/>
          </w:p>
        </w:tc>
        <w:tc>
          <w:tcPr>
            <w:tcW w:w="2126" w:type="dxa"/>
            <w:noWrap/>
            <w:hideMark/>
          </w:tcPr>
          <w:p w14:paraId="71E4221D"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1021</w:t>
            </w:r>
          </w:p>
        </w:tc>
      </w:tr>
      <w:tr w:rsidR="00DD4801" w:rsidRPr="00DD4801" w14:paraId="3448D7AF" w14:textId="77777777" w:rsidTr="00FE0AC0">
        <w:trPr>
          <w:trHeight w:val="315"/>
        </w:trPr>
        <w:tc>
          <w:tcPr>
            <w:tcW w:w="1129" w:type="dxa"/>
            <w:noWrap/>
          </w:tcPr>
          <w:p w14:paraId="388B67C1" w14:textId="01E72BCE"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88</w:t>
            </w:r>
          </w:p>
        </w:tc>
        <w:tc>
          <w:tcPr>
            <w:tcW w:w="3150" w:type="dxa"/>
            <w:noWrap/>
            <w:hideMark/>
          </w:tcPr>
          <w:p w14:paraId="5718399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Nisporeni</w:t>
            </w:r>
            <w:proofErr w:type="spellEnd"/>
          </w:p>
        </w:tc>
        <w:tc>
          <w:tcPr>
            <w:tcW w:w="3260" w:type="dxa"/>
            <w:noWrap/>
            <w:hideMark/>
          </w:tcPr>
          <w:p w14:paraId="5765637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Ciuteşti</w:t>
            </w:r>
            <w:proofErr w:type="spellEnd"/>
          </w:p>
        </w:tc>
        <w:tc>
          <w:tcPr>
            <w:tcW w:w="2126" w:type="dxa"/>
            <w:noWrap/>
            <w:hideMark/>
          </w:tcPr>
          <w:p w14:paraId="67A4B1E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1850</w:t>
            </w:r>
          </w:p>
        </w:tc>
      </w:tr>
      <w:tr w:rsidR="00DD4801" w:rsidRPr="00DD4801" w14:paraId="201EBFA2" w14:textId="77777777" w:rsidTr="00FE0AC0">
        <w:trPr>
          <w:trHeight w:val="315"/>
        </w:trPr>
        <w:tc>
          <w:tcPr>
            <w:tcW w:w="1129" w:type="dxa"/>
            <w:noWrap/>
          </w:tcPr>
          <w:p w14:paraId="69873155" w14:textId="2E34EE9F"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89</w:t>
            </w:r>
          </w:p>
        </w:tc>
        <w:tc>
          <w:tcPr>
            <w:tcW w:w="3150" w:type="dxa"/>
            <w:noWrap/>
            <w:hideMark/>
          </w:tcPr>
          <w:p w14:paraId="027C852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Nisporeni</w:t>
            </w:r>
            <w:proofErr w:type="spellEnd"/>
          </w:p>
        </w:tc>
        <w:tc>
          <w:tcPr>
            <w:tcW w:w="3260" w:type="dxa"/>
            <w:noWrap/>
            <w:hideMark/>
          </w:tcPr>
          <w:p w14:paraId="7E0C61D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Vărzăreşti</w:t>
            </w:r>
            <w:proofErr w:type="spellEnd"/>
          </w:p>
        </w:tc>
        <w:tc>
          <w:tcPr>
            <w:tcW w:w="2126" w:type="dxa"/>
            <w:noWrap/>
            <w:hideMark/>
          </w:tcPr>
          <w:p w14:paraId="3C122B9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6344</w:t>
            </w:r>
          </w:p>
        </w:tc>
      </w:tr>
      <w:tr w:rsidR="00DD4801" w:rsidRPr="00DD4801" w14:paraId="29DB5141" w14:textId="77777777" w:rsidTr="00FE0AC0">
        <w:trPr>
          <w:trHeight w:val="315"/>
        </w:trPr>
        <w:tc>
          <w:tcPr>
            <w:tcW w:w="1129" w:type="dxa"/>
            <w:noWrap/>
          </w:tcPr>
          <w:p w14:paraId="56AA6EC9" w14:textId="52396CDB"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90</w:t>
            </w:r>
          </w:p>
        </w:tc>
        <w:tc>
          <w:tcPr>
            <w:tcW w:w="3150" w:type="dxa"/>
            <w:noWrap/>
            <w:hideMark/>
          </w:tcPr>
          <w:p w14:paraId="6368F30D"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Nisporeni</w:t>
            </w:r>
            <w:proofErr w:type="spellEnd"/>
          </w:p>
        </w:tc>
        <w:tc>
          <w:tcPr>
            <w:tcW w:w="3260" w:type="dxa"/>
            <w:noWrap/>
            <w:hideMark/>
          </w:tcPr>
          <w:p w14:paraId="4C41385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Marinici</w:t>
            </w:r>
            <w:proofErr w:type="spellEnd"/>
          </w:p>
        </w:tc>
        <w:tc>
          <w:tcPr>
            <w:tcW w:w="2126" w:type="dxa"/>
            <w:noWrap/>
            <w:hideMark/>
          </w:tcPr>
          <w:p w14:paraId="7D1BAD7B"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2599</w:t>
            </w:r>
          </w:p>
        </w:tc>
      </w:tr>
      <w:tr w:rsidR="00DD4801" w:rsidRPr="00DD4801" w14:paraId="7F60ECFF" w14:textId="77777777" w:rsidTr="00FE0AC0">
        <w:trPr>
          <w:trHeight w:val="315"/>
        </w:trPr>
        <w:tc>
          <w:tcPr>
            <w:tcW w:w="1129" w:type="dxa"/>
            <w:noWrap/>
          </w:tcPr>
          <w:p w14:paraId="5DC8F0F8" w14:textId="4A3A61FA"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91</w:t>
            </w:r>
          </w:p>
        </w:tc>
        <w:tc>
          <w:tcPr>
            <w:tcW w:w="3150" w:type="dxa"/>
            <w:noWrap/>
            <w:hideMark/>
          </w:tcPr>
          <w:p w14:paraId="00D1497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Nisporeni</w:t>
            </w:r>
            <w:proofErr w:type="spellEnd"/>
          </w:p>
        </w:tc>
        <w:tc>
          <w:tcPr>
            <w:tcW w:w="3260" w:type="dxa"/>
            <w:noWrap/>
            <w:hideMark/>
          </w:tcPr>
          <w:p w14:paraId="77FB246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Vînători</w:t>
            </w:r>
            <w:proofErr w:type="spellEnd"/>
          </w:p>
        </w:tc>
        <w:tc>
          <w:tcPr>
            <w:tcW w:w="2126" w:type="dxa"/>
            <w:noWrap/>
            <w:hideMark/>
          </w:tcPr>
          <w:p w14:paraId="78AF7D2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1127</w:t>
            </w:r>
          </w:p>
        </w:tc>
      </w:tr>
      <w:tr w:rsidR="00DD4801" w:rsidRPr="00DD4801" w14:paraId="5C1C1CDF" w14:textId="77777777" w:rsidTr="00FE0AC0">
        <w:trPr>
          <w:trHeight w:val="330"/>
        </w:trPr>
        <w:tc>
          <w:tcPr>
            <w:tcW w:w="1129" w:type="dxa"/>
            <w:noWrap/>
          </w:tcPr>
          <w:p w14:paraId="4470FCE1" w14:textId="3405941C"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92</w:t>
            </w:r>
          </w:p>
        </w:tc>
        <w:tc>
          <w:tcPr>
            <w:tcW w:w="3150" w:type="dxa"/>
            <w:noWrap/>
            <w:hideMark/>
          </w:tcPr>
          <w:p w14:paraId="3DA22286"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Nisporeni</w:t>
            </w:r>
            <w:proofErr w:type="spellEnd"/>
          </w:p>
        </w:tc>
        <w:tc>
          <w:tcPr>
            <w:tcW w:w="3260" w:type="dxa"/>
            <w:noWrap/>
            <w:hideMark/>
          </w:tcPr>
          <w:p w14:paraId="10133FE8"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Zberoaia</w:t>
            </w:r>
            <w:proofErr w:type="spellEnd"/>
          </w:p>
        </w:tc>
        <w:tc>
          <w:tcPr>
            <w:tcW w:w="2126" w:type="dxa"/>
            <w:noWrap/>
            <w:hideMark/>
          </w:tcPr>
          <w:p w14:paraId="4D8756D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2866</w:t>
            </w:r>
          </w:p>
        </w:tc>
      </w:tr>
      <w:tr w:rsidR="00DD4801" w:rsidRPr="00DD4801" w14:paraId="765B7D4E" w14:textId="77777777" w:rsidTr="00FE0AC0">
        <w:trPr>
          <w:trHeight w:val="315"/>
        </w:trPr>
        <w:tc>
          <w:tcPr>
            <w:tcW w:w="1129" w:type="dxa"/>
            <w:noWrap/>
          </w:tcPr>
          <w:p w14:paraId="3D8C86E1" w14:textId="5AD6F2D2"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93</w:t>
            </w:r>
          </w:p>
        </w:tc>
        <w:tc>
          <w:tcPr>
            <w:tcW w:w="3150" w:type="dxa"/>
            <w:noWrap/>
            <w:hideMark/>
          </w:tcPr>
          <w:p w14:paraId="531F46D8"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Ocniţa</w:t>
            </w:r>
            <w:proofErr w:type="spellEnd"/>
          </w:p>
        </w:tc>
        <w:tc>
          <w:tcPr>
            <w:tcW w:w="3260" w:type="dxa"/>
            <w:noWrap/>
            <w:hideMark/>
          </w:tcPr>
          <w:p w14:paraId="71EDB5E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Mihălăşeni</w:t>
            </w:r>
            <w:proofErr w:type="spellEnd"/>
          </w:p>
        </w:tc>
        <w:tc>
          <w:tcPr>
            <w:tcW w:w="2126" w:type="dxa"/>
            <w:noWrap/>
            <w:hideMark/>
          </w:tcPr>
          <w:p w14:paraId="4767DB7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1539</w:t>
            </w:r>
          </w:p>
        </w:tc>
      </w:tr>
      <w:tr w:rsidR="00DD4801" w:rsidRPr="00DD4801" w14:paraId="6B62D91C" w14:textId="77777777" w:rsidTr="00FE0AC0">
        <w:trPr>
          <w:trHeight w:val="315"/>
        </w:trPr>
        <w:tc>
          <w:tcPr>
            <w:tcW w:w="1129" w:type="dxa"/>
            <w:noWrap/>
          </w:tcPr>
          <w:p w14:paraId="2EE31D10" w14:textId="21F056B4"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94</w:t>
            </w:r>
          </w:p>
        </w:tc>
        <w:tc>
          <w:tcPr>
            <w:tcW w:w="3150" w:type="dxa"/>
            <w:noWrap/>
            <w:hideMark/>
          </w:tcPr>
          <w:p w14:paraId="59DEAEE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Ocniţa</w:t>
            </w:r>
            <w:proofErr w:type="spellEnd"/>
          </w:p>
        </w:tc>
        <w:tc>
          <w:tcPr>
            <w:tcW w:w="3260" w:type="dxa"/>
            <w:noWrap/>
            <w:hideMark/>
          </w:tcPr>
          <w:p w14:paraId="4EE7ACD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Clocuşna</w:t>
            </w:r>
            <w:proofErr w:type="spellEnd"/>
          </w:p>
        </w:tc>
        <w:tc>
          <w:tcPr>
            <w:tcW w:w="2126" w:type="dxa"/>
            <w:noWrap/>
            <w:hideMark/>
          </w:tcPr>
          <w:p w14:paraId="28DE189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2502</w:t>
            </w:r>
          </w:p>
        </w:tc>
      </w:tr>
      <w:tr w:rsidR="00DD4801" w:rsidRPr="00DD4801" w14:paraId="2DFA6334" w14:textId="77777777" w:rsidTr="00FE0AC0">
        <w:trPr>
          <w:trHeight w:val="315"/>
        </w:trPr>
        <w:tc>
          <w:tcPr>
            <w:tcW w:w="1129" w:type="dxa"/>
            <w:noWrap/>
          </w:tcPr>
          <w:p w14:paraId="4A2FE91A" w14:textId="1CC9BE62"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95</w:t>
            </w:r>
          </w:p>
        </w:tc>
        <w:tc>
          <w:tcPr>
            <w:tcW w:w="3150" w:type="dxa"/>
            <w:noWrap/>
            <w:hideMark/>
          </w:tcPr>
          <w:p w14:paraId="2B0E73D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Ocniţa</w:t>
            </w:r>
            <w:proofErr w:type="spellEnd"/>
          </w:p>
        </w:tc>
        <w:tc>
          <w:tcPr>
            <w:tcW w:w="3260" w:type="dxa"/>
            <w:noWrap/>
            <w:hideMark/>
          </w:tcPr>
          <w:p w14:paraId="647FFB4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Lencăuţi</w:t>
            </w:r>
            <w:proofErr w:type="spellEnd"/>
          </w:p>
        </w:tc>
        <w:tc>
          <w:tcPr>
            <w:tcW w:w="2126" w:type="dxa"/>
            <w:noWrap/>
            <w:hideMark/>
          </w:tcPr>
          <w:p w14:paraId="1CD8387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1870</w:t>
            </w:r>
          </w:p>
        </w:tc>
      </w:tr>
      <w:tr w:rsidR="00DD4801" w:rsidRPr="00DD4801" w14:paraId="031DF811" w14:textId="77777777" w:rsidTr="00FE0AC0">
        <w:trPr>
          <w:trHeight w:val="315"/>
        </w:trPr>
        <w:tc>
          <w:tcPr>
            <w:tcW w:w="1129" w:type="dxa"/>
            <w:noWrap/>
          </w:tcPr>
          <w:p w14:paraId="79BC8A0B" w14:textId="447D068E"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96</w:t>
            </w:r>
          </w:p>
        </w:tc>
        <w:tc>
          <w:tcPr>
            <w:tcW w:w="3150" w:type="dxa"/>
            <w:noWrap/>
            <w:hideMark/>
          </w:tcPr>
          <w:p w14:paraId="5108C52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Ocniţa</w:t>
            </w:r>
            <w:proofErr w:type="spellEnd"/>
          </w:p>
        </w:tc>
        <w:tc>
          <w:tcPr>
            <w:tcW w:w="3260" w:type="dxa"/>
            <w:noWrap/>
            <w:hideMark/>
          </w:tcPr>
          <w:p w14:paraId="587F43A6"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Lipnic</w:t>
            </w:r>
            <w:proofErr w:type="spellEnd"/>
          </w:p>
        </w:tc>
        <w:tc>
          <w:tcPr>
            <w:tcW w:w="2126" w:type="dxa"/>
            <w:noWrap/>
            <w:hideMark/>
          </w:tcPr>
          <w:p w14:paraId="25532E2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3602</w:t>
            </w:r>
          </w:p>
        </w:tc>
      </w:tr>
      <w:tr w:rsidR="00DD4801" w:rsidRPr="00DD4801" w14:paraId="01E63D12" w14:textId="77777777" w:rsidTr="00FE0AC0">
        <w:trPr>
          <w:trHeight w:val="330"/>
        </w:trPr>
        <w:tc>
          <w:tcPr>
            <w:tcW w:w="1129" w:type="dxa"/>
            <w:noWrap/>
          </w:tcPr>
          <w:p w14:paraId="2FC2679D" w14:textId="1798DC66"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97</w:t>
            </w:r>
          </w:p>
        </w:tc>
        <w:tc>
          <w:tcPr>
            <w:tcW w:w="3150" w:type="dxa"/>
            <w:noWrap/>
            <w:hideMark/>
          </w:tcPr>
          <w:p w14:paraId="500DB7C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Ocniţa</w:t>
            </w:r>
            <w:proofErr w:type="spellEnd"/>
          </w:p>
        </w:tc>
        <w:tc>
          <w:tcPr>
            <w:tcW w:w="3260" w:type="dxa"/>
            <w:noWrap/>
            <w:hideMark/>
          </w:tcPr>
          <w:p w14:paraId="3950DBB6"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Mereşeuca</w:t>
            </w:r>
            <w:proofErr w:type="spellEnd"/>
          </w:p>
        </w:tc>
        <w:tc>
          <w:tcPr>
            <w:tcW w:w="2126" w:type="dxa"/>
            <w:noWrap/>
            <w:hideMark/>
          </w:tcPr>
          <w:p w14:paraId="6E099D58"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1157</w:t>
            </w:r>
          </w:p>
        </w:tc>
      </w:tr>
      <w:tr w:rsidR="00DD4801" w:rsidRPr="00DD4801" w14:paraId="21810792" w14:textId="77777777" w:rsidTr="00FE0AC0">
        <w:trPr>
          <w:trHeight w:val="315"/>
        </w:trPr>
        <w:tc>
          <w:tcPr>
            <w:tcW w:w="1129" w:type="dxa"/>
            <w:noWrap/>
          </w:tcPr>
          <w:p w14:paraId="78C19801" w14:textId="22244F92"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98</w:t>
            </w:r>
          </w:p>
        </w:tc>
        <w:tc>
          <w:tcPr>
            <w:tcW w:w="3150" w:type="dxa"/>
            <w:noWrap/>
            <w:hideMark/>
          </w:tcPr>
          <w:p w14:paraId="35F14E9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Orhei</w:t>
            </w:r>
            <w:proofErr w:type="spellEnd"/>
          </w:p>
        </w:tc>
        <w:tc>
          <w:tcPr>
            <w:tcW w:w="3260" w:type="dxa"/>
            <w:noWrap/>
            <w:hideMark/>
          </w:tcPr>
          <w:p w14:paraId="056184F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Donici</w:t>
            </w:r>
            <w:proofErr w:type="spellEnd"/>
          </w:p>
        </w:tc>
        <w:tc>
          <w:tcPr>
            <w:tcW w:w="2126" w:type="dxa"/>
            <w:noWrap/>
            <w:hideMark/>
          </w:tcPr>
          <w:p w14:paraId="0937172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1890</w:t>
            </w:r>
          </w:p>
        </w:tc>
      </w:tr>
      <w:tr w:rsidR="00DD4801" w:rsidRPr="00DD4801" w14:paraId="69E1D8E2" w14:textId="77777777" w:rsidTr="00FE0AC0">
        <w:trPr>
          <w:trHeight w:val="330"/>
        </w:trPr>
        <w:tc>
          <w:tcPr>
            <w:tcW w:w="1129" w:type="dxa"/>
            <w:noWrap/>
          </w:tcPr>
          <w:p w14:paraId="6E0C26EE" w14:textId="28F2E84E"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99</w:t>
            </w:r>
          </w:p>
        </w:tc>
        <w:tc>
          <w:tcPr>
            <w:tcW w:w="3150" w:type="dxa"/>
            <w:noWrap/>
            <w:hideMark/>
          </w:tcPr>
          <w:p w14:paraId="633E6FD2"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Orhei</w:t>
            </w:r>
            <w:proofErr w:type="spellEnd"/>
          </w:p>
        </w:tc>
        <w:tc>
          <w:tcPr>
            <w:tcW w:w="3260" w:type="dxa"/>
            <w:noWrap/>
            <w:hideMark/>
          </w:tcPr>
          <w:p w14:paraId="6D54B2C3"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Trebujeni</w:t>
            </w:r>
            <w:proofErr w:type="spellEnd"/>
          </w:p>
        </w:tc>
        <w:tc>
          <w:tcPr>
            <w:tcW w:w="2126" w:type="dxa"/>
            <w:noWrap/>
            <w:hideMark/>
          </w:tcPr>
          <w:p w14:paraId="655ADD1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1912</w:t>
            </w:r>
          </w:p>
        </w:tc>
      </w:tr>
      <w:tr w:rsidR="00DD4801" w:rsidRPr="00DD4801" w14:paraId="277BD81F" w14:textId="77777777" w:rsidTr="00FE0AC0">
        <w:trPr>
          <w:trHeight w:val="315"/>
        </w:trPr>
        <w:tc>
          <w:tcPr>
            <w:tcW w:w="1129" w:type="dxa"/>
            <w:noWrap/>
          </w:tcPr>
          <w:p w14:paraId="184A4227" w14:textId="070A0B47"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100</w:t>
            </w:r>
          </w:p>
        </w:tc>
        <w:tc>
          <w:tcPr>
            <w:tcW w:w="3150" w:type="dxa"/>
            <w:noWrap/>
            <w:hideMark/>
          </w:tcPr>
          <w:p w14:paraId="73D882CB"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Rezina</w:t>
            </w:r>
            <w:proofErr w:type="spellEnd"/>
          </w:p>
        </w:tc>
        <w:tc>
          <w:tcPr>
            <w:tcW w:w="3260" w:type="dxa"/>
            <w:noWrap/>
            <w:hideMark/>
          </w:tcPr>
          <w:p w14:paraId="541EA18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Pecişte</w:t>
            </w:r>
            <w:proofErr w:type="spellEnd"/>
          </w:p>
        </w:tc>
        <w:tc>
          <w:tcPr>
            <w:tcW w:w="2126" w:type="dxa"/>
            <w:noWrap/>
            <w:hideMark/>
          </w:tcPr>
          <w:p w14:paraId="3627949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1914</w:t>
            </w:r>
          </w:p>
        </w:tc>
      </w:tr>
      <w:tr w:rsidR="00DD4801" w:rsidRPr="00DD4801" w14:paraId="4D8CECE0" w14:textId="77777777" w:rsidTr="00FE0AC0">
        <w:trPr>
          <w:trHeight w:val="315"/>
        </w:trPr>
        <w:tc>
          <w:tcPr>
            <w:tcW w:w="1129" w:type="dxa"/>
            <w:noWrap/>
          </w:tcPr>
          <w:p w14:paraId="551ED562" w14:textId="6E81B564"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101</w:t>
            </w:r>
          </w:p>
        </w:tc>
        <w:tc>
          <w:tcPr>
            <w:tcW w:w="3150" w:type="dxa"/>
            <w:noWrap/>
            <w:hideMark/>
          </w:tcPr>
          <w:p w14:paraId="1AECEC5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Rezina</w:t>
            </w:r>
            <w:proofErr w:type="spellEnd"/>
          </w:p>
        </w:tc>
        <w:tc>
          <w:tcPr>
            <w:tcW w:w="3260" w:type="dxa"/>
            <w:noWrap/>
            <w:hideMark/>
          </w:tcPr>
          <w:p w14:paraId="0E329F7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Solonceni</w:t>
            </w:r>
            <w:proofErr w:type="spellEnd"/>
          </w:p>
        </w:tc>
        <w:tc>
          <w:tcPr>
            <w:tcW w:w="2126" w:type="dxa"/>
            <w:noWrap/>
            <w:hideMark/>
          </w:tcPr>
          <w:p w14:paraId="471D63DD"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1739</w:t>
            </w:r>
          </w:p>
        </w:tc>
      </w:tr>
      <w:tr w:rsidR="00DD4801" w:rsidRPr="00DD4801" w14:paraId="5434FE6F" w14:textId="77777777" w:rsidTr="00FE0AC0">
        <w:trPr>
          <w:trHeight w:val="315"/>
        </w:trPr>
        <w:tc>
          <w:tcPr>
            <w:tcW w:w="1129" w:type="dxa"/>
            <w:noWrap/>
          </w:tcPr>
          <w:p w14:paraId="3268342E" w14:textId="2E4AD011"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102</w:t>
            </w:r>
          </w:p>
        </w:tc>
        <w:tc>
          <w:tcPr>
            <w:tcW w:w="3150" w:type="dxa"/>
            <w:noWrap/>
            <w:hideMark/>
          </w:tcPr>
          <w:p w14:paraId="62A6844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Rezina</w:t>
            </w:r>
            <w:proofErr w:type="spellEnd"/>
          </w:p>
        </w:tc>
        <w:tc>
          <w:tcPr>
            <w:tcW w:w="3260" w:type="dxa"/>
            <w:noWrap/>
            <w:hideMark/>
          </w:tcPr>
          <w:p w14:paraId="292D812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Păpăuţi</w:t>
            </w:r>
            <w:proofErr w:type="spellEnd"/>
          </w:p>
        </w:tc>
        <w:tc>
          <w:tcPr>
            <w:tcW w:w="2126" w:type="dxa"/>
            <w:noWrap/>
            <w:hideMark/>
          </w:tcPr>
          <w:p w14:paraId="51C02AC1"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1448</w:t>
            </w:r>
          </w:p>
        </w:tc>
      </w:tr>
      <w:tr w:rsidR="00DD4801" w:rsidRPr="00DD4801" w14:paraId="356850C7" w14:textId="77777777" w:rsidTr="00FE0AC0">
        <w:trPr>
          <w:trHeight w:val="315"/>
        </w:trPr>
        <w:tc>
          <w:tcPr>
            <w:tcW w:w="1129" w:type="dxa"/>
            <w:noWrap/>
          </w:tcPr>
          <w:p w14:paraId="1011DDBD" w14:textId="396ECD90"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103</w:t>
            </w:r>
          </w:p>
        </w:tc>
        <w:tc>
          <w:tcPr>
            <w:tcW w:w="3150" w:type="dxa"/>
            <w:noWrap/>
            <w:hideMark/>
          </w:tcPr>
          <w:p w14:paraId="1874675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Rezina</w:t>
            </w:r>
            <w:proofErr w:type="spellEnd"/>
          </w:p>
        </w:tc>
        <w:tc>
          <w:tcPr>
            <w:tcW w:w="3260" w:type="dxa"/>
            <w:noWrap/>
            <w:hideMark/>
          </w:tcPr>
          <w:p w14:paraId="44AD399D"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Gordineşti</w:t>
            </w:r>
            <w:proofErr w:type="spellEnd"/>
          </w:p>
        </w:tc>
        <w:tc>
          <w:tcPr>
            <w:tcW w:w="2126" w:type="dxa"/>
            <w:noWrap/>
            <w:hideMark/>
          </w:tcPr>
          <w:p w14:paraId="4488210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1089</w:t>
            </w:r>
          </w:p>
        </w:tc>
      </w:tr>
      <w:tr w:rsidR="00DD4801" w:rsidRPr="00DD4801" w14:paraId="5DA04BE5" w14:textId="77777777" w:rsidTr="00FE0AC0">
        <w:trPr>
          <w:trHeight w:val="315"/>
        </w:trPr>
        <w:tc>
          <w:tcPr>
            <w:tcW w:w="1129" w:type="dxa"/>
            <w:noWrap/>
          </w:tcPr>
          <w:p w14:paraId="7DEFBB74" w14:textId="1A4A993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104</w:t>
            </w:r>
          </w:p>
        </w:tc>
        <w:tc>
          <w:tcPr>
            <w:tcW w:w="3150" w:type="dxa"/>
            <w:noWrap/>
            <w:hideMark/>
          </w:tcPr>
          <w:p w14:paraId="70F7572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Rezina</w:t>
            </w:r>
            <w:proofErr w:type="spellEnd"/>
          </w:p>
        </w:tc>
        <w:tc>
          <w:tcPr>
            <w:tcW w:w="3260" w:type="dxa"/>
            <w:noWrap/>
            <w:hideMark/>
          </w:tcPr>
          <w:p w14:paraId="5BD8A4A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Ghiduleni</w:t>
            </w:r>
            <w:proofErr w:type="spellEnd"/>
          </w:p>
        </w:tc>
        <w:tc>
          <w:tcPr>
            <w:tcW w:w="2126" w:type="dxa"/>
            <w:noWrap/>
            <w:hideMark/>
          </w:tcPr>
          <w:p w14:paraId="2130866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1226</w:t>
            </w:r>
          </w:p>
        </w:tc>
      </w:tr>
      <w:tr w:rsidR="00DD4801" w:rsidRPr="00DD4801" w14:paraId="48419E13" w14:textId="77777777" w:rsidTr="00FE0AC0">
        <w:trPr>
          <w:trHeight w:val="315"/>
        </w:trPr>
        <w:tc>
          <w:tcPr>
            <w:tcW w:w="1129" w:type="dxa"/>
            <w:noWrap/>
          </w:tcPr>
          <w:p w14:paraId="698C786A" w14:textId="6FF35C17"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105</w:t>
            </w:r>
          </w:p>
        </w:tc>
        <w:tc>
          <w:tcPr>
            <w:tcW w:w="3150" w:type="dxa"/>
            <w:noWrap/>
            <w:hideMark/>
          </w:tcPr>
          <w:p w14:paraId="4CF46DB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Rezina</w:t>
            </w:r>
            <w:proofErr w:type="spellEnd"/>
          </w:p>
        </w:tc>
        <w:tc>
          <w:tcPr>
            <w:tcW w:w="3260" w:type="dxa"/>
            <w:noWrap/>
            <w:hideMark/>
          </w:tcPr>
          <w:p w14:paraId="5823202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Horodişte</w:t>
            </w:r>
            <w:proofErr w:type="spellEnd"/>
          </w:p>
        </w:tc>
        <w:tc>
          <w:tcPr>
            <w:tcW w:w="2126" w:type="dxa"/>
            <w:noWrap/>
            <w:hideMark/>
          </w:tcPr>
          <w:p w14:paraId="5695B4B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1333</w:t>
            </w:r>
          </w:p>
        </w:tc>
      </w:tr>
      <w:tr w:rsidR="00DD4801" w:rsidRPr="00DD4801" w14:paraId="57D435EF" w14:textId="77777777" w:rsidTr="00FE0AC0">
        <w:trPr>
          <w:trHeight w:val="330"/>
        </w:trPr>
        <w:tc>
          <w:tcPr>
            <w:tcW w:w="1129" w:type="dxa"/>
            <w:noWrap/>
          </w:tcPr>
          <w:p w14:paraId="185A2C73" w14:textId="6EBE371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106</w:t>
            </w:r>
          </w:p>
        </w:tc>
        <w:tc>
          <w:tcPr>
            <w:tcW w:w="3150" w:type="dxa"/>
            <w:noWrap/>
            <w:hideMark/>
          </w:tcPr>
          <w:p w14:paraId="566800A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Rezina</w:t>
            </w:r>
            <w:proofErr w:type="spellEnd"/>
          </w:p>
        </w:tc>
        <w:tc>
          <w:tcPr>
            <w:tcW w:w="3260" w:type="dxa"/>
            <w:noWrap/>
            <w:hideMark/>
          </w:tcPr>
          <w:p w14:paraId="6EEF094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Lalova</w:t>
            </w:r>
            <w:proofErr w:type="spellEnd"/>
          </w:p>
        </w:tc>
        <w:tc>
          <w:tcPr>
            <w:tcW w:w="2126" w:type="dxa"/>
            <w:noWrap/>
            <w:hideMark/>
          </w:tcPr>
          <w:p w14:paraId="63448CA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1349</w:t>
            </w:r>
          </w:p>
        </w:tc>
      </w:tr>
      <w:tr w:rsidR="00DD4801" w:rsidRPr="00DD4801" w14:paraId="201F05B0" w14:textId="77777777" w:rsidTr="00FE0AC0">
        <w:trPr>
          <w:trHeight w:val="315"/>
        </w:trPr>
        <w:tc>
          <w:tcPr>
            <w:tcW w:w="1129" w:type="dxa"/>
            <w:noWrap/>
          </w:tcPr>
          <w:p w14:paraId="0326012C" w14:textId="09BFF53B"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107</w:t>
            </w:r>
          </w:p>
        </w:tc>
        <w:tc>
          <w:tcPr>
            <w:tcW w:w="3150" w:type="dxa"/>
            <w:noWrap/>
            <w:hideMark/>
          </w:tcPr>
          <w:p w14:paraId="6407A55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Sîngerei</w:t>
            </w:r>
            <w:proofErr w:type="spellEnd"/>
          </w:p>
        </w:tc>
        <w:tc>
          <w:tcPr>
            <w:tcW w:w="3260" w:type="dxa"/>
            <w:noWrap/>
            <w:hideMark/>
          </w:tcPr>
          <w:p w14:paraId="145DCDF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Copăceni</w:t>
            </w:r>
            <w:proofErr w:type="spellEnd"/>
          </w:p>
        </w:tc>
        <w:tc>
          <w:tcPr>
            <w:tcW w:w="2126" w:type="dxa"/>
            <w:noWrap/>
            <w:hideMark/>
          </w:tcPr>
          <w:p w14:paraId="6DB3A71D"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3316</w:t>
            </w:r>
          </w:p>
        </w:tc>
      </w:tr>
      <w:tr w:rsidR="00DD4801" w:rsidRPr="00DD4801" w14:paraId="494AD9EA" w14:textId="77777777" w:rsidTr="00FE0AC0">
        <w:trPr>
          <w:trHeight w:val="315"/>
        </w:trPr>
        <w:tc>
          <w:tcPr>
            <w:tcW w:w="1129" w:type="dxa"/>
            <w:noWrap/>
          </w:tcPr>
          <w:p w14:paraId="6129F80B" w14:textId="0E4AE031"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108</w:t>
            </w:r>
          </w:p>
        </w:tc>
        <w:tc>
          <w:tcPr>
            <w:tcW w:w="3150" w:type="dxa"/>
            <w:noWrap/>
            <w:hideMark/>
          </w:tcPr>
          <w:p w14:paraId="221DA64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Sîngerei</w:t>
            </w:r>
            <w:proofErr w:type="spellEnd"/>
          </w:p>
        </w:tc>
        <w:tc>
          <w:tcPr>
            <w:tcW w:w="3260" w:type="dxa"/>
            <w:noWrap/>
            <w:hideMark/>
          </w:tcPr>
          <w:p w14:paraId="6681857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Alexăndreni</w:t>
            </w:r>
            <w:proofErr w:type="spellEnd"/>
          </w:p>
        </w:tc>
        <w:tc>
          <w:tcPr>
            <w:tcW w:w="2126" w:type="dxa"/>
            <w:noWrap/>
            <w:hideMark/>
          </w:tcPr>
          <w:p w14:paraId="11E996C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6155</w:t>
            </w:r>
          </w:p>
        </w:tc>
      </w:tr>
      <w:tr w:rsidR="00DD4801" w:rsidRPr="00DD4801" w14:paraId="6C3310FD" w14:textId="77777777" w:rsidTr="00FE0AC0">
        <w:trPr>
          <w:trHeight w:val="330"/>
        </w:trPr>
        <w:tc>
          <w:tcPr>
            <w:tcW w:w="1129" w:type="dxa"/>
            <w:noWrap/>
          </w:tcPr>
          <w:p w14:paraId="5796BCA0" w14:textId="39832374"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109</w:t>
            </w:r>
          </w:p>
        </w:tc>
        <w:tc>
          <w:tcPr>
            <w:tcW w:w="3150" w:type="dxa"/>
            <w:noWrap/>
            <w:hideMark/>
          </w:tcPr>
          <w:p w14:paraId="4CCF1F1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Sîngerei</w:t>
            </w:r>
            <w:proofErr w:type="spellEnd"/>
          </w:p>
        </w:tc>
        <w:tc>
          <w:tcPr>
            <w:tcW w:w="3260" w:type="dxa"/>
            <w:noWrap/>
            <w:hideMark/>
          </w:tcPr>
          <w:p w14:paraId="40E799F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Bursuceni</w:t>
            </w:r>
            <w:proofErr w:type="spellEnd"/>
          </w:p>
        </w:tc>
        <w:tc>
          <w:tcPr>
            <w:tcW w:w="2126" w:type="dxa"/>
            <w:noWrap/>
            <w:hideMark/>
          </w:tcPr>
          <w:p w14:paraId="100A0A1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1540</w:t>
            </w:r>
          </w:p>
        </w:tc>
      </w:tr>
      <w:tr w:rsidR="00DD4801" w:rsidRPr="00DD4801" w14:paraId="525D3B48" w14:textId="77777777" w:rsidTr="00FE0AC0">
        <w:trPr>
          <w:trHeight w:val="315"/>
        </w:trPr>
        <w:tc>
          <w:tcPr>
            <w:tcW w:w="1129" w:type="dxa"/>
            <w:noWrap/>
          </w:tcPr>
          <w:p w14:paraId="7E1FAFEB" w14:textId="5A7B720C"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110</w:t>
            </w:r>
          </w:p>
        </w:tc>
        <w:tc>
          <w:tcPr>
            <w:tcW w:w="3150" w:type="dxa"/>
            <w:noWrap/>
            <w:hideMark/>
          </w:tcPr>
          <w:p w14:paraId="20ACCDD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Rîşcani</w:t>
            </w:r>
            <w:proofErr w:type="spellEnd"/>
          </w:p>
        </w:tc>
        <w:tc>
          <w:tcPr>
            <w:tcW w:w="3260" w:type="dxa"/>
            <w:noWrap/>
            <w:hideMark/>
          </w:tcPr>
          <w:p w14:paraId="2062B576"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Alexăndreşti</w:t>
            </w:r>
            <w:proofErr w:type="spellEnd"/>
          </w:p>
        </w:tc>
        <w:tc>
          <w:tcPr>
            <w:tcW w:w="2126" w:type="dxa"/>
            <w:noWrap/>
            <w:hideMark/>
          </w:tcPr>
          <w:p w14:paraId="05D8345B"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1132</w:t>
            </w:r>
          </w:p>
        </w:tc>
      </w:tr>
      <w:tr w:rsidR="00DD4801" w:rsidRPr="00DD4801" w14:paraId="7ACA1EA4" w14:textId="77777777" w:rsidTr="00FE0AC0">
        <w:trPr>
          <w:trHeight w:val="315"/>
        </w:trPr>
        <w:tc>
          <w:tcPr>
            <w:tcW w:w="1129" w:type="dxa"/>
            <w:noWrap/>
          </w:tcPr>
          <w:p w14:paraId="5DB82A26" w14:textId="64611255"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111</w:t>
            </w:r>
          </w:p>
        </w:tc>
        <w:tc>
          <w:tcPr>
            <w:tcW w:w="3150" w:type="dxa"/>
            <w:noWrap/>
            <w:hideMark/>
          </w:tcPr>
          <w:p w14:paraId="7D35CA58"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Rîşcani</w:t>
            </w:r>
            <w:proofErr w:type="spellEnd"/>
          </w:p>
        </w:tc>
        <w:tc>
          <w:tcPr>
            <w:tcW w:w="3260" w:type="dxa"/>
            <w:noWrap/>
            <w:hideMark/>
          </w:tcPr>
          <w:p w14:paraId="13A08A4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Aluniş</w:t>
            </w:r>
            <w:proofErr w:type="spellEnd"/>
          </w:p>
        </w:tc>
        <w:tc>
          <w:tcPr>
            <w:tcW w:w="2126" w:type="dxa"/>
            <w:noWrap/>
            <w:hideMark/>
          </w:tcPr>
          <w:p w14:paraId="10E6A16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1931</w:t>
            </w:r>
          </w:p>
        </w:tc>
      </w:tr>
      <w:tr w:rsidR="00DD4801" w:rsidRPr="00DD4801" w14:paraId="553FA29A" w14:textId="77777777" w:rsidTr="00FE0AC0">
        <w:trPr>
          <w:trHeight w:val="330"/>
        </w:trPr>
        <w:tc>
          <w:tcPr>
            <w:tcW w:w="1129" w:type="dxa"/>
            <w:noWrap/>
          </w:tcPr>
          <w:p w14:paraId="370664F4" w14:textId="2B8F489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112</w:t>
            </w:r>
          </w:p>
        </w:tc>
        <w:tc>
          <w:tcPr>
            <w:tcW w:w="3150" w:type="dxa"/>
            <w:noWrap/>
            <w:hideMark/>
          </w:tcPr>
          <w:p w14:paraId="0B5BA35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Rîşcani</w:t>
            </w:r>
            <w:proofErr w:type="spellEnd"/>
          </w:p>
        </w:tc>
        <w:tc>
          <w:tcPr>
            <w:tcW w:w="3260" w:type="dxa"/>
            <w:noWrap/>
            <w:hideMark/>
          </w:tcPr>
          <w:p w14:paraId="5596B52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Grinăuţi</w:t>
            </w:r>
            <w:proofErr w:type="spellEnd"/>
          </w:p>
        </w:tc>
        <w:tc>
          <w:tcPr>
            <w:tcW w:w="2126" w:type="dxa"/>
            <w:noWrap/>
            <w:hideMark/>
          </w:tcPr>
          <w:p w14:paraId="11B12E08"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1204</w:t>
            </w:r>
          </w:p>
        </w:tc>
      </w:tr>
      <w:tr w:rsidR="00DD4801" w:rsidRPr="00DD4801" w14:paraId="25DB64F8" w14:textId="77777777" w:rsidTr="00FE0AC0">
        <w:trPr>
          <w:trHeight w:val="315"/>
        </w:trPr>
        <w:tc>
          <w:tcPr>
            <w:tcW w:w="1129" w:type="dxa"/>
            <w:noWrap/>
          </w:tcPr>
          <w:p w14:paraId="054DC28B" w14:textId="55D57E78"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113</w:t>
            </w:r>
          </w:p>
        </w:tc>
        <w:tc>
          <w:tcPr>
            <w:tcW w:w="3150" w:type="dxa"/>
            <w:noWrap/>
            <w:hideMark/>
          </w:tcPr>
          <w:p w14:paraId="132D04B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Şoldăneşti</w:t>
            </w:r>
            <w:proofErr w:type="spellEnd"/>
          </w:p>
        </w:tc>
        <w:tc>
          <w:tcPr>
            <w:tcW w:w="3260" w:type="dxa"/>
            <w:noWrap/>
            <w:hideMark/>
          </w:tcPr>
          <w:p w14:paraId="411BDA58" w14:textId="40CEA269"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Climăuţii</w:t>
            </w:r>
            <w:proofErr w:type="spellEnd"/>
            <w:r w:rsidRPr="00DD4801">
              <w:rPr>
                <w:rFonts w:cs="Times New Roman"/>
                <w:color w:val="000000" w:themeColor="text1"/>
                <w:sz w:val="24"/>
                <w:szCs w:val="24"/>
              </w:rPr>
              <w:t xml:space="preserve"> </w:t>
            </w:r>
            <w:proofErr w:type="spellStart"/>
            <w:r w:rsidRPr="00DD4801">
              <w:rPr>
                <w:rFonts w:cs="Times New Roman"/>
                <w:color w:val="000000" w:themeColor="text1"/>
                <w:sz w:val="24"/>
                <w:szCs w:val="24"/>
              </w:rPr>
              <w:t>de</w:t>
            </w:r>
            <w:proofErr w:type="spellEnd"/>
            <w:r w:rsidRPr="00DD4801">
              <w:rPr>
                <w:rFonts w:cs="Times New Roman"/>
                <w:color w:val="000000" w:themeColor="text1"/>
                <w:sz w:val="24"/>
                <w:szCs w:val="24"/>
              </w:rPr>
              <w:t xml:space="preserve"> </w:t>
            </w:r>
            <w:r w:rsidR="00096A3A">
              <w:rPr>
                <w:rFonts w:cs="Times New Roman"/>
                <w:color w:val="000000" w:themeColor="text1"/>
                <w:sz w:val="24"/>
                <w:szCs w:val="24"/>
                <w:lang w:val="ro-RO"/>
              </w:rPr>
              <w:t>J</w:t>
            </w:r>
            <w:proofErr w:type="spellStart"/>
            <w:r w:rsidRPr="00DD4801">
              <w:rPr>
                <w:rFonts w:cs="Times New Roman"/>
                <w:color w:val="000000" w:themeColor="text1"/>
                <w:sz w:val="24"/>
                <w:szCs w:val="24"/>
              </w:rPr>
              <w:t>os</w:t>
            </w:r>
            <w:proofErr w:type="spellEnd"/>
          </w:p>
        </w:tc>
        <w:tc>
          <w:tcPr>
            <w:tcW w:w="2126" w:type="dxa"/>
            <w:noWrap/>
            <w:hideMark/>
          </w:tcPr>
          <w:p w14:paraId="64943C5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1457</w:t>
            </w:r>
          </w:p>
        </w:tc>
      </w:tr>
      <w:tr w:rsidR="00DD4801" w:rsidRPr="00DD4801" w14:paraId="4147BA6F" w14:textId="77777777" w:rsidTr="00FE0AC0">
        <w:trPr>
          <w:trHeight w:val="315"/>
        </w:trPr>
        <w:tc>
          <w:tcPr>
            <w:tcW w:w="1129" w:type="dxa"/>
            <w:noWrap/>
          </w:tcPr>
          <w:p w14:paraId="6CBD3AA2" w14:textId="30278EC1"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114</w:t>
            </w:r>
          </w:p>
        </w:tc>
        <w:tc>
          <w:tcPr>
            <w:tcW w:w="3150" w:type="dxa"/>
            <w:noWrap/>
            <w:hideMark/>
          </w:tcPr>
          <w:p w14:paraId="327F501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Şoldăneşti</w:t>
            </w:r>
            <w:proofErr w:type="spellEnd"/>
          </w:p>
        </w:tc>
        <w:tc>
          <w:tcPr>
            <w:tcW w:w="3260" w:type="dxa"/>
            <w:noWrap/>
            <w:hideMark/>
          </w:tcPr>
          <w:p w14:paraId="592F4F5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Cuşmirca</w:t>
            </w:r>
            <w:proofErr w:type="spellEnd"/>
          </w:p>
        </w:tc>
        <w:tc>
          <w:tcPr>
            <w:tcW w:w="2126" w:type="dxa"/>
            <w:noWrap/>
            <w:hideMark/>
          </w:tcPr>
          <w:p w14:paraId="07040BD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2427</w:t>
            </w:r>
          </w:p>
        </w:tc>
      </w:tr>
      <w:tr w:rsidR="00DD4801" w:rsidRPr="00DD4801" w14:paraId="18EDF54E" w14:textId="77777777" w:rsidTr="00FE0AC0">
        <w:trPr>
          <w:trHeight w:val="315"/>
        </w:trPr>
        <w:tc>
          <w:tcPr>
            <w:tcW w:w="1129" w:type="dxa"/>
            <w:noWrap/>
          </w:tcPr>
          <w:p w14:paraId="77C8010C" w14:textId="5455ACEF"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115</w:t>
            </w:r>
          </w:p>
        </w:tc>
        <w:tc>
          <w:tcPr>
            <w:tcW w:w="3150" w:type="dxa"/>
            <w:noWrap/>
            <w:hideMark/>
          </w:tcPr>
          <w:p w14:paraId="4EDD299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Şoldăneşti</w:t>
            </w:r>
            <w:proofErr w:type="spellEnd"/>
          </w:p>
        </w:tc>
        <w:tc>
          <w:tcPr>
            <w:tcW w:w="3260" w:type="dxa"/>
            <w:noWrap/>
            <w:hideMark/>
          </w:tcPr>
          <w:p w14:paraId="15904B1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Olişcani</w:t>
            </w:r>
            <w:proofErr w:type="spellEnd"/>
          </w:p>
        </w:tc>
        <w:tc>
          <w:tcPr>
            <w:tcW w:w="2126" w:type="dxa"/>
            <w:noWrap/>
            <w:hideMark/>
          </w:tcPr>
          <w:p w14:paraId="5B9C5EC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3025</w:t>
            </w:r>
          </w:p>
        </w:tc>
      </w:tr>
      <w:tr w:rsidR="00DD4801" w:rsidRPr="00DD4801" w14:paraId="3E997ECD" w14:textId="77777777" w:rsidTr="00FE0AC0">
        <w:trPr>
          <w:trHeight w:val="315"/>
        </w:trPr>
        <w:tc>
          <w:tcPr>
            <w:tcW w:w="1129" w:type="dxa"/>
            <w:noWrap/>
          </w:tcPr>
          <w:p w14:paraId="7BE87D76" w14:textId="0A32D452"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116</w:t>
            </w:r>
          </w:p>
        </w:tc>
        <w:tc>
          <w:tcPr>
            <w:tcW w:w="3150" w:type="dxa"/>
            <w:noWrap/>
            <w:hideMark/>
          </w:tcPr>
          <w:p w14:paraId="212206B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Şoldăneşti</w:t>
            </w:r>
            <w:proofErr w:type="spellEnd"/>
          </w:p>
        </w:tc>
        <w:tc>
          <w:tcPr>
            <w:tcW w:w="3260" w:type="dxa"/>
            <w:noWrap/>
            <w:hideMark/>
          </w:tcPr>
          <w:p w14:paraId="31675A4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Sămăşcani</w:t>
            </w:r>
            <w:proofErr w:type="spellEnd"/>
          </w:p>
        </w:tc>
        <w:tc>
          <w:tcPr>
            <w:tcW w:w="2126" w:type="dxa"/>
            <w:noWrap/>
            <w:hideMark/>
          </w:tcPr>
          <w:p w14:paraId="64FFA63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1502</w:t>
            </w:r>
          </w:p>
        </w:tc>
      </w:tr>
      <w:tr w:rsidR="00DD4801" w:rsidRPr="00DD4801" w14:paraId="4BF24350" w14:textId="77777777" w:rsidTr="00FE0AC0">
        <w:trPr>
          <w:trHeight w:val="330"/>
        </w:trPr>
        <w:tc>
          <w:tcPr>
            <w:tcW w:w="1129" w:type="dxa"/>
            <w:noWrap/>
          </w:tcPr>
          <w:p w14:paraId="21A255FE" w14:textId="7242B6A7"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117</w:t>
            </w:r>
          </w:p>
        </w:tc>
        <w:tc>
          <w:tcPr>
            <w:tcW w:w="3150" w:type="dxa"/>
            <w:noWrap/>
            <w:hideMark/>
          </w:tcPr>
          <w:p w14:paraId="6BC9AAB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Şoldăneşti</w:t>
            </w:r>
            <w:proofErr w:type="spellEnd"/>
          </w:p>
        </w:tc>
        <w:tc>
          <w:tcPr>
            <w:tcW w:w="3260" w:type="dxa"/>
            <w:noWrap/>
            <w:hideMark/>
          </w:tcPr>
          <w:p w14:paraId="32A82114" w14:textId="226D8782"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Vadul</w:t>
            </w:r>
            <w:proofErr w:type="spellEnd"/>
            <w:r w:rsidR="00096A3A">
              <w:rPr>
                <w:rFonts w:cs="Times New Roman"/>
                <w:color w:val="000000" w:themeColor="text1"/>
                <w:sz w:val="24"/>
                <w:szCs w:val="24"/>
                <w:lang w:val="ro-RO"/>
              </w:rPr>
              <w:t xml:space="preserve"> </w:t>
            </w:r>
            <w:r w:rsidRPr="00DD4801">
              <w:rPr>
                <w:rFonts w:cs="Times New Roman"/>
                <w:color w:val="000000" w:themeColor="text1"/>
                <w:sz w:val="24"/>
                <w:szCs w:val="24"/>
              </w:rPr>
              <w:t>-</w:t>
            </w:r>
            <w:r w:rsidR="00096A3A">
              <w:rPr>
                <w:rFonts w:cs="Times New Roman"/>
                <w:color w:val="000000" w:themeColor="text1"/>
                <w:sz w:val="24"/>
                <w:szCs w:val="24"/>
                <w:lang w:val="ro-RO"/>
              </w:rPr>
              <w:t xml:space="preserve"> </w:t>
            </w:r>
            <w:proofErr w:type="spellStart"/>
            <w:r w:rsidRPr="00DD4801">
              <w:rPr>
                <w:rFonts w:cs="Times New Roman"/>
                <w:color w:val="000000" w:themeColor="text1"/>
                <w:sz w:val="24"/>
                <w:szCs w:val="24"/>
              </w:rPr>
              <w:t>Raşcov</w:t>
            </w:r>
            <w:proofErr w:type="spellEnd"/>
          </w:p>
        </w:tc>
        <w:tc>
          <w:tcPr>
            <w:tcW w:w="2126" w:type="dxa"/>
            <w:noWrap/>
            <w:hideMark/>
          </w:tcPr>
          <w:p w14:paraId="7709BF06"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2004</w:t>
            </w:r>
          </w:p>
        </w:tc>
      </w:tr>
      <w:tr w:rsidR="00DD4801" w:rsidRPr="00DD4801" w14:paraId="0210600E" w14:textId="77777777" w:rsidTr="00FE0AC0">
        <w:trPr>
          <w:trHeight w:val="315"/>
        </w:trPr>
        <w:tc>
          <w:tcPr>
            <w:tcW w:w="1129" w:type="dxa"/>
            <w:noWrap/>
          </w:tcPr>
          <w:p w14:paraId="280D30E7" w14:textId="2CB9D90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118</w:t>
            </w:r>
          </w:p>
        </w:tc>
        <w:tc>
          <w:tcPr>
            <w:tcW w:w="3150" w:type="dxa"/>
            <w:noWrap/>
            <w:hideMark/>
          </w:tcPr>
          <w:p w14:paraId="1D19C36B"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006AADE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Bulboci</w:t>
            </w:r>
            <w:proofErr w:type="spellEnd"/>
          </w:p>
        </w:tc>
        <w:tc>
          <w:tcPr>
            <w:tcW w:w="2126" w:type="dxa"/>
            <w:noWrap/>
            <w:hideMark/>
          </w:tcPr>
          <w:p w14:paraId="179D213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2284</w:t>
            </w:r>
          </w:p>
        </w:tc>
      </w:tr>
      <w:tr w:rsidR="00DD4801" w:rsidRPr="00DD4801" w14:paraId="0012C41F" w14:textId="77777777" w:rsidTr="00FE0AC0">
        <w:trPr>
          <w:trHeight w:val="315"/>
        </w:trPr>
        <w:tc>
          <w:tcPr>
            <w:tcW w:w="1129" w:type="dxa"/>
            <w:noWrap/>
          </w:tcPr>
          <w:p w14:paraId="4941979E" w14:textId="19F290A6"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119</w:t>
            </w:r>
          </w:p>
        </w:tc>
        <w:tc>
          <w:tcPr>
            <w:tcW w:w="3150" w:type="dxa"/>
            <w:noWrap/>
            <w:hideMark/>
          </w:tcPr>
          <w:p w14:paraId="7462762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005AD47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Dărcăuţi</w:t>
            </w:r>
            <w:proofErr w:type="spellEnd"/>
          </w:p>
        </w:tc>
        <w:tc>
          <w:tcPr>
            <w:tcW w:w="2126" w:type="dxa"/>
            <w:noWrap/>
            <w:hideMark/>
          </w:tcPr>
          <w:p w14:paraId="3795921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1534</w:t>
            </w:r>
          </w:p>
        </w:tc>
      </w:tr>
      <w:tr w:rsidR="00DD4801" w:rsidRPr="00DD4801" w14:paraId="4ADD83C5" w14:textId="77777777" w:rsidTr="00FE0AC0">
        <w:trPr>
          <w:trHeight w:val="315"/>
        </w:trPr>
        <w:tc>
          <w:tcPr>
            <w:tcW w:w="1129" w:type="dxa"/>
            <w:noWrap/>
          </w:tcPr>
          <w:p w14:paraId="6AFA7E80" w14:textId="3AD30965"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120</w:t>
            </w:r>
          </w:p>
        </w:tc>
        <w:tc>
          <w:tcPr>
            <w:tcW w:w="3150" w:type="dxa"/>
            <w:noWrap/>
            <w:hideMark/>
          </w:tcPr>
          <w:p w14:paraId="26D3D8E8"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28350CD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Holoşniţa</w:t>
            </w:r>
            <w:proofErr w:type="spellEnd"/>
          </w:p>
        </w:tc>
        <w:tc>
          <w:tcPr>
            <w:tcW w:w="2126" w:type="dxa"/>
            <w:noWrap/>
            <w:hideMark/>
          </w:tcPr>
          <w:p w14:paraId="163A04F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1624</w:t>
            </w:r>
          </w:p>
        </w:tc>
      </w:tr>
      <w:tr w:rsidR="00DD4801" w:rsidRPr="00DD4801" w14:paraId="3306CC7C" w14:textId="77777777" w:rsidTr="00FE0AC0">
        <w:trPr>
          <w:trHeight w:val="315"/>
        </w:trPr>
        <w:tc>
          <w:tcPr>
            <w:tcW w:w="1129" w:type="dxa"/>
            <w:noWrap/>
          </w:tcPr>
          <w:p w14:paraId="2F150910" w14:textId="5A0D7205"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121</w:t>
            </w:r>
          </w:p>
        </w:tc>
        <w:tc>
          <w:tcPr>
            <w:tcW w:w="3150" w:type="dxa"/>
            <w:noWrap/>
            <w:hideMark/>
          </w:tcPr>
          <w:p w14:paraId="5509854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6949CB4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Iarova</w:t>
            </w:r>
            <w:proofErr w:type="spellEnd"/>
          </w:p>
        </w:tc>
        <w:tc>
          <w:tcPr>
            <w:tcW w:w="2126" w:type="dxa"/>
            <w:noWrap/>
            <w:hideMark/>
          </w:tcPr>
          <w:p w14:paraId="4F094E1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1094</w:t>
            </w:r>
          </w:p>
        </w:tc>
      </w:tr>
      <w:tr w:rsidR="00DD4801" w:rsidRPr="00DD4801" w14:paraId="0AEA47D6" w14:textId="77777777" w:rsidTr="00FE0AC0">
        <w:trPr>
          <w:trHeight w:val="315"/>
        </w:trPr>
        <w:tc>
          <w:tcPr>
            <w:tcW w:w="1129" w:type="dxa"/>
            <w:noWrap/>
          </w:tcPr>
          <w:p w14:paraId="26DF86FE" w14:textId="7667DD9D"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122</w:t>
            </w:r>
          </w:p>
        </w:tc>
        <w:tc>
          <w:tcPr>
            <w:tcW w:w="3150" w:type="dxa"/>
            <w:noWrap/>
            <w:hideMark/>
          </w:tcPr>
          <w:p w14:paraId="684A7ED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0CF1ADCB"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Rubleniţa</w:t>
            </w:r>
            <w:proofErr w:type="spellEnd"/>
          </w:p>
        </w:tc>
        <w:tc>
          <w:tcPr>
            <w:tcW w:w="2126" w:type="dxa"/>
            <w:noWrap/>
            <w:hideMark/>
          </w:tcPr>
          <w:p w14:paraId="2EA4FF7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3960</w:t>
            </w:r>
          </w:p>
        </w:tc>
      </w:tr>
      <w:tr w:rsidR="00DD4801" w:rsidRPr="00DD4801" w14:paraId="481764CB" w14:textId="77777777" w:rsidTr="00FE0AC0">
        <w:trPr>
          <w:trHeight w:val="315"/>
        </w:trPr>
        <w:tc>
          <w:tcPr>
            <w:tcW w:w="1129" w:type="dxa"/>
            <w:noWrap/>
          </w:tcPr>
          <w:p w14:paraId="58D2A605" w14:textId="703559BA"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123</w:t>
            </w:r>
          </w:p>
        </w:tc>
        <w:tc>
          <w:tcPr>
            <w:tcW w:w="3150" w:type="dxa"/>
            <w:noWrap/>
            <w:hideMark/>
          </w:tcPr>
          <w:p w14:paraId="24380062"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13737F0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Rudi</w:t>
            </w:r>
            <w:proofErr w:type="spellEnd"/>
          </w:p>
        </w:tc>
        <w:tc>
          <w:tcPr>
            <w:tcW w:w="2126" w:type="dxa"/>
            <w:noWrap/>
            <w:hideMark/>
          </w:tcPr>
          <w:p w14:paraId="50DCF7B3"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1118</w:t>
            </w:r>
          </w:p>
        </w:tc>
      </w:tr>
      <w:tr w:rsidR="00DD4801" w:rsidRPr="00DD4801" w14:paraId="29D16E5E" w14:textId="77777777" w:rsidTr="00FE0AC0">
        <w:trPr>
          <w:trHeight w:val="315"/>
        </w:trPr>
        <w:tc>
          <w:tcPr>
            <w:tcW w:w="1129" w:type="dxa"/>
            <w:noWrap/>
          </w:tcPr>
          <w:p w14:paraId="4482A69F" w14:textId="17BCE9A5"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lastRenderedPageBreak/>
              <w:t>124</w:t>
            </w:r>
          </w:p>
        </w:tc>
        <w:tc>
          <w:tcPr>
            <w:tcW w:w="3150" w:type="dxa"/>
            <w:noWrap/>
            <w:hideMark/>
          </w:tcPr>
          <w:p w14:paraId="633F0AA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0488DAA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Schineni</w:t>
            </w:r>
            <w:proofErr w:type="spellEnd"/>
          </w:p>
        </w:tc>
        <w:tc>
          <w:tcPr>
            <w:tcW w:w="2126" w:type="dxa"/>
            <w:noWrap/>
            <w:hideMark/>
          </w:tcPr>
          <w:p w14:paraId="1137EED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1550</w:t>
            </w:r>
          </w:p>
        </w:tc>
      </w:tr>
      <w:tr w:rsidR="00DD4801" w:rsidRPr="00DD4801" w14:paraId="3C711D62" w14:textId="77777777" w:rsidTr="00FE0AC0">
        <w:trPr>
          <w:trHeight w:val="315"/>
        </w:trPr>
        <w:tc>
          <w:tcPr>
            <w:tcW w:w="1129" w:type="dxa"/>
            <w:noWrap/>
          </w:tcPr>
          <w:p w14:paraId="6283C697" w14:textId="17A61DD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125</w:t>
            </w:r>
          </w:p>
        </w:tc>
        <w:tc>
          <w:tcPr>
            <w:tcW w:w="3150" w:type="dxa"/>
            <w:noWrap/>
            <w:hideMark/>
          </w:tcPr>
          <w:p w14:paraId="746682C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1BB3995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Stoicani</w:t>
            </w:r>
            <w:proofErr w:type="spellEnd"/>
          </w:p>
        </w:tc>
        <w:tc>
          <w:tcPr>
            <w:tcW w:w="2126" w:type="dxa"/>
            <w:noWrap/>
            <w:hideMark/>
          </w:tcPr>
          <w:p w14:paraId="540E1CBB"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1550</w:t>
            </w:r>
          </w:p>
        </w:tc>
      </w:tr>
      <w:tr w:rsidR="00DD4801" w:rsidRPr="00DD4801" w14:paraId="131CAE53" w14:textId="77777777" w:rsidTr="00FE0AC0">
        <w:trPr>
          <w:trHeight w:val="315"/>
        </w:trPr>
        <w:tc>
          <w:tcPr>
            <w:tcW w:w="1129" w:type="dxa"/>
            <w:noWrap/>
          </w:tcPr>
          <w:p w14:paraId="5A80FE35" w14:textId="45193B52"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126</w:t>
            </w:r>
          </w:p>
        </w:tc>
        <w:tc>
          <w:tcPr>
            <w:tcW w:w="3150" w:type="dxa"/>
            <w:noWrap/>
            <w:hideMark/>
          </w:tcPr>
          <w:p w14:paraId="21A52DA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58D4C61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Egoreni</w:t>
            </w:r>
            <w:proofErr w:type="spellEnd"/>
          </w:p>
        </w:tc>
        <w:tc>
          <w:tcPr>
            <w:tcW w:w="2126" w:type="dxa"/>
            <w:noWrap/>
            <w:hideMark/>
          </w:tcPr>
          <w:p w14:paraId="75C1490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1078</w:t>
            </w:r>
          </w:p>
        </w:tc>
      </w:tr>
      <w:tr w:rsidR="00DD4801" w:rsidRPr="00DD4801" w14:paraId="7F819CDB" w14:textId="77777777" w:rsidTr="00FE0AC0">
        <w:trPr>
          <w:trHeight w:val="315"/>
        </w:trPr>
        <w:tc>
          <w:tcPr>
            <w:tcW w:w="1129" w:type="dxa"/>
            <w:noWrap/>
          </w:tcPr>
          <w:p w14:paraId="4E5872F4" w14:textId="6941927F"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127</w:t>
            </w:r>
          </w:p>
        </w:tc>
        <w:tc>
          <w:tcPr>
            <w:tcW w:w="3150" w:type="dxa"/>
            <w:noWrap/>
            <w:hideMark/>
          </w:tcPr>
          <w:p w14:paraId="323EDB73"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3075985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Şolcani</w:t>
            </w:r>
            <w:proofErr w:type="spellEnd"/>
          </w:p>
        </w:tc>
        <w:tc>
          <w:tcPr>
            <w:tcW w:w="2126" w:type="dxa"/>
            <w:noWrap/>
            <w:hideMark/>
          </w:tcPr>
          <w:p w14:paraId="2A61A848"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1594</w:t>
            </w:r>
          </w:p>
        </w:tc>
      </w:tr>
      <w:tr w:rsidR="00DD4801" w:rsidRPr="00DD4801" w14:paraId="285E68B9" w14:textId="77777777" w:rsidTr="00FE0AC0">
        <w:trPr>
          <w:trHeight w:val="315"/>
        </w:trPr>
        <w:tc>
          <w:tcPr>
            <w:tcW w:w="1129" w:type="dxa"/>
            <w:noWrap/>
          </w:tcPr>
          <w:p w14:paraId="2A6B816F" w14:textId="3AB7B1AB"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128</w:t>
            </w:r>
          </w:p>
        </w:tc>
        <w:tc>
          <w:tcPr>
            <w:tcW w:w="3150" w:type="dxa"/>
            <w:noWrap/>
            <w:hideMark/>
          </w:tcPr>
          <w:p w14:paraId="79514D2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Soroca</w:t>
            </w:r>
            <w:proofErr w:type="spellEnd"/>
          </w:p>
        </w:tc>
        <w:tc>
          <w:tcPr>
            <w:tcW w:w="3260" w:type="dxa"/>
            <w:noWrap/>
            <w:hideMark/>
          </w:tcPr>
          <w:p w14:paraId="3F0A869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Trifăuţi</w:t>
            </w:r>
            <w:proofErr w:type="spellEnd"/>
          </w:p>
        </w:tc>
        <w:tc>
          <w:tcPr>
            <w:tcW w:w="2126" w:type="dxa"/>
            <w:noWrap/>
            <w:hideMark/>
          </w:tcPr>
          <w:p w14:paraId="11DB627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1005</w:t>
            </w:r>
          </w:p>
        </w:tc>
      </w:tr>
      <w:tr w:rsidR="00DD4801" w:rsidRPr="00DD4801" w14:paraId="2F26085E" w14:textId="77777777" w:rsidTr="00FE0AC0">
        <w:trPr>
          <w:trHeight w:val="315"/>
        </w:trPr>
        <w:tc>
          <w:tcPr>
            <w:tcW w:w="1129" w:type="dxa"/>
            <w:noWrap/>
          </w:tcPr>
          <w:p w14:paraId="48E438BB" w14:textId="2B7CD666"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129</w:t>
            </w:r>
          </w:p>
        </w:tc>
        <w:tc>
          <w:tcPr>
            <w:tcW w:w="3150" w:type="dxa"/>
            <w:noWrap/>
            <w:hideMark/>
          </w:tcPr>
          <w:p w14:paraId="76612842"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Străşeni</w:t>
            </w:r>
            <w:proofErr w:type="spellEnd"/>
          </w:p>
        </w:tc>
        <w:tc>
          <w:tcPr>
            <w:tcW w:w="3260" w:type="dxa"/>
            <w:noWrap/>
            <w:hideMark/>
          </w:tcPr>
          <w:p w14:paraId="0852736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Ghelăuza</w:t>
            </w:r>
            <w:proofErr w:type="spellEnd"/>
          </w:p>
        </w:tc>
        <w:tc>
          <w:tcPr>
            <w:tcW w:w="2126" w:type="dxa"/>
            <w:noWrap/>
            <w:hideMark/>
          </w:tcPr>
          <w:p w14:paraId="5E20E60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1308</w:t>
            </w:r>
          </w:p>
        </w:tc>
      </w:tr>
      <w:tr w:rsidR="00DD4801" w:rsidRPr="00DD4801" w14:paraId="0E0AE37E" w14:textId="77777777" w:rsidTr="00FE0AC0">
        <w:trPr>
          <w:trHeight w:val="315"/>
        </w:trPr>
        <w:tc>
          <w:tcPr>
            <w:tcW w:w="1129" w:type="dxa"/>
            <w:noWrap/>
          </w:tcPr>
          <w:p w14:paraId="611BC5DA" w14:textId="2BCBC462"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130</w:t>
            </w:r>
          </w:p>
        </w:tc>
        <w:tc>
          <w:tcPr>
            <w:tcW w:w="3150" w:type="dxa"/>
            <w:noWrap/>
            <w:hideMark/>
          </w:tcPr>
          <w:p w14:paraId="018235E2"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Străşeni</w:t>
            </w:r>
            <w:proofErr w:type="spellEnd"/>
          </w:p>
        </w:tc>
        <w:tc>
          <w:tcPr>
            <w:tcW w:w="3260" w:type="dxa"/>
            <w:noWrap/>
            <w:hideMark/>
          </w:tcPr>
          <w:p w14:paraId="7B59D1F9"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Chirianca</w:t>
            </w:r>
            <w:proofErr w:type="spellEnd"/>
          </w:p>
        </w:tc>
        <w:tc>
          <w:tcPr>
            <w:tcW w:w="2126" w:type="dxa"/>
            <w:noWrap/>
            <w:hideMark/>
          </w:tcPr>
          <w:p w14:paraId="3FD94A7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1203</w:t>
            </w:r>
          </w:p>
        </w:tc>
      </w:tr>
      <w:tr w:rsidR="00DD4801" w:rsidRPr="00DD4801" w14:paraId="6350F7D4" w14:textId="77777777" w:rsidTr="00FE0AC0">
        <w:trPr>
          <w:trHeight w:val="315"/>
        </w:trPr>
        <w:tc>
          <w:tcPr>
            <w:tcW w:w="1129" w:type="dxa"/>
            <w:noWrap/>
          </w:tcPr>
          <w:p w14:paraId="52C622F4" w14:textId="3A56D021"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131</w:t>
            </w:r>
          </w:p>
        </w:tc>
        <w:tc>
          <w:tcPr>
            <w:tcW w:w="3150" w:type="dxa"/>
            <w:noWrap/>
            <w:hideMark/>
          </w:tcPr>
          <w:p w14:paraId="1637BDBD"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Străşeni</w:t>
            </w:r>
            <w:proofErr w:type="spellEnd"/>
          </w:p>
        </w:tc>
        <w:tc>
          <w:tcPr>
            <w:tcW w:w="3260" w:type="dxa"/>
            <w:noWrap/>
            <w:hideMark/>
          </w:tcPr>
          <w:p w14:paraId="7376BFF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Negreşti</w:t>
            </w:r>
            <w:proofErr w:type="spellEnd"/>
          </w:p>
        </w:tc>
        <w:tc>
          <w:tcPr>
            <w:tcW w:w="2126" w:type="dxa"/>
            <w:noWrap/>
            <w:hideMark/>
          </w:tcPr>
          <w:p w14:paraId="2DB0664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1401</w:t>
            </w:r>
          </w:p>
        </w:tc>
      </w:tr>
      <w:tr w:rsidR="00DD4801" w:rsidRPr="00DD4801" w14:paraId="606596F4" w14:textId="77777777" w:rsidTr="00FE0AC0">
        <w:trPr>
          <w:trHeight w:val="315"/>
        </w:trPr>
        <w:tc>
          <w:tcPr>
            <w:tcW w:w="1129" w:type="dxa"/>
            <w:noWrap/>
          </w:tcPr>
          <w:p w14:paraId="34405CC7" w14:textId="71D0D396"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132</w:t>
            </w:r>
          </w:p>
        </w:tc>
        <w:tc>
          <w:tcPr>
            <w:tcW w:w="3150" w:type="dxa"/>
            <w:noWrap/>
            <w:hideMark/>
          </w:tcPr>
          <w:p w14:paraId="2434133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Străşeni</w:t>
            </w:r>
            <w:proofErr w:type="spellEnd"/>
          </w:p>
        </w:tc>
        <w:tc>
          <w:tcPr>
            <w:tcW w:w="3260" w:type="dxa"/>
            <w:noWrap/>
            <w:hideMark/>
          </w:tcPr>
          <w:p w14:paraId="7CD0EA8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Rădeni</w:t>
            </w:r>
            <w:proofErr w:type="spellEnd"/>
          </w:p>
        </w:tc>
        <w:tc>
          <w:tcPr>
            <w:tcW w:w="2126" w:type="dxa"/>
            <w:noWrap/>
            <w:hideMark/>
          </w:tcPr>
          <w:p w14:paraId="75C34CC8"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3071</w:t>
            </w:r>
          </w:p>
        </w:tc>
      </w:tr>
      <w:tr w:rsidR="00DD4801" w:rsidRPr="00DD4801" w14:paraId="30135D4C" w14:textId="77777777" w:rsidTr="00FE0AC0">
        <w:trPr>
          <w:trHeight w:val="315"/>
        </w:trPr>
        <w:tc>
          <w:tcPr>
            <w:tcW w:w="1129" w:type="dxa"/>
            <w:noWrap/>
          </w:tcPr>
          <w:p w14:paraId="345D0A0C" w14:textId="6F3BC19C"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133</w:t>
            </w:r>
          </w:p>
        </w:tc>
        <w:tc>
          <w:tcPr>
            <w:tcW w:w="3150" w:type="dxa"/>
            <w:noWrap/>
            <w:hideMark/>
          </w:tcPr>
          <w:p w14:paraId="70574E6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Străşeni</w:t>
            </w:r>
            <w:proofErr w:type="spellEnd"/>
          </w:p>
        </w:tc>
        <w:tc>
          <w:tcPr>
            <w:tcW w:w="3260" w:type="dxa"/>
            <w:noWrap/>
            <w:hideMark/>
          </w:tcPr>
          <w:p w14:paraId="6068337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Roşcani</w:t>
            </w:r>
            <w:proofErr w:type="spellEnd"/>
          </w:p>
        </w:tc>
        <w:tc>
          <w:tcPr>
            <w:tcW w:w="2126" w:type="dxa"/>
            <w:noWrap/>
            <w:hideMark/>
          </w:tcPr>
          <w:p w14:paraId="188B38EB"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1650</w:t>
            </w:r>
          </w:p>
        </w:tc>
      </w:tr>
      <w:tr w:rsidR="00DD4801" w:rsidRPr="00DD4801" w14:paraId="3E582986" w14:textId="77777777" w:rsidTr="00FE0AC0">
        <w:trPr>
          <w:trHeight w:val="330"/>
        </w:trPr>
        <w:tc>
          <w:tcPr>
            <w:tcW w:w="1129" w:type="dxa"/>
            <w:noWrap/>
          </w:tcPr>
          <w:p w14:paraId="71EF02D9" w14:textId="1A6BDB28"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134</w:t>
            </w:r>
          </w:p>
        </w:tc>
        <w:tc>
          <w:tcPr>
            <w:tcW w:w="3150" w:type="dxa"/>
            <w:noWrap/>
            <w:hideMark/>
          </w:tcPr>
          <w:p w14:paraId="794D41A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Străşeni</w:t>
            </w:r>
            <w:proofErr w:type="spellEnd"/>
          </w:p>
        </w:tc>
        <w:tc>
          <w:tcPr>
            <w:tcW w:w="3260" w:type="dxa"/>
            <w:noWrap/>
            <w:hideMark/>
          </w:tcPr>
          <w:p w14:paraId="23DCA99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Bucovăţ</w:t>
            </w:r>
            <w:proofErr w:type="spellEnd"/>
          </w:p>
        </w:tc>
        <w:tc>
          <w:tcPr>
            <w:tcW w:w="2126" w:type="dxa"/>
            <w:noWrap/>
            <w:hideMark/>
          </w:tcPr>
          <w:p w14:paraId="6361E9E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1313</w:t>
            </w:r>
          </w:p>
        </w:tc>
      </w:tr>
      <w:tr w:rsidR="00DD4801" w:rsidRPr="00DD4801" w14:paraId="4BDA65E1" w14:textId="77777777" w:rsidTr="00FE0AC0">
        <w:trPr>
          <w:trHeight w:val="315"/>
        </w:trPr>
        <w:tc>
          <w:tcPr>
            <w:tcW w:w="1129" w:type="dxa"/>
            <w:noWrap/>
          </w:tcPr>
          <w:p w14:paraId="573DE041" w14:textId="1C458CCA"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135</w:t>
            </w:r>
          </w:p>
        </w:tc>
        <w:tc>
          <w:tcPr>
            <w:tcW w:w="3150" w:type="dxa"/>
            <w:noWrap/>
            <w:hideMark/>
          </w:tcPr>
          <w:p w14:paraId="7BD11100"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Teleneşti</w:t>
            </w:r>
            <w:proofErr w:type="spellEnd"/>
          </w:p>
        </w:tc>
        <w:tc>
          <w:tcPr>
            <w:tcW w:w="3260" w:type="dxa"/>
            <w:noWrap/>
            <w:hideMark/>
          </w:tcPr>
          <w:p w14:paraId="1E8622B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Coropceni</w:t>
            </w:r>
            <w:proofErr w:type="spellEnd"/>
          </w:p>
        </w:tc>
        <w:tc>
          <w:tcPr>
            <w:tcW w:w="2126" w:type="dxa"/>
            <w:noWrap/>
            <w:hideMark/>
          </w:tcPr>
          <w:p w14:paraId="1AEE87BF"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1441</w:t>
            </w:r>
          </w:p>
        </w:tc>
      </w:tr>
      <w:tr w:rsidR="00DD4801" w:rsidRPr="00DD4801" w14:paraId="1F671D98" w14:textId="77777777" w:rsidTr="00FE0AC0">
        <w:trPr>
          <w:trHeight w:val="315"/>
        </w:trPr>
        <w:tc>
          <w:tcPr>
            <w:tcW w:w="1129" w:type="dxa"/>
            <w:noWrap/>
          </w:tcPr>
          <w:p w14:paraId="14834B1F" w14:textId="45E4972F"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136</w:t>
            </w:r>
          </w:p>
        </w:tc>
        <w:tc>
          <w:tcPr>
            <w:tcW w:w="3150" w:type="dxa"/>
            <w:noWrap/>
            <w:hideMark/>
          </w:tcPr>
          <w:p w14:paraId="0BE5AAB3"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Teleneşti</w:t>
            </w:r>
            <w:proofErr w:type="spellEnd"/>
          </w:p>
        </w:tc>
        <w:tc>
          <w:tcPr>
            <w:tcW w:w="3260" w:type="dxa"/>
            <w:noWrap/>
            <w:hideMark/>
          </w:tcPr>
          <w:p w14:paraId="04D23E9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Brînzenii</w:t>
            </w:r>
            <w:proofErr w:type="spellEnd"/>
            <w:r w:rsidRPr="00DD4801">
              <w:rPr>
                <w:rFonts w:cs="Times New Roman"/>
                <w:color w:val="000000" w:themeColor="text1"/>
                <w:sz w:val="24"/>
                <w:szCs w:val="24"/>
              </w:rPr>
              <w:t xml:space="preserve"> </w:t>
            </w:r>
            <w:proofErr w:type="spellStart"/>
            <w:r w:rsidRPr="00DD4801">
              <w:rPr>
                <w:rFonts w:cs="Times New Roman"/>
                <w:color w:val="000000" w:themeColor="text1"/>
                <w:sz w:val="24"/>
                <w:szCs w:val="24"/>
              </w:rPr>
              <w:t>Noi</w:t>
            </w:r>
            <w:proofErr w:type="spellEnd"/>
          </w:p>
        </w:tc>
        <w:tc>
          <w:tcPr>
            <w:tcW w:w="2126" w:type="dxa"/>
            <w:noWrap/>
            <w:hideMark/>
          </w:tcPr>
          <w:p w14:paraId="10B8DF9C"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2849</w:t>
            </w:r>
          </w:p>
        </w:tc>
      </w:tr>
      <w:tr w:rsidR="00DD4801" w:rsidRPr="00DD4801" w14:paraId="58FAC536" w14:textId="77777777" w:rsidTr="00FE0AC0">
        <w:trPr>
          <w:trHeight w:val="315"/>
        </w:trPr>
        <w:tc>
          <w:tcPr>
            <w:tcW w:w="1129" w:type="dxa"/>
            <w:noWrap/>
          </w:tcPr>
          <w:p w14:paraId="51E7135B" w14:textId="4FF5FC7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137</w:t>
            </w:r>
          </w:p>
        </w:tc>
        <w:tc>
          <w:tcPr>
            <w:tcW w:w="3150" w:type="dxa"/>
            <w:noWrap/>
            <w:hideMark/>
          </w:tcPr>
          <w:p w14:paraId="28DE5A4F"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Teleneşti</w:t>
            </w:r>
            <w:proofErr w:type="spellEnd"/>
          </w:p>
        </w:tc>
        <w:tc>
          <w:tcPr>
            <w:tcW w:w="3260" w:type="dxa"/>
            <w:noWrap/>
            <w:hideMark/>
          </w:tcPr>
          <w:p w14:paraId="753B50C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Căzăneşti</w:t>
            </w:r>
            <w:proofErr w:type="spellEnd"/>
          </w:p>
        </w:tc>
        <w:tc>
          <w:tcPr>
            <w:tcW w:w="2126" w:type="dxa"/>
            <w:noWrap/>
            <w:hideMark/>
          </w:tcPr>
          <w:p w14:paraId="7F96D874"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3262</w:t>
            </w:r>
          </w:p>
        </w:tc>
      </w:tr>
      <w:tr w:rsidR="00DD4801" w:rsidRPr="00DD4801" w14:paraId="7BBBDC5F" w14:textId="77777777" w:rsidTr="00FE0AC0">
        <w:trPr>
          <w:trHeight w:val="315"/>
        </w:trPr>
        <w:tc>
          <w:tcPr>
            <w:tcW w:w="1129" w:type="dxa"/>
            <w:noWrap/>
          </w:tcPr>
          <w:p w14:paraId="276C9830" w14:textId="7BB4DC8A"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138</w:t>
            </w:r>
          </w:p>
        </w:tc>
        <w:tc>
          <w:tcPr>
            <w:tcW w:w="3150" w:type="dxa"/>
            <w:noWrap/>
            <w:hideMark/>
          </w:tcPr>
          <w:p w14:paraId="0C172EAD"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Teleneşti</w:t>
            </w:r>
            <w:proofErr w:type="spellEnd"/>
          </w:p>
        </w:tc>
        <w:tc>
          <w:tcPr>
            <w:tcW w:w="3260" w:type="dxa"/>
            <w:noWrap/>
            <w:hideMark/>
          </w:tcPr>
          <w:p w14:paraId="7066500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Ineşti</w:t>
            </w:r>
            <w:proofErr w:type="spellEnd"/>
          </w:p>
        </w:tc>
        <w:tc>
          <w:tcPr>
            <w:tcW w:w="2126" w:type="dxa"/>
            <w:noWrap/>
            <w:hideMark/>
          </w:tcPr>
          <w:p w14:paraId="20190AB1"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2432</w:t>
            </w:r>
          </w:p>
        </w:tc>
      </w:tr>
      <w:tr w:rsidR="00DD4801" w:rsidRPr="00DD4801" w14:paraId="000291A8" w14:textId="77777777" w:rsidTr="00FE0AC0">
        <w:trPr>
          <w:trHeight w:val="315"/>
        </w:trPr>
        <w:tc>
          <w:tcPr>
            <w:tcW w:w="1129" w:type="dxa"/>
            <w:noWrap/>
          </w:tcPr>
          <w:p w14:paraId="710231ED" w14:textId="6EC60A45"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139</w:t>
            </w:r>
          </w:p>
        </w:tc>
        <w:tc>
          <w:tcPr>
            <w:tcW w:w="3150" w:type="dxa"/>
            <w:noWrap/>
            <w:hideMark/>
          </w:tcPr>
          <w:p w14:paraId="7C425664"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Teleneşti</w:t>
            </w:r>
            <w:proofErr w:type="spellEnd"/>
          </w:p>
        </w:tc>
        <w:tc>
          <w:tcPr>
            <w:tcW w:w="3260" w:type="dxa"/>
            <w:noWrap/>
            <w:hideMark/>
          </w:tcPr>
          <w:p w14:paraId="17F93FE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Scorţeni</w:t>
            </w:r>
            <w:proofErr w:type="spellEnd"/>
          </w:p>
        </w:tc>
        <w:tc>
          <w:tcPr>
            <w:tcW w:w="2126" w:type="dxa"/>
            <w:noWrap/>
            <w:hideMark/>
          </w:tcPr>
          <w:p w14:paraId="50163BD7"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2499</w:t>
            </w:r>
          </w:p>
        </w:tc>
      </w:tr>
      <w:tr w:rsidR="00DD4801" w:rsidRPr="00DD4801" w14:paraId="7D1844D7" w14:textId="77777777" w:rsidTr="00FE0AC0">
        <w:trPr>
          <w:trHeight w:val="315"/>
        </w:trPr>
        <w:tc>
          <w:tcPr>
            <w:tcW w:w="1129" w:type="dxa"/>
            <w:noWrap/>
          </w:tcPr>
          <w:p w14:paraId="7D9A98BE" w14:textId="193429E3"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140</w:t>
            </w:r>
          </w:p>
        </w:tc>
        <w:tc>
          <w:tcPr>
            <w:tcW w:w="3150" w:type="dxa"/>
            <w:noWrap/>
            <w:hideMark/>
          </w:tcPr>
          <w:p w14:paraId="2EE2B28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Teleneşti</w:t>
            </w:r>
            <w:proofErr w:type="spellEnd"/>
          </w:p>
        </w:tc>
        <w:tc>
          <w:tcPr>
            <w:tcW w:w="3260" w:type="dxa"/>
            <w:noWrap/>
            <w:hideMark/>
          </w:tcPr>
          <w:p w14:paraId="49E6BB7B"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Crăsnăşeni</w:t>
            </w:r>
            <w:proofErr w:type="spellEnd"/>
          </w:p>
        </w:tc>
        <w:tc>
          <w:tcPr>
            <w:tcW w:w="2126" w:type="dxa"/>
            <w:noWrap/>
            <w:hideMark/>
          </w:tcPr>
          <w:p w14:paraId="33B3358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1298</w:t>
            </w:r>
          </w:p>
        </w:tc>
      </w:tr>
      <w:tr w:rsidR="00DD4801" w:rsidRPr="00DD4801" w14:paraId="0176B093" w14:textId="77777777" w:rsidTr="00FE0AC0">
        <w:trPr>
          <w:trHeight w:val="315"/>
        </w:trPr>
        <w:tc>
          <w:tcPr>
            <w:tcW w:w="1129" w:type="dxa"/>
            <w:noWrap/>
          </w:tcPr>
          <w:p w14:paraId="2715E80A" w14:textId="2D4ACEED"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141</w:t>
            </w:r>
          </w:p>
        </w:tc>
        <w:tc>
          <w:tcPr>
            <w:tcW w:w="3150" w:type="dxa"/>
            <w:noWrap/>
            <w:hideMark/>
          </w:tcPr>
          <w:p w14:paraId="0E738BE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Teleneşti</w:t>
            </w:r>
            <w:proofErr w:type="spellEnd"/>
          </w:p>
        </w:tc>
        <w:tc>
          <w:tcPr>
            <w:tcW w:w="3260" w:type="dxa"/>
            <w:noWrap/>
            <w:hideMark/>
          </w:tcPr>
          <w:p w14:paraId="01CA95E1"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Ratuş</w:t>
            </w:r>
            <w:proofErr w:type="spellEnd"/>
          </w:p>
        </w:tc>
        <w:tc>
          <w:tcPr>
            <w:tcW w:w="2126" w:type="dxa"/>
            <w:noWrap/>
            <w:hideMark/>
          </w:tcPr>
          <w:p w14:paraId="53E4895E"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1936</w:t>
            </w:r>
          </w:p>
        </w:tc>
      </w:tr>
      <w:tr w:rsidR="00DD4801" w:rsidRPr="00DD4801" w14:paraId="5187734D" w14:textId="77777777" w:rsidTr="00FE0AC0">
        <w:trPr>
          <w:trHeight w:val="330"/>
        </w:trPr>
        <w:tc>
          <w:tcPr>
            <w:tcW w:w="1129" w:type="dxa"/>
            <w:noWrap/>
          </w:tcPr>
          <w:p w14:paraId="41609E37" w14:textId="5B5E1B97"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142</w:t>
            </w:r>
          </w:p>
        </w:tc>
        <w:tc>
          <w:tcPr>
            <w:tcW w:w="3150" w:type="dxa"/>
            <w:noWrap/>
            <w:hideMark/>
          </w:tcPr>
          <w:p w14:paraId="32A28145"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Teleneşti</w:t>
            </w:r>
            <w:proofErr w:type="spellEnd"/>
          </w:p>
        </w:tc>
        <w:tc>
          <w:tcPr>
            <w:tcW w:w="3260" w:type="dxa"/>
            <w:noWrap/>
            <w:hideMark/>
          </w:tcPr>
          <w:p w14:paraId="1F45F87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Negureni</w:t>
            </w:r>
            <w:proofErr w:type="spellEnd"/>
          </w:p>
        </w:tc>
        <w:tc>
          <w:tcPr>
            <w:tcW w:w="2126" w:type="dxa"/>
            <w:noWrap/>
            <w:hideMark/>
          </w:tcPr>
          <w:p w14:paraId="5A5A33F0"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2910</w:t>
            </w:r>
          </w:p>
        </w:tc>
      </w:tr>
      <w:tr w:rsidR="00DD4801" w:rsidRPr="00DD4801" w14:paraId="4976B96E" w14:textId="77777777" w:rsidTr="00FE0AC0">
        <w:trPr>
          <w:trHeight w:val="315"/>
        </w:trPr>
        <w:tc>
          <w:tcPr>
            <w:tcW w:w="1129" w:type="dxa"/>
            <w:noWrap/>
          </w:tcPr>
          <w:p w14:paraId="545F2724" w14:textId="14F17300"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143</w:t>
            </w:r>
          </w:p>
        </w:tc>
        <w:tc>
          <w:tcPr>
            <w:tcW w:w="3150" w:type="dxa"/>
            <w:noWrap/>
            <w:hideMark/>
          </w:tcPr>
          <w:p w14:paraId="616D6592"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Ungheni</w:t>
            </w:r>
            <w:proofErr w:type="spellEnd"/>
          </w:p>
        </w:tc>
        <w:tc>
          <w:tcPr>
            <w:tcW w:w="3260" w:type="dxa"/>
            <w:noWrap/>
            <w:hideMark/>
          </w:tcPr>
          <w:p w14:paraId="3CDE758B"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Cornova</w:t>
            </w:r>
            <w:proofErr w:type="spellEnd"/>
          </w:p>
        </w:tc>
        <w:tc>
          <w:tcPr>
            <w:tcW w:w="2126" w:type="dxa"/>
            <w:noWrap/>
            <w:hideMark/>
          </w:tcPr>
          <w:p w14:paraId="3D5037BA"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1129</w:t>
            </w:r>
          </w:p>
        </w:tc>
      </w:tr>
      <w:tr w:rsidR="00DD4801" w:rsidRPr="00DD4801" w14:paraId="47DF9918" w14:textId="77777777" w:rsidTr="00FE0AC0">
        <w:trPr>
          <w:trHeight w:val="315"/>
        </w:trPr>
        <w:tc>
          <w:tcPr>
            <w:tcW w:w="1129" w:type="dxa"/>
            <w:noWrap/>
          </w:tcPr>
          <w:p w14:paraId="6AB48926" w14:textId="161C006E"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144</w:t>
            </w:r>
          </w:p>
        </w:tc>
        <w:tc>
          <w:tcPr>
            <w:tcW w:w="3150" w:type="dxa"/>
            <w:noWrap/>
            <w:hideMark/>
          </w:tcPr>
          <w:p w14:paraId="2AFE6EFE"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Ungheni</w:t>
            </w:r>
            <w:proofErr w:type="spellEnd"/>
          </w:p>
        </w:tc>
        <w:tc>
          <w:tcPr>
            <w:tcW w:w="3260" w:type="dxa"/>
            <w:noWrap/>
            <w:hideMark/>
          </w:tcPr>
          <w:p w14:paraId="7DF4C73C"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Sineşti</w:t>
            </w:r>
            <w:proofErr w:type="spellEnd"/>
          </w:p>
        </w:tc>
        <w:tc>
          <w:tcPr>
            <w:tcW w:w="2126" w:type="dxa"/>
            <w:noWrap/>
            <w:hideMark/>
          </w:tcPr>
          <w:p w14:paraId="328C3525"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1379</w:t>
            </w:r>
          </w:p>
        </w:tc>
      </w:tr>
      <w:tr w:rsidR="00DD4801" w:rsidRPr="00DD4801" w14:paraId="2C27C621" w14:textId="77777777" w:rsidTr="00FE0AC0">
        <w:trPr>
          <w:trHeight w:val="315"/>
        </w:trPr>
        <w:tc>
          <w:tcPr>
            <w:tcW w:w="1129" w:type="dxa"/>
            <w:noWrap/>
          </w:tcPr>
          <w:p w14:paraId="68010096" w14:textId="3DDC1D85"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145</w:t>
            </w:r>
          </w:p>
        </w:tc>
        <w:tc>
          <w:tcPr>
            <w:tcW w:w="3150" w:type="dxa"/>
            <w:noWrap/>
            <w:hideMark/>
          </w:tcPr>
          <w:p w14:paraId="098076A7"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Ungheni</w:t>
            </w:r>
            <w:proofErr w:type="spellEnd"/>
          </w:p>
        </w:tc>
        <w:tc>
          <w:tcPr>
            <w:tcW w:w="3260" w:type="dxa"/>
            <w:noWrap/>
            <w:hideMark/>
          </w:tcPr>
          <w:p w14:paraId="20549752"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Hîrceşti</w:t>
            </w:r>
            <w:proofErr w:type="spellEnd"/>
          </w:p>
        </w:tc>
        <w:tc>
          <w:tcPr>
            <w:tcW w:w="2126" w:type="dxa"/>
            <w:noWrap/>
            <w:hideMark/>
          </w:tcPr>
          <w:p w14:paraId="683DF68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2103</w:t>
            </w:r>
          </w:p>
        </w:tc>
      </w:tr>
      <w:tr w:rsidR="00DD4801" w:rsidRPr="00DD4801" w14:paraId="61A7A549" w14:textId="77777777" w:rsidTr="00FE0AC0">
        <w:trPr>
          <w:trHeight w:val="315"/>
        </w:trPr>
        <w:tc>
          <w:tcPr>
            <w:tcW w:w="1129" w:type="dxa"/>
            <w:noWrap/>
          </w:tcPr>
          <w:p w14:paraId="0CE8AA19" w14:textId="209810C1" w:rsidR="00DD4801" w:rsidRPr="00FE0AC0" w:rsidRDefault="00FE0AC0" w:rsidP="00DD4801">
            <w:pPr>
              <w:tabs>
                <w:tab w:val="left" w:pos="1218"/>
                <w:tab w:val="left" w:pos="4277"/>
              </w:tabs>
              <w:ind w:right="220"/>
              <w:rPr>
                <w:rFonts w:cs="Times New Roman"/>
                <w:color w:val="000000" w:themeColor="text1"/>
                <w:sz w:val="24"/>
                <w:szCs w:val="24"/>
                <w:lang w:val="ro-RO"/>
              </w:rPr>
            </w:pPr>
            <w:r>
              <w:rPr>
                <w:rFonts w:cs="Times New Roman"/>
                <w:color w:val="000000" w:themeColor="text1"/>
                <w:sz w:val="24"/>
                <w:szCs w:val="24"/>
                <w:lang w:val="ro-RO"/>
              </w:rPr>
              <w:t>146</w:t>
            </w:r>
          </w:p>
        </w:tc>
        <w:tc>
          <w:tcPr>
            <w:tcW w:w="3150" w:type="dxa"/>
            <w:noWrap/>
            <w:hideMark/>
          </w:tcPr>
          <w:p w14:paraId="54D226D8"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Ungheni</w:t>
            </w:r>
            <w:proofErr w:type="spellEnd"/>
          </w:p>
        </w:tc>
        <w:tc>
          <w:tcPr>
            <w:tcW w:w="3260" w:type="dxa"/>
            <w:noWrap/>
            <w:hideMark/>
          </w:tcPr>
          <w:p w14:paraId="1D291B4A" w14:textId="77777777" w:rsidR="00DD4801" w:rsidRPr="00DD4801" w:rsidRDefault="00DD4801" w:rsidP="00DD4801">
            <w:pPr>
              <w:tabs>
                <w:tab w:val="left" w:pos="1218"/>
                <w:tab w:val="left" w:pos="4277"/>
              </w:tabs>
              <w:ind w:right="220"/>
              <w:rPr>
                <w:rFonts w:cs="Times New Roman"/>
                <w:color w:val="000000" w:themeColor="text1"/>
                <w:sz w:val="24"/>
                <w:szCs w:val="24"/>
              </w:rPr>
            </w:pPr>
            <w:proofErr w:type="spellStart"/>
            <w:r w:rsidRPr="00DD4801">
              <w:rPr>
                <w:rFonts w:cs="Times New Roman"/>
                <w:color w:val="000000" w:themeColor="text1"/>
                <w:sz w:val="24"/>
                <w:szCs w:val="24"/>
              </w:rPr>
              <w:t>Buciumeni</w:t>
            </w:r>
            <w:proofErr w:type="spellEnd"/>
          </w:p>
        </w:tc>
        <w:tc>
          <w:tcPr>
            <w:tcW w:w="2126" w:type="dxa"/>
            <w:noWrap/>
            <w:hideMark/>
          </w:tcPr>
          <w:p w14:paraId="4D08B229" w14:textId="77777777" w:rsidR="00DD4801" w:rsidRPr="00DD4801" w:rsidRDefault="00DD4801" w:rsidP="00DD4801">
            <w:pPr>
              <w:tabs>
                <w:tab w:val="left" w:pos="1218"/>
                <w:tab w:val="left" w:pos="4277"/>
              </w:tabs>
              <w:ind w:right="220"/>
              <w:rPr>
                <w:rFonts w:cs="Times New Roman"/>
                <w:color w:val="000000" w:themeColor="text1"/>
                <w:sz w:val="24"/>
                <w:szCs w:val="24"/>
              </w:rPr>
            </w:pPr>
            <w:r w:rsidRPr="00DD4801">
              <w:rPr>
                <w:rFonts w:cs="Times New Roman"/>
                <w:color w:val="000000" w:themeColor="text1"/>
                <w:sz w:val="24"/>
                <w:szCs w:val="24"/>
              </w:rPr>
              <w:t>1426</w:t>
            </w:r>
          </w:p>
        </w:tc>
      </w:tr>
    </w:tbl>
    <w:p w14:paraId="5270BE7F" w14:textId="0A4B6F04" w:rsidR="00427B85" w:rsidRPr="00253150" w:rsidRDefault="00427B85" w:rsidP="00800113">
      <w:pPr>
        <w:tabs>
          <w:tab w:val="left" w:pos="1218"/>
          <w:tab w:val="left" w:pos="4277"/>
        </w:tabs>
        <w:spacing w:after="0"/>
        <w:ind w:right="220"/>
        <w:rPr>
          <w:rFonts w:cs="Times New Roman"/>
          <w:b/>
          <w:bCs/>
          <w:color w:val="000000" w:themeColor="text1"/>
          <w:sz w:val="24"/>
          <w:szCs w:val="24"/>
          <w:lang w:val="ro-RO"/>
        </w:rPr>
      </w:pPr>
    </w:p>
    <w:sectPr w:rsidR="00427B85" w:rsidRPr="00253150" w:rsidSect="000934CB">
      <w:footerReference w:type="default" r:id="rId11"/>
      <w:pgSz w:w="11906" w:h="16838" w:code="9"/>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C566" w14:textId="77777777" w:rsidR="00F12352" w:rsidRDefault="00F12352" w:rsidP="00253150">
      <w:pPr>
        <w:spacing w:after="0"/>
      </w:pPr>
      <w:r>
        <w:separator/>
      </w:r>
    </w:p>
  </w:endnote>
  <w:endnote w:type="continuationSeparator" w:id="0">
    <w:p w14:paraId="3706BE18" w14:textId="77777777" w:rsidR="00F12352" w:rsidRDefault="00F12352" w:rsidP="002531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485275"/>
      <w:docPartObj>
        <w:docPartGallery w:val="Page Numbers (Bottom of Page)"/>
        <w:docPartUnique/>
      </w:docPartObj>
    </w:sdtPr>
    <w:sdtContent>
      <w:p w14:paraId="0FF01D06" w14:textId="62727409" w:rsidR="00253150" w:rsidRDefault="00253150">
        <w:pPr>
          <w:pStyle w:val="af8"/>
          <w:jc w:val="center"/>
        </w:pPr>
        <w:r>
          <w:fldChar w:fldCharType="begin"/>
        </w:r>
        <w:r>
          <w:instrText>PAGE   \* MERGEFORMAT</w:instrText>
        </w:r>
        <w:r>
          <w:fldChar w:fldCharType="separate"/>
        </w:r>
        <w:r>
          <w:t>2</w:t>
        </w:r>
        <w:r>
          <w:fldChar w:fldCharType="end"/>
        </w:r>
      </w:p>
    </w:sdtContent>
  </w:sdt>
  <w:p w14:paraId="16D0196D" w14:textId="77777777" w:rsidR="00253150" w:rsidRDefault="0025315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2507" w14:textId="77777777" w:rsidR="00F12352" w:rsidRDefault="00F12352" w:rsidP="00253150">
      <w:pPr>
        <w:spacing w:after="0"/>
      </w:pPr>
      <w:r>
        <w:separator/>
      </w:r>
    </w:p>
  </w:footnote>
  <w:footnote w:type="continuationSeparator" w:id="0">
    <w:p w14:paraId="1C2A2EF5" w14:textId="77777777" w:rsidR="00F12352" w:rsidRDefault="00F12352" w:rsidP="002531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D25"/>
    <w:multiLevelType w:val="hybridMultilevel"/>
    <w:tmpl w:val="C042211C"/>
    <w:lvl w:ilvl="0" w:tplc="A95CCAB0">
      <w:start w:val="32"/>
      <w:numFmt w:val="decimal"/>
      <w:lvlText w:val="%1."/>
      <w:lvlJc w:val="left"/>
      <w:pPr>
        <w:ind w:left="720" w:hanging="360"/>
      </w:pPr>
      <w:rPr>
        <w:rFonts w:ascii="Times New Roman" w:eastAsiaTheme="minorHAnsi" w:hAnsi="Times New Roman"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82E8E"/>
    <w:multiLevelType w:val="hybridMultilevel"/>
    <w:tmpl w:val="3B7A169E"/>
    <w:lvl w:ilvl="0" w:tplc="03BE005C">
      <w:start w:val="1"/>
      <w:numFmt w:val="decimal"/>
      <w:lvlText w:val="%1."/>
      <w:lvlJc w:val="left"/>
      <w:pPr>
        <w:ind w:left="1080" w:hanging="720"/>
      </w:pPr>
      <w:rPr>
        <w:rFonts w:asciiTheme="majorBidi" w:hAnsiTheme="majorBidi" w:cstheme="majorBidi" w:hint="default"/>
        <w:b/>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8D2616"/>
    <w:multiLevelType w:val="hybridMultilevel"/>
    <w:tmpl w:val="C9B6E98C"/>
    <w:lvl w:ilvl="0" w:tplc="607602C8">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4C39"/>
    <w:multiLevelType w:val="hybridMultilevel"/>
    <w:tmpl w:val="8E84D0A4"/>
    <w:lvl w:ilvl="0" w:tplc="E3B65FB2">
      <w:start w:val="4"/>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B2C32"/>
    <w:multiLevelType w:val="hybridMultilevel"/>
    <w:tmpl w:val="133405CA"/>
    <w:lvl w:ilvl="0" w:tplc="6FE4F6AE">
      <w:start w:val="24"/>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44182D"/>
    <w:multiLevelType w:val="hybridMultilevel"/>
    <w:tmpl w:val="94529564"/>
    <w:lvl w:ilvl="0" w:tplc="A3906E4A">
      <w:start w:val="1"/>
      <w:numFmt w:val="decimal"/>
      <w:lvlText w:val="%1)"/>
      <w:lvlJc w:val="left"/>
      <w:pPr>
        <w:ind w:left="235" w:hanging="360"/>
      </w:pPr>
      <w:rPr>
        <w:rFonts w:hint="default"/>
      </w:rPr>
    </w:lvl>
    <w:lvl w:ilvl="1" w:tplc="04090019" w:tentative="1">
      <w:start w:val="1"/>
      <w:numFmt w:val="lowerLetter"/>
      <w:lvlText w:val="%2."/>
      <w:lvlJc w:val="left"/>
      <w:pPr>
        <w:ind w:left="955" w:hanging="360"/>
      </w:pPr>
    </w:lvl>
    <w:lvl w:ilvl="2" w:tplc="0409001B" w:tentative="1">
      <w:start w:val="1"/>
      <w:numFmt w:val="lowerRoman"/>
      <w:lvlText w:val="%3."/>
      <w:lvlJc w:val="right"/>
      <w:pPr>
        <w:ind w:left="1675" w:hanging="180"/>
      </w:pPr>
    </w:lvl>
    <w:lvl w:ilvl="3" w:tplc="0409000F" w:tentative="1">
      <w:start w:val="1"/>
      <w:numFmt w:val="decimal"/>
      <w:lvlText w:val="%4."/>
      <w:lvlJc w:val="left"/>
      <w:pPr>
        <w:ind w:left="2395" w:hanging="360"/>
      </w:pPr>
    </w:lvl>
    <w:lvl w:ilvl="4" w:tplc="04090019" w:tentative="1">
      <w:start w:val="1"/>
      <w:numFmt w:val="lowerLetter"/>
      <w:lvlText w:val="%5."/>
      <w:lvlJc w:val="left"/>
      <w:pPr>
        <w:ind w:left="3115" w:hanging="360"/>
      </w:pPr>
    </w:lvl>
    <w:lvl w:ilvl="5" w:tplc="0409001B" w:tentative="1">
      <w:start w:val="1"/>
      <w:numFmt w:val="lowerRoman"/>
      <w:lvlText w:val="%6."/>
      <w:lvlJc w:val="right"/>
      <w:pPr>
        <w:ind w:left="3835" w:hanging="180"/>
      </w:pPr>
    </w:lvl>
    <w:lvl w:ilvl="6" w:tplc="0409000F" w:tentative="1">
      <w:start w:val="1"/>
      <w:numFmt w:val="decimal"/>
      <w:lvlText w:val="%7."/>
      <w:lvlJc w:val="left"/>
      <w:pPr>
        <w:ind w:left="4555" w:hanging="360"/>
      </w:pPr>
    </w:lvl>
    <w:lvl w:ilvl="7" w:tplc="04090019" w:tentative="1">
      <w:start w:val="1"/>
      <w:numFmt w:val="lowerLetter"/>
      <w:lvlText w:val="%8."/>
      <w:lvlJc w:val="left"/>
      <w:pPr>
        <w:ind w:left="5275" w:hanging="360"/>
      </w:pPr>
    </w:lvl>
    <w:lvl w:ilvl="8" w:tplc="0409001B" w:tentative="1">
      <w:start w:val="1"/>
      <w:numFmt w:val="lowerRoman"/>
      <w:lvlText w:val="%9."/>
      <w:lvlJc w:val="right"/>
      <w:pPr>
        <w:ind w:left="5995" w:hanging="180"/>
      </w:pPr>
    </w:lvl>
  </w:abstractNum>
  <w:abstractNum w:abstractNumId="6" w15:restartNumberingAfterBreak="0">
    <w:nsid w:val="3A533BB7"/>
    <w:multiLevelType w:val="hybridMultilevel"/>
    <w:tmpl w:val="18B09CC4"/>
    <w:lvl w:ilvl="0" w:tplc="855208BC">
      <w:start w:val="1"/>
      <w:numFmt w:val="decimal"/>
      <w:lvlText w:val="%1."/>
      <w:lvlJc w:val="left"/>
      <w:pPr>
        <w:ind w:left="339" w:hanging="339"/>
      </w:pPr>
      <w:rPr>
        <w:rFonts w:ascii="Times New Roman" w:eastAsia="Times New Roman" w:hAnsi="Times New Roman" w:cs="Times New Roman" w:hint="default"/>
        <w:b w:val="0"/>
        <w:bCs w:val="0"/>
        <w:spacing w:val="0"/>
        <w:w w:val="100"/>
        <w:sz w:val="24"/>
        <w:szCs w:val="24"/>
        <w:lang w:val="ro-RO" w:eastAsia="en-US" w:bidi="ar-SA"/>
      </w:rPr>
    </w:lvl>
    <w:lvl w:ilvl="1" w:tplc="A488A076">
      <w:numFmt w:val="bullet"/>
      <w:lvlText w:val="•"/>
      <w:lvlJc w:val="left"/>
      <w:pPr>
        <w:ind w:left="1154" w:hanging="339"/>
      </w:pPr>
      <w:rPr>
        <w:rFonts w:hint="default"/>
        <w:lang w:val="ro-RO" w:eastAsia="en-US" w:bidi="ar-SA"/>
      </w:rPr>
    </w:lvl>
    <w:lvl w:ilvl="2" w:tplc="60667E50">
      <w:numFmt w:val="bullet"/>
      <w:lvlText w:val="•"/>
      <w:lvlJc w:val="left"/>
      <w:pPr>
        <w:ind w:left="2089" w:hanging="339"/>
      </w:pPr>
      <w:rPr>
        <w:rFonts w:hint="default"/>
        <w:lang w:val="ro-RO" w:eastAsia="en-US" w:bidi="ar-SA"/>
      </w:rPr>
    </w:lvl>
    <w:lvl w:ilvl="3" w:tplc="56463E2A">
      <w:numFmt w:val="bullet"/>
      <w:lvlText w:val="•"/>
      <w:lvlJc w:val="left"/>
      <w:pPr>
        <w:ind w:left="3023" w:hanging="339"/>
      </w:pPr>
      <w:rPr>
        <w:rFonts w:hint="default"/>
        <w:lang w:val="ro-RO" w:eastAsia="en-US" w:bidi="ar-SA"/>
      </w:rPr>
    </w:lvl>
    <w:lvl w:ilvl="4" w:tplc="48B472B6">
      <w:numFmt w:val="bullet"/>
      <w:lvlText w:val="•"/>
      <w:lvlJc w:val="left"/>
      <w:pPr>
        <w:ind w:left="3958" w:hanging="339"/>
      </w:pPr>
      <w:rPr>
        <w:rFonts w:hint="default"/>
        <w:lang w:val="ro-RO" w:eastAsia="en-US" w:bidi="ar-SA"/>
      </w:rPr>
    </w:lvl>
    <w:lvl w:ilvl="5" w:tplc="2B501A58">
      <w:numFmt w:val="bullet"/>
      <w:lvlText w:val="•"/>
      <w:lvlJc w:val="left"/>
      <w:pPr>
        <w:ind w:left="4893" w:hanging="339"/>
      </w:pPr>
      <w:rPr>
        <w:rFonts w:hint="default"/>
        <w:lang w:val="ro-RO" w:eastAsia="en-US" w:bidi="ar-SA"/>
      </w:rPr>
    </w:lvl>
    <w:lvl w:ilvl="6" w:tplc="E474FB32">
      <w:numFmt w:val="bullet"/>
      <w:lvlText w:val="•"/>
      <w:lvlJc w:val="left"/>
      <w:pPr>
        <w:ind w:left="5827" w:hanging="339"/>
      </w:pPr>
      <w:rPr>
        <w:rFonts w:hint="default"/>
        <w:lang w:val="ro-RO" w:eastAsia="en-US" w:bidi="ar-SA"/>
      </w:rPr>
    </w:lvl>
    <w:lvl w:ilvl="7" w:tplc="487C325A">
      <w:numFmt w:val="bullet"/>
      <w:lvlText w:val="•"/>
      <w:lvlJc w:val="left"/>
      <w:pPr>
        <w:ind w:left="6762" w:hanging="339"/>
      </w:pPr>
      <w:rPr>
        <w:rFonts w:hint="default"/>
        <w:lang w:val="ro-RO" w:eastAsia="en-US" w:bidi="ar-SA"/>
      </w:rPr>
    </w:lvl>
    <w:lvl w:ilvl="8" w:tplc="FF0288E0">
      <w:numFmt w:val="bullet"/>
      <w:lvlText w:val="•"/>
      <w:lvlJc w:val="left"/>
      <w:pPr>
        <w:ind w:left="7697" w:hanging="339"/>
      </w:pPr>
      <w:rPr>
        <w:rFonts w:hint="default"/>
        <w:lang w:val="ro-RO" w:eastAsia="en-US" w:bidi="ar-SA"/>
      </w:rPr>
    </w:lvl>
  </w:abstractNum>
  <w:abstractNum w:abstractNumId="7" w15:restartNumberingAfterBreak="0">
    <w:nsid w:val="3EC95630"/>
    <w:multiLevelType w:val="hybridMultilevel"/>
    <w:tmpl w:val="06B0EFAA"/>
    <w:lvl w:ilvl="0" w:tplc="B7E08F90">
      <w:start w:val="1"/>
      <w:numFmt w:val="decimal"/>
      <w:lvlText w:val="%1)"/>
      <w:lvlJc w:val="left"/>
      <w:pPr>
        <w:ind w:left="1281" w:hanging="360"/>
      </w:pPr>
      <w:rPr>
        <w:rFonts w:hint="default"/>
        <w:color w:val="auto"/>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8" w15:restartNumberingAfterBreak="0">
    <w:nsid w:val="3F7B244F"/>
    <w:multiLevelType w:val="hybridMultilevel"/>
    <w:tmpl w:val="298E8EE6"/>
    <w:lvl w:ilvl="0" w:tplc="08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900D34"/>
    <w:multiLevelType w:val="multilevel"/>
    <w:tmpl w:val="764473B6"/>
    <w:lvl w:ilvl="0">
      <w:start w:val="10"/>
      <w:numFmt w:val="decimal"/>
      <w:lvlText w:val="%1.0"/>
      <w:lvlJc w:val="left"/>
      <w:pPr>
        <w:ind w:left="792" w:hanging="792"/>
      </w:pPr>
      <w:rPr>
        <w:rFonts w:hint="default"/>
      </w:rPr>
    </w:lvl>
    <w:lvl w:ilvl="1">
      <w:start w:val="1"/>
      <w:numFmt w:val="decimalZero"/>
      <w:lvlText w:val="%1.%2"/>
      <w:lvlJc w:val="left"/>
      <w:pPr>
        <w:ind w:left="1500"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4FEC5983"/>
    <w:multiLevelType w:val="hybridMultilevel"/>
    <w:tmpl w:val="9C6C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4536BD"/>
    <w:multiLevelType w:val="multilevel"/>
    <w:tmpl w:val="5594A4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3C91A04"/>
    <w:multiLevelType w:val="hybridMultilevel"/>
    <w:tmpl w:val="9C144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0788C"/>
    <w:multiLevelType w:val="hybridMultilevel"/>
    <w:tmpl w:val="4280AC20"/>
    <w:lvl w:ilvl="0" w:tplc="B36007E2">
      <w:start w:val="1"/>
      <w:numFmt w:val="decimal"/>
      <w:lvlText w:val="%1)"/>
      <w:lvlJc w:val="left"/>
      <w:pPr>
        <w:ind w:left="502" w:hanging="360"/>
      </w:pPr>
      <w:rPr>
        <w:rFonts w:asciiTheme="majorBidi" w:eastAsia="Times New Roman" w:hAnsiTheme="majorBidi" w:cstheme="majorBidi"/>
        <w:b w:val="0"/>
        <w:sz w:val="24"/>
        <w:szCs w:val="24"/>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14" w15:restartNumberingAfterBreak="0">
    <w:nsid w:val="6E5D2907"/>
    <w:multiLevelType w:val="hybridMultilevel"/>
    <w:tmpl w:val="A62EB58C"/>
    <w:lvl w:ilvl="0" w:tplc="67D0F1EC">
      <w:start w:val="2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758F8"/>
    <w:multiLevelType w:val="hybridMultilevel"/>
    <w:tmpl w:val="2BC20844"/>
    <w:lvl w:ilvl="0" w:tplc="71E4CE84">
      <w:start w:val="1"/>
      <w:numFmt w:val="decimal"/>
      <w:lvlText w:val="%1."/>
      <w:lvlJc w:val="left"/>
      <w:pPr>
        <w:ind w:left="214" w:hanging="300"/>
      </w:pPr>
      <w:rPr>
        <w:rFonts w:ascii="Times New Roman" w:eastAsia="Times New Roman" w:hAnsi="Times New Roman" w:cs="Times New Roman" w:hint="default"/>
        <w:b w:val="0"/>
        <w:bCs w:val="0"/>
        <w:spacing w:val="0"/>
        <w:w w:val="100"/>
        <w:sz w:val="24"/>
        <w:szCs w:val="24"/>
        <w:lang w:val="ro-RO" w:eastAsia="en-US" w:bidi="ar-SA"/>
      </w:rPr>
    </w:lvl>
    <w:lvl w:ilvl="1" w:tplc="E2A45C46">
      <w:start w:val="1"/>
      <w:numFmt w:val="upperRoman"/>
      <w:lvlText w:val="%2."/>
      <w:lvlJc w:val="left"/>
      <w:pPr>
        <w:ind w:left="250" w:hanging="250"/>
        <w:jc w:val="right"/>
      </w:pPr>
      <w:rPr>
        <w:rFonts w:ascii="Times New Roman" w:eastAsia="Times New Roman" w:hAnsi="Times New Roman" w:cs="Times New Roman" w:hint="default"/>
        <w:b/>
        <w:bCs/>
        <w:spacing w:val="0"/>
        <w:w w:val="100"/>
        <w:sz w:val="28"/>
        <w:szCs w:val="28"/>
        <w:lang w:val="ro-RO" w:eastAsia="en-US" w:bidi="ar-SA"/>
      </w:rPr>
    </w:lvl>
    <w:lvl w:ilvl="2" w:tplc="43849F18">
      <w:numFmt w:val="bullet"/>
      <w:lvlText w:val="•"/>
      <w:lvlJc w:val="left"/>
      <w:pPr>
        <w:ind w:left="3996" w:hanging="250"/>
      </w:pPr>
      <w:rPr>
        <w:rFonts w:hint="default"/>
        <w:lang w:val="ro-RO" w:eastAsia="en-US" w:bidi="ar-SA"/>
      </w:rPr>
    </w:lvl>
    <w:lvl w:ilvl="3" w:tplc="05E0DB2C">
      <w:numFmt w:val="bullet"/>
      <w:lvlText w:val="•"/>
      <w:lvlJc w:val="left"/>
      <w:pPr>
        <w:ind w:left="4692" w:hanging="250"/>
      </w:pPr>
      <w:rPr>
        <w:rFonts w:hint="default"/>
        <w:lang w:val="ro-RO" w:eastAsia="en-US" w:bidi="ar-SA"/>
      </w:rPr>
    </w:lvl>
    <w:lvl w:ilvl="4" w:tplc="DFA69E06">
      <w:numFmt w:val="bullet"/>
      <w:lvlText w:val="•"/>
      <w:lvlJc w:val="left"/>
      <w:pPr>
        <w:ind w:left="5388" w:hanging="250"/>
      </w:pPr>
      <w:rPr>
        <w:rFonts w:hint="default"/>
        <w:lang w:val="ro-RO" w:eastAsia="en-US" w:bidi="ar-SA"/>
      </w:rPr>
    </w:lvl>
    <w:lvl w:ilvl="5" w:tplc="C6380074">
      <w:numFmt w:val="bullet"/>
      <w:lvlText w:val="•"/>
      <w:lvlJc w:val="left"/>
      <w:pPr>
        <w:ind w:left="6085" w:hanging="250"/>
      </w:pPr>
      <w:rPr>
        <w:rFonts w:hint="default"/>
        <w:lang w:val="ro-RO" w:eastAsia="en-US" w:bidi="ar-SA"/>
      </w:rPr>
    </w:lvl>
    <w:lvl w:ilvl="6" w:tplc="B78873EC">
      <w:numFmt w:val="bullet"/>
      <w:lvlText w:val="•"/>
      <w:lvlJc w:val="left"/>
      <w:pPr>
        <w:ind w:left="6781" w:hanging="250"/>
      </w:pPr>
      <w:rPr>
        <w:rFonts w:hint="default"/>
        <w:lang w:val="ro-RO" w:eastAsia="en-US" w:bidi="ar-SA"/>
      </w:rPr>
    </w:lvl>
    <w:lvl w:ilvl="7" w:tplc="BF581D42">
      <w:numFmt w:val="bullet"/>
      <w:lvlText w:val="•"/>
      <w:lvlJc w:val="left"/>
      <w:pPr>
        <w:ind w:left="7477" w:hanging="250"/>
      </w:pPr>
      <w:rPr>
        <w:rFonts w:hint="default"/>
        <w:lang w:val="ro-RO" w:eastAsia="en-US" w:bidi="ar-SA"/>
      </w:rPr>
    </w:lvl>
    <w:lvl w:ilvl="8" w:tplc="F2CC1B3C">
      <w:numFmt w:val="bullet"/>
      <w:lvlText w:val="•"/>
      <w:lvlJc w:val="left"/>
      <w:pPr>
        <w:ind w:left="8173" w:hanging="250"/>
      </w:pPr>
      <w:rPr>
        <w:rFonts w:hint="default"/>
        <w:lang w:val="ro-RO" w:eastAsia="en-US" w:bidi="ar-SA"/>
      </w:rPr>
    </w:lvl>
  </w:abstractNum>
  <w:abstractNum w:abstractNumId="16" w15:restartNumberingAfterBreak="0">
    <w:nsid w:val="7BBA55A8"/>
    <w:multiLevelType w:val="hybridMultilevel"/>
    <w:tmpl w:val="CFA6CB14"/>
    <w:lvl w:ilvl="0" w:tplc="397212D2">
      <w:start w:val="1"/>
      <w:numFmt w:val="decimal"/>
      <w:lvlText w:val="%1)"/>
      <w:lvlJc w:val="left"/>
      <w:pPr>
        <w:ind w:left="360" w:hanging="360"/>
      </w:pPr>
      <w:rPr>
        <w:rFonts w:asciiTheme="majorBidi" w:eastAsia="Times New Roman" w:hAnsiTheme="majorBidi" w:cstheme="majorBidi"/>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7D95005D"/>
    <w:multiLevelType w:val="hybridMultilevel"/>
    <w:tmpl w:val="46742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889923">
    <w:abstractNumId w:val="15"/>
  </w:num>
  <w:num w:numId="2" w16cid:durableId="450249132">
    <w:abstractNumId w:val="6"/>
  </w:num>
  <w:num w:numId="3" w16cid:durableId="1236168188">
    <w:abstractNumId w:val="7"/>
  </w:num>
  <w:num w:numId="4" w16cid:durableId="457840578">
    <w:abstractNumId w:val="13"/>
  </w:num>
  <w:num w:numId="5" w16cid:durableId="404574578">
    <w:abstractNumId w:val="17"/>
  </w:num>
  <w:num w:numId="6" w16cid:durableId="1809198781">
    <w:abstractNumId w:val="16"/>
  </w:num>
  <w:num w:numId="7" w16cid:durableId="1023551685">
    <w:abstractNumId w:val="5"/>
  </w:num>
  <w:num w:numId="8" w16cid:durableId="53434010">
    <w:abstractNumId w:val="1"/>
  </w:num>
  <w:num w:numId="9" w16cid:durableId="1515531790">
    <w:abstractNumId w:val="2"/>
  </w:num>
  <w:num w:numId="10" w16cid:durableId="1797991023">
    <w:abstractNumId w:val="3"/>
  </w:num>
  <w:num w:numId="11" w16cid:durableId="1369598640">
    <w:abstractNumId w:val="14"/>
  </w:num>
  <w:num w:numId="12" w16cid:durableId="1524631702">
    <w:abstractNumId w:val="0"/>
  </w:num>
  <w:num w:numId="13" w16cid:durableId="896942002">
    <w:abstractNumId w:val="4"/>
  </w:num>
  <w:num w:numId="14" w16cid:durableId="491608929">
    <w:abstractNumId w:val="11"/>
  </w:num>
  <w:num w:numId="15" w16cid:durableId="20170753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7495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16087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61866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40889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19293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470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19970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6892294">
    <w:abstractNumId w:val="12"/>
  </w:num>
  <w:num w:numId="24" w16cid:durableId="748574425">
    <w:abstractNumId w:val="9"/>
  </w:num>
  <w:num w:numId="25" w16cid:durableId="1089501170">
    <w:abstractNumId w:val="10"/>
  </w:num>
  <w:num w:numId="26" w16cid:durableId="1184897737">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na Schitco">
    <w15:presenceInfo w15:providerId="AD" w15:userId="S::nschitco@felicia.md::6f2dfa63-243e-4fc8-840d-080645575efe"/>
  </w15:person>
  <w15:person w15:author="Вероника Калмацуй">
    <w15:presenceInfo w15:providerId="AD" w15:userId="S-1-5-21-2606475166-55340565-1789713898-3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B85"/>
    <w:rsid w:val="000012E2"/>
    <w:rsid w:val="0001492C"/>
    <w:rsid w:val="00015329"/>
    <w:rsid w:val="000161A8"/>
    <w:rsid w:val="00034060"/>
    <w:rsid w:val="00060509"/>
    <w:rsid w:val="00074E15"/>
    <w:rsid w:val="00084126"/>
    <w:rsid w:val="000934CB"/>
    <w:rsid w:val="00096A3A"/>
    <w:rsid w:val="000A1C9C"/>
    <w:rsid w:val="000B192C"/>
    <w:rsid w:val="000C2A82"/>
    <w:rsid w:val="000C70D5"/>
    <w:rsid w:val="000D3F4F"/>
    <w:rsid w:val="000D502F"/>
    <w:rsid w:val="000E41F7"/>
    <w:rsid w:val="000E791B"/>
    <w:rsid w:val="000F26E2"/>
    <w:rsid w:val="00104B21"/>
    <w:rsid w:val="00105138"/>
    <w:rsid w:val="00120984"/>
    <w:rsid w:val="00120ADB"/>
    <w:rsid w:val="00124BA2"/>
    <w:rsid w:val="001261CC"/>
    <w:rsid w:val="0012743C"/>
    <w:rsid w:val="0015531B"/>
    <w:rsid w:val="001560E6"/>
    <w:rsid w:val="00160250"/>
    <w:rsid w:val="0016615F"/>
    <w:rsid w:val="00167A93"/>
    <w:rsid w:val="00167BAA"/>
    <w:rsid w:val="00180BC2"/>
    <w:rsid w:val="001831FA"/>
    <w:rsid w:val="00183A2D"/>
    <w:rsid w:val="00186451"/>
    <w:rsid w:val="001A2C2A"/>
    <w:rsid w:val="001B30A2"/>
    <w:rsid w:val="001C5DD4"/>
    <w:rsid w:val="001C685D"/>
    <w:rsid w:val="001D3700"/>
    <w:rsid w:val="001D5612"/>
    <w:rsid w:val="001E094A"/>
    <w:rsid w:val="001E299F"/>
    <w:rsid w:val="001F2C00"/>
    <w:rsid w:val="001F3418"/>
    <w:rsid w:val="001F402C"/>
    <w:rsid w:val="001F4F83"/>
    <w:rsid w:val="001F67BC"/>
    <w:rsid w:val="001F7B61"/>
    <w:rsid w:val="0020251B"/>
    <w:rsid w:val="00203A8B"/>
    <w:rsid w:val="00210481"/>
    <w:rsid w:val="0021113D"/>
    <w:rsid w:val="00215A1C"/>
    <w:rsid w:val="00220345"/>
    <w:rsid w:val="00223272"/>
    <w:rsid w:val="002371F3"/>
    <w:rsid w:val="00246245"/>
    <w:rsid w:val="00253150"/>
    <w:rsid w:val="00264FBA"/>
    <w:rsid w:val="00265BBB"/>
    <w:rsid w:val="00265ED4"/>
    <w:rsid w:val="00273DC5"/>
    <w:rsid w:val="00275BF6"/>
    <w:rsid w:val="00285D91"/>
    <w:rsid w:val="00287502"/>
    <w:rsid w:val="00297917"/>
    <w:rsid w:val="002A00CC"/>
    <w:rsid w:val="002A2814"/>
    <w:rsid w:val="002A70D9"/>
    <w:rsid w:val="002C0194"/>
    <w:rsid w:val="002C0210"/>
    <w:rsid w:val="002C4FEE"/>
    <w:rsid w:val="002E3628"/>
    <w:rsid w:val="002F1562"/>
    <w:rsid w:val="002F40DA"/>
    <w:rsid w:val="002F7DA1"/>
    <w:rsid w:val="003019D5"/>
    <w:rsid w:val="00326AE3"/>
    <w:rsid w:val="003315D2"/>
    <w:rsid w:val="00335493"/>
    <w:rsid w:val="003444BE"/>
    <w:rsid w:val="003523D1"/>
    <w:rsid w:val="00354334"/>
    <w:rsid w:val="00356B65"/>
    <w:rsid w:val="003578B0"/>
    <w:rsid w:val="0036331A"/>
    <w:rsid w:val="0037401A"/>
    <w:rsid w:val="00375CB1"/>
    <w:rsid w:val="003919AF"/>
    <w:rsid w:val="0039363C"/>
    <w:rsid w:val="00393780"/>
    <w:rsid w:val="003A7F60"/>
    <w:rsid w:val="003C649E"/>
    <w:rsid w:val="003D300D"/>
    <w:rsid w:val="003D64E7"/>
    <w:rsid w:val="003E5DE6"/>
    <w:rsid w:val="003F2069"/>
    <w:rsid w:val="003F3A2F"/>
    <w:rsid w:val="003F3A63"/>
    <w:rsid w:val="003F5C93"/>
    <w:rsid w:val="00403195"/>
    <w:rsid w:val="00405046"/>
    <w:rsid w:val="00406540"/>
    <w:rsid w:val="004124ED"/>
    <w:rsid w:val="0041256B"/>
    <w:rsid w:val="00427B85"/>
    <w:rsid w:val="00436ED9"/>
    <w:rsid w:val="00444463"/>
    <w:rsid w:val="004545E6"/>
    <w:rsid w:val="00457474"/>
    <w:rsid w:val="00464863"/>
    <w:rsid w:val="004651B6"/>
    <w:rsid w:val="00470C4F"/>
    <w:rsid w:val="00472BC0"/>
    <w:rsid w:val="004820CC"/>
    <w:rsid w:val="00483270"/>
    <w:rsid w:val="004927F4"/>
    <w:rsid w:val="004C595B"/>
    <w:rsid w:val="004C7667"/>
    <w:rsid w:val="004E4EE5"/>
    <w:rsid w:val="004F50B1"/>
    <w:rsid w:val="004F58A4"/>
    <w:rsid w:val="005010C3"/>
    <w:rsid w:val="00505599"/>
    <w:rsid w:val="00526BDB"/>
    <w:rsid w:val="005504E5"/>
    <w:rsid w:val="0055166A"/>
    <w:rsid w:val="0056376F"/>
    <w:rsid w:val="005716C5"/>
    <w:rsid w:val="00573B7F"/>
    <w:rsid w:val="00577A00"/>
    <w:rsid w:val="005A730F"/>
    <w:rsid w:val="005B57BE"/>
    <w:rsid w:val="005B7EC3"/>
    <w:rsid w:val="005D6A75"/>
    <w:rsid w:val="005E6824"/>
    <w:rsid w:val="005F2264"/>
    <w:rsid w:val="005F5931"/>
    <w:rsid w:val="005F5F5B"/>
    <w:rsid w:val="006173E1"/>
    <w:rsid w:val="00617F80"/>
    <w:rsid w:val="00630127"/>
    <w:rsid w:val="00632FA9"/>
    <w:rsid w:val="006347B2"/>
    <w:rsid w:val="006349A1"/>
    <w:rsid w:val="00655348"/>
    <w:rsid w:val="00660104"/>
    <w:rsid w:val="00664E55"/>
    <w:rsid w:val="00686052"/>
    <w:rsid w:val="006946DA"/>
    <w:rsid w:val="006A5239"/>
    <w:rsid w:val="006A7D79"/>
    <w:rsid w:val="006B1327"/>
    <w:rsid w:val="006B4D8E"/>
    <w:rsid w:val="006C0B77"/>
    <w:rsid w:val="006C4ADF"/>
    <w:rsid w:val="006C506F"/>
    <w:rsid w:val="006D4229"/>
    <w:rsid w:val="006E3151"/>
    <w:rsid w:val="006E6F37"/>
    <w:rsid w:val="006E76BD"/>
    <w:rsid w:val="006F008F"/>
    <w:rsid w:val="006F4C45"/>
    <w:rsid w:val="006F70E5"/>
    <w:rsid w:val="0071142C"/>
    <w:rsid w:val="00714157"/>
    <w:rsid w:val="00714621"/>
    <w:rsid w:val="007419D6"/>
    <w:rsid w:val="00747DAD"/>
    <w:rsid w:val="00747DF9"/>
    <w:rsid w:val="00752A8C"/>
    <w:rsid w:val="007611E4"/>
    <w:rsid w:val="00761866"/>
    <w:rsid w:val="0076530A"/>
    <w:rsid w:val="00766DBF"/>
    <w:rsid w:val="00773B4B"/>
    <w:rsid w:val="00776A21"/>
    <w:rsid w:val="00782C65"/>
    <w:rsid w:val="00782E00"/>
    <w:rsid w:val="00784655"/>
    <w:rsid w:val="00784A7F"/>
    <w:rsid w:val="0079231E"/>
    <w:rsid w:val="007A7B6D"/>
    <w:rsid w:val="007C005B"/>
    <w:rsid w:val="007C3A16"/>
    <w:rsid w:val="007C5560"/>
    <w:rsid w:val="007D14C3"/>
    <w:rsid w:val="007E1014"/>
    <w:rsid w:val="007E415A"/>
    <w:rsid w:val="007F2A1C"/>
    <w:rsid w:val="00800113"/>
    <w:rsid w:val="008015C2"/>
    <w:rsid w:val="0080277F"/>
    <w:rsid w:val="00806CCA"/>
    <w:rsid w:val="00820EE5"/>
    <w:rsid w:val="00822360"/>
    <w:rsid w:val="008242FF"/>
    <w:rsid w:val="0083143D"/>
    <w:rsid w:val="00832DC6"/>
    <w:rsid w:val="008334C6"/>
    <w:rsid w:val="00835C14"/>
    <w:rsid w:val="00835FFE"/>
    <w:rsid w:val="008422D7"/>
    <w:rsid w:val="00850813"/>
    <w:rsid w:val="008579F0"/>
    <w:rsid w:val="00862C7E"/>
    <w:rsid w:val="00870751"/>
    <w:rsid w:val="008728CB"/>
    <w:rsid w:val="008A6D7E"/>
    <w:rsid w:val="008C7D15"/>
    <w:rsid w:val="008F1940"/>
    <w:rsid w:val="008F473F"/>
    <w:rsid w:val="008F6602"/>
    <w:rsid w:val="00903418"/>
    <w:rsid w:val="0092188C"/>
    <w:rsid w:val="00922C48"/>
    <w:rsid w:val="0093252E"/>
    <w:rsid w:val="00937083"/>
    <w:rsid w:val="00943271"/>
    <w:rsid w:val="00946FB0"/>
    <w:rsid w:val="00955C2B"/>
    <w:rsid w:val="00961DC6"/>
    <w:rsid w:val="00965EE5"/>
    <w:rsid w:val="00974134"/>
    <w:rsid w:val="009840D1"/>
    <w:rsid w:val="009939EE"/>
    <w:rsid w:val="00996E52"/>
    <w:rsid w:val="009A240C"/>
    <w:rsid w:val="009A7057"/>
    <w:rsid w:val="009C245C"/>
    <w:rsid w:val="009C43EE"/>
    <w:rsid w:val="009D0A0F"/>
    <w:rsid w:val="009D1B3D"/>
    <w:rsid w:val="009D6FF3"/>
    <w:rsid w:val="00A00513"/>
    <w:rsid w:val="00A16F1B"/>
    <w:rsid w:val="00A2058C"/>
    <w:rsid w:val="00A2160C"/>
    <w:rsid w:val="00A343C7"/>
    <w:rsid w:val="00A50AA0"/>
    <w:rsid w:val="00A67BA6"/>
    <w:rsid w:val="00A711F0"/>
    <w:rsid w:val="00A84EF3"/>
    <w:rsid w:val="00A9047D"/>
    <w:rsid w:val="00A90CFE"/>
    <w:rsid w:val="00AA0429"/>
    <w:rsid w:val="00AA0575"/>
    <w:rsid w:val="00AA5055"/>
    <w:rsid w:val="00AB0791"/>
    <w:rsid w:val="00AC49C3"/>
    <w:rsid w:val="00AD37C8"/>
    <w:rsid w:val="00B02EB8"/>
    <w:rsid w:val="00B1374C"/>
    <w:rsid w:val="00B20CF4"/>
    <w:rsid w:val="00B43CFB"/>
    <w:rsid w:val="00B5733B"/>
    <w:rsid w:val="00B74649"/>
    <w:rsid w:val="00B77512"/>
    <w:rsid w:val="00B804DD"/>
    <w:rsid w:val="00B82014"/>
    <w:rsid w:val="00B82830"/>
    <w:rsid w:val="00B915B7"/>
    <w:rsid w:val="00BB29BE"/>
    <w:rsid w:val="00BB3E6A"/>
    <w:rsid w:val="00BC00E9"/>
    <w:rsid w:val="00BF7C88"/>
    <w:rsid w:val="00C2385D"/>
    <w:rsid w:val="00C30DF1"/>
    <w:rsid w:val="00C47982"/>
    <w:rsid w:val="00C52C3F"/>
    <w:rsid w:val="00C53DB3"/>
    <w:rsid w:val="00C660EC"/>
    <w:rsid w:val="00C7071C"/>
    <w:rsid w:val="00C75A86"/>
    <w:rsid w:val="00CA0AC4"/>
    <w:rsid w:val="00CA0B9D"/>
    <w:rsid w:val="00CA3684"/>
    <w:rsid w:val="00CB0CEF"/>
    <w:rsid w:val="00CB74AC"/>
    <w:rsid w:val="00CC351A"/>
    <w:rsid w:val="00CD04DE"/>
    <w:rsid w:val="00CD2CD9"/>
    <w:rsid w:val="00CD2D30"/>
    <w:rsid w:val="00CE3C67"/>
    <w:rsid w:val="00CF0B81"/>
    <w:rsid w:val="00CF489B"/>
    <w:rsid w:val="00D04C60"/>
    <w:rsid w:val="00D14B3D"/>
    <w:rsid w:val="00D16518"/>
    <w:rsid w:val="00D325C9"/>
    <w:rsid w:val="00D55B82"/>
    <w:rsid w:val="00D805D0"/>
    <w:rsid w:val="00D8746A"/>
    <w:rsid w:val="00D92AB5"/>
    <w:rsid w:val="00DA24BB"/>
    <w:rsid w:val="00DA6BB0"/>
    <w:rsid w:val="00DB4E87"/>
    <w:rsid w:val="00DC1D34"/>
    <w:rsid w:val="00DC51C4"/>
    <w:rsid w:val="00DD4801"/>
    <w:rsid w:val="00DD791D"/>
    <w:rsid w:val="00DF3ECD"/>
    <w:rsid w:val="00DF4672"/>
    <w:rsid w:val="00DF5730"/>
    <w:rsid w:val="00E333D8"/>
    <w:rsid w:val="00E356A7"/>
    <w:rsid w:val="00E36FC7"/>
    <w:rsid w:val="00E44A18"/>
    <w:rsid w:val="00E52977"/>
    <w:rsid w:val="00E539DC"/>
    <w:rsid w:val="00E70245"/>
    <w:rsid w:val="00E706CA"/>
    <w:rsid w:val="00E739A3"/>
    <w:rsid w:val="00E80642"/>
    <w:rsid w:val="00E839BF"/>
    <w:rsid w:val="00E909CB"/>
    <w:rsid w:val="00EA26CA"/>
    <w:rsid w:val="00EA44D0"/>
    <w:rsid w:val="00EA59DF"/>
    <w:rsid w:val="00EB4CBE"/>
    <w:rsid w:val="00ED0818"/>
    <w:rsid w:val="00EE4070"/>
    <w:rsid w:val="00EF105E"/>
    <w:rsid w:val="00EF2EA4"/>
    <w:rsid w:val="00EF588E"/>
    <w:rsid w:val="00EF72B8"/>
    <w:rsid w:val="00EF789B"/>
    <w:rsid w:val="00F07108"/>
    <w:rsid w:val="00F1049C"/>
    <w:rsid w:val="00F12352"/>
    <w:rsid w:val="00F12787"/>
    <w:rsid w:val="00F12C76"/>
    <w:rsid w:val="00F12DE9"/>
    <w:rsid w:val="00F16BFF"/>
    <w:rsid w:val="00F17F73"/>
    <w:rsid w:val="00F23D12"/>
    <w:rsid w:val="00F25E29"/>
    <w:rsid w:val="00F449F3"/>
    <w:rsid w:val="00F452F1"/>
    <w:rsid w:val="00F47D6D"/>
    <w:rsid w:val="00F57DA7"/>
    <w:rsid w:val="00F60A6A"/>
    <w:rsid w:val="00F67AA1"/>
    <w:rsid w:val="00F828BF"/>
    <w:rsid w:val="00F82970"/>
    <w:rsid w:val="00F97BA3"/>
    <w:rsid w:val="00FA4449"/>
    <w:rsid w:val="00FB7E2A"/>
    <w:rsid w:val="00FD60DD"/>
    <w:rsid w:val="00FE0AC0"/>
    <w:rsid w:val="00FF6EE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5736"/>
  <w15:docId w15:val="{25A96C6D-76D7-4263-AF96-B25B1A32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B85"/>
    <w:pPr>
      <w:spacing w:line="240" w:lineRule="auto"/>
    </w:pPr>
    <w:rPr>
      <w:rFonts w:ascii="Times New Roman" w:hAnsi="Times New Roman"/>
      <w:kern w:val="0"/>
      <w:sz w:val="28"/>
      <w14:ligatures w14:val="none"/>
    </w:rPr>
  </w:style>
  <w:style w:type="paragraph" w:styleId="1">
    <w:name w:val="heading 1"/>
    <w:basedOn w:val="a"/>
    <w:link w:val="10"/>
    <w:uiPriority w:val="9"/>
    <w:qFormat/>
    <w:rsid w:val="00427B85"/>
    <w:pPr>
      <w:widowControl w:val="0"/>
      <w:autoSpaceDE w:val="0"/>
      <w:autoSpaceDN w:val="0"/>
      <w:spacing w:after="0"/>
      <w:ind w:left="67"/>
      <w:jc w:val="center"/>
      <w:outlineLvl w:val="0"/>
    </w:pPr>
    <w:rPr>
      <w:rFonts w:eastAsia="Times New Roman" w:cs="Times New Roman"/>
      <w:b/>
      <w:bCs/>
      <w:szCs w:val="28"/>
      <w:lang w:val="ro-RO"/>
    </w:rPr>
  </w:style>
  <w:style w:type="paragraph" w:styleId="4">
    <w:name w:val="heading 4"/>
    <w:basedOn w:val="a"/>
    <w:next w:val="a"/>
    <w:link w:val="40"/>
    <w:uiPriority w:val="9"/>
    <w:semiHidden/>
    <w:unhideWhenUsed/>
    <w:qFormat/>
    <w:rsid w:val="00427B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B85"/>
    <w:rPr>
      <w:rFonts w:ascii="Times New Roman" w:eastAsia="Times New Roman" w:hAnsi="Times New Roman" w:cs="Times New Roman"/>
      <w:b/>
      <w:bCs/>
      <w:kern w:val="0"/>
      <w:sz w:val="28"/>
      <w:szCs w:val="28"/>
      <w:lang w:val="ro-RO"/>
      <w14:ligatures w14:val="none"/>
    </w:rPr>
  </w:style>
  <w:style w:type="paragraph" w:styleId="a3">
    <w:name w:val="Body Text"/>
    <w:basedOn w:val="a"/>
    <w:link w:val="a4"/>
    <w:uiPriority w:val="1"/>
    <w:qFormat/>
    <w:rsid w:val="00427B85"/>
    <w:pPr>
      <w:widowControl w:val="0"/>
      <w:autoSpaceDE w:val="0"/>
      <w:autoSpaceDN w:val="0"/>
      <w:spacing w:after="0"/>
    </w:pPr>
    <w:rPr>
      <w:rFonts w:eastAsia="Times New Roman" w:cs="Times New Roman"/>
      <w:szCs w:val="28"/>
      <w:lang w:val="ro-RO"/>
    </w:rPr>
  </w:style>
  <w:style w:type="character" w:customStyle="1" w:styleId="a4">
    <w:name w:val="Основной текст Знак"/>
    <w:basedOn w:val="a0"/>
    <w:link w:val="a3"/>
    <w:uiPriority w:val="1"/>
    <w:rsid w:val="00427B85"/>
    <w:rPr>
      <w:rFonts w:ascii="Times New Roman" w:eastAsia="Times New Roman" w:hAnsi="Times New Roman" w:cs="Times New Roman"/>
      <w:kern w:val="0"/>
      <w:sz w:val="28"/>
      <w:szCs w:val="28"/>
      <w:lang w:val="ro-RO"/>
      <w14:ligatures w14:val="none"/>
    </w:rPr>
  </w:style>
  <w:style w:type="paragraph" w:styleId="a5">
    <w:name w:val="Title"/>
    <w:basedOn w:val="a"/>
    <w:link w:val="a6"/>
    <w:uiPriority w:val="10"/>
    <w:qFormat/>
    <w:rsid w:val="00427B85"/>
    <w:pPr>
      <w:widowControl w:val="0"/>
      <w:autoSpaceDE w:val="0"/>
      <w:autoSpaceDN w:val="0"/>
      <w:spacing w:before="84" w:after="0"/>
      <w:ind w:left="889"/>
    </w:pPr>
    <w:rPr>
      <w:rFonts w:eastAsia="Times New Roman" w:cs="Times New Roman"/>
      <w:b/>
      <w:bCs/>
      <w:sz w:val="40"/>
      <w:szCs w:val="40"/>
      <w:lang w:val="ro-RO"/>
    </w:rPr>
  </w:style>
  <w:style w:type="character" w:customStyle="1" w:styleId="a6">
    <w:name w:val="Заголовок Знак"/>
    <w:basedOn w:val="a0"/>
    <w:link w:val="a5"/>
    <w:uiPriority w:val="10"/>
    <w:rsid w:val="00427B85"/>
    <w:rPr>
      <w:rFonts w:ascii="Times New Roman" w:eastAsia="Times New Roman" w:hAnsi="Times New Roman" w:cs="Times New Roman"/>
      <w:b/>
      <w:bCs/>
      <w:kern w:val="0"/>
      <w:sz w:val="40"/>
      <w:szCs w:val="40"/>
      <w:lang w:val="ro-RO"/>
      <w14:ligatures w14:val="none"/>
    </w:rPr>
  </w:style>
  <w:style w:type="character" w:styleId="a7">
    <w:name w:val="annotation reference"/>
    <w:basedOn w:val="a0"/>
    <w:uiPriority w:val="99"/>
    <w:semiHidden/>
    <w:unhideWhenUsed/>
    <w:rsid w:val="00427B85"/>
    <w:rPr>
      <w:sz w:val="16"/>
      <w:szCs w:val="16"/>
    </w:rPr>
  </w:style>
  <w:style w:type="paragraph" w:styleId="a8">
    <w:name w:val="annotation text"/>
    <w:basedOn w:val="a"/>
    <w:link w:val="a9"/>
    <w:uiPriority w:val="99"/>
    <w:unhideWhenUsed/>
    <w:rsid w:val="00427B85"/>
    <w:rPr>
      <w:sz w:val="20"/>
      <w:szCs w:val="20"/>
    </w:rPr>
  </w:style>
  <w:style w:type="character" w:customStyle="1" w:styleId="a9">
    <w:name w:val="Текст примечания Знак"/>
    <w:basedOn w:val="a0"/>
    <w:link w:val="a8"/>
    <w:uiPriority w:val="99"/>
    <w:rsid w:val="00427B85"/>
    <w:rPr>
      <w:rFonts w:ascii="Times New Roman" w:hAnsi="Times New Roman"/>
      <w:kern w:val="0"/>
      <w:sz w:val="20"/>
      <w:szCs w:val="20"/>
      <w14:ligatures w14:val="none"/>
    </w:rPr>
  </w:style>
  <w:style w:type="character" w:customStyle="1" w:styleId="40">
    <w:name w:val="Заголовок 4 Знак"/>
    <w:basedOn w:val="a0"/>
    <w:link w:val="4"/>
    <w:uiPriority w:val="9"/>
    <w:semiHidden/>
    <w:rsid w:val="00427B85"/>
    <w:rPr>
      <w:rFonts w:asciiTheme="majorHAnsi" w:eastAsiaTheme="majorEastAsia" w:hAnsiTheme="majorHAnsi" w:cstheme="majorBidi"/>
      <w:i/>
      <w:iCs/>
      <w:color w:val="2E74B5" w:themeColor="accent1" w:themeShade="BF"/>
      <w:kern w:val="0"/>
      <w:sz w:val="28"/>
      <w14:ligatures w14:val="none"/>
    </w:rPr>
  </w:style>
  <w:style w:type="paragraph" w:styleId="aa">
    <w:name w:val="List Paragraph"/>
    <w:basedOn w:val="a"/>
    <w:link w:val="ab"/>
    <w:uiPriority w:val="34"/>
    <w:qFormat/>
    <w:rsid w:val="00427B85"/>
    <w:pPr>
      <w:widowControl w:val="0"/>
      <w:autoSpaceDE w:val="0"/>
      <w:autoSpaceDN w:val="0"/>
      <w:spacing w:after="0"/>
      <w:ind w:left="214" w:right="217" w:firstLine="707"/>
      <w:jc w:val="both"/>
    </w:pPr>
    <w:rPr>
      <w:rFonts w:eastAsia="Times New Roman" w:cs="Times New Roman"/>
      <w:sz w:val="22"/>
      <w:lang w:val="ro-RO"/>
    </w:rPr>
  </w:style>
  <w:style w:type="character" w:styleId="ac">
    <w:name w:val="Hyperlink"/>
    <w:basedOn w:val="a0"/>
    <w:uiPriority w:val="99"/>
    <w:unhideWhenUsed/>
    <w:rsid w:val="0012743C"/>
    <w:rPr>
      <w:color w:val="0563C1" w:themeColor="hyperlink"/>
      <w:u w:val="single"/>
    </w:rPr>
  </w:style>
  <w:style w:type="character" w:customStyle="1" w:styleId="UnresolvedMention1">
    <w:name w:val="Unresolved Mention1"/>
    <w:basedOn w:val="a0"/>
    <w:uiPriority w:val="99"/>
    <w:semiHidden/>
    <w:unhideWhenUsed/>
    <w:rsid w:val="0012743C"/>
    <w:rPr>
      <w:color w:val="605E5C"/>
      <w:shd w:val="clear" w:color="auto" w:fill="E1DFDD"/>
    </w:rPr>
  </w:style>
  <w:style w:type="paragraph" w:styleId="ad">
    <w:name w:val="Normal (Web)"/>
    <w:basedOn w:val="a"/>
    <w:unhideWhenUsed/>
    <w:rsid w:val="006A5239"/>
    <w:pPr>
      <w:spacing w:before="100" w:beforeAutospacing="1" w:after="100" w:afterAutospacing="1"/>
    </w:pPr>
    <w:rPr>
      <w:rFonts w:eastAsia="Times New Roman" w:cs="Times New Roman"/>
      <w:sz w:val="24"/>
      <w:szCs w:val="24"/>
      <w:lang w:eastAsia="ru-RU"/>
    </w:rPr>
  </w:style>
  <w:style w:type="character" w:styleId="ae">
    <w:name w:val="Strong"/>
    <w:basedOn w:val="a0"/>
    <w:uiPriority w:val="22"/>
    <w:qFormat/>
    <w:rsid w:val="006A5239"/>
    <w:rPr>
      <w:b/>
      <w:bCs/>
    </w:rPr>
  </w:style>
  <w:style w:type="table" w:styleId="af">
    <w:name w:val="Table Grid"/>
    <w:basedOn w:val="a1"/>
    <w:uiPriority w:val="39"/>
    <w:rsid w:val="0035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8"/>
    <w:next w:val="a8"/>
    <w:link w:val="af1"/>
    <w:uiPriority w:val="99"/>
    <w:semiHidden/>
    <w:unhideWhenUsed/>
    <w:rsid w:val="00124BA2"/>
    <w:rPr>
      <w:b/>
      <w:bCs/>
    </w:rPr>
  </w:style>
  <w:style w:type="character" w:customStyle="1" w:styleId="af1">
    <w:name w:val="Тема примечания Знак"/>
    <w:basedOn w:val="a9"/>
    <w:link w:val="af0"/>
    <w:uiPriority w:val="99"/>
    <w:semiHidden/>
    <w:rsid w:val="00124BA2"/>
    <w:rPr>
      <w:rFonts w:ascii="Times New Roman" w:hAnsi="Times New Roman"/>
      <w:b/>
      <w:bCs/>
      <w:kern w:val="0"/>
      <w:sz w:val="20"/>
      <w:szCs w:val="20"/>
      <w14:ligatures w14:val="none"/>
    </w:rPr>
  </w:style>
  <w:style w:type="paragraph" w:styleId="af2">
    <w:name w:val="Balloon Text"/>
    <w:basedOn w:val="a"/>
    <w:link w:val="af3"/>
    <w:uiPriority w:val="99"/>
    <w:semiHidden/>
    <w:unhideWhenUsed/>
    <w:rsid w:val="00996E52"/>
    <w:pPr>
      <w:spacing w:after="0"/>
    </w:pPr>
    <w:rPr>
      <w:rFonts w:ascii="Tahoma" w:hAnsi="Tahoma" w:cs="Tahoma"/>
      <w:sz w:val="16"/>
      <w:szCs w:val="16"/>
    </w:rPr>
  </w:style>
  <w:style w:type="character" w:customStyle="1" w:styleId="af3">
    <w:name w:val="Текст выноски Знак"/>
    <w:basedOn w:val="a0"/>
    <w:link w:val="af2"/>
    <w:uiPriority w:val="99"/>
    <w:semiHidden/>
    <w:rsid w:val="00996E52"/>
    <w:rPr>
      <w:rFonts w:ascii="Tahoma" w:hAnsi="Tahoma" w:cs="Tahoma"/>
      <w:kern w:val="0"/>
      <w:sz w:val="16"/>
      <w:szCs w:val="16"/>
      <w14:ligatures w14:val="none"/>
    </w:rPr>
  </w:style>
  <w:style w:type="character" w:customStyle="1" w:styleId="ab">
    <w:name w:val="Абзац списка Знак"/>
    <w:link w:val="aa"/>
    <w:uiPriority w:val="34"/>
    <w:locked/>
    <w:rsid w:val="002A2814"/>
    <w:rPr>
      <w:rFonts w:ascii="Times New Roman" w:eastAsia="Times New Roman" w:hAnsi="Times New Roman" w:cs="Times New Roman"/>
      <w:kern w:val="0"/>
      <w:lang w:val="ro-RO"/>
      <w14:ligatures w14:val="none"/>
    </w:rPr>
  </w:style>
  <w:style w:type="paragraph" w:styleId="af4">
    <w:name w:val="Revision"/>
    <w:hidden/>
    <w:uiPriority w:val="99"/>
    <w:semiHidden/>
    <w:rsid w:val="003315D2"/>
    <w:pPr>
      <w:spacing w:after="0" w:line="240" w:lineRule="auto"/>
    </w:pPr>
    <w:rPr>
      <w:rFonts w:ascii="Times New Roman" w:hAnsi="Times New Roman"/>
      <w:kern w:val="0"/>
      <w:sz w:val="28"/>
      <w14:ligatures w14:val="none"/>
    </w:rPr>
  </w:style>
  <w:style w:type="paragraph" w:customStyle="1" w:styleId="xmsonormal">
    <w:name w:val="x_msonormal"/>
    <w:basedOn w:val="a"/>
    <w:rsid w:val="00CD2D30"/>
    <w:pPr>
      <w:spacing w:after="0"/>
    </w:pPr>
    <w:rPr>
      <w:rFonts w:ascii="Calibri" w:hAnsi="Calibri" w:cs="Calibri"/>
      <w:sz w:val="22"/>
      <w:lang w:eastAsia="ru-RU"/>
    </w:rPr>
  </w:style>
  <w:style w:type="character" w:styleId="af5">
    <w:name w:val="FollowedHyperlink"/>
    <w:basedOn w:val="a0"/>
    <w:uiPriority w:val="99"/>
    <w:semiHidden/>
    <w:unhideWhenUsed/>
    <w:rsid w:val="008422D7"/>
    <w:rPr>
      <w:color w:val="954F72" w:themeColor="followedHyperlink"/>
      <w:u w:val="single"/>
    </w:rPr>
  </w:style>
  <w:style w:type="paragraph" w:styleId="af6">
    <w:name w:val="header"/>
    <w:basedOn w:val="a"/>
    <w:link w:val="af7"/>
    <w:uiPriority w:val="99"/>
    <w:unhideWhenUsed/>
    <w:rsid w:val="00253150"/>
    <w:pPr>
      <w:tabs>
        <w:tab w:val="center" w:pos="4677"/>
        <w:tab w:val="right" w:pos="9355"/>
      </w:tabs>
      <w:spacing w:after="0"/>
    </w:pPr>
  </w:style>
  <w:style w:type="character" w:customStyle="1" w:styleId="af7">
    <w:name w:val="Верхний колонтитул Знак"/>
    <w:basedOn w:val="a0"/>
    <w:link w:val="af6"/>
    <w:uiPriority w:val="99"/>
    <w:rsid w:val="00253150"/>
    <w:rPr>
      <w:rFonts w:ascii="Times New Roman" w:hAnsi="Times New Roman"/>
      <w:kern w:val="0"/>
      <w:sz w:val="28"/>
      <w14:ligatures w14:val="none"/>
    </w:rPr>
  </w:style>
  <w:style w:type="paragraph" w:styleId="af8">
    <w:name w:val="footer"/>
    <w:basedOn w:val="a"/>
    <w:link w:val="af9"/>
    <w:uiPriority w:val="99"/>
    <w:unhideWhenUsed/>
    <w:rsid w:val="00253150"/>
    <w:pPr>
      <w:tabs>
        <w:tab w:val="center" w:pos="4677"/>
        <w:tab w:val="right" w:pos="9355"/>
      </w:tabs>
      <w:spacing w:after="0"/>
    </w:pPr>
  </w:style>
  <w:style w:type="character" w:customStyle="1" w:styleId="af9">
    <w:name w:val="Нижний колонтитул Знак"/>
    <w:basedOn w:val="a0"/>
    <w:link w:val="af8"/>
    <w:uiPriority w:val="99"/>
    <w:rsid w:val="00253150"/>
    <w:rPr>
      <w:rFonts w:ascii="Times New Roman" w:hAnsi="Times New Roman"/>
      <w:kern w:val="0"/>
      <w:sz w:val="28"/>
      <w14:ligatures w14:val="none"/>
    </w:rPr>
  </w:style>
  <w:style w:type="character" w:customStyle="1" w:styleId="cf01">
    <w:name w:val="cf01"/>
    <w:basedOn w:val="a0"/>
    <w:rsid w:val="00CF48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3712">
      <w:bodyDiv w:val="1"/>
      <w:marLeft w:val="0"/>
      <w:marRight w:val="0"/>
      <w:marTop w:val="0"/>
      <w:marBottom w:val="0"/>
      <w:divBdr>
        <w:top w:val="none" w:sz="0" w:space="0" w:color="auto"/>
        <w:left w:val="none" w:sz="0" w:space="0" w:color="auto"/>
        <w:bottom w:val="none" w:sz="0" w:space="0" w:color="auto"/>
        <w:right w:val="none" w:sz="0" w:space="0" w:color="auto"/>
      </w:divBdr>
    </w:div>
    <w:div w:id="637565108">
      <w:bodyDiv w:val="1"/>
      <w:marLeft w:val="0"/>
      <w:marRight w:val="0"/>
      <w:marTop w:val="0"/>
      <w:marBottom w:val="0"/>
      <w:divBdr>
        <w:top w:val="none" w:sz="0" w:space="0" w:color="auto"/>
        <w:left w:val="none" w:sz="0" w:space="0" w:color="auto"/>
        <w:bottom w:val="none" w:sz="0" w:space="0" w:color="auto"/>
        <w:right w:val="none" w:sz="0" w:space="0" w:color="auto"/>
      </w:divBdr>
    </w:div>
    <w:div w:id="652878121">
      <w:bodyDiv w:val="1"/>
      <w:marLeft w:val="0"/>
      <w:marRight w:val="0"/>
      <w:marTop w:val="0"/>
      <w:marBottom w:val="0"/>
      <w:divBdr>
        <w:top w:val="none" w:sz="0" w:space="0" w:color="auto"/>
        <w:left w:val="none" w:sz="0" w:space="0" w:color="auto"/>
        <w:bottom w:val="none" w:sz="0" w:space="0" w:color="auto"/>
        <w:right w:val="none" w:sz="0" w:space="0" w:color="auto"/>
      </w:divBdr>
    </w:div>
    <w:div w:id="721445196">
      <w:bodyDiv w:val="1"/>
      <w:marLeft w:val="0"/>
      <w:marRight w:val="0"/>
      <w:marTop w:val="0"/>
      <w:marBottom w:val="0"/>
      <w:divBdr>
        <w:top w:val="none" w:sz="0" w:space="0" w:color="auto"/>
        <w:left w:val="none" w:sz="0" w:space="0" w:color="auto"/>
        <w:bottom w:val="none" w:sz="0" w:space="0" w:color="auto"/>
        <w:right w:val="none" w:sz="0" w:space="0" w:color="auto"/>
      </w:divBdr>
    </w:div>
    <w:div w:id="897132580">
      <w:bodyDiv w:val="1"/>
      <w:marLeft w:val="0"/>
      <w:marRight w:val="0"/>
      <w:marTop w:val="0"/>
      <w:marBottom w:val="0"/>
      <w:divBdr>
        <w:top w:val="none" w:sz="0" w:space="0" w:color="auto"/>
        <w:left w:val="none" w:sz="0" w:space="0" w:color="auto"/>
        <w:bottom w:val="none" w:sz="0" w:space="0" w:color="auto"/>
        <w:right w:val="none" w:sz="0" w:space="0" w:color="auto"/>
      </w:divBdr>
    </w:div>
    <w:div w:id="930506298">
      <w:bodyDiv w:val="1"/>
      <w:marLeft w:val="0"/>
      <w:marRight w:val="0"/>
      <w:marTop w:val="0"/>
      <w:marBottom w:val="0"/>
      <w:divBdr>
        <w:top w:val="none" w:sz="0" w:space="0" w:color="auto"/>
        <w:left w:val="none" w:sz="0" w:space="0" w:color="auto"/>
        <w:bottom w:val="none" w:sz="0" w:space="0" w:color="auto"/>
        <w:right w:val="none" w:sz="0" w:space="0" w:color="auto"/>
      </w:divBdr>
    </w:div>
    <w:div w:id="1575972232">
      <w:bodyDiv w:val="1"/>
      <w:marLeft w:val="0"/>
      <w:marRight w:val="0"/>
      <w:marTop w:val="0"/>
      <w:marBottom w:val="0"/>
      <w:divBdr>
        <w:top w:val="none" w:sz="0" w:space="0" w:color="auto"/>
        <w:left w:val="none" w:sz="0" w:space="0" w:color="auto"/>
        <w:bottom w:val="none" w:sz="0" w:space="0" w:color="auto"/>
        <w:right w:val="none" w:sz="0" w:space="0" w:color="auto"/>
      </w:divBdr>
    </w:div>
    <w:div w:id="1650860032">
      <w:bodyDiv w:val="1"/>
      <w:marLeft w:val="0"/>
      <w:marRight w:val="0"/>
      <w:marTop w:val="0"/>
      <w:marBottom w:val="0"/>
      <w:divBdr>
        <w:top w:val="none" w:sz="0" w:space="0" w:color="auto"/>
        <w:left w:val="none" w:sz="0" w:space="0" w:color="auto"/>
        <w:bottom w:val="none" w:sz="0" w:space="0" w:color="auto"/>
        <w:right w:val="none" w:sz="0" w:space="0" w:color="auto"/>
      </w:divBdr>
    </w:div>
    <w:div w:id="1665474161">
      <w:bodyDiv w:val="1"/>
      <w:marLeft w:val="0"/>
      <w:marRight w:val="0"/>
      <w:marTop w:val="0"/>
      <w:marBottom w:val="0"/>
      <w:divBdr>
        <w:top w:val="none" w:sz="0" w:space="0" w:color="auto"/>
        <w:left w:val="none" w:sz="0" w:space="0" w:color="auto"/>
        <w:bottom w:val="none" w:sz="0" w:space="0" w:color="auto"/>
        <w:right w:val="none" w:sz="0" w:space="0" w:color="auto"/>
      </w:divBdr>
    </w:div>
    <w:div w:id="1732192710">
      <w:bodyDiv w:val="1"/>
      <w:marLeft w:val="0"/>
      <w:marRight w:val="0"/>
      <w:marTop w:val="0"/>
      <w:marBottom w:val="0"/>
      <w:divBdr>
        <w:top w:val="none" w:sz="0" w:space="0" w:color="auto"/>
        <w:left w:val="none" w:sz="0" w:space="0" w:color="auto"/>
        <w:bottom w:val="none" w:sz="0" w:space="0" w:color="auto"/>
        <w:right w:val="none" w:sz="0" w:space="0" w:color="auto"/>
      </w:divBdr>
    </w:div>
    <w:div w:id="1779327492">
      <w:bodyDiv w:val="1"/>
      <w:marLeft w:val="0"/>
      <w:marRight w:val="0"/>
      <w:marTop w:val="0"/>
      <w:marBottom w:val="0"/>
      <w:divBdr>
        <w:top w:val="none" w:sz="0" w:space="0" w:color="auto"/>
        <w:left w:val="none" w:sz="0" w:space="0" w:color="auto"/>
        <w:bottom w:val="none" w:sz="0" w:space="0" w:color="auto"/>
        <w:right w:val="none" w:sz="0" w:space="0" w:color="auto"/>
      </w:divBdr>
    </w:div>
    <w:div w:id="1910992179">
      <w:bodyDiv w:val="1"/>
      <w:marLeft w:val="0"/>
      <w:marRight w:val="0"/>
      <w:marTop w:val="0"/>
      <w:marBottom w:val="0"/>
      <w:divBdr>
        <w:top w:val="none" w:sz="0" w:space="0" w:color="auto"/>
        <w:left w:val="none" w:sz="0" w:space="0" w:color="auto"/>
        <w:bottom w:val="none" w:sz="0" w:space="0" w:color="auto"/>
        <w:right w:val="none" w:sz="0" w:space="0" w:color="auto"/>
      </w:divBdr>
    </w:div>
    <w:div w:id="2062707638">
      <w:bodyDiv w:val="1"/>
      <w:marLeft w:val="0"/>
      <w:marRight w:val="0"/>
      <w:marTop w:val="0"/>
      <w:marBottom w:val="0"/>
      <w:divBdr>
        <w:top w:val="none" w:sz="0" w:space="0" w:color="auto"/>
        <w:left w:val="none" w:sz="0" w:space="0" w:color="auto"/>
        <w:bottom w:val="none" w:sz="0" w:space="0" w:color="auto"/>
        <w:right w:val="none" w:sz="0" w:space="0" w:color="auto"/>
      </w:divBdr>
    </w:div>
    <w:div w:id="20903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mdm.gov.md" TargetMode="External"/><Relationship Id="rId4" Type="http://schemas.openxmlformats.org/officeDocument/2006/relationships/settings" Target="settings.xml"/><Relationship Id="rId9" Type="http://schemas.openxmlformats.org/officeDocument/2006/relationships/hyperlink" Target="mailto:e-ghi&#537;eu@amdm.gov.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F6B02-4235-431C-946A-60FEAA0F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19</Pages>
  <Words>6536</Words>
  <Characters>37257</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Baciu</dc:creator>
  <cp:keywords/>
  <dc:description/>
  <cp:lastModifiedBy>Serviciul Programe Nationale</cp:lastModifiedBy>
  <cp:revision>35</cp:revision>
  <cp:lastPrinted>2023-09-18T07:48:00Z</cp:lastPrinted>
  <dcterms:created xsi:type="dcterms:W3CDTF">2023-09-11T10:45:00Z</dcterms:created>
  <dcterms:modified xsi:type="dcterms:W3CDTF">2023-11-01T12:39:00Z</dcterms:modified>
</cp:coreProperties>
</file>