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3060" w14:textId="77777777" w:rsidR="00730FEE" w:rsidRPr="00B84F25" w:rsidRDefault="00730FEE" w:rsidP="00E25218">
      <w:pPr>
        <w:rPr>
          <w:sz w:val="28"/>
          <w:szCs w:val="28"/>
          <w:u w:val="single"/>
          <w:lang w:val="ro-RO"/>
        </w:rPr>
      </w:pPr>
    </w:p>
    <w:p w14:paraId="14C39BE0" w14:textId="5AA90286" w:rsidR="00CC6627" w:rsidRPr="00CC6627" w:rsidRDefault="006D0663" w:rsidP="00CC6627">
      <w:pPr>
        <w:spacing w:line="276" w:lineRule="auto"/>
        <w:ind w:firstLine="0"/>
        <w:contextualSpacing/>
        <w:jc w:val="center"/>
        <w:rPr>
          <w:b/>
          <w:bCs/>
          <w:color w:val="000000" w:themeColor="text1"/>
          <w:sz w:val="28"/>
          <w:szCs w:val="28"/>
          <w:lang w:val="ro-MD"/>
        </w:rPr>
      </w:pPr>
      <w:bookmarkStart w:id="0" w:name="_Hlk144305430"/>
      <w:r>
        <w:rPr>
          <w:b/>
          <w:bCs/>
          <w:color w:val="000000" w:themeColor="text1"/>
          <w:sz w:val="28"/>
          <w:szCs w:val="28"/>
          <w:lang w:val="ro-RO"/>
        </w:rPr>
        <w:t>c</w:t>
      </w:r>
      <w:r>
        <w:rPr>
          <w:b/>
          <w:bCs/>
          <w:color w:val="000000" w:themeColor="text1"/>
          <w:sz w:val="28"/>
          <w:szCs w:val="28"/>
          <w:lang w:val="ro-MD"/>
        </w:rPr>
        <w:t xml:space="preserve">u privire la </w:t>
      </w:r>
      <w:r w:rsidR="00CC6627" w:rsidRPr="00CC6627">
        <w:rPr>
          <w:b/>
          <w:bCs/>
          <w:color w:val="000000" w:themeColor="text1"/>
          <w:sz w:val="28"/>
          <w:szCs w:val="28"/>
          <w:lang w:val="ro-MD"/>
        </w:rPr>
        <w:t xml:space="preserve">aprobarea Regulamentului sanitar </w:t>
      </w:r>
      <w:r w:rsidR="00760935">
        <w:rPr>
          <w:b/>
          <w:bCs/>
          <w:color w:val="000000" w:themeColor="text1"/>
          <w:sz w:val="28"/>
          <w:szCs w:val="28"/>
          <w:lang w:val="ro-MD"/>
        </w:rPr>
        <w:t>privind</w:t>
      </w:r>
      <w:r w:rsidR="00BC1595">
        <w:rPr>
          <w:b/>
          <w:bCs/>
          <w:color w:val="000000" w:themeColor="text1"/>
          <w:sz w:val="28"/>
          <w:szCs w:val="28"/>
          <w:lang w:val="ro-MD"/>
        </w:rPr>
        <w:t xml:space="preserve"> </w:t>
      </w:r>
      <w:r w:rsidR="00CC6627" w:rsidRPr="00CC6627">
        <w:rPr>
          <w:b/>
          <w:bCs/>
          <w:color w:val="000000" w:themeColor="text1"/>
          <w:sz w:val="28"/>
          <w:szCs w:val="28"/>
          <w:lang w:val="ro-MD"/>
        </w:rPr>
        <w:t>limitele maxime de reziduuri ale produselor fitosanitare din sau de pe produse alimentare și hrană de origine vegetală și animală pentru animale</w:t>
      </w:r>
    </w:p>
    <w:bookmarkEnd w:id="0"/>
    <w:p w14:paraId="2F3FAD54" w14:textId="77777777" w:rsidR="00CC6627" w:rsidRPr="00CC6627" w:rsidRDefault="00CC6627" w:rsidP="00CC6627">
      <w:pPr>
        <w:spacing w:line="276" w:lineRule="auto"/>
        <w:contextualSpacing/>
        <w:rPr>
          <w:bCs/>
          <w:color w:val="000000" w:themeColor="text1"/>
          <w:sz w:val="24"/>
          <w:szCs w:val="24"/>
          <w:lang w:val="ro-MD"/>
        </w:rPr>
      </w:pPr>
    </w:p>
    <w:p w14:paraId="26FD19CA" w14:textId="6E9D3D40" w:rsidR="00730FEE" w:rsidRPr="00CC6627" w:rsidRDefault="00CC6627" w:rsidP="00FC6E7F">
      <w:pPr>
        <w:spacing w:line="276" w:lineRule="auto"/>
        <w:rPr>
          <w:rFonts w:asciiTheme="majorBidi" w:hAnsiTheme="majorBidi" w:cstheme="majorBidi"/>
          <w:sz w:val="32"/>
          <w:szCs w:val="32"/>
          <w:lang w:val="ro-RO" w:eastAsia="ro-RO"/>
        </w:rPr>
      </w:pPr>
      <w:r w:rsidRPr="00CC6627">
        <w:rPr>
          <w:bCs/>
          <w:color w:val="000000" w:themeColor="text1"/>
          <w:sz w:val="28"/>
          <w:szCs w:val="28"/>
          <w:lang w:val="ro-MD"/>
        </w:rPr>
        <w:t>În temeiul prevederilor art. 6 din Legea nr. 10/2009 privind supravegherea de stat a sănătății publice (Monitorul Oficial al Republicii Moldova, 2009, nr.</w:t>
      </w:r>
      <w:r w:rsidR="00FC6E7F">
        <w:rPr>
          <w:bCs/>
          <w:color w:val="000000" w:themeColor="text1"/>
          <w:sz w:val="28"/>
          <w:szCs w:val="28"/>
          <w:lang w:val="ro-MD"/>
        </w:rPr>
        <w:t xml:space="preserve"> </w:t>
      </w:r>
      <w:r w:rsidRPr="00CC6627">
        <w:rPr>
          <w:bCs/>
          <w:color w:val="000000" w:themeColor="text1"/>
          <w:sz w:val="28"/>
          <w:szCs w:val="28"/>
          <w:lang w:val="ro-MD"/>
        </w:rPr>
        <w:t xml:space="preserve">67, art.183) cu modificările ulterioare, art. 25 lit. l)  </w:t>
      </w:r>
      <w:r w:rsidR="00760935">
        <w:rPr>
          <w:bCs/>
          <w:color w:val="000000" w:themeColor="text1"/>
          <w:sz w:val="28"/>
          <w:szCs w:val="28"/>
          <w:lang w:val="ro-MD"/>
        </w:rPr>
        <w:t xml:space="preserve">din </w:t>
      </w:r>
      <w:r w:rsidRPr="00CC6627">
        <w:rPr>
          <w:iCs/>
          <w:color w:val="000000" w:themeColor="text1"/>
          <w:sz w:val="28"/>
          <w:szCs w:val="28"/>
          <w:lang w:val="ro-MD"/>
        </w:rPr>
        <w:t xml:space="preserve">Legea nr. 306/2018 privind siguranța alimentelor, (Monitorul Oficial al Republicii Moldova, 2019, nr. 59-65, art. 120), </w:t>
      </w:r>
      <w:r w:rsidRPr="00CC6627">
        <w:rPr>
          <w:bCs/>
          <w:color w:val="000000" w:themeColor="text1"/>
          <w:sz w:val="28"/>
          <w:szCs w:val="28"/>
          <w:lang w:val="ro-MD"/>
        </w:rPr>
        <w:t>cu modificările ulterioare,</w:t>
      </w:r>
    </w:p>
    <w:p w14:paraId="7574B582" w14:textId="77777777" w:rsidR="00CC6627" w:rsidRPr="00CC6627" w:rsidRDefault="00CC6627" w:rsidP="00E25218">
      <w:pPr>
        <w:rPr>
          <w:sz w:val="28"/>
          <w:szCs w:val="28"/>
          <w:lang w:val="ro-RO"/>
        </w:rPr>
      </w:pPr>
    </w:p>
    <w:p w14:paraId="56D32EAD" w14:textId="34066C47" w:rsidR="00730FEE" w:rsidRPr="00CC6627" w:rsidRDefault="00730FEE" w:rsidP="00E25218">
      <w:pPr>
        <w:rPr>
          <w:sz w:val="28"/>
          <w:szCs w:val="28"/>
          <w:lang w:val="ro-RO"/>
        </w:rPr>
      </w:pPr>
      <w:r w:rsidRPr="00CC6627">
        <w:rPr>
          <w:sz w:val="28"/>
          <w:szCs w:val="28"/>
          <w:lang w:val="ro-RO"/>
        </w:rPr>
        <w:t>Guvernul HOTĂRĂȘTE:</w:t>
      </w:r>
    </w:p>
    <w:p w14:paraId="7EB289F2" w14:textId="77777777" w:rsidR="00730FEE" w:rsidRPr="00CC6627" w:rsidRDefault="00730FEE" w:rsidP="00E25218">
      <w:pPr>
        <w:rPr>
          <w:sz w:val="28"/>
          <w:szCs w:val="28"/>
          <w:lang w:val="ro-RO"/>
        </w:rPr>
      </w:pPr>
    </w:p>
    <w:p w14:paraId="2F859495" w14:textId="77777777" w:rsidR="00CC6627" w:rsidRPr="005026E8" w:rsidRDefault="00CC6627" w:rsidP="00CC6627">
      <w:pPr>
        <w:spacing w:line="276" w:lineRule="auto"/>
        <w:ind w:firstLine="567"/>
        <w:contextualSpacing/>
        <w:rPr>
          <w:bCs/>
          <w:color w:val="000000" w:themeColor="text1"/>
          <w:sz w:val="28"/>
          <w:szCs w:val="28"/>
          <w:lang w:val="ro-MD"/>
        </w:rPr>
      </w:pPr>
      <w:r w:rsidRPr="005026E8">
        <w:rPr>
          <w:iCs/>
          <w:color w:val="000000" w:themeColor="text1"/>
          <w:sz w:val="28"/>
          <w:szCs w:val="28"/>
          <w:lang w:val="ro-MD"/>
        </w:rPr>
        <w:t xml:space="preserve">Prezentul Regulament transpune parțial </w:t>
      </w:r>
      <w:r w:rsidRPr="005026E8">
        <w:rPr>
          <w:bCs/>
          <w:color w:val="000000" w:themeColor="text1"/>
          <w:sz w:val="28"/>
          <w:szCs w:val="28"/>
          <w:lang w:val="ro-MD"/>
        </w:rPr>
        <w:t xml:space="preserve">Regulamentul (CE) nr. 396/2005 al Parlamentului European și al Consiliului din 23 februarie 2005 privind conținuturile maxime aplicabile reziduurilor de pesticide din sau de pe produse alimentare și hrană de origine vegetală și animală pentru animale și de modificare a Directivei 91/414/CEE, publicat în Jurnalul Oficial al Uniunii Europene (JO) nr.70, 16 martie 2005, pct.1, așa cum a fost modificat ultima dată prin Regulamentul CE 2023/679 al Comisiei din 23.03.2023 de modificare a anexelor II și III la Regulamentul (CE) nr. 396/2005 al Parlamentului European și al Consiliului în ceea ce privește limitele maxime de reziduuri pentru </w:t>
      </w:r>
      <w:proofErr w:type="spellStart"/>
      <w:r w:rsidRPr="005026E8">
        <w:rPr>
          <w:bCs/>
          <w:color w:val="000000" w:themeColor="text1"/>
          <w:sz w:val="28"/>
          <w:szCs w:val="28"/>
          <w:lang w:val="ro-MD"/>
        </w:rPr>
        <w:t>piridaben</w:t>
      </w:r>
      <w:proofErr w:type="spellEnd"/>
      <w:r w:rsidRPr="005026E8">
        <w:rPr>
          <w:bCs/>
          <w:color w:val="000000" w:themeColor="text1"/>
          <w:sz w:val="28"/>
          <w:szCs w:val="28"/>
          <w:lang w:val="ro-MD"/>
        </w:rPr>
        <w:t xml:space="preserve">, </w:t>
      </w:r>
      <w:proofErr w:type="spellStart"/>
      <w:r w:rsidRPr="005026E8">
        <w:rPr>
          <w:bCs/>
          <w:color w:val="000000" w:themeColor="text1"/>
          <w:sz w:val="28"/>
          <w:szCs w:val="28"/>
          <w:lang w:val="ro-MD"/>
        </w:rPr>
        <w:t>piridat</w:t>
      </w:r>
      <w:proofErr w:type="spellEnd"/>
      <w:r w:rsidRPr="005026E8">
        <w:rPr>
          <w:bCs/>
          <w:color w:val="000000" w:themeColor="text1"/>
          <w:sz w:val="28"/>
          <w:szCs w:val="28"/>
          <w:lang w:val="ro-MD"/>
        </w:rPr>
        <w:t xml:space="preserve">, </w:t>
      </w:r>
      <w:proofErr w:type="spellStart"/>
      <w:r w:rsidRPr="005026E8">
        <w:rPr>
          <w:bCs/>
          <w:color w:val="000000" w:themeColor="text1"/>
          <w:sz w:val="28"/>
          <w:szCs w:val="28"/>
          <w:lang w:val="ro-MD"/>
        </w:rPr>
        <w:t>piriproxifen</w:t>
      </w:r>
      <w:proofErr w:type="spellEnd"/>
      <w:r w:rsidRPr="005026E8">
        <w:rPr>
          <w:bCs/>
          <w:color w:val="000000" w:themeColor="text1"/>
          <w:sz w:val="28"/>
          <w:szCs w:val="28"/>
          <w:lang w:val="ro-MD"/>
        </w:rPr>
        <w:t xml:space="preserve"> și </w:t>
      </w:r>
      <w:proofErr w:type="spellStart"/>
      <w:r w:rsidRPr="005026E8">
        <w:rPr>
          <w:bCs/>
          <w:color w:val="000000" w:themeColor="text1"/>
          <w:sz w:val="28"/>
          <w:szCs w:val="28"/>
          <w:lang w:val="ro-MD"/>
        </w:rPr>
        <w:t>triclopir</w:t>
      </w:r>
      <w:proofErr w:type="spellEnd"/>
      <w:r w:rsidRPr="005026E8">
        <w:rPr>
          <w:bCs/>
          <w:color w:val="000000" w:themeColor="text1"/>
          <w:sz w:val="28"/>
          <w:szCs w:val="28"/>
          <w:lang w:val="ro-MD"/>
        </w:rPr>
        <w:t xml:space="preserve"> din sau de pe anumite produse.</w:t>
      </w:r>
    </w:p>
    <w:p w14:paraId="32A1E7A1" w14:textId="77777777" w:rsidR="00CC6627" w:rsidRPr="005026E8" w:rsidRDefault="00CC6627" w:rsidP="00CC6627">
      <w:pPr>
        <w:spacing w:line="276" w:lineRule="auto"/>
        <w:ind w:firstLine="567"/>
        <w:contextualSpacing/>
        <w:rPr>
          <w:iCs/>
          <w:color w:val="000000" w:themeColor="text1"/>
          <w:sz w:val="28"/>
          <w:szCs w:val="28"/>
          <w:lang w:val="ro-MD"/>
        </w:rPr>
      </w:pPr>
    </w:p>
    <w:p w14:paraId="083FDA9E" w14:textId="0F01649F" w:rsidR="00CC6627" w:rsidRPr="005026E8" w:rsidRDefault="00CC6627" w:rsidP="00DF0DD7">
      <w:pPr>
        <w:numPr>
          <w:ilvl w:val="0"/>
          <w:numId w:val="39"/>
        </w:numPr>
        <w:tabs>
          <w:tab w:val="left" w:pos="993"/>
        </w:tabs>
        <w:spacing w:line="276" w:lineRule="auto"/>
        <w:ind w:left="0" w:firstLine="567"/>
        <w:contextualSpacing/>
        <w:rPr>
          <w:bCs/>
          <w:color w:val="000000" w:themeColor="text1"/>
          <w:sz w:val="28"/>
          <w:szCs w:val="28"/>
          <w:lang w:val="ro-MD"/>
        </w:rPr>
      </w:pPr>
      <w:r w:rsidRPr="005026E8">
        <w:rPr>
          <w:bCs/>
          <w:color w:val="000000" w:themeColor="text1"/>
          <w:sz w:val="28"/>
          <w:szCs w:val="28"/>
          <w:lang w:val="ro-MD"/>
        </w:rPr>
        <w:t xml:space="preserve">Se aprobă Regulamentul sanitar </w:t>
      </w:r>
      <w:r w:rsidR="00760935">
        <w:rPr>
          <w:bCs/>
          <w:color w:val="000000" w:themeColor="text1"/>
          <w:sz w:val="28"/>
          <w:szCs w:val="28"/>
          <w:lang w:val="ro-MD"/>
        </w:rPr>
        <w:t>privind</w:t>
      </w:r>
      <w:r w:rsidR="00DF0DD7">
        <w:rPr>
          <w:bCs/>
          <w:color w:val="000000" w:themeColor="text1"/>
          <w:sz w:val="28"/>
          <w:szCs w:val="28"/>
          <w:lang w:val="ro-MD"/>
        </w:rPr>
        <w:t xml:space="preserve"> </w:t>
      </w:r>
      <w:r w:rsidRPr="005026E8">
        <w:rPr>
          <w:bCs/>
          <w:color w:val="000000" w:themeColor="text1"/>
          <w:sz w:val="28"/>
          <w:szCs w:val="28"/>
          <w:lang w:val="ro-MD"/>
        </w:rPr>
        <w:t>limitele maxime de reziduuri ale produselor fitosanitare din sau de pe produse alimentare și hrană de origine vegetală și animală pentru animale</w:t>
      </w:r>
      <w:r w:rsidR="00DF0DD7">
        <w:rPr>
          <w:bCs/>
          <w:color w:val="000000" w:themeColor="text1"/>
          <w:sz w:val="28"/>
          <w:szCs w:val="28"/>
          <w:lang w:val="ro-MD"/>
        </w:rPr>
        <w:t xml:space="preserve"> (se anexează).</w:t>
      </w:r>
      <w:r w:rsidRPr="005026E8">
        <w:rPr>
          <w:bCs/>
          <w:color w:val="000000" w:themeColor="text1"/>
          <w:sz w:val="28"/>
          <w:szCs w:val="28"/>
          <w:lang w:val="ro-MD"/>
        </w:rPr>
        <w:t xml:space="preserve"> </w:t>
      </w:r>
    </w:p>
    <w:p w14:paraId="14B28BAF" w14:textId="77777777" w:rsidR="00CC6627" w:rsidRPr="005026E8" w:rsidRDefault="00CC6627" w:rsidP="00CC6627">
      <w:pPr>
        <w:numPr>
          <w:ilvl w:val="0"/>
          <w:numId w:val="39"/>
        </w:numPr>
        <w:tabs>
          <w:tab w:val="left" w:pos="993"/>
        </w:tabs>
        <w:spacing w:line="276" w:lineRule="auto"/>
        <w:ind w:left="0" w:firstLine="567"/>
        <w:contextualSpacing/>
        <w:rPr>
          <w:bCs/>
          <w:color w:val="000000" w:themeColor="text1"/>
          <w:sz w:val="28"/>
          <w:szCs w:val="28"/>
          <w:lang w:val="ro-MD"/>
        </w:rPr>
      </w:pPr>
      <w:r w:rsidRPr="005026E8">
        <w:rPr>
          <w:bCs/>
          <w:color w:val="000000" w:themeColor="text1"/>
          <w:sz w:val="28"/>
          <w:szCs w:val="28"/>
          <w:lang w:val="ro-MD"/>
        </w:rPr>
        <w:lastRenderedPageBreak/>
        <w:t xml:space="preserve">Controlul asupra executării prezentei Hotărâri se pune în sarcina Ministerului Sănătății și Agenției Naționale pentru Siguranța Alimentelor conform domeniilor de competență stabilite în </w:t>
      </w:r>
      <w:r w:rsidRPr="005026E8">
        <w:rPr>
          <w:iCs/>
          <w:color w:val="000000" w:themeColor="text1"/>
          <w:sz w:val="28"/>
          <w:szCs w:val="28"/>
          <w:lang w:val="ro-MD"/>
        </w:rPr>
        <w:t>Legea nr. 306/2018 privind siguranța alimentelor</w:t>
      </w:r>
      <w:r w:rsidRPr="005026E8">
        <w:rPr>
          <w:bCs/>
          <w:color w:val="000000" w:themeColor="text1"/>
          <w:sz w:val="28"/>
          <w:szCs w:val="28"/>
          <w:lang w:val="ro-MD"/>
        </w:rPr>
        <w:t xml:space="preserve"> și Legea nr. 221/2007 privind activitatea sanitară veterinară.</w:t>
      </w:r>
    </w:p>
    <w:p w14:paraId="20A57977" w14:textId="769F1860" w:rsidR="00CC6627" w:rsidRDefault="00CC6627" w:rsidP="00CC6627">
      <w:pPr>
        <w:numPr>
          <w:ilvl w:val="0"/>
          <w:numId w:val="39"/>
        </w:numPr>
        <w:tabs>
          <w:tab w:val="left" w:pos="993"/>
        </w:tabs>
        <w:spacing w:line="276" w:lineRule="auto"/>
        <w:ind w:left="0" w:firstLine="567"/>
        <w:contextualSpacing/>
        <w:rPr>
          <w:bCs/>
          <w:color w:val="000000" w:themeColor="text1"/>
          <w:sz w:val="28"/>
          <w:szCs w:val="28"/>
          <w:lang w:val="ro-MD"/>
        </w:rPr>
      </w:pPr>
      <w:r w:rsidRPr="005026E8">
        <w:rPr>
          <w:bCs/>
          <w:color w:val="000000" w:themeColor="text1"/>
          <w:sz w:val="28"/>
          <w:szCs w:val="28"/>
          <w:lang w:val="ro-MD"/>
        </w:rPr>
        <w:t xml:space="preserve">Hotărârea Guvernului nr. 1191/2010 cu privire la aprobarea Regulamentului sanitar privind limitele maxime admise de reziduuri ale produselor de uz fitosanitar din sau de pe produse alimentare </w:t>
      </w:r>
      <w:proofErr w:type="spellStart"/>
      <w:r w:rsidRPr="005026E8">
        <w:rPr>
          <w:bCs/>
          <w:color w:val="000000" w:themeColor="text1"/>
          <w:sz w:val="28"/>
          <w:szCs w:val="28"/>
          <w:lang w:val="ro-MD"/>
        </w:rPr>
        <w:t>şi</w:t>
      </w:r>
      <w:proofErr w:type="spellEnd"/>
      <w:r w:rsidRPr="005026E8">
        <w:rPr>
          <w:bCs/>
          <w:color w:val="000000" w:themeColor="text1"/>
          <w:sz w:val="28"/>
          <w:szCs w:val="28"/>
          <w:lang w:val="ro-MD"/>
        </w:rPr>
        <w:t xml:space="preserve"> hrană de origine vegetală </w:t>
      </w:r>
      <w:proofErr w:type="spellStart"/>
      <w:r w:rsidRPr="005026E8">
        <w:rPr>
          <w:bCs/>
          <w:color w:val="000000" w:themeColor="text1"/>
          <w:sz w:val="28"/>
          <w:szCs w:val="28"/>
          <w:lang w:val="ro-MD"/>
        </w:rPr>
        <w:t>şi</w:t>
      </w:r>
      <w:proofErr w:type="spellEnd"/>
      <w:r w:rsidRPr="005026E8">
        <w:rPr>
          <w:bCs/>
          <w:color w:val="000000" w:themeColor="text1"/>
          <w:sz w:val="28"/>
          <w:szCs w:val="28"/>
          <w:lang w:val="ro-MD"/>
        </w:rPr>
        <w:t xml:space="preserve"> animală pentru animale (Monitorul Oficial al Republicii Moldova Nr.5-14 din 14.01.2011, art. 03), se abrogă.</w:t>
      </w:r>
    </w:p>
    <w:p w14:paraId="7F148DB3" w14:textId="12E1C542" w:rsidR="002D1AF9" w:rsidRPr="002D1AF9" w:rsidRDefault="002D1AF9" w:rsidP="002D1AF9">
      <w:pPr>
        <w:numPr>
          <w:ilvl w:val="0"/>
          <w:numId w:val="39"/>
        </w:numPr>
        <w:tabs>
          <w:tab w:val="left" w:pos="993"/>
        </w:tabs>
        <w:spacing w:line="276" w:lineRule="auto"/>
        <w:ind w:left="0" w:firstLine="567"/>
        <w:contextualSpacing/>
        <w:rPr>
          <w:rFonts w:asciiTheme="majorBidi" w:hAnsiTheme="majorBidi" w:cstheme="majorBidi"/>
          <w:bCs/>
          <w:sz w:val="28"/>
          <w:szCs w:val="28"/>
          <w:lang w:val="ro-MD"/>
        </w:rPr>
      </w:pPr>
      <w:r w:rsidRPr="002D1AF9">
        <w:rPr>
          <w:rFonts w:asciiTheme="majorBidi" w:hAnsiTheme="majorBidi" w:cstheme="majorBidi"/>
          <w:bCs/>
          <w:sz w:val="28"/>
          <w:szCs w:val="28"/>
          <w:lang w:val="ro-MD"/>
        </w:rPr>
        <w:t xml:space="preserve">Ministerul Sănătății, în termen de </w:t>
      </w:r>
      <w:r w:rsidR="00DF0DD7">
        <w:rPr>
          <w:rFonts w:asciiTheme="majorBidi" w:hAnsiTheme="majorBidi" w:cstheme="majorBidi"/>
          <w:bCs/>
          <w:sz w:val="28"/>
          <w:szCs w:val="28"/>
          <w:lang w:val="ro-MD"/>
        </w:rPr>
        <w:t>2 luni,</w:t>
      </w:r>
      <w:r w:rsidRPr="002D1AF9">
        <w:rPr>
          <w:rFonts w:asciiTheme="majorBidi" w:hAnsiTheme="majorBidi" w:cstheme="majorBidi"/>
          <w:bCs/>
          <w:sz w:val="28"/>
          <w:szCs w:val="28"/>
          <w:lang w:val="ro-MD"/>
        </w:rPr>
        <w:t xml:space="preserve"> va aproba </w:t>
      </w:r>
      <w:r w:rsidR="00DF0DD7">
        <w:rPr>
          <w:rFonts w:asciiTheme="majorBidi" w:hAnsiTheme="majorBidi" w:cstheme="majorBidi"/>
          <w:bCs/>
          <w:sz w:val="28"/>
          <w:szCs w:val="28"/>
          <w:lang w:val="ro-MD"/>
        </w:rPr>
        <w:t xml:space="preserve">actele necesare pentru implementarea prezentei hotărâri. </w:t>
      </w:r>
      <w:r w:rsidRPr="002D1AF9">
        <w:rPr>
          <w:rFonts w:asciiTheme="majorBidi" w:hAnsiTheme="majorBidi" w:cstheme="majorBidi"/>
          <w:bCs/>
          <w:sz w:val="28"/>
          <w:szCs w:val="28"/>
          <w:lang w:val="ro-MD"/>
        </w:rPr>
        <w:t xml:space="preserve"> </w:t>
      </w:r>
    </w:p>
    <w:p w14:paraId="1AE5DB23" w14:textId="77777777" w:rsidR="002D1AF9" w:rsidRPr="005026E8" w:rsidRDefault="002D1AF9" w:rsidP="002D1AF9">
      <w:pPr>
        <w:tabs>
          <w:tab w:val="left" w:pos="993"/>
        </w:tabs>
        <w:spacing w:line="276" w:lineRule="auto"/>
        <w:ind w:left="567" w:firstLine="0"/>
        <w:contextualSpacing/>
        <w:rPr>
          <w:bCs/>
          <w:color w:val="000000" w:themeColor="text1"/>
          <w:sz w:val="28"/>
          <w:szCs w:val="28"/>
          <w:lang w:val="ro-MD"/>
        </w:rPr>
      </w:pPr>
    </w:p>
    <w:p w14:paraId="07318940" w14:textId="4A10606B" w:rsidR="00CC6627" w:rsidRPr="005026E8" w:rsidRDefault="00CC6627" w:rsidP="002D1AF9">
      <w:pPr>
        <w:tabs>
          <w:tab w:val="left" w:pos="993"/>
        </w:tabs>
        <w:spacing w:line="276" w:lineRule="auto"/>
        <w:ind w:left="567" w:firstLine="0"/>
        <w:contextualSpacing/>
        <w:rPr>
          <w:bCs/>
          <w:color w:val="000000" w:themeColor="text1"/>
          <w:sz w:val="28"/>
          <w:szCs w:val="28"/>
          <w:lang w:val="ro-MD"/>
        </w:rPr>
      </w:pPr>
    </w:p>
    <w:p w14:paraId="4C0599C9" w14:textId="77777777" w:rsidR="00730FEE" w:rsidRPr="00CC6627" w:rsidRDefault="00730FEE" w:rsidP="00E25218">
      <w:pPr>
        <w:rPr>
          <w:rFonts w:asciiTheme="majorBidi" w:hAnsiTheme="majorBidi" w:cstheme="majorBidi"/>
          <w:sz w:val="28"/>
          <w:szCs w:val="28"/>
          <w:lang w:val="ro-MD" w:eastAsia="ro-RO"/>
        </w:rPr>
      </w:pPr>
    </w:p>
    <w:p w14:paraId="0DE97ECD" w14:textId="77777777" w:rsidR="00730FEE" w:rsidRPr="00CC6627" w:rsidRDefault="00730FEE" w:rsidP="00E25218">
      <w:pPr>
        <w:rPr>
          <w:rFonts w:asciiTheme="majorBidi" w:hAnsiTheme="majorBidi" w:cstheme="majorBidi"/>
          <w:sz w:val="28"/>
          <w:szCs w:val="28"/>
          <w:lang w:val="ro-RO" w:eastAsia="ro-RO"/>
        </w:rPr>
      </w:pPr>
    </w:p>
    <w:p w14:paraId="3DCB3696" w14:textId="3A9454A6" w:rsidR="003B04ED" w:rsidRPr="00CC6627" w:rsidRDefault="003B04ED" w:rsidP="007551A5">
      <w:pPr>
        <w:rPr>
          <w:rFonts w:asciiTheme="majorBidi" w:hAnsiTheme="majorBidi" w:cstheme="majorBidi"/>
          <w:sz w:val="28"/>
          <w:szCs w:val="28"/>
          <w:lang w:val="ro-RO" w:eastAsia="ro-RO"/>
        </w:rPr>
      </w:pPr>
      <w:r w:rsidRPr="00CC6627">
        <w:rPr>
          <w:rFonts w:asciiTheme="majorBidi" w:hAnsiTheme="majorBidi" w:cstheme="majorBidi"/>
          <w:b/>
          <w:sz w:val="28"/>
          <w:szCs w:val="28"/>
          <w:lang w:val="ro-RO" w:eastAsia="ro-RO"/>
        </w:rPr>
        <w:t>Prim-ministru</w:t>
      </w:r>
      <w:r w:rsidR="005262C2" w:rsidRPr="00CC6627">
        <w:rPr>
          <w:rFonts w:asciiTheme="majorBidi" w:hAnsiTheme="majorBidi" w:cstheme="majorBidi"/>
          <w:b/>
          <w:sz w:val="28"/>
          <w:szCs w:val="28"/>
          <w:lang w:val="ro-RO" w:eastAsia="ro-RO"/>
        </w:rPr>
        <w:tab/>
      </w:r>
      <w:r w:rsidR="005262C2" w:rsidRPr="00CC6627">
        <w:rPr>
          <w:rFonts w:asciiTheme="majorBidi" w:hAnsiTheme="majorBidi" w:cstheme="majorBidi"/>
          <w:b/>
          <w:sz w:val="28"/>
          <w:szCs w:val="28"/>
          <w:lang w:val="ro-RO" w:eastAsia="ro-RO"/>
        </w:rPr>
        <w:tab/>
      </w:r>
      <w:r w:rsidR="005262C2" w:rsidRPr="00CC6627">
        <w:rPr>
          <w:rFonts w:asciiTheme="majorBidi" w:hAnsiTheme="majorBidi" w:cstheme="majorBidi"/>
          <w:b/>
          <w:sz w:val="28"/>
          <w:szCs w:val="28"/>
          <w:lang w:val="ro-RO" w:eastAsia="ro-RO"/>
        </w:rPr>
        <w:tab/>
      </w:r>
      <w:r w:rsidR="005262C2" w:rsidRPr="00CC6627">
        <w:rPr>
          <w:rFonts w:asciiTheme="majorBidi" w:hAnsiTheme="majorBidi" w:cstheme="majorBidi"/>
          <w:b/>
          <w:sz w:val="28"/>
          <w:szCs w:val="28"/>
          <w:lang w:val="ro-RO" w:eastAsia="ro-RO"/>
        </w:rPr>
        <w:tab/>
      </w:r>
      <w:r w:rsidR="005262C2" w:rsidRPr="00CC6627">
        <w:rPr>
          <w:rFonts w:asciiTheme="majorBidi" w:hAnsiTheme="majorBidi" w:cstheme="majorBidi"/>
          <w:b/>
          <w:sz w:val="28"/>
          <w:szCs w:val="28"/>
          <w:lang w:val="ro-RO" w:eastAsia="ro-RO"/>
        </w:rPr>
        <w:tab/>
      </w:r>
      <w:r w:rsidR="00D8311D" w:rsidRPr="00CC6627">
        <w:rPr>
          <w:rFonts w:asciiTheme="majorBidi" w:hAnsiTheme="majorBidi" w:cstheme="majorBidi"/>
          <w:b/>
          <w:sz w:val="28"/>
          <w:szCs w:val="28"/>
          <w:lang w:val="ro-RO" w:eastAsia="ro-RO"/>
        </w:rPr>
        <w:t>DORIN RECEAN</w:t>
      </w:r>
    </w:p>
    <w:p w14:paraId="37F9E824" w14:textId="77777777" w:rsidR="0029400E" w:rsidRPr="00CC6627" w:rsidRDefault="0029400E" w:rsidP="00E25218">
      <w:pPr>
        <w:rPr>
          <w:rFonts w:asciiTheme="majorBidi" w:hAnsiTheme="majorBidi" w:cstheme="majorBidi"/>
          <w:sz w:val="28"/>
          <w:szCs w:val="28"/>
          <w:lang w:val="ro-RO" w:eastAsia="ro-RO"/>
        </w:rPr>
      </w:pPr>
    </w:p>
    <w:p w14:paraId="1E36A6DB" w14:textId="77777777" w:rsidR="00DF7E3E" w:rsidRPr="00CC6627" w:rsidRDefault="00DF7E3E" w:rsidP="00E25218">
      <w:pPr>
        <w:rPr>
          <w:rFonts w:asciiTheme="majorBidi" w:hAnsiTheme="majorBidi" w:cstheme="majorBidi"/>
          <w:sz w:val="28"/>
          <w:szCs w:val="28"/>
          <w:lang w:val="ro-RO" w:eastAsia="ro-RO"/>
        </w:rPr>
      </w:pPr>
    </w:p>
    <w:p w14:paraId="094B8A25" w14:textId="1E076EE9" w:rsidR="003A4AE6" w:rsidRDefault="003A4AE6" w:rsidP="007A2971">
      <w:pPr>
        <w:tabs>
          <w:tab w:val="left" w:pos="5954"/>
        </w:tabs>
        <w:rPr>
          <w:rFonts w:asciiTheme="majorBidi" w:hAnsiTheme="majorBidi" w:cstheme="majorBidi"/>
          <w:sz w:val="28"/>
          <w:szCs w:val="28"/>
          <w:lang w:val="ro-RO" w:eastAsia="ro-RO"/>
        </w:rPr>
      </w:pPr>
      <w:r w:rsidRPr="00CC6627">
        <w:rPr>
          <w:rFonts w:asciiTheme="majorBidi" w:hAnsiTheme="majorBidi" w:cstheme="majorBidi"/>
          <w:sz w:val="28"/>
          <w:szCs w:val="28"/>
          <w:lang w:val="ro-RO" w:eastAsia="ro-RO"/>
        </w:rPr>
        <w:t>Contrasemnează:</w:t>
      </w:r>
    </w:p>
    <w:p w14:paraId="3D98FBCE" w14:textId="77777777" w:rsidR="005470AB" w:rsidRPr="00CC6627" w:rsidRDefault="005470AB" w:rsidP="007A2971">
      <w:pPr>
        <w:tabs>
          <w:tab w:val="left" w:pos="5954"/>
        </w:tabs>
        <w:rPr>
          <w:rFonts w:asciiTheme="majorBidi" w:hAnsiTheme="majorBidi" w:cstheme="majorBidi"/>
          <w:sz w:val="28"/>
          <w:szCs w:val="28"/>
          <w:lang w:val="ro-RO" w:eastAsia="ro-RO"/>
        </w:rPr>
      </w:pPr>
    </w:p>
    <w:p w14:paraId="1A0FE649" w14:textId="77777777" w:rsidR="00DF0DD7" w:rsidRPr="00CC6627" w:rsidRDefault="00DF0DD7" w:rsidP="00DF0DD7">
      <w:pPr>
        <w:rPr>
          <w:rFonts w:asciiTheme="majorBidi" w:hAnsiTheme="majorBidi" w:cstheme="majorBidi"/>
          <w:sz w:val="28"/>
          <w:szCs w:val="28"/>
          <w:lang w:val="ro-RO" w:eastAsia="ru-RU"/>
        </w:rPr>
      </w:pPr>
      <w:r w:rsidRPr="00CC6627">
        <w:rPr>
          <w:rFonts w:asciiTheme="majorBidi" w:hAnsiTheme="majorBidi" w:cstheme="majorBidi"/>
          <w:sz w:val="28"/>
          <w:szCs w:val="28"/>
          <w:lang w:val="ro-RO" w:eastAsia="ro-RO"/>
        </w:rPr>
        <w:t>Viceprim-ministru,</w:t>
      </w:r>
    </w:p>
    <w:p w14:paraId="6F0245D9" w14:textId="77777777" w:rsidR="00DF0DD7" w:rsidRPr="00CC6627" w:rsidRDefault="00DF0DD7" w:rsidP="00DF0DD7">
      <w:pPr>
        <w:rPr>
          <w:rFonts w:asciiTheme="majorBidi" w:hAnsiTheme="majorBidi" w:cstheme="majorBidi"/>
          <w:sz w:val="28"/>
          <w:szCs w:val="28"/>
          <w:lang w:val="ro-RO" w:eastAsia="ru-RU"/>
        </w:rPr>
      </w:pPr>
      <w:r w:rsidRPr="00CC6627">
        <w:rPr>
          <w:rFonts w:asciiTheme="majorBidi" w:hAnsiTheme="majorBidi" w:cstheme="majorBidi"/>
          <w:sz w:val="28"/>
          <w:szCs w:val="28"/>
          <w:lang w:val="ro-RO" w:eastAsia="ru-RU"/>
        </w:rPr>
        <w:t>ministrul agriculturii</w:t>
      </w:r>
    </w:p>
    <w:p w14:paraId="453E930A" w14:textId="77777777" w:rsidR="00DF0DD7" w:rsidRPr="00CC6627" w:rsidRDefault="00DF0DD7" w:rsidP="00DF0DD7">
      <w:pPr>
        <w:rPr>
          <w:rFonts w:asciiTheme="majorBidi" w:hAnsiTheme="majorBidi" w:cstheme="majorBidi"/>
          <w:sz w:val="28"/>
          <w:szCs w:val="28"/>
          <w:lang w:val="ro-RO" w:eastAsia="ru-RU"/>
        </w:rPr>
      </w:pPr>
      <w:r w:rsidRPr="00CC6627">
        <w:rPr>
          <w:rFonts w:asciiTheme="majorBidi" w:hAnsiTheme="majorBidi" w:cstheme="majorBidi"/>
          <w:sz w:val="28"/>
          <w:szCs w:val="28"/>
          <w:lang w:val="ro-RO" w:eastAsia="ru-RU"/>
        </w:rPr>
        <w:t>și industriei alimentare</w:t>
      </w:r>
      <w:r w:rsidRPr="00CC6627">
        <w:rPr>
          <w:rFonts w:asciiTheme="majorBidi" w:hAnsiTheme="majorBidi" w:cstheme="majorBidi"/>
          <w:sz w:val="28"/>
          <w:szCs w:val="28"/>
          <w:lang w:val="ro-RO" w:eastAsia="ru-RU"/>
        </w:rPr>
        <w:tab/>
      </w:r>
      <w:r w:rsidRPr="00CC6627">
        <w:rPr>
          <w:rFonts w:asciiTheme="majorBidi" w:hAnsiTheme="majorBidi" w:cstheme="majorBidi"/>
          <w:sz w:val="28"/>
          <w:szCs w:val="28"/>
          <w:lang w:val="ro-RO" w:eastAsia="ru-RU"/>
        </w:rPr>
        <w:tab/>
      </w:r>
      <w:r w:rsidRPr="00CC6627">
        <w:rPr>
          <w:rFonts w:asciiTheme="majorBidi" w:hAnsiTheme="majorBidi" w:cstheme="majorBidi"/>
          <w:sz w:val="28"/>
          <w:szCs w:val="28"/>
          <w:lang w:val="ro-RO" w:eastAsia="ru-RU"/>
        </w:rPr>
        <w:tab/>
      </w:r>
      <w:r w:rsidRPr="00CC6627">
        <w:rPr>
          <w:rFonts w:asciiTheme="majorBidi" w:hAnsiTheme="majorBidi" w:cstheme="majorBidi"/>
          <w:sz w:val="28"/>
          <w:szCs w:val="28"/>
          <w:lang w:val="ro-RO" w:eastAsia="ru-RU"/>
        </w:rPr>
        <w:tab/>
        <w:t>Vladimir BOLEA</w:t>
      </w:r>
      <w:r>
        <w:rPr>
          <w:rFonts w:asciiTheme="majorBidi" w:hAnsiTheme="majorBidi" w:cstheme="majorBidi"/>
          <w:sz w:val="28"/>
          <w:szCs w:val="28"/>
          <w:lang w:val="ro-RO" w:eastAsia="ru-RU"/>
        </w:rPr>
        <w:t xml:space="preserve"> </w:t>
      </w:r>
    </w:p>
    <w:p w14:paraId="7AB0B396" w14:textId="77777777" w:rsidR="00DF0DD7" w:rsidRDefault="00DF0DD7" w:rsidP="005470AB">
      <w:pPr>
        <w:rPr>
          <w:rFonts w:asciiTheme="majorBidi" w:hAnsiTheme="majorBidi" w:cstheme="majorBidi"/>
          <w:sz w:val="28"/>
          <w:szCs w:val="28"/>
          <w:lang w:val="ro-RO" w:eastAsia="ru-RU"/>
        </w:rPr>
      </w:pPr>
    </w:p>
    <w:p w14:paraId="57AA0C0C" w14:textId="36086252" w:rsidR="005470AB" w:rsidRPr="00CC6627" w:rsidRDefault="005470AB" w:rsidP="005470AB">
      <w:pPr>
        <w:rPr>
          <w:rFonts w:asciiTheme="majorBidi" w:hAnsiTheme="majorBidi" w:cstheme="majorBidi"/>
          <w:sz w:val="28"/>
          <w:szCs w:val="28"/>
          <w:lang w:val="ro-RO" w:eastAsia="ru-RU"/>
        </w:rPr>
      </w:pPr>
      <w:r w:rsidRPr="00CC6627">
        <w:rPr>
          <w:rFonts w:asciiTheme="majorBidi" w:hAnsiTheme="majorBidi" w:cstheme="majorBidi"/>
          <w:sz w:val="28"/>
          <w:szCs w:val="28"/>
          <w:lang w:val="ro-RO" w:eastAsia="ru-RU"/>
        </w:rPr>
        <w:t>Ministrul sănătății</w:t>
      </w:r>
      <w:r w:rsidRPr="00CC6627">
        <w:rPr>
          <w:rFonts w:asciiTheme="majorBidi" w:hAnsiTheme="majorBidi" w:cstheme="majorBidi"/>
          <w:sz w:val="28"/>
          <w:szCs w:val="28"/>
          <w:lang w:val="ro-RO" w:eastAsia="ru-RU"/>
        </w:rPr>
        <w:tab/>
      </w:r>
      <w:r w:rsidRPr="00CC6627">
        <w:rPr>
          <w:rFonts w:asciiTheme="majorBidi" w:hAnsiTheme="majorBidi" w:cstheme="majorBidi"/>
          <w:sz w:val="28"/>
          <w:szCs w:val="28"/>
          <w:lang w:val="ro-RO" w:eastAsia="ru-RU"/>
        </w:rPr>
        <w:tab/>
      </w:r>
      <w:r w:rsidRPr="00CC6627">
        <w:rPr>
          <w:rFonts w:asciiTheme="majorBidi" w:hAnsiTheme="majorBidi" w:cstheme="majorBidi"/>
          <w:sz w:val="28"/>
          <w:szCs w:val="28"/>
          <w:lang w:val="ro-RO" w:eastAsia="ru-RU"/>
        </w:rPr>
        <w:tab/>
      </w:r>
      <w:r w:rsidRPr="00CC6627">
        <w:rPr>
          <w:rFonts w:asciiTheme="majorBidi" w:hAnsiTheme="majorBidi" w:cstheme="majorBidi"/>
          <w:sz w:val="28"/>
          <w:szCs w:val="28"/>
          <w:lang w:val="ro-RO" w:eastAsia="ru-RU"/>
        </w:rPr>
        <w:tab/>
      </w:r>
      <w:r w:rsidRPr="00CC6627">
        <w:rPr>
          <w:rFonts w:asciiTheme="majorBidi" w:hAnsiTheme="majorBidi" w:cstheme="majorBidi"/>
          <w:sz w:val="28"/>
          <w:szCs w:val="28"/>
          <w:lang w:val="ro-RO" w:eastAsia="ru-RU"/>
        </w:rPr>
        <w:tab/>
        <w:t xml:space="preserve">Ala </w:t>
      </w:r>
      <w:proofErr w:type="spellStart"/>
      <w:r w:rsidRPr="00CC6627">
        <w:rPr>
          <w:rFonts w:asciiTheme="majorBidi" w:hAnsiTheme="majorBidi" w:cstheme="majorBidi"/>
          <w:sz w:val="28"/>
          <w:szCs w:val="28"/>
          <w:lang w:val="ro-RO" w:eastAsia="ru-RU"/>
        </w:rPr>
        <w:t>Nemerenco</w:t>
      </w:r>
      <w:proofErr w:type="spellEnd"/>
      <w:r w:rsidRPr="00CC6627">
        <w:rPr>
          <w:rFonts w:asciiTheme="majorBidi" w:hAnsiTheme="majorBidi" w:cstheme="majorBidi"/>
          <w:sz w:val="28"/>
          <w:szCs w:val="28"/>
          <w:lang w:val="ro-RO" w:eastAsia="ru-RU"/>
        </w:rPr>
        <w:t xml:space="preserve"> </w:t>
      </w:r>
    </w:p>
    <w:p w14:paraId="319D1994" w14:textId="77777777" w:rsidR="005470AB" w:rsidRPr="00CC6627" w:rsidRDefault="005470AB" w:rsidP="005470AB">
      <w:pPr>
        <w:ind w:firstLine="0"/>
        <w:rPr>
          <w:rFonts w:asciiTheme="majorBidi" w:hAnsiTheme="majorBidi" w:cstheme="majorBidi"/>
          <w:sz w:val="28"/>
          <w:szCs w:val="28"/>
          <w:lang w:val="ro-RO" w:eastAsia="ru-RU"/>
        </w:rPr>
      </w:pPr>
    </w:p>
    <w:p w14:paraId="382BC486" w14:textId="77777777" w:rsidR="00965406" w:rsidRPr="00CC6627" w:rsidRDefault="00965406" w:rsidP="00CC6627">
      <w:pPr>
        <w:ind w:firstLine="0"/>
        <w:rPr>
          <w:rFonts w:asciiTheme="majorBidi" w:hAnsiTheme="majorBidi" w:cstheme="majorBidi"/>
          <w:sz w:val="28"/>
          <w:szCs w:val="28"/>
          <w:lang w:val="ro-RO" w:eastAsia="ru-RU"/>
        </w:rPr>
      </w:pPr>
    </w:p>
    <w:p w14:paraId="3206CF37" w14:textId="77777777" w:rsidR="00965406" w:rsidRPr="00CC6627" w:rsidRDefault="00965406" w:rsidP="00965406">
      <w:pPr>
        <w:rPr>
          <w:rFonts w:asciiTheme="majorBidi" w:hAnsiTheme="majorBidi" w:cstheme="majorBidi"/>
          <w:sz w:val="28"/>
          <w:szCs w:val="28"/>
          <w:lang w:val="ro-RO" w:eastAsia="ru-RU"/>
        </w:rPr>
      </w:pPr>
    </w:p>
    <w:p w14:paraId="3C437D83" w14:textId="77777777" w:rsidR="003A4AE6" w:rsidRPr="00CC6627" w:rsidRDefault="003A4AE6" w:rsidP="00E25218">
      <w:pPr>
        <w:rPr>
          <w:rFonts w:asciiTheme="majorBidi" w:hAnsiTheme="majorBidi" w:cstheme="majorBidi"/>
          <w:sz w:val="28"/>
          <w:szCs w:val="28"/>
          <w:lang w:val="ro-RO" w:eastAsia="ru-RU"/>
        </w:rPr>
      </w:pPr>
    </w:p>
    <w:p w14:paraId="40DECDEE" w14:textId="77777777" w:rsidR="00CC6627" w:rsidRPr="00CC6627" w:rsidRDefault="00CC6627" w:rsidP="00E25218">
      <w:pPr>
        <w:rPr>
          <w:rFonts w:asciiTheme="majorBidi" w:hAnsiTheme="majorBidi" w:cstheme="majorBidi"/>
          <w:sz w:val="28"/>
          <w:szCs w:val="28"/>
          <w:lang w:val="ro-RO" w:eastAsia="ru-RU"/>
        </w:rPr>
      </w:pPr>
    </w:p>
    <w:p w14:paraId="0BA166CA" w14:textId="77777777" w:rsidR="00CC6627" w:rsidRPr="00CC6627" w:rsidRDefault="00CC6627" w:rsidP="00E25218">
      <w:pPr>
        <w:rPr>
          <w:rFonts w:asciiTheme="majorBidi" w:hAnsiTheme="majorBidi" w:cstheme="majorBidi"/>
          <w:sz w:val="28"/>
          <w:szCs w:val="28"/>
          <w:lang w:val="ro-RO" w:eastAsia="ru-RU"/>
        </w:rPr>
      </w:pPr>
    </w:p>
    <w:p w14:paraId="40A0A093" w14:textId="77777777" w:rsidR="00CC6627" w:rsidRPr="00CC6627" w:rsidRDefault="00CC6627" w:rsidP="00E25218">
      <w:pPr>
        <w:rPr>
          <w:rFonts w:asciiTheme="majorBidi" w:hAnsiTheme="majorBidi" w:cstheme="majorBidi"/>
          <w:sz w:val="28"/>
          <w:szCs w:val="28"/>
          <w:lang w:val="ro-RO" w:eastAsia="ru-RU"/>
        </w:rPr>
      </w:pPr>
    </w:p>
    <w:p w14:paraId="57A201FD" w14:textId="77777777" w:rsidR="00CC6627" w:rsidRPr="00CC6627" w:rsidRDefault="00CC6627" w:rsidP="00E25218">
      <w:pPr>
        <w:rPr>
          <w:rFonts w:asciiTheme="majorBidi" w:hAnsiTheme="majorBidi" w:cstheme="majorBidi"/>
          <w:sz w:val="28"/>
          <w:szCs w:val="28"/>
          <w:lang w:val="ro-RO" w:eastAsia="ru-RU"/>
        </w:rPr>
      </w:pPr>
    </w:p>
    <w:p w14:paraId="2F3123C4" w14:textId="77777777" w:rsidR="00CC6627" w:rsidRPr="00CC6627" w:rsidRDefault="00CC6627" w:rsidP="00E25218">
      <w:pPr>
        <w:rPr>
          <w:rFonts w:asciiTheme="majorBidi" w:hAnsiTheme="majorBidi" w:cstheme="majorBidi"/>
          <w:sz w:val="28"/>
          <w:szCs w:val="28"/>
          <w:lang w:val="ro-RO" w:eastAsia="ru-RU"/>
        </w:rPr>
      </w:pPr>
    </w:p>
    <w:p w14:paraId="2D583DEA" w14:textId="77777777" w:rsidR="00CC6627" w:rsidRPr="00CC6627" w:rsidRDefault="00CC6627" w:rsidP="00E25218">
      <w:pPr>
        <w:rPr>
          <w:rFonts w:asciiTheme="majorBidi" w:hAnsiTheme="majorBidi" w:cstheme="majorBidi"/>
          <w:sz w:val="28"/>
          <w:szCs w:val="28"/>
          <w:lang w:val="ro-RO" w:eastAsia="ru-RU"/>
        </w:rPr>
      </w:pPr>
    </w:p>
    <w:p w14:paraId="578EA0F0" w14:textId="77777777" w:rsidR="00CC6627" w:rsidRPr="00CC6627" w:rsidRDefault="00CC6627" w:rsidP="00E25218">
      <w:pPr>
        <w:rPr>
          <w:rFonts w:asciiTheme="majorBidi" w:hAnsiTheme="majorBidi" w:cstheme="majorBidi"/>
          <w:sz w:val="28"/>
          <w:szCs w:val="28"/>
          <w:lang w:val="ro-RO" w:eastAsia="ru-RU"/>
        </w:rPr>
      </w:pPr>
    </w:p>
    <w:p w14:paraId="28584F48" w14:textId="77777777" w:rsidR="00CC6627" w:rsidRPr="00CC6627" w:rsidRDefault="00CC6627" w:rsidP="00E25218">
      <w:pPr>
        <w:rPr>
          <w:rFonts w:asciiTheme="majorBidi" w:hAnsiTheme="majorBidi" w:cstheme="majorBidi"/>
          <w:sz w:val="28"/>
          <w:szCs w:val="28"/>
          <w:lang w:val="ro-RO" w:eastAsia="ru-RU"/>
        </w:rPr>
      </w:pPr>
    </w:p>
    <w:p w14:paraId="392F0301" w14:textId="77777777" w:rsidR="003A4AE6" w:rsidRPr="00CC6627" w:rsidRDefault="003A4AE6" w:rsidP="00E25218">
      <w:pPr>
        <w:rPr>
          <w:rFonts w:asciiTheme="majorBidi" w:hAnsiTheme="majorBidi" w:cstheme="majorBidi"/>
          <w:sz w:val="28"/>
          <w:szCs w:val="28"/>
          <w:lang w:val="ro-RO" w:eastAsia="ru-RU"/>
        </w:rPr>
      </w:pPr>
    </w:p>
    <w:p w14:paraId="3281137F" w14:textId="77777777" w:rsidR="003A4AE6" w:rsidRPr="00CC6627" w:rsidRDefault="003A4AE6" w:rsidP="00E25218">
      <w:pPr>
        <w:rPr>
          <w:rFonts w:asciiTheme="majorBidi" w:hAnsiTheme="majorBidi" w:cstheme="majorBidi"/>
          <w:sz w:val="28"/>
          <w:szCs w:val="28"/>
          <w:lang w:val="ro-RO" w:eastAsia="ru-RU"/>
        </w:rPr>
      </w:pPr>
    </w:p>
    <w:p w14:paraId="1CD5D052" w14:textId="77777777" w:rsidR="00EA7735" w:rsidRPr="00CC6627" w:rsidRDefault="00EA7735" w:rsidP="00E25218">
      <w:pPr>
        <w:tabs>
          <w:tab w:val="left" w:pos="1134"/>
        </w:tabs>
        <w:rPr>
          <w:rFonts w:asciiTheme="majorBidi" w:hAnsiTheme="majorBidi" w:cstheme="majorBidi"/>
          <w:sz w:val="28"/>
          <w:szCs w:val="28"/>
          <w:lang w:val="ro-RO" w:eastAsia="ro-RO"/>
        </w:rPr>
      </w:pPr>
    </w:p>
    <w:p w14:paraId="51A5A3D1" w14:textId="77777777" w:rsidR="00633BD9" w:rsidRPr="00CC6627" w:rsidRDefault="00633BD9" w:rsidP="00E25218">
      <w:pPr>
        <w:tabs>
          <w:tab w:val="left" w:pos="1134"/>
        </w:tabs>
        <w:rPr>
          <w:rFonts w:asciiTheme="majorBidi" w:hAnsiTheme="majorBidi" w:cstheme="majorBidi"/>
          <w:sz w:val="28"/>
          <w:szCs w:val="28"/>
          <w:lang w:val="ro-RO" w:eastAsia="ru-RU"/>
        </w:rPr>
      </w:pPr>
    </w:p>
    <w:p w14:paraId="5A8A7472" w14:textId="77777777" w:rsidR="00633BD9" w:rsidRPr="00CC6627" w:rsidRDefault="00633BD9" w:rsidP="00E25218">
      <w:pPr>
        <w:rPr>
          <w:rFonts w:asciiTheme="majorBidi" w:hAnsiTheme="majorBidi" w:cstheme="majorBidi"/>
          <w:sz w:val="28"/>
          <w:szCs w:val="28"/>
          <w:lang w:val="ro-RO" w:eastAsia="ru-RU"/>
        </w:rPr>
      </w:pPr>
    </w:p>
    <w:p w14:paraId="0CA22C5C" w14:textId="77777777" w:rsidR="006B17C6" w:rsidRPr="00CC6627" w:rsidRDefault="006B17C6" w:rsidP="00E25218">
      <w:pPr>
        <w:rPr>
          <w:rFonts w:asciiTheme="majorBidi" w:hAnsiTheme="majorBidi" w:cstheme="majorBidi"/>
          <w:sz w:val="28"/>
          <w:szCs w:val="28"/>
          <w:lang w:val="ro-RO" w:eastAsia="ru-RU"/>
        </w:rPr>
      </w:pPr>
    </w:p>
    <w:p w14:paraId="448C6AF6" w14:textId="77777777" w:rsidR="006B17C6" w:rsidRPr="00CC6627" w:rsidRDefault="006B17C6" w:rsidP="00E25218">
      <w:pPr>
        <w:rPr>
          <w:rFonts w:asciiTheme="majorBidi" w:hAnsiTheme="majorBidi" w:cstheme="majorBidi"/>
          <w:sz w:val="28"/>
          <w:szCs w:val="28"/>
          <w:lang w:val="ro-RO" w:eastAsia="ru-RU"/>
        </w:rPr>
      </w:pPr>
    </w:p>
    <w:p w14:paraId="59F03948" w14:textId="77777777" w:rsidR="006B17C6" w:rsidRPr="00CC6627" w:rsidRDefault="006B17C6" w:rsidP="00E25218">
      <w:pPr>
        <w:rPr>
          <w:rFonts w:asciiTheme="majorBidi" w:hAnsiTheme="majorBidi" w:cstheme="majorBidi"/>
          <w:sz w:val="28"/>
          <w:szCs w:val="28"/>
          <w:lang w:val="ro-RO" w:eastAsia="ru-RU"/>
        </w:rPr>
      </w:pPr>
    </w:p>
    <w:p w14:paraId="6FD257CB" w14:textId="77777777" w:rsidR="006B17C6" w:rsidRPr="00CC6627" w:rsidRDefault="006B17C6" w:rsidP="00E25218">
      <w:pPr>
        <w:rPr>
          <w:rFonts w:asciiTheme="majorBidi" w:hAnsiTheme="majorBidi" w:cstheme="majorBidi"/>
          <w:sz w:val="28"/>
          <w:szCs w:val="28"/>
          <w:lang w:val="ro-RO" w:eastAsia="ru-RU"/>
        </w:rPr>
      </w:pPr>
    </w:p>
    <w:p w14:paraId="737F0260" w14:textId="77777777" w:rsidR="006B17C6" w:rsidRPr="00CC6627" w:rsidRDefault="006B17C6" w:rsidP="00E25218">
      <w:pPr>
        <w:rPr>
          <w:rFonts w:asciiTheme="majorBidi" w:hAnsiTheme="majorBidi" w:cstheme="majorBidi"/>
          <w:sz w:val="28"/>
          <w:szCs w:val="28"/>
          <w:lang w:val="ro-RO" w:eastAsia="ru-RU"/>
        </w:rPr>
      </w:pPr>
    </w:p>
    <w:p w14:paraId="4D6CEBA7" w14:textId="77777777" w:rsidR="006B17C6" w:rsidRPr="00CC6627" w:rsidRDefault="006B17C6" w:rsidP="00695959">
      <w:pPr>
        <w:ind w:firstLine="0"/>
        <w:rPr>
          <w:rFonts w:asciiTheme="majorBidi" w:hAnsiTheme="majorBidi" w:cstheme="majorBidi"/>
          <w:sz w:val="28"/>
          <w:szCs w:val="28"/>
          <w:lang w:val="ro-RO" w:eastAsia="ru-RU"/>
        </w:rPr>
      </w:pPr>
    </w:p>
    <w:p w14:paraId="66993251" w14:textId="77777777" w:rsidR="006B17C6" w:rsidRPr="00CC6627" w:rsidRDefault="006B17C6" w:rsidP="00D1121D">
      <w:pPr>
        <w:ind w:firstLine="0"/>
        <w:rPr>
          <w:rFonts w:asciiTheme="majorBidi" w:hAnsiTheme="majorBidi" w:cstheme="majorBidi"/>
          <w:sz w:val="28"/>
          <w:szCs w:val="28"/>
          <w:lang w:val="ro-RO" w:eastAsia="ru-RU"/>
        </w:rPr>
      </w:pPr>
    </w:p>
    <w:p w14:paraId="56A0E5BA" w14:textId="77777777" w:rsidR="009C717D" w:rsidRPr="00CC6627" w:rsidRDefault="009C717D" w:rsidP="009C717D">
      <w:pPr>
        <w:ind w:firstLine="0"/>
        <w:rPr>
          <w:rFonts w:asciiTheme="majorBidi" w:hAnsiTheme="majorBidi" w:cstheme="majorBidi"/>
          <w:sz w:val="28"/>
          <w:szCs w:val="28"/>
          <w:lang w:val="ro-RO" w:eastAsia="ru-RU"/>
        </w:rPr>
      </w:pPr>
      <w:r w:rsidRPr="00CC6627">
        <w:rPr>
          <w:rFonts w:asciiTheme="majorBidi" w:hAnsiTheme="majorBidi" w:cstheme="majorBidi"/>
          <w:sz w:val="28"/>
          <w:szCs w:val="28"/>
          <w:lang w:val="ro-RO" w:eastAsia="ru-RU"/>
        </w:rPr>
        <w:t>Vizează:</w:t>
      </w:r>
    </w:p>
    <w:p w14:paraId="7599E3BD" w14:textId="77777777" w:rsidR="009C717D" w:rsidRPr="00CC6627" w:rsidRDefault="009C717D" w:rsidP="009C717D">
      <w:pPr>
        <w:ind w:firstLine="0"/>
        <w:rPr>
          <w:rFonts w:asciiTheme="majorBidi" w:hAnsiTheme="majorBidi" w:cstheme="majorBidi"/>
          <w:sz w:val="28"/>
          <w:szCs w:val="28"/>
          <w:lang w:val="ro-RO" w:eastAsia="ru-RU"/>
        </w:rPr>
      </w:pPr>
    </w:p>
    <w:p w14:paraId="2BC2BB54" w14:textId="77777777" w:rsidR="009C717D" w:rsidRPr="00CC6627" w:rsidRDefault="009C717D" w:rsidP="009C717D">
      <w:pPr>
        <w:ind w:firstLine="0"/>
        <w:rPr>
          <w:rFonts w:asciiTheme="majorBidi" w:hAnsiTheme="majorBidi" w:cstheme="majorBidi"/>
          <w:sz w:val="28"/>
          <w:szCs w:val="28"/>
          <w:lang w:val="ro-RO" w:eastAsia="ru-RU"/>
        </w:rPr>
      </w:pPr>
    </w:p>
    <w:p w14:paraId="68994E1E" w14:textId="61994EA5" w:rsidR="009C717D" w:rsidRPr="00CC6627" w:rsidRDefault="009C717D" w:rsidP="009C717D">
      <w:pPr>
        <w:ind w:firstLine="0"/>
        <w:rPr>
          <w:sz w:val="28"/>
          <w:szCs w:val="28"/>
          <w:lang w:val="ro-RO" w:eastAsia="ru-RU"/>
        </w:rPr>
      </w:pPr>
      <w:r w:rsidRPr="00CC6627">
        <w:rPr>
          <w:sz w:val="28"/>
          <w:szCs w:val="28"/>
          <w:lang w:val="ro-RO" w:eastAsia="ru-RU"/>
        </w:rPr>
        <w:t>Secretar general al Guvernului</w:t>
      </w:r>
      <w:r w:rsidRPr="00CC6627">
        <w:rPr>
          <w:sz w:val="28"/>
          <w:szCs w:val="28"/>
          <w:lang w:val="ro-RO" w:eastAsia="ru-RU"/>
        </w:rPr>
        <w:tab/>
      </w:r>
      <w:r w:rsidRPr="00CC6627">
        <w:rPr>
          <w:sz w:val="28"/>
          <w:szCs w:val="28"/>
          <w:lang w:val="ro-RO" w:eastAsia="ru-RU"/>
        </w:rPr>
        <w:tab/>
      </w:r>
      <w:r w:rsidRPr="00CC6627">
        <w:rPr>
          <w:sz w:val="28"/>
          <w:szCs w:val="28"/>
          <w:lang w:val="ro-RO" w:eastAsia="ru-RU"/>
        </w:rPr>
        <w:tab/>
      </w:r>
      <w:r w:rsidR="00CC6627">
        <w:rPr>
          <w:sz w:val="28"/>
          <w:szCs w:val="28"/>
          <w:lang w:val="ro-RO" w:eastAsia="ru-RU"/>
        </w:rPr>
        <w:t xml:space="preserve"> </w:t>
      </w:r>
      <w:r w:rsidRPr="00CC6627">
        <w:rPr>
          <w:sz w:val="28"/>
          <w:szCs w:val="28"/>
          <w:lang w:val="ro-RO" w:eastAsia="ru-RU"/>
        </w:rPr>
        <w:tab/>
      </w:r>
      <w:r w:rsidR="00CC6627">
        <w:rPr>
          <w:sz w:val="28"/>
          <w:szCs w:val="28"/>
          <w:lang w:val="ro-RO" w:eastAsia="ru-RU"/>
        </w:rPr>
        <w:t xml:space="preserve"> </w:t>
      </w:r>
      <w:r w:rsidRPr="00CC6627">
        <w:rPr>
          <w:sz w:val="28"/>
          <w:szCs w:val="28"/>
          <w:lang w:val="ro-RO" w:eastAsia="ru-RU"/>
        </w:rPr>
        <w:t>Artur MIJA</w:t>
      </w:r>
    </w:p>
    <w:p w14:paraId="5C56D579" w14:textId="77777777" w:rsidR="009C717D" w:rsidRPr="00CC6627" w:rsidRDefault="009C717D" w:rsidP="009C717D">
      <w:pPr>
        <w:ind w:firstLine="0"/>
        <w:rPr>
          <w:rFonts w:asciiTheme="majorBidi" w:hAnsiTheme="majorBidi" w:cstheme="majorBidi"/>
          <w:sz w:val="28"/>
          <w:szCs w:val="28"/>
          <w:lang w:val="ro-RO" w:eastAsia="ru-RU"/>
        </w:rPr>
      </w:pPr>
    </w:p>
    <w:p w14:paraId="0A487779" w14:textId="77777777" w:rsidR="009C717D" w:rsidRPr="00CC6627" w:rsidRDefault="009C717D" w:rsidP="009C717D">
      <w:pPr>
        <w:ind w:firstLine="0"/>
        <w:rPr>
          <w:rFonts w:asciiTheme="majorBidi" w:hAnsiTheme="majorBidi" w:cstheme="majorBidi"/>
          <w:sz w:val="28"/>
          <w:szCs w:val="28"/>
          <w:lang w:val="ro-RO" w:eastAsia="ru-RU"/>
        </w:rPr>
      </w:pPr>
    </w:p>
    <w:p w14:paraId="191C21BE" w14:textId="77777777" w:rsidR="009C717D" w:rsidRPr="00CC6627" w:rsidRDefault="009C717D" w:rsidP="009C717D">
      <w:pPr>
        <w:ind w:firstLine="0"/>
        <w:rPr>
          <w:rFonts w:asciiTheme="majorBidi" w:hAnsiTheme="majorBidi" w:cstheme="majorBidi"/>
          <w:sz w:val="28"/>
          <w:szCs w:val="28"/>
          <w:lang w:val="ro-RO" w:eastAsia="ru-RU"/>
        </w:rPr>
      </w:pPr>
    </w:p>
    <w:p w14:paraId="6747461F" w14:textId="77777777" w:rsidR="009C717D" w:rsidRPr="00CC6627" w:rsidRDefault="009C717D" w:rsidP="009C717D">
      <w:pPr>
        <w:ind w:firstLine="0"/>
        <w:rPr>
          <w:rFonts w:asciiTheme="majorBidi" w:hAnsiTheme="majorBidi" w:cstheme="majorBidi"/>
          <w:sz w:val="28"/>
          <w:szCs w:val="28"/>
          <w:lang w:val="ro-RO" w:eastAsia="ru-RU"/>
        </w:rPr>
      </w:pPr>
    </w:p>
    <w:p w14:paraId="3459F3C5" w14:textId="77777777" w:rsidR="009C717D" w:rsidRPr="00CC6627" w:rsidRDefault="009C717D" w:rsidP="009C717D">
      <w:pPr>
        <w:ind w:firstLine="0"/>
        <w:rPr>
          <w:rFonts w:asciiTheme="majorBidi" w:hAnsiTheme="majorBidi" w:cstheme="majorBidi"/>
          <w:sz w:val="28"/>
          <w:szCs w:val="28"/>
          <w:lang w:val="ro-RO" w:eastAsia="ru-RU"/>
        </w:rPr>
      </w:pPr>
      <w:r w:rsidRPr="00CC6627">
        <w:rPr>
          <w:rFonts w:asciiTheme="majorBidi" w:hAnsiTheme="majorBidi" w:cstheme="majorBidi"/>
          <w:sz w:val="28"/>
          <w:szCs w:val="28"/>
          <w:lang w:val="ro-RO" w:eastAsia="ru-RU"/>
        </w:rPr>
        <w:t xml:space="preserve">Aprobată în </w:t>
      </w:r>
      <w:proofErr w:type="spellStart"/>
      <w:r w:rsidRPr="00CC6627">
        <w:rPr>
          <w:rFonts w:asciiTheme="majorBidi" w:hAnsiTheme="majorBidi" w:cstheme="majorBidi"/>
          <w:sz w:val="28"/>
          <w:szCs w:val="28"/>
          <w:lang w:val="ro-RO" w:eastAsia="ru-RU"/>
        </w:rPr>
        <w:t>şedinţa</w:t>
      </w:r>
      <w:proofErr w:type="spellEnd"/>
      <w:r w:rsidRPr="00CC6627">
        <w:rPr>
          <w:rFonts w:asciiTheme="majorBidi" w:hAnsiTheme="majorBidi" w:cstheme="majorBidi"/>
          <w:sz w:val="28"/>
          <w:szCs w:val="28"/>
          <w:lang w:val="ro-RO" w:eastAsia="ru-RU"/>
        </w:rPr>
        <w:t xml:space="preserve"> Guvernului</w:t>
      </w:r>
    </w:p>
    <w:p w14:paraId="79E9A49B" w14:textId="77777777" w:rsidR="009C717D" w:rsidRPr="00CC6627" w:rsidRDefault="009C717D" w:rsidP="009C717D">
      <w:pPr>
        <w:ind w:firstLine="0"/>
        <w:rPr>
          <w:rFonts w:asciiTheme="majorBidi" w:hAnsiTheme="majorBidi" w:cstheme="majorBidi"/>
          <w:sz w:val="28"/>
          <w:szCs w:val="28"/>
          <w:lang w:val="ro-RO" w:eastAsia="ru-RU"/>
        </w:rPr>
      </w:pPr>
      <w:r w:rsidRPr="00CC6627">
        <w:rPr>
          <w:rFonts w:asciiTheme="majorBidi" w:hAnsiTheme="majorBidi" w:cstheme="majorBidi"/>
          <w:sz w:val="28"/>
          <w:szCs w:val="28"/>
          <w:lang w:val="ro-RO" w:eastAsia="ru-RU"/>
        </w:rPr>
        <w:t>din</w:t>
      </w:r>
    </w:p>
    <w:p w14:paraId="135CB88F" w14:textId="77777777" w:rsidR="009C717D" w:rsidRPr="00CC6627" w:rsidRDefault="009C717D" w:rsidP="009C717D">
      <w:pPr>
        <w:ind w:firstLine="0"/>
        <w:rPr>
          <w:rFonts w:asciiTheme="majorBidi" w:hAnsiTheme="majorBidi" w:cstheme="majorBidi"/>
          <w:sz w:val="28"/>
          <w:szCs w:val="28"/>
          <w:lang w:val="ro-RO" w:eastAsia="ru-RU"/>
        </w:rPr>
      </w:pPr>
    </w:p>
    <w:p w14:paraId="67210F4D" w14:textId="77777777" w:rsidR="009C717D" w:rsidRPr="00CC6627" w:rsidRDefault="009C717D" w:rsidP="009C717D">
      <w:pPr>
        <w:tabs>
          <w:tab w:val="left" w:pos="6386"/>
        </w:tabs>
        <w:rPr>
          <w:rFonts w:asciiTheme="majorBidi" w:hAnsiTheme="majorBidi" w:cstheme="majorBidi"/>
          <w:sz w:val="28"/>
          <w:szCs w:val="28"/>
          <w:lang w:val="ro-RO" w:eastAsia="ru-RU"/>
        </w:rPr>
      </w:pPr>
    </w:p>
    <w:p w14:paraId="7A54F681" w14:textId="77777777" w:rsidR="009C717D" w:rsidRPr="00CC6627" w:rsidRDefault="009C717D" w:rsidP="009C717D">
      <w:pPr>
        <w:tabs>
          <w:tab w:val="left" w:pos="6386"/>
        </w:tabs>
        <w:rPr>
          <w:rFonts w:asciiTheme="majorBidi" w:hAnsiTheme="majorBidi" w:cstheme="majorBidi"/>
          <w:sz w:val="28"/>
          <w:szCs w:val="28"/>
          <w:lang w:val="ro-RO" w:eastAsia="ru-RU"/>
        </w:rPr>
      </w:pPr>
    </w:p>
    <w:p w14:paraId="3B6F9F60" w14:textId="77777777" w:rsidR="006B17C6" w:rsidRPr="00CC6627" w:rsidRDefault="006B17C6" w:rsidP="00D1121D">
      <w:pPr>
        <w:ind w:firstLine="0"/>
        <w:rPr>
          <w:rFonts w:asciiTheme="majorBidi" w:hAnsiTheme="majorBidi" w:cstheme="majorBidi"/>
          <w:sz w:val="28"/>
          <w:szCs w:val="28"/>
          <w:lang w:val="ro-RO" w:eastAsia="ru-RU"/>
        </w:rPr>
      </w:pPr>
    </w:p>
    <w:p w14:paraId="444203FC" w14:textId="77777777" w:rsidR="00633BD9" w:rsidRPr="00CC6627" w:rsidRDefault="00633BD9" w:rsidP="00E25218">
      <w:pPr>
        <w:tabs>
          <w:tab w:val="left" w:pos="6386"/>
        </w:tabs>
        <w:rPr>
          <w:rFonts w:asciiTheme="majorBidi" w:hAnsiTheme="majorBidi" w:cstheme="majorBidi"/>
          <w:sz w:val="28"/>
          <w:szCs w:val="28"/>
          <w:lang w:val="ro-RO" w:eastAsia="ru-RU"/>
        </w:rPr>
      </w:pPr>
    </w:p>
    <w:p w14:paraId="339FB9C8" w14:textId="77777777" w:rsidR="00633BD9" w:rsidRPr="00CC6627" w:rsidRDefault="00633BD9" w:rsidP="00E25218">
      <w:pPr>
        <w:tabs>
          <w:tab w:val="left" w:pos="6386"/>
        </w:tabs>
        <w:rPr>
          <w:rFonts w:asciiTheme="majorBidi" w:hAnsiTheme="majorBidi" w:cstheme="majorBidi"/>
          <w:sz w:val="28"/>
          <w:szCs w:val="28"/>
          <w:lang w:val="ro-RO" w:eastAsia="ru-RU"/>
        </w:rPr>
      </w:pPr>
    </w:p>
    <w:p w14:paraId="11A70254" w14:textId="77777777" w:rsidR="00633BD9" w:rsidRPr="00CC6627" w:rsidRDefault="00633BD9" w:rsidP="00E25218">
      <w:pPr>
        <w:tabs>
          <w:tab w:val="left" w:pos="6386"/>
        </w:tabs>
        <w:rPr>
          <w:rFonts w:asciiTheme="majorBidi" w:hAnsiTheme="majorBidi" w:cstheme="majorBidi"/>
          <w:sz w:val="28"/>
          <w:szCs w:val="28"/>
          <w:lang w:val="ro-RO" w:eastAsia="ru-RU"/>
        </w:rPr>
      </w:pPr>
    </w:p>
    <w:p w14:paraId="4F110DBB" w14:textId="77777777" w:rsidR="00633BD9" w:rsidRPr="00CC6627" w:rsidRDefault="00633BD9" w:rsidP="00E25218">
      <w:pPr>
        <w:tabs>
          <w:tab w:val="left" w:pos="6386"/>
        </w:tabs>
        <w:rPr>
          <w:rFonts w:asciiTheme="majorBidi" w:hAnsiTheme="majorBidi" w:cstheme="majorBidi"/>
          <w:sz w:val="28"/>
          <w:szCs w:val="28"/>
          <w:lang w:val="ro-RO" w:eastAsia="ru-RU"/>
        </w:rPr>
      </w:pPr>
    </w:p>
    <w:p w14:paraId="7B779F5E" w14:textId="77777777" w:rsidR="00CC6627" w:rsidRDefault="00CC6627" w:rsidP="00E25218">
      <w:pPr>
        <w:tabs>
          <w:tab w:val="left" w:pos="6386"/>
        </w:tabs>
        <w:rPr>
          <w:rFonts w:asciiTheme="majorBidi" w:hAnsiTheme="majorBidi" w:cstheme="majorBidi"/>
          <w:sz w:val="28"/>
          <w:szCs w:val="28"/>
          <w:lang w:val="ro-RO" w:eastAsia="ru-RU"/>
        </w:rPr>
      </w:pPr>
    </w:p>
    <w:p w14:paraId="4C834444" w14:textId="77777777" w:rsidR="005026E8" w:rsidRPr="00CC6627" w:rsidRDefault="005026E8" w:rsidP="00E25218">
      <w:pPr>
        <w:tabs>
          <w:tab w:val="left" w:pos="6386"/>
        </w:tabs>
        <w:rPr>
          <w:rFonts w:asciiTheme="majorBidi" w:hAnsiTheme="majorBidi" w:cstheme="majorBidi"/>
          <w:sz w:val="28"/>
          <w:szCs w:val="28"/>
          <w:lang w:val="ro-RO" w:eastAsia="ru-RU"/>
        </w:rPr>
      </w:pPr>
    </w:p>
    <w:p w14:paraId="59ACB8A6" w14:textId="77777777" w:rsidR="00CC6627" w:rsidRPr="00CC6627" w:rsidRDefault="00CC6627" w:rsidP="00E25218">
      <w:pPr>
        <w:tabs>
          <w:tab w:val="left" w:pos="6386"/>
        </w:tabs>
        <w:rPr>
          <w:rFonts w:asciiTheme="majorBidi" w:hAnsiTheme="majorBidi" w:cstheme="majorBidi"/>
          <w:sz w:val="28"/>
          <w:szCs w:val="28"/>
          <w:lang w:val="ro-RO" w:eastAsia="ru-RU"/>
        </w:rPr>
      </w:pPr>
    </w:p>
    <w:p w14:paraId="4A5DD2FF" w14:textId="77777777" w:rsidR="00CC6627" w:rsidRPr="00CC6627" w:rsidRDefault="00CC6627" w:rsidP="00E25218">
      <w:pPr>
        <w:tabs>
          <w:tab w:val="left" w:pos="6386"/>
        </w:tabs>
        <w:rPr>
          <w:rFonts w:asciiTheme="majorBidi" w:hAnsiTheme="majorBidi" w:cstheme="majorBidi"/>
          <w:sz w:val="28"/>
          <w:szCs w:val="28"/>
          <w:lang w:val="ro-RO" w:eastAsia="ru-RU"/>
        </w:rPr>
      </w:pPr>
    </w:p>
    <w:p w14:paraId="65024009" w14:textId="77777777" w:rsidR="00CC6627" w:rsidRPr="00CC6627" w:rsidRDefault="00CC6627" w:rsidP="00E25218">
      <w:pPr>
        <w:tabs>
          <w:tab w:val="left" w:pos="6386"/>
        </w:tabs>
        <w:rPr>
          <w:rFonts w:asciiTheme="majorBidi" w:hAnsiTheme="majorBidi" w:cstheme="majorBidi"/>
          <w:sz w:val="28"/>
          <w:szCs w:val="28"/>
          <w:lang w:val="ro-RO" w:eastAsia="ru-RU"/>
        </w:rPr>
      </w:pPr>
    </w:p>
    <w:p w14:paraId="467BC08E" w14:textId="77777777" w:rsidR="00CC6627" w:rsidRDefault="00CC6627" w:rsidP="00E25218">
      <w:pPr>
        <w:tabs>
          <w:tab w:val="left" w:pos="6386"/>
        </w:tabs>
        <w:rPr>
          <w:rFonts w:asciiTheme="majorBidi" w:hAnsiTheme="majorBidi" w:cstheme="majorBidi"/>
          <w:sz w:val="28"/>
          <w:szCs w:val="28"/>
          <w:lang w:val="ro-RO" w:eastAsia="ru-RU"/>
        </w:rPr>
      </w:pPr>
    </w:p>
    <w:p w14:paraId="24EBC666" w14:textId="77777777" w:rsidR="002D1AF9" w:rsidRDefault="002D1AF9" w:rsidP="00E25218">
      <w:pPr>
        <w:tabs>
          <w:tab w:val="left" w:pos="6386"/>
        </w:tabs>
        <w:rPr>
          <w:rFonts w:asciiTheme="majorBidi" w:hAnsiTheme="majorBidi" w:cstheme="majorBidi"/>
          <w:sz w:val="28"/>
          <w:szCs w:val="28"/>
          <w:lang w:val="ro-RO" w:eastAsia="ru-RU"/>
        </w:rPr>
      </w:pPr>
    </w:p>
    <w:p w14:paraId="6675B8C1" w14:textId="77777777" w:rsidR="002D1AF9" w:rsidRDefault="002D1AF9" w:rsidP="00E25218">
      <w:pPr>
        <w:tabs>
          <w:tab w:val="left" w:pos="6386"/>
        </w:tabs>
        <w:rPr>
          <w:rFonts w:asciiTheme="majorBidi" w:hAnsiTheme="majorBidi" w:cstheme="majorBidi"/>
          <w:sz w:val="28"/>
          <w:szCs w:val="28"/>
          <w:lang w:val="ro-RO" w:eastAsia="ru-RU"/>
        </w:rPr>
      </w:pPr>
    </w:p>
    <w:p w14:paraId="528AACA9" w14:textId="77777777" w:rsidR="002D1AF9" w:rsidRDefault="002D1AF9" w:rsidP="00E25218">
      <w:pPr>
        <w:tabs>
          <w:tab w:val="left" w:pos="6386"/>
        </w:tabs>
        <w:rPr>
          <w:rFonts w:asciiTheme="majorBidi" w:hAnsiTheme="majorBidi" w:cstheme="majorBidi"/>
          <w:sz w:val="28"/>
          <w:szCs w:val="28"/>
          <w:lang w:val="ro-RO" w:eastAsia="ru-RU"/>
        </w:rPr>
      </w:pPr>
    </w:p>
    <w:p w14:paraId="298A316C" w14:textId="77777777" w:rsidR="002D1AF9" w:rsidRDefault="002D1AF9" w:rsidP="00E25218">
      <w:pPr>
        <w:tabs>
          <w:tab w:val="left" w:pos="6386"/>
        </w:tabs>
        <w:rPr>
          <w:rFonts w:asciiTheme="majorBidi" w:hAnsiTheme="majorBidi" w:cstheme="majorBidi"/>
          <w:sz w:val="28"/>
          <w:szCs w:val="28"/>
          <w:lang w:val="ro-RO" w:eastAsia="ru-RU"/>
        </w:rPr>
      </w:pPr>
    </w:p>
    <w:p w14:paraId="75EA50B8" w14:textId="77777777" w:rsidR="002D1AF9" w:rsidRPr="00CC6627" w:rsidRDefault="002D1AF9" w:rsidP="00E25218">
      <w:pPr>
        <w:tabs>
          <w:tab w:val="left" w:pos="6386"/>
        </w:tabs>
        <w:rPr>
          <w:rFonts w:asciiTheme="majorBidi" w:hAnsiTheme="majorBidi" w:cstheme="majorBidi"/>
          <w:sz w:val="28"/>
          <w:szCs w:val="28"/>
          <w:lang w:val="ro-RO" w:eastAsia="ru-RU"/>
        </w:rPr>
      </w:pPr>
    </w:p>
    <w:p w14:paraId="7A86CD73" w14:textId="77777777" w:rsidR="00CC6627" w:rsidRPr="00CC6627" w:rsidRDefault="00CC6627" w:rsidP="00E25218">
      <w:pPr>
        <w:tabs>
          <w:tab w:val="left" w:pos="6386"/>
        </w:tabs>
        <w:rPr>
          <w:rFonts w:asciiTheme="majorBidi" w:hAnsiTheme="majorBidi" w:cstheme="majorBidi"/>
          <w:sz w:val="28"/>
          <w:szCs w:val="28"/>
          <w:lang w:val="ro-RO" w:eastAsia="ru-RU"/>
        </w:rPr>
      </w:pPr>
    </w:p>
    <w:p w14:paraId="1BE98C7C" w14:textId="77777777" w:rsidR="00CC6627" w:rsidRPr="00CC6627" w:rsidRDefault="00CC6627" w:rsidP="00E25218">
      <w:pPr>
        <w:tabs>
          <w:tab w:val="left" w:pos="6386"/>
        </w:tabs>
        <w:rPr>
          <w:rFonts w:asciiTheme="majorBidi" w:hAnsiTheme="majorBidi" w:cstheme="majorBidi"/>
          <w:sz w:val="28"/>
          <w:szCs w:val="28"/>
          <w:lang w:val="ro-RO" w:eastAsia="ru-RU"/>
        </w:rPr>
      </w:pPr>
    </w:p>
    <w:p w14:paraId="67DCF856" w14:textId="77777777" w:rsidR="00CC6627" w:rsidRPr="00CC6627" w:rsidRDefault="00CC6627" w:rsidP="00E25218">
      <w:pPr>
        <w:tabs>
          <w:tab w:val="left" w:pos="6386"/>
        </w:tabs>
        <w:rPr>
          <w:rFonts w:asciiTheme="majorBidi" w:hAnsiTheme="majorBidi" w:cstheme="majorBidi"/>
          <w:sz w:val="28"/>
          <w:szCs w:val="28"/>
          <w:lang w:val="ro-RO" w:eastAsia="ru-RU"/>
        </w:rPr>
      </w:pPr>
    </w:p>
    <w:p w14:paraId="68456612" w14:textId="77777777" w:rsidR="00CC6627" w:rsidRDefault="00CC6627" w:rsidP="00E25218">
      <w:pPr>
        <w:tabs>
          <w:tab w:val="left" w:pos="6386"/>
        </w:tabs>
        <w:rPr>
          <w:rFonts w:asciiTheme="majorBidi" w:hAnsiTheme="majorBidi" w:cstheme="majorBidi"/>
          <w:sz w:val="28"/>
          <w:szCs w:val="28"/>
          <w:lang w:val="ro-RO" w:eastAsia="ru-RU"/>
        </w:rPr>
      </w:pPr>
    </w:p>
    <w:p w14:paraId="3ED399DF" w14:textId="77777777" w:rsidR="002D1AF9" w:rsidRPr="00CC6627" w:rsidRDefault="002D1AF9" w:rsidP="00E25218">
      <w:pPr>
        <w:tabs>
          <w:tab w:val="left" w:pos="6386"/>
        </w:tabs>
        <w:rPr>
          <w:rFonts w:asciiTheme="majorBidi" w:hAnsiTheme="majorBidi" w:cstheme="majorBidi"/>
          <w:sz w:val="28"/>
          <w:szCs w:val="28"/>
          <w:lang w:val="ro-RO" w:eastAsia="ru-RU"/>
        </w:rPr>
      </w:pPr>
    </w:p>
    <w:p w14:paraId="750C191F" w14:textId="77777777" w:rsidR="00CC6627" w:rsidRPr="00CC6627" w:rsidRDefault="00CC6627" w:rsidP="00E25218">
      <w:pPr>
        <w:tabs>
          <w:tab w:val="left" w:pos="6386"/>
        </w:tabs>
        <w:rPr>
          <w:rFonts w:asciiTheme="majorBidi" w:hAnsiTheme="majorBidi" w:cstheme="majorBidi"/>
          <w:sz w:val="28"/>
          <w:szCs w:val="28"/>
          <w:lang w:val="ro-RO" w:eastAsia="ru-RU"/>
        </w:rPr>
      </w:pPr>
    </w:p>
    <w:p w14:paraId="0867F6AC" w14:textId="77777777" w:rsidR="00CC6627" w:rsidRPr="00CC6627" w:rsidRDefault="00CC6627" w:rsidP="00E25218">
      <w:pPr>
        <w:tabs>
          <w:tab w:val="left" w:pos="6386"/>
        </w:tabs>
        <w:rPr>
          <w:rFonts w:asciiTheme="majorBidi" w:hAnsiTheme="majorBidi" w:cstheme="majorBidi"/>
          <w:sz w:val="28"/>
          <w:szCs w:val="28"/>
          <w:lang w:val="ro-RO" w:eastAsia="ru-RU"/>
        </w:rPr>
      </w:pPr>
    </w:p>
    <w:p w14:paraId="5CE2877A" w14:textId="77777777" w:rsidR="00CC6627" w:rsidRPr="00CC6627" w:rsidRDefault="00CC6627" w:rsidP="005026E8">
      <w:pPr>
        <w:pStyle w:val="NormalWeb"/>
        <w:shd w:val="clear" w:color="auto" w:fill="FFFFFF"/>
        <w:spacing w:line="276" w:lineRule="auto"/>
        <w:contextualSpacing/>
        <w:jc w:val="right"/>
        <w:rPr>
          <w:rFonts w:asciiTheme="majorBidi" w:hAnsiTheme="majorBidi" w:cstheme="majorBidi"/>
          <w:sz w:val="28"/>
          <w:szCs w:val="28"/>
          <w:lang w:val="ro-MD"/>
        </w:rPr>
      </w:pPr>
      <w:r w:rsidRPr="00CC6627">
        <w:rPr>
          <w:rFonts w:asciiTheme="majorBidi" w:hAnsiTheme="majorBidi" w:cstheme="majorBidi"/>
          <w:sz w:val="28"/>
          <w:szCs w:val="28"/>
          <w:lang w:val="ro-MD"/>
        </w:rPr>
        <w:t>Aprobat</w:t>
      </w:r>
    </w:p>
    <w:p w14:paraId="7974395F" w14:textId="77777777" w:rsidR="00CC6627" w:rsidRPr="00CC6627" w:rsidRDefault="00CC6627" w:rsidP="005026E8">
      <w:pPr>
        <w:pStyle w:val="NormalWeb"/>
        <w:shd w:val="clear" w:color="auto" w:fill="FFFFFF"/>
        <w:spacing w:line="276" w:lineRule="auto"/>
        <w:contextualSpacing/>
        <w:jc w:val="right"/>
        <w:rPr>
          <w:rFonts w:asciiTheme="majorBidi" w:hAnsiTheme="majorBidi" w:cstheme="majorBidi"/>
          <w:sz w:val="28"/>
          <w:szCs w:val="28"/>
          <w:lang w:val="ro-MD"/>
        </w:rPr>
      </w:pPr>
      <w:r w:rsidRPr="00CC6627">
        <w:rPr>
          <w:rFonts w:asciiTheme="majorBidi" w:hAnsiTheme="majorBidi" w:cstheme="majorBidi"/>
          <w:sz w:val="28"/>
          <w:szCs w:val="28"/>
          <w:lang w:val="ro-MD"/>
        </w:rPr>
        <w:t>prin Hotărârea Guvernului nr. ________din 2023</w:t>
      </w:r>
    </w:p>
    <w:p w14:paraId="2CCFB352" w14:textId="77777777" w:rsidR="00CC6627" w:rsidRPr="00CC6627" w:rsidRDefault="00CC6627" w:rsidP="005026E8">
      <w:pPr>
        <w:pStyle w:val="NormalWeb"/>
        <w:shd w:val="clear" w:color="auto" w:fill="FFFFFF"/>
        <w:spacing w:line="276" w:lineRule="auto"/>
        <w:contextualSpacing/>
        <w:jc w:val="right"/>
        <w:rPr>
          <w:rFonts w:asciiTheme="majorBidi" w:hAnsiTheme="majorBidi" w:cstheme="majorBidi"/>
          <w:b/>
          <w:bCs/>
          <w:sz w:val="28"/>
          <w:szCs w:val="28"/>
          <w:lang w:val="ro-MD"/>
        </w:rPr>
      </w:pPr>
    </w:p>
    <w:p w14:paraId="371F1666" w14:textId="77777777" w:rsidR="00CC6627" w:rsidRPr="00CC6627" w:rsidRDefault="00CC6627" w:rsidP="005026E8">
      <w:pPr>
        <w:spacing w:line="276" w:lineRule="auto"/>
        <w:contextualSpacing/>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REGULAMENT SANITAR</w:t>
      </w:r>
    </w:p>
    <w:p w14:paraId="3EAB1714" w14:textId="43883908" w:rsidR="00CC6627" w:rsidRPr="00CC6627" w:rsidRDefault="00DF0DD7" w:rsidP="005026E8">
      <w:pPr>
        <w:spacing w:line="276" w:lineRule="auto"/>
        <w:ind w:firstLine="708"/>
        <w:contextualSpacing/>
        <w:jc w:val="center"/>
        <w:rPr>
          <w:rFonts w:asciiTheme="majorBidi" w:hAnsiTheme="majorBidi" w:cstheme="majorBidi"/>
          <w:b/>
          <w:bCs/>
          <w:sz w:val="28"/>
          <w:szCs w:val="28"/>
          <w:lang w:val="ro-MD"/>
        </w:rPr>
      </w:pPr>
      <w:r>
        <w:rPr>
          <w:rFonts w:asciiTheme="majorBidi" w:hAnsiTheme="majorBidi" w:cstheme="majorBidi"/>
          <w:b/>
          <w:bCs/>
          <w:sz w:val="28"/>
          <w:szCs w:val="28"/>
          <w:lang w:val="ro-MD"/>
        </w:rPr>
        <w:t xml:space="preserve">privind </w:t>
      </w:r>
      <w:r w:rsidR="00CC6627" w:rsidRPr="00CC6627">
        <w:rPr>
          <w:rFonts w:asciiTheme="majorBidi" w:hAnsiTheme="majorBidi" w:cstheme="majorBidi"/>
          <w:b/>
          <w:bCs/>
          <w:sz w:val="28"/>
          <w:szCs w:val="28"/>
          <w:lang w:val="ro-MD"/>
        </w:rPr>
        <w:t>limitele maxime de reziduuri ale produselor fitosanitare din sau de pe produse alimentare și hrană de origine vegetală și animală pentru animale</w:t>
      </w:r>
    </w:p>
    <w:p w14:paraId="44A133CE" w14:textId="77777777" w:rsidR="00CC6627" w:rsidRPr="00CC6627" w:rsidRDefault="00CC6627" w:rsidP="005026E8">
      <w:pPr>
        <w:spacing w:line="276" w:lineRule="auto"/>
        <w:ind w:firstLine="708"/>
        <w:contextualSpacing/>
        <w:jc w:val="center"/>
        <w:rPr>
          <w:rFonts w:asciiTheme="majorBidi" w:hAnsiTheme="majorBidi" w:cstheme="majorBidi"/>
          <w:bCs/>
          <w:sz w:val="28"/>
          <w:szCs w:val="28"/>
          <w:lang w:val="ro-MD"/>
        </w:rPr>
      </w:pPr>
    </w:p>
    <w:p w14:paraId="774D41FF" w14:textId="3F498AE0" w:rsidR="00CC6627" w:rsidRPr="00CC6627" w:rsidRDefault="00CC6627" w:rsidP="005026E8">
      <w:pPr>
        <w:spacing w:line="276" w:lineRule="auto"/>
        <w:ind w:firstLine="708"/>
        <w:contextualSpacing/>
        <w:rPr>
          <w:rFonts w:asciiTheme="majorBidi" w:hAnsiTheme="majorBidi" w:cstheme="majorBidi"/>
          <w:sz w:val="28"/>
          <w:szCs w:val="28"/>
          <w:shd w:val="clear" w:color="auto" w:fill="FFFFFF"/>
          <w:lang w:val="ro-MD"/>
        </w:rPr>
      </w:pPr>
      <w:r w:rsidRPr="00CC6627">
        <w:rPr>
          <w:rFonts w:asciiTheme="majorBidi" w:hAnsiTheme="majorBidi" w:cstheme="majorBidi"/>
          <w:bCs/>
          <w:sz w:val="28"/>
          <w:szCs w:val="28"/>
          <w:lang w:val="ro-MD"/>
        </w:rPr>
        <w:t xml:space="preserve">Prezentul Regulament sanitar </w:t>
      </w:r>
      <w:r w:rsidR="00DF0DD7">
        <w:rPr>
          <w:rFonts w:asciiTheme="majorBidi" w:hAnsiTheme="majorBidi" w:cstheme="majorBidi"/>
          <w:bCs/>
          <w:sz w:val="28"/>
          <w:szCs w:val="28"/>
          <w:lang w:val="ro-MD"/>
        </w:rPr>
        <w:t>privind</w:t>
      </w:r>
      <w:r w:rsidRPr="00CC6627">
        <w:rPr>
          <w:rFonts w:asciiTheme="majorBidi" w:hAnsiTheme="majorBidi" w:cstheme="majorBidi"/>
          <w:bCs/>
          <w:sz w:val="28"/>
          <w:szCs w:val="28"/>
          <w:lang w:val="ro-MD"/>
        </w:rPr>
        <w:t xml:space="preserve"> limitele maxime de reziduuri ale produselor fitosanitare din sau de pe produse alimentare și hrană de origine vegetală și animală pentru animale (în continuare – Regulament) are ca scop </w:t>
      </w:r>
      <w:r w:rsidRPr="00CC6627">
        <w:rPr>
          <w:rFonts w:asciiTheme="majorBidi" w:hAnsiTheme="majorBidi" w:cstheme="majorBidi"/>
          <w:sz w:val="28"/>
          <w:szCs w:val="28"/>
          <w:shd w:val="clear" w:color="auto" w:fill="FFFFFF"/>
          <w:lang w:val="ro-MD"/>
        </w:rPr>
        <w:t>asigurarea unui nivel înalt de protecție a sănătății populației și inofensivității alimentelor.</w:t>
      </w:r>
    </w:p>
    <w:p w14:paraId="69E9BD82" w14:textId="77777777" w:rsidR="00CC6627" w:rsidRPr="00CC6627" w:rsidRDefault="00CC6627" w:rsidP="005026E8">
      <w:pPr>
        <w:spacing w:line="276" w:lineRule="auto"/>
        <w:ind w:firstLine="708"/>
        <w:contextualSpacing/>
        <w:rPr>
          <w:rFonts w:asciiTheme="majorBidi" w:hAnsiTheme="majorBidi" w:cstheme="majorBidi"/>
          <w:sz w:val="28"/>
          <w:szCs w:val="28"/>
          <w:lang w:val="ro-MD"/>
        </w:rPr>
      </w:pPr>
    </w:p>
    <w:p w14:paraId="47181764"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CAPITOLUL I</w:t>
      </w:r>
    </w:p>
    <w:p w14:paraId="02463824"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Dispoziții generale</w:t>
      </w:r>
    </w:p>
    <w:p w14:paraId="06E75E79"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p>
    <w:p w14:paraId="7520034C" w14:textId="77777777" w:rsidR="00CC6627" w:rsidRPr="00CC6627" w:rsidRDefault="00CC6627" w:rsidP="005026E8">
      <w:pPr>
        <w:pStyle w:val="ListParagraph"/>
        <w:numPr>
          <w:ilvl w:val="0"/>
          <w:numId w:val="40"/>
        </w:numPr>
        <w:tabs>
          <w:tab w:val="left" w:pos="993"/>
        </w:tabs>
        <w:spacing w:line="276" w:lineRule="auto"/>
        <w:ind w:left="0" w:firstLine="708"/>
        <w:rPr>
          <w:rFonts w:asciiTheme="majorBidi" w:hAnsiTheme="majorBidi" w:cstheme="majorBidi"/>
          <w:bCs/>
          <w:sz w:val="28"/>
          <w:szCs w:val="28"/>
          <w:lang w:val="ro-MD"/>
        </w:rPr>
      </w:pPr>
      <w:r w:rsidRPr="00CC6627">
        <w:rPr>
          <w:rFonts w:asciiTheme="majorBidi" w:hAnsiTheme="majorBidi" w:cstheme="majorBidi"/>
          <w:bCs/>
          <w:sz w:val="28"/>
          <w:szCs w:val="28"/>
          <w:lang w:val="ro-MD"/>
        </w:rPr>
        <w:t>Prezentul Regulament definește cadru juridic de reglementare a limitelor maxime de reziduuri (în continuare – LMR) ale produselor fitosanitare din sau de pe produse alimentare și hrana de origine vegetală și animală pentru animale, responsabilitățile autorităților competente și operatorilor economici din domeniu alimentar și hranei pentru animale, procedurile de control pentru a asigura conformitatea cu LMR-urile stabilite, în scopul asigurării unui nivel ridicat de protecție a consumatorilor.</w:t>
      </w:r>
    </w:p>
    <w:p w14:paraId="682B756A" w14:textId="77777777" w:rsidR="00CC6627" w:rsidRPr="00CC6627" w:rsidRDefault="00CC6627" w:rsidP="005026E8">
      <w:pPr>
        <w:pStyle w:val="ListParagraph"/>
        <w:numPr>
          <w:ilvl w:val="0"/>
          <w:numId w:val="40"/>
        </w:numPr>
        <w:tabs>
          <w:tab w:val="left" w:pos="993"/>
        </w:tabs>
        <w:spacing w:line="276" w:lineRule="auto"/>
        <w:ind w:left="0" w:firstLine="708"/>
        <w:rPr>
          <w:rFonts w:asciiTheme="majorBidi" w:hAnsiTheme="majorBidi" w:cstheme="majorBidi"/>
          <w:bCs/>
          <w:sz w:val="28"/>
          <w:szCs w:val="28"/>
          <w:lang w:val="ro-MD"/>
        </w:rPr>
      </w:pPr>
      <w:r w:rsidRPr="00CC6627">
        <w:rPr>
          <w:rFonts w:asciiTheme="majorBidi" w:hAnsiTheme="majorBidi" w:cstheme="majorBidi"/>
          <w:bCs/>
          <w:sz w:val="28"/>
          <w:szCs w:val="28"/>
          <w:lang w:val="ro-MD"/>
        </w:rPr>
        <w:t>Prezentul Regulament se aplică produselor de origine vegetală și animală sau anumitor părți din produsele în cauză, destinate utilizării ca produse alimentare sau hrană pentru animale proaspete, transformate și/sau compozite, și în sau pe care pot exista reziduuri de ale produselor fitosanitare, stabilite de Ministerul Sănătății.</w:t>
      </w:r>
    </w:p>
    <w:p w14:paraId="6644589E" w14:textId="77777777" w:rsidR="00CC6627" w:rsidRPr="00CC6627" w:rsidRDefault="00CC6627" w:rsidP="005026E8">
      <w:pPr>
        <w:pStyle w:val="ListParagraph"/>
        <w:numPr>
          <w:ilvl w:val="0"/>
          <w:numId w:val="40"/>
        </w:numPr>
        <w:tabs>
          <w:tab w:val="left" w:pos="709"/>
          <w:tab w:val="left" w:pos="993"/>
        </w:tabs>
        <w:spacing w:line="276" w:lineRule="auto"/>
        <w:ind w:left="0" w:firstLine="708"/>
        <w:rPr>
          <w:rFonts w:asciiTheme="majorBidi" w:hAnsiTheme="majorBidi" w:cstheme="majorBidi"/>
          <w:bCs/>
          <w:sz w:val="28"/>
          <w:szCs w:val="28"/>
          <w:lang w:val="ro-MD"/>
        </w:rPr>
      </w:pPr>
      <w:r w:rsidRPr="00CC6627">
        <w:rPr>
          <w:rFonts w:asciiTheme="majorBidi" w:hAnsiTheme="majorBidi" w:cstheme="majorBidi"/>
          <w:bCs/>
          <w:sz w:val="28"/>
          <w:szCs w:val="28"/>
          <w:lang w:val="ro-MD"/>
        </w:rPr>
        <w:t>Prezentul Regulament nu se aplică produselor în cazul în care se demonstrează faptul că, acestea sunt destinate:</w:t>
      </w:r>
    </w:p>
    <w:p w14:paraId="6708A1ED" w14:textId="77777777" w:rsidR="00CC6627" w:rsidRPr="00CC6627" w:rsidRDefault="00CC6627" w:rsidP="005026E8">
      <w:pPr>
        <w:pStyle w:val="ListParagraph"/>
        <w:numPr>
          <w:ilvl w:val="0"/>
          <w:numId w:val="48"/>
        </w:numPr>
        <w:tabs>
          <w:tab w:val="left" w:pos="993"/>
        </w:tabs>
        <w:spacing w:line="276" w:lineRule="auto"/>
        <w:ind w:hanging="720"/>
        <w:rPr>
          <w:rFonts w:asciiTheme="majorBidi" w:hAnsiTheme="majorBidi" w:cstheme="majorBidi"/>
          <w:bCs/>
          <w:sz w:val="28"/>
          <w:szCs w:val="28"/>
          <w:lang w:val="ro-MD"/>
        </w:rPr>
      </w:pPr>
      <w:r w:rsidRPr="00CC6627">
        <w:rPr>
          <w:rFonts w:asciiTheme="majorBidi" w:hAnsiTheme="majorBidi" w:cstheme="majorBidi"/>
          <w:bCs/>
          <w:sz w:val="28"/>
          <w:szCs w:val="28"/>
          <w:lang w:val="ro-MD"/>
        </w:rPr>
        <w:t>fabricării altor produse decât a celor alimentare și hranei pentru animale;</w:t>
      </w:r>
    </w:p>
    <w:p w14:paraId="5138FCF4" w14:textId="77777777" w:rsidR="00CC6627" w:rsidRPr="00CC6627" w:rsidRDefault="00CC6627" w:rsidP="005026E8">
      <w:pPr>
        <w:pStyle w:val="ListParagraph"/>
        <w:numPr>
          <w:ilvl w:val="0"/>
          <w:numId w:val="48"/>
        </w:numPr>
        <w:tabs>
          <w:tab w:val="left" w:pos="993"/>
        </w:tabs>
        <w:spacing w:line="276" w:lineRule="auto"/>
        <w:ind w:hanging="720"/>
        <w:rPr>
          <w:rFonts w:asciiTheme="majorBidi" w:hAnsiTheme="majorBidi" w:cstheme="majorBidi"/>
          <w:bCs/>
          <w:sz w:val="28"/>
          <w:szCs w:val="28"/>
          <w:lang w:val="ro-MD"/>
        </w:rPr>
      </w:pPr>
      <w:r w:rsidRPr="00CC6627">
        <w:rPr>
          <w:rFonts w:asciiTheme="majorBidi" w:hAnsiTheme="majorBidi" w:cstheme="majorBidi"/>
          <w:bCs/>
          <w:sz w:val="28"/>
          <w:szCs w:val="28"/>
          <w:lang w:val="ro-MD"/>
        </w:rPr>
        <w:t>însămânțării sau plantării;</w:t>
      </w:r>
    </w:p>
    <w:p w14:paraId="124D0026" w14:textId="5E27FC30" w:rsidR="00CC6627" w:rsidRPr="00CC6627" w:rsidRDefault="00CC6627" w:rsidP="005470AB">
      <w:pPr>
        <w:pStyle w:val="ListParagraph"/>
        <w:numPr>
          <w:ilvl w:val="0"/>
          <w:numId w:val="48"/>
        </w:numPr>
        <w:tabs>
          <w:tab w:val="left" w:pos="993"/>
        </w:tabs>
        <w:spacing w:line="276" w:lineRule="auto"/>
        <w:ind w:left="993" w:hanging="284"/>
        <w:rPr>
          <w:rFonts w:asciiTheme="majorBidi" w:hAnsiTheme="majorBidi" w:cstheme="majorBidi"/>
          <w:bCs/>
          <w:sz w:val="28"/>
          <w:szCs w:val="28"/>
          <w:lang w:val="ro-MD"/>
        </w:rPr>
      </w:pPr>
      <w:r w:rsidRPr="00CC6627">
        <w:rPr>
          <w:rFonts w:asciiTheme="majorBidi" w:hAnsiTheme="majorBidi" w:cstheme="majorBidi"/>
          <w:bCs/>
          <w:sz w:val="28"/>
          <w:szCs w:val="28"/>
          <w:lang w:val="ro-MD"/>
        </w:rPr>
        <w:t>unor activități, autorizate prin cadru normativ, pentru testări privind</w:t>
      </w:r>
      <w:r w:rsidR="005470AB">
        <w:rPr>
          <w:rFonts w:asciiTheme="majorBidi" w:hAnsiTheme="majorBidi" w:cstheme="majorBidi"/>
          <w:bCs/>
          <w:sz w:val="28"/>
          <w:szCs w:val="28"/>
          <w:lang w:val="ro-MD"/>
        </w:rPr>
        <w:t xml:space="preserve"> </w:t>
      </w:r>
      <w:r w:rsidRPr="00CC6627">
        <w:rPr>
          <w:rFonts w:asciiTheme="majorBidi" w:hAnsiTheme="majorBidi" w:cstheme="majorBidi"/>
          <w:bCs/>
          <w:sz w:val="28"/>
          <w:szCs w:val="28"/>
          <w:lang w:val="ro-MD"/>
        </w:rPr>
        <w:t>substanțele active.</w:t>
      </w:r>
    </w:p>
    <w:p w14:paraId="2F0B6DAC" w14:textId="77777777" w:rsidR="00CC6627" w:rsidRPr="00CC6627" w:rsidRDefault="00CC6627" w:rsidP="005026E8">
      <w:pPr>
        <w:pStyle w:val="ListParagraph"/>
        <w:numPr>
          <w:ilvl w:val="0"/>
          <w:numId w:val="40"/>
        </w:numPr>
        <w:tabs>
          <w:tab w:val="left" w:pos="993"/>
        </w:tabs>
        <w:spacing w:line="276" w:lineRule="auto"/>
        <w:ind w:left="0" w:firstLine="708"/>
        <w:rPr>
          <w:rFonts w:asciiTheme="majorBidi" w:hAnsiTheme="majorBidi" w:cstheme="majorBidi"/>
          <w:bCs/>
          <w:sz w:val="28"/>
          <w:szCs w:val="28"/>
          <w:lang w:val="ro-MD"/>
        </w:rPr>
      </w:pPr>
      <w:r w:rsidRPr="00CC6627">
        <w:rPr>
          <w:rFonts w:asciiTheme="majorBidi" w:hAnsiTheme="majorBidi" w:cstheme="majorBidi"/>
          <w:bCs/>
          <w:sz w:val="28"/>
          <w:szCs w:val="28"/>
          <w:lang w:val="ro-MD"/>
        </w:rPr>
        <w:t>În sensul prezentului Regulament, termenii utilizați se definesc după cum urmează:</w:t>
      </w:r>
    </w:p>
    <w:p w14:paraId="647B3E57" w14:textId="77777777" w:rsidR="00CC6627" w:rsidRPr="00CC6627" w:rsidRDefault="00CC6627" w:rsidP="005026E8">
      <w:pPr>
        <w:pStyle w:val="ListParagraph"/>
        <w:numPr>
          <w:ilvl w:val="0"/>
          <w:numId w:val="52"/>
        </w:numPr>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i/>
          <w:iCs/>
          <w:sz w:val="28"/>
          <w:szCs w:val="28"/>
          <w:lang w:val="ro-MD"/>
        </w:rPr>
        <w:lastRenderedPageBreak/>
        <w:t>bune practici agricole (BPA)</w:t>
      </w:r>
      <w:r w:rsidRPr="00CC6627">
        <w:rPr>
          <w:rFonts w:asciiTheme="majorBidi" w:hAnsiTheme="majorBidi" w:cstheme="majorBidi"/>
          <w:bCs/>
          <w:sz w:val="28"/>
          <w:szCs w:val="28"/>
          <w:lang w:val="ro-MD"/>
        </w:rPr>
        <w:t xml:space="preserve"> – modalitățile de utilizare a produselor fitosanitare recomandate, autorizate sau considerate inofensive de legislația națională, în condiții reale, în toate stadiile de producție, depozitare, transportare, distribuție și transformare a produselor alimentare și a hranei pentru animale; practicile în cauză presupun, de asemenea, principii de control integrat al organismelor dăunătoare dintr-o anumită zonă climatică, precum și utilizarea cantității minime a produsului fitosanitar și stabilirea și/sau LMR provizorii la cel mai scăzut nivel posibil care să permită obținerea efectului dorit;</w:t>
      </w:r>
    </w:p>
    <w:p w14:paraId="67138E28" w14:textId="77777777" w:rsidR="00CC6627" w:rsidRPr="00CC6627" w:rsidRDefault="00CC6627" w:rsidP="005026E8">
      <w:pPr>
        <w:pStyle w:val="ListParagraph"/>
        <w:numPr>
          <w:ilvl w:val="0"/>
          <w:numId w:val="52"/>
        </w:numPr>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i/>
          <w:sz w:val="28"/>
          <w:szCs w:val="28"/>
          <w:lang w:val="ro-MD"/>
        </w:rPr>
        <w:t>reziduuri ale produselor fitosanitare</w:t>
      </w:r>
      <w:r w:rsidRPr="00CC6627">
        <w:rPr>
          <w:rFonts w:asciiTheme="majorBidi" w:hAnsiTheme="majorBidi" w:cstheme="majorBidi"/>
          <w:bCs/>
          <w:sz w:val="28"/>
          <w:szCs w:val="28"/>
          <w:lang w:val="ro-MD"/>
        </w:rPr>
        <w:t xml:space="preserve"> – reziduurile, inclusiv substanțele active, substanțele metabolice și/sau produsele obținute în urma degradării sau reacției substanțelor active utilizate în prezent sau trecut în produsele fitosanitare din sau de pe produsele, în special reziduurile a căror prezență poate fi cauzată de o utilizare a substanțelor active în scopuri fitosanitare, veterinare sau ca </w:t>
      </w:r>
      <w:proofErr w:type="spellStart"/>
      <w:r w:rsidRPr="00CC6627">
        <w:rPr>
          <w:rFonts w:asciiTheme="majorBidi" w:hAnsiTheme="majorBidi" w:cstheme="majorBidi"/>
          <w:bCs/>
          <w:sz w:val="28"/>
          <w:szCs w:val="28"/>
          <w:lang w:val="ro-MD"/>
        </w:rPr>
        <w:t>biocide</w:t>
      </w:r>
      <w:proofErr w:type="spellEnd"/>
      <w:r w:rsidRPr="00CC6627">
        <w:rPr>
          <w:rFonts w:asciiTheme="majorBidi" w:hAnsiTheme="majorBidi" w:cstheme="majorBidi"/>
          <w:bCs/>
          <w:sz w:val="28"/>
          <w:szCs w:val="28"/>
          <w:lang w:val="ro-MD"/>
        </w:rPr>
        <w:t>;</w:t>
      </w:r>
      <w:bookmarkStart w:id="1" w:name="_Hlk114575764"/>
    </w:p>
    <w:p w14:paraId="74418CB7" w14:textId="03617F6E" w:rsidR="00CC6627" w:rsidRPr="00CC6627" w:rsidRDefault="00CC6627" w:rsidP="005026E8">
      <w:pPr>
        <w:pStyle w:val="ListParagraph"/>
        <w:numPr>
          <w:ilvl w:val="0"/>
          <w:numId w:val="52"/>
        </w:numPr>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i/>
          <w:sz w:val="28"/>
          <w:szCs w:val="28"/>
          <w:lang w:val="ro-MD"/>
        </w:rPr>
        <w:t>limita maximă de reziduuri</w:t>
      </w:r>
      <w:bookmarkEnd w:id="1"/>
      <w:r w:rsidRPr="00CC6627">
        <w:rPr>
          <w:rFonts w:asciiTheme="majorBidi" w:hAnsiTheme="majorBidi" w:cstheme="majorBidi"/>
          <w:bCs/>
          <w:i/>
          <w:sz w:val="28"/>
          <w:szCs w:val="28"/>
          <w:lang w:val="ro-MD"/>
        </w:rPr>
        <w:t xml:space="preserve"> (LMR) </w:t>
      </w:r>
      <w:r w:rsidRPr="00CC6627">
        <w:rPr>
          <w:rFonts w:asciiTheme="majorBidi" w:hAnsiTheme="majorBidi" w:cstheme="majorBidi"/>
          <w:bCs/>
          <w:sz w:val="28"/>
          <w:szCs w:val="28"/>
          <w:lang w:val="ro-MD"/>
        </w:rPr>
        <w:t>– o limită maximă de reziduuri  ale produselor fitosanitare autorizată din sau de pe produsele alimentare sau hrana pentru animale, stabilite pe baza BPA și a celui mai scăzut nivel de expunere, care să permită protejarea tuturor consumatorilor vulnerabili;</w:t>
      </w:r>
    </w:p>
    <w:p w14:paraId="11C02FCF" w14:textId="77777777" w:rsidR="00CC6627" w:rsidRPr="00CC6627" w:rsidRDefault="00CC6627" w:rsidP="005026E8">
      <w:pPr>
        <w:pStyle w:val="ListParagraph"/>
        <w:numPr>
          <w:ilvl w:val="0"/>
          <w:numId w:val="52"/>
        </w:numPr>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i/>
          <w:iCs/>
          <w:sz w:val="28"/>
          <w:szCs w:val="28"/>
          <w:lang w:val="ro-MD"/>
        </w:rPr>
        <w:t>test de competență</w:t>
      </w:r>
      <w:r w:rsidRPr="00CC6627">
        <w:rPr>
          <w:rFonts w:asciiTheme="majorBidi" w:hAnsiTheme="majorBidi" w:cstheme="majorBidi"/>
          <w:bCs/>
          <w:sz w:val="28"/>
          <w:szCs w:val="28"/>
          <w:lang w:val="ro-MD"/>
        </w:rPr>
        <w:t xml:space="preserve"> – un test comparativ, în cadrul căruia mai multe laboratoare efectuează analiza unor probe identice, ceea ce permite evaluarea calității analizelor efectuate de fiecare laborator în parte.</w:t>
      </w:r>
    </w:p>
    <w:p w14:paraId="14F6DE43"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p>
    <w:p w14:paraId="11CB5CE0"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CAPITOLUL II</w:t>
      </w:r>
    </w:p>
    <w:p w14:paraId="41B6AEC1"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Limite maxime de reziduuri (LMR) ale produselor fitosanitare</w:t>
      </w:r>
    </w:p>
    <w:p w14:paraId="185AF07E"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p>
    <w:p w14:paraId="73C8C519" w14:textId="77777777" w:rsidR="00CC6627" w:rsidRPr="00CC6627" w:rsidRDefault="00CC6627" w:rsidP="005026E8">
      <w:pPr>
        <w:pStyle w:val="ListParagraph"/>
        <w:numPr>
          <w:ilvl w:val="0"/>
          <w:numId w:val="44"/>
        </w:numPr>
        <w:tabs>
          <w:tab w:val="left" w:pos="709"/>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Ministerul Sănătății, având la bază reglementările Uniunii Europene, stabilește:</w:t>
      </w:r>
      <w:r w:rsidRPr="00CC6627">
        <w:rPr>
          <w:rFonts w:asciiTheme="majorBidi" w:hAnsiTheme="majorBidi" w:cstheme="majorBidi"/>
          <w:sz w:val="28"/>
          <w:szCs w:val="28"/>
          <w:lang w:val="fr-FR"/>
        </w:rPr>
        <w:t xml:space="preserve"> </w:t>
      </w:r>
    </w:p>
    <w:p w14:paraId="783E3A2D" w14:textId="77777777" w:rsidR="00CC6627" w:rsidRPr="00CC6627" w:rsidRDefault="00CC6627" w:rsidP="005026E8">
      <w:pPr>
        <w:pStyle w:val="ListParagraph"/>
        <w:numPr>
          <w:ilvl w:val="0"/>
          <w:numId w:val="45"/>
        </w:numPr>
        <w:tabs>
          <w:tab w:val="left" w:pos="993"/>
        </w:tabs>
        <w:spacing w:line="276" w:lineRule="auto"/>
        <w:ind w:hanging="11"/>
        <w:rPr>
          <w:rFonts w:asciiTheme="majorBidi" w:hAnsiTheme="majorBidi" w:cstheme="majorBidi"/>
          <w:bCs/>
          <w:sz w:val="28"/>
          <w:szCs w:val="28"/>
          <w:lang w:val="ro-MD"/>
        </w:rPr>
      </w:pPr>
      <w:r w:rsidRPr="00CC6627">
        <w:rPr>
          <w:rFonts w:asciiTheme="majorBidi" w:hAnsiTheme="majorBidi" w:cstheme="majorBidi"/>
          <w:bCs/>
          <w:sz w:val="28"/>
          <w:szCs w:val="28"/>
          <w:lang w:val="ro-MD"/>
        </w:rPr>
        <w:t xml:space="preserve">lista de </w:t>
      </w:r>
      <w:bookmarkStart w:id="2" w:name="_Hlk141306084"/>
      <w:r w:rsidRPr="00CC6627">
        <w:rPr>
          <w:rFonts w:asciiTheme="majorBidi" w:hAnsiTheme="majorBidi" w:cstheme="majorBidi"/>
          <w:bCs/>
          <w:sz w:val="28"/>
          <w:szCs w:val="28"/>
          <w:lang w:val="ro-MD"/>
        </w:rPr>
        <w:t>produse alimentare și hrană de origine vegetală și animală pentru animale</w:t>
      </w:r>
      <w:bookmarkEnd w:id="2"/>
      <w:r w:rsidRPr="00CC6627">
        <w:rPr>
          <w:rFonts w:asciiTheme="majorBidi" w:hAnsiTheme="majorBidi" w:cstheme="majorBidi"/>
          <w:bCs/>
          <w:sz w:val="28"/>
          <w:szCs w:val="28"/>
          <w:lang w:val="ro-MD"/>
        </w:rPr>
        <w:t>;</w:t>
      </w:r>
    </w:p>
    <w:p w14:paraId="064AD859" w14:textId="77777777" w:rsidR="00CC6627" w:rsidRPr="00CC6627" w:rsidRDefault="00CC6627" w:rsidP="005026E8">
      <w:pPr>
        <w:pStyle w:val="ListParagraph"/>
        <w:numPr>
          <w:ilvl w:val="0"/>
          <w:numId w:val="45"/>
        </w:numPr>
        <w:tabs>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LMR ale produselor fitosanitare;</w:t>
      </w:r>
    </w:p>
    <w:p w14:paraId="005A7586" w14:textId="77777777" w:rsidR="00CC6627" w:rsidRPr="00CC6627" w:rsidRDefault="00CC6627" w:rsidP="005026E8">
      <w:pPr>
        <w:pStyle w:val="ListParagraph"/>
        <w:numPr>
          <w:ilvl w:val="0"/>
          <w:numId w:val="45"/>
        </w:numPr>
        <w:tabs>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LMR provizorii ale produselor fitosanitare;</w:t>
      </w:r>
    </w:p>
    <w:p w14:paraId="295B4915" w14:textId="77777777" w:rsidR="00CC6627" w:rsidRPr="00CC6627" w:rsidRDefault="00CC6627" w:rsidP="005026E8">
      <w:pPr>
        <w:pStyle w:val="ListParagraph"/>
        <w:numPr>
          <w:ilvl w:val="0"/>
          <w:numId w:val="45"/>
        </w:numPr>
        <w:tabs>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lista de substanțe active din produse fitosanitare care nu necesită LMR;</w:t>
      </w:r>
    </w:p>
    <w:p w14:paraId="2E0F7556" w14:textId="77777777" w:rsidR="00CC6627" w:rsidRPr="00CC6627" w:rsidRDefault="00CC6627" w:rsidP="005026E8">
      <w:pPr>
        <w:pStyle w:val="ListParagraph"/>
        <w:numPr>
          <w:ilvl w:val="0"/>
          <w:numId w:val="45"/>
        </w:numPr>
        <w:tabs>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valori implicite pentru produsele, grupe de produse și/sau părțile de produse asupra cărora nu au fost stabilite limite specifice;</w:t>
      </w:r>
    </w:p>
    <w:p w14:paraId="221529C7" w14:textId="50CC2C57" w:rsidR="00CC6627" w:rsidRPr="00CC6627" w:rsidRDefault="005026E8" w:rsidP="005026E8">
      <w:pPr>
        <w:pStyle w:val="ListParagraph"/>
        <w:numPr>
          <w:ilvl w:val="0"/>
          <w:numId w:val="45"/>
        </w:numPr>
        <w:tabs>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combinații</w:t>
      </w:r>
      <w:r w:rsidR="00CC6627" w:rsidRPr="00CC6627">
        <w:rPr>
          <w:rFonts w:asciiTheme="majorBidi" w:hAnsiTheme="majorBidi" w:cstheme="majorBidi"/>
          <w:bCs/>
          <w:sz w:val="28"/>
          <w:szCs w:val="28"/>
          <w:lang w:val="ro-MD"/>
        </w:rPr>
        <w:t xml:space="preserve"> de substanțe active – produse, utilizate pentru tratarea recoltei. </w:t>
      </w:r>
    </w:p>
    <w:p w14:paraId="20F0805A" w14:textId="77777777" w:rsidR="00CC6627" w:rsidRPr="00CC6627" w:rsidRDefault="00CC6627" w:rsidP="005026E8">
      <w:pPr>
        <w:pStyle w:val="ListParagraph"/>
        <w:numPr>
          <w:ilvl w:val="0"/>
          <w:numId w:val="44"/>
        </w:numPr>
        <w:tabs>
          <w:tab w:val="left" w:pos="709"/>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 xml:space="preserve">Lista produselor alimentare, LMR și substanțelor active menționate în pct. 5 se aprobă prin ordinul ministrului sănătății cu publicarea în Monitorul </w:t>
      </w:r>
      <w:r w:rsidRPr="00CC6627">
        <w:rPr>
          <w:rFonts w:asciiTheme="majorBidi" w:hAnsiTheme="majorBidi" w:cstheme="majorBidi"/>
          <w:bCs/>
          <w:sz w:val="28"/>
          <w:szCs w:val="28"/>
          <w:lang w:val="ro-MD"/>
        </w:rPr>
        <w:lastRenderedPageBreak/>
        <w:t>Oficial al Republicii Moldova și se actualizează în mod regulat, în concordanță cu modificările operate la nivelul Uniunii Europene.</w:t>
      </w:r>
    </w:p>
    <w:p w14:paraId="4578B3FE" w14:textId="77777777" w:rsidR="00CC6627" w:rsidRPr="00CC6627" w:rsidRDefault="00CC6627" w:rsidP="005026E8">
      <w:pPr>
        <w:pStyle w:val="ListParagraph"/>
        <w:numPr>
          <w:ilvl w:val="0"/>
          <w:numId w:val="44"/>
        </w:numPr>
        <w:tabs>
          <w:tab w:val="left" w:pos="709"/>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Din momentul introducerii pe piață, produsele de origine vegetală și animală sau anumite părți din produsele în cauză, destinate utilizării ca produse alimentare sau hrană pentru animale proaspete ce fac parte din lista aprobată de către autoritățile centrale responsabile de domeniu, nu pot conține reziduuri care să depășească:</w:t>
      </w:r>
    </w:p>
    <w:p w14:paraId="429DF310" w14:textId="77777777" w:rsidR="00CC6627" w:rsidRPr="005026E8" w:rsidRDefault="00CC6627" w:rsidP="005026E8">
      <w:pPr>
        <w:pStyle w:val="ListParagraph"/>
        <w:numPr>
          <w:ilvl w:val="0"/>
          <w:numId w:val="49"/>
        </w:numPr>
        <w:tabs>
          <w:tab w:val="left" w:pos="709"/>
          <w:tab w:val="left" w:pos="993"/>
        </w:tabs>
        <w:spacing w:line="276" w:lineRule="auto"/>
        <w:ind w:hanging="11"/>
        <w:rPr>
          <w:rFonts w:asciiTheme="majorBidi" w:hAnsiTheme="majorBidi" w:cstheme="majorBidi"/>
          <w:bCs/>
          <w:sz w:val="28"/>
          <w:szCs w:val="28"/>
          <w:lang w:val="ro-MD"/>
        </w:rPr>
      </w:pPr>
      <w:r w:rsidRPr="005026E8">
        <w:rPr>
          <w:rFonts w:asciiTheme="majorBidi" w:hAnsiTheme="majorBidi" w:cstheme="majorBidi"/>
          <w:bCs/>
          <w:sz w:val="28"/>
          <w:szCs w:val="28"/>
          <w:lang w:val="ro-MD"/>
        </w:rPr>
        <w:t>LMR stabilite pentru produsele în cauză,</w:t>
      </w:r>
    </w:p>
    <w:p w14:paraId="408273D8" w14:textId="77777777" w:rsidR="00CC6627" w:rsidRPr="005026E8" w:rsidRDefault="00CC6627" w:rsidP="005026E8">
      <w:pPr>
        <w:pStyle w:val="ListParagraph"/>
        <w:numPr>
          <w:ilvl w:val="0"/>
          <w:numId w:val="49"/>
        </w:numPr>
        <w:tabs>
          <w:tab w:val="left" w:pos="0"/>
          <w:tab w:val="left" w:pos="993"/>
        </w:tabs>
        <w:spacing w:line="276" w:lineRule="auto"/>
        <w:ind w:left="0" w:firstLine="709"/>
        <w:rPr>
          <w:rFonts w:asciiTheme="majorBidi" w:hAnsiTheme="majorBidi" w:cstheme="majorBidi"/>
          <w:bCs/>
          <w:sz w:val="28"/>
          <w:szCs w:val="28"/>
          <w:lang w:val="ro-MD"/>
        </w:rPr>
      </w:pPr>
      <w:r w:rsidRPr="005026E8">
        <w:rPr>
          <w:rFonts w:asciiTheme="majorBidi" w:hAnsiTheme="majorBidi" w:cstheme="majorBidi"/>
          <w:bCs/>
          <w:sz w:val="28"/>
          <w:szCs w:val="28"/>
          <w:lang w:val="ro-MD"/>
        </w:rPr>
        <w:t xml:space="preserve">0,01 mg/kg, în ceea ce privește produsele pentru care nu s-a stabilit nici o LMR, cu excepția cazului în care s-au stabilit alte valori implicite pentru anumite substanțe active, având în vedere metodele analitice disponibile. </w:t>
      </w:r>
    </w:p>
    <w:p w14:paraId="67A306CC" w14:textId="77777777" w:rsidR="00CC6627" w:rsidRPr="00CC6627" w:rsidRDefault="00CC6627" w:rsidP="00BB2777">
      <w:pPr>
        <w:pStyle w:val="ListParagraph"/>
        <w:numPr>
          <w:ilvl w:val="0"/>
          <w:numId w:val="44"/>
        </w:numPr>
        <w:tabs>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Limite maxime de reziduuri nu se aplică produselor alimentare și hrană de origine vegetală și animală pentru animale, care sunt destinate exportului în alte țări și tratate înainte de exportare, în cazul în care se demonstrează în mod satisfăcător că țara de destinație pretinde sau acceptă tratamentul în cauză, pentru a preveni introducerea de organisme nocive pe teritoriul său.</w:t>
      </w:r>
    </w:p>
    <w:p w14:paraId="7448BE70" w14:textId="77777777" w:rsidR="00CC6627" w:rsidRPr="00CC6627" w:rsidRDefault="00CC6627" w:rsidP="005026E8">
      <w:pPr>
        <w:pStyle w:val="ListParagraph"/>
        <w:numPr>
          <w:ilvl w:val="0"/>
          <w:numId w:val="44"/>
        </w:numPr>
        <w:tabs>
          <w:tab w:val="left" w:pos="993"/>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Prin derogare de la pct. 7 a prezentului Regulament, în urma unui tratament prin afumare aplicat ulterior recoltei, Agenția Națională pentru Siguranța Alimentelor (în continuare – ANSA) poate autoriza reziduurile de substanță activă, care depășesc LMR stabilite, în cazul în care combinațiile de substanță activă – produs fac parte din lista aprobată de către autoritățile centrale responsabile de domeniu și sunt respectate următoarele condiții:</w:t>
      </w:r>
    </w:p>
    <w:p w14:paraId="25BEB1F8" w14:textId="77777777" w:rsidR="00CC6627" w:rsidRPr="00CC6627" w:rsidRDefault="00CC6627" w:rsidP="005026E8">
      <w:pPr>
        <w:pStyle w:val="ListParagraph"/>
        <w:tabs>
          <w:tab w:val="left" w:pos="993"/>
        </w:tabs>
        <w:spacing w:line="276" w:lineRule="auto"/>
        <w:ind w:left="0" w:firstLine="567"/>
        <w:rPr>
          <w:rFonts w:asciiTheme="majorBidi" w:hAnsiTheme="majorBidi" w:cstheme="majorBidi"/>
          <w:bCs/>
          <w:sz w:val="28"/>
          <w:szCs w:val="28"/>
          <w:lang w:val="ro-MD"/>
        </w:rPr>
      </w:pPr>
      <w:r w:rsidRPr="00CC6627">
        <w:rPr>
          <w:rFonts w:asciiTheme="majorBidi" w:hAnsiTheme="majorBidi" w:cstheme="majorBidi"/>
          <w:bCs/>
          <w:sz w:val="28"/>
          <w:szCs w:val="28"/>
          <w:lang w:val="ro-MD"/>
        </w:rPr>
        <w:t>a)</w:t>
      </w:r>
      <w:r w:rsidRPr="00CC6627">
        <w:rPr>
          <w:rFonts w:asciiTheme="majorBidi" w:hAnsiTheme="majorBidi" w:cstheme="majorBidi"/>
          <w:bCs/>
          <w:sz w:val="28"/>
          <w:szCs w:val="28"/>
          <w:lang w:val="ro-MD"/>
        </w:rPr>
        <w:tab/>
        <w:t>produsele în cauză nu sunt destinate consumului imediat;</w:t>
      </w:r>
    </w:p>
    <w:p w14:paraId="1FBE447F" w14:textId="77777777" w:rsidR="00CC6627" w:rsidRPr="00CC6627" w:rsidRDefault="00CC6627" w:rsidP="005026E8">
      <w:pPr>
        <w:pStyle w:val="ListParagraph"/>
        <w:tabs>
          <w:tab w:val="left" w:pos="993"/>
        </w:tabs>
        <w:spacing w:line="276" w:lineRule="auto"/>
        <w:ind w:left="0" w:firstLine="567"/>
        <w:rPr>
          <w:rFonts w:asciiTheme="majorBidi" w:hAnsiTheme="majorBidi" w:cstheme="majorBidi"/>
          <w:bCs/>
          <w:sz w:val="28"/>
          <w:szCs w:val="28"/>
          <w:lang w:val="ro-MD"/>
        </w:rPr>
      </w:pPr>
      <w:r w:rsidRPr="00CC6627">
        <w:rPr>
          <w:rFonts w:asciiTheme="majorBidi" w:hAnsiTheme="majorBidi" w:cstheme="majorBidi"/>
          <w:bCs/>
          <w:sz w:val="28"/>
          <w:szCs w:val="28"/>
          <w:lang w:val="ro-MD"/>
        </w:rPr>
        <w:t>b)</w:t>
      </w:r>
      <w:r w:rsidRPr="00CC6627">
        <w:rPr>
          <w:rFonts w:asciiTheme="majorBidi" w:hAnsiTheme="majorBidi" w:cstheme="majorBidi"/>
          <w:bCs/>
          <w:sz w:val="28"/>
          <w:szCs w:val="28"/>
          <w:lang w:val="ro-MD"/>
        </w:rPr>
        <w:tab/>
        <w:t xml:space="preserve">se efectuează controale eficiente pentru a evita furnizarea directă a acestor produse către utilizatorul final sau consumator, iar în cazul în care sunt furnizate acestora, să se asigure că conținutul reziduurilor nu mai depășește limitele maxime stabilite. </w:t>
      </w:r>
    </w:p>
    <w:p w14:paraId="615687F6" w14:textId="53779BA7" w:rsidR="00CC6627" w:rsidRPr="00CC6627" w:rsidRDefault="00CC6627" w:rsidP="005026E8">
      <w:pPr>
        <w:pStyle w:val="ListParagraph"/>
        <w:numPr>
          <w:ilvl w:val="0"/>
          <w:numId w:val="44"/>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Produsele pentru care sunt stabilite LMR și care</w:t>
      </w:r>
      <w:r>
        <w:rPr>
          <w:rFonts w:asciiTheme="majorBidi" w:hAnsiTheme="majorBidi" w:cstheme="majorBidi"/>
          <w:bCs/>
          <w:sz w:val="28"/>
          <w:szCs w:val="28"/>
          <w:lang w:val="ro-MD"/>
        </w:rPr>
        <w:t xml:space="preserve"> </w:t>
      </w:r>
      <w:r w:rsidRPr="00CC6627">
        <w:rPr>
          <w:rFonts w:asciiTheme="majorBidi" w:hAnsiTheme="majorBidi" w:cstheme="majorBidi"/>
          <w:bCs/>
          <w:sz w:val="28"/>
          <w:szCs w:val="28"/>
          <w:lang w:val="ro-MD"/>
        </w:rPr>
        <w:t xml:space="preserve">nu sunt în conformitate cu limitele aprobate, nu pot fi transformate și/sau amestecate cu alte produse </w:t>
      </w:r>
      <w:r w:rsidRPr="00CC6627">
        <w:rPr>
          <w:rFonts w:asciiTheme="majorBidi" w:hAnsiTheme="majorBidi" w:cstheme="majorBidi"/>
          <w:bCs/>
          <w:sz w:val="28"/>
          <w:szCs w:val="28"/>
          <w:lang w:val="ro-RO"/>
        </w:rPr>
        <w:t>asemănătoare</w:t>
      </w:r>
      <w:r w:rsidRPr="00CC6627">
        <w:rPr>
          <w:rFonts w:asciiTheme="majorBidi" w:hAnsiTheme="majorBidi" w:cstheme="majorBidi"/>
          <w:bCs/>
          <w:sz w:val="28"/>
          <w:szCs w:val="28"/>
          <w:lang w:val="ro-MD"/>
        </w:rPr>
        <w:t xml:space="preserve"> sau nu, în vederea introducerii pe piață ca produse alimentare sau hrană pentru animale sau a utilizării ca hrană pentru animale.</w:t>
      </w:r>
    </w:p>
    <w:p w14:paraId="4FAAE1AD" w14:textId="77777777" w:rsidR="00CC6627" w:rsidRPr="00CC6627" w:rsidRDefault="00CC6627" w:rsidP="005026E8">
      <w:pPr>
        <w:pStyle w:val="ListParagraph"/>
        <w:numPr>
          <w:ilvl w:val="0"/>
          <w:numId w:val="44"/>
        </w:numPr>
        <w:tabs>
          <w:tab w:val="left" w:pos="993"/>
          <w:tab w:val="left" w:pos="1134"/>
        </w:tabs>
        <w:spacing w:line="276" w:lineRule="auto"/>
        <w:ind w:left="0" w:firstLine="708"/>
        <w:rPr>
          <w:rFonts w:asciiTheme="majorBidi" w:hAnsiTheme="majorBidi" w:cstheme="majorBidi"/>
          <w:bCs/>
          <w:sz w:val="28"/>
          <w:szCs w:val="28"/>
          <w:lang w:val="ro-MD"/>
        </w:rPr>
      </w:pPr>
      <w:r w:rsidRPr="00CC6627">
        <w:rPr>
          <w:rFonts w:asciiTheme="majorBidi" w:hAnsiTheme="majorBidi" w:cstheme="majorBidi"/>
          <w:bCs/>
          <w:sz w:val="28"/>
          <w:szCs w:val="28"/>
          <w:lang w:val="ro-MD"/>
        </w:rPr>
        <w:t>În cazul în care nu sunt stabilite LMR pentru produsele alimentare sau hrana pentru animale transformate și/sau compozite, se aplică LMR stabilite pentru produsul corespunzător, având în vedere variațiile nivelului reziduurilor de produse fitosanitare cauzate de procesul de transformare și/sau de amestecare.</w:t>
      </w:r>
    </w:p>
    <w:p w14:paraId="69A0869B" w14:textId="301C38E5" w:rsidR="00CC6627" w:rsidRPr="00CC6627" w:rsidRDefault="00CC6627" w:rsidP="005026E8">
      <w:pPr>
        <w:pStyle w:val="ListParagraph"/>
        <w:numPr>
          <w:ilvl w:val="0"/>
          <w:numId w:val="44"/>
        </w:numPr>
        <w:tabs>
          <w:tab w:val="left" w:pos="993"/>
          <w:tab w:val="left" w:pos="1134"/>
        </w:tabs>
        <w:spacing w:line="276" w:lineRule="auto"/>
        <w:ind w:left="0" w:firstLine="708"/>
        <w:rPr>
          <w:rFonts w:asciiTheme="majorBidi" w:hAnsiTheme="majorBidi" w:cstheme="majorBidi"/>
          <w:bCs/>
          <w:sz w:val="28"/>
          <w:szCs w:val="28"/>
          <w:lang w:val="ro-MD"/>
        </w:rPr>
      </w:pPr>
      <w:r w:rsidRPr="00CC6627">
        <w:rPr>
          <w:rFonts w:asciiTheme="majorBidi" w:hAnsiTheme="majorBidi" w:cstheme="majorBidi"/>
          <w:bCs/>
          <w:sz w:val="28"/>
          <w:szCs w:val="28"/>
          <w:lang w:val="ro-MD"/>
        </w:rPr>
        <w:t>Operatorii din domeniul alimentar</w:t>
      </w:r>
      <w:r w:rsidRPr="00CC6627">
        <w:rPr>
          <w:rFonts w:asciiTheme="majorBidi" w:hAnsiTheme="majorBidi" w:cstheme="majorBidi"/>
          <w:sz w:val="28"/>
          <w:szCs w:val="28"/>
          <w:lang w:val="ro-MD"/>
        </w:rPr>
        <w:t xml:space="preserve"> </w:t>
      </w:r>
      <w:r w:rsidRPr="00CC6627">
        <w:rPr>
          <w:rFonts w:asciiTheme="majorBidi" w:hAnsiTheme="majorBidi" w:cstheme="majorBidi"/>
          <w:bCs/>
          <w:sz w:val="28"/>
          <w:szCs w:val="28"/>
          <w:lang w:val="ro-MD"/>
        </w:rPr>
        <w:t>și hranei pentru animale</w:t>
      </w:r>
      <w:r>
        <w:rPr>
          <w:rFonts w:asciiTheme="majorBidi" w:hAnsiTheme="majorBidi" w:cstheme="majorBidi"/>
          <w:bCs/>
          <w:sz w:val="28"/>
          <w:szCs w:val="28"/>
          <w:lang w:val="ro-MD"/>
        </w:rPr>
        <w:t xml:space="preserve"> </w:t>
      </w:r>
      <w:r w:rsidRPr="00CC6627">
        <w:rPr>
          <w:rFonts w:asciiTheme="majorBidi" w:hAnsiTheme="majorBidi" w:cstheme="majorBidi"/>
          <w:bCs/>
          <w:sz w:val="28"/>
          <w:szCs w:val="28"/>
          <w:lang w:val="ro-MD"/>
        </w:rPr>
        <w:t>duc răspundere contravențională în conformitate cu legislația în vigoare</w:t>
      </w:r>
      <w:r>
        <w:rPr>
          <w:rFonts w:asciiTheme="majorBidi" w:hAnsiTheme="majorBidi" w:cstheme="majorBidi"/>
          <w:bCs/>
          <w:sz w:val="28"/>
          <w:szCs w:val="28"/>
          <w:lang w:val="ro-MD"/>
        </w:rPr>
        <w:t xml:space="preserve"> </w:t>
      </w:r>
      <w:r w:rsidRPr="00CC6627">
        <w:rPr>
          <w:rFonts w:asciiTheme="majorBidi" w:hAnsiTheme="majorBidi" w:cstheme="majorBidi"/>
          <w:bCs/>
          <w:sz w:val="28"/>
          <w:szCs w:val="28"/>
          <w:lang w:val="ro-MD"/>
        </w:rPr>
        <w:t xml:space="preserve">pentru </w:t>
      </w:r>
      <w:r w:rsidRPr="00CC6627">
        <w:rPr>
          <w:rFonts w:asciiTheme="majorBidi" w:hAnsiTheme="majorBidi" w:cstheme="majorBidi"/>
          <w:bCs/>
          <w:sz w:val="28"/>
          <w:szCs w:val="28"/>
          <w:lang w:val="ro-MD"/>
        </w:rPr>
        <w:lastRenderedPageBreak/>
        <w:t>încălcarea prevederilor prezentului Regulament și/sau nerespectarea LMR în produsele alimentare.</w:t>
      </w:r>
      <w:r>
        <w:rPr>
          <w:rFonts w:asciiTheme="majorBidi" w:hAnsiTheme="majorBidi" w:cstheme="majorBidi"/>
          <w:bCs/>
          <w:sz w:val="28"/>
          <w:szCs w:val="28"/>
          <w:lang w:val="ro-MD"/>
        </w:rPr>
        <w:t xml:space="preserve"> </w:t>
      </w:r>
    </w:p>
    <w:p w14:paraId="4E58E391" w14:textId="77777777" w:rsidR="00CC6627" w:rsidRPr="00CC6627" w:rsidRDefault="00CC6627" w:rsidP="005026E8">
      <w:pPr>
        <w:tabs>
          <w:tab w:val="left" w:pos="993"/>
          <w:tab w:val="left" w:pos="1134"/>
        </w:tabs>
        <w:spacing w:line="276" w:lineRule="auto"/>
        <w:rPr>
          <w:rFonts w:asciiTheme="majorBidi" w:hAnsiTheme="majorBidi" w:cstheme="majorBidi"/>
          <w:bCs/>
          <w:sz w:val="28"/>
          <w:szCs w:val="28"/>
          <w:lang w:val="ro-MD"/>
        </w:rPr>
      </w:pPr>
    </w:p>
    <w:p w14:paraId="40DF504B"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CAPITOLUL III</w:t>
      </w:r>
    </w:p>
    <w:p w14:paraId="52182A75"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Programul anual de monitorizare a reziduurilor ale produselor fitosanitare</w:t>
      </w:r>
    </w:p>
    <w:p w14:paraId="0421A2D9" w14:textId="77777777" w:rsidR="00CC6627" w:rsidRPr="00CC6627" w:rsidRDefault="00CC6627" w:rsidP="005026E8">
      <w:pPr>
        <w:pStyle w:val="ListParagraph"/>
        <w:spacing w:line="276" w:lineRule="auto"/>
        <w:ind w:left="1068"/>
        <w:jc w:val="center"/>
        <w:rPr>
          <w:rFonts w:asciiTheme="majorBidi" w:hAnsiTheme="majorBidi" w:cstheme="majorBidi"/>
          <w:b/>
          <w:bCs/>
          <w:sz w:val="28"/>
          <w:szCs w:val="28"/>
          <w:lang w:val="ro-MD"/>
        </w:rPr>
      </w:pPr>
    </w:p>
    <w:p w14:paraId="1971183B" w14:textId="77777777" w:rsidR="00CC6627" w:rsidRPr="00CC6627" w:rsidRDefault="00CC6627" w:rsidP="005026E8">
      <w:pPr>
        <w:pStyle w:val="ListParagraph"/>
        <w:numPr>
          <w:ilvl w:val="0"/>
          <w:numId w:val="44"/>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ANSA de comun cu Ministerul Sănătății elaborează aprobă și publică Programul anual de monitorizare a reziduurilor ale produselor fitosanitare din sau de pe produse alimentare și hrană de origine vegetală și animală pentru animale ale produselor fitosanitare (în continuare – Program anual de monitorizare a reziduurilor), care face parte din Planul național multianual de acțiuni privind diminuarea riscurilor asociate utilizării produselor de uz fitosanitar.</w:t>
      </w:r>
    </w:p>
    <w:p w14:paraId="22BB4828" w14:textId="77777777" w:rsidR="00CC6627" w:rsidRPr="00CC6627" w:rsidRDefault="00CC6627" w:rsidP="005026E8">
      <w:pPr>
        <w:pStyle w:val="ListParagraph"/>
        <w:numPr>
          <w:ilvl w:val="0"/>
          <w:numId w:val="44"/>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Programul anual de monitorizare a reziduurilor se bazează pe evaluarea riscurilor și conține cel puțin următoarele informații:</w:t>
      </w:r>
    </w:p>
    <w:p w14:paraId="05CBED44" w14:textId="77777777" w:rsidR="00CC6627" w:rsidRPr="00CC6627" w:rsidRDefault="00CC6627" w:rsidP="005026E8">
      <w:pPr>
        <w:pStyle w:val="ListParagraph"/>
        <w:numPr>
          <w:ilvl w:val="0"/>
          <w:numId w:val="46"/>
        </w:numPr>
        <w:tabs>
          <w:tab w:val="left" w:pos="1134"/>
        </w:tabs>
        <w:spacing w:line="276" w:lineRule="auto"/>
        <w:ind w:hanging="11"/>
        <w:rPr>
          <w:rFonts w:asciiTheme="majorBidi" w:hAnsiTheme="majorBidi" w:cstheme="majorBidi"/>
          <w:bCs/>
          <w:sz w:val="28"/>
          <w:szCs w:val="28"/>
          <w:lang w:val="ro-MD"/>
        </w:rPr>
      </w:pPr>
      <w:r w:rsidRPr="00CC6627">
        <w:rPr>
          <w:rFonts w:asciiTheme="majorBidi" w:hAnsiTheme="majorBidi" w:cstheme="majorBidi"/>
          <w:bCs/>
          <w:sz w:val="28"/>
          <w:szCs w:val="28"/>
          <w:lang w:val="ro-MD"/>
        </w:rPr>
        <w:t>produsele care trebuie supuse prelevării;</w:t>
      </w:r>
    </w:p>
    <w:p w14:paraId="7B5A0F29" w14:textId="77777777" w:rsidR="00CC6627" w:rsidRPr="00CC6627" w:rsidRDefault="00CC6627" w:rsidP="005026E8">
      <w:pPr>
        <w:pStyle w:val="ListParagraph"/>
        <w:numPr>
          <w:ilvl w:val="0"/>
          <w:numId w:val="46"/>
        </w:numPr>
        <w:tabs>
          <w:tab w:val="left" w:pos="1134"/>
        </w:tabs>
        <w:spacing w:line="276" w:lineRule="auto"/>
        <w:ind w:hanging="11"/>
        <w:rPr>
          <w:rFonts w:asciiTheme="majorBidi" w:hAnsiTheme="majorBidi" w:cstheme="majorBidi"/>
          <w:bCs/>
          <w:sz w:val="28"/>
          <w:szCs w:val="28"/>
          <w:lang w:val="ro-MD"/>
        </w:rPr>
      </w:pPr>
      <w:r w:rsidRPr="00CC6627">
        <w:rPr>
          <w:rFonts w:asciiTheme="majorBidi" w:hAnsiTheme="majorBidi" w:cstheme="majorBidi"/>
          <w:bCs/>
          <w:sz w:val="28"/>
          <w:szCs w:val="28"/>
          <w:lang w:val="ro-MD"/>
        </w:rPr>
        <w:t>numărul probelor care trebuie prelevate și analizele care trebuie efectuate;</w:t>
      </w:r>
    </w:p>
    <w:p w14:paraId="49048058" w14:textId="77777777" w:rsidR="00CC6627" w:rsidRPr="00CC6627" w:rsidRDefault="00CC6627" w:rsidP="005026E8">
      <w:pPr>
        <w:pStyle w:val="ListParagraph"/>
        <w:numPr>
          <w:ilvl w:val="0"/>
          <w:numId w:val="46"/>
        </w:numPr>
        <w:tabs>
          <w:tab w:val="left" w:pos="1134"/>
        </w:tabs>
        <w:spacing w:line="276" w:lineRule="auto"/>
        <w:ind w:hanging="11"/>
        <w:rPr>
          <w:rFonts w:asciiTheme="majorBidi" w:hAnsiTheme="majorBidi" w:cstheme="majorBidi"/>
          <w:bCs/>
          <w:sz w:val="28"/>
          <w:szCs w:val="28"/>
          <w:lang w:val="ro-MD"/>
        </w:rPr>
      </w:pPr>
      <w:r w:rsidRPr="00CC6627">
        <w:rPr>
          <w:rFonts w:asciiTheme="majorBidi" w:hAnsiTheme="majorBidi" w:cstheme="majorBidi"/>
          <w:bCs/>
          <w:sz w:val="28"/>
          <w:szCs w:val="28"/>
          <w:lang w:val="ro-MD"/>
        </w:rPr>
        <w:t>produsele fitosanitare care trebuie analizate;</w:t>
      </w:r>
    </w:p>
    <w:p w14:paraId="4CBC91E6" w14:textId="77777777" w:rsidR="00CC6627" w:rsidRPr="00CC6627" w:rsidRDefault="00CC6627" w:rsidP="005026E8">
      <w:pPr>
        <w:pStyle w:val="ListParagraph"/>
        <w:numPr>
          <w:ilvl w:val="0"/>
          <w:numId w:val="46"/>
        </w:numPr>
        <w:tabs>
          <w:tab w:val="left" w:pos="1134"/>
        </w:tabs>
        <w:spacing w:line="276" w:lineRule="auto"/>
        <w:ind w:hanging="11"/>
        <w:rPr>
          <w:rFonts w:asciiTheme="majorBidi" w:hAnsiTheme="majorBidi" w:cstheme="majorBidi"/>
          <w:bCs/>
          <w:sz w:val="28"/>
          <w:szCs w:val="28"/>
          <w:lang w:val="ro-MD"/>
        </w:rPr>
      </w:pPr>
      <w:r w:rsidRPr="00CC6627">
        <w:rPr>
          <w:rFonts w:asciiTheme="majorBidi" w:hAnsiTheme="majorBidi" w:cstheme="majorBidi"/>
          <w:bCs/>
          <w:sz w:val="28"/>
          <w:szCs w:val="28"/>
          <w:lang w:val="ro-MD"/>
        </w:rPr>
        <w:t>criteriile în baza cărora va fi elaborat programul și, în special:</w:t>
      </w:r>
    </w:p>
    <w:p w14:paraId="79360DE7" w14:textId="77777777" w:rsidR="00CC6627" w:rsidRPr="00CC6627" w:rsidRDefault="00CC6627" w:rsidP="005026E8">
      <w:pPr>
        <w:pStyle w:val="ListParagraph"/>
        <w:numPr>
          <w:ilvl w:val="0"/>
          <w:numId w:val="47"/>
        </w:numPr>
        <w:tabs>
          <w:tab w:val="left" w:pos="1134"/>
        </w:tabs>
        <w:spacing w:line="276" w:lineRule="auto"/>
        <w:ind w:firstLine="54"/>
        <w:rPr>
          <w:rFonts w:asciiTheme="majorBidi" w:hAnsiTheme="majorBidi" w:cstheme="majorBidi"/>
          <w:bCs/>
          <w:sz w:val="28"/>
          <w:szCs w:val="28"/>
          <w:lang w:val="ro-MD"/>
        </w:rPr>
      </w:pPr>
      <w:r w:rsidRPr="00CC6627">
        <w:rPr>
          <w:rFonts w:asciiTheme="majorBidi" w:hAnsiTheme="majorBidi" w:cstheme="majorBidi"/>
          <w:bCs/>
          <w:sz w:val="28"/>
          <w:szCs w:val="28"/>
          <w:lang w:val="ro-MD"/>
        </w:rPr>
        <w:t xml:space="preserve">(i) </w:t>
      </w:r>
      <w:r w:rsidRPr="00CC6627">
        <w:rPr>
          <w:rFonts w:asciiTheme="majorBidi" w:hAnsiTheme="majorBidi" w:cstheme="majorBidi"/>
          <w:bCs/>
          <w:iCs/>
          <w:sz w:val="28"/>
          <w:szCs w:val="28"/>
          <w:lang w:val="ro-MD"/>
        </w:rPr>
        <w:t>combinațiile produsul fitosanitar – produs agroalimentar, care trebuie selecționate</w:t>
      </w:r>
      <w:r w:rsidRPr="00CC6627">
        <w:rPr>
          <w:rFonts w:asciiTheme="majorBidi" w:hAnsiTheme="majorBidi" w:cstheme="majorBidi"/>
          <w:bCs/>
          <w:sz w:val="28"/>
          <w:szCs w:val="28"/>
          <w:lang w:val="ro-MD"/>
        </w:rPr>
        <w:t xml:space="preserve">, </w:t>
      </w:r>
    </w:p>
    <w:p w14:paraId="29C03F98" w14:textId="77777777" w:rsidR="00CC6627" w:rsidRPr="00CC6627" w:rsidRDefault="00CC6627" w:rsidP="005026E8">
      <w:pPr>
        <w:pStyle w:val="ListParagraph"/>
        <w:numPr>
          <w:ilvl w:val="0"/>
          <w:numId w:val="47"/>
        </w:numPr>
        <w:tabs>
          <w:tab w:val="left" w:pos="1134"/>
        </w:tabs>
        <w:spacing w:line="276" w:lineRule="auto"/>
        <w:ind w:firstLine="54"/>
        <w:rPr>
          <w:rFonts w:asciiTheme="majorBidi" w:hAnsiTheme="majorBidi" w:cstheme="majorBidi"/>
          <w:bCs/>
          <w:sz w:val="28"/>
          <w:szCs w:val="28"/>
          <w:lang w:val="ro-MD"/>
        </w:rPr>
      </w:pPr>
      <w:r w:rsidRPr="00CC6627">
        <w:rPr>
          <w:rFonts w:asciiTheme="majorBidi" w:hAnsiTheme="majorBidi" w:cstheme="majorBidi"/>
          <w:bCs/>
          <w:sz w:val="28"/>
          <w:szCs w:val="28"/>
          <w:lang w:val="ro-MD"/>
        </w:rPr>
        <w:t>(ii) ponderea consumului de produs în regimul alimentar național;</w:t>
      </w:r>
    </w:p>
    <w:p w14:paraId="4F547A9E" w14:textId="77777777" w:rsidR="00CC6627" w:rsidRPr="00CC6627" w:rsidRDefault="00CC6627" w:rsidP="005026E8">
      <w:pPr>
        <w:pStyle w:val="ListParagraph"/>
        <w:numPr>
          <w:ilvl w:val="0"/>
          <w:numId w:val="47"/>
        </w:numPr>
        <w:tabs>
          <w:tab w:val="left" w:pos="1134"/>
        </w:tabs>
        <w:spacing w:line="276" w:lineRule="auto"/>
        <w:ind w:firstLine="54"/>
        <w:rPr>
          <w:rFonts w:asciiTheme="majorBidi" w:hAnsiTheme="majorBidi" w:cstheme="majorBidi"/>
          <w:bCs/>
          <w:sz w:val="28"/>
          <w:szCs w:val="28"/>
          <w:lang w:val="ro-MD"/>
        </w:rPr>
      </w:pPr>
      <w:r w:rsidRPr="00CC6627">
        <w:rPr>
          <w:rFonts w:asciiTheme="majorBidi" w:hAnsiTheme="majorBidi" w:cstheme="majorBidi"/>
          <w:bCs/>
          <w:sz w:val="28"/>
          <w:szCs w:val="28"/>
          <w:lang w:val="ro-MD"/>
        </w:rPr>
        <w:t>(iii) rezultatele programelor de control precedente.</w:t>
      </w:r>
    </w:p>
    <w:p w14:paraId="76F0D56A" w14:textId="5678605A"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 xml:space="preserve">ANSA aplică metode de prelevare a probelor, stabilite de Guvern, pentru controlul oficial al reziduurilor de ale produselor fitosanitare de pe </w:t>
      </w:r>
      <w:r w:rsidR="005470AB" w:rsidRPr="00CC6627">
        <w:rPr>
          <w:rFonts w:asciiTheme="majorBidi" w:hAnsiTheme="majorBidi" w:cstheme="majorBidi"/>
          <w:bCs/>
          <w:sz w:val="28"/>
          <w:szCs w:val="28"/>
          <w:lang w:val="ro-MD"/>
        </w:rPr>
        <w:t>și</w:t>
      </w:r>
      <w:r w:rsidRPr="00CC6627">
        <w:rPr>
          <w:rFonts w:asciiTheme="majorBidi" w:hAnsiTheme="majorBidi" w:cstheme="majorBidi"/>
          <w:bCs/>
          <w:sz w:val="28"/>
          <w:szCs w:val="28"/>
          <w:lang w:val="ro-MD"/>
        </w:rPr>
        <w:t xml:space="preserve"> din plante </w:t>
      </w:r>
      <w:r w:rsidR="005470AB" w:rsidRPr="00CC6627">
        <w:rPr>
          <w:rFonts w:asciiTheme="majorBidi" w:hAnsiTheme="majorBidi" w:cstheme="majorBidi"/>
          <w:bCs/>
          <w:sz w:val="28"/>
          <w:szCs w:val="28"/>
          <w:lang w:val="ro-MD"/>
        </w:rPr>
        <w:t>și</w:t>
      </w:r>
      <w:r w:rsidRPr="00CC6627">
        <w:rPr>
          <w:rFonts w:asciiTheme="majorBidi" w:hAnsiTheme="majorBidi" w:cstheme="majorBidi"/>
          <w:bCs/>
          <w:sz w:val="28"/>
          <w:szCs w:val="28"/>
          <w:lang w:val="ro-MD"/>
        </w:rPr>
        <w:t xml:space="preserve"> produse de origine vegetală și animală.</w:t>
      </w:r>
    </w:p>
    <w:p w14:paraId="1038316E" w14:textId="77777777"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Investigațiile de laborator pentru determinarea conținutului de reziduuri de ale produselor fitosanitare se efectuează prin metode validate.</w:t>
      </w:r>
    </w:p>
    <w:p w14:paraId="56CD0E6B" w14:textId="77777777"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Laboratoarele acreditate responsabile de analiza probelor pentru efectuarea controalelor oficiale asupra reziduurilor produselor fitosanitare participă la testările de competență aplicabile reziduurilor de produse fitosanitare conform SM SR EN ISO/IEC 17025:2018 „Cerințele generale pentru competența laboratoarelor de încercări și etalonări”.</w:t>
      </w:r>
    </w:p>
    <w:p w14:paraId="13AF0753" w14:textId="77777777"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 xml:space="preserve">Anual, </w:t>
      </w:r>
      <w:r w:rsidRPr="00CC6627">
        <w:rPr>
          <w:rFonts w:asciiTheme="majorBidi" w:hAnsiTheme="majorBidi" w:cstheme="majorBidi"/>
          <w:bCs/>
          <w:iCs/>
          <w:sz w:val="28"/>
          <w:szCs w:val="28"/>
          <w:lang w:val="ro-MD"/>
        </w:rPr>
        <w:t xml:space="preserve">până în luna martie, ANSA elaborează și publică Raportul privind monitorizarea LMR, </w:t>
      </w:r>
      <w:r w:rsidRPr="00CC6627">
        <w:rPr>
          <w:rFonts w:asciiTheme="majorBidi" w:hAnsiTheme="majorBidi" w:cstheme="majorBidi"/>
          <w:bCs/>
          <w:sz w:val="28"/>
          <w:szCs w:val="28"/>
          <w:lang w:val="ro-MD"/>
        </w:rPr>
        <w:t>asigurând transparența și informarea corespunzătoare a publicului.</w:t>
      </w:r>
    </w:p>
    <w:p w14:paraId="3CB8B692" w14:textId="577910D9"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iCs/>
          <w:sz w:val="28"/>
          <w:szCs w:val="28"/>
          <w:lang w:val="ro-MD"/>
        </w:rPr>
        <w:lastRenderedPageBreak/>
        <w:t>Raportul anual privind monitorizarea LMR de rezidu</w:t>
      </w:r>
      <w:r>
        <w:rPr>
          <w:rFonts w:asciiTheme="majorBidi" w:hAnsiTheme="majorBidi" w:cstheme="majorBidi"/>
          <w:bCs/>
          <w:iCs/>
          <w:sz w:val="28"/>
          <w:szCs w:val="28"/>
          <w:lang w:val="ro-MD"/>
        </w:rPr>
        <w:t>u</w:t>
      </w:r>
      <w:r w:rsidRPr="00CC6627">
        <w:rPr>
          <w:rFonts w:asciiTheme="majorBidi" w:hAnsiTheme="majorBidi" w:cstheme="majorBidi"/>
          <w:bCs/>
          <w:iCs/>
          <w:sz w:val="28"/>
          <w:szCs w:val="28"/>
          <w:lang w:val="ro-MD"/>
        </w:rPr>
        <w:t xml:space="preserve">rile ale produselor fitosanitare conține cel puțin următoarele informații: </w:t>
      </w:r>
    </w:p>
    <w:p w14:paraId="1540DA74" w14:textId="77777777" w:rsidR="00CC6627" w:rsidRPr="00CC6627" w:rsidRDefault="00CC6627" w:rsidP="005026E8">
      <w:pPr>
        <w:pStyle w:val="ListParagraph"/>
        <w:numPr>
          <w:ilvl w:val="0"/>
          <w:numId w:val="50"/>
        </w:numPr>
        <w:tabs>
          <w:tab w:val="left" w:pos="1134"/>
        </w:tabs>
        <w:spacing w:line="276" w:lineRule="auto"/>
        <w:ind w:hanging="11"/>
        <w:rPr>
          <w:rFonts w:asciiTheme="majorBidi" w:hAnsiTheme="majorBidi" w:cstheme="majorBidi"/>
          <w:bCs/>
          <w:iCs/>
          <w:sz w:val="28"/>
          <w:szCs w:val="28"/>
          <w:lang w:val="ro-MD"/>
        </w:rPr>
      </w:pPr>
      <w:r w:rsidRPr="00CC6627">
        <w:rPr>
          <w:rFonts w:asciiTheme="majorBidi" w:hAnsiTheme="majorBidi" w:cstheme="majorBidi"/>
          <w:bCs/>
          <w:iCs/>
          <w:sz w:val="28"/>
          <w:szCs w:val="28"/>
          <w:lang w:val="ro-MD"/>
        </w:rPr>
        <w:t xml:space="preserve">analiza rezultatelor controalelor oficiale și orice altă informație relevantă și disponibilă; </w:t>
      </w:r>
    </w:p>
    <w:p w14:paraId="74095EB1" w14:textId="77777777" w:rsidR="00CC6627" w:rsidRPr="00CC6627" w:rsidRDefault="00CC6627" w:rsidP="005026E8">
      <w:pPr>
        <w:pStyle w:val="ListParagraph"/>
        <w:numPr>
          <w:ilvl w:val="0"/>
          <w:numId w:val="50"/>
        </w:numPr>
        <w:tabs>
          <w:tab w:val="left" w:pos="1134"/>
        </w:tabs>
        <w:spacing w:line="276" w:lineRule="auto"/>
        <w:ind w:hanging="11"/>
        <w:rPr>
          <w:rFonts w:asciiTheme="majorBidi" w:hAnsiTheme="majorBidi" w:cstheme="majorBidi"/>
          <w:bCs/>
          <w:iCs/>
          <w:sz w:val="28"/>
          <w:szCs w:val="28"/>
          <w:lang w:val="ro-MD"/>
        </w:rPr>
      </w:pPr>
      <w:r w:rsidRPr="00CC6627">
        <w:rPr>
          <w:rFonts w:asciiTheme="majorBidi" w:hAnsiTheme="majorBidi" w:cstheme="majorBidi"/>
          <w:bCs/>
          <w:iCs/>
          <w:sz w:val="28"/>
          <w:szCs w:val="28"/>
          <w:lang w:val="ro-MD"/>
        </w:rPr>
        <w:t>expunerea eventualelor motive din cauza cărora LMR au fost depășite, însoțite eventual de observații pertinente cu privire la posibilele soluții în materie de gestionare a riscurilor;</w:t>
      </w:r>
    </w:p>
    <w:p w14:paraId="2682A23D" w14:textId="3581AD83" w:rsidR="00CC6627" w:rsidRPr="00CC6627" w:rsidRDefault="00CC6627" w:rsidP="005026E8">
      <w:pPr>
        <w:pStyle w:val="ListParagraph"/>
        <w:numPr>
          <w:ilvl w:val="0"/>
          <w:numId w:val="50"/>
        </w:numPr>
        <w:tabs>
          <w:tab w:val="left" w:pos="1134"/>
        </w:tabs>
        <w:spacing w:line="276" w:lineRule="auto"/>
        <w:ind w:left="0" w:firstLine="709"/>
        <w:rPr>
          <w:rFonts w:asciiTheme="majorBidi" w:hAnsiTheme="majorBidi" w:cstheme="majorBidi"/>
          <w:bCs/>
          <w:iCs/>
          <w:sz w:val="28"/>
          <w:szCs w:val="28"/>
          <w:lang w:val="ro-MD"/>
        </w:rPr>
      </w:pPr>
      <w:r w:rsidRPr="00CC6627">
        <w:rPr>
          <w:rFonts w:asciiTheme="majorBidi" w:hAnsiTheme="majorBidi" w:cstheme="majorBidi"/>
          <w:bCs/>
          <w:iCs/>
          <w:sz w:val="28"/>
          <w:szCs w:val="28"/>
          <w:lang w:val="ro-MD"/>
        </w:rPr>
        <w:t xml:space="preserve">evaluarea gradului de expunere a consumatorilor la reziduurile de produse fitosanitare, conform informațiilor obținute în baza controalelor oficiale. </w:t>
      </w:r>
    </w:p>
    <w:p w14:paraId="7C96D466" w14:textId="4AEA3F60"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iCs/>
          <w:sz w:val="28"/>
          <w:szCs w:val="28"/>
          <w:lang w:val="ro-MD"/>
        </w:rPr>
      </w:pPr>
      <w:r w:rsidRPr="00CC6627">
        <w:rPr>
          <w:rFonts w:asciiTheme="majorBidi" w:hAnsiTheme="majorBidi" w:cstheme="majorBidi"/>
          <w:bCs/>
          <w:iCs/>
          <w:sz w:val="28"/>
          <w:szCs w:val="28"/>
          <w:lang w:val="ro-MD"/>
        </w:rPr>
        <w:t>Raportul anual privind monitorizarea LMR de rezidu</w:t>
      </w:r>
      <w:r>
        <w:rPr>
          <w:rFonts w:asciiTheme="majorBidi" w:hAnsiTheme="majorBidi" w:cstheme="majorBidi"/>
          <w:bCs/>
          <w:iCs/>
          <w:sz w:val="28"/>
          <w:szCs w:val="28"/>
          <w:lang w:val="ro-MD"/>
        </w:rPr>
        <w:t>u</w:t>
      </w:r>
      <w:r w:rsidRPr="00CC6627">
        <w:rPr>
          <w:rFonts w:asciiTheme="majorBidi" w:hAnsiTheme="majorBidi" w:cstheme="majorBidi"/>
          <w:bCs/>
          <w:iCs/>
          <w:sz w:val="28"/>
          <w:szCs w:val="28"/>
          <w:lang w:val="ro-MD"/>
        </w:rPr>
        <w:t>rile ale produselor fitosanitare se publică pe pagina web oficială a ANSA și se prezintă, la cerere, Comisiei Europene.</w:t>
      </w:r>
    </w:p>
    <w:p w14:paraId="415F4FE1"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p>
    <w:p w14:paraId="00884A47"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CAPITOLUL IV</w:t>
      </w:r>
    </w:p>
    <w:p w14:paraId="0796299D"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Style w:val="Strong"/>
          <w:rFonts w:asciiTheme="majorBidi" w:hAnsiTheme="majorBidi" w:cstheme="majorBidi"/>
          <w:sz w:val="28"/>
          <w:szCs w:val="28"/>
          <w:shd w:val="clear" w:color="auto" w:fill="FFFFFF"/>
          <w:lang w:val="ro-MD"/>
        </w:rPr>
        <w:t xml:space="preserve">Responsabilitățile </w:t>
      </w:r>
      <w:r w:rsidRPr="00CC6627">
        <w:rPr>
          <w:rFonts w:asciiTheme="majorBidi" w:hAnsiTheme="majorBidi" w:cstheme="majorBidi"/>
          <w:b/>
          <w:bCs/>
          <w:sz w:val="28"/>
          <w:szCs w:val="28"/>
          <w:lang w:val="ro-MD"/>
        </w:rPr>
        <w:t>Agenției Naționale pentru Siguranța Alimentelor și Agenției Naționale pentru Sănătate Publică în cadrul Programelor anuale de monitorizare a reziduurilor</w:t>
      </w:r>
    </w:p>
    <w:p w14:paraId="26C718C5"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p>
    <w:p w14:paraId="3F0E0D67" w14:textId="77777777"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ANSA execută următoarele atribuții în cadrul Programelor anuale de monitorizare a reziduurilor de ale produselor fitosanitare:</w:t>
      </w:r>
    </w:p>
    <w:p w14:paraId="192503B9" w14:textId="77777777" w:rsidR="00CC6627" w:rsidRPr="00CC6627" w:rsidRDefault="00CC6627" w:rsidP="005026E8">
      <w:pPr>
        <w:pStyle w:val="ListParagraph"/>
        <w:numPr>
          <w:ilvl w:val="0"/>
          <w:numId w:val="51"/>
        </w:numPr>
        <w:tabs>
          <w:tab w:val="left" w:pos="1134"/>
        </w:tabs>
        <w:spacing w:line="276" w:lineRule="auto"/>
        <w:ind w:hanging="11"/>
        <w:rPr>
          <w:rFonts w:asciiTheme="majorBidi" w:hAnsiTheme="majorBidi" w:cstheme="majorBidi"/>
          <w:bCs/>
          <w:sz w:val="28"/>
          <w:szCs w:val="28"/>
          <w:lang w:val="ro-MD"/>
        </w:rPr>
      </w:pPr>
      <w:r w:rsidRPr="00CC6627">
        <w:rPr>
          <w:rFonts w:asciiTheme="majorBidi" w:hAnsiTheme="majorBidi" w:cstheme="majorBidi"/>
          <w:bCs/>
          <w:sz w:val="28"/>
          <w:szCs w:val="28"/>
          <w:lang w:val="ro-MD"/>
        </w:rPr>
        <w:t>efectuarea controalelor oficiale;</w:t>
      </w:r>
    </w:p>
    <w:p w14:paraId="3C0C7D2A" w14:textId="667CA955" w:rsidR="00CC6627" w:rsidRPr="00CC6627" w:rsidRDefault="00CC6627" w:rsidP="005026E8">
      <w:pPr>
        <w:pStyle w:val="ListParagraph"/>
        <w:numPr>
          <w:ilvl w:val="0"/>
          <w:numId w:val="51"/>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prelevarea probelor de la diferiți producători, importatori, distribuitori sau comercianți pentru a asigura reprezentativitatea rezultatelor;</w:t>
      </w:r>
    </w:p>
    <w:p w14:paraId="462A8D7F" w14:textId="77777777" w:rsidR="00CC6627" w:rsidRPr="00CC6627" w:rsidRDefault="00CC6627" w:rsidP="005026E8">
      <w:pPr>
        <w:pStyle w:val="ListParagraph"/>
        <w:numPr>
          <w:ilvl w:val="0"/>
          <w:numId w:val="51"/>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analiza probelor, identificarea ale produselor fitosanitarelor existente în acestea, precum și a nivelurilor de reziduuri;</w:t>
      </w:r>
    </w:p>
    <w:p w14:paraId="698327C9" w14:textId="77777777" w:rsidR="00CC6627" w:rsidRPr="00CC6627" w:rsidRDefault="00CC6627" w:rsidP="005026E8">
      <w:pPr>
        <w:pStyle w:val="ListParagraph"/>
        <w:numPr>
          <w:ilvl w:val="0"/>
          <w:numId w:val="51"/>
        </w:numPr>
        <w:tabs>
          <w:tab w:val="left" w:pos="1134"/>
        </w:tabs>
        <w:spacing w:line="276" w:lineRule="auto"/>
        <w:ind w:hanging="11"/>
        <w:rPr>
          <w:rFonts w:asciiTheme="majorBidi" w:hAnsiTheme="majorBidi" w:cstheme="majorBidi"/>
          <w:bCs/>
          <w:sz w:val="28"/>
          <w:szCs w:val="28"/>
          <w:lang w:val="ro-MD"/>
        </w:rPr>
      </w:pPr>
      <w:r w:rsidRPr="00CC6627">
        <w:rPr>
          <w:rFonts w:asciiTheme="majorBidi" w:hAnsiTheme="majorBidi" w:cstheme="majorBidi"/>
          <w:bCs/>
          <w:sz w:val="28"/>
          <w:szCs w:val="28"/>
          <w:lang w:val="ro-MD"/>
        </w:rPr>
        <w:t>publicarea rapoartelor.</w:t>
      </w:r>
    </w:p>
    <w:p w14:paraId="679A4460" w14:textId="77777777"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Controalele oficiale se efectuează la toate etapele lanțului alimentar, în conformitate cu prevederile Legii nr. 131 din 2012 privind controlul de stat asupra activității de întreprinzător, în funcție de riscuri și în conformitate cu graficul de monitorizare aprobat prin Programul anual de monitorizare a reziduurilor.</w:t>
      </w:r>
    </w:p>
    <w:p w14:paraId="243E0878" w14:textId="5283CA22"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În procesul efectuării controalelor oficiale ANSA prelevă un anumit număr și o gamă suficientă de probe, astfel încât rezultatele studiului să fie reprezentative pentru piață. Prelevarea de probe se într-un loc cât mai apropiat de locul de furnizare, inclusiv la posturile de inspecție la frontieră, pentru a putea lua ulterior toate măsurile coercitive.</w:t>
      </w:r>
    </w:p>
    <w:p w14:paraId="7AD7A527" w14:textId="77777777"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iCs/>
          <w:sz w:val="28"/>
          <w:szCs w:val="28"/>
          <w:lang w:val="ro-MD"/>
        </w:rPr>
        <w:t xml:space="preserve">Produsele alimentare și hrana pentru animale depistate neconforme prezentului Regulament și LMR aprobate sunt retrase de pe piață în temeiul prescripției emise de către ANSA. </w:t>
      </w:r>
    </w:p>
    <w:p w14:paraId="3DE7C6E6" w14:textId="77777777"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lastRenderedPageBreak/>
        <w:t xml:space="preserve">ANSA informează consumatorii în mod deschis și transparent despre fiecare caz </w:t>
      </w:r>
      <w:r w:rsidRPr="00CC6627">
        <w:rPr>
          <w:rFonts w:asciiTheme="majorBidi" w:hAnsiTheme="majorBidi" w:cstheme="majorBidi"/>
          <w:bCs/>
          <w:iCs/>
          <w:sz w:val="28"/>
          <w:szCs w:val="28"/>
          <w:lang w:val="ro-MD"/>
        </w:rPr>
        <w:t>de depistare a produselor vegetale cu depășiri a LMR ale produselor fitosanitare care sunt introduse pe piață.</w:t>
      </w:r>
    </w:p>
    <w:p w14:paraId="7FC63799" w14:textId="77777777" w:rsidR="00CC6627" w:rsidRPr="00CC6627" w:rsidRDefault="00CC6627" w:rsidP="005026E8">
      <w:pPr>
        <w:pStyle w:val="ListParagraph"/>
        <w:numPr>
          <w:ilvl w:val="0"/>
          <w:numId w:val="5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ANSP exercită următoarele atribuții din perspectiva sănătății publice:</w:t>
      </w:r>
    </w:p>
    <w:p w14:paraId="724FE4CF" w14:textId="77777777" w:rsidR="00CC6627" w:rsidRPr="00CC6627" w:rsidRDefault="00CC6627" w:rsidP="005026E8">
      <w:pPr>
        <w:pStyle w:val="ListParagraph"/>
        <w:numPr>
          <w:ilvl w:val="0"/>
          <w:numId w:val="4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evaluează riscurile toxicologice asupra sănătății consumătorilor;</w:t>
      </w:r>
    </w:p>
    <w:p w14:paraId="7E09DFB1" w14:textId="77777777" w:rsidR="00CC6627" w:rsidRPr="00CC6627" w:rsidRDefault="00CC6627" w:rsidP="005026E8">
      <w:pPr>
        <w:pStyle w:val="ListParagraph"/>
        <w:numPr>
          <w:ilvl w:val="0"/>
          <w:numId w:val="4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publică rezultatele analizelor pe pagina web oficială a ANSP;</w:t>
      </w:r>
    </w:p>
    <w:p w14:paraId="5BD78B4D" w14:textId="77777777" w:rsidR="00CC6627" w:rsidRPr="00CC6627" w:rsidRDefault="00CC6627" w:rsidP="005026E8">
      <w:pPr>
        <w:pStyle w:val="ListParagraph"/>
        <w:numPr>
          <w:ilvl w:val="0"/>
          <w:numId w:val="43"/>
        </w:numPr>
        <w:tabs>
          <w:tab w:val="left" w:pos="1134"/>
        </w:tabs>
        <w:spacing w:line="276" w:lineRule="auto"/>
        <w:ind w:left="0" w:firstLine="709"/>
        <w:rPr>
          <w:rFonts w:asciiTheme="majorBidi" w:hAnsiTheme="majorBidi" w:cstheme="majorBidi"/>
          <w:bCs/>
          <w:sz w:val="28"/>
          <w:szCs w:val="28"/>
          <w:lang w:val="ro-MD"/>
        </w:rPr>
      </w:pPr>
      <w:r w:rsidRPr="00CC6627">
        <w:rPr>
          <w:rFonts w:asciiTheme="majorBidi" w:hAnsiTheme="majorBidi" w:cstheme="majorBidi"/>
          <w:bCs/>
          <w:sz w:val="28"/>
          <w:szCs w:val="28"/>
          <w:lang w:val="ro-MD"/>
        </w:rPr>
        <w:t>elaborează și publică recomandări pentru populație, cum ar fi modul de consum responsabil și precauții de siguranță pentru a minimiza expunerea la reziduurile de ale produselor fitosanitare.</w:t>
      </w:r>
    </w:p>
    <w:p w14:paraId="7707E881" w14:textId="77777777" w:rsidR="00CC6627" w:rsidRPr="00CC6627" w:rsidRDefault="00CC6627" w:rsidP="005026E8">
      <w:pPr>
        <w:pStyle w:val="ListParagraph"/>
        <w:spacing w:line="276" w:lineRule="auto"/>
        <w:rPr>
          <w:rFonts w:asciiTheme="majorBidi" w:hAnsiTheme="majorBidi" w:cstheme="majorBidi"/>
          <w:bCs/>
          <w:sz w:val="28"/>
          <w:szCs w:val="28"/>
          <w:lang w:val="ro-MD"/>
        </w:rPr>
      </w:pPr>
    </w:p>
    <w:p w14:paraId="056F8D69"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CAPITOLUL V</w:t>
      </w:r>
    </w:p>
    <w:p w14:paraId="2390A207"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r w:rsidRPr="00CC6627">
        <w:rPr>
          <w:rFonts w:asciiTheme="majorBidi" w:hAnsiTheme="majorBidi" w:cstheme="majorBidi"/>
          <w:b/>
          <w:bCs/>
          <w:sz w:val="28"/>
          <w:szCs w:val="28"/>
          <w:lang w:val="ro-MD"/>
        </w:rPr>
        <w:t>Măsuri de urgență</w:t>
      </w:r>
    </w:p>
    <w:p w14:paraId="7EA4B8D0" w14:textId="77777777" w:rsidR="00CC6627" w:rsidRPr="00CC6627" w:rsidRDefault="00CC6627" w:rsidP="005026E8">
      <w:pPr>
        <w:pStyle w:val="ListParagraph"/>
        <w:spacing w:line="276" w:lineRule="auto"/>
        <w:ind w:left="0"/>
        <w:rPr>
          <w:rFonts w:asciiTheme="majorBidi" w:hAnsiTheme="majorBidi" w:cstheme="majorBidi"/>
          <w:b/>
          <w:bCs/>
          <w:sz w:val="28"/>
          <w:szCs w:val="28"/>
          <w:lang w:val="ro-MD"/>
        </w:rPr>
      </w:pPr>
    </w:p>
    <w:p w14:paraId="1052EE57" w14:textId="360C53CB" w:rsidR="00CC6627" w:rsidRPr="00CC6627" w:rsidRDefault="00CC6627" w:rsidP="005026E8">
      <w:pPr>
        <w:tabs>
          <w:tab w:val="left" w:pos="980"/>
        </w:tabs>
        <w:spacing w:line="276" w:lineRule="auto"/>
        <w:rPr>
          <w:rFonts w:asciiTheme="majorBidi" w:hAnsiTheme="majorBidi" w:cstheme="majorBidi"/>
          <w:bCs/>
          <w:iCs/>
          <w:sz w:val="28"/>
          <w:szCs w:val="28"/>
          <w:lang w:val="ro-MD"/>
        </w:rPr>
      </w:pPr>
      <w:r w:rsidRPr="00CC6627">
        <w:rPr>
          <w:rFonts w:asciiTheme="majorBidi" w:hAnsiTheme="majorBidi" w:cstheme="majorBidi"/>
          <w:sz w:val="28"/>
          <w:szCs w:val="28"/>
          <w:lang w:val="ro-MD"/>
        </w:rPr>
        <w:t xml:space="preserve">28. În cazuri de urgență (alerte a </w:t>
      </w:r>
      <w:r w:rsidR="005470AB" w:rsidRPr="00CC6627">
        <w:rPr>
          <w:rFonts w:asciiTheme="majorBidi" w:hAnsiTheme="majorBidi" w:cstheme="majorBidi"/>
          <w:sz w:val="28"/>
          <w:szCs w:val="28"/>
          <w:lang w:val="ro-MD"/>
        </w:rPr>
        <w:t>Organizației</w:t>
      </w:r>
      <w:r w:rsidRPr="00CC6627">
        <w:rPr>
          <w:rFonts w:asciiTheme="majorBidi" w:hAnsiTheme="majorBidi" w:cstheme="majorBidi"/>
          <w:sz w:val="28"/>
          <w:szCs w:val="28"/>
          <w:lang w:val="ro-MD"/>
        </w:rPr>
        <w:t xml:space="preserve"> Mondiale a </w:t>
      </w:r>
      <w:r w:rsidR="005470AB" w:rsidRPr="00CC6627">
        <w:rPr>
          <w:rFonts w:asciiTheme="majorBidi" w:hAnsiTheme="majorBidi" w:cstheme="majorBidi"/>
          <w:sz w:val="28"/>
          <w:szCs w:val="28"/>
          <w:lang w:val="ro-MD"/>
        </w:rPr>
        <w:t>Sănătății</w:t>
      </w:r>
      <w:r w:rsidRPr="00CC6627">
        <w:rPr>
          <w:rFonts w:asciiTheme="majorBidi" w:hAnsiTheme="majorBidi" w:cstheme="majorBidi"/>
          <w:sz w:val="28"/>
          <w:szCs w:val="28"/>
          <w:lang w:val="ro-MD"/>
        </w:rPr>
        <w:t>,</w:t>
      </w:r>
      <w:r w:rsidR="005470AB">
        <w:rPr>
          <w:rFonts w:asciiTheme="majorBidi" w:hAnsiTheme="majorBidi" w:cstheme="majorBidi"/>
          <w:sz w:val="28"/>
          <w:szCs w:val="28"/>
          <w:lang w:val="ro-MD"/>
        </w:rPr>
        <w:t xml:space="preserve"> </w:t>
      </w:r>
      <w:r w:rsidRPr="00CC6627">
        <w:rPr>
          <w:rFonts w:asciiTheme="majorBidi" w:hAnsiTheme="majorBidi" w:cstheme="majorBidi"/>
          <w:sz w:val="28"/>
          <w:szCs w:val="28"/>
          <w:lang w:val="ro-MD"/>
        </w:rPr>
        <w:t>Autorității Europene pentru Siguranța Alimentară, Agenției Europene pentru Produse Chimice, înștiințărilor sistemului rapid de alertă pentru alimente sau sesizări din partea altor entități de stat), în vederea protejării sănătății consumătorilor:</w:t>
      </w:r>
    </w:p>
    <w:p w14:paraId="588E2CF0" w14:textId="5FCD732C" w:rsidR="00CC6627" w:rsidRPr="00CC6627" w:rsidRDefault="00CC6627" w:rsidP="005026E8">
      <w:pPr>
        <w:tabs>
          <w:tab w:val="left" w:pos="709"/>
        </w:tabs>
        <w:spacing w:line="276" w:lineRule="auto"/>
        <w:rPr>
          <w:rFonts w:asciiTheme="majorBidi" w:hAnsiTheme="majorBidi" w:cstheme="majorBidi"/>
          <w:sz w:val="28"/>
          <w:szCs w:val="28"/>
          <w:lang w:val="ro-MD"/>
        </w:rPr>
      </w:pPr>
      <w:r w:rsidRPr="00CC6627">
        <w:rPr>
          <w:rFonts w:asciiTheme="majorBidi" w:hAnsiTheme="majorBidi" w:cstheme="majorBidi"/>
          <w:sz w:val="28"/>
          <w:szCs w:val="28"/>
          <w:lang w:val="ro-MD"/>
        </w:rPr>
        <w:t>1)</w:t>
      </w:r>
      <w:r>
        <w:rPr>
          <w:rFonts w:asciiTheme="majorBidi" w:hAnsiTheme="majorBidi" w:cstheme="majorBidi"/>
          <w:sz w:val="28"/>
          <w:szCs w:val="28"/>
          <w:lang w:val="ro-MD"/>
        </w:rPr>
        <w:t xml:space="preserve"> </w:t>
      </w:r>
      <w:r w:rsidRPr="00CC6627">
        <w:rPr>
          <w:rFonts w:asciiTheme="majorBidi" w:hAnsiTheme="majorBidi" w:cstheme="majorBidi"/>
          <w:bCs/>
          <w:sz w:val="28"/>
          <w:szCs w:val="28"/>
          <w:lang w:val="ro-MD"/>
        </w:rPr>
        <w:t>ANSA adoptă măsuri urgente pentru protecția sănătății consumatorilor și animalelor prin:</w:t>
      </w:r>
    </w:p>
    <w:p w14:paraId="615EC8E7" w14:textId="77777777" w:rsidR="00CC6627" w:rsidRPr="00CC6627" w:rsidRDefault="00CC6627" w:rsidP="005026E8">
      <w:pPr>
        <w:pStyle w:val="ListParagraph"/>
        <w:numPr>
          <w:ilvl w:val="0"/>
          <w:numId w:val="42"/>
        </w:numPr>
        <w:tabs>
          <w:tab w:val="left" w:pos="851"/>
          <w:tab w:val="left" w:pos="993"/>
        </w:tabs>
        <w:spacing w:line="276" w:lineRule="auto"/>
        <w:ind w:hanging="11"/>
        <w:rPr>
          <w:rFonts w:asciiTheme="majorBidi" w:hAnsiTheme="majorBidi" w:cstheme="majorBidi"/>
          <w:sz w:val="28"/>
          <w:szCs w:val="28"/>
          <w:lang w:val="ro-MD"/>
        </w:rPr>
      </w:pPr>
      <w:r w:rsidRPr="00CC6627">
        <w:rPr>
          <w:rFonts w:asciiTheme="majorBidi" w:hAnsiTheme="majorBidi" w:cstheme="majorBidi"/>
          <w:sz w:val="28"/>
          <w:szCs w:val="28"/>
          <w:lang w:val="ro-MD"/>
        </w:rPr>
        <w:t>interzicerea plasării pe piață sau a comercializării produsului alimentar;</w:t>
      </w:r>
    </w:p>
    <w:p w14:paraId="0C4E3E55" w14:textId="676B16CA" w:rsidR="00CC6627" w:rsidRPr="00CC6627" w:rsidRDefault="00CC6627" w:rsidP="005026E8">
      <w:pPr>
        <w:pStyle w:val="ListParagraph"/>
        <w:numPr>
          <w:ilvl w:val="0"/>
          <w:numId w:val="42"/>
        </w:numPr>
        <w:tabs>
          <w:tab w:val="left" w:pos="851"/>
          <w:tab w:val="left" w:pos="993"/>
        </w:tabs>
        <w:spacing w:line="276" w:lineRule="auto"/>
        <w:ind w:left="0" w:firstLine="709"/>
        <w:rPr>
          <w:rFonts w:asciiTheme="majorBidi" w:hAnsiTheme="majorBidi" w:cstheme="majorBidi"/>
          <w:sz w:val="28"/>
          <w:szCs w:val="28"/>
          <w:lang w:val="ro-MD"/>
        </w:rPr>
      </w:pPr>
      <w:r w:rsidRPr="00CC6627">
        <w:rPr>
          <w:rFonts w:asciiTheme="majorBidi" w:hAnsiTheme="majorBidi" w:cstheme="majorBidi"/>
          <w:sz w:val="28"/>
          <w:szCs w:val="28"/>
          <w:lang w:val="ro-MD"/>
        </w:rPr>
        <w:t>interzicerea plasării pe piață sau a comercializării</w:t>
      </w:r>
      <w:r>
        <w:rPr>
          <w:rFonts w:asciiTheme="majorBidi" w:hAnsiTheme="majorBidi" w:cstheme="majorBidi"/>
          <w:sz w:val="28"/>
          <w:szCs w:val="28"/>
          <w:lang w:val="ro-MD"/>
        </w:rPr>
        <w:t xml:space="preserve"> </w:t>
      </w:r>
      <w:r w:rsidRPr="00CC6627">
        <w:rPr>
          <w:rFonts w:asciiTheme="majorBidi" w:hAnsiTheme="majorBidi" w:cstheme="majorBidi"/>
          <w:sz w:val="28"/>
          <w:szCs w:val="28"/>
          <w:lang w:val="ro-MD"/>
        </w:rPr>
        <w:t>hranei de origine vegetală și animală pentru animale;</w:t>
      </w:r>
    </w:p>
    <w:p w14:paraId="30B9F262" w14:textId="77777777" w:rsidR="00CC6627" w:rsidRPr="00CC6627" w:rsidRDefault="00CC6627" w:rsidP="005026E8">
      <w:pPr>
        <w:pStyle w:val="ListParagraph"/>
        <w:numPr>
          <w:ilvl w:val="0"/>
          <w:numId w:val="42"/>
        </w:numPr>
        <w:tabs>
          <w:tab w:val="left" w:pos="851"/>
          <w:tab w:val="left" w:pos="993"/>
        </w:tabs>
        <w:spacing w:line="276" w:lineRule="auto"/>
        <w:ind w:left="0" w:firstLine="709"/>
        <w:rPr>
          <w:rFonts w:asciiTheme="majorBidi" w:hAnsiTheme="majorBidi" w:cstheme="majorBidi"/>
          <w:sz w:val="28"/>
          <w:szCs w:val="28"/>
          <w:lang w:val="ro-MD"/>
        </w:rPr>
      </w:pPr>
      <w:r w:rsidRPr="00CC6627">
        <w:rPr>
          <w:rFonts w:asciiTheme="majorBidi" w:hAnsiTheme="majorBidi" w:cstheme="majorBidi"/>
          <w:sz w:val="28"/>
          <w:szCs w:val="28"/>
          <w:lang w:val="ro-MD"/>
        </w:rPr>
        <w:t>stabilirea unor condiții speciale pentru produsele alimentare sau hrana pentru animale respective;</w:t>
      </w:r>
    </w:p>
    <w:p w14:paraId="68947995" w14:textId="77777777" w:rsidR="00CC6627" w:rsidRPr="00CC6627" w:rsidRDefault="00CC6627" w:rsidP="005026E8">
      <w:pPr>
        <w:tabs>
          <w:tab w:val="left" w:pos="709"/>
        </w:tabs>
        <w:spacing w:line="276" w:lineRule="auto"/>
        <w:rPr>
          <w:rFonts w:asciiTheme="majorBidi" w:hAnsiTheme="majorBidi" w:cstheme="majorBidi"/>
          <w:sz w:val="28"/>
          <w:szCs w:val="28"/>
          <w:lang w:val="ro-MD"/>
        </w:rPr>
      </w:pPr>
      <w:r w:rsidRPr="00CC6627">
        <w:rPr>
          <w:rFonts w:asciiTheme="majorBidi" w:hAnsiTheme="majorBidi" w:cstheme="majorBidi"/>
          <w:sz w:val="28"/>
          <w:szCs w:val="28"/>
          <w:lang w:val="ro-MD"/>
        </w:rPr>
        <w:t>2) ANSP adoptă măsurile urgente de protecție a sănătății populației prin:</w:t>
      </w:r>
    </w:p>
    <w:p w14:paraId="23093D1F" w14:textId="77777777" w:rsidR="00CC6627" w:rsidRPr="00CC6627" w:rsidRDefault="00CC6627" w:rsidP="005026E8">
      <w:pPr>
        <w:pStyle w:val="ListParagraph"/>
        <w:numPr>
          <w:ilvl w:val="0"/>
          <w:numId w:val="41"/>
        </w:numPr>
        <w:tabs>
          <w:tab w:val="left" w:pos="709"/>
          <w:tab w:val="left" w:pos="993"/>
        </w:tabs>
        <w:spacing w:line="276" w:lineRule="auto"/>
        <w:ind w:hanging="720"/>
        <w:rPr>
          <w:rFonts w:asciiTheme="majorBidi" w:hAnsiTheme="majorBidi" w:cstheme="majorBidi"/>
          <w:sz w:val="28"/>
          <w:szCs w:val="28"/>
          <w:lang w:val="ro-MD"/>
        </w:rPr>
      </w:pPr>
      <w:r w:rsidRPr="00CC6627">
        <w:rPr>
          <w:rFonts w:asciiTheme="majorBidi" w:hAnsiTheme="majorBidi" w:cstheme="majorBidi"/>
          <w:sz w:val="28"/>
          <w:szCs w:val="28"/>
          <w:lang w:val="ro-MD"/>
        </w:rPr>
        <w:t>evaluarea riscurilor asupra sănătății publice,</w:t>
      </w:r>
    </w:p>
    <w:p w14:paraId="347A88A2" w14:textId="77777777" w:rsidR="00CC6627" w:rsidRPr="00CC6627" w:rsidRDefault="00CC6627" w:rsidP="005026E8">
      <w:pPr>
        <w:pStyle w:val="ListParagraph"/>
        <w:numPr>
          <w:ilvl w:val="0"/>
          <w:numId w:val="41"/>
        </w:numPr>
        <w:tabs>
          <w:tab w:val="left" w:pos="709"/>
          <w:tab w:val="left" w:pos="993"/>
        </w:tabs>
        <w:spacing w:line="276" w:lineRule="auto"/>
        <w:ind w:hanging="720"/>
        <w:rPr>
          <w:rFonts w:asciiTheme="majorBidi" w:hAnsiTheme="majorBidi" w:cstheme="majorBidi"/>
          <w:sz w:val="28"/>
          <w:szCs w:val="28"/>
          <w:lang w:val="ro-MD"/>
        </w:rPr>
      </w:pPr>
      <w:r w:rsidRPr="00CC6627">
        <w:rPr>
          <w:rFonts w:asciiTheme="majorBidi" w:hAnsiTheme="majorBidi" w:cstheme="majorBidi"/>
          <w:sz w:val="28"/>
          <w:szCs w:val="28"/>
          <w:lang w:val="ro-MD"/>
        </w:rPr>
        <w:t>elaborarea recomandărilor pentru populație.</w:t>
      </w:r>
    </w:p>
    <w:p w14:paraId="5BD8756F" w14:textId="37842266" w:rsidR="00CC6627" w:rsidRPr="00CC6627" w:rsidRDefault="00CC6627" w:rsidP="005026E8">
      <w:pPr>
        <w:tabs>
          <w:tab w:val="left" w:pos="709"/>
        </w:tabs>
        <w:spacing w:line="276" w:lineRule="auto"/>
        <w:rPr>
          <w:rFonts w:asciiTheme="majorBidi" w:hAnsiTheme="majorBidi" w:cstheme="majorBidi"/>
          <w:sz w:val="28"/>
          <w:szCs w:val="28"/>
          <w:lang w:val="ro-MD"/>
        </w:rPr>
      </w:pPr>
      <w:r w:rsidRPr="00CC6627">
        <w:rPr>
          <w:rFonts w:asciiTheme="majorBidi" w:hAnsiTheme="majorBidi" w:cstheme="majorBidi"/>
          <w:sz w:val="28"/>
          <w:szCs w:val="28"/>
          <w:lang w:val="ro-MD"/>
        </w:rPr>
        <w:t>29. Termenul de luarea deciziilor de către ANSA și ANSP în contextul situațiilor stipulate în pct.</w:t>
      </w:r>
      <w:r>
        <w:rPr>
          <w:rFonts w:asciiTheme="majorBidi" w:hAnsiTheme="majorBidi" w:cstheme="majorBidi"/>
          <w:sz w:val="28"/>
          <w:szCs w:val="28"/>
          <w:lang w:val="ro-MD"/>
        </w:rPr>
        <w:t xml:space="preserve"> </w:t>
      </w:r>
      <w:r w:rsidRPr="00CC6627">
        <w:rPr>
          <w:rFonts w:asciiTheme="majorBidi" w:hAnsiTheme="majorBidi" w:cstheme="majorBidi"/>
          <w:sz w:val="28"/>
          <w:szCs w:val="28"/>
          <w:lang w:val="ro-MD"/>
        </w:rPr>
        <w:t>28 a prezentului Regulament se stabilește de maxim șapte zile în cazul produselor proaspete.</w:t>
      </w:r>
    </w:p>
    <w:p w14:paraId="1A1E0136" w14:textId="77777777" w:rsidR="00CC6627" w:rsidRPr="00CC6627" w:rsidRDefault="00CC6627" w:rsidP="005026E8">
      <w:pPr>
        <w:pStyle w:val="ListParagraph"/>
        <w:spacing w:line="276" w:lineRule="auto"/>
        <w:ind w:left="0"/>
        <w:jc w:val="center"/>
        <w:rPr>
          <w:rFonts w:asciiTheme="majorBidi" w:hAnsiTheme="majorBidi" w:cstheme="majorBidi"/>
          <w:b/>
          <w:bCs/>
          <w:sz w:val="28"/>
          <w:szCs w:val="28"/>
          <w:lang w:val="ro-MD"/>
        </w:rPr>
      </w:pPr>
    </w:p>
    <w:p w14:paraId="52349881" w14:textId="073EC3EB" w:rsidR="00CC6627" w:rsidRPr="00CC6627" w:rsidRDefault="00CC6627" w:rsidP="005026E8">
      <w:pPr>
        <w:tabs>
          <w:tab w:val="left" w:pos="980"/>
        </w:tabs>
        <w:spacing w:line="276" w:lineRule="auto"/>
        <w:rPr>
          <w:rFonts w:asciiTheme="majorBidi" w:hAnsiTheme="majorBidi" w:cstheme="majorBidi"/>
          <w:bCs/>
          <w:sz w:val="28"/>
          <w:szCs w:val="28"/>
          <w:lang w:val="ro-MD"/>
        </w:rPr>
      </w:pPr>
      <w:r w:rsidRPr="00CC6627">
        <w:rPr>
          <w:rFonts w:asciiTheme="majorBidi" w:hAnsiTheme="majorBidi" w:cstheme="majorBidi"/>
          <w:bCs/>
          <w:sz w:val="28"/>
          <w:szCs w:val="28"/>
          <w:lang w:val="ro-MD"/>
        </w:rPr>
        <w:t xml:space="preserve"> </w:t>
      </w:r>
    </w:p>
    <w:sectPr w:rsidR="00CC6627" w:rsidRPr="00CC6627" w:rsidSect="00FC2D2D">
      <w:headerReference w:type="default" r:id="rId8"/>
      <w:footerReference w:type="default" r:id="rId9"/>
      <w:headerReference w:type="first" r:id="rId10"/>
      <w:footerReference w:type="first" r:id="rId11"/>
      <w:pgSz w:w="11907" w:h="16840" w:code="9"/>
      <w:pgMar w:top="1134"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5D17" w14:textId="77777777" w:rsidR="006F0AF2" w:rsidRDefault="006F0AF2" w:rsidP="00026B87">
      <w:r>
        <w:separator/>
      </w:r>
    </w:p>
  </w:endnote>
  <w:endnote w:type="continuationSeparator" w:id="0">
    <w:p w14:paraId="7B3BCE94" w14:textId="77777777" w:rsidR="006F0AF2" w:rsidRDefault="006F0AF2"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D2B" w14:textId="4A37E1E9" w:rsidR="000D7A09" w:rsidRPr="00C74719" w:rsidRDefault="000D7A09" w:rsidP="00C74719">
    <w:pPr>
      <w:pStyle w:val="Footer"/>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71B2C8D0" w:rsidR="001D364E" w:rsidRPr="001D364E" w:rsidRDefault="001D364E" w:rsidP="001D364E">
    <w:pPr>
      <w:pStyle w:val="Footer"/>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ins w:id="3" w:author="Mariana GÎNCU" w:date="2023-08-30T17:39:00Z">
      <w:r w:rsidR="00B3079A">
        <w:rPr>
          <w:noProof/>
          <w:sz w:val="16"/>
          <w:szCs w:val="16"/>
        </w:rPr>
        <w:t>C:\Users\Mariana GÎNCU\Desktop\PROIECTE 2022\HG 1191 PUF\30.08.2023\Proiect HG_ reziduuri produse fitosanitare_30.08.2023 .docx</w:t>
      </w:r>
    </w:ins>
    <w:del w:id="4" w:author="Mariana GÎNCU" w:date="2023-08-30T17:39:00Z">
      <w:r w:rsidR="00DB7468" w:rsidDel="00B3079A">
        <w:rPr>
          <w:noProof/>
          <w:sz w:val="16"/>
          <w:szCs w:val="16"/>
        </w:rPr>
        <w:delText>Y:\001\Blanchete 2020\hotarire-Ro.docx</w:delText>
      </w:r>
    </w:del>
    <w:r w:rsidRPr="0081440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18D9" w14:textId="77777777" w:rsidR="006F0AF2" w:rsidRDefault="006F0AF2" w:rsidP="00026B87">
      <w:r>
        <w:separator/>
      </w:r>
    </w:p>
  </w:footnote>
  <w:footnote w:type="continuationSeparator" w:id="0">
    <w:p w14:paraId="39971EE5" w14:textId="77777777" w:rsidR="006F0AF2" w:rsidRDefault="006F0AF2"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12F" w14:textId="1DEBBADC" w:rsidR="000D7A09" w:rsidRDefault="000D7A09">
    <w:pPr>
      <w:pStyle w:val="Header"/>
      <w:jc w:val="center"/>
    </w:pPr>
    <w:r>
      <w:fldChar w:fldCharType="begin"/>
    </w:r>
    <w:r>
      <w:instrText>PAGE   \* MERGEFORMAT</w:instrText>
    </w:r>
    <w:r>
      <w:fldChar w:fldCharType="separate"/>
    </w:r>
    <w:r w:rsidR="009C717D" w:rsidRPr="009C717D">
      <w:rPr>
        <w:noProof/>
        <w:lang w:val="ro-RO"/>
      </w:rPr>
      <w:t>3</w:t>
    </w:r>
    <w:r>
      <w:fldChar w:fldCharType="end"/>
    </w:r>
  </w:p>
  <w:p w14:paraId="395892D0" w14:textId="77777777" w:rsidR="000D7A09" w:rsidRDefault="000D7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96E52D4" w14:textId="77777777" w:rsidR="00CC6627" w:rsidRPr="00FD136F" w:rsidRDefault="00CC6627" w:rsidP="00CC6627">
          <w:pPr>
            <w:contextualSpacing/>
            <w:jc w:val="right"/>
            <w:rPr>
              <w:rFonts w:ascii="Times New Roman" w:hAnsi="Times New Roman"/>
              <w:i/>
              <w:iCs/>
              <w:color w:val="000000" w:themeColor="text1"/>
              <w:sz w:val="24"/>
              <w:szCs w:val="24"/>
              <w:lang w:val="ro-MD"/>
            </w:rPr>
          </w:pPr>
          <w:r w:rsidRPr="00FD136F">
            <w:rPr>
              <w:rFonts w:ascii="Times New Roman" w:hAnsi="Times New Roman"/>
              <w:i/>
              <w:iCs/>
              <w:color w:val="000000" w:themeColor="text1"/>
              <w:sz w:val="24"/>
              <w:szCs w:val="24"/>
              <w:lang w:val="ro-MD"/>
            </w:rPr>
            <w:t>UE</w:t>
          </w:r>
        </w:p>
        <w:p w14:paraId="286C621D" w14:textId="77777777" w:rsidR="00CC6627" w:rsidRPr="00FD136F" w:rsidRDefault="00CC6627" w:rsidP="00CC6627">
          <w:pPr>
            <w:contextualSpacing/>
            <w:jc w:val="right"/>
            <w:rPr>
              <w:rFonts w:ascii="Times New Roman" w:hAnsi="Times New Roman"/>
              <w:i/>
              <w:iCs/>
              <w:color w:val="000000" w:themeColor="text1"/>
              <w:sz w:val="24"/>
              <w:szCs w:val="24"/>
              <w:lang w:val="ro-MD"/>
            </w:rPr>
          </w:pPr>
          <w:r w:rsidRPr="00FD136F">
            <w:rPr>
              <w:rFonts w:ascii="Times New Roman" w:hAnsi="Times New Roman"/>
              <w:i/>
              <w:iCs/>
              <w:color w:val="000000" w:themeColor="text1"/>
              <w:sz w:val="24"/>
              <w:szCs w:val="24"/>
              <w:lang w:val="ro-MD"/>
            </w:rPr>
            <w:t>Proiect</w:t>
          </w:r>
        </w:p>
        <w:p w14:paraId="479269F3" w14:textId="77777777" w:rsidR="00FC2D2D" w:rsidRDefault="00FC2D2D">
          <w:pPr>
            <w:ind w:firstLine="0"/>
            <w:rPr>
              <w:rFonts w:ascii="Times New Roman" w:hAnsi="Times New Roman"/>
              <w:sz w:val="24"/>
              <w:szCs w:val="24"/>
            </w:rPr>
          </w:pPr>
          <w:r w:rsidRPr="0029400E">
            <w:rPr>
              <w:noProof/>
              <w:sz w:val="24"/>
              <w:szCs w:val="24"/>
              <w:lang w:val="ro-MD" w:eastAsia="ro-MD"/>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1127120330" name="Picture 11271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Heading8"/>
            <w:rPr>
              <w:rFonts w:ascii="Times New Roman" w:hAnsi="Times New Roman"/>
              <w:color w:val="000080"/>
              <w:sz w:val="10"/>
              <w:lang w:val="ro-RO"/>
            </w:rPr>
          </w:pPr>
        </w:p>
        <w:p w14:paraId="3807987D" w14:textId="0D492055" w:rsidR="00FC2D2D" w:rsidRPr="00FC2D2D" w:rsidRDefault="00FC2D2D" w:rsidP="00FC2D2D">
          <w:pPr>
            <w:pStyle w:val="Heading8"/>
            <w:ind w:firstLine="0"/>
            <w:rPr>
              <w:rFonts w:ascii="Times New Roman" w:hAnsi="Times New Roman"/>
              <w:spacing w:val="20"/>
              <w:sz w:val="40"/>
              <w:szCs w:val="40"/>
              <w:lang w:val="ro-RO"/>
            </w:rPr>
          </w:pPr>
          <w:r w:rsidRPr="00FC2D2D">
            <w:rPr>
              <w:rFonts w:ascii="Times New Roman" w:hAnsi="Times New Roman"/>
              <w:spacing w:val="20"/>
              <w:sz w:val="40"/>
              <w:szCs w:val="40"/>
              <w:lang w:val="ro-RO"/>
            </w:rPr>
            <w:t>GUVERNUL</w:t>
          </w:r>
          <w:r w:rsidR="00CC6627">
            <w:rPr>
              <w:rFonts w:ascii="Times New Roman" w:hAnsi="Times New Roman"/>
              <w:spacing w:val="20"/>
              <w:sz w:val="40"/>
              <w:szCs w:val="40"/>
              <w:lang w:val="ro-RO"/>
            </w:rPr>
            <w:t xml:space="preserve"> </w:t>
          </w:r>
          <w:r w:rsidRPr="00FC2D2D">
            <w:rPr>
              <w:rFonts w:ascii="Times New Roman" w:hAnsi="Times New Roman"/>
              <w:spacing w:val="20"/>
              <w:sz w:val="40"/>
              <w:szCs w:val="40"/>
              <w:lang w:val="ro-RO"/>
            </w:rPr>
            <w:t>REPUBLICII</w:t>
          </w:r>
          <w:r w:rsidR="00CC6627">
            <w:rPr>
              <w:rFonts w:ascii="Times New Roman" w:hAnsi="Times New Roman"/>
              <w:spacing w:val="20"/>
              <w:sz w:val="40"/>
              <w:szCs w:val="40"/>
              <w:lang w:val="ro-RO"/>
            </w:rPr>
            <w:t xml:space="preserve"> </w:t>
          </w:r>
          <w:r w:rsidRPr="00FC2D2D">
            <w:rPr>
              <w:rFonts w:ascii="Times New Roman" w:hAnsi="Times New Roman"/>
              <w:spacing w:val="20"/>
              <w:sz w:val="40"/>
              <w:szCs w:val="40"/>
              <w:lang w:val="ro-RO"/>
            </w:rPr>
            <w:t>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Heading8"/>
            <w:ind w:firstLine="0"/>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564D7783" w:rsidR="00FC2D2D" w:rsidRPr="00FC2D2D" w:rsidRDefault="005470AB" w:rsidP="00FC2D2D">
          <w:pPr>
            <w:ind w:firstLine="0"/>
            <w:jc w:val="center"/>
            <w:rPr>
              <w:rFonts w:ascii="Times New Roman" w:hAnsi="Times New Roman"/>
              <w:b/>
              <w:sz w:val="28"/>
              <w:szCs w:val="28"/>
              <w:lang w:val="ro-RO"/>
            </w:rPr>
          </w:pPr>
          <w:r>
            <w:rPr>
              <w:rFonts w:ascii="Times New Roman" w:hAnsi="Times New Roman"/>
              <w:b/>
              <w:sz w:val="28"/>
              <w:szCs w:val="28"/>
              <w:u w:val="single"/>
              <w:lang w:val="ro-RO"/>
            </w:rPr>
            <w:t>d</w:t>
          </w:r>
          <w:r w:rsidR="00FC2D2D" w:rsidRPr="00FC2D2D">
            <w:rPr>
              <w:rFonts w:ascii="Times New Roman" w:hAnsi="Times New Roman"/>
              <w:b/>
              <w:sz w:val="28"/>
              <w:szCs w:val="28"/>
              <w:u w:val="single"/>
              <w:lang w:val="ro-RO"/>
            </w:rPr>
            <w:t>in</w:t>
          </w:r>
          <w:r>
            <w:rPr>
              <w:rFonts w:ascii="Times New Roman" w:hAnsi="Times New Roman"/>
              <w:b/>
              <w:sz w:val="28"/>
              <w:szCs w:val="28"/>
              <w:u w:val="single"/>
              <w:lang w:val="ro-RO"/>
            </w:rPr>
            <w:t xml:space="preserve">                           </w:t>
          </w:r>
          <w:r w:rsidR="00CC6627">
            <w:rPr>
              <w:rFonts w:ascii="Times New Roman" w:hAnsi="Times New Roman"/>
              <w:b/>
              <w:sz w:val="28"/>
              <w:szCs w:val="28"/>
              <w:u w:val="single"/>
              <w:lang w:val="ro-RO"/>
            </w:rPr>
            <w:t xml:space="preserve"> </w:t>
          </w:r>
          <w:r w:rsidR="00FC2D2D" w:rsidRPr="00FC2D2D">
            <w:rPr>
              <w:rFonts w:ascii="Times New Roman" w:hAnsi="Times New Roman"/>
              <w:b/>
              <w:sz w:val="28"/>
              <w:szCs w:val="28"/>
              <w:u w:val="single"/>
              <w:lang w:val="ro-RO"/>
            </w:rPr>
            <w:t>202</w:t>
          </w:r>
          <w:r w:rsidR="00C2477D">
            <w:rPr>
              <w:rFonts w:ascii="Times New Roman" w:hAnsi="Times New Roman"/>
              <w:b/>
              <w:sz w:val="28"/>
              <w:szCs w:val="28"/>
              <w:u w:val="single"/>
              <w:lang w:val="ro-RO"/>
            </w:rPr>
            <w:t>3</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138E"/>
    <w:multiLevelType w:val="hybridMultilevel"/>
    <w:tmpl w:val="26D65FD0"/>
    <w:lvl w:ilvl="0" w:tplc="4F68CE0C">
      <w:start w:val="1"/>
      <w:numFmt w:val="low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 w15:restartNumberingAfterBreak="0">
    <w:nsid w:val="051F29B7"/>
    <w:multiLevelType w:val="hybridMultilevel"/>
    <w:tmpl w:val="3C7AA72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A279F"/>
    <w:multiLevelType w:val="hybridMultilevel"/>
    <w:tmpl w:val="446650F2"/>
    <w:lvl w:ilvl="0" w:tplc="805846B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445D3"/>
    <w:multiLevelType w:val="hybridMultilevel"/>
    <w:tmpl w:val="F5869A76"/>
    <w:lvl w:ilvl="0" w:tplc="0818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EF45E22"/>
    <w:multiLevelType w:val="hybridMultilevel"/>
    <w:tmpl w:val="3B2425B4"/>
    <w:lvl w:ilvl="0" w:tplc="81484590">
      <w:start w:val="1"/>
      <w:numFmt w:val="decimal"/>
      <w:lvlText w:val="%1."/>
      <w:lvlJc w:val="left"/>
      <w:pPr>
        <w:ind w:left="786"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CB9281F"/>
    <w:multiLevelType w:val="hybridMultilevel"/>
    <w:tmpl w:val="30C669CC"/>
    <w:lvl w:ilvl="0" w:tplc="0818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8D7996"/>
    <w:multiLevelType w:val="hybridMultilevel"/>
    <w:tmpl w:val="E3583AB4"/>
    <w:lvl w:ilvl="0" w:tplc="0818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F23B0"/>
    <w:multiLevelType w:val="hybridMultilevel"/>
    <w:tmpl w:val="8E7CD390"/>
    <w:lvl w:ilvl="0" w:tplc="93383960">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0DF7866"/>
    <w:multiLevelType w:val="hybridMultilevel"/>
    <w:tmpl w:val="65169210"/>
    <w:lvl w:ilvl="0" w:tplc="08180011">
      <w:start w:val="1"/>
      <w:numFmt w:val="decimal"/>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26"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3F67FAB"/>
    <w:multiLevelType w:val="hybridMultilevel"/>
    <w:tmpl w:val="1C7C06F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459B1044"/>
    <w:multiLevelType w:val="hybridMultilevel"/>
    <w:tmpl w:val="2BACB3D6"/>
    <w:lvl w:ilvl="0" w:tplc="08180017">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27504"/>
    <w:multiLevelType w:val="hybridMultilevel"/>
    <w:tmpl w:val="EE282C64"/>
    <w:lvl w:ilvl="0" w:tplc="0818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B96EA5"/>
    <w:multiLevelType w:val="hybridMultilevel"/>
    <w:tmpl w:val="ED08CAB4"/>
    <w:lvl w:ilvl="0" w:tplc="0418000F">
      <w:start w:val="1"/>
      <w:numFmt w:val="decimal"/>
      <w:lvlText w:val="%1."/>
      <w:lvlJc w:val="left"/>
      <w:pPr>
        <w:ind w:left="1305" w:hanging="360"/>
      </w:pPr>
    </w:lvl>
    <w:lvl w:ilvl="1" w:tplc="04180019" w:tentative="1">
      <w:start w:val="1"/>
      <w:numFmt w:val="lowerLetter"/>
      <w:lvlText w:val="%2."/>
      <w:lvlJc w:val="left"/>
      <w:pPr>
        <w:ind w:left="2025" w:hanging="360"/>
      </w:pPr>
    </w:lvl>
    <w:lvl w:ilvl="2" w:tplc="0418001B" w:tentative="1">
      <w:start w:val="1"/>
      <w:numFmt w:val="lowerRoman"/>
      <w:lvlText w:val="%3."/>
      <w:lvlJc w:val="right"/>
      <w:pPr>
        <w:ind w:left="2745" w:hanging="180"/>
      </w:pPr>
    </w:lvl>
    <w:lvl w:ilvl="3" w:tplc="0418000F" w:tentative="1">
      <w:start w:val="1"/>
      <w:numFmt w:val="decimal"/>
      <w:lvlText w:val="%4."/>
      <w:lvlJc w:val="left"/>
      <w:pPr>
        <w:ind w:left="3465" w:hanging="360"/>
      </w:pPr>
    </w:lvl>
    <w:lvl w:ilvl="4" w:tplc="04180019" w:tentative="1">
      <w:start w:val="1"/>
      <w:numFmt w:val="lowerLetter"/>
      <w:lvlText w:val="%5."/>
      <w:lvlJc w:val="left"/>
      <w:pPr>
        <w:ind w:left="4185" w:hanging="360"/>
      </w:pPr>
    </w:lvl>
    <w:lvl w:ilvl="5" w:tplc="0418001B" w:tentative="1">
      <w:start w:val="1"/>
      <w:numFmt w:val="lowerRoman"/>
      <w:lvlText w:val="%6."/>
      <w:lvlJc w:val="right"/>
      <w:pPr>
        <w:ind w:left="4905" w:hanging="180"/>
      </w:pPr>
    </w:lvl>
    <w:lvl w:ilvl="6" w:tplc="0418000F" w:tentative="1">
      <w:start w:val="1"/>
      <w:numFmt w:val="decimal"/>
      <w:lvlText w:val="%7."/>
      <w:lvlJc w:val="left"/>
      <w:pPr>
        <w:ind w:left="5625" w:hanging="360"/>
      </w:pPr>
    </w:lvl>
    <w:lvl w:ilvl="7" w:tplc="04180019" w:tentative="1">
      <w:start w:val="1"/>
      <w:numFmt w:val="lowerLetter"/>
      <w:lvlText w:val="%8."/>
      <w:lvlJc w:val="left"/>
      <w:pPr>
        <w:ind w:left="6345" w:hanging="360"/>
      </w:pPr>
    </w:lvl>
    <w:lvl w:ilvl="8" w:tplc="0418001B" w:tentative="1">
      <w:start w:val="1"/>
      <w:numFmt w:val="lowerRoman"/>
      <w:lvlText w:val="%9."/>
      <w:lvlJc w:val="right"/>
      <w:pPr>
        <w:ind w:left="7065" w:hanging="180"/>
      </w:pPr>
    </w:lvl>
  </w:abstractNum>
  <w:abstractNum w:abstractNumId="33"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F1A77"/>
    <w:multiLevelType w:val="hybridMultilevel"/>
    <w:tmpl w:val="0C44F0F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2"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419DF"/>
    <w:multiLevelType w:val="hybridMultilevel"/>
    <w:tmpl w:val="4BD0CBB8"/>
    <w:lvl w:ilvl="0" w:tplc="B7F4C090">
      <w:start w:val="5"/>
      <w:numFmt w:val="decimal"/>
      <w:lvlText w:val="%1."/>
      <w:lvlJc w:val="left"/>
      <w:pPr>
        <w:ind w:left="92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8"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123756">
    <w:abstractNumId w:val="13"/>
  </w:num>
  <w:num w:numId="2" w16cid:durableId="785270408">
    <w:abstractNumId w:val="45"/>
  </w:num>
  <w:num w:numId="3" w16cid:durableId="1853251877">
    <w:abstractNumId w:val="5"/>
  </w:num>
  <w:num w:numId="4" w16cid:durableId="855920053">
    <w:abstractNumId w:val="34"/>
  </w:num>
  <w:num w:numId="5" w16cid:durableId="1629503769">
    <w:abstractNumId w:val="26"/>
  </w:num>
  <w:num w:numId="6" w16cid:durableId="1612585780">
    <w:abstractNumId w:val="37"/>
  </w:num>
  <w:num w:numId="7" w16cid:durableId="1450510355">
    <w:abstractNumId w:val="11"/>
  </w:num>
  <w:num w:numId="8" w16cid:durableId="1550454140">
    <w:abstractNumId w:val="29"/>
  </w:num>
  <w:num w:numId="9" w16cid:durableId="321590345">
    <w:abstractNumId w:val="46"/>
  </w:num>
  <w:num w:numId="10" w16cid:durableId="707678877">
    <w:abstractNumId w:val="49"/>
  </w:num>
  <w:num w:numId="11" w16cid:durableId="1012606345">
    <w:abstractNumId w:val="22"/>
  </w:num>
  <w:num w:numId="12" w16cid:durableId="1892765380">
    <w:abstractNumId w:val="40"/>
  </w:num>
  <w:num w:numId="13" w16cid:durableId="1393039955">
    <w:abstractNumId w:val="9"/>
  </w:num>
  <w:num w:numId="14" w16cid:durableId="2109037644">
    <w:abstractNumId w:val="8"/>
  </w:num>
  <w:num w:numId="15" w16cid:durableId="2092894564">
    <w:abstractNumId w:val="14"/>
  </w:num>
  <w:num w:numId="16" w16cid:durableId="1456757407">
    <w:abstractNumId w:val="39"/>
  </w:num>
  <w:num w:numId="17" w16cid:durableId="384523755">
    <w:abstractNumId w:val="38"/>
  </w:num>
  <w:num w:numId="18" w16cid:durableId="2085948081">
    <w:abstractNumId w:val="7"/>
  </w:num>
  <w:num w:numId="19" w16cid:durableId="712583488">
    <w:abstractNumId w:val="16"/>
  </w:num>
  <w:num w:numId="20" w16cid:durableId="1096632648">
    <w:abstractNumId w:val="20"/>
  </w:num>
  <w:num w:numId="21" w16cid:durableId="1534345054">
    <w:abstractNumId w:val="43"/>
  </w:num>
  <w:num w:numId="22" w16cid:durableId="881598267">
    <w:abstractNumId w:val="36"/>
  </w:num>
  <w:num w:numId="23" w16cid:durableId="2026904022">
    <w:abstractNumId w:val="50"/>
  </w:num>
  <w:num w:numId="24" w16cid:durableId="47724487">
    <w:abstractNumId w:val="23"/>
  </w:num>
  <w:num w:numId="25" w16cid:durableId="402337035">
    <w:abstractNumId w:val="44"/>
  </w:num>
  <w:num w:numId="26" w16cid:durableId="1264848034">
    <w:abstractNumId w:val="31"/>
  </w:num>
  <w:num w:numId="27" w16cid:durableId="1268276134">
    <w:abstractNumId w:val="33"/>
  </w:num>
  <w:num w:numId="28" w16cid:durableId="1115443524">
    <w:abstractNumId w:val="21"/>
    <w:lvlOverride w:ilvl="0">
      <w:startOverride w:val="1"/>
    </w:lvlOverride>
    <w:lvlOverride w:ilvl="1"/>
    <w:lvlOverride w:ilvl="2"/>
    <w:lvlOverride w:ilvl="3"/>
    <w:lvlOverride w:ilvl="4"/>
    <w:lvlOverride w:ilvl="5"/>
    <w:lvlOverride w:ilvl="6"/>
    <w:lvlOverride w:ilvl="7"/>
    <w:lvlOverride w:ilvl="8"/>
  </w:num>
  <w:num w:numId="29" w16cid:durableId="1424912534">
    <w:abstractNumId w:val="0"/>
  </w:num>
  <w:num w:numId="30" w16cid:durableId="384374978">
    <w:abstractNumId w:val="3"/>
  </w:num>
  <w:num w:numId="31" w16cid:durableId="1189638262">
    <w:abstractNumId w:val="42"/>
  </w:num>
  <w:num w:numId="32" w16cid:durableId="963773428">
    <w:abstractNumId w:val="21"/>
  </w:num>
  <w:num w:numId="33" w16cid:durableId="1155412813">
    <w:abstractNumId w:val="51"/>
  </w:num>
  <w:num w:numId="34" w16cid:durableId="2123918008">
    <w:abstractNumId w:val="48"/>
  </w:num>
  <w:num w:numId="35" w16cid:durableId="165025332">
    <w:abstractNumId w:val="17"/>
  </w:num>
  <w:num w:numId="36" w16cid:durableId="1231159452">
    <w:abstractNumId w:val="19"/>
  </w:num>
  <w:num w:numId="37" w16cid:durableId="1351755974">
    <w:abstractNumId w:val="35"/>
  </w:num>
  <w:num w:numId="38" w16cid:durableId="1750879478">
    <w:abstractNumId w:val="12"/>
  </w:num>
  <w:num w:numId="39" w16cid:durableId="1599292807">
    <w:abstractNumId w:val="32"/>
  </w:num>
  <w:num w:numId="40" w16cid:durableId="1575622730">
    <w:abstractNumId w:val="10"/>
  </w:num>
  <w:num w:numId="41" w16cid:durableId="80412839">
    <w:abstractNumId w:val="28"/>
  </w:num>
  <w:num w:numId="42" w16cid:durableId="907150766">
    <w:abstractNumId w:val="6"/>
  </w:num>
  <w:num w:numId="43" w16cid:durableId="552893043">
    <w:abstractNumId w:val="30"/>
  </w:num>
  <w:num w:numId="44" w16cid:durableId="1521239706">
    <w:abstractNumId w:val="47"/>
  </w:num>
  <w:num w:numId="45" w16cid:durableId="1043363395">
    <w:abstractNumId w:val="15"/>
  </w:num>
  <w:num w:numId="46" w16cid:durableId="1084062893">
    <w:abstractNumId w:val="18"/>
  </w:num>
  <w:num w:numId="47" w16cid:durableId="988633028">
    <w:abstractNumId w:val="4"/>
  </w:num>
  <w:num w:numId="48" w16cid:durableId="1052731636">
    <w:abstractNumId w:val="25"/>
  </w:num>
  <w:num w:numId="49" w16cid:durableId="689793358">
    <w:abstractNumId w:val="27"/>
  </w:num>
  <w:num w:numId="50" w16cid:durableId="396825397">
    <w:abstractNumId w:val="41"/>
  </w:num>
  <w:num w:numId="51" w16cid:durableId="122357285">
    <w:abstractNumId w:val="2"/>
  </w:num>
  <w:num w:numId="52" w16cid:durableId="1740520979">
    <w:abstractNumId w:val="1"/>
  </w:num>
  <w:num w:numId="53" w16cid:durableId="66979633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a GÎNCU">
    <w15:presenceInfo w15:providerId="None" w15:userId="Mariana GÎN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26B87"/>
    <w:rsid w:val="000708B9"/>
    <w:rsid w:val="00075CE0"/>
    <w:rsid w:val="00077246"/>
    <w:rsid w:val="00077B6F"/>
    <w:rsid w:val="0008431B"/>
    <w:rsid w:val="00085DA8"/>
    <w:rsid w:val="000914AA"/>
    <w:rsid w:val="0009503C"/>
    <w:rsid w:val="000B66A7"/>
    <w:rsid w:val="000C3000"/>
    <w:rsid w:val="000D3405"/>
    <w:rsid w:val="000D7A09"/>
    <w:rsid w:val="000F0FD7"/>
    <w:rsid w:val="001100A2"/>
    <w:rsid w:val="00111319"/>
    <w:rsid w:val="0014378C"/>
    <w:rsid w:val="00144067"/>
    <w:rsid w:val="001469DB"/>
    <w:rsid w:val="001574DD"/>
    <w:rsid w:val="001614F3"/>
    <w:rsid w:val="00191F49"/>
    <w:rsid w:val="001B2461"/>
    <w:rsid w:val="001B5608"/>
    <w:rsid w:val="001D364E"/>
    <w:rsid w:val="001E6EB8"/>
    <w:rsid w:val="00222B19"/>
    <w:rsid w:val="00243B9C"/>
    <w:rsid w:val="00251AE0"/>
    <w:rsid w:val="0025392F"/>
    <w:rsid w:val="00256F32"/>
    <w:rsid w:val="00283736"/>
    <w:rsid w:val="0029400E"/>
    <w:rsid w:val="002D1AF9"/>
    <w:rsid w:val="00306C5F"/>
    <w:rsid w:val="003321A4"/>
    <w:rsid w:val="0034194B"/>
    <w:rsid w:val="003543E9"/>
    <w:rsid w:val="003724B5"/>
    <w:rsid w:val="003852B4"/>
    <w:rsid w:val="003A4AE6"/>
    <w:rsid w:val="003B04ED"/>
    <w:rsid w:val="003B596B"/>
    <w:rsid w:val="003D6BC3"/>
    <w:rsid w:val="00427274"/>
    <w:rsid w:val="00443FC0"/>
    <w:rsid w:val="0044592D"/>
    <w:rsid w:val="00454CEE"/>
    <w:rsid w:val="004654AB"/>
    <w:rsid w:val="00480561"/>
    <w:rsid w:val="00482BA3"/>
    <w:rsid w:val="004A228A"/>
    <w:rsid w:val="004A4B59"/>
    <w:rsid w:val="004B00D8"/>
    <w:rsid w:val="004E1000"/>
    <w:rsid w:val="00500597"/>
    <w:rsid w:val="005026E8"/>
    <w:rsid w:val="0050680A"/>
    <w:rsid w:val="0051233F"/>
    <w:rsid w:val="00512A5C"/>
    <w:rsid w:val="005262C2"/>
    <w:rsid w:val="00530592"/>
    <w:rsid w:val="00542F92"/>
    <w:rsid w:val="005470AB"/>
    <w:rsid w:val="005541A1"/>
    <w:rsid w:val="005802DD"/>
    <w:rsid w:val="005850E0"/>
    <w:rsid w:val="00586D2A"/>
    <w:rsid w:val="005E1FF5"/>
    <w:rsid w:val="005F1999"/>
    <w:rsid w:val="005F2B04"/>
    <w:rsid w:val="00601679"/>
    <w:rsid w:val="00602E93"/>
    <w:rsid w:val="0063090F"/>
    <w:rsid w:val="00633BD9"/>
    <w:rsid w:val="0067374F"/>
    <w:rsid w:val="00695959"/>
    <w:rsid w:val="006B17C6"/>
    <w:rsid w:val="006D0663"/>
    <w:rsid w:val="006D3480"/>
    <w:rsid w:val="006E3ECB"/>
    <w:rsid w:val="006E74D0"/>
    <w:rsid w:val="006F0AF2"/>
    <w:rsid w:val="00723D26"/>
    <w:rsid w:val="007276F9"/>
    <w:rsid w:val="007305B8"/>
    <w:rsid w:val="00730FEE"/>
    <w:rsid w:val="0073380E"/>
    <w:rsid w:val="00737FC1"/>
    <w:rsid w:val="00746067"/>
    <w:rsid w:val="0074640D"/>
    <w:rsid w:val="00752E46"/>
    <w:rsid w:val="007551A5"/>
    <w:rsid w:val="00760935"/>
    <w:rsid w:val="00782601"/>
    <w:rsid w:val="007926E4"/>
    <w:rsid w:val="007A2971"/>
    <w:rsid w:val="007A37D5"/>
    <w:rsid w:val="007A4567"/>
    <w:rsid w:val="007D7E99"/>
    <w:rsid w:val="007E0B5B"/>
    <w:rsid w:val="007E75F7"/>
    <w:rsid w:val="007F08BF"/>
    <w:rsid w:val="00814406"/>
    <w:rsid w:val="00832599"/>
    <w:rsid w:val="0084667B"/>
    <w:rsid w:val="00862AB4"/>
    <w:rsid w:val="0086747A"/>
    <w:rsid w:val="0087581E"/>
    <w:rsid w:val="00882196"/>
    <w:rsid w:val="00893B25"/>
    <w:rsid w:val="008B533A"/>
    <w:rsid w:val="008C14FC"/>
    <w:rsid w:val="008C1EB3"/>
    <w:rsid w:val="008C53C4"/>
    <w:rsid w:val="008C5F65"/>
    <w:rsid w:val="009159B9"/>
    <w:rsid w:val="009168BD"/>
    <w:rsid w:val="009374A9"/>
    <w:rsid w:val="00941781"/>
    <w:rsid w:val="009423B6"/>
    <w:rsid w:val="00950CEF"/>
    <w:rsid w:val="0095316D"/>
    <w:rsid w:val="00965406"/>
    <w:rsid w:val="00967B94"/>
    <w:rsid w:val="009A3326"/>
    <w:rsid w:val="009B4C08"/>
    <w:rsid w:val="009B4E5C"/>
    <w:rsid w:val="009C717D"/>
    <w:rsid w:val="009D1C68"/>
    <w:rsid w:val="009D5B26"/>
    <w:rsid w:val="009E20E6"/>
    <w:rsid w:val="00A0308D"/>
    <w:rsid w:val="00A04621"/>
    <w:rsid w:val="00A1010C"/>
    <w:rsid w:val="00A20072"/>
    <w:rsid w:val="00A23620"/>
    <w:rsid w:val="00A32BFE"/>
    <w:rsid w:val="00A35DD9"/>
    <w:rsid w:val="00A56041"/>
    <w:rsid w:val="00A645F2"/>
    <w:rsid w:val="00A87A92"/>
    <w:rsid w:val="00A938D0"/>
    <w:rsid w:val="00A94FEB"/>
    <w:rsid w:val="00A977C3"/>
    <w:rsid w:val="00AA173D"/>
    <w:rsid w:val="00AB67F5"/>
    <w:rsid w:val="00AE7568"/>
    <w:rsid w:val="00AF0010"/>
    <w:rsid w:val="00B05A8B"/>
    <w:rsid w:val="00B16328"/>
    <w:rsid w:val="00B3079A"/>
    <w:rsid w:val="00B4370D"/>
    <w:rsid w:val="00B51090"/>
    <w:rsid w:val="00B71142"/>
    <w:rsid w:val="00B81C2C"/>
    <w:rsid w:val="00B84F25"/>
    <w:rsid w:val="00BB2777"/>
    <w:rsid w:val="00BC1595"/>
    <w:rsid w:val="00BF2373"/>
    <w:rsid w:val="00BF32A6"/>
    <w:rsid w:val="00C02DFA"/>
    <w:rsid w:val="00C03113"/>
    <w:rsid w:val="00C2477D"/>
    <w:rsid w:val="00C35492"/>
    <w:rsid w:val="00C74719"/>
    <w:rsid w:val="00C74905"/>
    <w:rsid w:val="00C97309"/>
    <w:rsid w:val="00CB05D3"/>
    <w:rsid w:val="00CB0FCF"/>
    <w:rsid w:val="00CC6627"/>
    <w:rsid w:val="00CC7AFF"/>
    <w:rsid w:val="00CE0DA1"/>
    <w:rsid w:val="00CF2559"/>
    <w:rsid w:val="00D1121D"/>
    <w:rsid w:val="00D30198"/>
    <w:rsid w:val="00D41305"/>
    <w:rsid w:val="00D60FAF"/>
    <w:rsid w:val="00D64123"/>
    <w:rsid w:val="00D642D3"/>
    <w:rsid w:val="00D8311D"/>
    <w:rsid w:val="00D86B79"/>
    <w:rsid w:val="00D91434"/>
    <w:rsid w:val="00DB1216"/>
    <w:rsid w:val="00DB7468"/>
    <w:rsid w:val="00DC4C6E"/>
    <w:rsid w:val="00DF0DD7"/>
    <w:rsid w:val="00DF0E57"/>
    <w:rsid w:val="00DF181A"/>
    <w:rsid w:val="00DF7E3E"/>
    <w:rsid w:val="00E04C14"/>
    <w:rsid w:val="00E11CE2"/>
    <w:rsid w:val="00E216C5"/>
    <w:rsid w:val="00E25218"/>
    <w:rsid w:val="00E52F97"/>
    <w:rsid w:val="00E82D01"/>
    <w:rsid w:val="00EA1DFC"/>
    <w:rsid w:val="00EA3268"/>
    <w:rsid w:val="00EA7735"/>
    <w:rsid w:val="00EB50D7"/>
    <w:rsid w:val="00EB7F6B"/>
    <w:rsid w:val="00ED2FE3"/>
    <w:rsid w:val="00EF5CF5"/>
    <w:rsid w:val="00F019B4"/>
    <w:rsid w:val="00F36744"/>
    <w:rsid w:val="00F4110C"/>
    <w:rsid w:val="00F552B7"/>
    <w:rsid w:val="00F67B04"/>
    <w:rsid w:val="00F76152"/>
    <w:rsid w:val="00F817FC"/>
    <w:rsid w:val="00F864E2"/>
    <w:rsid w:val="00FA194B"/>
    <w:rsid w:val="00FA7984"/>
    <w:rsid w:val="00FB176A"/>
    <w:rsid w:val="00FC2D2D"/>
    <w:rsid w:val="00FC4320"/>
    <w:rsid w:val="00FC6E7F"/>
    <w:rsid w:val="00FD2A3E"/>
    <w:rsid w:val="00FD50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 w:type="paragraph" w:styleId="Revision">
    <w:name w:val="Revision"/>
    <w:hidden/>
    <w:uiPriority w:val="99"/>
    <w:semiHidden/>
    <w:rsid w:val="00760935"/>
    <w:pPr>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2FFA-43F6-4763-85D8-8423488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2279</Words>
  <Characters>12993</Characters>
  <Application>Microsoft Office Word</Application>
  <DocSecurity>0</DocSecurity>
  <Lines>108</Lines>
  <Paragraphs>30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Mariana GÎNCU</cp:lastModifiedBy>
  <cp:revision>3</cp:revision>
  <cp:lastPrinted>2023-08-30T14:39:00Z</cp:lastPrinted>
  <dcterms:created xsi:type="dcterms:W3CDTF">2023-08-30T14:38:00Z</dcterms:created>
  <dcterms:modified xsi:type="dcterms:W3CDTF">2023-08-30T14:39:00Z</dcterms:modified>
</cp:coreProperties>
</file>