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1BAE1" w14:textId="58627ABF" w:rsidR="00486E65" w:rsidRPr="00486E65" w:rsidRDefault="00486E65" w:rsidP="00486E65">
      <w:pPr>
        <w:jc w:val="right"/>
        <w:rPr>
          <w:rFonts w:ascii="Times New Roman" w:hAnsi="Times New Roman"/>
        </w:rPr>
      </w:pPr>
      <w:r w:rsidRPr="00486E65">
        <w:rPr>
          <w:rFonts w:ascii="Times New Roman" w:hAnsi="Times New Roman"/>
        </w:rPr>
        <w:t>Anexa 1</w:t>
      </w:r>
    </w:p>
    <w:p w14:paraId="5B2B078E" w14:textId="77777777" w:rsidR="00486E65" w:rsidRDefault="00486E65" w:rsidP="00486E65">
      <w:pPr>
        <w:jc w:val="center"/>
        <w:rPr>
          <w:rFonts w:ascii="Times New Roman" w:hAnsi="Times New Roman"/>
          <w:b/>
        </w:rPr>
      </w:pPr>
      <w:r w:rsidRPr="00486E65">
        <w:rPr>
          <w:rFonts w:ascii="Times New Roman" w:hAnsi="Times New Roman"/>
          <w:b/>
        </w:rPr>
        <w:t xml:space="preserve">PLAN DE ACȚIUNI </w:t>
      </w:r>
    </w:p>
    <w:p w14:paraId="1CCDA6CF" w14:textId="550BE693" w:rsidR="007A17D7" w:rsidRPr="00486E65" w:rsidRDefault="00486E65" w:rsidP="00486E65">
      <w:pPr>
        <w:jc w:val="center"/>
        <w:rPr>
          <w:rFonts w:ascii="Times New Roman" w:hAnsi="Times New Roman"/>
          <w:b/>
        </w:rPr>
      </w:pPr>
      <w:r w:rsidRPr="00486E65">
        <w:rPr>
          <w:rFonts w:ascii="Times New Roman" w:hAnsi="Times New Roman"/>
          <w:b/>
        </w:rPr>
        <w:t>pentru implementarea Programului Național de Adaptare la Schimbările Climatice p</w:t>
      </w:r>
      <w:r w:rsidR="007C62D1">
        <w:rPr>
          <w:rFonts w:ascii="Times New Roman" w:hAnsi="Times New Roman"/>
          <w:b/>
        </w:rPr>
        <w:t>â</w:t>
      </w:r>
      <w:r w:rsidRPr="00486E65">
        <w:rPr>
          <w:rFonts w:ascii="Times New Roman" w:hAnsi="Times New Roman"/>
          <w:b/>
        </w:rPr>
        <w:t>nă în anul  2030</w:t>
      </w:r>
    </w:p>
    <w:tbl>
      <w:tblPr>
        <w:tblW w:w="4997"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80"/>
        <w:gridCol w:w="1087"/>
        <w:gridCol w:w="2699"/>
        <w:gridCol w:w="543"/>
        <w:gridCol w:w="824"/>
        <w:gridCol w:w="1350"/>
        <w:gridCol w:w="1975"/>
        <w:gridCol w:w="2071"/>
        <w:gridCol w:w="1715"/>
        <w:gridCol w:w="985"/>
        <w:gridCol w:w="1078"/>
      </w:tblGrid>
      <w:tr w:rsidR="001714DB" w:rsidRPr="00C174D7" w14:paraId="1A85123C" w14:textId="77777777" w:rsidTr="001714DB">
        <w:trPr>
          <w:tblHeader/>
        </w:trPr>
        <w:tc>
          <w:tcPr>
            <w:tcW w:w="468" w:type="pct"/>
            <w:gridSpan w:val="2"/>
            <w:tcBorders>
              <w:top w:val="single" w:sz="8" w:space="0" w:color="FFFFFF"/>
              <w:left w:val="single" w:sz="8" w:space="0" w:color="FFFFFF"/>
              <w:bottom w:val="single" w:sz="24" w:space="0" w:color="FFFFFF"/>
              <w:right w:val="single" w:sz="8" w:space="0" w:color="FFFFFF"/>
            </w:tcBorders>
            <w:shd w:val="clear" w:color="auto" w:fill="F79646"/>
          </w:tcPr>
          <w:p w14:paraId="18850CF9" w14:textId="77777777" w:rsidR="001714DB" w:rsidRPr="00C174D7" w:rsidRDefault="001714DB" w:rsidP="00DD1EBD">
            <w:pPr>
              <w:spacing w:after="0" w:line="240" w:lineRule="auto"/>
              <w:jc w:val="center"/>
              <w:rPr>
                <w:rFonts w:ascii="Times New Roman" w:hAnsi="Times New Roman"/>
                <w:b/>
                <w:bCs/>
                <w:color w:val="FFFFFF"/>
                <w:sz w:val="22"/>
              </w:rPr>
            </w:pPr>
            <w:r w:rsidRPr="00C174D7">
              <w:rPr>
                <w:rFonts w:ascii="Times New Roman" w:hAnsi="Times New Roman"/>
                <w:b/>
                <w:bCs/>
                <w:color w:val="FFFFFF"/>
                <w:sz w:val="22"/>
              </w:rPr>
              <w:t>Acțiune propusă</w:t>
            </w:r>
          </w:p>
        </w:tc>
        <w:tc>
          <w:tcPr>
            <w:tcW w:w="924" w:type="pct"/>
            <w:tcBorders>
              <w:top w:val="single" w:sz="8" w:space="0" w:color="FFFFFF"/>
              <w:left w:val="single" w:sz="8" w:space="0" w:color="FFFFFF"/>
              <w:bottom w:val="single" w:sz="24" w:space="0" w:color="FFFFFF"/>
              <w:right w:val="single" w:sz="8" w:space="0" w:color="FFFFFF"/>
            </w:tcBorders>
            <w:shd w:val="clear" w:color="auto" w:fill="F79646"/>
          </w:tcPr>
          <w:p w14:paraId="434F61A8" w14:textId="77777777" w:rsidR="001714DB" w:rsidRPr="00C174D7" w:rsidRDefault="001714DB" w:rsidP="00DD1EBD">
            <w:pPr>
              <w:spacing w:after="0" w:line="240" w:lineRule="auto"/>
              <w:jc w:val="center"/>
              <w:rPr>
                <w:rFonts w:ascii="Times New Roman" w:hAnsi="Times New Roman"/>
                <w:b/>
                <w:bCs/>
                <w:color w:val="FFFFFF"/>
                <w:sz w:val="22"/>
              </w:rPr>
            </w:pPr>
            <w:r w:rsidRPr="00C174D7">
              <w:rPr>
                <w:rFonts w:ascii="Times New Roman" w:hAnsi="Times New Roman"/>
                <w:b/>
                <w:bCs/>
                <w:color w:val="FFFFFF"/>
                <w:sz w:val="22"/>
              </w:rPr>
              <w:t>Activități/Măsuri</w:t>
            </w:r>
          </w:p>
        </w:tc>
        <w:tc>
          <w:tcPr>
            <w:tcW w:w="468" w:type="pct"/>
            <w:gridSpan w:val="2"/>
            <w:tcBorders>
              <w:top w:val="single" w:sz="8" w:space="0" w:color="FFFFFF"/>
              <w:left w:val="single" w:sz="8" w:space="0" w:color="FFFFFF"/>
              <w:bottom w:val="single" w:sz="24" w:space="0" w:color="FFFFFF"/>
              <w:right w:val="single" w:sz="8" w:space="0" w:color="FFFFFF"/>
            </w:tcBorders>
            <w:shd w:val="clear" w:color="auto" w:fill="F79646"/>
          </w:tcPr>
          <w:p w14:paraId="57624285" w14:textId="77777777" w:rsidR="001714DB" w:rsidRPr="00C174D7" w:rsidRDefault="001714DB" w:rsidP="00DD1EBD">
            <w:pPr>
              <w:spacing w:after="0" w:line="240" w:lineRule="auto"/>
              <w:jc w:val="center"/>
              <w:rPr>
                <w:rFonts w:ascii="Times New Roman" w:hAnsi="Times New Roman"/>
                <w:b/>
                <w:bCs/>
                <w:color w:val="FFFFFF"/>
                <w:sz w:val="22"/>
              </w:rPr>
            </w:pPr>
            <w:r w:rsidRPr="00C174D7">
              <w:rPr>
                <w:rFonts w:ascii="Times New Roman" w:hAnsi="Times New Roman"/>
                <w:b/>
                <w:bCs/>
                <w:color w:val="FFFFFF"/>
                <w:sz w:val="22"/>
              </w:rPr>
              <w:t>Termen limită/ cadru de timp</w:t>
            </w:r>
          </w:p>
        </w:tc>
        <w:tc>
          <w:tcPr>
            <w:tcW w:w="462" w:type="pct"/>
            <w:tcBorders>
              <w:top w:val="single" w:sz="8" w:space="0" w:color="FFFFFF"/>
              <w:left w:val="single" w:sz="8" w:space="0" w:color="FFFFFF"/>
              <w:bottom w:val="single" w:sz="24" w:space="0" w:color="FFFFFF"/>
              <w:right w:val="single" w:sz="8" w:space="0" w:color="FFFFFF"/>
            </w:tcBorders>
            <w:shd w:val="clear" w:color="auto" w:fill="F79646"/>
          </w:tcPr>
          <w:p w14:paraId="6F9ED602" w14:textId="77777777" w:rsidR="001714DB" w:rsidRPr="001331DC" w:rsidRDefault="001714DB" w:rsidP="00DD1EBD">
            <w:pPr>
              <w:spacing w:after="0" w:line="240" w:lineRule="auto"/>
              <w:jc w:val="center"/>
              <w:rPr>
                <w:rFonts w:ascii="Times New Roman" w:hAnsi="Times New Roman"/>
                <w:b/>
                <w:bCs/>
                <w:color w:val="FFFFFF"/>
                <w:sz w:val="22"/>
              </w:rPr>
            </w:pPr>
            <w:r w:rsidRPr="001331DC">
              <w:rPr>
                <w:rFonts w:ascii="Times New Roman" w:hAnsi="Times New Roman"/>
                <w:b/>
                <w:bCs/>
                <w:color w:val="FFFFFF"/>
                <w:sz w:val="22"/>
              </w:rPr>
              <w:t>Instituții responsabile</w:t>
            </w:r>
          </w:p>
        </w:tc>
        <w:tc>
          <w:tcPr>
            <w:tcW w:w="676" w:type="pct"/>
            <w:tcBorders>
              <w:top w:val="single" w:sz="8" w:space="0" w:color="FFFFFF"/>
              <w:left w:val="single" w:sz="8" w:space="0" w:color="FFFFFF"/>
              <w:bottom w:val="single" w:sz="24" w:space="0" w:color="FFFFFF"/>
              <w:right w:val="single" w:sz="8" w:space="0" w:color="FFFFFF"/>
            </w:tcBorders>
            <w:shd w:val="clear" w:color="auto" w:fill="F79646"/>
          </w:tcPr>
          <w:p w14:paraId="3B8507EF" w14:textId="77777777" w:rsidR="001714DB" w:rsidRPr="001331DC" w:rsidRDefault="001714DB" w:rsidP="005C0942">
            <w:pPr>
              <w:spacing w:after="0" w:line="240" w:lineRule="auto"/>
              <w:jc w:val="center"/>
              <w:rPr>
                <w:rFonts w:ascii="Times New Roman" w:hAnsi="Times New Roman"/>
                <w:b/>
                <w:bCs/>
                <w:color w:val="FFFFFF"/>
                <w:sz w:val="22"/>
              </w:rPr>
            </w:pPr>
            <w:r w:rsidRPr="001331DC">
              <w:rPr>
                <w:rFonts w:ascii="Times New Roman" w:hAnsi="Times New Roman"/>
                <w:b/>
                <w:bCs/>
                <w:color w:val="FFFFFF"/>
                <w:sz w:val="22"/>
              </w:rPr>
              <w:t xml:space="preserve">Indicator </w:t>
            </w:r>
            <w:r w:rsidR="005C0942">
              <w:rPr>
                <w:rFonts w:ascii="Times New Roman" w:hAnsi="Times New Roman"/>
                <w:b/>
                <w:bCs/>
                <w:color w:val="FFFFFF"/>
                <w:sz w:val="22"/>
              </w:rPr>
              <w:t>de monitorizare</w:t>
            </w:r>
          </w:p>
        </w:tc>
        <w:tc>
          <w:tcPr>
            <w:tcW w:w="709" w:type="pct"/>
            <w:tcBorders>
              <w:top w:val="single" w:sz="8" w:space="0" w:color="FFFFFF"/>
              <w:left w:val="single" w:sz="8" w:space="0" w:color="FFFFFF"/>
              <w:bottom w:val="single" w:sz="24" w:space="0" w:color="FFFFFF"/>
              <w:right w:val="single" w:sz="8" w:space="0" w:color="FFFFFF"/>
            </w:tcBorders>
            <w:shd w:val="clear" w:color="auto" w:fill="F79646"/>
          </w:tcPr>
          <w:p w14:paraId="798E2361" w14:textId="77777777" w:rsidR="001714DB" w:rsidRPr="001331DC" w:rsidRDefault="001714DB" w:rsidP="00DD1EBD">
            <w:pPr>
              <w:spacing w:after="0" w:line="240" w:lineRule="auto"/>
              <w:jc w:val="center"/>
              <w:rPr>
                <w:rFonts w:ascii="Times New Roman" w:hAnsi="Times New Roman"/>
                <w:b/>
                <w:bCs/>
                <w:color w:val="FFFFFF"/>
                <w:sz w:val="22"/>
              </w:rPr>
            </w:pPr>
            <w:r w:rsidRPr="001331DC">
              <w:rPr>
                <w:rFonts w:ascii="Times New Roman" w:hAnsi="Times New Roman"/>
                <w:b/>
                <w:bCs/>
                <w:color w:val="FFFFFF"/>
                <w:sz w:val="22"/>
              </w:rPr>
              <w:t>Rezultat scontat</w:t>
            </w:r>
          </w:p>
        </w:tc>
        <w:tc>
          <w:tcPr>
            <w:tcW w:w="587" w:type="pct"/>
            <w:tcBorders>
              <w:top w:val="single" w:sz="8" w:space="0" w:color="FFFFFF"/>
              <w:left w:val="single" w:sz="8" w:space="0" w:color="FFFFFF"/>
              <w:bottom w:val="single" w:sz="24" w:space="0" w:color="FFFFFF"/>
              <w:right w:val="single" w:sz="8" w:space="0" w:color="FFFFFF"/>
            </w:tcBorders>
            <w:shd w:val="clear" w:color="auto" w:fill="F79646"/>
          </w:tcPr>
          <w:p w14:paraId="5CF02BFC" w14:textId="77777777" w:rsidR="001714DB" w:rsidRPr="001331DC" w:rsidRDefault="001714DB" w:rsidP="00DD1EBD">
            <w:pPr>
              <w:spacing w:after="0" w:line="240" w:lineRule="auto"/>
              <w:jc w:val="center"/>
              <w:rPr>
                <w:rFonts w:ascii="Times New Roman" w:hAnsi="Times New Roman"/>
                <w:b/>
                <w:bCs/>
                <w:color w:val="FFFFFF"/>
                <w:sz w:val="22"/>
              </w:rPr>
            </w:pPr>
            <w:r w:rsidRPr="001331DC">
              <w:rPr>
                <w:rFonts w:ascii="Times New Roman" w:hAnsi="Times New Roman"/>
                <w:b/>
                <w:bCs/>
                <w:color w:val="FFFFFF"/>
                <w:sz w:val="22"/>
              </w:rPr>
              <w:t>Cost estimativ (MDL)</w:t>
            </w:r>
            <w:r w:rsidRPr="001331DC">
              <w:rPr>
                <w:rStyle w:val="Referinnotdesubsol"/>
                <w:rFonts w:ascii="Times New Roman" w:hAnsi="Times New Roman"/>
                <w:b/>
                <w:bCs/>
                <w:color w:val="FFFFFF"/>
                <w:sz w:val="22"/>
              </w:rPr>
              <w:footnoteReference w:id="1"/>
            </w:r>
          </w:p>
        </w:tc>
        <w:tc>
          <w:tcPr>
            <w:tcW w:w="337" w:type="pct"/>
            <w:tcBorders>
              <w:top w:val="single" w:sz="8" w:space="0" w:color="FFFFFF"/>
              <w:left w:val="single" w:sz="8" w:space="0" w:color="FFFFFF"/>
              <w:bottom w:val="single" w:sz="24" w:space="0" w:color="FFFFFF"/>
              <w:right w:val="single" w:sz="8" w:space="0" w:color="FFFFFF"/>
            </w:tcBorders>
            <w:shd w:val="clear" w:color="auto" w:fill="F79646"/>
          </w:tcPr>
          <w:p w14:paraId="04D4442F" w14:textId="77777777" w:rsidR="001714DB" w:rsidRPr="001331DC" w:rsidRDefault="001714DB" w:rsidP="00DD1EBD">
            <w:pPr>
              <w:spacing w:after="0" w:line="240" w:lineRule="auto"/>
              <w:jc w:val="center"/>
              <w:rPr>
                <w:rFonts w:ascii="Times New Roman" w:hAnsi="Times New Roman"/>
                <w:b/>
                <w:bCs/>
                <w:color w:val="FFFFFF"/>
                <w:sz w:val="22"/>
              </w:rPr>
            </w:pPr>
            <w:r w:rsidRPr="001331DC">
              <w:rPr>
                <w:rFonts w:ascii="Times New Roman" w:hAnsi="Times New Roman"/>
                <w:b/>
                <w:bCs/>
                <w:color w:val="FFFFFF"/>
                <w:sz w:val="22"/>
              </w:rPr>
              <w:t>Surse de finanțare</w:t>
            </w:r>
          </w:p>
        </w:tc>
        <w:tc>
          <w:tcPr>
            <w:tcW w:w="370" w:type="pct"/>
            <w:tcBorders>
              <w:top w:val="single" w:sz="8" w:space="0" w:color="FFFFFF"/>
              <w:left w:val="single" w:sz="8" w:space="0" w:color="FFFFFF"/>
              <w:bottom w:val="single" w:sz="24" w:space="0" w:color="FFFFFF"/>
              <w:right w:val="single" w:sz="8" w:space="0" w:color="FFFFFF"/>
            </w:tcBorders>
            <w:shd w:val="clear" w:color="auto" w:fill="F79646"/>
          </w:tcPr>
          <w:p w14:paraId="5E48662F" w14:textId="77777777" w:rsidR="001714DB" w:rsidRPr="003A29D9" w:rsidRDefault="001714DB" w:rsidP="00E618A9">
            <w:pPr>
              <w:spacing w:after="0" w:line="240" w:lineRule="auto"/>
              <w:jc w:val="center"/>
              <w:rPr>
                <w:rFonts w:ascii="Times New Roman" w:hAnsi="Times New Roman"/>
                <w:b/>
                <w:bCs/>
                <w:color w:val="FFFFFF"/>
                <w:sz w:val="22"/>
              </w:rPr>
            </w:pPr>
            <w:r>
              <w:rPr>
                <w:rFonts w:ascii="Times New Roman" w:hAnsi="Times New Roman"/>
                <w:b/>
                <w:bCs/>
                <w:color w:val="FFFFFF"/>
                <w:sz w:val="22"/>
              </w:rPr>
              <w:t>IBSC</w:t>
            </w:r>
          </w:p>
        </w:tc>
      </w:tr>
      <w:tr w:rsidR="001714DB" w:rsidRPr="00C174D7" w14:paraId="4A05BF00" w14:textId="77777777" w:rsidTr="001714DB">
        <w:tc>
          <w:tcPr>
            <w:tcW w:w="4630" w:type="pct"/>
            <w:gridSpan w:val="10"/>
            <w:tcBorders>
              <w:top w:val="single" w:sz="8" w:space="0" w:color="FFFFFF"/>
              <w:left w:val="single" w:sz="8" w:space="0" w:color="FFFFFF"/>
              <w:bottom w:val="nil"/>
              <w:right w:val="single" w:sz="8" w:space="0" w:color="FFFFFF"/>
            </w:tcBorders>
            <w:shd w:val="clear" w:color="auto" w:fill="F79646"/>
          </w:tcPr>
          <w:p w14:paraId="7E19569E" w14:textId="354CA0BC" w:rsidR="001714DB" w:rsidRPr="000666F6" w:rsidRDefault="001714DB" w:rsidP="00942452">
            <w:pPr>
              <w:spacing w:after="0" w:line="240" w:lineRule="auto"/>
              <w:jc w:val="center"/>
              <w:rPr>
                <w:rFonts w:ascii="Times New Roman" w:hAnsi="Times New Roman"/>
                <w:b/>
                <w:color w:val="0070C0"/>
                <w:sz w:val="22"/>
              </w:rPr>
            </w:pPr>
            <w:r w:rsidRPr="000666F6">
              <w:rPr>
                <w:rFonts w:ascii="Times New Roman" w:hAnsi="Times New Roman"/>
                <w:b/>
                <w:color w:val="0070C0"/>
                <w:sz w:val="22"/>
              </w:rPr>
              <w:t>O</w:t>
            </w:r>
            <w:r w:rsidR="007C62D1">
              <w:rPr>
                <w:rFonts w:ascii="Times New Roman" w:hAnsi="Times New Roman"/>
                <w:b/>
                <w:color w:val="0070C0"/>
                <w:sz w:val="22"/>
              </w:rPr>
              <w:t>G</w:t>
            </w:r>
            <w:r w:rsidRPr="000666F6">
              <w:rPr>
                <w:rFonts w:ascii="Times New Roman" w:hAnsi="Times New Roman"/>
                <w:b/>
                <w:color w:val="0070C0"/>
                <w:sz w:val="22"/>
              </w:rPr>
              <w:t>1.</w:t>
            </w:r>
            <w:r w:rsidR="00C004D4">
              <w:rPr>
                <w:rFonts w:ascii="Times New Roman" w:hAnsi="Times New Roman"/>
                <w:b/>
                <w:color w:val="0070C0"/>
                <w:sz w:val="22"/>
              </w:rPr>
              <w:t>D</w:t>
            </w:r>
            <w:r w:rsidRPr="000666F6">
              <w:rPr>
                <w:rFonts w:ascii="Times New Roman" w:hAnsi="Times New Roman"/>
                <w:b/>
                <w:color w:val="0070C0"/>
                <w:sz w:val="22"/>
              </w:rPr>
              <w:t xml:space="preserve">ezvoltarea capacităților </w:t>
            </w:r>
            <w:r w:rsidR="00C004D4">
              <w:rPr>
                <w:rFonts w:ascii="Times New Roman" w:hAnsi="Times New Roman"/>
                <w:b/>
                <w:color w:val="0070C0"/>
                <w:sz w:val="22"/>
              </w:rPr>
              <w:t xml:space="preserve">de </w:t>
            </w:r>
            <w:r w:rsidRPr="000666F6">
              <w:rPr>
                <w:rFonts w:ascii="Times New Roman" w:hAnsi="Times New Roman"/>
                <w:b/>
                <w:color w:val="0070C0"/>
                <w:sz w:val="22"/>
              </w:rPr>
              <w:t>adaptare la schimbările climatice</w:t>
            </w:r>
          </w:p>
        </w:tc>
        <w:tc>
          <w:tcPr>
            <w:tcW w:w="370" w:type="pct"/>
            <w:tcBorders>
              <w:top w:val="single" w:sz="8" w:space="0" w:color="FFFFFF"/>
              <w:left w:val="single" w:sz="8" w:space="0" w:color="FFFFFF"/>
              <w:bottom w:val="nil"/>
              <w:right w:val="single" w:sz="8" w:space="0" w:color="FFFFFF"/>
            </w:tcBorders>
            <w:shd w:val="clear" w:color="auto" w:fill="F79646"/>
          </w:tcPr>
          <w:p w14:paraId="2D1CEEE6" w14:textId="77777777" w:rsidR="001714DB" w:rsidRPr="000666F6" w:rsidRDefault="001714DB" w:rsidP="00942452">
            <w:pPr>
              <w:spacing w:after="0" w:line="240" w:lineRule="auto"/>
              <w:jc w:val="center"/>
              <w:rPr>
                <w:rFonts w:ascii="Times New Roman" w:hAnsi="Times New Roman"/>
                <w:b/>
                <w:color w:val="0070C0"/>
                <w:sz w:val="22"/>
              </w:rPr>
            </w:pPr>
          </w:p>
        </w:tc>
      </w:tr>
      <w:tr w:rsidR="001714DB" w:rsidRPr="00C174D7" w14:paraId="0ECDF60E" w14:textId="77777777" w:rsidTr="001714DB">
        <w:trPr>
          <w:trHeight w:val="673"/>
        </w:trPr>
        <w:tc>
          <w:tcPr>
            <w:tcW w:w="468" w:type="pct"/>
            <w:gridSpan w:val="2"/>
            <w:vMerge w:val="restart"/>
            <w:tcBorders>
              <w:left w:val="single" w:sz="8" w:space="0" w:color="FFFFFF"/>
              <w:bottom w:val="nil"/>
              <w:right w:val="single" w:sz="24" w:space="0" w:color="FFFFFF"/>
            </w:tcBorders>
            <w:shd w:val="clear" w:color="auto" w:fill="F79646"/>
            <w:vAlign w:val="center"/>
          </w:tcPr>
          <w:p w14:paraId="597D4DD9" w14:textId="478C281C" w:rsidR="001714DB" w:rsidRPr="00C174D7" w:rsidRDefault="007C62D1" w:rsidP="00F40F80">
            <w:pPr>
              <w:spacing w:after="0" w:line="240" w:lineRule="auto"/>
              <w:rPr>
                <w:rFonts w:ascii="Times New Roman" w:hAnsi="Times New Roman"/>
                <w:b/>
                <w:bCs/>
                <w:sz w:val="22"/>
              </w:rPr>
            </w:pPr>
            <w:r>
              <w:rPr>
                <w:rFonts w:ascii="Times New Roman" w:hAnsi="Times New Roman"/>
                <w:b/>
                <w:bCs/>
                <w:sz w:val="22"/>
              </w:rPr>
              <w:t>OS</w:t>
            </w:r>
            <w:r w:rsidR="001714DB" w:rsidRPr="00C174D7">
              <w:rPr>
                <w:rFonts w:ascii="Times New Roman" w:hAnsi="Times New Roman"/>
                <w:b/>
                <w:bCs/>
                <w:sz w:val="22"/>
              </w:rPr>
              <w:t xml:space="preserve"> 1.1. Operaționalizarea mecanismului de coordonare </w:t>
            </w:r>
            <w:r w:rsidR="00C004D4">
              <w:rPr>
                <w:rFonts w:ascii="Times New Roman" w:hAnsi="Times New Roman"/>
                <w:b/>
                <w:bCs/>
                <w:sz w:val="22"/>
              </w:rPr>
              <w:t xml:space="preserve">a </w:t>
            </w:r>
            <w:r w:rsidR="001714DB" w:rsidRPr="00C174D7">
              <w:rPr>
                <w:rFonts w:ascii="Times New Roman" w:hAnsi="Times New Roman"/>
                <w:b/>
                <w:bCs/>
                <w:sz w:val="22"/>
              </w:rPr>
              <w:t>adapt</w:t>
            </w:r>
            <w:r w:rsidR="00C004D4">
              <w:rPr>
                <w:rFonts w:ascii="Times New Roman" w:hAnsi="Times New Roman"/>
                <w:b/>
                <w:bCs/>
                <w:sz w:val="22"/>
              </w:rPr>
              <w:t xml:space="preserve">ării </w:t>
            </w:r>
            <w:r w:rsidR="001714DB">
              <w:rPr>
                <w:rFonts w:ascii="Times New Roman" w:hAnsi="Times New Roman"/>
                <w:b/>
                <w:bCs/>
                <w:sz w:val="22"/>
              </w:rPr>
              <w:t>la schimbările</w:t>
            </w:r>
            <w:r w:rsidR="001714DB" w:rsidRPr="00C174D7">
              <w:rPr>
                <w:rFonts w:ascii="Times New Roman" w:hAnsi="Times New Roman"/>
                <w:b/>
                <w:bCs/>
                <w:sz w:val="22"/>
              </w:rPr>
              <w:t xml:space="preserve"> climatic</w:t>
            </w:r>
            <w:r w:rsidR="001714DB">
              <w:rPr>
                <w:rFonts w:ascii="Times New Roman" w:hAnsi="Times New Roman"/>
                <w:b/>
                <w:bCs/>
                <w:sz w:val="22"/>
              </w:rPr>
              <w:t>e</w:t>
            </w:r>
            <w:r w:rsidR="001714DB" w:rsidRPr="00C174D7">
              <w:rPr>
                <w:rFonts w:ascii="Times New Roman" w:hAnsi="Times New Roman"/>
                <w:b/>
                <w:bCs/>
                <w:sz w:val="22"/>
              </w:rPr>
              <w:t xml:space="preserve"> </w:t>
            </w:r>
          </w:p>
        </w:tc>
        <w:tc>
          <w:tcPr>
            <w:tcW w:w="924" w:type="pct"/>
            <w:shd w:val="clear" w:color="auto" w:fill="FDE4D0"/>
          </w:tcPr>
          <w:p w14:paraId="3720586C" w14:textId="3FCD1189" w:rsidR="001714DB" w:rsidRPr="00C174D7" w:rsidRDefault="001714DB" w:rsidP="00F40F80">
            <w:pPr>
              <w:spacing w:after="0" w:line="240" w:lineRule="auto"/>
              <w:rPr>
                <w:rFonts w:ascii="Times New Roman" w:hAnsi="Times New Roman"/>
                <w:sz w:val="22"/>
              </w:rPr>
            </w:pPr>
            <w:r w:rsidRPr="00C174D7">
              <w:rPr>
                <w:rFonts w:ascii="Times New Roman" w:hAnsi="Times New Roman"/>
                <w:sz w:val="22"/>
              </w:rPr>
              <w:t xml:space="preserve">1.1.1. Actualizarea </w:t>
            </w:r>
            <w:r w:rsidR="000A0BCF">
              <w:rPr>
                <w:rFonts w:ascii="Times New Roman" w:hAnsi="Times New Roman"/>
                <w:sz w:val="22"/>
              </w:rPr>
              <w:t xml:space="preserve">cadrului </w:t>
            </w:r>
            <w:r w:rsidR="000A0BCF" w:rsidRPr="00A12CD4">
              <w:rPr>
                <w:rFonts w:ascii="Times New Roman" w:hAnsi="Times New Roman"/>
                <w:sz w:val="22"/>
              </w:rPr>
              <w:t xml:space="preserve">normativ </w:t>
            </w:r>
            <w:r w:rsidRPr="00A12CD4">
              <w:rPr>
                <w:rFonts w:ascii="Times New Roman" w:hAnsi="Times New Roman"/>
                <w:sz w:val="22"/>
              </w:rPr>
              <w:t>pentru a reflecta modificările instituționale din 2020</w:t>
            </w:r>
            <w:r w:rsidRPr="00C174D7">
              <w:rPr>
                <w:rFonts w:ascii="Times New Roman" w:hAnsi="Times New Roman"/>
                <w:sz w:val="22"/>
              </w:rPr>
              <w:t xml:space="preserve"> și pentru a asigura ca toate </w:t>
            </w:r>
            <w:r w:rsidR="00EE689B">
              <w:rPr>
                <w:rFonts w:ascii="Times New Roman" w:hAnsi="Times New Roman"/>
                <w:sz w:val="22"/>
              </w:rPr>
              <w:t xml:space="preserve">instituțiile </w:t>
            </w:r>
            <w:r w:rsidRPr="00C174D7">
              <w:rPr>
                <w:rFonts w:ascii="Times New Roman" w:hAnsi="Times New Roman"/>
                <w:sz w:val="22"/>
              </w:rPr>
              <w:t xml:space="preserve">relevante din toate sectoarele prioritare </w:t>
            </w:r>
            <w:r>
              <w:rPr>
                <w:rFonts w:ascii="Times New Roman" w:hAnsi="Times New Roman"/>
                <w:sz w:val="22"/>
              </w:rPr>
              <w:t>pentru</w:t>
            </w:r>
            <w:r w:rsidRPr="00C174D7">
              <w:rPr>
                <w:rFonts w:ascii="Times New Roman" w:hAnsi="Times New Roman"/>
                <w:sz w:val="22"/>
              </w:rPr>
              <w:t xml:space="preserve"> adaptare</w:t>
            </w:r>
            <w:r>
              <w:rPr>
                <w:rFonts w:ascii="Times New Roman" w:hAnsi="Times New Roman"/>
                <w:sz w:val="22"/>
              </w:rPr>
              <w:t>a</w:t>
            </w:r>
            <w:r w:rsidRPr="00C174D7">
              <w:rPr>
                <w:rFonts w:ascii="Times New Roman" w:hAnsi="Times New Roman"/>
                <w:sz w:val="22"/>
              </w:rPr>
              <w:t xml:space="preserve"> la schimbările climatice  sunt reprezentate în CNSC și comitetele  sale tehnice</w:t>
            </w:r>
            <w:r w:rsidR="002A4857">
              <w:rPr>
                <w:rFonts w:ascii="Times New Roman" w:hAnsi="Times New Roman"/>
                <w:sz w:val="22"/>
              </w:rPr>
              <w:t xml:space="preserve"> </w:t>
            </w:r>
            <w:r w:rsidR="00E002EC">
              <w:rPr>
                <w:rFonts w:ascii="Times New Roman" w:hAnsi="Times New Roman"/>
                <w:sz w:val="22"/>
              </w:rPr>
              <w:t>(inclusiv</w:t>
            </w:r>
            <w:r w:rsidR="007974F4">
              <w:rPr>
                <w:rFonts w:ascii="Times New Roman" w:hAnsi="Times New Roman"/>
                <w:sz w:val="22"/>
              </w:rPr>
              <w:t>,</w:t>
            </w:r>
            <w:r w:rsidR="00E002EC">
              <w:rPr>
                <w:rFonts w:ascii="Times New Roman" w:hAnsi="Times New Roman"/>
                <w:sz w:val="22"/>
              </w:rPr>
              <w:t xml:space="preserve"> conform recomandărilor </w:t>
            </w:r>
            <w:r w:rsidR="00A638B6">
              <w:rPr>
                <w:rFonts w:ascii="Times New Roman" w:hAnsi="Times New Roman"/>
                <w:sz w:val="22"/>
              </w:rPr>
              <w:t xml:space="preserve">GL privind deplasarea </w:t>
            </w:r>
            <w:r w:rsidR="00A56275">
              <w:rPr>
                <w:rFonts w:ascii="Times New Roman" w:hAnsi="Times New Roman"/>
                <w:sz w:val="22"/>
              </w:rPr>
              <w:t xml:space="preserve">din cadrul Mecanismului Internațional de la Varșovia, </w:t>
            </w:r>
            <w:r w:rsidR="00473B76">
              <w:rPr>
                <w:rFonts w:ascii="Times New Roman" w:hAnsi="Times New Roman"/>
                <w:sz w:val="22"/>
              </w:rPr>
              <w:t>al</w:t>
            </w:r>
            <w:r w:rsidR="00A56275">
              <w:rPr>
                <w:rFonts w:ascii="Times New Roman" w:hAnsi="Times New Roman"/>
                <w:sz w:val="22"/>
              </w:rPr>
              <w:t xml:space="preserve"> CONUSC</w:t>
            </w:r>
            <w:r w:rsidR="00473B76">
              <w:rPr>
                <w:rFonts w:ascii="Times New Roman" w:hAnsi="Times New Roman"/>
                <w:sz w:val="22"/>
              </w:rPr>
              <w:t xml:space="preserve">, </w:t>
            </w:r>
            <w:r w:rsidR="00E002EC">
              <w:rPr>
                <w:rFonts w:ascii="Times New Roman" w:hAnsi="Times New Roman"/>
                <w:sz w:val="22"/>
              </w:rPr>
              <w:t>reprezentanții</w:t>
            </w:r>
            <w:r w:rsidR="00473B76">
              <w:rPr>
                <w:rFonts w:ascii="Times New Roman" w:hAnsi="Times New Roman"/>
                <w:sz w:val="22"/>
              </w:rPr>
              <w:t xml:space="preserve"> Biroului Migrație și Azil)</w:t>
            </w:r>
            <w:r w:rsidRPr="00C174D7">
              <w:rPr>
                <w:rFonts w:ascii="Times New Roman" w:hAnsi="Times New Roman"/>
                <w:sz w:val="22"/>
              </w:rPr>
              <w:t xml:space="preserve">, pentru </w:t>
            </w:r>
            <w:r w:rsidRPr="00A12CD4">
              <w:rPr>
                <w:rFonts w:ascii="Times New Roman" w:hAnsi="Times New Roman"/>
                <w:sz w:val="22"/>
              </w:rPr>
              <w:t>a asigura ca toți funcționarii vizați</w:t>
            </w:r>
            <w:r w:rsidRPr="00C174D7">
              <w:rPr>
                <w:rFonts w:ascii="Times New Roman" w:hAnsi="Times New Roman"/>
                <w:sz w:val="22"/>
              </w:rPr>
              <w:t xml:space="preserve">  să fie implicați </w:t>
            </w:r>
            <w:r>
              <w:rPr>
                <w:rFonts w:ascii="Times New Roman" w:hAnsi="Times New Roman"/>
                <w:sz w:val="22"/>
              </w:rPr>
              <w:t>temeinic</w:t>
            </w:r>
            <w:r w:rsidRPr="00C174D7">
              <w:rPr>
                <w:rFonts w:ascii="Times New Roman" w:hAnsi="Times New Roman"/>
                <w:sz w:val="22"/>
              </w:rPr>
              <w:t xml:space="preserve"> în procesul de luare a deciziilor privind ASC </w:t>
            </w:r>
          </w:p>
        </w:tc>
        <w:tc>
          <w:tcPr>
            <w:tcW w:w="468" w:type="pct"/>
            <w:gridSpan w:val="2"/>
            <w:shd w:val="clear" w:color="auto" w:fill="FDE4D0"/>
          </w:tcPr>
          <w:p w14:paraId="6EECF1DC" w14:textId="77777777" w:rsidR="001714DB" w:rsidRPr="00C174D7" w:rsidRDefault="001714DB" w:rsidP="00DD1EBD">
            <w:pPr>
              <w:spacing w:after="0" w:line="240" w:lineRule="auto"/>
              <w:rPr>
                <w:rFonts w:ascii="Times New Roman" w:hAnsi="Times New Roman"/>
                <w:sz w:val="22"/>
              </w:rPr>
            </w:pPr>
            <w:r>
              <w:rPr>
                <w:rFonts w:ascii="Times New Roman" w:hAnsi="Times New Roman"/>
                <w:sz w:val="22"/>
              </w:rPr>
              <w:t>2023</w:t>
            </w:r>
          </w:p>
        </w:tc>
        <w:tc>
          <w:tcPr>
            <w:tcW w:w="462" w:type="pct"/>
            <w:shd w:val="clear" w:color="auto" w:fill="FDE4D0"/>
          </w:tcPr>
          <w:p w14:paraId="130781D5" w14:textId="77777777" w:rsidR="001714DB" w:rsidRPr="00C174D7" w:rsidRDefault="001714DB" w:rsidP="00DD1EBD">
            <w:pPr>
              <w:spacing w:after="0" w:line="240" w:lineRule="auto"/>
              <w:rPr>
                <w:rFonts w:ascii="Times New Roman" w:hAnsi="Times New Roman"/>
                <w:sz w:val="22"/>
              </w:rPr>
            </w:pPr>
          </w:p>
          <w:p w14:paraId="220C7410" w14:textId="77777777" w:rsidR="001714DB" w:rsidRPr="00C174D7" w:rsidRDefault="001714DB" w:rsidP="00DD1EBD">
            <w:pPr>
              <w:tabs>
                <w:tab w:val="left" w:pos="1155"/>
              </w:tabs>
              <w:spacing w:after="0" w:line="240" w:lineRule="auto"/>
              <w:rPr>
                <w:rFonts w:ascii="Times New Roman" w:hAnsi="Times New Roman"/>
                <w:sz w:val="22"/>
              </w:rPr>
            </w:pPr>
            <w:r w:rsidRPr="00C174D7">
              <w:rPr>
                <w:rFonts w:ascii="Times New Roman" w:hAnsi="Times New Roman"/>
                <w:sz w:val="22"/>
              </w:rPr>
              <w:t>Ministerul Mediului</w:t>
            </w:r>
            <w:r w:rsidRPr="00C174D7">
              <w:rPr>
                <w:rFonts w:ascii="Times New Roman" w:hAnsi="Times New Roman"/>
                <w:sz w:val="22"/>
              </w:rPr>
              <w:tab/>
            </w:r>
          </w:p>
        </w:tc>
        <w:tc>
          <w:tcPr>
            <w:tcW w:w="676" w:type="pct"/>
            <w:shd w:val="clear" w:color="auto" w:fill="FDE4D0"/>
          </w:tcPr>
          <w:p w14:paraId="52CD5FAE" w14:textId="39269B59"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HG 444/2020 </w:t>
            </w:r>
            <w:r w:rsidR="000A0BCF">
              <w:rPr>
                <w:rFonts w:ascii="Times New Roman" w:hAnsi="Times New Roman"/>
                <w:sz w:val="22"/>
              </w:rPr>
              <w:t>modificată</w:t>
            </w:r>
          </w:p>
        </w:tc>
        <w:tc>
          <w:tcPr>
            <w:tcW w:w="709" w:type="pct"/>
            <w:vMerge w:val="restart"/>
            <w:shd w:val="clear" w:color="auto" w:fill="FDE4D0"/>
            <w:vAlign w:val="center"/>
          </w:tcPr>
          <w:p w14:paraId="2BDC7632" w14:textId="77777777" w:rsidR="001714DB" w:rsidRPr="00C174D7" w:rsidRDefault="001714DB" w:rsidP="00F40F80">
            <w:pPr>
              <w:spacing w:after="0" w:line="240" w:lineRule="auto"/>
              <w:rPr>
                <w:rFonts w:ascii="Times New Roman" w:hAnsi="Times New Roman"/>
                <w:sz w:val="22"/>
              </w:rPr>
            </w:pPr>
            <w:r w:rsidRPr="00C174D7">
              <w:rPr>
                <w:rFonts w:ascii="Times New Roman" w:hAnsi="Times New Roman"/>
                <w:sz w:val="22"/>
              </w:rPr>
              <w:t xml:space="preserve">Coordonare funcțională a politicii SC (inclusiv pentru ASC), cu roluri și responsabilități clare și un mecanism </w:t>
            </w:r>
            <w:r>
              <w:rPr>
                <w:rFonts w:ascii="Times New Roman" w:hAnsi="Times New Roman"/>
                <w:sz w:val="22"/>
              </w:rPr>
              <w:t xml:space="preserve">sistematizat </w:t>
            </w:r>
            <w:r w:rsidRPr="00C174D7">
              <w:rPr>
                <w:rFonts w:ascii="Times New Roman" w:hAnsi="Times New Roman"/>
                <w:sz w:val="22"/>
              </w:rPr>
              <w:t xml:space="preserve"> de M&amp;E </w:t>
            </w:r>
            <w:r>
              <w:rPr>
                <w:rFonts w:ascii="Times New Roman" w:hAnsi="Times New Roman"/>
                <w:sz w:val="22"/>
              </w:rPr>
              <w:t>operațional</w:t>
            </w:r>
          </w:p>
        </w:tc>
        <w:tc>
          <w:tcPr>
            <w:tcW w:w="587" w:type="pct"/>
            <w:shd w:val="clear" w:color="auto" w:fill="FDE4D0"/>
            <w:vAlign w:val="center"/>
          </w:tcPr>
          <w:p w14:paraId="43AF29CA" w14:textId="3A58C1D8" w:rsidR="001714DB" w:rsidRPr="00C174D7" w:rsidRDefault="001714DB" w:rsidP="00DD1EBD">
            <w:pPr>
              <w:spacing w:after="0" w:line="240" w:lineRule="auto"/>
              <w:rPr>
                <w:rFonts w:ascii="Times New Roman" w:hAnsi="Times New Roman"/>
                <w:sz w:val="22"/>
              </w:rPr>
            </w:pPr>
            <w:r>
              <w:rPr>
                <w:rFonts w:ascii="Times New Roman" w:hAnsi="Times New Roman"/>
                <w:sz w:val="22"/>
              </w:rPr>
              <w:t>4800</w:t>
            </w:r>
            <w:r w:rsidRPr="00C174D7">
              <w:rPr>
                <w:rFonts w:ascii="Times New Roman" w:hAnsi="Times New Roman"/>
                <w:sz w:val="22"/>
              </w:rPr>
              <w:t>00</w:t>
            </w:r>
            <w:r>
              <w:rPr>
                <w:rStyle w:val="Referinnotdesubsol"/>
                <w:rFonts w:ascii="Times New Roman" w:hAnsi="Times New Roman"/>
                <w:sz w:val="22"/>
              </w:rPr>
              <w:footnoteReference w:id="2"/>
            </w:r>
          </w:p>
          <w:p w14:paraId="31E30B1E" w14:textId="77777777" w:rsidR="001714DB" w:rsidRPr="00C174D7" w:rsidRDefault="001714DB" w:rsidP="00DD1EBD">
            <w:pPr>
              <w:spacing w:after="0" w:line="240" w:lineRule="auto"/>
              <w:rPr>
                <w:rFonts w:ascii="Times New Roman" w:hAnsi="Times New Roman"/>
                <w:sz w:val="22"/>
              </w:rPr>
            </w:pPr>
          </w:p>
          <w:p w14:paraId="6E2E447A" w14:textId="77777777" w:rsidR="001714DB" w:rsidRPr="00C174D7" w:rsidRDefault="001714DB" w:rsidP="00DD1EBD">
            <w:pPr>
              <w:spacing w:after="0" w:line="240" w:lineRule="auto"/>
              <w:rPr>
                <w:rFonts w:ascii="Times New Roman" w:hAnsi="Times New Roman"/>
                <w:sz w:val="22"/>
              </w:rPr>
            </w:pPr>
          </w:p>
        </w:tc>
        <w:tc>
          <w:tcPr>
            <w:tcW w:w="337" w:type="pct"/>
            <w:shd w:val="clear" w:color="auto" w:fill="FDE4D0"/>
          </w:tcPr>
          <w:p w14:paraId="00060093" w14:textId="77777777" w:rsidR="001714DB" w:rsidRPr="00C174D7" w:rsidRDefault="001714DB" w:rsidP="00DD1EBD">
            <w:pPr>
              <w:spacing w:after="0" w:line="240" w:lineRule="auto"/>
              <w:rPr>
                <w:rFonts w:ascii="Times New Roman" w:hAnsi="Times New Roman"/>
                <w:sz w:val="22"/>
              </w:rPr>
            </w:pPr>
            <w:r>
              <w:rPr>
                <w:rFonts w:ascii="Times New Roman" w:hAnsi="Times New Roman"/>
                <w:sz w:val="22"/>
              </w:rPr>
              <w:t>Bugetul de stat și asistență externă (NAP-2)</w:t>
            </w:r>
          </w:p>
        </w:tc>
        <w:tc>
          <w:tcPr>
            <w:tcW w:w="370" w:type="pct"/>
            <w:shd w:val="clear" w:color="auto" w:fill="FDE4D0"/>
            <w:vAlign w:val="bottom"/>
          </w:tcPr>
          <w:p w14:paraId="0150AB72" w14:textId="77777777" w:rsidR="001714DB" w:rsidRPr="005214CB" w:rsidRDefault="00D95A70" w:rsidP="00E618A9">
            <w:pPr>
              <w:spacing w:after="0" w:line="240" w:lineRule="auto"/>
              <w:rPr>
                <w:rFonts w:ascii="Times New Roman" w:hAnsi="Times New Roman"/>
                <w:sz w:val="22"/>
              </w:rPr>
            </w:pPr>
            <w:r>
              <w:rPr>
                <w:rFonts w:ascii="Times New Roman" w:hAnsi="Times New Roman"/>
                <w:color w:val="000000"/>
                <w:sz w:val="22"/>
              </w:rPr>
              <w:t>IBSC</w:t>
            </w:r>
            <w:r w:rsidR="001714DB" w:rsidRPr="005214CB">
              <w:rPr>
                <w:rFonts w:ascii="Times New Roman" w:hAnsi="Times New Roman"/>
                <w:color w:val="000000"/>
                <w:sz w:val="22"/>
              </w:rPr>
              <w:t>1</w:t>
            </w:r>
          </w:p>
        </w:tc>
      </w:tr>
      <w:tr w:rsidR="001714DB" w:rsidRPr="00C174D7" w14:paraId="0BDB19D7" w14:textId="77777777" w:rsidTr="001714DB">
        <w:trPr>
          <w:trHeight w:val="671"/>
        </w:trPr>
        <w:tc>
          <w:tcPr>
            <w:tcW w:w="468" w:type="pct"/>
            <w:gridSpan w:val="2"/>
            <w:vMerge/>
            <w:tcBorders>
              <w:left w:val="single" w:sz="8" w:space="0" w:color="FFFFFF"/>
              <w:bottom w:val="nil"/>
              <w:right w:val="single" w:sz="24" w:space="0" w:color="FFFFFF"/>
            </w:tcBorders>
            <w:shd w:val="clear" w:color="auto" w:fill="F79646"/>
          </w:tcPr>
          <w:p w14:paraId="0E653CB7" w14:textId="77777777" w:rsidR="001714DB" w:rsidRPr="00C174D7" w:rsidRDefault="001714DB" w:rsidP="00DD1EBD">
            <w:pPr>
              <w:spacing w:after="0" w:line="240" w:lineRule="auto"/>
              <w:rPr>
                <w:rFonts w:ascii="Times New Roman" w:hAnsi="Times New Roman"/>
                <w:b/>
                <w:bCs/>
                <w:color w:val="FFFFFF"/>
                <w:sz w:val="22"/>
              </w:rPr>
            </w:pPr>
          </w:p>
        </w:tc>
        <w:tc>
          <w:tcPr>
            <w:tcW w:w="924" w:type="pct"/>
            <w:shd w:val="clear" w:color="auto" w:fill="FDE4D0"/>
          </w:tcPr>
          <w:p w14:paraId="5CD6F527" w14:textId="77777777" w:rsidR="001714DB" w:rsidRPr="00C174D7" w:rsidRDefault="001714DB" w:rsidP="00824BA2">
            <w:pPr>
              <w:spacing w:after="0" w:line="240" w:lineRule="auto"/>
              <w:rPr>
                <w:rFonts w:ascii="Times New Roman" w:hAnsi="Times New Roman"/>
                <w:sz w:val="22"/>
              </w:rPr>
            </w:pPr>
            <w:r w:rsidRPr="00C174D7">
              <w:rPr>
                <w:rFonts w:ascii="Times New Roman" w:hAnsi="Times New Roman"/>
                <w:sz w:val="22"/>
              </w:rPr>
              <w:t>1.1.</w:t>
            </w:r>
            <w:r>
              <w:rPr>
                <w:rFonts w:ascii="Times New Roman" w:hAnsi="Times New Roman"/>
                <w:sz w:val="22"/>
              </w:rPr>
              <w:t>2</w:t>
            </w:r>
            <w:r w:rsidRPr="00C174D7">
              <w:rPr>
                <w:rFonts w:ascii="Times New Roman" w:hAnsi="Times New Roman"/>
                <w:sz w:val="22"/>
              </w:rPr>
              <w:t>. Elaborarea și adoptarea unor regulamente clare pentru CNSC</w:t>
            </w:r>
            <w:r>
              <w:rPr>
                <w:rFonts w:ascii="Times New Roman" w:hAnsi="Times New Roman"/>
                <w:sz w:val="22"/>
              </w:rPr>
              <w:t>,</w:t>
            </w:r>
            <w:r w:rsidRPr="00C174D7">
              <w:rPr>
                <w:rFonts w:ascii="Times New Roman" w:hAnsi="Times New Roman"/>
                <w:sz w:val="22"/>
              </w:rPr>
              <w:t xml:space="preserve"> comitetele</w:t>
            </w:r>
            <w:r>
              <w:rPr>
                <w:rFonts w:ascii="Times New Roman" w:hAnsi="Times New Roman"/>
                <w:sz w:val="22"/>
              </w:rPr>
              <w:t xml:space="preserve"> sale</w:t>
            </w:r>
            <w:r w:rsidRPr="00C174D7">
              <w:rPr>
                <w:rFonts w:ascii="Times New Roman" w:hAnsi="Times New Roman"/>
                <w:sz w:val="22"/>
              </w:rPr>
              <w:t xml:space="preserve"> tehnice </w:t>
            </w:r>
            <w:r>
              <w:rPr>
                <w:rFonts w:ascii="Times New Roman" w:hAnsi="Times New Roman"/>
                <w:sz w:val="22"/>
              </w:rPr>
              <w:t>și secretariat, pentru a asigura activitatea Comisiei conform atribuțiilor</w:t>
            </w:r>
          </w:p>
        </w:tc>
        <w:tc>
          <w:tcPr>
            <w:tcW w:w="468" w:type="pct"/>
            <w:gridSpan w:val="2"/>
            <w:shd w:val="clear" w:color="auto" w:fill="FDE4D0"/>
          </w:tcPr>
          <w:p w14:paraId="3D87BFCD" w14:textId="77777777" w:rsidR="001714DB" w:rsidRPr="00C174D7" w:rsidRDefault="001714DB" w:rsidP="00B6362E">
            <w:pPr>
              <w:spacing w:after="0" w:line="240" w:lineRule="auto"/>
              <w:rPr>
                <w:rFonts w:ascii="Times New Roman" w:hAnsi="Times New Roman"/>
                <w:sz w:val="22"/>
              </w:rPr>
            </w:pPr>
            <w:r>
              <w:rPr>
                <w:rFonts w:ascii="Times New Roman" w:hAnsi="Times New Roman"/>
                <w:sz w:val="22"/>
              </w:rPr>
              <w:t>2023</w:t>
            </w:r>
          </w:p>
        </w:tc>
        <w:tc>
          <w:tcPr>
            <w:tcW w:w="462" w:type="pct"/>
            <w:shd w:val="clear" w:color="auto" w:fill="FDE4D0"/>
          </w:tcPr>
          <w:p w14:paraId="1BD5F756" w14:textId="77777777" w:rsidR="001714DB" w:rsidRPr="00C174D7" w:rsidRDefault="001714DB" w:rsidP="00DD1EBD">
            <w:pPr>
              <w:spacing w:after="0" w:line="240" w:lineRule="auto"/>
              <w:rPr>
                <w:rFonts w:ascii="Times New Roman" w:hAnsi="Times New Roman"/>
                <w:sz w:val="22"/>
              </w:rPr>
            </w:pPr>
            <w:r>
              <w:rPr>
                <w:rFonts w:ascii="Times New Roman" w:hAnsi="Times New Roman"/>
                <w:sz w:val="22"/>
              </w:rPr>
              <w:t>Ministerul Mediului</w:t>
            </w:r>
          </w:p>
        </w:tc>
        <w:tc>
          <w:tcPr>
            <w:tcW w:w="676" w:type="pct"/>
            <w:shd w:val="clear" w:color="auto" w:fill="FDE4D0"/>
          </w:tcPr>
          <w:p w14:paraId="7A7E6C3D"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Regulamentul privind funcționarea Comitetelor tehnice ale CNSC elaborat, aprobat și implementat </w:t>
            </w:r>
          </w:p>
        </w:tc>
        <w:tc>
          <w:tcPr>
            <w:tcW w:w="709" w:type="pct"/>
            <w:vMerge/>
            <w:shd w:val="clear" w:color="auto" w:fill="FDE4D0"/>
          </w:tcPr>
          <w:p w14:paraId="5F0B63BC" w14:textId="77777777" w:rsidR="001714DB" w:rsidRPr="00C174D7" w:rsidRDefault="001714DB" w:rsidP="00DD1EBD">
            <w:pPr>
              <w:spacing w:after="0" w:line="240" w:lineRule="auto"/>
              <w:rPr>
                <w:rFonts w:ascii="Times New Roman" w:hAnsi="Times New Roman"/>
                <w:sz w:val="22"/>
              </w:rPr>
            </w:pPr>
          </w:p>
        </w:tc>
        <w:tc>
          <w:tcPr>
            <w:tcW w:w="587" w:type="pct"/>
            <w:shd w:val="clear" w:color="auto" w:fill="FDE4D0"/>
          </w:tcPr>
          <w:p w14:paraId="52FDFBA3" w14:textId="1922725C" w:rsidR="001714DB" w:rsidRPr="00C174D7" w:rsidRDefault="001714DB" w:rsidP="00DD1EBD">
            <w:pPr>
              <w:spacing w:after="0" w:line="240" w:lineRule="auto"/>
              <w:rPr>
                <w:rFonts w:ascii="Times New Roman" w:hAnsi="Times New Roman"/>
                <w:sz w:val="22"/>
              </w:rPr>
            </w:pPr>
            <w:r>
              <w:rPr>
                <w:rFonts w:ascii="Times New Roman" w:hAnsi="Times New Roman"/>
                <w:sz w:val="22"/>
              </w:rPr>
              <w:t>96000</w:t>
            </w:r>
            <w:r w:rsidRPr="00C174D7">
              <w:rPr>
                <w:rStyle w:val="Referinnotdesubsol"/>
                <w:rFonts w:ascii="Times New Roman" w:hAnsi="Times New Roman"/>
                <w:sz w:val="22"/>
              </w:rPr>
              <w:footnoteReference w:id="3"/>
            </w:r>
          </w:p>
          <w:p w14:paraId="74AB7BF8" w14:textId="77777777" w:rsidR="001714DB" w:rsidRPr="00C174D7" w:rsidRDefault="001714DB" w:rsidP="00DD1EBD">
            <w:pPr>
              <w:spacing w:after="0" w:line="240" w:lineRule="auto"/>
              <w:rPr>
                <w:rFonts w:ascii="Times New Roman" w:hAnsi="Times New Roman"/>
                <w:sz w:val="22"/>
              </w:rPr>
            </w:pPr>
          </w:p>
        </w:tc>
        <w:tc>
          <w:tcPr>
            <w:tcW w:w="337" w:type="pct"/>
            <w:shd w:val="clear" w:color="auto" w:fill="FDE4D0"/>
          </w:tcPr>
          <w:p w14:paraId="71BFDE8A" w14:textId="77777777" w:rsidR="001714DB" w:rsidRPr="00C174D7" w:rsidRDefault="001714DB" w:rsidP="00DD1EBD">
            <w:pPr>
              <w:spacing w:after="0" w:line="240" w:lineRule="auto"/>
              <w:rPr>
                <w:rFonts w:ascii="Times New Roman" w:hAnsi="Times New Roman"/>
                <w:sz w:val="22"/>
              </w:rPr>
            </w:pPr>
            <w:r>
              <w:rPr>
                <w:rFonts w:ascii="Times New Roman" w:hAnsi="Times New Roman"/>
                <w:sz w:val="22"/>
              </w:rPr>
              <w:t xml:space="preserve">Bugetul de stat </w:t>
            </w:r>
            <w:r>
              <w:rPr>
                <w:rFonts w:ascii="Times New Roman" w:hAnsi="Times New Roman"/>
                <w:sz w:val="22"/>
                <w:lang w:val="ro-RO"/>
              </w:rPr>
              <w:t>ș</w:t>
            </w:r>
            <w:r>
              <w:rPr>
                <w:rFonts w:ascii="Times New Roman" w:hAnsi="Times New Roman"/>
                <w:sz w:val="22"/>
              </w:rPr>
              <w:t>i asistență externă (NAP-2)</w:t>
            </w:r>
          </w:p>
        </w:tc>
        <w:tc>
          <w:tcPr>
            <w:tcW w:w="370" w:type="pct"/>
            <w:shd w:val="clear" w:color="auto" w:fill="FDE4D0"/>
            <w:vAlign w:val="bottom"/>
          </w:tcPr>
          <w:p w14:paraId="68C9414D" w14:textId="77777777" w:rsidR="001714DB" w:rsidRPr="005214CB" w:rsidRDefault="00D95A70" w:rsidP="00E618A9">
            <w:pPr>
              <w:spacing w:after="0" w:line="240" w:lineRule="auto"/>
              <w:rPr>
                <w:rFonts w:ascii="Times New Roman" w:hAnsi="Times New Roman"/>
                <w:sz w:val="22"/>
              </w:rPr>
            </w:pPr>
            <w:r>
              <w:rPr>
                <w:rFonts w:ascii="Times New Roman" w:hAnsi="Times New Roman"/>
                <w:color w:val="000000"/>
                <w:sz w:val="22"/>
              </w:rPr>
              <w:t>IBSC</w:t>
            </w:r>
            <w:r w:rsidR="001714DB" w:rsidRPr="005214CB">
              <w:rPr>
                <w:rFonts w:ascii="Times New Roman" w:hAnsi="Times New Roman"/>
                <w:color w:val="000000"/>
                <w:sz w:val="22"/>
              </w:rPr>
              <w:t>1</w:t>
            </w:r>
          </w:p>
        </w:tc>
      </w:tr>
      <w:tr w:rsidR="001714DB" w:rsidRPr="00C174D7" w14:paraId="7934DF2D" w14:textId="77777777" w:rsidTr="001714DB">
        <w:trPr>
          <w:trHeight w:val="1114"/>
        </w:trPr>
        <w:tc>
          <w:tcPr>
            <w:tcW w:w="468" w:type="pct"/>
            <w:gridSpan w:val="2"/>
            <w:vMerge/>
            <w:tcBorders>
              <w:top w:val="single" w:sz="8" w:space="0" w:color="FFFFFF"/>
              <w:left w:val="single" w:sz="8" w:space="0" w:color="FFFFFF"/>
              <w:bottom w:val="nil"/>
              <w:right w:val="single" w:sz="24" w:space="0" w:color="FFFFFF"/>
            </w:tcBorders>
            <w:shd w:val="clear" w:color="auto" w:fill="F79646"/>
          </w:tcPr>
          <w:p w14:paraId="6F7B1209" w14:textId="77777777" w:rsidR="001714DB" w:rsidRPr="00C174D7" w:rsidRDefault="001714DB" w:rsidP="00DD1EBD">
            <w:pPr>
              <w:spacing w:after="0" w:line="240" w:lineRule="auto"/>
              <w:rPr>
                <w:rFonts w:ascii="Times New Roman" w:hAnsi="Times New Roman"/>
                <w:b/>
                <w:bCs/>
                <w:color w:val="FFFFFF"/>
                <w:sz w:val="22"/>
              </w:rPr>
            </w:pPr>
          </w:p>
        </w:tc>
        <w:tc>
          <w:tcPr>
            <w:tcW w:w="924" w:type="pct"/>
            <w:tcBorders>
              <w:top w:val="single" w:sz="8" w:space="0" w:color="FFFFFF"/>
              <w:left w:val="single" w:sz="8" w:space="0" w:color="FFFFFF"/>
              <w:bottom w:val="single" w:sz="8" w:space="0" w:color="FFFFFF"/>
              <w:right w:val="single" w:sz="8" w:space="0" w:color="FFFFFF"/>
            </w:tcBorders>
            <w:shd w:val="clear" w:color="auto" w:fill="FBCAA2"/>
          </w:tcPr>
          <w:p w14:paraId="5F6FE7AB" w14:textId="77777777" w:rsidR="001714DB" w:rsidRPr="00C174D7" w:rsidRDefault="001714DB" w:rsidP="00AE44EF">
            <w:pPr>
              <w:spacing w:after="0" w:line="240" w:lineRule="auto"/>
              <w:rPr>
                <w:rFonts w:ascii="Times New Roman" w:hAnsi="Times New Roman"/>
                <w:sz w:val="22"/>
              </w:rPr>
            </w:pPr>
            <w:r w:rsidRPr="00C174D7">
              <w:rPr>
                <w:rFonts w:ascii="Times New Roman" w:hAnsi="Times New Roman"/>
                <w:sz w:val="22"/>
              </w:rPr>
              <w:t>1.1.</w:t>
            </w:r>
            <w:r>
              <w:rPr>
                <w:rFonts w:ascii="Times New Roman" w:hAnsi="Times New Roman"/>
                <w:sz w:val="22"/>
              </w:rPr>
              <w:t>3</w:t>
            </w:r>
            <w:r w:rsidRPr="00C174D7">
              <w:rPr>
                <w:rFonts w:ascii="Times New Roman" w:hAnsi="Times New Roman"/>
                <w:sz w:val="22"/>
              </w:rPr>
              <w:t xml:space="preserve">. </w:t>
            </w:r>
            <w:r>
              <w:rPr>
                <w:rFonts w:ascii="Times New Roman" w:hAnsi="Times New Roman"/>
                <w:sz w:val="22"/>
              </w:rPr>
              <w:t xml:space="preserve">Implementarea </w:t>
            </w:r>
            <w:r w:rsidRPr="00F72DF6">
              <w:rPr>
                <w:rFonts w:ascii="Times New Roman" w:hAnsi="Times New Roman"/>
                <w:sz w:val="22"/>
              </w:rPr>
              <w:t xml:space="preserve"> unui sistem național de monitorizare și evaluare a adaptării la schimbările climatice cu un grad </w:t>
            </w:r>
            <w:r>
              <w:rPr>
                <w:rFonts w:ascii="Times New Roman" w:hAnsi="Times New Roman"/>
                <w:sz w:val="22"/>
              </w:rPr>
              <w:t>sporit</w:t>
            </w:r>
            <w:r w:rsidRPr="00F72DF6">
              <w:rPr>
                <w:rFonts w:ascii="Times New Roman" w:hAnsi="Times New Roman"/>
                <w:sz w:val="22"/>
              </w:rPr>
              <w:t xml:space="preserve"> de sinergie între </w:t>
            </w:r>
            <w:r>
              <w:rPr>
                <w:rFonts w:ascii="Times New Roman" w:hAnsi="Times New Roman"/>
                <w:sz w:val="22"/>
              </w:rPr>
              <w:t>diverse</w:t>
            </w:r>
            <w:r w:rsidRPr="00F72DF6">
              <w:rPr>
                <w:rFonts w:ascii="Times New Roman" w:hAnsi="Times New Roman"/>
                <w:sz w:val="22"/>
              </w:rPr>
              <w:t xml:space="preserve"> </w:t>
            </w:r>
            <w:r w:rsidRPr="00A12CD4">
              <w:rPr>
                <w:rFonts w:ascii="Times New Roman" w:hAnsi="Times New Roman"/>
                <w:sz w:val="22"/>
              </w:rPr>
              <w:t>agende</w:t>
            </w:r>
            <w:r w:rsidRPr="00F72DF6">
              <w:rPr>
                <w:rFonts w:ascii="Times New Roman" w:hAnsi="Times New Roman"/>
                <w:sz w:val="22"/>
              </w:rPr>
              <w:t xml:space="preserve"> (Acordul de la Paris, Agenda 2030 pentru Dezvoltare Durabilă</w:t>
            </w:r>
            <w:r w:rsidR="00AE44EF">
              <w:rPr>
                <w:rFonts w:ascii="Times New Roman" w:hAnsi="Times New Roman"/>
                <w:sz w:val="22"/>
              </w:rPr>
              <w:t xml:space="preserve">, </w:t>
            </w:r>
            <w:r w:rsidRPr="00F72DF6">
              <w:rPr>
                <w:rFonts w:ascii="Times New Roman" w:hAnsi="Times New Roman"/>
                <w:sz w:val="22"/>
              </w:rPr>
              <w:t xml:space="preserve"> Cadrul </w:t>
            </w:r>
            <w:r>
              <w:rPr>
                <w:rFonts w:ascii="Times New Roman" w:hAnsi="Times New Roman"/>
                <w:sz w:val="22"/>
              </w:rPr>
              <w:t xml:space="preserve">de la </w:t>
            </w:r>
            <w:r w:rsidRPr="00F72DF6">
              <w:rPr>
                <w:rFonts w:ascii="Times New Roman" w:hAnsi="Times New Roman"/>
                <w:sz w:val="22"/>
              </w:rPr>
              <w:t>Sendai</w:t>
            </w:r>
            <w:r w:rsidR="00AE44EF">
              <w:rPr>
                <w:rFonts w:ascii="Times New Roman" w:hAnsi="Times New Roman"/>
                <w:sz w:val="22"/>
              </w:rPr>
              <w:t xml:space="preserve"> și Pactul global pentru o migrație sigură</w:t>
            </w:r>
            <w:r w:rsidRPr="00F72DF6">
              <w:rPr>
                <w:rFonts w:ascii="Times New Roman" w:hAnsi="Times New Roman"/>
                <w:sz w:val="22"/>
              </w:rPr>
              <w:t xml:space="preserve">), pentru a economisi resurse, timp și pentru a </w:t>
            </w:r>
            <w:r>
              <w:rPr>
                <w:rFonts w:ascii="Times New Roman" w:hAnsi="Times New Roman"/>
                <w:sz w:val="22"/>
              </w:rPr>
              <w:t>spori</w:t>
            </w:r>
            <w:r w:rsidRPr="00F72DF6">
              <w:rPr>
                <w:rFonts w:ascii="Times New Roman" w:hAnsi="Times New Roman"/>
                <w:sz w:val="22"/>
              </w:rPr>
              <w:t xml:space="preserve"> eficiența raportării în aceste trei domenii</w:t>
            </w:r>
          </w:p>
        </w:tc>
        <w:tc>
          <w:tcPr>
            <w:tcW w:w="468" w:type="pct"/>
            <w:gridSpan w:val="2"/>
            <w:tcBorders>
              <w:top w:val="single" w:sz="8" w:space="0" w:color="FFFFFF"/>
              <w:left w:val="single" w:sz="8" w:space="0" w:color="FFFFFF"/>
              <w:bottom w:val="single" w:sz="8" w:space="0" w:color="FFFFFF"/>
              <w:right w:val="single" w:sz="8" w:space="0" w:color="FFFFFF"/>
            </w:tcBorders>
            <w:shd w:val="clear" w:color="auto" w:fill="FBCAA2"/>
          </w:tcPr>
          <w:p w14:paraId="63176376" w14:textId="77777777" w:rsidR="001714DB" w:rsidRPr="00C174D7" w:rsidRDefault="001714DB" w:rsidP="00DD1EBD">
            <w:pPr>
              <w:spacing w:after="0" w:line="240" w:lineRule="auto"/>
              <w:rPr>
                <w:rFonts w:ascii="Times New Roman" w:hAnsi="Times New Roman"/>
                <w:sz w:val="22"/>
              </w:rPr>
            </w:pPr>
            <w:r>
              <w:rPr>
                <w:rFonts w:ascii="Times New Roman" w:hAnsi="Times New Roman"/>
                <w:sz w:val="22"/>
              </w:rPr>
              <w:t>2023</w:t>
            </w:r>
            <w:r w:rsidRPr="00C174D7">
              <w:rPr>
                <w:rFonts w:ascii="Times New Roman" w:hAnsi="Times New Roman"/>
                <w:sz w:val="22"/>
              </w:rPr>
              <w:t xml:space="preserve"> permanent / continuu </w:t>
            </w:r>
          </w:p>
        </w:tc>
        <w:tc>
          <w:tcPr>
            <w:tcW w:w="462" w:type="pct"/>
            <w:tcBorders>
              <w:top w:val="single" w:sz="8" w:space="0" w:color="FFFFFF"/>
              <w:left w:val="single" w:sz="8" w:space="0" w:color="FFFFFF"/>
              <w:bottom w:val="single" w:sz="8" w:space="0" w:color="FFFFFF"/>
              <w:right w:val="single" w:sz="8" w:space="0" w:color="FFFFFF"/>
            </w:tcBorders>
            <w:shd w:val="clear" w:color="auto" w:fill="FBD4B4"/>
          </w:tcPr>
          <w:p w14:paraId="134F85A1" w14:textId="77777777" w:rsidR="001714DB" w:rsidRDefault="001714DB" w:rsidP="00DD1EBD">
            <w:pPr>
              <w:spacing w:after="0" w:line="240" w:lineRule="auto"/>
              <w:rPr>
                <w:rFonts w:ascii="Times New Roman" w:hAnsi="Times New Roman"/>
                <w:sz w:val="22"/>
              </w:rPr>
            </w:pPr>
            <w:r w:rsidRPr="00C174D7">
              <w:rPr>
                <w:rFonts w:ascii="Times New Roman" w:hAnsi="Times New Roman"/>
                <w:sz w:val="22"/>
              </w:rPr>
              <w:t>Ministerul Mediului</w:t>
            </w:r>
            <w:r>
              <w:rPr>
                <w:rFonts w:ascii="Times New Roman" w:hAnsi="Times New Roman"/>
                <w:sz w:val="22"/>
              </w:rPr>
              <w:t>,</w:t>
            </w:r>
          </w:p>
          <w:p w14:paraId="6CC62A35" w14:textId="77777777" w:rsidR="001714DB" w:rsidRPr="00C174D7" w:rsidRDefault="001714DB" w:rsidP="00DD1EBD">
            <w:pPr>
              <w:spacing w:after="0" w:line="240" w:lineRule="auto"/>
              <w:rPr>
                <w:rFonts w:ascii="Times New Roman" w:hAnsi="Times New Roman"/>
                <w:sz w:val="22"/>
              </w:rPr>
            </w:pPr>
            <w:r>
              <w:rPr>
                <w:rFonts w:ascii="Times New Roman" w:hAnsi="Times New Roman"/>
                <w:sz w:val="22"/>
              </w:rPr>
              <w:t>Comisia Națională pentru Schimbări climatice</w:t>
            </w:r>
          </w:p>
        </w:tc>
        <w:tc>
          <w:tcPr>
            <w:tcW w:w="676" w:type="pct"/>
            <w:tcBorders>
              <w:top w:val="single" w:sz="8" w:space="0" w:color="FFFFFF"/>
              <w:left w:val="single" w:sz="8" w:space="0" w:color="FFFFFF"/>
              <w:bottom w:val="single" w:sz="8" w:space="0" w:color="FFFFFF"/>
              <w:right w:val="single" w:sz="8" w:space="0" w:color="FFFFFF"/>
            </w:tcBorders>
            <w:shd w:val="clear" w:color="auto" w:fill="FBD4B4"/>
          </w:tcPr>
          <w:p w14:paraId="094E205A" w14:textId="77777777" w:rsidR="001714DB" w:rsidRPr="00C174D7" w:rsidRDefault="001714DB" w:rsidP="00FC137F">
            <w:pPr>
              <w:spacing w:after="0" w:line="240" w:lineRule="auto"/>
              <w:rPr>
                <w:rFonts w:ascii="Times New Roman" w:hAnsi="Times New Roman"/>
                <w:sz w:val="22"/>
              </w:rPr>
            </w:pPr>
            <w:r>
              <w:rPr>
                <w:rFonts w:ascii="Times New Roman" w:hAnsi="Times New Roman"/>
                <w:sz w:val="22"/>
              </w:rPr>
              <w:t>D</w:t>
            </w:r>
            <w:r w:rsidRPr="00F72DF6">
              <w:rPr>
                <w:rFonts w:ascii="Times New Roman" w:hAnsi="Times New Roman"/>
                <w:sz w:val="22"/>
              </w:rPr>
              <w:t xml:space="preserve">eciziile </w:t>
            </w:r>
            <w:r>
              <w:rPr>
                <w:rFonts w:ascii="Times New Roman" w:hAnsi="Times New Roman"/>
                <w:sz w:val="22"/>
              </w:rPr>
              <w:t>aprobate</w:t>
            </w:r>
            <w:r w:rsidRPr="00F72DF6">
              <w:rPr>
                <w:rFonts w:ascii="Times New Roman" w:hAnsi="Times New Roman"/>
                <w:sz w:val="22"/>
              </w:rPr>
              <w:t xml:space="preserve"> de </w:t>
            </w:r>
            <w:r>
              <w:rPr>
                <w:rFonts w:ascii="Times New Roman" w:hAnsi="Times New Roman"/>
                <w:sz w:val="22"/>
              </w:rPr>
              <w:t>către CNSC</w:t>
            </w:r>
            <w:r w:rsidRPr="00F72DF6">
              <w:rPr>
                <w:rFonts w:ascii="Times New Roman" w:hAnsi="Times New Roman"/>
                <w:sz w:val="22"/>
              </w:rPr>
              <w:t xml:space="preserve"> sunt </w:t>
            </w:r>
            <w:r>
              <w:rPr>
                <w:rFonts w:ascii="Times New Roman" w:hAnsi="Times New Roman"/>
                <w:sz w:val="22"/>
              </w:rPr>
              <w:t>implementate</w:t>
            </w:r>
            <w:r w:rsidRPr="00F72DF6">
              <w:rPr>
                <w:rFonts w:ascii="Times New Roman" w:hAnsi="Times New Roman"/>
                <w:sz w:val="22"/>
              </w:rPr>
              <w:t xml:space="preserve"> de instituțiile reprezentate, raportate și evaluate periodic printr-un mecanism funcțional de M&amp;E</w:t>
            </w:r>
          </w:p>
        </w:tc>
        <w:tc>
          <w:tcPr>
            <w:tcW w:w="709" w:type="pct"/>
            <w:tcBorders>
              <w:top w:val="single" w:sz="8" w:space="0" w:color="FFFFFF"/>
              <w:left w:val="single" w:sz="8" w:space="0" w:color="FFFFFF"/>
              <w:bottom w:val="single" w:sz="8" w:space="0" w:color="FFFFFF"/>
              <w:right w:val="single" w:sz="8" w:space="0" w:color="FFFFFF"/>
            </w:tcBorders>
            <w:shd w:val="clear" w:color="auto" w:fill="FBCAA2"/>
          </w:tcPr>
          <w:p w14:paraId="153BE228" w14:textId="77777777" w:rsidR="001714DB" w:rsidRPr="00C174D7" w:rsidRDefault="001714DB" w:rsidP="00FC137F">
            <w:pPr>
              <w:spacing w:after="0" w:line="240" w:lineRule="auto"/>
              <w:rPr>
                <w:rFonts w:ascii="Times New Roman" w:hAnsi="Times New Roman"/>
                <w:sz w:val="22"/>
              </w:rPr>
            </w:pPr>
            <w:r w:rsidRPr="00FC137F">
              <w:rPr>
                <w:rFonts w:ascii="Times New Roman" w:hAnsi="Times New Roman"/>
                <w:sz w:val="22"/>
              </w:rPr>
              <w:t xml:space="preserve">Sistem național de monitorizare și evaluare a adaptării sectoarelor vulnerabile </w:t>
            </w:r>
            <w:r>
              <w:rPr>
                <w:rFonts w:ascii="Times New Roman" w:hAnsi="Times New Roman"/>
                <w:sz w:val="22"/>
              </w:rPr>
              <w:t xml:space="preserve">la schimbările climatice </w:t>
            </w:r>
            <w:r w:rsidRPr="00FC137F">
              <w:rPr>
                <w:rFonts w:ascii="Times New Roman" w:hAnsi="Times New Roman"/>
                <w:sz w:val="22"/>
              </w:rPr>
              <w:t xml:space="preserve">funcțional </w:t>
            </w:r>
          </w:p>
        </w:tc>
        <w:tc>
          <w:tcPr>
            <w:tcW w:w="587" w:type="pct"/>
            <w:tcBorders>
              <w:top w:val="single" w:sz="8" w:space="0" w:color="FFFFFF"/>
              <w:left w:val="single" w:sz="8" w:space="0" w:color="FFFFFF"/>
              <w:bottom w:val="single" w:sz="8" w:space="0" w:color="FFFFFF"/>
              <w:right w:val="single" w:sz="8" w:space="0" w:color="FFFFFF"/>
            </w:tcBorders>
            <w:shd w:val="clear" w:color="auto" w:fill="FBCAA2"/>
          </w:tcPr>
          <w:p w14:paraId="355FDA9E" w14:textId="1E99271F" w:rsidR="001714DB" w:rsidRPr="00C174D7" w:rsidRDefault="00E47ABC" w:rsidP="00DD1EBD">
            <w:pPr>
              <w:spacing w:after="0" w:line="240" w:lineRule="auto"/>
              <w:rPr>
                <w:rFonts w:ascii="Times New Roman" w:hAnsi="Times New Roman"/>
                <w:sz w:val="22"/>
              </w:rPr>
            </w:pPr>
            <w:r>
              <w:rPr>
                <w:rFonts w:ascii="Times New Roman" w:hAnsi="Times New Roman"/>
                <w:sz w:val="22"/>
              </w:rPr>
              <w:t xml:space="preserve">1771650 </w:t>
            </w:r>
            <w:r w:rsidR="001714DB" w:rsidRPr="003A29D9">
              <w:rPr>
                <w:rStyle w:val="Referinnotdesubsol"/>
                <w:rFonts w:ascii="Times New Roman" w:hAnsi="Times New Roman"/>
                <w:sz w:val="22"/>
              </w:rPr>
              <w:footnoteReference w:id="4"/>
            </w:r>
          </w:p>
        </w:tc>
        <w:tc>
          <w:tcPr>
            <w:tcW w:w="337" w:type="pct"/>
            <w:tcBorders>
              <w:top w:val="single" w:sz="8" w:space="0" w:color="FFFFFF"/>
              <w:left w:val="single" w:sz="8" w:space="0" w:color="FFFFFF"/>
              <w:bottom w:val="single" w:sz="8" w:space="0" w:color="FFFFFF"/>
              <w:right w:val="single" w:sz="8" w:space="0" w:color="FFFFFF"/>
            </w:tcBorders>
            <w:shd w:val="clear" w:color="auto" w:fill="FBCAA2"/>
          </w:tcPr>
          <w:p w14:paraId="3952C12E" w14:textId="77777777" w:rsidR="001714DB" w:rsidRPr="00C174D7" w:rsidRDefault="00E47ABC" w:rsidP="00DD1EBD">
            <w:pPr>
              <w:spacing w:after="0" w:line="240" w:lineRule="auto"/>
              <w:rPr>
                <w:rFonts w:ascii="Times New Roman" w:hAnsi="Times New Roman"/>
                <w:sz w:val="22"/>
              </w:rPr>
            </w:pPr>
            <w:r>
              <w:rPr>
                <w:rFonts w:ascii="Times New Roman" w:hAnsi="Times New Roman"/>
                <w:sz w:val="22"/>
              </w:rPr>
              <w:t xml:space="preserve">Bugetul de stat </w:t>
            </w:r>
            <w:r>
              <w:rPr>
                <w:rFonts w:ascii="Times New Roman" w:hAnsi="Times New Roman"/>
                <w:sz w:val="22"/>
                <w:lang w:val="ro-RO"/>
              </w:rPr>
              <w:t>ș</w:t>
            </w:r>
            <w:r>
              <w:rPr>
                <w:rFonts w:ascii="Times New Roman" w:hAnsi="Times New Roman"/>
                <w:sz w:val="22"/>
              </w:rPr>
              <w:t>i asistență externă (NAP-2)</w:t>
            </w:r>
          </w:p>
        </w:tc>
        <w:tc>
          <w:tcPr>
            <w:tcW w:w="370" w:type="pct"/>
            <w:tcBorders>
              <w:top w:val="single" w:sz="8" w:space="0" w:color="FFFFFF"/>
              <w:left w:val="single" w:sz="8" w:space="0" w:color="FFFFFF"/>
              <w:bottom w:val="single" w:sz="8" w:space="0" w:color="FFFFFF"/>
              <w:right w:val="single" w:sz="8" w:space="0" w:color="FFFFFF"/>
            </w:tcBorders>
            <w:shd w:val="clear" w:color="auto" w:fill="FBCAA2"/>
            <w:vAlign w:val="bottom"/>
          </w:tcPr>
          <w:p w14:paraId="36C9DD20" w14:textId="77777777" w:rsidR="001714DB" w:rsidRPr="005214CB" w:rsidRDefault="00D95A70" w:rsidP="00E618A9">
            <w:pPr>
              <w:spacing w:after="0" w:line="240" w:lineRule="auto"/>
              <w:rPr>
                <w:rFonts w:ascii="Times New Roman" w:hAnsi="Times New Roman"/>
                <w:sz w:val="22"/>
                <w:highlight w:val="yellow"/>
              </w:rPr>
            </w:pPr>
            <w:r>
              <w:rPr>
                <w:rFonts w:ascii="Times New Roman" w:hAnsi="Times New Roman"/>
                <w:color w:val="000000"/>
                <w:sz w:val="22"/>
              </w:rPr>
              <w:t>IBSC</w:t>
            </w:r>
            <w:r w:rsidR="001714DB" w:rsidRPr="005214CB">
              <w:rPr>
                <w:rFonts w:ascii="Times New Roman" w:hAnsi="Times New Roman"/>
                <w:color w:val="000000"/>
                <w:sz w:val="22"/>
              </w:rPr>
              <w:t>2</w:t>
            </w:r>
          </w:p>
        </w:tc>
      </w:tr>
      <w:tr w:rsidR="001714DB" w:rsidRPr="00C174D7" w14:paraId="39223096" w14:textId="77777777" w:rsidTr="001714DB">
        <w:tc>
          <w:tcPr>
            <w:tcW w:w="468" w:type="pct"/>
            <w:gridSpan w:val="2"/>
            <w:vMerge w:val="restart"/>
            <w:tcBorders>
              <w:left w:val="single" w:sz="8" w:space="0" w:color="FFFFFF"/>
              <w:bottom w:val="nil"/>
              <w:right w:val="single" w:sz="24" w:space="0" w:color="FFFFFF"/>
            </w:tcBorders>
            <w:shd w:val="clear" w:color="auto" w:fill="F79646"/>
            <w:vAlign w:val="center"/>
          </w:tcPr>
          <w:p w14:paraId="7C62B748" w14:textId="747E84C9" w:rsidR="001714DB" w:rsidRPr="00C174D7" w:rsidRDefault="00C004D4" w:rsidP="00DD1EBD">
            <w:pPr>
              <w:spacing w:after="0" w:line="240" w:lineRule="auto"/>
              <w:rPr>
                <w:rFonts w:ascii="Times New Roman" w:hAnsi="Times New Roman"/>
                <w:b/>
                <w:bCs/>
                <w:color w:val="FFFFFF"/>
                <w:sz w:val="22"/>
              </w:rPr>
            </w:pPr>
            <w:r>
              <w:rPr>
                <w:rFonts w:ascii="Times New Roman" w:hAnsi="Times New Roman"/>
                <w:b/>
                <w:bCs/>
                <w:sz w:val="22"/>
              </w:rPr>
              <w:t>OS</w:t>
            </w:r>
            <w:r w:rsidR="001714DB" w:rsidRPr="00C174D7">
              <w:rPr>
                <w:rFonts w:ascii="Times New Roman" w:hAnsi="Times New Roman"/>
                <w:b/>
                <w:bCs/>
                <w:sz w:val="22"/>
              </w:rPr>
              <w:t xml:space="preserve"> 1.2. Consolidarea capacităților instituționale pentru implementarea efectivă </w:t>
            </w:r>
            <w:r w:rsidR="001714DB" w:rsidRPr="00C174D7">
              <w:rPr>
                <w:rFonts w:ascii="Times New Roman" w:hAnsi="Times New Roman"/>
                <w:b/>
                <w:bCs/>
                <w:sz w:val="22"/>
              </w:rPr>
              <w:lastRenderedPageBreak/>
              <w:t xml:space="preserve">a măsurilor </w:t>
            </w:r>
            <w:r w:rsidR="001714DB">
              <w:rPr>
                <w:rFonts w:ascii="Times New Roman" w:hAnsi="Times New Roman"/>
                <w:b/>
                <w:bCs/>
                <w:sz w:val="22"/>
              </w:rPr>
              <w:t xml:space="preserve">de </w:t>
            </w:r>
            <w:r w:rsidR="001714DB" w:rsidRPr="00C174D7">
              <w:rPr>
                <w:rFonts w:ascii="Times New Roman" w:hAnsi="Times New Roman"/>
                <w:b/>
                <w:bCs/>
                <w:sz w:val="22"/>
              </w:rPr>
              <w:t xml:space="preserve">ASC </w:t>
            </w:r>
            <w:r w:rsidR="001714DB" w:rsidRPr="00C174D7">
              <w:rPr>
                <w:rStyle w:val="Referinnotdesubsol"/>
                <w:rFonts w:ascii="Times New Roman" w:hAnsi="Times New Roman"/>
                <w:b/>
                <w:bCs/>
                <w:sz w:val="22"/>
              </w:rPr>
              <w:footnoteReference w:id="5"/>
            </w:r>
          </w:p>
        </w:tc>
        <w:tc>
          <w:tcPr>
            <w:tcW w:w="924" w:type="pct"/>
            <w:shd w:val="clear" w:color="auto" w:fill="FDE4D0"/>
          </w:tcPr>
          <w:p w14:paraId="721E41C2" w14:textId="1284D922" w:rsidR="001714DB" w:rsidRPr="00C174D7" w:rsidRDefault="001714DB" w:rsidP="002813B4">
            <w:pPr>
              <w:spacing w:after="0" w:line="240" w:lineRule="auto"/>
              <w:rPr>
                <w:rFonts w:ascii="Times New Roman" w:hAnsi="Times New Roman"/>
                <w:sz w:val="22"/>
              </w:rPr>
            </w:pPr>
            <w:r w:rsidRPr="00C174D7">
              <w:rPr>
                <w:rFonts w:ascii="Times New Roman" w:hAnsi="Times New Roman"/>
                <w:sz w:val="22"/>
              </w:rPr>
              <w:lastRenderedPageBreak/>
              <w:t xml:space="preserve">1.2.1. </w:t>
            </w:r>
            <w:r w:rsidRPr="00B84708">
              <w:rPr>
                <w:rFonts w:ascii="Times New Roman" w:hAnsi="Times New Roman"/>
                <w:sz w:val="22"/>
                <w:lang w:val="ro-RO"/>
              </w:rPr>
              <w:t xml:space="preserve">Revizuirea cadrului </w:t>
            </w:r>
            <w:r>
              <w:rPr>
                <w:rFonts w:ascii="Times New Roman" w:hAnsi="Times New Roman"/>
                <w:sz w:val="22"/>
                <w:lang w:val="ro-RO"/>
              </w:rPr>
              <w:t>normativ</w:t>
            </w:r>
            <w:r w:rsidRPr="00B84708">
              <w:rPr>
                <w:rFonts w:ascii="Times New Roman" w:hAnsi="Times New Roman"/>
                <w:sz w:val="22"/>
                <w:lang w:val="ro-RO"/>
              </w:rPr>
              <w:t xml:space="preserve"> sectorial </w:t>
            </w:r>
            <w:r w:rsidR="00E4469D">
              <w:rPr>
                <w:rFonts w:ascii="Times New Roman" w:hAnsi="Times New Roman"/>
                <w:sz w:val="22"/>
                <w:lang w:val="ro-RO"/>
              </w:rPr>
              <w:t xml:space="preserve">(inclusiv alinierea la recomandările GL privind </w:t>
            </w:r>
            <w:r w:rsidR="007974F4">
              <w:rPr>
                <w:rFonts w:ascii="Times New Roman" w:hAnsi="Times New Roman"/>
                <w:sz w:val="22"/>
                <w:lang w:val="ro-RO"/>
              </w:rPr>
              <w:t xml:space="preserve">deplasarea </w:t>
            </w:r>
            <w:r w:rsidR="00903168">
              <w:rPr>
                <w:rFonts w:ascii="Times New Roman" w:hAnsi="Times New Roman"/>
                <w:sz w:val="22"/>
                <w:lang w:val="ro-RO"/>
              </w:rPr>
              <w:t xml:space="preserve"> </w:t>
            </w:r>
            <w:r w:rsidR="00903168" w:rsidRPr="00A12CD4">
              <w:rPr>
                <w:rFonts w:ascii="Times New Roman" w:hAnsi="Times New Roman"/>
                <w:sz w:val="22"/>
                <w:lang w:val="ro-RO"/>
              </w:rPr>
              <w:t>din</w:t>
            </w:r>
            <w:r w:rsidR="00903168">
              <w:rPr>
                <w:rFonts w:ascii="Times New Roman" w:hAnsi="Times New Roman"/>
                <w:sz w:val="22"/>
                <w:lang w:val="ro-RO"/>
              </w:rPr>
              <w:t xml:space="preserve"> cadrul Mecanismului Internațional de la Varșovia</w:t>
            </w:r>
            <w:r w:rsidR="0062051D">
              <w:rPr>
                <w:rFonts w:ascii="Times New Roman" w:hAnsi="Times New Roman"/>
                <w:sz w:val="22"/>
                <w:lang w:val="ro-RO"/>
              </w:rPr>
              <w:t xml:space="preserve">) </w:t>
            </w:r>
            <w:r w:rsidRPr="00B84708">
              <w:rPr>
                <w:rFonts w:ascii="Times New Roman" w:hAnsi="Times New Roman"/>
                <w:sz w:val="22"/>
                <w:lang w:val="ro-RO"/>
              </w:rPr>
              <w:t xml:space="preserve">și actualizarea mandatelor ministerelor sectoriale și a </w:t>
            </w:r>
            <w:r w:rsidR="000A0BCF">
              <w:rPr>
                <w:rFonts w:ascii="Times New Roman" w:hAnsi="Times New Roman"/>
                <w:sz w:val="22"/>
                <w:lang w:val="ro-RO"/>
              </w:rPr>
              <w:t xml:space="preserve">instituțiilor </w:t>
            </w:r>
            <w:r w:rsidRPr="00B84708">
              <w:rPr>
                <w:rFonts w:ascii="Times New Roman" w:hAnsi="Times New Roman"/>
                <w:sz w:val="22"/>
                <w:lang w:val="ro-RO"/>
              </w:rPr>
              <w:t xml:space="preserve">  </w:t>
            </w:r>
            <w:r w:rsidRPr="00B84708">
              <w:rPr>
                <w:rFonts w:ascii="Times New Roman" w:hAnsi="Times New Roman"/>
                <w:sz w:val="22"/>
                <w:lang w:val="ro-RO"/>
              </w:rPr>
              <w:lastRenderedPageBreak/>
              <w:t>subordonate (după relevanță) pentru a include responsabilități privind  schimbările climatice</w:t>
            </w:r>
          </w:p>
        </w:tc>
        <w:tc>
          <w:tcPr>
            <w:tcW w:w="468" w:type="pct"/>
            <w:gridSpan w:val="2"/>
            <w:shd w:val="clear" w:color="auto" w:fill="FDE4D0"/>
          </w:tcPr>
          <w:p w14:paraId="0DCDB261" w14:textId="77777777" w:rsidR="001714DB" w:rsidRPr="00C174D7" w:rsidRDefault="001714DB" w:rsidP="00DD1EBD">
            <w:pPr>
              <w:spacing w:after="0" w:line="240" w:lineRule="auto"/>
              <w:rPr>
                <w:rFonts w:ascii="Times New Roman" w:hAnsi="Times New Roman"/>
                <w:sz w:val="22"/>
              </w:rPr>
            </w:pPr>
            <w:r>
              <w:rPr>
                <w:rFonts w:ascii="Times New Roman" w:hAnsi="Times New Roman"/>
                <w:sz w:val="22"/>
              </w:rPr>
              <w:lastRenderedPageBreak/>
              <w:t>2023</w:t>
            </w:r>
          </w:p>
        </w:tc>
        <w:tc>
          <w:tcPr>
            <w:tcW w:w="462" w:type="pct"/>
            <w:shd w:val="clear" w:color="auto" w:fill="FDE4D0"/>
          </w:tcPr>
          <w:p w14:paraId="2740F34E"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Ministerul Mediului,</w:t>
            </w:r>
          </w:p>
          <w:p w14:paraId="01C2B66E"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Ministerul Agriculturii și Industriei Alimentare,</w:t>
            </w:r>
          </w:p>
          <w:p w14:paraId="25DD4B31"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Ministerul Infrastructurii și </w:t>
            </w:r>
            <w:r w:rsidRPr="00C174D7">
              <w:rPr>
                <w:rFonts w:ascii="Times New Roman" w:hAnsi="Times New Roman"/>
                <w:sz w:val="22"/>
              </w:rPr>
              <w:lastRenderedPageBreak/>
              <w:t>Dezvoltării Regionale,</w:t>
            </w:r>
          </w:p>
          <w:p w14:paraId="359A573E" w14:textId="77777777" w:rsidR="001714DB" w:rsidRDefault="001714DB" w:rsidP="00DD1EBD">
            <w:pPr>
              <w:spacing w:after="0" w:line="240" w:lineRule="auto"/>
              <w:rPr>
                <w:rFonts w:ascii="Times New Roman" w:hAnsi="Times New Roman"/>
                <w:sz w:val="22"/>
              </w:rPr>
            </w:pPr>
            <w:r w:rsidRPr="00C174D7">
              <w:rPr>
                <w:rFonts w:ascii="Times New Roman" w:hAnsi="Times New Roman"/>
                <w:sz w:val="22"/>
              </w:rPr>
              <w:t>Ministerul Sănătății</w:t>
            </w:r>
            <w:r w:rsidR="00A97C89">
              <w:rPr>
                <w:rFonts w:ascii="Times New Roman" w:hAnsi="Times New Roman"/>
                <w:sz w:val="22"/>
              </w:rPr>
              <w:t>,</w:t>
            </w:r>
          </w:p>
          <w:p w14:paraId="7D11B817" w14:textId="77777777" w:rsidR="00A97C89" w:rsidRPr="00C174D7" w:rsidRDefault="00A97C89" w:rsidP="00DD1EBD">
            <w:pPr>
              <w:spacing w:after="0" w:line="240" w:lineRule="auto"/>
              <w:rPr>
                <w:rFonts w:ascii="Times New Roman" w:hAnsi="Times New Roman"/>
                <w:sz w:val="22"/>
              </w:rPr>
            </w:pPr>
            <w:r>
              <w:rPr>
                <w:rFonts w:ascii="Times New Roman" w:hAnsi="Times New Roman"/>
                <w:sz w:val="22"/>
              </w:rPr>
              <w:t>Ministerul Afacerilor Interne</w:t>
            </w:r>
          </w:p>
        </w:tc>
        <w:tc>
          <w:tcPr>
            <w:tcW w:w="676" w:type="pct"/>
            <w:shd w:val="clear" w:color="auto" w:fill="FDE4D0"/>
          </w:tcPr>
          <w:p w14:paraId="2BD05101" w14:textId="77777777" w:rsidR="001714DB" w:rsidRPr="00C174D7" w:rsidRDefault="001714DB" w:rsidP="00616036">
            <w:pPr>
              <w:spacing w:after="0" w:line="240" w:lineRule="auto"/>
              <w:rPr>
                <w:rFonts w:ascii="Times New Roman" w:hAnsi="Times New Roman"/>
                <w:sz w:val="22"/>
              </w:rPr>
            </w:pPr>
            <w:r w:rsidRPr="00C174D7">
              <w:rPr>
                <w:rFonts w:ascii="Times New Roman" w:hAnsi="Times New Roman"/>
                <w:sz w:val="22"/>
              </w:rPr>
              <w:lastRenderedPageBreak/>
              <w:t xml:space="preserve">Toate </w:t>
            </w:r>
            <w:r>
              <w:rPr>
                <w:rFonts w:ascii="Times New Roman" w:hAnsi="Times New Roman"/>
                <w:sz w:val="22"/>
              </w:rPr>
              <w:t>reglementările</w:t>
            </w:r>
            <w:r w:rsidRPr="00C174D7">
              <w:rPr>
                <w:rFonts w:ascii="Times New Roman" w:hAnsi="Times New Roman"/>
                <w:sz w:val="22"/>
              </w:rPr>
              <w:t xml:space="preserve"> sectoriale relevante sunt actualizate și includ atribuții privind SC (inclusiv ASC) </w:t>
            </w:r>
          </w:p>
        </w:tc>
        <w:tc>
          <w:tcPr>
            <w:tcW w:w="709" w:type="pct"/>
            <w:shd w:val="clear" w:color="auto" w:fill="FDE4D0"/>
            <w:vAlign w:val="center"/>
          </w:tcPr>
          <w:p w14:paraId="71C05692"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Mandate și responsabilități privind ASC atribuite ministerelor/agențiilor sectoriale relevante, cu resurse financiare si umane asigurate</w:t>
            </w:r>
          </w:p>
        </w:tc>
        <w:tc>
          <w:tcPr>
            <w:tcW w:w="587" w:type="pct"/>
            <w:shd w:val="clear" w:color="auto" w:fill="FDE4D0"/>
            <w:vAlign w:val="center"/>
          </w:tcPr>
          <w:p w14:paraId="7AC61C9E" w14:textId="1C485FAC" w:rsidR="001714DB" w:rsidRPr="00C174D7" w:rsidRDefault="001714DB" w:rsidP="00616036">
            <w:pPr>
              <w:spacing w:after="0" w:line="240" w:lineRule="auto"/>
              <w:rPr>
                <w:rFonts w:ascii="Times New Roman" w:hAnsi="Times New Roman"/>
                <w:sz w:val="22"/>
              </w:rPr>
            </w:pPr>
            <w:r>
              <w:rPr>
                <w:rFonts w:ascii="Times New Roman" w:hAnsi="Times New Roman"/>
                <w:sz w:val="22"/>
              </w:rPr>
              <w:t>12400</w:t>
            </w:r>
            <w:r w:rsidRPr="00C174D7">
              <w:rPr>
                <w:rFonts w:ascii="Times New Roman" w:hAnsi="Times New Roman"/>
                <w:sz w:val="22"/>
              </w:rPr>
              <w:t>00</w:t>
            </w:r>
            <w:r w:rsidRPr="00C174D7">
              <w:rPr>
                <w:rStyle w:val="Referinnotdesubsol"/>
                <w:rFonts w:ascii="Times New Roman" w:hAnsi="Times New Roman"/>
                <w:sz w:val="22"/>
              </w:rPr>
              <w:footnoteReference w:id="6"/>
            </w:r>
          </w:p>
        </w:tc>
        <w:tc>
          <w:tcPr>
            <w:tcW w:w="337" w:type="pct"/>
            <w:shd w:val="clear" w:color="auto" w:fill="FDE4D0"/>
          </w:tcPr>
          <w:p w14:paraId="1D44C3B9" w14:textId="77777777" w:rsidR="001714DB" w:rsidRPr="00C174D7" w:rsidRDefault="001714DB" w:rsidP="00DD1EBD">
            <w:pPr>
              <w:spacing w:after="0" w:line="240" w:lineRule="auto"/>
              <w:rPr>
                <w:rFonts w:ascii="Times New Roman" w:hAnsi="Times New Roman"/>
                <w:sz w:val="22"/>
              </w:rPr>
            </w:pPr>
            <w:r>
              <w:rPr>
                <w:rFonts w:ascii="Times New Roman" w:hAnsi="Times New Roman"/>
                <w:sz w:val="22"/>
              </w:rPr>
              <w:t>Bugetul de stat și asistența externă (NAP-2)</w:t>
            </w:r>
          </w:p>
        </w:tc>
        <w:tc>
          <w:tcPr>
            <w:tcW w:w="370" w:type="pct"/>
            <w:shd w:val="clear" w:color="auto" w:fill="FDE4D0"/>
            <w:vAlign w:val="bottom"/>
          </w:tcPr>
          <w:p w14:paraId="72156074" w14:textId="77777777" w:rsidR="001714DB" w:rsidRPr="005214CB" w:rsidRDefault="00D95A70" w:rsidP="00E618A9">
            <w:pPr>
              <w:spacing w:after="0" w:line="240" w:lineRule="auto"/>
              <w:rPr>
                <w:rFonts w:ascii="Times New Roman" w:hAnsi="Times New Roman"/>
                <w:sz w:val="22"/>
              </w:rPr>
            </w:pPr>
            <w:r>
              <w:rPr>
                <w:rFonts w:ascii="Times New Roman" w:hAnsi="Times New Roman"/>
                <w:color w:val="000000"/>
                <w:sz w:val="22"/>
              </w:rPr>
              <w:t>IBSC</w:t>
            </w:r>
            <w:r w:rsidR="001714DB" w:rsidRPr="005214CB">
              <w:rPr>
                <w:rFonts w:ascii="Times New Roman" w:hAnsi="Times New Roman"/>
                <w:color w:val="000000"/>
                <w:sz w:val="22"/>
              </w:rPr>
              <w:t>1</w:t>
            </w:r>
          </w:p>
        </w:tc>
      </w:tr>
      <w:tr w:rsidR="001714DB" w:rsidRPr="00C174D7" w14:paraId="0BB1A789" w14:textId="77777777" w:rsidTr="001714DB">
        <w:tc>
          <w:tcPr>
            <w:tcW w:w="468" w:type="pct"/>
            <w:gridSpan w:val="2"/>
            <w:vMerge/>
            <w:tcBorders>
              <w:top w:val="single" w:sz="8" w:space="0" w:color="FFFFFF"/>
              <w:left w:val="single" w:sz="8" w:space="0" w:color="FFFFFF"/>
              <w:bottom w:val="nil"/>
              <w:right w:val="single" w:sz="24" w:space="0" w:color="FFFFFF"/>
            </w:tcBorders>
            <w:shd w:val="clear" w:color="auto" w:fill="F79646"/>
          </w:tcPr>
          <w:p w14:paraId="6FAEBA70" w14:textId="77777777" w:rsidR="001714DB" w:rsidRPr="00C174D7" w:rsidRDefault="001714DB" w:rsidP="00DD1EBD">
            <w:pPr>
              <w:spacing w:after="0" w:line="240" w:lineRule="auto"/>
              <w:rPr>
                <w:rFonts w:ascii="Times New Roman" w:hAnsi="Times New Roman"/>
                <w:b/>
                <w:bCs/>
                <w:color w:val="FFFFFF"/>
                <w:sz w:val="22"/>
              </w:rPr>
            </w:pPr>
          </w:p>
        </w:tc>
        <w:tc>
          <w:tcPr>
            <w:tcW w:w="924" w:type="pct"/>
            <w:tcBorders>
              <w:top w:val="single" w:sz="8" w:space="0" w:color="FFFFFF"/>
              <w:left w:val="single" w:sz="8" w:space="0" w:color="FFFFFF"/>
              <w:bottom w:val="single" w:sz="8" w:space="0" w:color="FFFFFF"/>
              <w:right w:val="single" w:sz="8" w:space="0" w:color="FFFFFF"/>
            </w:tcBorders>
            <w:shd w:val="clear" w:color="auto" w:fill="FBCAA2"/>
          </w:tcPr>
          <w:p w14:paraId="1D3353A0" w14:textId="758CA774" w:rsidR="001714DB" w:rsidRPr="00C174D7" w:rsidRDefault="001714DB" w:rsidP="002813B4">
            <w:pPr>
              <w:spacing w:after="0" w:line="240" w:lineRule="auto"/>
              <w:rPr>
                <w:rFonts w:ascii="Times New Roman" w:hAnsi="Times New Roman"/>
                <w:sz w:val="22"/>
              </w:rPr>
            </w:pPr>
            <w:r w:rsidRPr="00C174D7">
              <w:rPr>
                <w:rFonts w:ascii="Times New Roman" w:hAnsi="Times New Roman"/>
                <w:sz w:val="22"/>
              </w:rPr>
              <w:t>1.2.2. Revizuirea regulamentelor interne, a</w:t>
            </w:r>
            <w:r w:rsidR="007C62D1">
              <w:rPr>
                <w:rFonts w:ascii="Times New Roman" w:hAnsi="Times New Roman"/>
                <w:sz w:val="22"/>
              </w:rPr>
              <w:t xml:space="preserve"> instituțiilor relevente</w:t>
            </w:r>
            <w:r w:rsidRPr="00C174D7">
              <w:rPr>
                <w:rFonts w:ascii="Times New Roman" w:hAnsi="Times New Roman"/>
                <w:sz w:val="22"/>
              </w:rPr>
              <w:t xml:space="preserve">, </w:t>
            </w:r>
            <w:r w:rsidR="007C62D1">
              <w:rPr>
                <w:rFonts w:ascii="Times New Roman" w:hAnsi="Times New Roman"/>
                <w:sz w:val="22"/>
              </w:rPr>
              <w:t xml:space="preserve">a </w:t>
            </w:r>
            <w:r w:rsidRPr="00C174D7">
              <w:rPr>
                <w:rFonts w:ascii="Times New Roman" w:hAnsi="Times New Roman"/>
                <w:sz w:val="22"/>
              </w:rPr>
              <w:t>fișelor de post pentru personal și a altor documente relevante pentru a asigura c</w:t>
            </w:r>
            <w:r>
              <w:rPr>
                <w:rFonts w:ascii="Times New Roman" w:hAnsi="Times New Roman"/>
                <w:sz w:val="22"/>
              </w:rPr>
              <w:t>ă</w:t>
            </w:r>
            <w:r w:rsidRPr="00C174D7">
              <w:rPr>
                <w:rFonts w:ascii="Times New Roman" w:hAnsi="Times New Roman"/>
                <w:sz w:val="22"/>
              </w:rPr>
              <w:t xml:space="preserve"> instituțiile sectoriale dispun de capacități administrative oficiale pentru abordarea schimbărilor climatice</w:t>
            </w:r>
            <w:r w:rsidR="00A34C79">
              <w:rPr>
                <w:rFonts w:ascii="Times New Roman" w:hAnsi="Times New Roman"/>
                <w:sz w:val="22"/>
              </w:rPr>
              <w:t>, inclusiv din perspectiva de gen</w:t>
            </w:r>
            <w:r w:rsidRPr="00C174D7">
              <w:rPr>
                <w:rFonts w:ascii="Times New Roman" w:hAnsi="Times New Roman"/>
                <w:sz w:val="22"/>
              </w:rPr>
              <w:t xml:space="preserve"> </w:t>
            </w:r>
            <w:r w:rsidR="00A97C89">
              <w:rPr>
                <w:rFonts w:ascii="Times New Roman" w:hAnsi="Times New Roman"/>
                <w:sz w:val="22"/>
              </w:rPr>
              <w:t xml:space="preserve">și migrație </w:t>
            </w:r>
            <w:r w:rsidRPr="00C174D7">
              <w:rPr>
                <w:rFonts w:ascii="Times New Roman" w:hAnsi="Times New Roman"/>
                <w:sz w:val="22"/>
              </w:rPr>
              <w:t>(relevant pentru toate instituțiile reprezentate în CNSC și comitetele sale tehnice)</w:t>
            </w:r>
          </w:p>
        </w:tc>
        <w:tc>
          <w:tcPr>
            <w:tcW w:w="468" w:type="pct"/>
            <w:gridSpan w:val="2"/>
            <w:tcBorders>
              <w:top w:val="single" w:sz="8" w:space="0" w:color="FFFFFF"/>
              <w:left w:val="single" w:sz="8" w:space="0" w:color="FFFFFF"/>
              <w:bottom w:val="single" w:sz="8" w:space="0" w:color="FFFFFF"/>
              <w:right w:val="single" w:sz="8" w:space="0" w:color="FFFFFF"/>
            </w:tcBorders>
            <w:shd w:val="clear" w:color="auto" w:fill="FBCAA2"/>
          </w:tcPr>
          <w:p w14:paraId="551BDB32" w14:textId="77777777" w:rsidR="001714DB" w:rsidRPr="00C174D7" w:rsidRDefault="001714DB" w:rsidP="00DD1EBD">
            <w:pPr>
              <w:spacing w:after="0" w:line="240" w:lineRule="auto"/>
              <w:rPr>
                <w:rFonts w:ascii="Times New Roman" w:hAnsi="Times New Roman"/>
                <w:sz w:val="22"/>
              </w:rPr>
            </w:pPr>
            <w:r>
              <w:rPr>
                <w:rFonts w:ascii="Times New Roman" w:hAnsi="Times New Roman"/>
                <w:sz w:val="22"/>
              </w:rPr>
              <w:t>2023</w:t>
            </w:r>
          </w:p>
        </w:tc>
        <w:tc>
          <w:tcPr>
            <w:tcW w:w="462" w:type="pct"/>
            <w:tcBorders>
              <w:top w:val="single" w:sz="8" w:space="0" w:color="FFFFFF"/>
              <w:left w:val="single" w:sz="8" w:space="0" w:color="FFFFFF"/>
              <w:bottom w:val="single" w:sz="8" w:space="0" w:color="FFFFFF"/>
              <w:right w:val="single" w:sz="8" w:space="0" w:color="FFFFFF"/>
            </w:tcBorders>
            <w:shd w:val="clear" w:color="auto" w:fill="FBCAA2"/>
          </w:tcPr>
          <w:p w14:paraId="28B4DE3D" w14:textId="77777777" w:rsidR="001714DB" w:rsidRPr="00C174D7" w:rsidRDefault="001714DB" w:rsidP="00E81045">
            <w:pPr>
              <w:spacing w:after="0" w:line="240" w:lineRule="auto"/>
              <w:rPr>
                <w:rFonts w:ascii="Times New Roman" w:hAnsi="Times New Roman"/>
                <w:sz w:val="22"/>
              </w:rPr>
            </w:pPr>
            <w:r w:rsidRPr="00C174D7">
              <w:rPr>
                <w:rFonts w:ascii="Times New Roman" w:hAnsi="Times New Roman"/>
                <w:sz w:val="22"/>
              </w:rPr>
              <w:t>Ministerul Mediului,</w:t>
            </w:r>
          </w:p>
          <w:p w14:paraId="3DBE922B" w14:textId="77777777" w:rsidR="001714DB" w:rsidRPr="00C174D7" w:rsidRDefault="001714DB" w:rsidP="00E81045">
            <w:pPr>
              <w:spacing w:after="0" w:line="240" w:lineRule="auto"/>
              <w:rPr>
                <w:rFonts w:ascii="Times New Roman" w:hAnsi="Times New Roman"/>
                <w:sz w:val="22"/>
              </w:rPr>
            </w:pPr>
            <w:r w:rsidRPr="00C174D7">
              <w:rPr>
                <w:rFonts w:ascii="Times New Roman" w:hAnsi="Times New Roman"/>
                <w:sz w:val="22"/>
              </w:rPr>
              <w:t>Ministerul Agriculturii și Industriei Alimentare,</w:t>
            </w:r>
          </w:p>
          <w:p w14:paraId="52FA4473" w14:textId="77777777" w:rsidR="001714DB" w:rsidRPr="00C174D7" w:rsidRDefault="001714DB" w:rsidP="00E81045">
            <w:pPr>
              <w:spacing w:after="0" w:line="240" w:lineRule="auto"/>
              <w:rPr>
                <w:rFonts w:ascii="Times New Roman" w:hAnsi="Times New Roman"/>
                <w:sz w:val="22"/>
              </w:rPr>
            </w:pPr>
            <w:r w:rsidRPr="00C174D7">
              <w:rPr>
                <w:rFonts w:ascii="Times New Roman" w:hAnsi="Times New Roman"/>
                <w:sz w:val="22"/>
              </w:rPr>
              <w:t>Ministerul Infrastructurii și Dezvoltării Regionale,</w:t>
            </w:r>
          </w:p>
          <w:p w14:paraId="6620DEE5" w14:textId="77777777" w:rsidR="001714DB" w:rsidRPr="00C968A1" w:rsidRDefault="001714DB" w:rsidP="00E81045">
            <w:pPr>
              <w:pStyle w:val="Listparagraf"/>
              <w:spacing w:after="0" w:line="240" w:lineRule="auto"/>
              <w:ind w:left="26"/>
              <w:rPr>
                <w:rFonts w:ascii="Times New Roman" w:hAnsi="Times New Roman"/>
                <w:sz w:val="22"/>
                <w:szCs w:val="22"/>
              </w:rPr>
            </w:pPr>
            <w:r w:rsidRPr="00C968A1">
              <w:rPr>
                <w:rFonts w:ascii="Times New Roman" w:hAnsi="Times New Roman"/>
                <w:sz w:val="22"/>
                <w:szCs w:val="22"/>
              </w:rPr>
              <w:t>Ministerul Sănătății</w:t>
            </w:r>
            <w:r w:rsidR="00B60192">
              <w:rPr>
                <w:rFonts w:ascii="Times New Roman" w:hAnsi="Times New Roman"/>
                <w:sz w:val="22"/>
                <w:szCs w:val="22"/>
              </w:rPr>
              <w:t>,</w:t>
            </w:r>
          </w:p>
          <w:p w14:paraId="1613DF58" w14:textId="77777777" w:rsidR="001714DB" w:rsidRDefault="000B52E5" w:rsidP="00E81045">
            <w:pPr>
              <w:pStyle w:val="Listparagraf"/>
              <w:spacing w:after="0" w:line="240" w:lineRule="auto"/>
              <w:ind w:left="26"/>
              <w:rPr>
                <w:rFonts w:ascii="Times New Roman" w:hAnsi="Times New Roman"/>
                <w:sz w:val="22"/>
                <w:szCs w:val="22"/>
              </w:rPr>
            </w:pPr>
            <w:r>
              <w:rPr>
                <w:rFonts w:ascii="Times New Roman" w:hAnsi="Times New Roman"/>
                <w:sz w:val="22"/>
                <w:szCs w:val="22"/>
              </w:rPr>
              <w:t>Ministerul Muncii și Protecției Sociale</w:t>
            </w:r>
          </w:p>
          <w:p w14:paraId="136BF8E1" w14:textId="77777777" w:rsidR="0027294D" w:rsidRDefault="0027294D" w:rsidP="00E81045">
            <w:pPr>
              <w:pStyle w:val="Listparagraf"/>
              <w:spacing w:after="0" w:line="240" w:lineRule="auto"/>
              <w:ind w:left="26"/>
              <w:rPr>
                <w:rFonts w:ascii="Times New Roman" w:hAnsi="Times New Roman"/>
                <w:sz w:val="22"/>
                <w:szCs w:val="22"/>
              </w:rPr>
            </w:pPr>
            <w:r>
              <w:rPr>
                <w:rFonts w:ascii="Times New Roman" w:hAnsi="Times New Roman"/>
                <w:sz w:val="22"/>
                <w:szCs w:val="22"/>
              </w:rPr>
              <w:t>Ministerul Afacerilor Interne</w:t>
            </w:r>
          </w:p>
          <w:p w14:paraId="30379546" w14:textId="77777777" w:rsidR="000B52E5" w:rsidRPr="00C968A1" w:rsidRDefault="000B52E5" w:rsidP="00E81045">
            <w:pPr>
              <w:pStyle w:val="Listparagraf"/>
              <w:spacing w:after="0" w:line="240" w:lineRule="auto"/>
              <w:ind w:left="26"/>
              <w:rPr>
                <w:rFonts w:ascii="Times New Roman" w:hAnsi="Times New Roman"/>
                <w:sz w:val="22"/>
                <w:szCs w:val="22"/>
              </w:rPr>
            </w:pPr>
          </w:p>
          <w:p w14:paraId="5F66677C" w14:textId="77777777" w:rsidR="001714DB" w:rsidRPr="00C968A1" w:rsidRDefault="001714DB" w:rsidP="00E81045">
            <w:pPr>
              <w:pStyle w:val="Listparagraf"/>
              <w:spacing w:after="0" w:line="240" w:lineRule="auto"/>
              <w:ind w:left="26"/>
              <w:rPr>
                <w:rFonts w:ascii="Times New Roman" w:hAnsi="Times New Roman"/>
                <w:sz w:val="22"/>
                <w:szCs w:val="22"/>
              </w:rPr>
            </w:pPr>
            <w:r w:rsidRPr="00C968A1">
              <w:rPr>
                <w:rFonts w:ascii="Times New Roman" w:hAnsi="Times New Roman"/>
                <w:sz w:val="22"/>
                <w:szCs w:val="22"/>
              </w:rPr>
              <w:lastRenderedPageBreak/>
              <w:t>Și instituțiile lor subordonate</w:t>
            </w:r>
          </w:p>
        </w:tc>
        <w:tc>
          <w:tcPr>
            <w:tcW w:w="676" w:type="pct"/>
            <w:tcBorders>
              <w:top w:val="single" w:sz="8" w:space="0" w:color="FFFFFF"/>
              <w:left w:val="single" w:sz="8" w:space="0" w:color="FFFFFF"/>
              <w:bottom w:val="single" w:sz="8" w:space="0" w:color="FFFFFF"/>
              <w:right w:val="single" w:sz="8" w:space="0" w:color="FFFFFF"/>
            </w:tcBorders>
            <w:shd w:val="clear" w:color="auto" w:fill="FBCAA2"/>
          </w:tcPr>
          <w:p w14:paraId="769CDDB4" w14:textId="4CD7071C" w:rsidR="001714DB" w:rsidRPr="00C968A1" w:rsidRDefault="001714DB" w:rsidP="00DD1EBD">
            <w:pPr>
              <w:pStyle w:val="Listparagraf"/>
              <w:spacing w:after="0" w:line="240" w:lineRule="auto"/>
              <w:ind w:left="26"/>
              <w:rPr>
                <w:rFonts w:ascii="Times New Roman" w:hAnsi="Times New Roman"/>
                <w:sz w:val="22"/>
                <w:szCs w:val="22"/>
              </w:rPr>
            </w:pPr>
            <w:r w:rsidRPr="00C968A1">
              <w:rPr>
                <w:rFonts w:ascii="Times New Roman" w:hAnsi="Times New Roman"/>
                <w:sz w:val="22"/>
                <w:szCs w:val="22"/>
              </w:rPr>
              <w:lastRenderedPageBreak/>
              <w:t xml:space="preserve">- </w:t>
            </w:r>
            <w:r w:rsidR="007C62D1">
              <w:rPr>
                <w:rFonts w:ascii="Times New Roman" w:hAnsi="Times New Roman"/>
                <w:sz w:val="22"/>
                <w:szCs w:val="22"/>
              </w:rPr>
              <w:t xml:space="preserve">Regulemnete </w:t>
            </w:r>
            <w:r w:rsidRPr="00C968A1">
              <w:rPr>
                <w:rFonts w:ascii="Times New Roman" w:hAnsi="Times New Roman"/>
                <w:sz w:val="22"/>
                <w:szCs w:val="22"/>
              </w:rPr>
              <w:t>actualizate și  reflect</w:t>
            </w:r>
            <w:r w:rsidR="007C62D1">
              <w:rPr>
                <w:rFonts w:ascii="Times New Roman" w:hAnsi="Times New Roman"/>
                <w:sz w:val="22"/>
                <w:szCs w:val="22"/>
              </w:rPr>
              <w:t>area</w:t>
            </w:r>
            <w:r w:rsidRPr="00C968A1">
              <w:rPr>
                <w:rFonts w:ascii="Times New Roman" w:hAnsi="Times New Roman"/>
                <w:sz w:val="22"/>
                <w:szCs w:val="22"/>
              </w:rPr>
              <w:t xml:space="preserve"> funcțiil</w:t>
            </w:r>
            <w:r w:rsidR="007C62D1">
              <w:rPr>
                <w:rFonts w:ascii="Times New Roman" w:hAnsi="Times New Roman"/>
                <w:sz w:val="22"/>
                <w:szCs w:val="22"/>
              </w:rPr>
              <w:t>or</w:t>
            </w:r>
            <w:r w:rsidRPr="00C968A1">
              <w:rPr>
                <w:rFonts w:ascii="Times New Roman" w:hAnsi="Times New Roman"/>
                <w:sz w:val="22"/>
                <w:szCs w:val="22"/>
              </w:rPr>
              <w:t xml:space="preserve"> ce țin de SC </w:t>
            </w:r>
          </w:p>
          <w:p w14:paraId="7AF2448A" w14:textId="703891C3"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 Punctele focale pentru SC sunt desemnate în </w:t>
            </w:r>
            <w:r w:rsidR="007C62D1">
              <w:rPr>
                <w:rFonts w:ascii="Times New Roman" w:hAnsi="Times New Roman"/>
                <w:sz w:val="22"/>
              </w:rPr>
              <w:t xml:space="preserve">instituțiile </w:t>
            </w:r>
            <w:r w:rsidRPr="00C174D7">
              <w:rPr>
                <w:rFonts w:ascii="Times New Roman" w:hAnsi="Times New Roman"/>
                <w:sz w:val="22"/>
              </w:rPr>
              <w:t xml:space="preserve"> sectoriale relevante </w:t>
            </w:r>
          </w:p>
          <w:p w14:paraId="3B3C4F9B" w14:textId="77777777" w:rsidR="001714DB" w:rsidRPr="00C174D7" w:rsidRDefault="001714DB" w:rsidP="00DD1EBD">
            <w:pPr>
              <w:spacing w:after="0" w:line="240" w:lineRule="auto"/>
              <w:rPr>
                <w:rFonts w:ascii="Times New Roman" w:hAnsi="Times New Roman"/>
                <w:sz w:val="22"/>
              </w:rPr>
            </w:pPr>
            <w:r w:rsidRPr="00F12FA4">
              <w:rPr>
                <w:rFonts w:ascii="Times New Roman" w:hAnsi="Times New Roman"/>
                <w:sz w:val="22"/>
              </w:rPr>
              <w:t xml:space="preserve">- Fișe de post actualizate </w:t>
            </w:r>
            <w:r w:rsidRPr="00C174D7">
              <w:rPr>
                <w:rFonts w:ascii="Times New Roman" w:hAnsi="Times New Roman"/>
                <w:sz w:val="22"/>
              </w:rPr>
              <w:t xml:space="preserve"> </w:t>
            </w:r>
          </w:p>
        </w:tc>
        <w:tc>
          <w:tcPr>
            <w:tcW w:w="709"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13C6AF53"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Mandate și responsabilități oficiale</w:t>
            </w:r>
            <w:r>
              <w:rPr>
                <w:rFonts w:ascii="Times New Roman" w:hAnsi="Times New Roman"/>
                <w:sz w:val="22"/>
              </w:rPr>
              <w:t xml:space="preserve"> privind </w:t>
            </w:r>
            <w:r w:rsidRPr="00C174D7">
              <w:rPr>
                <w:rFonts w:ascii="Times New Roman" w:hAnsi="Times New Roman"/>
                <w:sz w:val="22"/>
              </w:rPr>
              <w:t xml:space="preserve"> ASC atribuite ministerelor/agențiilor sectoriale relevante, cu resurse financiare si umane asigurate</w:t>
            </w:r>
          </w:p>
        </w:tc>
        <w:tc>
          <w:tcPr>
            <w:tcW w:w="587" w:type="pct"/>
            <w:tcBorders>
              <w:top w:val="single" w:sz="8" w:space="0" w:color="FFFFFF"/>
              <w:left w:val="single" w:sz="8" w:space="0" w:color="FFFFFF"/>
              <w:bottom w:val="single" w:sz="8" w:space="0" w:color="FFFFFF"/>
              <w:right w:val="single" w:sz="8" w:space="0" w:color="FFFFFF"/>
            </w:tcBorders>
            <w:shd w:val="clear" w:color="auto" w:fill="FBCAA2"/>
          </w:tcPr>
          <w:p w14:paraId="4840B79A" w14:textId="4CBC60E2" w:rsidR="001714DB" w:rsidRPr="00C174D7" w:rsidRDefault="001714DB" w:rsidP="00F12FA4">
            <w:pPr>
              <w:spacing w:after="0" w:line="240" w:lineRule="auto"/>
              <w:rPr>
                <w:rFonts w:ascii="Times New Roman" w:hAnsi="Times New Roman"/>
                <w:sz w:val="22"/>
              </w:rPr>
            </w:pPr>
            <w:r>
              <w:rPr>
                <w:rFonts w:ascii="Times New Roman" w:hAnsi="Times New Roman"/>
                <w:sz w:val="22"/>
              </w:rPr>
              <w:t>12400</w:t>
            </w:r>
            <w:r w:rsidRPr="00C174D7">
              <w:rPr>
                <w:rFonts w:ascii="Times New Roman" w:hAnsi="Times New Roman"/>
                <w:sz w:val="22"/>
              </w:rPr>
              <w:t>00</w:t>
            </w:r>
            <w:r>
              <w:rPr>
                <w:rStyle w:val="Referinnotdesubsol"/>
                <w:rFonts w:ascii="Times New Roman" w:hAnsi="Times New Roman"/>
                <w:sz w:val="22"/>
              </w:rPr>
              <w:footnoteReference w:id="7"/>
            </w:r>
          </w:p>
        </w:tc>
        <w:tc>
          <w:tcPr>
            <w:tcW w:w="337" w:type="pct"/>
            <w:tcBorders>
              <w:top w:val="single" w:sz="8" w:space="0" w:color="FFFFFF"/>
              <w:left w:val="single" w:sz="8" w:space="0" w:color="FFFFFF"/>
              <w:bottom w:val="single" w:sz="8" w:space="0" w:color="FFFFFF"/>
              <w:right w:val="single" w:sz="8" w:space="0" w:color="FFFFFF"/>
            </w:tcBorders>
            <w:shd w:val="clear" w:color="auto" w:fill="FBCAA2"/>
          </w:tcPr>
          <w:p w14:paraId="75D06E7A" w14:textId="77777777" w:rsidR="001714DB" w:rsidRPr="00C174D7" w:rsidRDefault="001714DB" w:rsidP="003853DC">
            <w:pPr>
              <w:spacing w:after="0" w:line="240" w:lineRule="auto"/>
              <w:rPr>
                <w:rFonts w:ascii="Times New Roman" w:hAnsi="Times New Roman"/>
                <w:sz w:val="22"/>
              </w:rPr>
            </w:pPr>
            <w:r>
              <w:rPr>
                <w:rFonts w:ascii="Times New Roman" w:hAnsi="Times New Roman"/>
                <w:sz w:val="22"/>
              </w:rPr>
              <w:t>Bugetul de stat și asistența externă (NAP-2)</w:t>
            </w:r>
          </w:p>
        </w:tc>
        <w:tc>
          <w:tcPr>
            <w:tcW w:w="370" w:type="pct"/>
            <w:tcBorders>
              <w:top w:val="single" w:sz="8" w:space="0" w:color="FFFFFF"/>
              <w:left w:val="single" w:sz="8" w:space="0" w:color="FFFFFF"/>
              <w:bottom w:val="single" w:sz="8" w:space="0" w:color="FFFFFF"/>
              <w:right w:val="single" w:sz="8" w:space="0" w:color="FFFFFF"/>
            </w:tcBorders>
            <w:shd w:val="clear" w:color="auto" w:fill="FBCAA2"/>
            <w:vAlign w:val="bottom"/>
          </w:tcPr>
          <w:p w14:paraId="582B2EDD" w14:textId="77777777" w:rsidR="001714DB" w:rsidRPr="005214CB" w:rsidRDefault="00D95A70" w:rsidP="00E618A9">
            <w:pPr>
              <w:spacing w:after="0" w:line="240" w:lineRule="auto"/>
              <w:rPr>
                <w:rFonts w:ascii="Times New Roman" w:hAnsi="Times New Roman"/>
                <w:sz w:val="22"/>
              </w:rPr>
            </w:pPr>
            <w:r>
              <w:rPr>
                <w:rFonts w:ascii="Times New Roman" w:hAnsi="Times New Roman"/>
                <w:color w:val="000000"/>
                <w:sz w:val="22"/>
              </w:rPr>
              <w:t>IBSC</w:t>
            </w:r>
            <w:r w:rsidR="001714DB" w:rsidRPr="005214CB">
              <w:rPr>
                <w:rFonts w:ascii="Times New Roman" w:hAnsi="Times New Roman"/>
                <w:color w:val="000000"/>
                <w:sz w:val="22"/>
              </w:rPr>
              <w:t>1</w:t>
            </w:r>
          </w:p>
        </w:tc>
      </w:tr>
      <w:tr w:rsidR="001714DB" w:rsidRPr="00C174D7" w14:paraId="52D610CD" w14:textId="77777777" w:rsidTr="001714DB">
        <w:trPr>
          <w:trHeight w:val="1537"/>
        </w:trPr>
        <w:tc>
          <w:tcPr>
            <w:tcW w:w="468" w:type="pct"/>
            <w:gridSpan w:val="2"/>
            <w:vMerge w:val="restart"/>
            <w:tcBorders>
              <w:left w:val="single" w:sz="8" w:space="0" w:color="FFFFFF"/>
              <w:bottom w:val="nil"/>
              <w:right w:val="single" w:sz="24" w:space="0" w:color="FFFFFF"/>
            </w:tcBorders>
            <w:shd w:val="clear" w:color="auto" w:fill="F79646"/>
            <w:vAlign w:val="center"/>
          </w:tcPr>
          <w:p w14:paraId="3974DEAE" w14:textId="4CF18C99" w:rsidR="001714DB" w:rsidRPr="00C174D7" w:rsidRDefault="00C004D4" w:rsidP="00DD1EBD">
            <w:pPr>
              <w:spacing w:after="0" w:line="240" w:lineRule="auto"/>
              <w:rPr>
                <w:rFonts w:ascii="Times New Roman" w:hAnsi="Times New Roman"/>
                <w:b/>
                <w:bCs/>
                <w:color w:val="FFFFFF"/>
                <w:sz w:val="22"/>
              </w:rPr>
            </w:pPr>
            <w:r>
              <w:rPr>
                <w:rFonts w:ascii="Times New Roman" w:hAnsi="Times New Roman"/>
                <w:b/>
                <w:bCs/>
                <w:sz w:val="22"/>
              </w:rPr>
              <w:t>OS</w:t>
            </w:r>
            <w:r w:rsidR="001714DB" w:rsidRPr="00C174D7">
              <w:rPr>
                <w:rFonts w:ascii="Times New Roman" w:hAnsi="Times New Roman"/>
                <w:b/>
                <w:bCs/>
                <w:sz w:val="22"/>
              </w:rPr>
              <w:t xml:space="preserve"> 1.3. </w:t>
            </w:r>
            <w:r>
              <w:rPr>
                <w:rFonts w:ascii="Times New Roman" w:hAnsi="Times New Roman"/>
                <w:b/>
                <w:bCs/>
                <w:sz w:val="22"/>
              </w:rPr>
              <w:t>Asigurarea i</w:t>
            </w:r>
            <w:r w:rsidR="001714DB" w:rsidRPr="00C174D7">
              <w:rPr>
                <w:rFonts w:ascii="Times New Roman" w:hAnsi="Times New Roman"/>
                <w:b/>
                <w:bCs/>
                <w:sz w:val="22"/>
              </w:rPr>
              <w:t>nstruiri</w:t>
            </w:r>
            <w:r>
              <w:rPr>
                <w:rFonts w:ascii="Times New Roman" w:hAnsi="Times New Roman"/>
                <w:b/>
                <w:bCs/>
                <w:sz w:val="22"/>
              </w:rPr>
              <w:t>lor</w:t>
            </w:r>
            <w:r w:rsidR="001714DB" w:rsidRPr="00C174D7">
              <w:rPr>
                <w:rFonts w:ascii="Times New Roman" w:hAnsi="Times New Roman"/>
                <w:b/>
                <w:bCs/>
                <w:sz w:val="22"/>
              </w:rPr>
              <w:t xml:space="preserve"> direcționate </w:t>
            </w:r>
            <w:r>
              <w:rPr>
                <w:rFonts w:ascii="Times New Roman" w:hAnsi="Times New Roman"/>
                <w:b/>
                <w:bCs/>
                <w:sz w:val="22"/>
              </w:rPr>
              <w:t xml:space="preserve">privind </w:t>
            </w:r>
            <w:r w:rsidR="001714DB" w:rsidRPr="00C174D7">
              <w:rPr>
                <w:rFonts w:ascii="Times New Roman" w:hAnsi="Times New Roman"/>
                <w:b/>
                <w:bCs/>
                <w:sz w:val="22"/>
              </w:rPr>
              <w:t xml:space="preserve"> dezvoltarea capacităților pentru implementarea politicii ASC </w:t>
            </w:r>
          </w:p>
          <w:p w14:paraId="538F7D9F" w14:textId="77777777" w:rsidR="001714DB" w:rsidRPr="00C174D7" w:rsidRDefault="001714DB" w:rsidP="00DD1EBD">
            <w:pPr>
              <w:spacing w:after="0" w:line="240" w:lineRule="auto"/>
              <w:rPr>
                <w:rFonts w:ascii="Times New Roman" w:hAnsi="Times New Roman"/>
                <w:b/>
                <w:bCs/>
                <w:sz w:val="22"/>
              </w:rPr>
            </w:pPr>
          </w:p>
        </w:tc>
        <w:tc>
          <w:tcPr>
            <w:tcW w:w="924" w:type="pct"/>
            <w:shd w:val="clear" w:color="auto" w:fill="FDE4D0"/>
          </w:tcPr>
          <w:p w14:paraId="42D31062" w14:textId="77777777" w:rsidR="001714DB" w:rsidRPr="00C174D7" w:rsidRDefault="001714DB" w:rsidP="00641751">
            <w:pPr>
              <w:spacing w:after="0" w:line="240" w:lineRule="auto"/>
              <w:rPr>
                <w:rFonts w:ascii="Times New Roman" w:hAnsi="Times New Roman"/>
                <w:sz w:val="22"/>
              </w:rPr>
            </w:pPr>
            <w:r w:rsidRPr="00C174D7">
              <w:rPr>
                <w:rFonts w:ascii="Times New Roman" w:hAnsi="Times New Roman"/>
                <w:sz w:val="22"/>
              </w:rPr>
              <w:t xml:space="preserve">1.3.1. Identificarea instituțiilor </w:t>
            </w:r>
            <w:r>
              <w:rPr>
                <w:rFonts w:ascii="Times New Roman" w:hAnsi="Times New Roman"/>
                <w:sz w:val="22"/>
              </w:rPr>
              <w:t xml:space="preserve">pentru </w:t>
            </w:r>
            <w:r w:rsidRPr="00C174D7">
              <w:rPr>
                <w:rFonts w:ascii="Times New Roman" w:hAnsi="Times New Roman"/>
                <w:sz w:val="22"/>
              </w:rPr>
              <w:t xml:space="preserve">elaborarea programelor de instruire </w:t>
            </w:r>
            <w:r>
              <w:rPr>
                <w:rFonts w:ascii="Times New Roman" w:hAnsi="Times New Roman"/>
                <w:sz w:val="22"/>
              </w:rPr>
              <w:t>și organizarea instruirilor pentru consolidarea capacităților în domeniul SC</w:t>
            </w:r>
            <w:r w:rsidR="00B60192">
              <w:rPr>
                <w:rFonts w:ascii="Times New Roman" w:hAnsi="Times New Roman"/>
                <w:sz w:val="22"/>
              </w:rPr>
              <w:t>, inclusiv sesiuni speciale privind aspectele de gen și schimbările climatice,</w:t>
            </w:r>
            <w:r>
              <w:rPr>
                <w:rFonts w:ascii="Times New Roman" w:hAnsi="Times New Roman"/>
                <w:sz w:val="22"/>
              </w:rPr>
              <w:t xml:space="preserve"> </w:t>
            </w:r>
            <w:r w:rsidR="00EA0651">
              <w:rPr>
                <w:rFonts w:ascii="Times New Roman" w:hAnsi="Times New Roman"/>
                <w:sz w:val="22"/>
              </w:rPr>
              <w:t xml:space="preserve">și </w:t>
            </w:r>
            <w:r w:rsidR="00495CE5" w:rsidRPr="00495CE5">
              <w:rPr>
                <w:rFonts w:ascii="Times New Roman" w:hAnsi="Times New Roman"/>
                <w:sz w:val="22"/>
              </w:rPr>
              <w:t>integrarea legăturii între migrație, mediu și schimbări climatice</w:t>
            </w:r>
            <w:r w:rsidR="00EA0651">
              <w:rPr>
                <w:rFonts w:ascii="Times New Roman" w:hAnsi="Times New Roman"/>
                <w:sz w:val="22"/>
              </w:rPr>
              <w:t xml:space="preserve">, </w:t>
            </w:r>
            <w:r w:rsidRPr="00C174D7">
              <w:rPr>
                <w:rFonts w:ascii="Times New Roman" w:hAnsi="Times New Roman"/>
                <w:sz w:val="22"/>
              </w:rPr>
              <w:t xml:space="preserve">pentru personalul </w:t>
            </w:r>
            <w:r>
              <w:rPr>
                <w:rFonts w:ascii="Times New Roman" w:hAnsi="Times New Roman"/>
                <w:sz w:val="22"/>
              </w:rPr>
              <w:t xml:space="preserve">cheie </w:t>
            </w:r>
            <w:r w:rsidRPr="00C174D7">
              <w:rPr>
                <w:rFonts w:ascii="Times New Roman" w:hAnsi="Times New Roman"/>
                <w:sz w:val="22"/>
              </w:rPr>
              <w:t xml:space="preserve">din ministerele și agențiile sectoriale </w:t>
            </w:r>
          </w:p>
        </w:tc>
        <w:tc>
          <w:tcPr>
            <w:tcW w:w="468" w:type="pct"/>
            <w:gridSpan w:val="2"/>
            <w:tcBorders>
              <w:bottom w:val="single" w:sz="6" w:space="0" w:color="FFFFFF"/>
            </w:tcBorders>
            <w:shd w:val="clear" w:color="auto" w:fill="FDE4D0"/>
          </w:tcPr>
          <w:p w14:paraId="36284E5A" w14:textId="77777777" w:rsidR="001714DB" w:rsidRPr="00C174D7" w:rsidRDefault="001714DB" w:rsidP="00DD1EBD">
            <w:pPr>
              <w:spacing w:after="0" w:line="240" w:lineRule="auto"/>
              <w:rPr>
                <w:rFonts w:ascii="Times New Roman" w:hAnsi="Times New Roman"/>
                <w:sz w:val="22"/>
              </w:rPr>
            </w:pPr>
            <w:r>
              <w:rPr>
                <w:rFonts w:ascii="Times New Roman" w:hAnsi="Times New Roman"/>
                <w:sz w:val="22"/>
              </w:rPr>
              <w:t>2023</w:t>
            </w:r>
          </w:p>
        </w:tc>
        <w:tc>
          <w:tcPr>
            <w:tcW w:w="462" w:type="pct"/>
            <w:tcBorders>
              <w:bottom w:val="single" w:sz="6" w:space="0" w:color="FFFFFF"/>
            </w:tcBorders>
            <w:shd w:val="clear" w:color="auto" w:fill="FDE4D0"/>
          </w:tcPr>
          <w:p w14:paraId="4352A8DD" w14:textId="77777777" w:rsidR="001714DB" w:rsidRDefault="001714DB" w:rsidP="00DD1EBD">
            <w:pPr>
              <w:spacing w:after="0" w:line="240" w:lineRule="auto"/>
              <w:rPr>
                <w:rFonts w:ascii="Times New Roman" w:hAnsi="Times New Roman"/>
                <w:sz w:val="22"/>
              </w:rPr>
            </w:pPr>
            <w:r>
              <w:rPr>
                <w:rFonts w:ascii="Times New Roman" w:hAnsi="Times New Roman"/>
                <w:sz w:val="22"/>
              </w:rPr>
              <w:t>CNSC,</w:t>
            </w:r>
          </w:p>
          <w:p w14:paraId="5524FBC7" w14:textId="77777777" w:rsidR="001714DB" w:rsidRDefault="001714DB" w:rsidP="00DD1EBD">
            <w:pPr>
              <w:spacing w:after="0" w:line="240" w:lineRule="auto"/>
              <w:rPr>
                <w:rFonts w:ascii="Times New Roman" w:hAnsi="Times New Roman"/>
                <w:sz w:val="22"/>
              </w:rPr>
            </w:pPr>
            <w:r w:rsidRPr="00C174D7">
              <w:rPr>
                <w:rFonts w:ascii="Times New Roman" w:hAnsi="Times New Roman"/>
                <w:sz w:val="22"/>
              </w:rPr>
              <w:t>Ministerul Mediului</w:t>
            </w:r>
            <w:r>
              <w:rPr>
                <w:rFonts w:ascii="Times New Roman" w:hAnsi="Times New Roman"/>
                <w:sz w:val="22"/>
              </w:rPr>
              <w:t>,</w:t>
            </w:r>
          </w:p>
          <w:p w14:paraId="06DBE4CD" w14:textId="77777777" w:rsidR="001714DB" w:rsidRDefault="001714DB" w:rsidP="00DD1EBD">
            <w:pPr>
              <w:spacing w:after="0" w:line="240" w:lineRule="auto"/>
              <w:rPr>
                <w:rFonts w:ascii="Times New Roman" w:hAnsi="Times New Roman"/>
                <w:sz w:val="22"/>
              </w:rPr>
            </w:pPr>
            <w:r>
              <w:rPr>
                <w:rFonts w:ascii="Times New Roman" w:hAnsi="Times New Roman"/>
                <w:sz w:val="22"/>
              </w:rPr>
              <w:t>Cancelaria de Stat</w:t>
            </w:r>
          </w:p>
          <w:p w14:paraId="3CE54857" w14:textId="77777777" w:rsidR="00B60192" w:rsidRPr="00C174D7" w:rsidRDefault="00B60192" w:rsidP="00DD1EBD">
            <w:pPr>
              <w:spacing w:after="0" w:line="240" w:lineRule="auto"/>
              <w:rPr>
                <w:rFonts w:ascii="Times New Roman" w:hAnsi="Times New Roman"/>
                <w:sz w:val="22"/>
              </w:rPr>
            </w:pPr>
            <w:r>
              <w:rPr>
                <w:rFonts w:ascii="Times New Roman" w:hAnsi="Times New Roman"/>
                <w:sz w:val="22"/>
              </w:rPr>
              <w:t>Ministerul Muncii și Protecției Sociale</w:t>
            </w:r>
          </w:p>
          <w:p w14:paraId="43151077" w14:textId="77777777" w:rsidR="001714DB" w:rsidRPr="00C174D7" w:rsidRDefault="001714DB" w:rsidP="00DD1EBD">
            <w:pPr>
              <w:spacing w:after="0" w:line="240" w:lineRule="auto"/>
              <w:rPr>
                <w:rFonts w:ascii="Times New Roman" w:hAnsi="Times New Roman"/>
                <w:sz w:val="22"/>
              </w:rPr>
            </w:pPr>
          </w:p>
        </w:tc>
        <w:tc>
          <w:tcPr>
            <w:tcW w:w="676" w:type="pct"/>
            <w:tcBorders>
              <w:bottom w:val="single" w:sz="6" w:space="0" w:color="FFFFFF"/>
            </w:tcBorders>
            <w:shd w:val="clear" w:color="auto" w:fill="FDE4D0"/>
          </w:tcPr>
          <w:p w14:paraId="1A257D6C" w14:textId="77777777" w:rsidR="001714DB" w:rsidRPr="00C174D7" w:rsidRDefault="001714DB" w:rsidP="00960BB2">
            <w:pPr>
              <w:spacing w:after="0" w:line="240" w:lineRule="auto"/>
              <w:rPr>
                <w:rFonts w:ascii="Times New Roman" w:hAnsi="Times New Roman"/>
                <w:sz w:val="22"/>
              </w:rPr>
            </w:pPr>
            <w:r w:rsidRPr="00C174D7">
              <w:rPr>
                <w:rFonts w:ascii="Times New Roman" w:hAnsi="Times New Roman"/>
                <w:sz w:val="22"/>
              </w:rPr>
              <w:t xml:space="preserve">-Programe de instruire pentru personalul cheie (inclusiv punctele de contact SC) elaborate </w:t>
            </w:r>
          </w:p>
        </w:tc>
        <w:tc>
          <w:tcPr>
            <w:tcW w:w="709" w:type="pct"/>
            <w:tcBorders>
              <w:bottom w:val="single" w:sz="6" w:space="0" w:color="FFFFFF"/>
            </w:tcBorders>
            <w:shd w:val="clear" w:color="auto" w:fill="FDE4D0"/>
          </w:tcPr>
          <w:p w14:paraId="2B496A0F"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Mecanism de consolidare a capacitaților sectoriale privind ASC creat</w:t>
            </w:r>
          </w:p>
        </w:tc>
        <w:tc>
          <w:tcPr>
            <w:tcW w:w="587" w:type="pct"/>
            <w:shd w:val="clear" w:color="auto" w:fill="FDE4D0"/>
            <w:vAlign w:val="center"/>
          </w:tcPr>
          <w:p w14:paraId="3A76826A" w14:textId="77FCBFAA"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1771700</w:t>
            </w:r>
            <w:r w:rsidRPr="00C174D7">
              <w:rPr>
                <w:rStyle w:val="Referinnotdesubsol"/>
                <w:rFonts w:ascii="Times New Roman" w:hAnsi="Times New Roman"/>
                <w:sz w:val="22"/>
              </w:rPr>
              <w:footnoteReference w:id="8"/>
            </w:r>
          </w:p>
        </w:tc>
        <w:tc>
          <w:tcPr>
            <w:tcW w:w="337" w:type="pct"/>
            <w:shd w:val="clear" w:color="auto" w:fill="FDE4D0"/>
          </w:tcPr>
          <w:p w14:paraId="6F75E27D" w14:textId="77777777" w:rsidR="001714DB" w:rsidRPr="00C174D7" w:rsidRDefault="001714DB" w:rsidP="00DD1EBD">
            <w:pPr>
              <w:spacing w:after="0" w:line="240" w:lineRule="auto"/>
              <w:rPr>
                <w:rFonts w:ascii="Times New Roman" w:hAnsi="Times New Roman"/>
                <w:sz w:val="22"/>
              </w:rPr>
            </w:pPr>
            <w:r>
              <w:rPr>
                <w:rFonts w:ascii="Times New Roman" w:hAnsi="Times New Roman"/>
                <w:sz w:val="22"/>
              </w:rPr>
              <w:t>Bugetul de stat și asistența externă</w:t>
            </w:r>
          </w:p>
        </w:tc>
        <w:tc>
          <w:tcPr>
            <w:tcW w:w="370" w:type="pct"/>
            <w:shd w:val="clear" w:color="auto" w:fill="FDE4D0"/>
            <w:vAlign w:val="bottom"/>
          </w:tcPr>
          <w:p w14:paraId="187EC847" w14:textId="77777777" w:rsidR="001714DB" w:rsidRPr="005214CB" w:rsidRDefault="00D95A70" w:rsidP="00E618A9">
            <w:pPr>
              <w:spacing w:after="0" w:line="240" w:lineRule="auto"/>
              <w:rPr>
                <w:rFonts w:ascii="Times New Roman" w:hAnsi="Times New Roman"/>
                <w:sz w:val="22"/>
              </w:rPr>
            </w:pPr>
            <w:r>
              <w:rPr>
                <w:rFonts w:ascii="Times New Roman" w:hAnsi="Times New Roman"/>
                <w:color w:val="000000"/>
                <w:sz w:val="22"/>
              </w:rPr>
              <w:t>IBSC</w:t>
            </w:r>
            <w:r w:rsidR="001714DB" w:rsidRPr="005214CB">
              <w:rPr>
                <w:rFonts w:ascii="Times New Roman" w:hAnsi="Times New Roman"/>
                <w:color w:val="000000"/>
                <w:sz w:val="22"/>
              </w:rPr>
              <w:t>3</w:t>
            </w:r>
          </w:p>
        </w:tc>
      </w:tr>
      <w:tr w:rsidR="001714DB" w:rsidRPr="00C174D7" w14:paraId="4D207419" w14:textId="77777777" w:rsidTr="001714DB">
        <w:tc>
          <w:tcPr>
            <w:tcW w:w="468" w:type="pct"/>
            <w:gridSpan w:val="2"/>
            <w:vMerge/>
            <w:tcBorders>
              <w:top w:val="single" w:sz="8" w:space="0" w:color="FFFFFF"/>
              <w:left w:val="single" w:sz="8" w:space="0" w:color="FFFFFF"/>
              <w:bottom w:val="nil"/>
              <w:right w:val="single" w:sz="24" w:space="0" w:color="FFFFFF"/>
            </w:tcBorders>
            <w:shd w:val="clear" w:color="auto" w:fill="F79646"/>
          </w:tcPr>
          <w:p w14:paraId="794F6D79" w14:textId="77777777" w:rsidR="001714DB" w:rsidRPr="00C174D7" w:rsidRDefault="001714DB" w:rsidP="00DD1EBD">
            <w:pPr>
              <w:spacing w:after="0" w:line="240" w:lineRule="auto"/>
              <w:rPr>
                <w:rFonts w:ascii="Times New Roman" w:hAnsi="Times New Roman"/>
                <w:b/>
                <w:bCs/>
                <w:sz w:val="22"/>
              </w:rPr>
            </w:pPr>
          </w:p>
        </w:tc>
        <w:tc>
          <w:tcPr>
            <w:tcW w:w="924" w:type="pct"/>
            <w:tcBorders>
              <w:top w:val="single" w:sz="8" w:space="0" w:color="FFFFFF"/>
              <w:left w:val="single" w:sz="8" w:space="0" w:color="FFFFFF"/>
              <w:bottom w:val="single" w:sz="8" w:space="0" w:color="FFFFFF"/>
              <w:right w:val="single" w:sz="8" w:space="0" w:color="FFFFFF"/>
            </w:tcBorders>
            <w:shd w:val="clear" w:color="auto" w:fill="FBCAA2"/>
          </w:tcPr>
          <w:p w14:paraId="7727B576"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1.3.2. Identificarea /desemnarea mentorilor /instructorilor în instituțiile sectoriale relevante și realizarea unor programe bine-direcționate de formare a formatorilor privind elaborarea de politici, coordonare, integrare</w:t>
            </w:r>
            <w:r w:rsidR="009567A4">
              <w:rPr>
                <w:rFonts w:ascii="Times New Roman" w:hAnsi="Times New Roman"/>
                <w:sz w:val="22"/>
              </w:rPr>
              <w:t xml:space="preserve"> (inclusiv a aspectelor de gen</w:t>
            </w:r>
            <w:r w:rsidR="00001968">
              <w:rPr>
                <w:rFonts w:ascii="Times New Roman" w:hAnsi="Times New Roman"/>
                <w:sz w:val="22"/>
              </w:rPr>
              <w:t xml:space="preserve"> și </w:t>
            </w:r>
            <w:r w:rsidR="00AF13BB">
              <w:rPr>
                <w:rFonts w:ascii="Times New Roman" w:hAnsi="Times New Roman"/>
                <w:sz w:val="22"/>
              </w:rPr>
              <w:t xml:space="preserve">integrarea legăturii dintre </w:t>
            </w:r>
            <w:r w:rsidR="00AF13BB">
              <w:rPr>
                <w:rFonts w:ascii="Times New Roman" w:hAnsi="Times New Roman"/>
                <w:sz w:val="22"/>
              </w:rPr>
              <w:lastRenderedPageBreak/>
              <w:t>migrațiune, mediu și schimbări climatice</w:t>
            </w:r>
            <w:r w:rsidR="009567A4">
              <w:rPr>
                <w:rFonts w:ascii="Times New Roman" w:hAnsi="Times New Roman"/>
                <w:sz w:val="22"/>
              </w:rPr>
              <w:t>)</w:t>
            </w:r>
            <w:r w:rsidRPr="00C174D7">
              <w:rPr>
                <w:rFonts w:ascii="Times New Roman" w:hAnsi="Times New Roman"/>
                <w:sz w:val="22"/>
              </w:rPr>
              <w:t>, comunicare și managementul proiectelor pentru personalul desemnat cu responsabilități vizând clima</w:t>
            </w:r>
          </w:p>
        </w:tc>
        <w:tc>
          <w:tcPr>
            <w:tcW w:w="468" w:type="pct"/>
            <w:gridSpan w:val="2"/>
            <w:tcBorders>
              <w:top w:val="single" w:sz="8" w:space="0" w:color="FFFFFF"/>
              <w:left w:val="single" w:sz="8" w:space="0" w:color="FFFFFF"/>
              <w:bottom w:val="single" w:sz="8" w:space="0" w:color="FFFFFF"/>
              <w:right w:val="single" w:sz="8" w:space="0" w:color="FFFFFF"/>
            </w:tcBorders>
            <w:shd w:val="clear" w:color="auto" w:fill="FBCAA2"/>
          </w:tcPr>
          <w:p w14:paraId="49696F78" w14:textId="77777777" w:rsidR="001714DB" w:rsidRPr="00C174D7" w:rsidRDefault="001714DB" w:rsidP="00DD1EBD">
            <w:pPr>
              <w:spacing w:after="0" w:line="240" w:lineRule="auto"/>
              <w:rPr>
                <w:rFonts w:ascii="Times New Roman" w:hAnsi="Times New Roman"/>
                <w:sz w:val="22"/>
              </w:rPr>
            </w:pPr>
            <w:r>
              <w:rPr>
                <w:rFonts w:ascii="Times New Roman" w:hAnsi="Times New Roman"/>
                <w:sz w:val="22"/>
              </w:rPr>
              <w:lastRenderedPageBreak/>
              <w:t>2023</w:t>
            </w:r>
          </w:p>
        </w:tc>
        <w:tc>
          <w:tcPr>
            <w:tcW w:w="462" w:type="pct"/>
            <w:tcBorders>
              <w:top w:val="single" w:sz="8" w:space="0" w:color="FFFFFF"/>
              <w:left w:val="single" w:sz="8" w:space="0" w:color="FFFFFF"/>
              <w:bottom w:val="single" w:sz="8" w:space="0" w:color="FFFFFF"/>
              <w:right w:val="single" w:sz="8" w:space="0" w:color="FFFFFF"/>
            </w:tcBorders>
            <w:shd w:val="clear" w:color="auto" w:fill="FBCAA2"/>
          </w:tcPr>
          <w:p w14:paraId="6CE63551"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Ministerul Mediului</w:t>
            </w:r>
          </w:p>
        </w:tc>
        <w:tc>
          <w:tcPr>
            <w:tcW w:w="676" w:type="pct"/>
            <w:tcBorders>
              <w:top w:val="single" w:sz="8" w:space="0" w:color="FFFFFF"/>
              <w:left w:val="single" w:sz="8" w:space="0" w:color="FFFFFF"/>
              <w:bottom w:val="single" w:sz="8" w:space="0" w:color="FFFFFF"/>
              <w:right w:val="single" w:sz="8" w:space="0" w:color="FFFFFF"/>
            </w:tcBorders>
            <w:shd w:val="clear" w:color="auto" w:fill="FBCAA2"/>
          </w:tcPr>
          <w:p w14:paraId="569865C0"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 Instructori ASC desemnați (de ex. puncte de contact ASC sau membri CNSC) </w:t>
            </w:r>
          </w:p>
          <w:p w14:paraId="2F84645F"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 Programe de formare a formatorilor realizate pentru 6 sectoare prioritare (agricultură; apă; sănătate; forestier; </w:t>
            </w:r>
            <w:r w:rsidRPr="00C174D7">
              <w:rPr>
                <w:rFonts w:ascii="Times New Roman" w:hAnsi="Times New Roman"/>
                <w:sz w:val="22"/>
              </w:rPr>
              <w:lastRenderedPageBreak/>
              <w:t>energetic; transport)</w:t>
            </w:r>
            <w:r w:rsidR="00461AF1">
              <w:rPr>
                <w:rFonts w:ascii="Times New Roman" w:hAnsi="Times New Roman"/>
                <w:sz w:val="22"/>
              </w:rPr>
              <w:t xml:space="preserve">, </w:t>
            </w:r>
            <w:r w:rsidR="007E37D1">
              <w:rPr>
                <w:rFonts w:ascii="Times New Roman" w:hAnsi="Times New Roman"/>
                <w:sz w:val="22"/>
              </w:rPr>
              <w:t>cu aspecte de gender și migrați</w:t>
            </w:r>
            <w:r w:rsidR="00633C57">
              <w:rPr>
                <w:rFonts w:ascii="Times New Roman" w:hAnsi="Times New Roman"/>
                <w:sz w:val="22"/>
              </w:rPr>
              <w:t>a</w:t>
            </w:r>
            <w:r w:rsidR="007E37D1">
              <w:rPr>
                <w:rFonts w:ascii="Times New Roman" w:hAnsi="Times New Roman"/>
                <w:sz w:val="22"/>
              </w:rPr>
              <w:t xml:space="preserve"> ca subiecte</w:t>
            </w:r>
            <w:r w:rsidR="00633C57">
              <w:rPr>
                <w:rFonts w:ascii="Times New Roman" w:hAnsi="Times New Roman"/>
                <w:sz w:val="22"/>
              </w:rPr>
              <w:t xml:space="preserve"> transversale</w:t>
            </w:r>
            <w:r w:rsidR="007E37D1">
              <w:rPr>
                <w:rFonts w:ascii="Times New Roman" w:hAnsi="Times New Roman"/>
                <w:sz w:val="22"/>
              </w:rPr>
              <w:t xml:space="preserve"> </w:t>
            </w:r>
            <w:r w:rsidRPr="00C174D7">
              <w:rPr>
                <w:rFonts w:ascii="Times New Roman" w:hAnsi="Times New Roman"/>
                <w:sz w:val="22"/>
              </w:rPr>
              <w:t xml:space="preserve">   </w:t>
            </w:r>
          </w:p>
        </w:tc>
        <w:tc>
          <w:tcPr>
            <w:tcW w:w="709" w:type="pct"/>
            <w:tcBorders>
              <w:top w:val="single" w:sz="8" w:space="0" w:color="FFFFFF"/>
              <w:left w:val="single" w:sz="8" w:space="0" w:color="FFFFFF"/>
              <w:bottom w:val="single" w:sz="8" w:space="0" w:color="FFFFFF"/>
              <w:right w:val="single" w:sz="8" w:space="0" w:color="FFFFFF"/>
            </w:tcBorders>
            <w:shd w:val="clear" w:color="auto" w:fill="FBCAA2"/>
          </w:tcPr>
          <w:p w14:paraId="050B6064" w14:textId="77777777" w:rsidR="001714DB" w:rsidRPr="00C174D7" w:rsidRDefault="001714DB" w:rsidP="00C219B9">
            <w:pPr>
              <w:spacing w:after="0" w:line="240" w:lineRule="auto"/>
              <w:rPr>
                <w:rFonts w:ascii="Times New Roman" w:hAnsi="Times New Roman"/>
                <w:sz w:val="22"/>
              </w:rPr>
            </w:pPr>
            <w:r w:rsidRPr="00C174D7">
              <w:rPr>
                <w:rFonts w:ascii="Times New Roman" w:hAnsi="Times New Roman"/>
                <w:sz w:val="22"/>
              </w:rPr>
              <w:lastRenderedPageBreak/>
              <w:t xml:space="preserve">Lista de mentori și </w:t>
            </w:r>
            <w:r>
              <w:rPr>
                <w:rFonts w:ascii="Times New Roman" w:hAnsi="Times New Roman"/>
                <w:sz w:val="22"/>
              </w:rPr>
              <w:t xml:space="preserve">formatori </w:t>
            </w:r>
            <w:r w:rsidRPr="00C174D7">
              <w:rPr>
                <w:rFonts w:ascii="Times New Roman" w:hAnsi="Times New Roman"/>
                <w:sz w:val="22"/>
              </w:rPr>
              <w:t xml:space="preserve"> instruiți </w:t>
            </w:r>
            <w:r>
              <w:rPr>
                <w:rFonts w:ascii="Times New Roman" w:hAnsi="Times New Roman"/>
                <w:sz w:val="22"/>
              </w:rPr>
              <w:t>în domeniul</w:t>
            </w:r>
            <w:r w:rsidRPr="00C174D7">
              <w:rPr>
                <w:rFonts w:ascii="Times New Roman" w:hAnsi="Times New Roman"/>
                <w:sz w:val="22"/>
              </w:rPr>
              <w:t xml:space="preserve"> clim</w:t>
            </w:r>
            <w:r>
              <w:rPr>
                <w:rFonts w:ascii="Times New Roman" w:hAnsi="Times New Roman"/>
                <w:sz w:val="22"/>
              </w:rPr>
              <w:t>ei</w:t>
            </w:r>
            <w:r w:rsidRPr="00C174D7">
              <w:rPr>
                <w:rFonts w:ascii="Times New Roman" w:hAnsi="Times New Roman"/>
                <w:sz w:val="22"/>
              </w:rPr>
              <w:t xml:space="preserve"> stabilită pentru fiecare sector </w:t>
            </w:r>
            <w:r w:rsidR="003D47C3">
              <w:rPr>
                <w:rFonts w:ascii="Times New Roman" w:hAnsi="Times New Roman"/>
                <w:sz w:val="22"/>
              </w:rPr>
              <w:t>(din ei cel puțin 30% femei)</w:t>
            </w:r>
          </w:p>
        </w:tc>
        <w:tc>
          <w:tcPr>
            <w:tcW w:w="587"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207D8192" w14:textId="7A55009D" w:rsidR="001714DB" w:rsidRPr="00C174D7" w:rsidRDefault="001714DB" w:rsidP="00DD1EBD">
            <w:pPr>
              <w:spacing w:after="0" w:line="240" w:lineRule="auto"/>
              <w:rPr>
                <w:rFonts w:ascii="Times New Roman" w:hAnsi="Times New Roman"/>
                <w:color w:val="FF0000"/>
                <w:sz w:val="22"/>
              </w:rPr>
            </w:pPr>
            <w:r w:rsidRPr="00C174D7">
              <w:rPr>
                <w:rFonts w:ascii="Times New Roman" w:hAnsi="Times New Roman"/>
                <w:sz w:val="22"/>
              </w:rPr>
              <w:t>6375000 (Indicativ ca.1,063,000</w:t>
            </w:r>
            <w:r w:rsidRPr="00C174D7">
              <w:rPr>
                <w:rStyle w:val="Referinnotdesubsol"/>
                <w:rFonts w:ascii="Times New Roman" w:hAnsi="Times New Roman"/>
                <w:sz w:val="22"/>
              </w:rPr>
              <w:footnoteReference w:id="9"/>
            </w:r>
            <w:r w:rsidRPr="00C174D7">
              <w:rPr>
                <w:rFonts w:ascii="Times New Roman" w:hAnsi="Times New Roman"/>
                <w:sz w:val="22"/>
              </w:rPr>
              <w:t xml:space="preserve"> per sector)</w:t>
            </w:r>
          </w:p>
        </w:tc>
        <w:tc>
          <w:tcPr>
            <w:tcW w:w="337" w:type="pct"/>
            <w:tcBorders>
              <w:top w:val="single" w:sz="8" w:space="0" w:color="FFFFFF"/>
              <w:left w:val="single" w:sz="8" w:space="0" w:color="FFFFFF"/>
              <w:bottom w:val="single" w:sz="8" w:space="0" w:color="FFFFFF"/>
              <w:right w:val="single" w:sz="8" w:space="0" w:color="FFFFFF"/>
            </w:tcBorders>
            <w:shd w:val="clear" w:color="auto" w:fill="FBCAA2"/>
          </w:tcPr>
          <w:p w14:paraId="09E07C15" w14:textId="77777777" w:rsidR="001714DB" w:rsidRPr="00C174D7" w:rsidRDefault="001714DB" w:rsidP="00DD1EBD">
            <w:pPr>
              <w:spacing w:after="0" w:line="240" w:lineRule="auto"/>
              <w:rPr>
                <w:rFonts w:ascii="Times New Roman" w:hAnsi="Times New Roman"/>
                <w:sz w:val="22"/>
              </w:rPr>
            </w:pPr>
            <w:r>
              <w:rPr>
                <w:rFonts w:ascii="Times New Roman" w:hAnsi="Times New Roman"/>
                <w:sz w:val="22"/>
              </w:rPr>
              <w:t>Bugetul de stat și asistența externă</w:t>
            </w:r>
          </w:p>
        </w:tc>
        <w:tc>
          <w:tcPr>
            <w:tcW w:w="370" w:type="pct"/>
            <w:tcBorders>
              <w:top w:val="single" w:sz="8" w:space="0" w:color="FFFFFF"/>
              <w:left w:val="single" w:sz="8" w:space="0" w:color="FFFFFF"/>
              <w:bottom w:val="single" w:sz="8" w:space="0" w:color="FFFFFF"/>
              <w:right w:val="single" w:sz="8" w:space="0" w:color="FFFFFF"/>
            </w:tcBorders>
            <w:shd w:val="clear" w:color="auto" w:fill="FBCAA2"/>
            <w:vAlign w:val="bottom"/>
          </w:tcPr>
          <w:p w14:paraId="0404F465" w14:textId="77777777" w:rsidR="001714DB" w:rsidRPr="005214CB" w:rsidRDefault="00D95A70" w:rsidP="00E618A9">
            <w:pPr>
              <w:spacing w:after="0" w:line="240" w:lineRule="auto"/>
              <w:rPr>
                <w:rFonts w:ascii="Times New Roman" w:hAnsi="Times New Roman"/>
                <w:sz w:val="22"/>
              </w:rPr>
            </w:pPr>
            <w:r>
              <w:rPr>
                <w:rFonts w:ascii="Times New Roman" w:hAnsi="Times New Roman"/>
                <w:color w:val="000000"/>
                <w:sz w:val="22"/>
              </w:rPr>
              <w:t>IBSC</w:t>
            </w:r>
            <w:r w:rsidR="001714DB" w:rsidRPr="005214CB">
              <w:rPr>
                <w:rFonts w:ascii="Times New Roman" w:hAnsi="Times New Roman"/>
                <w:color w:val="000000"/>
                <w:sz w:val="22"/>
              </w:rPr>
              <w:t>3</w:t>
            </w:r>
          </w:p>
        </w:tc>
      </w:tr>
      <w:tr w:rsidR="001714DB" w:rsidRPr="00C174D7" w14:paraId="0CEA1505" w14:textId="77777777" w:rsidTr="001714DB">
        <w:trPr>
          <w:trHeight w:val="655"/>
        </w:trPr>
        <w:tc>
          <w:tcPr>
            <w:tcW w:w="468" w:type="pct"/>
            <w:gridSpan w:val="2"/>
            <w:vMerge/>
            <w:tcBorders>
              <w:left w:val="single" w:sz="8" w:space="0" w:color="FFFFFF"/>
              <w:bottom w:val="nil"/>
              <w:right w:val="single" w:sz="24" w:space="0" w:color="FFFFFF"/>
            </w:tcBorders>
            <w:shd w:val="clear" w:color="auto" w:fill="F79646"/>
          </w:tcPr>
          <w:p w14:paraId="7112BFC4" w14:textId="77777777" w:rsidR="001714DB" w:rsidRPr="00C174D7" w:rsidRDefault="001714DB" w:rsidP="00DD1EBD">
            <w:pPr>
              <w:spacing w:after="0" w:line="240" w:lineRule="auto"/>
              <w:rPr>
                <w:rFonts w:ascii="Times New Roman" w:hAnsi="Times New Roman"/>
                <w:b/>
                <w:bCs/>
                <w:color w:val="FFFFFF"/>
                <w:sz w:val="22"/>
              </w:rPr>
            </w:pPr>
          </w:p>
        </w:tc>
        <w:tc>
          <w:tcPr>
            <w:tcW w:w="924" w:type="pct"/>
            <w:shd w:val="clear" w:color="auto" w:fill="FDE4D0"/>
          </w:tcPr>
          <w:p w14:paraId="7753B67D" w14:textId="2A05939A" w:rsidR="001714DB" w:rsidRPr="00C174D7" w:rsidRDefault="001714DB" w:rsidP="00F54FFD">
            <w:pPr>
              <w:spacing w:after="0" w:line="240" w:lineRule="auto"/>
              <w:rPr>
                <w:rFonts w:ascii="Times New Roman" w:hAnsi="Times New Roman"/>
                <w:sz w:val="22"/>
              </w:rPr>
            </w:pPr>
            <w:r w:rsidRPr="00C174D7">
              <w:rPr>
                <w:rFonts w:ascii="Times New Roman" w:hAnsi="Times New Roman"/>
                <w:sz w:val="22"/>
              </w:rPr>
              <w:t xml:space="preserve">1.3.3. Realizarea instruirilor pentru funcționarii publici și APL-uri </w:t>
            </w:r>
            <w:r w:rsidR="00B50240">
              <w:rPr>
                <w:rFonts w:ascii="Times New Roman" w:hAnsi="Times New Roman"/>
                <w:sz w:val="22"/>
              </w:rPr>
              <w:t>(inclusiv femei și bărbați</w:t>
            </w:r>
            <w:r w:rsidR="00892AF8">
              <w:rPr>
                <w:rFonts w:ascii="Times New Roman" w:hAnsi="Times New Roman"/>
                <w:sz w:val="22"/>
              </w:rPr>
              <w:t xml:space="preserve">) </w:t>
            </w:r>
            <w:r w:rsidRPr="00C174D7">
              <w:rPr>
                <w:rFonts w:ascii="Times New Roman" w:hAnsi="Times New Roman"/>
                <w:sz w:val="22"/>
              </w:rPr>
              <w:t>– privind riscurile și vulnerabilitățile climatice</w:t>
            </w:r>
            <w:r w:rsidR="00B50240">
              <w:rPr>
                <w:rFonts w:ascii="Times New Roman" w:hAnsi="Times New Roman"/>
                <w:sz w:val="22"/>
              </w:rPr>
              <w:t>, inclusiv din perspectiva de gen</w:t>
            </w:r>
            <w:r w:rsidR="00DE68AD">
              <w:rPr>
                <w:rFonts w:ascii="Times New Roman" w:hAnsi="Times New Roman"/>
                <w:sz w:val="22"/>
              </w:rPr>
              <w:t xml:space="preserve"> și migrație</w:t>
            </w:r>
            <w:r w:rsidR="00B50240">
              <w:rPr>
                <w:rFonts w:ascii="Times New Roman" w:hAnsi="Times New Roman"/>
                <w:sz w:val="22"/>
              </w:rPr>
              <w:t xml:space="preserve">, </w:t>
            </w:r>
            <w:r w:rsidRPr="00C174D7">
              <w:rPr>
                <w:rFonts w:ascii="Times New Roman" w:hAnsi="Times New Roman"/>
                <w:sz w:val="22"/>
              </w:rPr>
              <w:t xml:space="preserve"> și integrarea aspectelor de ASC în planificare strategică și bugetarea sectorială și locală (cu</w:t>
            </w:r>
            <w:r w:rsidR="00C004D4">
              <w:rPr>
                <w:rFonts w:ascii="Times New Roman" w:hAnsi="Times New Roman"/>
                <w:sz w:val="22"/>
              </w:rPr>
              <w:t xml:space="preserve"> Institutul</w:t>
            </w:r>
            <w:r w:rsidRPr="00C174D7">
              <w:rPr>
                <w:rFonts w:ascii="Times New Roman" w:hAnsi="Times New Roman"/>
                <w:sz w:val="22"/>
              </w:rPr>
              <w:t xml:space="preserve"> de Administrare Publică, Agențiile de Dezvoltare Regională și/sau alte instituții de instruire sectorială desemnate) </w:t>
            </w:r>
          </w:p>
        </w:tc>
        <w:tc>
          <w:tcPr>
            <w:tcW w:w="468" w:type="pct"/>
            <w:gridSpan w:val="2"/>
            <w:shd w:val="clear" w:color="auto" w:fill="FDE4D0"/>
          </w:tcPr>
          <w:p w14:paraId="618CD604"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2023-2024</w:t>
            </w:r>
          </w:p>
        </w:tc>
        <w:tc>
          <w:tcPr>
            <w:tcW w:w="462" w:type="pct"/>
            <w:shd w:val="clear" w:color="auto" w:fill="FDE4D0"/>
          </w:tcPr>
          <w:p w14:paraId="72FB33FD"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Ministerul Mediului,</w:t>
            </w:r>
          </w:p>
          <w:p w14:paraId="2A065744"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Cancelaria de Stat,</w:t>
            </w:r>
          </w:p>
          <w:p w14:paraId="504E83F9"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Academia de Administrare Publică</w:t>
            </w:r>
          </w:p>
        </w:tc>
        <w:tc>
          <w:tcPr>
            <w:tcW w:w="676" w:type="pct"/>
            <w:shd w:val="clear" w:color="auto" w:fill="FDE4D0"/>
          </w:tcPr>
          <w:p w14:paraId="6F29D11A"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10 instruiri tematice organizate în decurs de 2 ani:</w:t>
            </w:r>
          </w:p>
          <w:p w14:paraId="3247D6FF"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direcționate spre funcționarii din sectoarele prioritare și APL la nivel de regiune de dezvoltare</w:t>
            </w:r>
          </w:p>
          <w:p w14:paraId="090FB48E"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Instruiri organizate anual pentru personalul din ministerele și agențiile sectoriale cu responsabilități în domeniul SC</w:t>
            </w:r>
            <w:r w:rsidR="00954A64">
              <w:rPr>
                <w:rFonts w:ascii="Times New Roman" w:hAnsi="Times New Roman"/>
                <w:sz w:val="22"/>
              </w:rPr>
              <w:t xml:space="preserve"> </w:t>
            </w:r>
            <w:r w:rsidR="00954A64" w:rsidRPr="00A12CD4">
              <w:rPr>
                <w:rFonts w:ascii="Times New Roman" w:hAnsi="Times New Roman"/>
                <w:sz w:val="22"/>
              </w:rPr>
              <w:t>(inclusiv femei și bărbați)</w:t>
            </w:r>
            <w:r w:rsidRPr="00C174D7">
              <w:rPr>
                <w:rFonts w:ascii="Times New Roman" w:hAnsi="Times New Roman"/>
                <w:sz w:val="22"/>
              </w:rPr>
              <w:t xml:space="preserve"> </w:t>
            </w:r>
          </w:p>
        </w:tc>
        <w:tc>
          <w:tcPr>
            <w:tcW w:w="709" w:type="pct"/>
            <w:shd w:val="clear" w:color="auto" w:fill="FDE4D0"/>
          </w:tcPr>
          <w:p w14:paraId="3A8E5CBD" w14:textId="77777777" w:rsidR="001714DB" w:rsidRPr="00C174D7" w:rsidRDefault="001714DB" w:rsidP="00C219B9">
            <w:pPr>
              <w:spacing w:after="0" w:line="240" w:lineRule="auto"/>
              <w:rPr>
                <w:rFonts w:ascii="Times New Roman" w:hAnsi="Times New Roman"/>
                <w:sz w:val="22"/>
              </w:rPr>
            </w:pPr>
            <w:r>
              <w:rPr>
                <w:rFonts w:ascii="Times New Roman" w:hAnsi="Times New Roman"/>
                <w:sz w:val="22"/>
              </w:rPr>
              <w:t>Existența de</w:t>
            </w:r>
            <w:r w:rsidRPr="00C174D7">
              <w:rPr>
                <w:rFonts w:ascii="Times New Roman" w:hAnsi="Times New Roman"/>
                <w:sz w:val="22"/>
              </w:rPr>
              <w:t xml:space="preserve"> capacități și a</w:t>
            </w:r>
            <w:r>
              <w:rPr>
                <w:rFonts w:ascii="Times New Roman" w:hAnsi="Times New Roman"/>
                <w:sz w:val="22"/>
              </w:rPr>
              <w:t>bilități pentru a aborda provocările și</w:t>
            </w:r>
            <w:r w:rsidRPr="00C174D7">
              <w:rPr>
                <w:rFonts w:ascii="Times New Roman" w:hAnsi="Times New Roman"/>
                <w:sz w:val="22"/>
              </w:rPr>
              <w:t xml:space="preserve"> intervențiil</w:t>
            </w:r>
            <w:r>
              <w:rPr>
                <w:rFonts w:ascii="Times New Roman" w:hAnsi="Times New Roman"/>
                <w:sz w:val="22"/>
              </w:rPr>
              <w:t>e</w:t>
            </w:r>
            <w:r w:rsidRPr="00C174D7">
              <w:rPr>
                <w:rFonts w:ascii="Times New Roman" w:hAnsi="Times New Roman"/>
                <w:sz w:val="22"/>
              </w:rPr>
              <w:t xml:space="preserve"> ce țin de climă la nivel local și central </w:t>
            </w:r>
          </w:p>
        </w:tc>
        <w:tc>
          <w:tcPr>
            <w:tcW w:w="587" w:type="pct"/>
            <w:shd w:val="clear" w:color="auto" w:fill="FDE4D0"/>
            <w:vAlign w:val="center"/>
          </w:tcPr>
          <w:p w14:paraId="02889E7F" w14:textId="13E904BB"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10063000 </w:t>
            </w:r>
          </w:p>
          <w:p w14:paraId="4E352DD3" w14:textId="2C0C1262"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(Indicativ 1063000</w:t>
            </w:r>
            <w:r w:rsidRPr="00C174D7">
              <w:rPr>
                <w:rStyle w:val="Referinnotdesubsol"/>
                <w:rFonts w:ascii="Times New Roman" w:hAnsi="Times New Roman"/>
                <w:sz w:val="22"/>
              </w:rPr>
              <w:footnoteReference w:id="10"/>
            </w:r>
            <w:r w:rsidRPr="00C174D7">
              <w:rPr>
                <w:rFonts w:ascii="Times New Roman" w:hAnsi="Times New Roman"/>
                <w:sz w:val="22"/>
              </w:rPr>
              <w:t xml:space="preserve"> per training)</w:t>
            </w:r>
          </w:p>
        </w:tc>
        <w:tc>
          <w:tcPr>
            <w:tcW w:w="337" w:type="pct"/>
            <w:shd w:val="clear" w:color="auto" w:fill="FDE4D0"/>
          </w:tcPr>
          <w:p w14:paraId="692BE0A1" w14:textId="77777777" w:rsidR="001714DB" w:rsidRPr="00C174D7" w:rsidRDefault="001714DB" w:rsidP="00DD1EBD">
            <w:pPr>
              <w:spacing w:after="0" w:line="240" w:lineRule="auto"/>
              <w:rPr>
                <w:rFonts w:ascii="Times New Roman" w:hAnsi="Times New Roman"/>
                <w:sz w:val="22"/>
              </w:rPr>
            </w:pPr>
            <w:r>
              <w:rPr>
                <w:rFonts w:ascii="Times New Roman" w:hAnsi="Times New Roman"/>
                <w:sz w:val="22"/>
              </w:rPr>
              <w:t>Bugetul de stat și asistența externă</w:t>
            </w:r>
          </w:p>
        </w:tc>
        <w:tc>
          <w:tcPr>
            <w:tcW w:w="370" w:type="pct"/>
            <w:shd w:val="clear" w:color="auto" w:fill="FDE4D0"/>
            <w:vAlign w:val="bottom"/>
          </w:tcPr>
          <w:p w14:paraId="53555D53" w14:textId="77777777" w:rsidR="001714DB" w:rsidRPr="005214CB" w:rsidRDefault="00D95A70" w:rsidP="00E618A9">
            <w:pPr>
              <w:spacing w:after="0" w:line="240" w:lineRule="auto"/>
              <w:rPr>
                <w:rFonts w:ascii="Times New Roman" w:hAnsi="Times New Roman"/>
                <w:sz w:val="22"/>
              </w:rPr>
            </w:pPr>
            <w:r>
              <w:rPr>
                <w:rFonts w:ascii="Times New Roman" w:hAnsi="Times New Roman"/>
                <w:color w:val="000000"/>
                <w:sz w:val="22"/>
              </w:rPr>
              <w:t>IBSC</w:t>
            </w:r>
            <w:r w:rsidR="001714DB" w:rsidRPr="005214CB">
              <w:rPr>
                <w:rFonts w:ascii="Times New Roman" w:hAnsi="Times New Roman"/>
                <w:color w:val="000000"/>
                <w:sz w:val="22"/>
              </w:rPr>
              <w:t>3</w:t>
            </w:r>
          </w:p>
        </w:tc>
      </w:tr>
      <w:tr w:rsidR="001714DB" w:rsidRPr="00C174D7" w14:paraId="63CAD31B" w14:textId="77777777" w:rsidTr="001714DB">
        <w:trPr>
          <w:trHeight w:val="1771"/>
        </w:trPr>
        <w:tc>
          <w:tcPr>
            <w:tcW w:w="468" w:type="pct"/>
            <w:gridSpan w:val="2"/>
            <w:vMerge/>
            <w:tcBorders>
              <w:top w:val="single" w:sz="8" w:space="0" w:color="FFFFFF"/>
              <w:left w:val="single" w:sz="8" w:space="0" w:color="FFFFFF"/>
              <w:bottom w:val="nil"/>
              <w:right w:val="single" w:sz="24" w:space="0" w:color="FFFFFF"/>
            </w:tcBorders>
            <w:shd w:val="clear" w:color="auto" w:fill="F79646"/>
          </w:tcPr>
          <w:p w14:paraId="0B350875" w14:textId="77777777" w:rsidR="001714DB" w:rsidRPr="00C174D7" w:rsidRDefault="001714DB" w:rsidP="00DD1EBD">
            <w:pPr>
              <w:spacing w:after="0" w:line="240" w:lineRule="auto"/>
              <w:rPr>
                <w:rFonts w:ascii="Times New Roman" w:hAnsi="Times New Roman"/>
                <w:b/>
                <w:bCs/>
                <w:color w:val="FFFFFF"/>
                <w:sz w:val="22"/>
              </w:rPr>
            </w:pPr>
          </w:p>
        </w:tc>
        <w:tc>
          <w:tcPr>
            <w:tcW w:w="924" w:type="pct"/>
            <w:tcBorders>
              <w:top w:val="single" w:sz="8" w:space="0" w:color="FFFFFF"/>
              <w:left w:val="single" w:sz="8" w:space="0" w:color="FFFFFF"/>
              <w:bottom w:val="single" w:sz="8" w:space="0" w:color="FFFFFF"/>
              <w:right w:val="single" w:sz="8" w:space="0" w:color="FFFFFF"/>
            </w:tcBorders>
            <w:shd w:val="clear" w:color="auto" w:fill="FBCAA2"/>
          </w:tcPr>
          <w:p w14:paraId="0C92275B"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1.3.4. Integrarea aspectelor legate de ASC și RRD în curriculum universitar, </w:t>
            </w:r>
            <w:r w:rsidR="00954A64">
              <w:rPr>
                <w:rFonts w:ascii="Times New Roman" w:hAnsi="Times New Roman"/>
                <w:sz w:val="22"/>
              </w:rPr>
              <w:t>inclusiv informații privind aspectele de gen</w:t>
            </w:r>
            <w:r w:rsidR="00DE68AD">
              <w:rPr>
                <w:rFonts w:ascii="Times New Roman" w:hAnsi="Times New Roman"/>
                <w:sz w:val="22"/>
              </w:rPr>
              <w:t xml:space="preserve">, migrație </w:t>
            </w:r>
            <w:r w:rsidR="00954A64">
              <w:rPr>
                <w:rFonts w:ascii="Times New Roman" w:hAnsi="Times New Roman"/>
                <w:sz w:val="22"/>
              </w:rPr>
              <w:t xml:space="preserve"> și schimbările climatice, </w:t>
            </w:r>
            <w:r w:rsidRPr="00C174D7">
              <w:rPr>
                <w:rFonts w:ascii="Times New Roman" w:hAnsi="Times New Roman"/>
                <w:sz w:val="22"/>
              </w:rPr>
              <w:t xml:space="preserve">pentru specialități tehnice și </w:t>
            </w:r>
            <w:r w:rsidRPr="00C174D7">
              <w:rPr>
                <w:rFonts w:ascii="Times New Roman" w:hAnsi="Times New Roman"/>
                <w:sz w:val="22"/>
              </w:rPr>
              <w:lastRenderedPageBreak/>
              <w:t>de management  </w:t>
            </w:r>
          </w:p>
        </w:tc>
        <w:tc>
          <w:tcPr>
            <w:tcW w:w="468" w:type="pct"/>
            <w:gridSpan w:val="2"/>
            <w:tcBorders>
              <w:top w:val="single" w:sz="8" w:space="0" w:color="FFFFFF"/>
              <w:left w:val="single" w:sz="8" w:space="0" w:color="FFFFFF"/>
              <w:bottom w:val="single" w:sz="8" w:space="0" w:color="FFFFFF"/>
              <w:right w:val="single" w:sz="8" w:space="0" w:color="FFFFFF"/>
            </w:tcBorders>
            <w:shd w:val="clear" w:color="auto" w:fill="FBCAA2"/>
          </w:tcPr>
          <w:p w14:paraId="5DFC8009"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lastRenderedPageBreak/>
              <w:t>2024-2025</w:t>
            </w:r>
          </w:p>
        </w:tc>
        <w:tc>
          <w:tcPr>
            <w:tcW w:w="462" w:type="pct"/>
            <w:tcBorders>
              <w:top w:val="single" w:sz="8" w:space="0" w:color="FFFFFF"/>
              <w:left w:val="single" w:sz="8" w:space="0" w:color="FFFFFF"/>
              <w:bottom w:val="single" w:sz="8" w:space="0" w:color="FFFFFF"/>
              <w:right w:val="single" w:sz="8" w:space="0" w:color="FFFFFF"/>
            </w:tcBorders>
            <w:shd w:val="clear" w:color="auto" w:fill="FBCAA2"/>
          </w:tcPr>
          <w:p w14:paraId="3AC8B907"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Ministerul Educației și Cercetării,</w:t>
            </w:r>
          </w:p>
          <w:p w14:paraId="416F20A1"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Ministerul Mediului, </w:t>
            </w:r>
          </w:p>
          <w:p w14:paraId="5F438738"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Ministerul Afacerilor </w:t>
            </w:r>
            <w:r w:rsidRPr="00C174D7">
              <w:rPr>
                <w:rFonts w:ascii="Times New Roman" w:hAnsi="Times New Roman"/>
                <w:sz w:val="22"/>
              </w:rPr>
              <w:lastRenderedPageBreak/>
              <w:t>Interne (IGSU)</w:t>
            </w:r>
          </w:p>
        </w:tc>
        <w:tc>
          <w:tcPr>
            <w:tcW w:w="676" w:type="pct"/>
            <w:tcBorders>
              <w:top w:val="single" w:sz="8" w:space="0" w:color="FFFFFF"/>
              <w:left w:val="single" w:sz="8" w:space="0" w:color="FFFFFF"/>
              <w:bottom w:val="single" w:sz="8" w:space="0" w:color="FFFFFF"/>
              <w:right w:val="single" w:sz="8" w:space="0" w:color="FFFFFF"/>
            </w:tcBorders>
            <w:shd w:val="clear" w:color="auto" w:fill="FBCAA2"/>
          </w:tcPr>
          <w:p w14:paraId="3CA75B2B"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lastRenderedPageBreak/>
              <w:t xml:space="preserve">- Curriculum-uri universitare relevante actualizate cu aspecte de  ASC și RRD </w:t>
            </w:r>
          </w:p>
        </w:tc>
        <w:tc>
          <w:tcPr>
            <w:tcW w:w="709" w:type="pct"/>
            <w:tcBorders>
              <w:top w:val="single" w:sz="8" w:space="0" w:color="FFFFFF"/>
              <w:left w:val="single" w:sz="8" w:space="0" w:color="FFFFFF"/>
              <w:bottom w:val="single" w:sz="8" w:space="0" w:color="FFFFFF"/>
              <w:right w:val="single" w:sz="8" w:space="0" w:color="FFFFFF"/>
            </w:tcBorders>
            <w:shd w:val="clear" w:color="auto" w:fill="FBCAA2"/>
          </w:tcPr>
          <w:p w14:paraId="7B6142B4"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Instruire profesională continuă în domeniul ASC și RRD asigurată</w:t>
            </w:r>
          </w:p>
        </w:tc>
        <w:tc>
          <w:tcPr>
            <w:tcW w:w="587"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5D48FB89" w14:textId="774FA6AF"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1417300</w:t>
            </w:r>
            <w:r w:rsidRPr="00C174D7">
              <w:rPr>
                <w:rStyle w:val="Referinnotdesubsol"/>
                <w:rFonts w:ascii="Times New Roman" w:hAnsi="Times New Roman"/>
                <w:sz w:val="22"/>
              </w:rPr>
              <w:footnoteReference w:id="11"/>
            </w:r>
            <w:r w:rsidRPr="00C174D7">
              <w:rPr>
                <w:rFonts w:ascii="Times New Roman" w:hAnsi="Times New Roman"/>
                <w:sz w:val="22"/>
              </w:rPr>
              <w:t xml:space="preserve"> </w:t>
            </w:r>
          </w:p>
        </w:tc>
        <w:tc>
          <w:tcPr>
            <w:tcW w:w="337" w:type="pct"/>
            <w:tcBorders>
              <w:top w:val="single" w:sz="8" w:space="0" w:color="FFFFFF"/>
              <w:left w:val="single" w:sz="8" w:space="0" w:color="FFFFFF"/>
              <w:bottom w:val="single" w:sz="8" w:space="0" w:color="FFFFFF"/>
              <w:right w:val="single" w:sz="8" w:space="0" w:color="FFFFFF"/>
            </w:tcBorders>
            <w:shd w:val="clear" w:color="auto" w:fill="FBCAA2"/>
          </w:tcPr>
          <w:p w14:paraId="53E69242" w14:textId="77777777" w:rsidR="001714DB" w:rsidRPr="00C174D7" w:rsidRDefault="001714DB" w:rsidP="00DD1EBD">
            <w:pPr>
              <w:spacing w:after="0" w:line="240" w:lineRule="auto"/>
              <w:rPr>
                <w:rFonts w:ascii="Times New Roman" w:hAnsi="Times New Roman"/>
                <w:sz w:val="22"/>
              </w:rPr>
            </w:pPr>
            <w:r>
              <w:rPr>
                <w:rFonts w:ascii="Times New Roman" w:hAnsi="Times New Roman"/>
                <w:sz w:val="22"/>
              </w:rPr>
              <w:t>Bugetul de stat și asistența externă</w:t>
            </w:r>
          </w:p>
        </w:tc>
        <w:tc>
          <w:tcPr>
            <w:tcW w:w="370" w:type="pct"/>
            <w:tcBorders>
              <w:top w:val="single" w:sz="8" w:space="0" w:color="FFFFFF"/>
              <w:left w:val="single" w:sz="8" w:space="0" w:color="FFFFFF"/>
              <w:bottom w:val="single" w:sz="8" w:space="0" w:color="FFFFFF"/>
              <w:right w:val="single" w:sz="8" w:space="0" w:color="FFFFFF"/>
            </w:tcBorders>
            <w:shd w:val="clear" w:color="auto" w:fill="FBCAA2"/>
          </w:tcPr>
          <w:p w14:paraId="4F85BF7F" w14:textId="77777777" w:rsidR="001714DB" w:rsidRPr="005214CB" w:rsidRDefault="00D95A70" w:rsidP="00E618A9">
            <w:pPr>
              <w:spacing w:after="0" w:line="240" w:lineRule="auto"/>
              <w:rPr>
                <w:rFonts w:ascii="Times New Roman" w:hAnsi="Times New Roman"/>
                <w:color w:val="000000"/>
                <w:sz w:val="22"/>
                <w:lang w:val="en-GB" w:eastAsia="en-GB"/>
              </w:rPr>
            </w:pPr>
            <w:r>
              <w:rPr>
                <w:rFonts w:ascii="Times New Roman" w:hAnsi="Times New Roman"/>
                <w:color w:val="000000"/>
                <w:sz w:val="22"/>
              </w:rPr>
              <w:t>IBSC</w:t>
            </w:r>
            <w:r w:rsidR="001714DB" w:rsidRPr="005214CB">
              <w:rPr>
                <w:rFonts w:ascii="Times New Roman" w:hAnsi="Times New Roman"/>
                <w:color w:val="000000"/>
                <w:sz w:val="22"/>
              </w:rPr>
              <w:t>2</w:t>
            </w:r>
          </w:p>
          <w:p w14:paraId="59105CF4" w14:textId="77777777" w:rsidR="001714DB" w:rsidRPr="005214CB" w:rsidRDefault="001714DB" w:rsidP="00E618A9">
            <w:pPr>
              <w:spacing w:after="0" w:line="240" w:lineRule="auto"/>
              <w:rPr>
                <w:rFonts w:ascii="Times New Roman" w:hAnsi="Times New Roman"/>
                <w:sz w:val="22"/>
              </w:rPr>
            </w:pPr>
          </w:p>
        </w:tc>
      </w:tr>
      <w:tr w:rsidR="001714DB" w:rsidRPr="00C174D7" w14:paraId="37AA6AE1" w14:textId="77777777" w:rsidTr="001714DB">
        <w:trPr>
          <w:trHeight w:val="367"/>
        </w:trPr>
        <w:tc>
          <w:tcPr>
            <w:tcW w:w="4630" w:type="pct"/>
            <w:gridSpan w:val="10"/>
            <w:tcBorders>
              <w:left w:val="single" w:sz="8" w:space="0" w:color="FFFFFF"/>
              <w:bottom w:val="nil"/>
            </w:tcBorders>
            <w:shd w:val="clear" w:color="auto" w:fill="F79646"/>
          </w:tcPr>
          <w:p w14:paraId="7711A42C" w14:textId="6A2A3FC6" w:rsidR="001714DB" w:rsidRPr="0033270A" w:rsidRDefault="001714DB" w:rsidP="0033270A">
            <w:pPr>
              <w:spacing w:after="0" w:line="240" w:lineRule="auto"/>
              <w:jc w:val="center"/>
              <w:rPr>
                <w:rFonts w:ascii="Times New Roman" w:hAnsi="Times New Roman"/>
                <w:b/>
                <w:color w:val="0070C0"/>
                <w:sz w:val="22"/>
              </w:rPr>
            </w:pPr>
            <w:r w:rsidRPr="0033270A">
              <w:rPr>
                <w:rFonts w:ascii="Times New Roman" w:hAnsi="Times New Roman"/>
                <w:b/>
                <w:color w:val="0070C0"/>
                <w:sz w:val="22"/>
              </w:rPr>
              <w:t>O</w:t>
            </w:r>
            <w:r w:rsidR="002004AA">
              <w:rPr>
                <w:rFonts w:ascii="Times New Roman" w:hAnsi="Times New Roman"/>
                <w:b/>
                <w:color w:val="0070C0"/>
                <w:sz w:val="22"/>
              </w:rPr>
              <w:t>G</w:t>
            </w:r>
            <w:r w:rsidRPr="0033270A">
              <w:rPr>
                <w:rFonts w:ascii="Times New Roman" w:hAnsi="Times New Roman"/>
                <w:b/>
                <w:color w:val="0070C0"/>
                <w:sz w:val="22"/>
              </w:rPr>
              <w:t xml:space="preserve"> 2.</w:t>
            </w:r>
            <w:r w:rsidR="002004AA">
              <w:rPr>
                <w:rFonts w:ascii="Times New Roman" w:hAnsi="Times New Roman"/>
                <w:b/>
                <w:color w:val="0070C0"/>
                <w:sz w:val="22"/>
              </w:rPr>
              <w:t xml:space="preserve"> S</w:t>
            </w:r>
            <w:r w:rsidRPr="0033270A">
              <w:rPr>
                <w:rFonts w:ascii="Times New Roman" w:hAnsi="Times New Roman"/>
                <w:b/>
                <w:color w:val="0070C0"/>
                <w:sz w:val="22"/>
              </w:rPr>
              <w:t>porirea  nivelului de conștientizare prin informații fiabile și accesibile privind adaptarea la schimbările climatice și reducerea riscului de dezastre</w:t>
            </w:r>
          </w:p>
        </w:tc>
        <w:tc>
          <w:tcPr>
            <w:tcW w:w="370" w:type="pct"/>
            <w:tcBorders>
              <w:left w:val="single" w:sz="8" w:space="0" w:color="FFFFFF"/>
              <w:bottom w:val="nil"/>
            </w:tcBorders>
            <w:shd w:val="clear" w:color="auto" w:fill="F79646"/>
          </w:tcPr>
          <w:p w14:paraId="7AD4255D" w14:textId="77777777" w:rsidR="001714DB" w:rsidRPr="0033270A" w:rsidRDefault="001714DB" w:rsidP="0033270A">
            <w:pPr>
              <w:spacing w:after="0" w:line="240" w:lineRule="auto"/>
              <w:jc w:val="center"/>
              <w:rPr>
                <w:rFonts w:ascii="Times New Roman" w:hAnsi="Times New Roman"/>
                <w:b/>
                <w:color w:val="0070C0"/>
                <w:sz w:val="22"/>
              </w:rPr>
            </w:pPr>
          </w:p>
        </w:tc>
      </w:tr>
      <w:tr w:rsidR="001714DB" w:rsidRPr="00C174D7" w14:paraId="70F64247" w14:textId="77777777" w:rsidTr="001714DB">
        <w:tc>
          <w:tcPr>
            <w:tcW w:w="468" w:type="pct"/>
            <w:gridSpan w:val="2"/>
            <w:vMerge w:val="restart"/>
            <w:tcBorders>
              <w:top w:val="single" w:sz="8" w:space="0" w:color="FFFFFF"/>
              <w:left w:val="single" w:sz="8" w:space="0" w:color="FFFFFF"/>
              <w:bottom w:val="nil"/>
              <w:right w:val="single" w:sz="24" w:space="0" w:color="FFFFFF"/>
            </w:tcBorders>
            <w:shd w:val="clear" w:color="auto" w:fill="F79646"/>
            <w:vAlign w:val="center"/>
          </w:tcPr>
          <w:p w14:paraId="1FD30A97" w14:textId="57620FB8" w:rsidR="001714DB" w:rsidRPr="00C174D7" w:rsidRDefault="002004AA" w:rsidP="00DD1EBD">
            <w:pPr>
              <w:spacing w:after="0" w:line="240" w:lineRule="auto"/>
              <w:rPr>
                <w:rFonts w:ascii="Times New Roman" w:hAnsi="Times New Roman"/>
                <w:b/>
                <w:bCs/>
                <w:color w:val="FFFFFF"/>
                <w:sz w:val="22"/>
              </w:rPr>
            </w:pPr>
            <w:r>
              <w:rPr>
                <w:rFonts w:ascii="Times New Roman" w:hAnsi="Times New Roman"/>
                <w:b/>
                <w:bCs/>
                <w:sz w:val="22"/>
              </w:rPr>
              <w:t>OS</w:t>
            </w:r>
            <w:r w:rsidR="001714DB" w:rsidRPr="00C174D7">
              <w:rPr>
                <w:rFonts w:ascii="Times New Roman" w:hAnsi="Times New Roman"/>
                <w:b/>
                <w:bCs/>
                <w:sz w:val="22"/>
              </w:rPr>
              <w:t xml:space="preserve"> 2.1. </w:t>
            </w:r>
            <w:r>
              <w:rPr>
                <w:rFonts w:ascii="Times New Roman" w:hAnsi="Times New Roman"/>
                <w:b/>
                <w:bCs/>
                <w:sz w:val="22"/>
              </w:rPr>
              <w:t xml:space="preserve">Asigurarea </w:t>
            </w:r>
            <w:r w:rsidR="001714DB" w:rsidRPr="00C174D7">
              <w:rPr>
                <w:rFonts w:ascii="Times New Roman" w:hAnsi="Times New Roman"/>
                <w:b/>
                <w:bCs/>
                <w:sz w:val="22"/>
              </w:rPr>
              <w:t xml:space="preserve">disponibilității și utilizării datelor și informației privind clima în sectoarele prioritare </w:t>
            </w:r>
          </w:p>
        </w:tc>
        <w:tc>
          <w:tcPr>
            <w:tcW w:w="924" w:type="pct"/>
            <w:tcBorders>
              <w:top w:val="single" w:sz="8" w:space="0" w:color="FFFFFF"/>
              <w:left w:val="single" w:sz="8" w:space="0" w:color="FFFFFF"/>
              <w:bottom w:val="single" w:sz="8" w:space="0" w:color="FFFFFF"/>
              <w:right w:val="single" w:sz="8" w:space="0" w:color="FFFFFF"/>
            </w:tcBorders>
            <w:shd w:val="clear" w:color="auto" w:fill="FBCAA2"/>
          </w:tcPr>
          <w:p w14:paraId="7E49F5F4" w14:textId="6801E394" w:rsidR="001714DB" w:rsidRPr="00C174D7" w:rsidRDefault="001714DB" w:rsidP="00F54FFD">
            <w:pPr>
              <w:spacing w:after="0" w:line="240" w:lineRule="auto"/>
              <w:rPr>
                <w:rFonts w:ascii="Times New Roman" w:hAnsi="Times New Roman"/>
                <w:sz w:val="22"/>
              </w:rPr>
            </w:pPr>
            <w:r w:rsidRPr="00C174D7">
              <w:rPr>
                <w:rFonts w:ascii="Times New Roman" w:hAnsi="Times New Roman"/>
                <w:sz w:val="22"/>
              </w:rPr>
              <w:t>2.1.1. Crearea unui sistem informațional integrat cu mai multe baze de date privind schimbările climatice sub administrarea Ministerului Mediului (la Serviciul Hidrometeorologic de Stat)</w:t>
            </w:r>
          </w:p>
        </w:tc>
        <w:tc>
          <w:tcPr>
            <w:tcW w:w="468" w:type="pct"/>
            <w:gridSpan w:val="2"/>
            <w:tcBorders>
              <w:top w:val="single" w:sz="8" w:space="0" w:color="FFFFFF"/>
              <w:left w:val="single" w:sz="8" w:space="0" w:color="FFFFFF"/>
              <w:bottom w:val="single" w:sz="8" w:space="0" w:color="FFFFFF"/>
              <w:right w:val="single" w:sz="8" w:space="0" w:color="FFFFFF"/>
            </w:tcBorders>
            <w:shd w:val="clear" w:color="auto" w:fill="FBCAA2"/>
          </w:tcPr>
          <w:p w14:paraId="766D8D32"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2023</w:t>
            </w:r>
            <w:r>
              <w:rPr>
                <w:rFonts w:ascii="Times New Roman" w:hAnsi="Times New Roman"/>
                <w:sz w:val="22"/>
              </w:rPr>
              <w:t>-2027</w:t>
            </w:r>
          </w:p>
        </w:tc>
        <w:tc>
          <w:tcPr>
            <w:tcW w:w="462" w:type="pct"/>
            <w:tcBorders>
              <w:top w:val="single" w:sz="8" w:space="0" w:color="FFFFFF"/>
              <w:left w:val="single" w:sz="8" w:space="0" w:color="FFFFFF"/>
              <w:bottom w:val="single" w:sz="8" w:space="0" w:color="FFFFFF"/>
              <w:right w:val="single" w:sz="8" w:space="0" w:color="FFFFFF"/>
            </w:tcBorders>
            <w:shd w:val="clear" w:color="auto" w:fill="FBCAA2"/>
          </w:tcPr>
          <w:p w14:paraId="63CEA53B"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Ministerul Mediului,</w:t>
            </w:r>
          </w:p>
          <w:p w14:paraId="09A5C232"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Agenția Guvernare Electronică</w:t>
            </w:r>
          </w:p>
        </w:tc>
        <w:tc>
          <w:tcPr>
            <w:tcW w:w="676" w:type="pct"/>
            <w:tcBorders>
              <w:top w:val="single" w:sz="8" w:space="0" w:color="FFFFFF"/>
              <w:left w:val="single" w:sz="8" w:space="0" w:color="FFFFFF"/>
              <w:bottom w:val="single" w:sz="8" w:space="0" w:color="FFFFFF"/>
              <w:right w:val="single" w:sz="8" w:space="0" w:color="FFFFFF"/>
            </w:tcBorders>
            <w:shd w:val="clear" w:color="auto" w:fill="FBCAA2"/>
          </w:tcPr>
          <w:p w14:paraId="3717B202"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Sistemul informațional creat</w:t>
            </w:r>
            <w:r>
              <w:rPr>
                <w:rFonts w:ascii="Times New Roman" w:hAnsi="Times New Roman"/>
                <w:sz w:val="22"/>
              </w:rPr>
              <w:t xml:space="preserve"> </w:t>
            </w:r>
            <w:r w:rsidRPr="00C174D7">
              <w:rPr>
                <w:rFonts w:ascii="Times New Roman" w:hAnsi="Times New Roman"/>
                <w:sz w:val="22"/>
              </w:rPr>
              <w:t>în cadrul SHS, populat cu date</w:t>
            </w:r>
            <w:r w:rsidR="00D66AF9">
              <w:rPr>
                <w:rFonts w:ascii="Times New Roman" w:hAnsi="Times New Roman"/>
                <w:sz w:val="22"/>
              </w:rPr>
              <w:t>, inclusiv date dezagregate pe gen unde este cazul</w:t>
            </w:r>
            <w:r w:rsidRPr="00C174D7">
              <w:rPr>
                <w:rFonts w:ascii="Times New Roman" w:hAnsi="Times New Roman"/>
                <w:sz w:val="22"/>
              </w:rPr>
              <w:t>;</w:t>
            </w:r>
          </w:p>
          <w:p w14:paraId="2314D942" w14:textId="77777777" w:rsidR="001714DB" w:rsidRPr="00C174D7" w:rsidRDefault="00D66AF9" w:rsidP="007545A6">
            <w:pPr>
              <w:spacing w:after="0" w:line="240" w:lineRule="auto"/>
              <w:rPr>
                <w:rFonts w:ascii="Times New Roman" w:hAnsi="Times New Roman"/>
                <w:sz w:val="22"/>
              </w:rPr>
            </w:pPr>
            <w:r>
              <w:rPr>
                <w:rFonts w:ascii="Times New Roman" w:hAnsi="Times New Roman"/>
                <w:sz w:val="22"/>
              </w:rPr>
              <w:t xml:space="preserve">- </w:t>
            </w:r>
            <w:r w:rsidR="001714DB" w:rsidRPr="00C174D7">
              <w:rPr>
                <w:rFonts w:ascii="Times New Roman" w:hAnsi="Times New Roman"/>
                <w:sz w:val="22"/>
              </w:rPr>
              <w:t xml:space="preserve">Resursele financiare si umane pentru mentenanța SI asigurată prin Legea și Regulamentul de funcționare al SHS </w:t>
            </w:r>
          </w:p>
        </w:tc>
        <w:tc>
          <w:tcPr>
            <w:tcW w:w="709" w:type="pct"/>
            <w:tcBorders>
              <w:top w:val="single" w:sz="8" w:space="0" w:color="FFFFFF"/>
              <w:left w:val="single" w:sz="8" w:space="0" w:color="FFFFFF"/>
              <w:bottom w:val="single" w:sz="8" w:space="0" w:color="FFFFFF"/>
              <w:right w:val="single" w:sz="8" w:space="0" w:color="FFFFFF"/>
            </w:tcBorders>
            <w:shd w:val="clear" w:color="auto" w:fill="FBCAA2"/>
          </w:tcPr>
          <w:p w14:paraId="71DF8D58"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iCs/>
                <w:sz w:val="22"/>
              </w:rPr>
              <w:t>Date și i</w:t>
            </w:r>
            <w:r w:rsidRPr="00C174D7">
              <w:rPr>
                <w:rFonts w:ascii="Times New Roman" w:hAnsi="Times New Roman"/>
                <w:sz w:val="22"/>
              </w:rPr>
              <w:t xml:space="preserve">nformații ample cu privire la climă (inclusiv ASC) accesibile oferite la timp, și actualizate regulat </w:t>
            </w:r>
          </w:p>
        </w:tc>
        <w:tc>
          <w:tcPr>
            <w:tcW w:w="587" w:type="pct"/>
            <w:tcBorders>
              <w:top w:val="single" w:sz="8" w:space="0" w:color="FFFFFF"/>
              <w:left w:val="single" w:sz="8" w:space="0" w:color="FFFFFF"/>
              <w:bottom w:val="single" w:sz="8" w:space="0" w:color="FFFFFF"/>
              <w:right w:val="single" w:sz="8" w:space="0" w:color="FFFFFF"/>
            </w:tcBorders>
            <w:shd w:val="clear" w:color="auto" w:fill="FBCAA2"/>
          </w:tcPr>
          <w:p w14:paraId="283E570A" w14:textId="164FE298" w:rsidR="001714DB" w:rsidRPr="00C174D7" w:rsidRDefault="001714DB" w:rsidP="00DD1EBD">
            <w:pPr>
              <w:spacing w:after="0" w:line="240" w:lineRule="auto"/>
              <w:rPr>
                <w:rFonts w:ascii="Times New Roman" w:hAnsi="Times New Roman"/>
                <w:sz w:val="22"/>
              </w:rPr>
            </w:pPr>
            <w:r>
              <w:rPr>
                <w:rFonts w:ascii="Times New Roman" w:hAnsi="Times New Roman"/>
                <w:sz w:val="22"/>
              </w:rPr>
              <w:t>35433</w:t>
            </w:r>
            <w:r w:rsidRPr="00C174D7">
              <w:rPr>
                <w:rFonts w:ascii="Times New Roman" w:hAnsi="Times New Roman"/>
                <w:sz w:val="22"/>
              </w:rPr>
              <w:t>00</w:t>
            </w:r>
            <w:r w:rsidRPr="00C174D7">
              <w:rPr>
                <w:rStyle w:val="Referinnotdesubsol"/>
                <w:rFonts w:ascii="Times New Roman" w:hAnsi="Times New Roman"/>
                <w:sz w:val="22"/>
              </w:rPr>
              <w:footnoteReference w:id="12"/>
            </w:r>
          </w:p>
        </w:tc>
        <w:tc>
          <w:tcPr>
            <w:tcW w:w="337" w:type="pct"/>
            <w:tcBorders>
              <w:top w:val="single" w:sz="8" w:space="0" w:color="FFFFFF"/>
              <w:left w:val="single" w:sz="8" w:space="0" w:color="FFFFFF"/>
              <w:bottom w:val="single" w:sz="8" w:space="0" w:color="FFFFFF"/>
              <w:right w:val="single" w:sz="8" w:space="0" w:color="FFFFFF"/>
            </w:tcBorders>
            <w:shd w:val="clear" w:color="auto" w:fill="FBCAA2"/>
          </w:tcPr>
          <w:p w14:paraId="7A9DEE06" w14:textId="77777777" w:rsidR="001714DB" w:rsidRPr="00C174D7" w:rsidRDefault="001714DB" w:rsidP="00EB6CDA">
            <w:pPr>
              <w:spacing w:after="0" w:line="240" w:lineRule="auto"/>
              <w:rPr>
                <w:rFonts w:ascii="Times New Roman" w:hAnsi="Times New Roman"/>
                <w:sz w:val="22"/>
              </w:rPr>
            </w:pPr>
            <w:r>
              <w:rPr>
                <w:rFonts w:ascii="Times New Roman" w:hAnsi="Times New Roman"/>
                <w:sz w:val="22"/>
              </w:rPr>
              <w:t>Bugetul de stat și asistență externă (NAP-2) NAP-3)</w:t>
            </w:r>
          </w:p>
        </w:tc>
        <w:tc>
          <w:tcPr>
            <w:tcW w:w="370"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17C162C1" w14:textId="77777777" w:rsidR="001714DB" w:rsidRPr="005214CB" w:rsidRDefault="00D95A70" w:rsidP="00E618A9">
            <w:pPr>
              <w:spacing w:after="0" w:line="240" w:lineRule="auto"/>
              <w:rPr>
                <w:rFonts w:ascii="Times New Roman" w:hAnsi="Times New Roman"/>
                <w:sz w:val="22"/>
              </w:rPr>
            </w:pPr>
            <w:r>
              <w:rPr>
                <w:rFonts w:ascii="Times New Roman" w:hAnsi="Times New Roman"/>
                <w:color w:val="000000"/>
                <w:sz w:val="22"/>
              </w:rPr>
              <w:t>IBSC</w:t>
            </w:r>
            <w:r w:rsidR="001714DB" w:rsidRPr="005214CB">
              <w:rPr>
                <w:rFonts w:ascii="Times New Roman" w:hAnsi="Times New Roman"/>
                <w:color w:val="000000"/>
                <w:sz w:val="22"/>
              </w:rPr>
              <w:t>3</w:t>
            </w:r>
          </w:p>
        </w:tc>
      </w:tr>
      <w:tr w:rsidR="001714DB" w:rsidRPr="00C174D7" w14:paraId="3E8028EB" w14:textId="77777777" w:rsidTr="001714DB">
        <w:tc>
          <w:tcPr>
            <w:tcW w:w="468" w:type="pct"/>
            <w:gridSpan w:val="2"/>
            <w:vMerge/>
            <w:tcBorders>
              <w:left w:val="single" w:sz="8" w:space="0" w:color="FFFFFF"/>
              <w:bottom w:val="nil"/>
              <w:right w:val="single" w:sz="24" w:space="0" w:color="FFFFFF"/>
            </w:tcBorders>
            <w:shd w:val="clear" w:color="auto" w:fill="F79646"/>
          </w:tcPr>
          <w:p w14:paraId="32599887" w14:textId="77777777" w:rsidR="001714DB" w:rsidRPr="00C174D7" w:rsidRDefault="001714DB" w:rsidP="00DD1EBD">
            <w:pPr>
              <w:spacing w:after="0" w:line="240" w:lineRule="auto"/>
              <w:rPr>
                <w:rFonts w:ascii="Times New Roman" w:hAnsi="Times New Roman"/>
                <w:b/>
                <w:bCs/>
                <w:color w:val="FFFFFF"/>
                <w:sz w:val="22"/>
              </w:rPr>
            </w:pPr>
          </w:p>
        </w:tc>
        <w:tc>
          <w:tcPr>
            <w:tcW w:w="924" w:type="pct"/>
            <w:shd w:val="clear" w:color="auto" w:fill="FDE4D0"/>
          </w:tcPr>
          <w:p w14:paraId="323D3AE6"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2.1.2. Colectarea datelor și elaborarea bazelor</w:t>
            </w:r>
            <w:r>
              <w:rPr>
                <w:rFonts w:ascii="Times New Roman" w:hAnsi="Times New Roman"/>
                <w:sz w:val="22"/>
              </w:rPr>
              <w:t xml:space="preserve"> </w:t>
            </w:r>
            <w:r w:rsidRPr="00C174D7">
              <w:rPr>
                <w:rFonts w:ascii="Times New Roman" w:hAnsi="Times New Roman"/>
                <w:sz w:val="22"/>
              </w:rPr>
              <w:t>de date sectoriale pentru planificarea,implementarea, monitorizarea și evaluarea ASC în cadrul instituțiilor sectoriale desemnate (deținătorii de date)</w:t>
            </w:r>
            <w:r w:rsidR="002E1066">
              <w:rPr>
                <w:rFonts w:ascii="Times New Roman" w:hAnsi="Times New Roman"/>
                <w:sz w:val="22"/>
              </w:rPr>
              <w:t xml:space="preserve">, </w:t>
            </w:r>
            <w:r w:rsidR="005354E0">
              <w:rPr>
                <w:rFonts w:ascii="Times New Roman" w:hAnsi="Times New Roman"/>
                <w:sz w:val="22"/>
              </w:rPr>
              <w:lastRenderedPageBreak/>
              <w:t xml:space="preserve">inclusiv </w:t>
            </w:r>
            <w:r w:rsidR="008E6053">
              <w:rPr>
                <w:rFonts w:ascii="Times New Roman" w:hAnsi="Times New Roman"/>
                <w:sz w:val="22"/>
              </w:rPr>
              <w:t xml:space="preserve">a datelor necesare pentru o mai bună </w:t>
            </w:r>
            <w:r w:rsidR="00977210">
              <w:rPr>
                <w:rFonts w:ascii="Times New Roman" w:hAnsi="Times New Roman"/>
                <w:sz w:val="22"/>
              </w:rPr>
              <w:t xml:space="preserve">cartare, </w:t>
            </w:r>
            <w:r w:rsidR="008E6053">
              <w:rPr>
                <w:rFonts w:ascii="Times New Roman" w:hAnsi="Times New Roman"/>
                <w:sz w:val="22"/>
              </w:rPr>
              <w:t>înțelegere</w:t>
            </w:r>
            <w:r w:rsidR="00977210">
              <w:rPr>
                <w:rFonts w:ascii="Times New Roman" w:hAnsi="Times New Roman"/>
                <w:sz w:val="22"/>
              </w:rPr>
              <w:t xml:space="preserve"> și gestionare </w:t>
            </w:r>
            <w:r w:rsidR="00E65AD8">
              <w:rPr>
                <w:rFonts w:ascii="Times New Roman" w:hAnsi="Times New Roman"/>
                <w:sz w:val="22"/>
              </w:rPr>
              <w:t xml:space="preserve">a migrației </w:t>
            </w:r>
            <w:r w:rsidR="00A94043">
              <w:rPr>
                <w:rFonts w:ascii="Times New Roman" w:hAnsi="Times New Roman"/>
                <w:sz w:val="22"/>
              </w:rPr>
              <w:t>cauzate de</w:t>
            </w:r>
            <w:r w:rsidR="00E65AD8">
              <w:rPr>
                <w:rFonts w:ascii="Times New Roman" w:hAnsi="Times New Roman"/>
                <w:sz w:val="22"/>
              </w:rPr>
              <w:t xml:space="preserve"> </w:t>
            </w:r>
            <w:r w:rsidR="00A94043">
              <w:rPr>
                <w:rFonts w:ascii="Times New Roman" w:hAnsi="Times New Roman"/>
                <w:sz w:val="22"/>
              </w:rPr>
              <w:t>impacturile adverse ale schimbărilor climatice</w:t>
            </w:r>
            <w:r w:rsidR="008E6053">
              <w:rPr>
                <w:rFonts w:ascii="Times New Roman" w:hAnsi="Times New Roman"/>
                <w:sz w:val="22"/>
              </w:rPr>
              <w:t xml:space="preserve"> </w:t>
            </w:r>
            <w:r w:rsidRPr="00C174D7">
              <w:rPr>
                <w:rFonts w:ascii="Times New Roman" w:hAnsi="Times New Roman"/>
                <w:sz w:val="22"/>
              </w:rPr>
              <w:t xml:space="preserve"> </w:t>
            </w:r>
          </w:p>
        </w:tc>
        <w:tc>
          <w:tcPr>
            <w:tcW w:w="468" w:type="pct"/>
            <w:gridSpan w:val="2"/>
            <w:shd w:val="clear" w:color="auto" w:fill="FDE4D0"/>
          </w:tcPr>
          <w:p w14:paraId="72096ACF"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lastRenderedPageBreak/>
              <w:t>2026</w:t>
            </w:r>
          </w:p>
        </w:tc>
        <w:tc>
          <w:tcPr>
            <w:tcW w:w="462" w:type="pct"/>
            <w:shd w:val="clear" w:color="auto" w:fill="FDE4D0"/>
          </w:tcPr>
          <w:p w14:paraId="08479135" w14:textId="77777777" w:rsidR="001714DB" w:rsidRDefault="001714DB" w:rsidP="00DD1EBD">
            <w:pPr>
              <w:spacing w:after="0" w:line="240" w:lineRule="auto"/>
              <w:rPr>
                <w:rFonts w:ascii="Times New Roman" w:hAnsi="Times New Roman"/>
                <w:sz w:val="22"/>
              </w:rPr>
            </w:pPr>
            <w:r w:rsidRPr="00C174D7">
              <w:rPr>
                <w:rFonts w:ascii="Times New Roman" w:hAnsi="Times New Roman"/>
                <w:sz w:val="22"/>
              </w:rPr>
              <w:t xml:space="preserve">Ministerul Mediului, Ministerul Infrastructurii și Dezvoltării Regionale, Ministerul </w:t>
            </w:r>
            <w:r w:rsidRPr="00C174D7">
              <w:rPr>
                <w:rFonts w:ascii="Times New Roman" w:hAnsi="Times New Roman"/>
                <w:sz w:val="22"/>
              </w:rPr>
              <w:lastRenderedPageBreak/>
              <w:t>Sănătății (ANSP), Ministerul Agriculturii și Industriei Alimentare</w:t>
            </w:r>
          </w:p>
          <w:p w14:paraId="6E537E8F" w14:textId="5638D429" w:rsidR="002012E8" w:rsidRPr="00C174D7" w:rsidRDefault="002012E8" w:rsidP="00DD1EBD">
            <w:pPr>
              <w:spacing w:after="0" w:line="240" w:lineRule="auto"/>
              <w:rPr>
                <w:rFonts w:ascii="Times New Roman" w:hAnsi="Times New Roman"/>
                <w:sz w:val="22"/>
              </w:rPr>
            </w:pPr>
            <w:r>
              <w:rPr>
                <w:rFonts w:ascii="Times New Roman" w:hAnsi="Times New Roman"/>
                <w:sz w:val="22"/>
              </w:rPr>
              <w:t>Ministerul Afacerilor Interne (IGSU)</w:t>
            </w:r>
          </w:p>
        </w:tc>
        <w:tc>
          <w:tcPr>
            <w:tcW w:w="676" w:type="pct"/>
            <w:shd w:val="clear" w:color="auto" w:fill="FDE4D0"/>
          </w:tcPr>
          <w:p w14:paraId="142B1B6E"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lastRenderedPageBreak/>
              <w:t xml:space="preserve">Sistemul de management al informațiilor ASC stabilit în agențiile sectoriale desemnate, cu proceduri și formate de </w:t>
            </w:r>
            <w:r w:rsidRPr="00C174D7">
              <w:rPr>
                <w:rFonts w:ascii="Times New Roman" w:hAnsi="Times New Roman"/>
                <w:sz w:val="22"/>
              </w:rPr>
              <w:lastRenderedPageBreak/>
              <w:t xml:space="preserve">management bazate pe cele mai bune practici internaționale/standarde UE </w:t>
            </w:r>
          </w:p>
        </w:tc>
        <w:tc>
          <w:tcPr>
            <w:tcW w:w="709" w:type="pct"/>
            <w:vMerge w:val="restart"/>
            <w:shd w:val="clear" w:color="auto" w:fill="FDE4D0"/>
          </w:tcPr>
          <w:p w14:paraId="54C7F897"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iCs/>
                <w:sz w:val="22"/>
              </w:rPr>
              <w:lastRenderedPageBreak/>
              <w:t>Date și informații sectoriale complexe privind SC disponibile pentru factorii de decizie, mediul academic, ONG</w:t>
            </w:r>
            <w:r>
              <w:rPr>
                <w:rFonts w:ascii="Times New Roman" w:hAnsi="Times New Roman"/>
                <w:iCs/>
                <w:sz w:val="22"/>
              </w:rPr>
              <w:t>-</w:t>
            </w:r>
            <w:r w:rsidRPr="00C174D7">
              <w:rPr>
                <w:rFonts w:ascii="Times New Roman" w:hAnsi="Times New Roman"/>
                <w:iCs/>
                <w:sz w:val="22"/>
              </w:rPr>
              <w:t>uri și publicul larg</w:t>
            </w:r>
          </w:p>
        </w:tc>
        <w:tc>
          <w:tcPr>
            <w:tcW w:w="587" w:type="pct"/>
            <w:shd w:val="clear" w:color="auto" w:fill="FDE4D0"/>
          </w:tcPr>
          <w:p w14:paraId="1698AA73" w14:textId="58E714C1"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3543300</w:t>
            </w:r>
            <w:r w:rsidRPr="00C174D7">
              <w:rPr>
                <w:rStyle w:val="Referinnotdesubsol"/>
                <w:rFonts w:ascii="Times New Roman" w:hAnsi="Times New Roman"/>
                <w:sz w:val="22"/>
              </w:rPr>
              <w:footnoteReference w:id="13"/>
            </w:r>
          </w:p>
          <w:p w14:paraId="79CFBF56" w14:textId="77777777" w:rsidR="001714DB" w:rsidRPr="00C174D7" w:rsidRDefault="001714DB" w:rsidP="00DD1EBD">
            <w:pPr>
              <w:spacing w:after="0" w:line="240" w:lineRule="auto"/>
              <w:rPr>
                <w:rFonts w:ascii="Times New Roman" w:hAnsi="Times New Roman"/>
                <w:sz w:val="22"/>
              </w:rPr>
            </w:pPr>
          </w:p>
          <w:p w14:paraId="31EC43F9" w14:textId="77777777" w:rsidR="001714DB" w:rsidRPr="00C174D7" w:rsidRDefault="001714DB" w:rsidP="00DD1EBD">
            <w:pPr>
              <w:spacing w:after="0" w:line="240" w:lineRule="auto"/>
              <w:rPr>
                <w:rFonts w:ascii="Times New Roman" w:hAnsi="Times New Roman"/>
                <w:sz w:val="22"/>
              </w:rPr>
            </w:pPr>
          </w:p>
        </w:tc>
        <w:tc>
          <w:tcPr>
            <w:tcW w:w="337" w:type="pct"/>
            <w:shd w:val="clear" w:color="auto" w:fill="FDE4D0"/>
          </w:tcPr>
          <w:p w14:paraId="4FF87981" w14:textId="77777777" w:rsidR="001714DB" w:rsidRPr="00C174D7" w:rsidRDefault="001714DB" w:rsidP="00DD1EBD">
            <w:pPr>
              <w:spacing w:after="0" w:line="240" w:lineRule="auto"/>
              <w:rPr>
                <w:rFonts w:ascii="Times New Roman" w:hAnsi="Times New Roman"/>
                <w:sz w:val="22"/>
              </w:rPr>
            </w:pPr>
            <w:r>
              <w:rPr>
                <w:rFonts w:ascii="Times New Roman" w:hAnsi="Times New Roman"/>
                <w:sz w:val="22"/>
              </w:rPr>
              <w:t>Bugetul de stat și asistența externă</w:t>
            </w:r>
          </w:p>
        </w:tc>
        <w:tc>
          <w:tcPr>
            <w:tcW w:w="370" w:type="pct"/>
            <w:shd w:val="clear" w:color="auto" w:fill="FDE4D0"/>
            <w:vAlign w:val="center"/>
          </w:tcPr>
          <w:p w14:paraId="0A5A1FBC" w14:textId="77777777" w:rsidR="001714DB" w:rsidRPr="005214CB" w:rsidRDefault="00D95A70" w:rsidP="00E618A9">
            <w:pPr>
              <w:spacing w:after="0" w:line="240" w:lineRule="auto"/>
              <w:rPr>
                <w:rFonts w:ascii="Times New Roman" w:hAnsi="Times New Roman"/>
                <w:sz w:val="22"/>
              </w:rPr>
            </w:pPr>
            <w:r>
              <w:rPr>
                <w:rFonts w:ascii="Times New Roman" w:hAnsi="Times New Roman"/>
                <w:color w:val="000000"/>
                <w:sz w:val="22"/>
              </w:rPr>
              <w:t>IBSC</w:t>
            </w:r>
            <w:r w:rsidR="001714DB" w:rsidRPr="005214CB">
              <w:rPr>
                <w:rFonts w:ascii="Times New Roman" w:hAnsi="Times New Roman"/>
                <w:color w:val="000000"/>
                <w:sz w:val="22"/>
              </w:rPr>
              <w:t>3</w:t>
            </w:r>
          </w:p>
        </w:tc>
      </w:tr>
      <w:tr w:rsidR="001714DB" w:rsidRPr="00C174D7" w14:paraId="618252C1" w14:textId="77777777" w:rsidTr="001714DB">
        <w:trPr>
          <w:trHeight w:val="1294"/>
        </w:trPr>
        <w:tc>
          <w:tcPr>
            <w:tcW w:w="468" w:type="pct"/>
            <w:gridSpan w:val="2"/>
            <w:vMerge/>
            <w:tcBorders>
              <w:top w:val="single" w:sz="8" w:space="0" w:color="FFFFFF"/>
              <w:left w:val="single" w:sz="8" w:space="0" w:color="FFFFFF"/>
              <w:bottom w:val="nil"/>
              <w:right w:val="single" w:sz="24" w:space="0" w:color="FFFFFF"/>
            </w:tcBorders>
            <w:shd w:val="clear" w:color="auto" w:fill="F79646"/>
          </w:tcPr>
          <w:p w14:paraId="55AE8CFF" w14:textId="77777777" w:rsidR="001714DB" w:rsidRPr="00C174D7" w:rsidRDefault="001714DB" w:rsidP="00DD1EBD">
            <w:pPr>
              <w:spacing w:after="0" w:line="240" w:lineRule="auto"/>
              <w:rPr>
                <w:rFonts w:ascii="Times New Roman" w:hAnsi="Times New Roman"/>
                <w:b/>
                <w:bCs/>
                <w:color w:val="FFFFFF"/>
                <w:sz w:val="22"/>
              </w:rPr>
            </w:pPr>
          </w:p>
        </w:tc>
        <w:tc>
          <w:tcPr>
            <w:tcW w:w="924" w:type="pct"/>
            <w:tcBorders>
              <w:top w:val="single" w:sz="8" w:space="0" w:color="FFFFFF"/>
              <w:left w:val="single" w:sz="8" w:space="0" w:color="FFFFFF"/>
              <w:bottom w:val="single" w:sz="8" w:space="0" w:color="FFFFFF"/>
              <w:right w:val="single" w:sz="8" w:space="0" w:color="FFFFFF"/>
            </w:tcBorders>
            <w:shd w:val="clear" w:color="auto" w:fill="FBCAA2"/>
          </w:tcPr>
          <w:p w14:paraId="2463F35F" w14:textId="3414252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2.1.3. Elaborarea și implementarea procedurilor standard pentru colectarea și partajarea datelor și informației climatice relevante pentru fiecare sector prioritar, inclusiv asigurarea și controlul calității (ACC) informației, </w:t>
            </w:r>
          </w:p>
        </w:tc>
        <w:tc>
          <w:tcPr>
            <w:tcW w:w="468" w:type="pct"/>
            <w:gridSpan w:val="2"/>
            <w:tcBorders>
              <w:top w:val="single" w:sz="8" w:space="0" w:color="FFFFFF"/>
              <w:left w:val="single" w:sz="8" w:space="0" w:color="FFFFFF"/>
              <w:bottom w:val="single" w:sz="8" w:space="0" w:color="FFFFFF"/>
              <w:right w:val="single" w:sz="8" w:space="0" w:color="FFFFFF"/>
            </w:tcBorders>
            <w:shd w:val="clear" w:color="auto" w:fill="FBCAA2"/>
          </w:tcPr>
          <w:p w14:paraId="297C4A19"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2023</w:t>
            </w:r>
          </w:p>
        </w:tc>
        <w:tc>
          <w:tcPr>
            <w:tcW w:w="462" w:type="pct"/>
            <w:tcBorders>
              <w:top w:val="single" w:sz="8" w:space="0" w:color="FFFFFF"/>
              <w:left w:val="single" w:sz="8" w:space="0" w:color="FFFFFF"/>
              <w:bottom w:val="single" w:sz="8" w:space="0" w:color="FFFFFF"/>
              <w:right w:val="single" w:sz="8" w:space="0" w:color="FFFFFF"/>
            </w:tcBorders>
            <w:shd w:val="clear" w:color="auto" w:fill="FBCAA2"/>
          </w:tcPr>
          <w:p w14:paraId="2033589B"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Ministerul Mediului</w:t>
            </w:r>
          </w:p>
        </w:tc>
        <w:tc>
          <w:tcPr>
            <w:tcW w:w="676" w:type="pct"/>
            <w:tcBorders>
              <w:top w:val="single" w:sz="8" w:space="0" w:color="FFFFFF"/>
              <w:left w:val="single" w:sz="8" w:space="0" w:color="FFFFFF"/>
              <w:bottom w:val="single" w:sz="8" w:space="0" w:color="FFFFFF"/>
              <w:right w:val="single" w:sz="8" w:space="0" w:color="FFFFFF"/>
            </w:tcBorders>
            <w:shd w:val="clear" w:color="auto" w:fill="FBCAA2"/>
          </w:tcPr>
          <w:p w14:paraId="6CDAFCA3"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Proceduri standard pentru colectarea și partajarea informației privind ASC, inclusiv asigurarea calității și controlului, stipulate în sistemul național SMR (HG 1277/2018)elaborate și aprobate</w:t>
            </w:r>
          </w:p>
        </w:tc>
        <w:tc>
          <w:tcPr>
            <w:tcW w:w="709" w:type="pct"/>
            <w:vMerge/>
            <w:tcBorders>
              <w:top w:val="single" w:sz="8" w:space="0" w:color="FFFFFF"/>
              <w:left w:val="single" w:sz="8" w:space="0" w:color="FFFFFF"/>
              <w:bottom w:val="single" w:sz="8" w:space="0" w:color="FFFFFF"/>
              <w:right w:val="single" w:sz="8" w:space="0" w:color="FFFFFF"/>
            </w:tcBorders>
            <w:shd w:val="clear" w:color="auto" w:fill="FBCAA2"/>
          </w:tcPr>
          <w:p w14:paraId="281ADA40" w14:textId="77777777" w:rsidR="001714DB" w:rsidRPr="00C174D7" w:rsidRDefault="001714DB" w:rsidP="00DD1EBD">
            <w:pPr>
              <w:spacing w:after="0" w:line="240" w:lineRule="auto"/>
              <w:rPr>
                <w:rFonts w:ascii="Times New Roman" w:hAnsi="Times New Roman"/>
                <w:sz w:val="22"/>
              </w:rPr>
            </w:pPr>
          </w:p>
        </w:tc>
        <w:tc>
          <w:tcPr>
            <w:tcW w:w="587" w:type="pct"/>
            <w:tcBorders>
              <w:top w:val="single" w:sz="8" w:space="0" w:color="FFFFFF"/>
              <w:left w:val="single" w:sz="8" w:space="0" w:color="FFFFFF"/>
              <w:bottom w:val="single" w:sz="8" w:space="0" w:color="FFFFFF"/>
              <w:right w:val="single" w:sz="8" w:space="0" w:color="FFFFFF"/>
            </w:tcBorders>
            <w:shd w:val="clear" w:color="auto" w:fill="FBCAA2"/>
          </w:tcPr>
          <w:p w14:paraId="2933856B" w14:textId="13CDA7C4"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1771700</w:t>
            </w:r>
            <w:r w:rsidRPr="00C174D7">
              <w:rPr>
                <w:rStyle w:val="Referinnotdesubsol"/>
                <w:rFonts w:ascii="Times New Roman" w:hAnsi="Times New Roman"/>
                <w:sz w:val="22"/>
              </w:rPr>
              <w:footnoteReference w:id="14"/>
            </w:r>
          </w:p>
        </w:tc>
        <w:tc>
          <w:tcPr>
            <w:tcW w:w="337" w:type="pct"/>
            <w:tcBorders>
              <w:top w:val="single" w:sz="8" w:space="0" w:color="FFFFFF"/>
              <w:left w:val="single" w:sz="8" w:space="0" w:color="FFFFFF"/>
              <w:bottom w:val="single" w:sz="8" w:space="0" w:color="FFFFFF"/>
              <w:right w:val="single" w:sz="8" w:space="0" w:color="FFFFFF"/>
            </w:tcBorders>
            <w:shd w:val="clear" w:color="auto" w:fill="FBCAA2"/>
          </w:tcPr>
          <w:p w14:paraId="38922E3E" w14:textId="77777777" w:rsidR="001714DB" w:rsidRPr="00C174D7" w:rsidRDefault="001714DB" w:rsidP="00DD1EBD">
            <w:pPr>
              <w:spacing w:after="0" w:line="240" w:lineRule="auto"/>
              <w:rPr>
                <w:rFonts w:ascii="Times New Roman" w:hAnsi="Times New Roman"/>
                <w:sz w:val="22"/>
              </w:rPr>
            </w:pPr>
            <w:r>
              <w:rPr>
                <w:rFonts w:ascii="Times New Roman" w:hAnsi="Times New Roman"/>
                <w:sz w:val="22"/>
              </w:rPr>
              <w:t>Bugetul de stat și asistența externă</w:t>
            </w:r>
          </w:p>
        </w:tc>
        <w:tc>
          <w:tcPr>
            <w:tcW w:w="370"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5B04C83A" w14:textId="77777777" w:rsidR="001714DB" w:rsidRPr="005214CB" w:rsidRDefault="00D95A70" w:rsidP="00E618A9">
            <w:pPr>
              <w:spacing w:after="0" w:line="240" w:lineRule="auto"/>
              <w:rPr>
                <w:rFonts w:ascii="Times New Roman" w:hAnsi="Times New Roman"/>
                <w:sz w:val="22"/>
              </w:rPr>
            </w:pPr>
            <w:r>
              <w:rPr>
                <w:rFonts w:ascii="Times New Roman" w:hAnsi="Times New Roman"/>
                <w:color w:val="000000"/>
                <w:sz w:val="22"/>
              </w:rPr>
              <w:t>IBSC</w:t>
            </w:r>
            <w:r w:rsidR="001714DB" w:rsidRPr="005214CB">
              <w:rPr>
                <w:rFonts w:ascii="Times New Roman" w:hAnsi="Times New Roman"/>
                <w:color w:val="000000"/>
                <w:sz w:val="22"/>
              </w:rPr>
              <w:t>2</w:t>
            </w:r>
          </w:p>
        </w:tc>
      </w:tr>
      <w:tr w:rsidR="001714DB" w:rsidRPr="00C174D7" w14:paraId="590F634F" w14:textId="77777777" w:rsidTr="001714DB">
        <w:tc>
          <w:tcPr>
            <w:tcW w:w="468" w:type="pct"/>
            <w:gridSpan w:val="2"/>
            <w:vMerge w:val="restart"/>
            <w:tcBorders>
              <w:left w:val="single" w:sz="8" w:space="0" w:color="FFFFFF"/>
              <w:bottom w:val="nil"/>
              <w:right w:val="single" w:sz="24" w:space="0" w:color="FFFFFF"/>
            </w:tcBorders>
            <w:shd w:val="clear" w:color="auto" w:fill="F79646"/>
            <w:vAlign w:val="center"/>
          </w:tcPr>
          <w:p w14:paraId="5FAD8F5A" w14:textId="3342FDD9" w:rsidR="001714DB" w:rsidRPr="00C174D7" w:rsidRDefault="002012E8" w:rsidP="00DD1EBD">
            <w:pPr>
              <w:spacing w:after="0" w:line="240" w:lineRule="auto"/>
              <w:rPr>
                <w:rFonts w:ascii="Times New Roman" w:hAnsi="Times New Roman"/>
                <w:b/>
                <w:bCs/>
                <w:sz w:val="22"/>
              </w:rPr>
            </w:pPr>
            <w:r>
              <w:rPr>
                <w:rFonts w:ascii="Times New Roman" w:hAnsi="Times New Roman"/>
                <w:b/>
                <w:bCs/>
                <w:sz w:val="22"/>
              </w:rPr>
              <w:t>OS</w:t>
            </w:r>
            <w:r w:rsidR="001714DB" w:rsidRPr="00C174D7">
              <w:rPr>
                <w:rFonts w:ascii="Times New Roman" w:hAnsi="Times New Roman"/>
                <w:b/>
                <w:bCs/>
                <w:sz w:val="22"/>
              </w:rPr>
              <w:t xml:space="preserve">2.2. Dezvoltarea direcționată a capacităților privind managementul, utilizarea și partajarea </w:t>
            </w:r>
            <w:r w:rsidR="001714DB" w:rsidRPr="00C174D7">
              <w:rPr>
                <w:rFonts w:ascii="Times New Roman" w:hAnsi="Times New Roman"/>
                <w:b/>
                <w:bCs/>
                <w:sz w:val="22"/>
              </w:rPr>
              <w:lastRenderedPageBreak/>
              <w:t xml:space="preserve">informației privind </w:t>
            </w:r>
            <w:r>
              <w:rPr>
                <w:rFonts w:ascii="Times New Roman" w:hAnsi="Times New Roman"/>
                <w:b/>
                <w:bCs/>
                <w:sz w:val="22"/>
              </w:rPr>
              <w:t xml:space="preserve">schimbările </w:t>
            </w:r>
            <w:r w:rsidR="001714DB" w:rsidRPr="00C174D7">
              <w:rPr>
                <w:rFonts w:ascii="Times New Roman" w:hAnsi="Times New Roman"/>
                <w:b/>
                <w:bCs/>
                <w:sz w:val="22"/>
              </w:rPr>
              <w:t>clima</w:t>
            </w:r>
            <w:r>
              <w:rPr>
                <w:rFonts w:ascii="Times New Roman" w:hAnsi="Times New Roman"/>
                <w:b/>
                <w:bCs/>
                <w:sz w:val="22"/>
              </w:rPr>
              <w:t>tice</w:t>
            </w:r>
          </w:p>
        </w:tc>
        <w:tc>
          <w:tcPr>
            <w:tcW w:w="924" w:type="pct"/>
            <w:shd w:val="clear" w:color="auto" w:fill="FDE4D0"/>
          </w:tcPr>
          <w:p w14:paraId="20615659" w14:textId="77777777" w:rsidR="001714DB" w:rsidRPr="00C174D7" w:rsidRDefault="001714DB" w:rsidP="00E9612C">
            <w:pPr>
              <w:spacing w:after="0" w:line="240" w:lineRule="auto"/>
              <w:rPr>
                <w:rFonts w:ascii="Times New Roman" w:hAnsi="Times New Roman"/>
                <w:sz w:val="22"/>
              </w:rPr>
            </w:pPr>
            <w:r w:rsidRPr="00C174D7">
              <w:rPr>
                <w:rFonts w:ascii="Times New Roman" w:hAnsi="Times New Roman"/>
                <w:sz w:val="22"/>
              </w:rPr>
              <w:lastRenderedPageBreak/>
              <w:t xml:space="preserve">2.2.1. Introducerea instruirii anuale obligatorii la locul de muncă pentru toți funcționarii publici desemnați  (inclusiv, dar fără a se limita la personalul din agențiile sectoriale prioritare) privind relevanța și utilizarea datelor și informației </w:t>
            </w:r>
            <w:r w:rsidRPr="00C174D7">
              <w:rPr>
                <w:rFonts w:ascii="Times New Roman" w:hAnsi="Times New Roman"/>
                <w:sz w:val="22"/>
              </w:rPr>
              <w:lastRenderedPageBreak/>
              <w:t xml:space="preserve">climatice din baza națională de date și din alte surse </w:t>
            </w:r>
          </w:p>
        </w:tc>
        <w:tc>
          <w:tcPr>
            <w:tcW w:w="468" w:type="pct"/>
            <w:gridSpan w:val="2"/>
            <w:shd w:val="clear" w:color="auto" w:fill="FDE4D0"/>
          </w:tcPr>
          <w:p w14:paraId="513A6853" w14:textId="77777777" w:rsidR="001714DB" w:rsidRPr="00C174D7" w:rsidRDefault="001714DB" w:rsidP="00DD2E5B">
            <w:pPr>
              <w:spacing w:after="0" w:line="240" w:lineRule="auto"/>
              <w:rPr>
                <w:rFonts w:ascii="Times New Roman" w:hAnsi="Times New Roman"/>
                <w:sz w:val="22"/>
              </w:rPr>
            </w:pPr>
            <w:r w:rsidRPr="00C174D7">
              <w:rPr>
                <w:rFonts w:ascii="Times New Roman" w:hAnsi="Times New Roman"/>
                <w:sz w:val="22"/>
              </w:rPr>
              <w:lastRenderedPageBreak/>
              <w:t>202</w:t>
            </w:r>
            <w:r>
              <w:rPr>
                <w:rFonts w:ascii="Times New Roman" w:hAnsi="Times New Roman"/>
                <w:sz w:val="22"/>
              </w:rPr>
              <w:t>3</w:t>
            </w:r>
            <w:r w:rsidRPr="00C174D7">
              <w:rPr>
                <w:rFonts w:ascii="Times New Roman" w:hAnsi="Times New Roman"/>
                <w:sz w:val="22"/>
              </w:rPr>
              <w:t>-2030</w:t>
            </w:r>
          </w:p>
        </w:tc>
        <w:tc>
          <w:tcPr>
            <w:tcW w:w="462" w:type="pct"/>
            <w:shd w:val="clear" w:color="auto" w:fill="FDE4D0"/>
          </w:tcPr>
          <w:p w14:paraId="48C129BE" w14:textId="77777777" w:rsidR="001714DB" w:rsidRPr="00C174D7" w:rsidRDefault="001714DB" w:rsidP="00E9612C">
            <w:pPr>
              <w:spacing w:after="0" w:line="240" w:lineRule="auto"/>
              <w:rPr>
                <w:rFonts w:ascii="Times New Roman" w:hAnsi="Times New Roman"/>
                <w:sz w:val="22"/>
              </w:rPr>
            </w:pPr>
            <w:r w:rsidRPr="00C174D7">
              <w:rPr>
                <w:rFonts w:ascii="Times New Roman" w:hAnsi="Times New Roman"/>
                <w:sz w:val="22"/>
              </w:rPr>
              <w:t>Ministerul Mediului</w:t>
            </w:r>
          </w:p>
          <w:p w14:paraId="356B45F3" w14:textId="77777777" w:rsidR="001714DB" w:rsidRPr="00C174D7" w:rsidRDefault="001714DB" w:rsidP="00E9612C">
            <w:pPr>
              <w:spacing w:after="0" w:line="240" w:lineRule="auto"/>
              <w:rPr>
                <w:rFonts w:ascii="Times New Roman" w:hAnsi="Times New Roman"/>
                <w:sz w:val="22"/>
              </w:rPr>
            </w:pPr>
          </w:p>
        </w:tc>
        <w:tc>
          <w:tcPr>
            <w:tcW w:w="676" w:type="pct"/>
            <w:shd w:val="clear" w:color="auto" w:fill="FDE4D0"/>
          </w:tcPr>
          <w:p w14:paraId="6F6752A4" w14:textId="77777777" w:rsidR="001714DB" w:rsidRPr="00C174D7" w:rsidRDefault="001714DB" w:rsidP="00DD1EBD">
            <w:pPr>
              <w:spacing w:after="0" w:line="240" w:lineRule="auto"/>
              <w:rPr>
                <w:rFonts w:ascii="Times New Roman" w:hAnsi="Times New Roman"/>
                <w:sz w:val="22"/>
              </w:rPr>
            </w:pPr>
            <w:r>
              <w:rPr>
                <w:rFonts w:ascii="Times New Roman" w:hAnsi="Times New Roman"/>
                <w:sz w:val="22"/>
              </w:rPr>
              <w:t xml:space="preserve"> Instruir</w:t>
            </w:r>
            <w:r w:rsidRPr="00C174D7">
              <w:rPr>
                <w:rFonts w:ascii="Times New Roman" w:hAnsi="Times New Roman"/>
                <w:sz w:val="22"/>
              </w:rPr>
              <w:t xml:space="preserve">i anuale obligatorii organizate la locul de muncă pentru toți funcționarii publici desemnați </w:t>
            </w:r>
            <w:r w:rsidR="00AF6D61">
              <w:rPr>
                <w:rFonts w:ascii="Times New Roman" w:hAnsi="Times New Roman"/>
                <w:sz w:val="22"/>
              </w:rPr>
              <w:t xml:space="preserve">(inclusiv din cadrul entităților </w:t>
            </w:r>
            <w:r w:rsidR="00580E06" w:rsidRPr="00580E06">
              <w:rPr>
                <w:rFonts w:ascii="Times New Roman" w:hAnsi="Times New Roman"/>
                <w:sz w:val="22"/>
              </w:rPr>
              <w:t xml:space="preserve">cu mandat de a aborda strămutarea, </w:t>
            </w:r>
            <w:r w:rsidR="00580E06" w:rsidRPr="00580E06">
              <w:rPr>
                <w:rFonts w:ascii="Times New Roman" w:hAnsi="Times New Roman"/>
                <w:sz w:val="22"/>
              </w:rPr>
              <w:lastRenderedPageBreak/>
              <w:t>migrația și relocarea planificată</w:t>
            </w:r>
            <w:r w:rsidR="00580E06">
              <w:rPr>
                <w:rFonts w:ascii="Times New Roman" w:hAnsi="Times New Roman"/>
                <w:sz w:val="22"/>
              </w:rPr>
              <w:t>)</w:t>
            </w:r>
            <w:r w:rsidRPr="00C174D7">
              <w:rPr>
                <w:rFonts w:ascii="Times New Roman" w:hAnsi="Times New Roman"/>
                <w:sz w:val="22"/>
              </w:rPr>
              <w:t xml:space="preserve"> </w:t>
            </w:r>
          </w:p>
        </w:tc>
        <w:tc>
          <w:tcPr>
            <w:tcW w:w="709" w:type="pct"/>
            <w:shd w:val="clear" w:color="auto" w:fill="FDE4D0"/>
          </w:tcPr>
          <w:p w14:paraId="69DA55D6" w14:textId="77777777" w:rsidR="001714DB" w:rsidRPr="00C174D7" w:rsidRDefault="001714DB" w:rsidP="00CF2ABA">
            <w:pPr>
              <w:spacing w:after="0" w:line="240" w:lineRule="auto"/>
              <w:rPr>
                <w:rFonts w:ascii="Times New Roman" w:hAnsi="Times New Roman"/>
                <w:sz w:val="22"/>
              </w:rPr>
            </w:pPr>
            <w:r w:rsidRPr="00C174D7">
              <w:rPr>
                <w:rFonts w:ascii="Times New Roman" w:hAnsi="Times New Roman"/>
                <w:sz w:val="22"/>
              </w:rPr>
              <w:lastRenderedPageBreak/>
              <w:t>Capacități fortificate în aplicarea datelor climatice pentru planificarea sectoriala durabila</w:t>
            </w:r>
          </w:p>
        </w:tc>
        <w:tc>
          <w:tcPr>
            <w:tcW w:w="587" w:type="pct"/>
            <w:shd w:val="clear" w:color="auto" w:fill="FDE4D0"/>
            <w:vAlign w:val="center"/>
          </w:tcPr>
          <w:p w14:paraId="781BE11C" w14:textId="2C113AEF" w:rsidR="001714DB" w:rsidRPr="00C174D7" w:rsidRDefault="001714DB" w:rsidP="00DD1EBD">
            <w:pPr>
              <w:spacing w:after="0" w:line="240" w:lineRule="auto"/>
              <w:rPr>
                <w:rFonts w:ascii="Times New Roman" w:hAnsi="Times New Roman"/>
                <w:sz w:val="22"/>
              </w:rPr>
            </w:pPr>
            <w:r>
              <w:rPr>
                <w:rFonts w:ascii="Times New Roman" w:hAnsi="Times New Roman"/>
                <w:sz w:val="22"/>
              </w:rPr>
              <w:t>177165</w:t>
            </w:r>
            <w:r w:rsidRPr="00C174D7">
              <w:rPr>
                <w:rFonts w:ascii="Times New Roman" w:hAnsi="Times New Roman"/>
                <w:sz w:val="22"/>
              </w:rPr>
              <w:t xml:space="preserve"> </w:t>
            </w:r>
          </w:p>
          <w:p w14:paraId="6097DE5D" w14:textId="77777777" w:rsidR="001714DB" w:rsidRPr="00C174D7" w:rsidRDefault="001714DB" w:rsidP="00DD1EBD">
            <w:pPr>
              <w:spacing w:after="0" w:line="240" w:lineRule="auto"/>
              <w:rPr>
                <w:rFonts w:ascii="Times New Roman" w:hAnsi="Times New Roman"/>
                <w:sz w:val="22"/>
              </w:rPr>
            </w:pPr>
          </w:p>
          <w:p w14:paraId="3D3A84E8"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(Plus orientativ 885,800</w:t>
            </w:r>
            <w:r w:rsidRPr="00C174D7">
              <w:rPr>
                <w:rStyle w:val="Referinnotdesubsol"/>
                <w:rFonts w:ascii="Times New Roman" w:hAnsi="Times New Roman"/>
                <w:sz w:val="22"/>
              </w:rPr>
              <w:footnoteReference w:id="15"/>
            </w:r>
            <w:r w:rsidRPr="00C174D7">
              <w:rPr>
                <w:rFonts w:ascii="Times New Roman" w:hAnsi="Times New Roman"/>
                <w:sz w:val="22"/>
              </w:rPr>
              <w:t xml:space="preserve"> per instruire de planificat anual)</w:t>
            </w:r>
          </w:p>
        </w:tc>
        <w:tc>
          <w:tcPr>
            <w:tcW w:w="337" w:type="pct"/>
            <w:shd w:val="clear" w:color="auto" w:fill="FDE4D0"/>
          </w:tcPr>
          <w:p w14:paraId="09097A12" w14:textId="77777777" w:rsidR="001714DB" w:rsidRPr="00C174D7" w:rsidRDefault="001714DB" w:rsidP="00881DD9">
            <w:pPr>
              <w:spacing w:after="0" w:line="240" w:lineRule="auto"/>
              <w:rPr>
                <w:rFonts w:ascii="Times New Roman" w:hAnsi="Times New Roman"/>
                <w:sz w:val="22"/>
              </w:rPr>
            </w:pPr>
            <w:r w:rsidRPr="00C174D7">
              <w:rPr>
                <w:rFonts w:ascii="Times New Roman" w:hAnsi="Times New Roman"/>
                <w:sz w:val="22"/>
              </w:rPr>
              <w:t xml:space="preserve">Bugetul de Stat si asistenta externa </w:t>
            </w:r>
          </w:p>
        </w:tc>
        <w:tc>
          <w:tcPr>
            <w:tcW w:w="370" w:type="pct"/>
            <w:shd w:val="clear" w:color="auto" w:fill="FDE4D0"/>
            <w:vAlign w:val="center"/>
          </w:tcPr>
          <w:p w14:paraId="4B9CCA72" w14:textId="77777777" w:rsidR="001714DB" w:rsidRPr="005214CB" w:rsidRDefault="00D95A70" w:rsidP="00E618A9">
            <w:pPr>
              <w:spacing w:after="0" w:line="240" w:lineRule="auto"/>
              <w:rPr>
                <w:rFonts w:ascii="Times New Roman" w:hAnsi="Times New Roman"/>
                <w:sz w:val="22"/>
              </w:rPr>
            </w:pPr>
            <w:r>
              <w:rPr>
                <w:rFonts w:ascii="Times New Roman" w:hAnsi="Times New Roman"/>
                <w:color w:val="000000"/>
                <w:sz w:val="22"/>
              </w:rPr>
              <w:t>IBSC</w:t>
            </w:r>
            <w:r w:rsidR="001714DB" w:rsidRPr="005214CB">
              <w:rPr>
                <w:rFonts w:ascii="Times New Roman" w:hAnsi="Times New Roman"/>
                <w:color w:val="000000"/>
                <w:sz w:val="22"/>
              </w:rPr>
              <w:t>3</w:t>
            </w:r>
          </w:p>
        </w:tc>
      </w:tr>
      <w:tr w:rsidR="001714DB" w:rsidRPr="00C174D7" w14:paraId="098B399D" w14:textId="77777777" w:rsidTr="001714DB">
        <w:tc>
          <w:tcPr>
            <w:tcW w:w="468" w:type="pct"/>
            <w:gridSpan w:val="2"/>
            <w:vMerge/>
            <w:tcBorders>
              <w:top w:val="single" w:sz="8" w:space="0" w:color="FFFFFF"/>
              <w:left w:val="single" w:sz="8" w:space="0" w:color="FFFFFF"/>
              <w:bottom w:val="nil"/>
              <w:right w:val="single" w:sz="24" w:space="0" w:color="FFFFFF"/>
            </w:tcBorders>
            <w:shd w:val="clear" w:color="auto" w:fill="F79646"/>
          </w:tcPr>
          <w:p w14:paraId="3E61BD1E" w14:textId="77777777" w:rsidR="001714DB" w:rsidRPr="00C174D7" w:rsidRDefault="001714DB" w:rsidP="00DD1EBD">
            <w:pPr>
              <w:spacing w:after="0" w:line="240" w:lineRule="auto"/>
              <w:rPr>
                <w:rFonts w:ascii="Times New Roman" w:hAnsi="Times New Roman"/>
                <w:b/>
                <w:bCs/>
                <w:color w:val="FFFFFF"/>
                <w:sz w:val="22"/>
              </w:rPr>
            </w:pPr>
          </w:p>
        </w:tc>
        <w:tc>
          <w:tcPr>
            <w:tcW w:w="924" w:type="pct"/>
            <w:tcBorders>
              <w:top w:val="single" w:sz="8" w:space="0" w:color="FFFFFF"/>
              <w:left w:val="single" w:sz="8" w:space="0" w:color="FFFFFF"/>
              <w:bottom w:val="single" w:sz="8" w:space="0" w:color="FFFFFF"/>
              <w:right w:val="single" w:sz="8" w:space="0" w:color="FFFFFF"/>
            </w:tcBorders>
            <w:shd w:val="clear" w:color="auto" w:fill="FBCAA2"/>
          </w:tcPr>
          <w:p w14:paraId="46A1058F"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2.2.2. Identificarea lacunelor de date/informații privind schimbările climatice</w:t>
            </w:r>
            <w:r w:rsidR="007C0F74">
              <w:rPr>
                <w:rFonts w:ascii="Times New Roman" w:hAnsi="Times New Roman"/>
                <w:sz w:val="22"/>
              </w:rPr>
              <w:t>, inclusiv privind aspectele de gen</w:t>
            </w:r>
            <w:r w:rsidR="00897A35">
              <w:rPr>
                <w:rFonts w:ascii="Times New Roman" w:hAnsi="Times New Roman"/>
                <w:sz w:val="22"/>
              </w:rPr>
              <w:t xml:space="preserve"> și schimbări climatice</w:t>
            </w:r>
            <w:r w:rsidR="0067459B">
              <w:rPr>
                <w:rFonts w:ascii="Times New Roman" w:hAnsi="Times New Roman"/>
                <w:sz w:val="22"/>
              </w:rPr>
              <w:t>, migrație</w:t>
            </w:r>
            <w:r w:rsidR="007C0F74">
              <w:rPr>
                <w:rFonts w:ascii="Times New Roman" w:hAnsi="Times New Roman"/>
                <w:sz w:val="22"/>
              </w:rPr>
              <w:t xml:space="preserve"> și schimbări climatice, </w:t>
            </w:r>
            <w:r w:rsidRPr="00C174D7">
              <w:rPr>
                <w:rFonts w:ascii="Times New Roman" w:hAnsi="Times New Roman"/>
                <w:sz w:val="22"/>
              </w:rPr>
              <w:t xml:space="preserve"> și elaborarea proiectelor de cercetare în colaborare cu comunitatea științifică </w:t>
            </w:r>
          </w:p>
        </w:tc>
        <w:tc>
          <w:tcPr>
            <w:tcW w:w="468" w:type="pct"/>
            <w:gridSpan w:val="2"/>
            <w:tcBorders>
              <w:top w:val="single" w:sz="8" w:space="0" w:color="FFFFFF"/>
              <w:left w:val="single" w:sz="8" w:space="0" w:color="FFFFFF"/>
              <w:bottom w:val="single" w:sz="8" w:space="0" w:color="FFFFFF"/>
              <w:right w:val="single" w:sz="8" w:space="0" w:color="FFFFFF"/>
            </w:tcBorders>
            <w:shd w:val="clear" w:color="auto" w:fill="FBCAA2"/>
          </w:tcPr>
          <w:p w14:paraId="2A5F1ABD"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2023-2024</w:t>
            </w:r>
          </w:p>
        </w:tc>
        <w:tc>
          <w:tcPr>
            <w:tcW w:w="462" w:type="pct"/>
            <w:tcBorders>
              <w:top w:val="single" w:sz="8" w:space="0" w:color="FFFFFF"/>
              <w:left w:val="single" w:sz="8" w:space="0" w:color="FFFFFF"/>
              <w:bottom w:val="single" w:sz="8" w:space="0" w:color="FFFFFF"/>
              <w:right w:val="single" w:sz="8" w:space="0" w:color="FFFFFF"/>
            </w:tcBorders>
            <w:shd w:val="clear" w:color="auto" w:fill="FBCAA2"/>
          </w:tcPr>
          <w:p w14:paraId="1D918BB2"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Ministerul Mediului</w:t>
            </w:r>
          </w:p>
          <w:p w14:paraId="73A8E6A1"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 Ministerul Infrastructurii și dezvoltării regionale</w:t>
            </w:r>
          </w:p>
          <w:p w14:paraId="31A4ACD2"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Ministerul Sănătății;</w:t>
            </w:r>
          </w:p>
          <w:p w14:paraId="1586B15C"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Ministerul Agriculturii și Industriei Alimentare</w:t>
            </w:r>
          </w:p>
        </w:tc>
        <w:tc>
          <w:tcPr>
            <w:tcW w:w="676" w:type="pct"/>
            <w:tcBorders>
              <w:top w:val="single" w:sz="8" w:space="0" w:color="FFFFFF"/>
              <w:left w:val="single" w:sz="8" w:space="0" w:color="FFFFFF"/>
              <w:bottom w:val="single" w:sz="8" w:space="0" w:color="FFFFFF"/>
              <w:right w:val="single" w:sz="8" w:space="0" w:color="FFFFFF"/>
            </w:tcBorders>
            <w:shd w:val="clear" w:color="auto" w:fill="FBCAA2"/>
          </w:tcPr>
          <w:p w14:paraId="6B4ECB52"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6 proiecte de cercetare în colaborare cu instituțiile științifice implementate pentru a aborda necesitățile specifice de informații în fiecare sector prioritar </w:t>
            </w:r>
            <w:r w:rsidR="00CF1E45">
              <w:rPr>
                <w:rFonts w:ascii="Times New Roman" w:hAnsi="Times New Roman"/>
                <w:sz w:val="22"/>
              </w:rPr>
              <w:t>(inclusiv din perspectiva de gen și migrație)</w:t>
            </w:r>
          </w:p>
        </w:tc>
        <w:tc>
          <w:tcPr>
            <w:tcW w:w="709" w:type="pct"/>
            <w:tcBorders>
              <w:top w:val="single" w:sz="8" w:space="0" w:color="FFFFFF"/>
              <w:left w:val="single" w:sz="8" w:space="0" w:color="FFFFFF"/>
              <w:bottom w:val="single" w:sz="8" w:space="0" w:color="FFFFFF"/>
              <w:right w:val="single" w:sz="8" w:space="0" w:color="FFFFFF"/>
            </w:tcBorders>
            <w:shd w:val="clear" w:color="auto" w:fill="FBCAA2"/>
          </w:tcPr>
          <w:p w14:paraId="48DAEBC5"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Cooperarea dintre instituțiile guvernamentale si comunitatea științifică asigurată</w:t>
            </w:r>
          </w:p>
        </w:tc>
        <w:tc>
          <w:tcPr>
            <w:tcW w:w="587"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1193BC76" w14:textId="4BE17D82"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6000000</w:t>
            </w:r>
            <w:r w:rsidRPr="00C174D7">
              <w:rPr>
                <w:rStyle w:val="Referinnotdesubsol"/>
                <w:rFonts w:ascii="Times New Roman" w:hAnsi="Times New Roman"/>
                <w:sz w:val="22"/>
              </w:rPr>
              <w:footnoteReference w:id="16"/>
            </w:r>
            <w:r w:rsidRPr="00C174D7">
              <w:rPr>
                <w:rFonts w:ascii="Times New Roman" w:hAnsi="Times New Roman"/>
                <w:sz w:val="22"/>
              </w:rPr>
              <w:t xml:space="preserve"> </w:t>
            </w:r>
          </w:p>
          <w:p w14:paraId="6BB1B0D0" w14:textId="77777777" w:rsidR="001714DB" w:rsidRPr="00C174D7" w:rsidRDefault="001714DB" w:rsidP="00DD1EBD">
            <w:pPr>
              <w:spacing w:after="0" w:line="240" w:lineRule="auto"/>
              <w:rPr>
                <w:rFonts w:ascii="Times New Roman" w:hAnsi="Times New Roman"/>
                <w:sz w:val="22"/>
              </w:rPr>
            </w:pPr>
          </w:p>
          <w:p w14:paraId="1AD91360" w14:textId="12F70165"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(Indicativ 1000000 per sector)</w:t>
            </w:r>
          </w:p>
        </w:tc>
        <w:tc>
          <w:tcPr>
            <w:tcW w:w="337" w:type="pct"/>
            <w:tcBorders>
              <w:top w:val="single" w:sz="8" w:space="0" w:color="FFFFFF"/>
              <w:left w:val="single" w:sz="8" w:space="0" w:color="FFFFFF"/>
              <w:bottom w:val="single" w:sz="8" w:space="0" w:color="FFFFFF"/>
              <w:right w:val="single" w:sz="8" w:space="0" w:color="FFFFFF"/>
            </w:tcBorders>
            <w:shd w:val="clear" w:color="auto" w:fill="FBCAA2"/>
          </w:tcPr>
          <w:p w14:paraId="14C90E70" w14:textId="77777777" w:rsidR="001714DB" w:rsidRPr="00C174D7" w:rsidRDefault="001714DB" w:rsidP="00DD1EBD">
            <w:pPr>
              <w:spacing w:after="0" w:line="240" w:lineRule="auto"/>
              <w:rPr>
                <w:rFonts w:ascii="Times New Roman" w:hAnsi="Times New Roman"/>
                <w:sz w:val="22"/>
              </w:rPr>
            </w:pPr>
          </w:p>
        </w:tc>
        <w:tc>
          <w:tcPr>
            <w:tcW w:w="370"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003B99E3" w14:textId="77777777" w:rsidR="001714DB" w:rsidRPr="005214CB" w:rsidRDefault="00D95A70" w:rsidP="00E618A9">
            <w:pPr>
              <w:spacing w:after="0" w:line="240" w:lineRule="auto"/>
              <w:rPr>
                <w:rFonts w:ascii="Times New Roman" w:hAnsi="Times New Roman"/>
                <w:sz w:val="22"/>
              </w:rPr>
            </w:pPr>
            <w:r>
              <w:rPr>
                <w:rFonts w:ascii="Times New Roman" w:hAnsi="Times New Roman"/>
                <w:color w:val="000000"/>
                <w:sz w:val="22"/>
              </w:rPr>
              <w:t>IBSC</w:t>
            </w:r>
            <w:r w:rsidR="001714DB" w:rsidRPr="005214CB">
              <w:rPr>
                <w:rFonts w:ascii="Times New Roman" w:hAnsi="Times New Roman"/>
                <w:color w:val="000000"/>
                <w:sz w:val="22"/>
              </w:rPr>
              <w:t>2</w:t>
            </w:r>
          </w:p>
        </w:tc>
      </w:tr>
      <w:tr w:rsidR="001714DB" w:rsidRPr="00C174D7" w14:paraId="4A949F75" w14:textId="77777777" w:rsidTr="001714DB">
        <w:tc>
          <w:tcPr>
            <w:tcW w:w="468" w:type="pct"/>
            <w:gridSpan w:val="2"/>
            <w:vMerge w:val="restart"/>
            <w:tcBorders>
              <w:left w:val="single" w:sz="8" w:space="0" w:color="FFFFFF"/>
              <w:bottom w:val="nil"/>
              <w:right w:val="single" w:sz="24" w:space="0" w:color="FFFFFF"/>
            </w:tcBorders>
            <w:shd w:val="clear" w:color="auto" w:fill="F79646"/>
            <w:vAlign w:val="center"/>
          </w:tcPr>
          <w:p w14:paraId="3D2DEC97" w14:textId="28FD3125" w:rsidR="001714DB" w:rsidRPr="00C174D7" w:rsidRDefault="0070252A" w:rsidP="00DD1EBD">
            <w:pPr>
              <w:spacing w:after="0" w:line="240" w:lineRule="auto"/>
              <w:rPr>
                <w:rFonts w:ascii="Times New Roman" w:hAnsi="Times New Roman"/>
                <w:b/>
                <w:bCs/>
                <w:color w:val="FFFFFF"/>
                <w:sz w:val="22"/>
              </w:rPr>
            </w:pPr>
            <w:r>
              <w:rPr>
                <w:rFonts w:ascii="Times New Roman" w:hAnsi="Times New Roman"/>
                <w:b/>
                <w:bCs/>
                <w:sz w:val="22"/>
              </w:rPr>
              <w:t>OS</w:t>
            </w:r>
            <w:r w:rsidR="001714DB" w:rsidRPr="00C174D7">
              <w:rPr>
                <w:rFonts w:ascii="Times New Roman" w:hAnsi="Times New Roman"/>
                <w:b/>
                <w:bCs/>
                <w:sz w:val="22"/>
              </w:rPr>
              <w:t xml:space="preserve"> 2.3.</w:t>
            </w:r>
            <w:r w:rsidR="001714DB" w:rsidRPr="00C174D7">
              <w:rPr>
                <w:rFonts w:ascii="Times New Roman" w:hAnsi="Times New Roman"/>
                <w:b/>
                <w:sz w:val="22"/>
              </w:rPr>
              <w:t xml:space="preserve"> Crearea unui sistem coordonat de colectare și gestionare a datelor privind ASC și RRD   </w:t>
            </w:r>
          </w:p>
          <w:p w14:paraId="25DA39AF" w14:textId="77777777" w:rsidR="001714DB" w:rsidRPr="00C174D7" w:rsidRDefault="001714DB" w:rsidP="00DD1EBD">
            <w:pPr>
              <w:spacing w:after="0" w:line="240" w:lineRule="auto"/>
              <w:rPr>
                <w:rFonts w:ascii="Times New Roman" w:hAnsi="Times New Roman"/>
                <w:b/>
                <w:bCs/>
                <w:sz w:val="22"/>
              </w:rPr>
            </w:pPr>
          </w:p>
          <w:p w14:paraId="3FE3BB27" w14:textId="77777777" w:rsidR="001714DB" w:rsidRPr="00C174D7" w:rsidRDefault="001714DB" w:rsidP="00DD1EBD">
            <w:pPr>
              <w:spacing w:after="0" w:line="240" w:lineRule="auto"/>
              <w:rPr>
                <w:rFonts w:ascii="Times New Roman" w:hAnsi="Times New Roman"/>
                <w:b/>
                <w:bCs/>
                <w:color w:val="FFFFFF"/>
                <w:sz w:val="22"/>
              </w:rPr>
            </w:pPr>
          </w:p>
        </w:tc>
        <w:tc>
          <w:tcPr>
            <w:tcW w:w="924" w:type="pct"/>
            <w:shd w:val="clear" w:color="auto" w:fill="FDE4D0"/>
          </w:tcPr>
          <w:p w14:paraId="1E8F9313"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2.3.1. Realizarea unei inventarieri a informației, instrumentelor și tehnologiilor existente și ad-hoc privind RRD și hazardurile climatice </w:t>
            </w:r>
          </w:p>
        </w:tc>
        <w:tc>
          <w:tcPr>
            <w:tcW w:w="468" w:type="pct"/>
            <w:gridSpan w:val="2"/>
            <w:shd w:val="clear" w:color="auto" w:fill="FDE4D0"/>
          </w:tcPr>
          <w:p w14:paraId="0509F375" w14:textId="77777777" w:rsidR="001714DB" w:rsidRPr="00C174D7" w:rsidRDefault="001714DB" w:rsidP="00C537F7">
            <w:pPr>
              <w:spacing w:after="0" w:line="240" w:lineRule="auto"/>
              <w:rPr>
                <w:rFonts w:ascii="Times New Roman" w:hAnsi="Times New Roman"/>
                <w:sz w:val="22"/>
              </w:rPr>
            </w:pPr>
            <w:r w:rsidRPr="00C174D7">
              <w:rPr>
                <w:rFonts w:ascii="Times New Roman" w:hAnsi="Times New Roman"/>
                <w:sz w:val="22"/>
              </w:rPr>
              <w:t>202</w:t>
            </w:r>
            <w:r>
              <w:rPr>
                <w:rFonts w:ascii="Times New Roman" w:hAnsi="Times New Roman"/>
                <w:sz w:val="22"/>
              </w:rPr>
              <w:t>3</w:t>
            </w:r>
          </w:p>
        </w:tc>
        <w:tc>
          <w:tcPr>
            <w:tcW w:w="462" w:type="pct"/>
            <w:shd w:val="clear" w:color="auto" w:fill="FDE4D0"/>
          </w:tcPr>
          <w:p w14:paraId="69CD81C7"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Ministerul Mediului, </w:t>
            </w:r>
          </w:p>
          <w:p w14:paraId="0BF8AAEE"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Ministerul Afacerilor Interne (IGSU)</w:t>
            </w:r>
          </w:p>
        </w:tc>
        <w:tc>
          <w:tcPr>
            <w:tcW w:w="676" w:type="pct"/>
            <w:shd w:val="clear" w:color="auto" w:fill="FDE4D0"/>
          </w:tcPr>
          <w:p w14:paraId="5DC214B2"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Raport privind datele si instrumentele existente privind RRD si hazardurile climatice elaborat. </w:t>
            </w:r>
          </w:p>
          <w:p w14:paraId="79A0DF41" w14:textId="77777777" w:rsidR="001714DB" w:rsidRPr="00C174D7" w:rsidRDefault="001714DB" w:rsidP="006664DC">
            <w:pPr>
              <w:spacing w:after="0" w:line="240" w:lineRule="auto"/>
              <w:rPr>
                <w:rFonts w:ascii="Times New Roman" w:hAnsi="Times New Roman"/>
                <w:sz w:val="22"/>
              </w:rPr>
            </w:pPr>
            <w:r>
              <w:rPr>
                <w:rFonts w:ascii="Times New Roman" w:hAnsi="Times New Roman"/>
                <w:sz w:val="22"/>
              </w:rPr>
              <w:t>D</w:t>
            </w:r>
            <w:r w:rsidRPr="00C174D7">
              <w:rPr>
                <w:rFonts w:ascii="Times New Roman" w:hAnsi="Times New Roman"/>
                <w:sz w:val="22"/>
              </w:rPr>
              <w:t xml:space="preserve">atele și informațiile existente  privind ASC și RRD, integrate in </w:t>
            </w:r>
            <w:r>
              <w:rPr>
                <w:rFonts w:ascii="Times New Roman" w:hAnsi="Times New Roman"/>
                <w:sz w:val="22"/>
              </w:rPr>
              <w:t xml:space="preserve">Platforma de management a cunoștințelor privind SC </w:t>
            </w:r>
            <w:r w:rsidRPr="00C174D7">
              <w:rPr>
                <w:rFonts w:ascii="Times New Roman" w:hAnsi="Times New Roman"/>
                <w:sz w:val="22"/>
              </w:rPr>
              <w:t xml:space="preserve"> </w:t>
            </w:r>
          </w:p>
        </w:tc>
        <w:tc>
          <w:tcPr>
            <w:tcW w:w="709" w:type="pct"/>
            <w:shd w:val="clear" w:color="auto" w:fill="FDE4D0"/>
            <w:vAlign w:val="center"/>
          </w:tcPr>
          <w:p w14:paraId="2BA1C4B7"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Datele și informația privind  ASC și RRD sunt procesate într-un mod integrat, asigurând astfel economii de scară </w:t>
            </w:r>
          </w:p>
        </w:tc>
        <w:tc>
          <w:tcPr>
            <w:tcW w:w="587" w:type="pct"/>
            <w:shd w:val="clear" w:color="auto" w:fill="FDE4D0"/>
          </w:tcPr>
          <w:p w14:paraId="78045CF2" w14:textId="14532DCA"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120000</w:t>
            </w:r>
            <w:r>
              <w:rPr>
                <w:rStyle w:val="Referinnotdesubsol"/>
                <w:rFonts w:ascii="Times New Roman" w:hAnsi="Times New Roman"/>
                <w:sz w:val="22"/>
              </w:rPr>
              <w:footnoteReference w:id="17"/>
            </w:r>
          </w:p>
        </w:tc>
        <w:tc>
          <w:tcPr>
            <w:tcW w:w="337" w:type="pct"/>
            <w:shd w:val="clear" w:color="auto" w:fill="FDE4D0"/>
          </w:tcPr>
          <w:p w14:paraId="5A6EA028" w14:textId="77777777" w:rsidR="001714DB" w:rsidRPr="00C174D7" w:rsidRDefault="001714DB" w:rsidP="00DD1EBD">
            <w:pPr>
              <w:spacing w:after="0" w:line="240" w:lineRule="auto"/>
              <w:rPr>
                <w:rFonts w:ascii="Times New Roman" w:hAnsi="Times New Roman"/>
                <w:sz w:val="22"/>
              </w:rPr>
            </w:pPr>
            <w:r>
              <w:rPr>
                <w:rFonts w:ascii="Times New Roman" w:hAnsi="Times New Roman"/>
                <w:sz w:val="22"/>
              </w:rPr>
              <w:t>Bugetul de stat și asistența externă (</w:t>
            </w:r>
            <w:r w:rsidRPr="00C174D7">
              <w:rPr>
                <w:rFonts w:ascii="Times New Roman" w:hAnsi="Times New Roman"/>
                <w:sz w:val="22"/>
              </w:rPr>
              <w:t>NAP-2</w:t>
            </w:r>
            <w:r>
              <w:rPr>
                <w:rFonts w:ascii="Times New Roman" w:hAnsi="Times New Roman"/>
                <w:sz w:val="22"/>
              </w:rPr>
              <w:t>)</w:t>
            </w:r>
          </w:p>
        </w:tc>
        <w:tc>
          <w:tcPr>
            <w:tcW w:w="370" w:type="pct"/>
            <w:shd w:val="clear" w:color="auto" w:fill="FDE4D0"/>
            <w:vAlign w:val="center"/>
          </w:tcPr>
          <w:p w14:paraId="6102FC44" w14:textId="77777777" w:rsidR="001714DB" w:rsidRPr="005214CB" w:rsidRDefault="00D95A70" w:rsidP="00E618A9">
            <w:pPr>
              <w:spacing w:after="0" w:line="240" w:lineRule="auto"/>
              <w:rPr>
                <w:rFonts w:ascii="Times New Roman" w:hAnsi="Times New Roman"/>
                <w:sz w:val="22"/>
              </w:rPr>
            </w:pPr>
            <w:r>
              <w:rPr>
                <w:rFonts w:ascii="Times New Roman" w:hAnsi="Times New Roman"/>
                <w:color w:val="000000"/>
                <w:sz w:val="22"/>
              </w:rPr>
              <w:t>IBSC</w:t>
            </w:r>
            <w:r w:rsidR="001714DB" w:rsidRPr="005214CB">
              <w:rPr>
                <w:rFonts w:ascii="Times New Roman" w:hAnsi="Times New Roman"/>
                <w:color w:val="000000"/>
                <w:sz w:val="22"/>
              </w:rPr>
              <w:t>2</w:t>
            </w:r>
          </w:p>
        </w:tc>
      </w:tr>
      <w:tr w:rsidR="001714DB" w:rsidRPr="00C174D7" w14:paraId="219B9FD9" w14:textId="77777777" w:rsidTr="001714DB">
        <w:trPr>
          <w:trHeight w:val="2032"/>
        </w:trPr>
        <w:tc>
          <w:tcPr>
            <w:tcW w:w="468" w:type="pct"/>
            <w:gridSpan w:val="2"/>
            <w:vMerge/>
            <w:tcBorders>
              <w:top w:val="single" w:sz="8" w:space="0" w:color="FFFFFF"/>
              <w:left w:val="single" w:sz="8" w:space="0" w:color="FFFFFF"/>
              <w:bottom w:val="nil"/>
              <w:right w:val="single" w:sz="24" w:space="0" w:color="FFFFFF"/>
            </w:tcBorders>
            <w:shd w:val="clear" w:color="auto" w:fill="F79646"/>
          </w:tcPr>
          <w:p w14:paraId="42B634C7" w14:textId="77777777" w:rsidR="001714DB" w:rsidRPr="00C174D7" w:rsidRDefault="001714DB" w:rsidP="00DD1EBD">
            <w:pPr>
              <w:spacing w:after="0" w:line="240" w:lineRule="auto"/>
              <w:rPr>
                <w:rFonts w:ascii="Times New Roman" w:hAnsi="Times New Roman"/>
                <w:b/>
                <w:bCs/>
                <w:sz w:val="22"/>
              </w:rPr>
            </w:pPr>
          </w:p>
        </w:tc>
        <w:tc>
          <w:tcPr>
            <w:tcW w:w="924" w:type="pct"/>
            <w:tcBorders>
              <w:top w:val="single" w:sz="8" w:space="0" w:color="FFFFFF"/>
              <w:left w:val="single" w:sz="8" w:space="0" w:color="FFFFFF"/>
              <w:bottom w:val="single" w:sz="8" w:space="0" w:color="FFFFFF"/>
              <w:right w:val="single" w:sz="8" w:space="0" w:color="FFFFFF"/>
            </w:tcBorders>
            <w:shd w:val="clear" w:color="auto" w:fill="FBCAA2"/>
          </w:tcPr>
          <w:p w14:paraId="631397FF" w14:textId="77777777" w:rsidR="001714DB" w:rsidRPr="00C174D7" w:rsidRDefault="001714DB" w:rsidP="006E7995">
            <w:pPr>
              <w:spacing w:after="0" w:line="240" w:lineRule="auto"/>
              <w:rPr>
                <w:rFonts w:ascii="Times New Roman" w:hAnsi="Times New Roman"/>
                <w:sz w:val="22"/>
              </w:rPr>
            </w:pPr>
            <w:r w:rsidRPr="00C174D7">
              <w:rPr>
                <w:rFonts w:ascii="Times New Roman" w:hAnsi="Times New Roman"/>
                <w:sz w:val="22"/>
              </w:rPr>
              <w:t>2.3.</w:t>
            </w:r>
            <w:r>
              <w:rPr>
                <w:rFonts w:ascii="Times New Roman" w:hAnsi="Times New Roman"/>
                <w:sz w:val="22"/>
              </w:rPr>
              <w:t>2</w:t>
            </w:r>
            <w:r w:rsidRPr="00C174D7">
              <w:rPr>
                <w:rFonts w:ascii="Times New Roman" w:hAnsi="Times New Roman"/>
                <w:sz w:val="22"/>
              </w:rPr>
              <w:t>. Digitizarea datelor climatice și meteorologice disponibile la SHS și alți deținători de date climatice si publicare</w:t>
            </w:r>
            <w:r>
              <w:rPr>
                <w:rFonts w:ascii="Times New Roman" w:hAnsi="Times New Roman"/>
                <w:sz w:val="22"/>
              </w:rPr>
              <w:t>a</w:t>
            </w:r>
            <w:r w:rsidRPr="00C174D7">
              <w:rPr>
                <w:rFonts w:ascii="Times New Roman" w:hAnsi="Times New Roman"/>
                <w:sz w:val="22"/>
              </w:rPr>
              <w:t xml:space="preserve"> lor </w:t>
            </w:r>
          </w:p>
        </w:tc>
        <w:tc>
          <w:tcPr>
            <w:tcW w:w="468" w:type="pct"/>
            <w:gridSpan w:val="2"/>
            <w:tcBorders>
              <w:top w:val="single" w:sz="8" w:space="0" w:color="FFFFFF"/>
              <w:left w:val="single" w:sz="8" w:space="0" w:color="FFFFFF"/>
              <w:bottom w:val="single" w:sz="8" w:space="0" w:color="FFFFFF"/>
              <w:right w:val="single" w:sz="8" w:space="0" w:color="FFFFFF"/>
            </w:tcBorders>
            <w:shd w:val="clear" w:color="auto" w:fill="FBCAA2"/>
          </w:tcPr>
          <w:p w14:paraId="01BB0C73"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2023-2026</w:t>
            </w:r>
          </w:p>
        </w:tc>
        <w:tc>
          <w:tcPr>
            <w:tcW w:w="462" w:type="pct"/>
            <w:tcBorders>
              <w:top w:val="single" w:sz="8" w:space="0" w:color="FFFFFF"/>
              <w:left w:val="single" w:sz="8" w:space="0" w:color="FFFFFF"/>
              <w:bottom w:val="single" w:sz="8" w:space="0" w:color="FFFFFF"/>
              <w:right w:val="single" w:sz="8" w:space="0" w:color="FFFFFF"/>
            </w:tcBorders>
            <w:shd w:val="clear" w:color="auto" w:fill="FBCAA2"/>
          </w:tcPr>
          <w:p w14:paraId="7FD94016" w14:textId="77777777" w:rsidR="001714DB" w:rsidRPr="00C174D7" w:rsidRDefault="001714DB" w:rsidP="00E6686E">
            <w:pPr>
              <w:spacing w:after="0" w:line="240" w:lineRule="auto"/>
              <w:rPr>
                <w:rFonts w:ascii="Times New Roman" w:hAnsi="Times New Roman"/>
                <w:sz w:val="22"/>
              </w:rPr>
            </w:pPr>
            <w:r>
              <w:rPr>
                <w:rFonts w:ascii="Times New Roman" w:hAnsi="Times New Roman"/>
                <w:sz w:val="22"/>
              </w:rPr>
              <w:t>Ministerul Mediului (SHS)</w:t>
            </w:r>
          </w:p>
        </w:tc>
        <w:tc>
          <w:tcPr>
            <w:tcW w:w="676" w:type="pct"/>
            <w:tcBorders>
              <w:top w:val="single" w:sz="8" w:space="0" w:color="FFFFFF"/>
              <w:left w:val="single" w:sz="8" w:space="0" w:color="FFFFFF"/>
              <w:bottom w:val="single" w:sz="8" w:space="0" w:color="FFFFFF"/>
            </w:tcBorders>
            <w:shd w:val="clear" w:color="auto" w:fill="FBCAA2"/>
          </w:tcPr>
          <w:p w14:paraId="4C7C818E"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 Datele privind ASC și RRD </w:t>
            </w:r>
            <w:r>
              <w:rPr>
                <w:rFonts w:ascii="Times New Roman" w:hAnsi="Times New Roman"/>
                <w:sz w:val="22"/>
              </w:rPr>
              <w:t xml:space="preserve">de </w:t>
            </w:r>
            <w:r w:rsidRPr="00C174D7">
              <w:rPr>
                <w:rFonts w:ascii="Times New Roman" w:hAnsi="Times New Roman"/>
                <w:sz w:val="22"/>
              </w:rPr>
              <w:t>la SHS și alti deținătorii de informați climatice digitalizate si publicate pe CCIKMP</w:t>
            </w:r>
          </w:p>
          <w:p w14:paraId="5F831534" w14:textId="77777777" w:rsidR="001714DB" w:rsidRPr="00C174D7" w:rsidRDefault="001714DB" w:rsidP="00DD1EBD">
            <w:pPr>
              <w:spacing w:after="0" w:line="240" w:lineRule="auto"/>
              <w:rPr>
                <w:rFonts w:ascii="Times New Roman" w:hAnsi="Times New Roman"/>
                <w:sz w:val="22"/>
              </w:rPr>
            </w:pPr>
          </w:p>
        </w:tc>
        <w:tc>
          <w:tcPr>
            <w:tcW w:w="709" w:type="pct"/>
            <w:tcBorders>
              <w:bottom w:val="single" w:sz="8" w:space="0" w:color="FFFFFF"/>
            </w:tcBorders>
            <w:shd w:val="clear" w:color="auto" w:fill="FDE4D0"/>
          </w:tcPr>
          <w:p w14:paraId="42D145F4"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Informația ASC și RRD este prezentată într-un format digital unificat, utilizat pentru diverși actori</w:t>
            </w:r>
          </w:p>
        </w:tc>
        <w:tc>
          <w:tcPr>
            <w:tcW w:w="587" w:type="pct"/>
            <w:tcBorders>
              <w:top w:val="single" w:sz="8" w:space="0" w:color="FFFFFF"/>
              <w:bottom w:val="single" w:sz="8" w:space="0" w:color="FFFFFF"/>
              <w:right w:val="single" w:sz="8" w:space="0" w:color="FFFFFF"/>
            </w:tcBorders>
            <w:shd w:val="clear" w:color="auto" w:fill="FBCAA2"/>
          </w:tcPr>
          <w:p w14:paraId="71758837" w14:textId="4A7D5DF7" w:rsidR="001714DB" w:rsidRPr="00C174D7" w:rsidRDefault="001714DB" w:rsidP="00E6686E">
            <w:pPr>
              <w:spacing w:after="0" w:line="240" w:lineRule="auto"/>
              <w:rPr>
                <w:rFonts w:ascii="Times New Roman" w:hAnsi="Times New Roman"/>
                <w:sz w:val="22"/>
              </w:rPr>
            </w:pPr>
            <w:r w:rsidRPr="00774C7D">
              <w:rPr>
                <w:rFonts w:ascii="Times New Roman" w:hAnsi="Times New Roman"/>
                <w:sz w:val="22"/>
              </w:rPr>
              <w:t>2126000</w:t>
            </w:r>
            <w:r>
              <w:rPr>
                <w:rStyle w:val="Referinnotdesubsol"/>
                <w:rFonts w:ascii="Times New Roman" w:hAnsi="Times New Roman"/>
                <w:sz w:val="22"/>
              </w:rPr>
              <w:footnoteReference w:id="18"/>
            </w:r>
          </w:p>
        </w:tc>
        <w:tc>
          <w:tcPr>
            <w:tcW w:w="337" w:type="pct"/>
            <w:tcBorders>
              <w:top w:val="single" w:sz="8" w:space="0" w:color="FFFFFF"/>
              <w:left w:val="single" w:sz="8" w:space="0" w:color="FFFFFF"/>
              <w:bottom w:val="single" w:sz="8" w:space="0" w:color="FFFFFF"/>
              <w:right w:val="single" w:sz="8" w:space="0" w:color="FFFFFF"/>
            </w:tcBorders>
            <w:shd w:val="clear" w:color="auto" w:fill="FBCAA2"/>
          </w:tcPr>
          <w:p w14:paraId="44F7995F" w14:textId="77777777" w:rsidR="001714DB" w:rsidRDefault="001714DB" w:rsidP="00DD1EBD">
            <w:pPr>
              <w:spacing w:after="0" w:line="240" w:lineRule="auto"/>
              <w:rPr>
                <w:rFonts w:ascii="Times New Roman" w:hAnsi="Times New Roman"/>
                <w:sz w:val="22"/>
              </w:rPr>
            </w:pPr>
            <w:r>
              <w:rPr>
                <w:rFonts w:ascii="Times New Roman" w:hAnsi="Times New Roman"/>
                <w:sz w:val="22"/>
              </w:rPr>
              <w:t>Bugetul de stat și asistență externă</w:t>
            </w:r>
          </w:p>
          <w:p w14:paraId="69C3A0DC" w14:textId="77777777" w:rsidR="001714DB" w:rsidRPr="00C174D7" w:rsidRDefault="001714DB" w:rsidP="00DD1EBD">
            <w:pPr>
              <w:spacing w:after="0" w:line="240" w:lineRule="auto"/>
              <w:rPr>
                <w:rFonts w:ascii="Times New Roman" w:hAnsi="Times New Roman"/>
                <w:sz w:val="22"/>
              </w:rPr>
            </w:pPr>
            <w:r>
              <w:rPr>
                <w:rFonts w:ascii="Times New Roman" w:hAnsi="Times New Roman"/>
                <w:sz w:val="22"/>
              </w:rPr>
              <w:t>(</w:t>
            </w:r>
            <w:r w:rsidRPr="00C174D7">
              <w:rPr>
                <w:rFonts w:ascii="Times New Roman" w:hAnsi="Times New Roman"/>
                <w:sz w:val="22"/>
              </w:rPr>
              <w:t>SIDA</w:t>
            </w:r>
            <w:r>
              <w:rPr>
                <w:rFonts w:ascii="Times New Roman" w:hAnsi="Times New Roman"/>
                <w:sz w:val="22"/>
              </w:rPr>
              <w:t>)</w:t>
            </w:r>
          </w:p>
        </w:tc>
        <w:tc>
          <w:tcPr>
            <w:tcW w:w="370"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10FEFF7A" w14:textId="77777777" w:rsidR="001714DB" w:rsidRPr="005214CB" w:rsidRDefault="00D95A70" w:rsidP="00E618A9">
            <w:pPr>
              <w:spacing w:after="0" w:line="240" w:lineRule="auto"/>
              <w:rPr>
                <w:rFonts w:ascii="Times New Roman" w:hAnsi="Times New Roman"/>
                <w:sz w:val="22"/>
              </w:rPr>
            </w:pPr>
            <w:r>
              <w:rPr>
                <w:rFonts w:ascii="Times New Roman" w:hAnsi="Times New Roman"/>
                <w:color w:val="000000"/>
                <w:sz w:val="22"/>
              </w:rPr>
              <w:t>IBSC</w:t>
            </w:r>
            <w:r w:rsidR="001714DB" w:rsidRPr="005214CB">
              <w:rPr>
                <w:rFonts w:ascii="Times New Roman" w:hAnsi="Times New Roman"/>
                <w:color w:val="000000"/>
                <w:sz w:val="22"/>
              </w:rPr>
              <w:t>2</w:t>
            </w:r>
          </w:p>
        </w:tc>
      </w:tr>
      <w:tr w:rsidR="001714DB" w:rsidRPr="00C174D7" w14:paraId="7A6BF4A4" w14:textId="77777777" w:rsidTr="001714DB">
        <w:tc>
          <w:tcPr>
            <w:tcW w:w="468" w:type="pct"/>
            <w:gridSpan w:val="2"/>
            <w:vMerge w:val="restart"/>
            <w:tcBorders>
              <w:top w:val="single" w:sz="8" w:space="0" w:color="FFFFFF"/>
              <w:left w:val="single" w:sz="8" w:space="0" w:color="FFFFFF"/>
              <w:bottom w:val="nil"/>
              <w:right w:val="single" w:sz="24" w:space="0" w:color="FFFFFF"/>
            </w:tcBorders>
            <w:shd w:val="clear" w:color="auto" w:fill="F79646"/>
            <w:vAlign w:val="center"/>
          </w:tcPr>
          <w:p w14:paraId="6A5007F8" w14:textId="67586802" w:rsidR="001714DB" w:rsidRPr="00C174D7" w:rsidRDefault="0070252A" w:rsidP="00DD1EBD">
            <w:pPr>
              <w:spacing w:after="0" w:line="240" w:lineRule="auto"/>
              <w:rPr>
                <w:rFonts w:ascii="Times New Roman" w:hAnsi="Times New Roman"/>
                <w:b/>
                <w:bCs/>
                <w:color w:val="FFFFFF"/>
                <w:sz w:val="22"/>
              </w:rPr>
            </w:pPr>
            <w:r>
              <w:rPr>
                <w:rFonts w:ascii="Times New Roman" w:hAnsi="Times New Roman"/>
                <w:b/>
                <w:bCs/>
                <w:sz w:val="22"/>
              </w:rPr>
              <w:t>OS</w:t>
            </w:r>
            <w:r w:rsidR="001714DB" w:rsidRPr="00C174D7">
              <w:rPr>
                <w:rFonts w:ascii="Times New Roman" w:hAnsi="Times New Roman"/>
                <w:b/>
                <w:bCs/>
                <w:sz w:val="22"/>
              </w:rPr>
              <w:t xml:space="preserve"> 2.4. Sporirea nivelului de conștientizare și pregătire a factorilor de decizie și a publicului </w:t>
            </w:r>
            <w:r>
              <w:rPr>
                <w:rFonts w:ascii="Times New Roman" w:hAnsi="Times New Roman"/>
                <w:b/>
                <w:bCs/>
                <w:sz w:val="22"/>
              </w:rPr>
              <w:t xml:space="preserve">larg </w:t>
            </w:r>
            <w:r w:rsidR="001714DB" w:rsidRPr="00C174D7">
              <w:rPr>
                <w:rFonts w:ascii="Times New Roman" w:hAnsi="Times New Roman"/>
                <w:b/>
                <w:bCs/>
                <w:sz w:val="22"/>
              </w:rPr>
              <w:t xml:space="preserve">privind riscurile climatice și </w:t>
            </w:r>
            <w:r>
              <w:rPr>
                <w:rFonts w:ascii="Times New Roman" w:hAnsi="Times New Roman"/>
                <w:b/>
                <w:bCs/>
                <w:sz w:val="22"/>
              </w:rPr>
              <w:t xml:space="preserve"> acțiunile de </w:t>
            </w:r>
            <w:r w:rsidR="001714DB" w:rsidRPr="00C174D7">
              <w:rPr>
                <w:rFonts w:ascii="Times New Roman" w:hAnsi="Times New Roman"/>
                <w:b/>
                <w:bCs/>
                <w:sz w:val="22"/>
              </w:rPr>
              <w:t xml:space="preserve">adaptare </w:t>
            </w:r>
          </w:p>
        </w:tc>
        <w:tc>
          <w:tcPr>
            <w:tcW w:w="924" w:type="pct"/>
            <w:tcBorders>
              <w:top w:val="single" w:sz="8" w:space="0" w:color="FFFFFF"/>
              <w:left w:val="single" w:sz="8" w:space="0" w:color="FFFFFF"/>
              <w:bottom w:val="single" w:sz="8" w:space="0" w:color="FFFFFF"/>
              <w:right w:val="single" w:sz="8" w:space="0" w:color="FFFFFF"/>
            </w:tcBorders>
            <w:shd w:val="clear" w:color="auto" w:fill="FBCAA2"/>
          </w:tcPr>
          <w:p w14:paraId="1B4EA184"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2.4.1. Implementarea unei campanii naționale de informare cu privire la necesitățile și perspectivele ASC și RRD, </w:t>
            </w:r>
          </w:p>
        </w:tc>
        <w:tc>
          <w:tcPr>
            <w:tcW w:w="468" w:type="pct"/>
            <w:gridSpan w:val="2"/>
            <w:tcBorders>
              <w:top w:val="single" w:sz="8" w:space="0" w:color="FFFFFF"/>
              <w:left w:val="single" w:sz="8" w:space="0" w:color="FFFFFF"/>
              <w:bottom w:val="single" w:sz="8" w:space="0" w:color="FFFFFF"/>
              <w:right w:val="single" w:sz="8" w:space="0" w:color="FFFFFF"/>
            </w:tcBorders>
            <w:shd w:val="clear" w:color="auto" w:fill="FBCAA2"/>
          </w:tcPr>
          <w:p w14:paraId="3297186D" w14:textId="77777777" w:rsidR="001714DB" w:rsidRPr="00C174D7" w:rsidRDefault="001714DB" w:rsidP="0049115B">
            <w:pPr>
              <w:spacing w:after="0" w:line="240" w:lineRule="auto"/>
              <w:rPr>
                <w:rFonts w:ascii="Times New Roman" w:hAnsi="Times New Roman"/>
                <w:sz w:val="22"/>
              </w:rPr>
            </w:pPr>
            <w:r w:rsidRPr="00C174D7">
              <w:rPr>
                <w:rFonts w:ascii="Times New Roman" w:hAnsi="Times New Roman"/>
                <w:sz w:val="22"/>
              </w:rPr>
              <w:t>202</w:t>
            </w:r>
            <w:r>
              <w:rPr>
                <w:rFonts w:ascii="Times New Roman" w:hAnsi="Times New Roman"/>
                <w:sz w:val="22"/>
              </w:rPr>
              <w:t>3</w:t>
            </w:r>
            <w:r w:rsidRPr="00C174D7">
              <w:rPr>
                <w:rFonts w:ascii="Times New Roman" w:hAnsi="Times New Roman"/>
                <w:sz w:val="22"/>
              </w:rPr>
              <w:t>-202</w:t>
            </w:r>
            <w:r>
              <w:rPr>
                <w:rFonts w:ascii="Times New Roman" w:hAnsi="Times New Roman"/>
                <w:sz w:val="22"/>
              </w:rPr>
              <w:t>4</w:t>
            </w:r>
          </w:p>
        </w:tc>
        <w:tc>
          <w:tcPr>
            <w:tcW w:w="462" w:type="pct"/>
            <w:tcBorders>
              <w:top w:val="single" w:sz="8" w:space="0" w:color="FFFFFF"/>
              <w:left w:val="single" w:sz="8" w:space="0" w:color="FFFFFF"/>
              <w:bottom w:val="single" w:sz="8" w:space="0" w:color="FFFFFF"/>
              <w:right w:val="single" w:sz="8" w:space="0" w:color="FFFFFF"/>
            </w:tcBorders>
            <w:shd w:val="clear" w:color="auto" w:fill="FBCAA2"/>
          </w:tcPr>
          <w:p w14:paraId="6990CE69" w14:textId="77777777" w:rsidR="001714DB" w:rsidRDefault="001714DB" w:rsidP="00DD1EBD">
            <w:pPr>
              <w:spacing w:after="0" w:line="240" w:lineRule="auto"/>
              <w:rPr>
                <w:rFonts w:ascii="Times New Roman" w:hAnsi="Times New Roman"/>
                <w:sz w:val="22"/>
              </w:rPr>
            </w:pPr>
            <w:r>
              <w:rPr>
                <w:rFonts w:ascii="Times New Roman" w:hAnsi="Times New Roman"/>
                <w:sz w:val="22"/>
              </w:rPr>
              <w:t>Ministreul Mediului</w:t>
            </w:r>
          </w:p>
          <w:p w14:paraId="734B708D" w14:textId="77777777" w:rsidR="001714DB" w:rsidRPr="00C174D7" w:rsidRDefault="001714DB" w:rsidP="00DD1EBD">
            <w:pPr>
              <w:spacing w:after="0" w:line="240" w:lineRule="auto"/>
              <w:rPr>
                <w:rFonts w:ascii="Times New Roman" w:hAnsi="Times New Roman"/>
                <w:sz w:val="22"/>
              </w:rPr>
            </w:pPr>
            <w:r>
              <w:rPr>
                <w:rFonts w:ascii="Times New Roman" w:hAnsi="Times New Roman"/>
                <w:sz w:val="22"/>
              </w:rPr>
              <w:t>Ministerul Afacerilor Interne (IGSU)</w:t>
            </w:r>
          </w:p>
        </w:tc>
        <w:tc>
          <w:tcPr>
            <w:tcW w:w="676" w:type="pct"/>
            <w:tcBorders>
              <w:top w:val="single" w:sz="8" w:space="0" w:color="FFFFFF"/>
              <w:left w:val="single" w:sz="8" w:space="0" w:color="FFFFFF"/>
              <w:bottom w:val="single" w:sz="8" w:space="0" w:color="FFFFFF"/>
              <w:right w:val="single" w:sz="8" w:space="0" w:color="FFFFFF"/>
            </w:tcBorders>
            <w:shd w:val="clear" w:color="auto" w:fill="FBCAA2"/>
          </w:tcPr>
          <w:p w14:paraId="3029CC55"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Campania națională de informare privind acțiunil</w:t>
            </w:r>
            <w:r>
              <w:rPr>
                <w:rFonts w:ascii="Times New Roman" w:hAnsi="Times New Roman"/>
                <w:sz w:val="22"/>
              </w:rPr>
              <w:t xml:space="preserve">e coordonate pentru ASC și RRD </w:t>
            </w:r>
            <w:r w:rsidRPr="00C174D7">
              <w:rPr>
                <w:rFonts w:ascii="Times New Roman" w:hAnsi="Times New Roman"/>
                <w:sz w:val="22"/>
              </w:rPr>
              <w:t xml:space="preserve"> elaborată și implementată </w:t>
            </w:r>
          </w:p>
        </w:tc>
        <w:tc>
          <w:tcPr>
            <w:tcW w:w="709"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4E909D23" w14:textId="77777777" w:rsidR="001714DB" w:rsidRPr="00C174D7" w:rsidRDefault="001714DB" w:rsidP="0049115B">
            <w:pPr>
              <w:spacing w:after="0" w:line="240" w:lineRule="auto"/>
              <w:rPr>
                <w:rFonts w:ascii="Times New Roman" w:hAnsi="Times New Roman"/>
                <w:sz w:val="22"/>
              </w:rPr>
            </w:pPr>
            <w:r w:rsidRPr="00C174D7">
              <w:rPr>
                <w:rFonts w:ascii="Times New Roman" w:hAnsi="Times New Roman"/>
                <w:sz w:val="22"/>
              </w:rPr>
              <w:t xml:space="preserve">Grupurile cheie de actori interesați cunosc și sunt capabili să identifice, colecteze, utilizeze și partajeze informații privind ASC și relevanța pentru </w:t>
            </w:r>
            <w:r>
              <w:rPr>
                <w:rFonts w:ascii="Times New Roman" w:hAnsi="Times New Roman"/>
                <w:sz w:val="22"/>
              </w:rPr>
              <w:t>activitățile</w:t>
            </w:r>
            <w:r w:rsidRPr="00C174D7">
              <w:rPr>
                <w:rFonts w:ascii="Times New Roman" w:hAnsi="Times New Roman"/>
                <w:sz w:val="22"/>
              </w:rPr>
              <w:t xml:space="preserve"> lor </w:t>
            </w:r>
          </w:p>
        </w:tc>
        <w:tc>
          <w:tcPr>
            <w:tcW w:w="587" w:type="pct"/>
            <w:tcBorders>
              <w:top w:val="single" w:sz="8" w:space="0" w:color="FFFFFF"/>
              <w:left w:val="single" w:sz="8" w:space="0" w:color="FFFFFF"/>
              <w:bottom w:val="single" w:sz="8" w:space="0" w:color="FFFFFF"/>
              <w:right w:val="single" w:sz="8" w:space="0" w:color="FFFFFF"/>
            </w:tcBorders>
            <w:shd w:val="clear" w:color="auto" w:fill="FBCAA2"/>
          </w:tcPr>
          <w:p w14:paraId="1CE933C4" w14:textId="459AFDED"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160000</w:t>
            </w:r>
            <w:r>
              <w:rPr>
                <w:rStyle w:val="Referinnotdesubsol"/>
                <w:rFonts w:ascii="Times New Roman" w:hAnsi="Times New Roman"/>
                <w:sz w:val="22"/>
              </w:rPr>
              <w:footnoteReference w:id="19"/>
            </w:r>
          </w:p>
        </w:tc>
        <w:tc>
          <w:tcPr>
            <w:tcW w:w="337" w:type="pct"/>
            <w:tcBorders>
              <w:top w:val="single" w:sz="8" w:space="0" w:color="FFFFFF"/>
              <w:left w:val="single" w:sz="8" w:space="0" w:color="FFFFFF"/>
              <w:bottom w:val="single" w:sz="8" w:space="0" w:color="FFFFFF"/>
              <w:right w:val="single" w:sz="8" w:space="0" w:color="FFFFFF"/>
            </w:tcBorders>
            <w:shd w:val="clear" w:color="auto" w:fill="FBCAA2"/>
          </w:tcPr>
          <w:p w14:paraId="397396D5" w14:textId="77777777" w:rsidR="001714DB" w:rsidRPr="00C174D7" w:rsidRDefault="001714DB" w:rsidP="00DD1EBD">
            <w:pPr>
              <w:spacing w:after="0" w:line="240" w:lineRule="auto"/>
              <w:rPr>
                <w:rFonts w:ascii="Times New Roman" w:hAnsi="Times New Roman"/>
                <w:sz w:val="22"/>
              </w:rPr>
            </w:pPr>
            <w:r>
              <w:rPr>
                <w:rFonts w:ascii="Times New Roman" w:hAnsi="Times New Roman"/>
                <w:sz w:val="22"/>
              </w:rPr>
              <w:t>Bugetul de stat și asistența externă (</w:t>
            </w:r>
            <w:r w:rsidRPr="00C174D7">
              <w:rPr>
                <w:rFonts w:ascii="Times New Roman" w:hAnsi="Times New Roman"/>
                <w:sz w:val="22"/>
              </w:rPr>
              <w:t>NAP-2</w:t>
            </w:r>
            <w:r>
              <w:rPr>
                <w:rFonts w:ascii="Times New Roman" w:hAnsi="Times New Roman"/>
                <w:sz w:val="22"/>
              </w:rPr>
              <w:t>)</w:t>
            </w:r>
          </w:p>
        </w:tc>
        <w:tc>
          <w:tcPr>
            <w:tcW w:w="370"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226E3ECD" w14:textId="77777777" w:rsidR="001714DB" w:rsidRPr="005214CB" w:rsidRDefault="00D95A70" w:rsidP="00E618A9">
            <w:pPr>
              <w:spacing w:after="0" w:line="240" w:lineRule="auto"/>
              <w:rPr>
                <w:rFonts w:ascii="Times New Roman" w:hAnsi="Times New Roman"/>
                <w:sz w:val="22"/>
              </w:rPr>
            </w:pPr>
            <w:r>
              <w:rPr>
                <w:rFonts w:ascii="Times New Roman" w:hAnsi="Times New Roman"/>
                <w:color w:val="000000"/>
                <w:sz w:val="22"/>
              </w:rPr>
              <w:t>IBSC</w:t>
            </w:r>
            <w:r w:rsidR="001714DB" w:rsidRPr="005214CB">
              <w:rPr>
                <w:rFonts w:ascii="Times New Roman" w:hAnsi="Times New Roman"/>
                <w:color w:val="000000"/>
                <w:sz w:val="22"/>
              </w:rPr>
              <w:t>3</w:t>
            </w:r>
          </w:p>
        </w:tc>
      </w:tr>
      <w:tr w:rsidR="001714DB" w:rsidRPr="00C174D7" w14:paraId="7FFA58A0" w14:textId="77777777" w:rsidTr="001714DB">
        <w:tc>
          <w:tcPr>
            <w:tcW w:w="468" w:type="pct"/>
            <w:gridSpan w:val="2"/>
            <w:vMerge/>
            <w:tcBorders>
              <w:left w:val="single" w:sz="8" w:space="0" w:color="FFFFFF"/>
              <w:bottom w:val="nil"/>
              <w:right w:val="single" w:sz="24" w:space="0" w:color="FFFFFF"/>
            </w:tcBorders>
            <w:shd w:val="clear" w:color="auto" w:fill="F79646"/>
            <w:vAlign w:val="center"/>
          </w:tcPr>
          <w:p w14:paraId="1A95444C" w14:textId="77777777" w:rsidR="001714DB" w:rsidRPr="00C174D7" w:rsidRDefault="001714DB" w:rsidP="00DD1EBD">
            <w:pPr>
              <w:spacing w:after="0" w:line="240" w:lineRule="auto"/>
              <w:rPr>
                <w:rFonts w:ascii="Times New Roman" w:hAnsi="Times New Roman"/>
                <w:b/>
                <w:bCs/>
                <w:color w:val="FFFFFF"/>
                <w:sz w:val="22"/>
              </w:rPr>
            </w:pPr>
          </w:p>
        </w:tc>
        <w:tc>
          <w:tcPr>
            <w:tcW w:w="924" w:type="pct"/>
            <w:shd w:val="clear" w:color="auto" w:fill="FDE4D0"/>
          </w:tcPr>
          <w:p w14:paraId="6B69CFE1" w14:textId="77777777" w:rsidR="001714DB" w:rsidRPr="00BD1819" w:rsidRDefault="001714DB" w:rsidP="008B0DC1">
            <w:pPr>
              <w:spacing w:after="0" w:line="240" w:lineRule="auto"/>
              <w:rPr>
                <w:rFonts w:cs="Helvetica"/>
                <w:color w:val="000000"/>
                <w:sz w:val="18"/>
                <w:szCs w:val="18"/>
              </w:rPr>
            </w:pPr>
            <w:r w:rsidRPr="00C174D7">
              <w:rPr>
                <w:rFonts w:ascii="Times New Roman" w:hAnsi="Times New Roman"/>
                <w:sz w:val="22"/>
              </w:rPr>
              <w:t>2</w:t>
            </w:r>
            <w:r>
              <w:rPr>
                <w:rFonts w:ascii="Times New Roman" w:hAnsi="Times New Roman"/>
                <w:sz w:val="22"/>
              </w:rPr>
              <w:t>.4.2.</w:t>
            </w:r>
            <w:r w:rsidRPr="00C174D7">
              <w:rPr>
                <w:rFonts w:cs="Helvetica"/>
                <w:color w:val="000000"/>
                <w:sz w:val="18"/>
                <w:szCs w:val="18"/>
              </w:rPr>
              <w:t xml:space="preserve"> </w:t>
            </w:r>
            <w:r w:rsidRPr="00BD1819">
              <w:rPr>
                <w:rFonts w:ascii="Times New Roman" w:hAnsi="Times New Roman"/>
                <w:color w:val="000000"/>
                <w:sz w:val="22"/>
              </w:rPr>
              <w:t xml:space="preserve">Elaborarea  și implementarea programelor de formare continuă  </w:t>
            </w:r>
            <w:r w:rsidR="00F745BD">
              <w:rPr>
                <w:rFonts w:ascii="Times New Roman" w:hAnsi="Times New Roman"/>
                <w:color w:val="000000"/>
                <w:sz w:val="22"/>
              </w:rPr>
              <w:t xml:space="preserve">sensibile la gen, </w:t>
            </w:r>
            <w:r w:rsidRPr="00BD1819">
              <w:rPr>
                <w:rFonts w:ascii="Times New Roman" w:hAnsi="Times New Roman"/>
                <w:color w:val="000000"/>
                <w:sz w:val="22"/>
              </w:rPr>
              <w:t xml:space="preserve">axate pe metodologii și abordări de evaluare a impactului climatic și a vulnerabilității climatice, precum și pe metodologii de evaluare financiară și socio-economică </w:t>
            </w:r>
            <w:r w:rsidR="00E2385B">
              <w:rPr>
                <w:rFonts w:ascii="Times New Roman" w:hAnsi="Times New Roman"/>
                <w:color w:val="000000"/>
                <w:sz w:val="22"/>
              </w:rPr>
              <w:t xml:space="preserve"> </w:t>
            </w:r>
            <w:r w:rsidR="00CF1686">
              <w:rPr>
                <w:rFonts w:ascii="Times New Roman" w:hAnsi="Times New Roman"/>
                <w:color w:val="000000"/>
                <w:sz w:val="22"/>
              </w:rPr>
              <w:t xml:space="preserve">, inclusiv </w:t>
            </w:r>
            <w:r w:rsidR="00CF1686">
              <w:rPr>
                <w:rFonts w:ascii="Times New Roman" w:hAnsi="Times New Roman"/>
                <w:color w:val="000000"/>
                <w:sz w:val="22"/>
              </w:rPr>
              <w:lastRenderedPageBreak/>
              <w:t xml:space="preserve">aspecte privind interconexiunea dintre </w:t>
            </w:r>
            <w:r w:rsidR="001F528B">
              <w:rPr>
                <w:rFonts w:ascii="Times New Roman" w:hAnsi="Times New Roman"/>
                <w:color w:val="000000"/>
                <w:sz w:val="22"/>
              </w:rPr>
              <w:t xml:space="preserve">migrațiune, mediu și schimbări climatice </w:t>
            </w:r>
            <w:r w:rsidRPr="00BD1819">
              <w:rPr>
                <w:rFonts w:ascii="Times New Roman" w:hAnsi="Times New Roman"/>
                <w:color w:val="000000"/>
                <w:sz w:val="22"/>
              </w:rPr>
              <w:t>(pentru specialiști tehnici, cercetători sectoriali și universitari, precum și ONG-uri și alte părți interesate relevante)</w:t>
            </w:r>
            <w:r w:rsidRPr="00C174D7">
              <w:rPr>
                <w:rFonts w:cs="Helvetica"/>
                <w:color w:val="000000"/>
                <w:sz w:val="18"/>
                <w:szCs w:val="18"/>
              </w:rPr>
              <w:t xml:space="preserve"> </w:t>
            </w:r>
          </w:p>
        </w:tc>
        <w:tc>
          <w:tcPr>
            <w:tcW w:w="468" w:type="pct"/>
            <w:gridSpan w:val="2"/>
            <w:shd w:val="clear" w:color="auto" w:fill="FDE4D0"/>
          </w:tcPr>
          <w:p w14:paraId="5558D463" w14:textId="77777777" w:rsidR="001714DB" w:rsidRPr="00C174D7" w:rsidRDefault="001714DB" w:rsidP="00DD1EBD">
            <w:pPr>
              <w:spacing w:after="0" w:line="240" w:lineRule="auto"/>
              <w:rPr>
                <w:rFonts w:ascii="Times New Roman" w:hAnsi="Times New Roman"/>
                <w:sz w:val="22"/>
              </w:rPr>
            </w:pPr>
            <w:r>
              <w:rPr>
                <w:rFonts w:ascii="Times New Roman" w:hAnsi="Times New Roman"/>
                <w:sz w:val="22"/>
              </w:rPr>
              <w:lastRenderedPageBreak/>
              <w:t>2023-2026</w:t>
            </w:r>
          </w:p>
        </w:tc>
        <w:tc>
          <w:tcPr>
            <w:tcW w:w="462" w:type="pct"/>
            <w:shd w:val="clear" w:color="auto" w:fill="FDE4D0"/>
          </w:tcPr>
          <w:p w14:paraId="4BD8B84D" w14:textId="77777777" w:rsidR="001714DB" w:rsidRPr="00C174D7" w:rsidRDefault="001714DB" w:rsidP="00DD1EBD">
            <w:pPr>
              <w:spacing w:after="0" w:line="240" w:lineRule="auto"/>
              <w:rPr>
                <w:rFonts w:ascii="Times New Roman" w:hAnsi="Times New Roman"/>
                <w:sz w:val="22"/>
              </w:rPr>
            </w:pPr>
            <w:r>
              <w:rPr>
                <w:rFonts w:ascii="Times New Roman" w:hAnsi="Times New Roman"/>
                <w:sz w:val="22"/>
              </w:rPr>
              <w:t>Ministerul Mediului</w:t>
            </w:r>
          </w:p>
        </w:tc>
        <w:tc>
          <w:tcPr>
            <w:tcW w:w="676" w:type="pct"/>
            <w:shd w:val="clear" w:color="auto" w:fill="FDE4D0"/>
          </w:tcPr>
          <w:p w14:paraId="54232FBF" w14:textId="77777777" w:rsidR="001714DB" w:rsidRPr="00B94821" w:rsidRDefault="001714DB" w:rsidP="00B94821">
            <w:pPr>
              <w:pStyle w:val="Listparagraf"/>
              <w:autoSpaceDE w:val="0"/>
              <w:autoSpaceDN w:val="0"/>
              <w:adjustRightInd w:val="0"/>
              <w:spacing w:after="0" w:line="240" w:lineRule="auto"/>
              <w:ind w:left="0"/>
              <w:contextualSpacing w:val="0"/>
              <w:rPr>
                <w:rFonts w:ascii="Times New Roman" w:hAnsi="Times New Roman"/>
                <w:color w:val="000000"/>
                <w:sz w:val="22"/>
                <w:szCs w:val="22"/>
              </w:rPr>
            </w:pPr>
            <w:r w:rsidRPr="00B94821">
              <w:rPr>
                <w:rFonts w:ascii="Times New Roman" w:hAnsi="Times New Roman"/>
                <w:color w:val="000000"/>
                <w:sz w:val="22"/>
                <w:szCs w:val="22"/>
              </w:rPr>
              <w:t xml:space="preserve">Module de instruire privind ASC </w:t>
            </w:r>
            <w:r w:rsidR="00F745BD">
              <w:rPr>
                <w:rFonts w:ascii="Times New Roman" w:hAnsi="Times New Roman"/>
                <w:color w:val="000000"/>
                <w:sz w:val="22"/>
                <w:szCs w:val="22"/>
              </w:rPr>
              <w:t>sensibilă la gen</w:t>
            </w:r>
            <w:r w:rsidR="00C45DF3">
              <w:rPr>
                <w:rFonts w:ascii="Times New Roman" w:hAnsi="Times New Roman"/>
                <w:color w:val="000000"/>
                <w:sz w:val="22"/>
                <w:szCs w:val="22"/>
              </w:rPr>
              <w:t>, care includ</w:t>
            </w:r>
            <w:r w:rsidR="007D67D9">
              <w:rPr>
                <w:rFonts w:ascii="Times New Roman" w:hAnsi="Times New Roman"/>
                <w:color w:val="000000"/>
                <w:sz w:val="22"/>
                <w:szCs w:val="22"/>
              </w:rPr>
              <w:t xml:space="preserve"> </w:t>
            </w:r>
            <w:r w:rsidR="00C45DF3">
              <w:rPr>
                <w:rFonts w:ascii="Times New Roman" w:hAnsi="Times New Roman"/>
                <w:color w:val="000000"/>
                <w:sz w:val="22"/>
                <w:szCs w:val="22"/>
              </w:rPr>
              <w:t xml:space="preserve">interconexiunea dintre </w:t>
            </w:r>
            <w:r w:rsidR="007D67D9">
              <w:rPr>
                <w:rFonts w:ascii="Times New Roman" w:hAnsi="Times New Roman"/>
                <w:color w:val="000000"/>
                <w:sz w:val="22"/>
                <w:szCs w:val="22"/>
              </w:rPr>
              <w:t>migrație, mediu și schimbări climatice,</w:t>
            </w:r>
            <w:r w:rsidR="00F745BD">
              <w:rPr>
                <w:rFonts w:ascii="Times New Roman" w:hAnsi="Times New Roman"/>
                <w:color w:val="000000"/>
                <w:sz w:val="22"/>
                <w:szCs w:val="22"/>
              </w:rPr>
              <w:t xml:space="preserve"> </w:t>
            </w:r>
            <w:r w:rsidRPr="00B94821">
              <w:rPr>
                <w:rFonts w:ascii="Times New Roman" w:hAnsi="Times New Roman"/>
                <w:color w:val="000000"/>
                <w:sz w:val="22"/>
                <w:szCs w:val="22"/>
              </w:rPr>
              <w:t xml:space="preserve">elaborate (cel puțin 4) </w:t>
            </w:r>
          </w:p>
          <w:p w14:paraId="64EBA10E" w14:textId="77777777" w:rsidR="001714DB" w:rsidRPr="00C174D7" w:rsidRDefault="001714DB" w:rsidP="00B94821">
            <w:pPr>
              <w:pStyle w:val="Listparagraf"/>
              <w:autoSpaceDE w:val="0"/>
              <w:autoSpaceDN w:val="0"/>
              <w:adjustRightInd w:val="0"/>
              <w:spacing w:after="0" w:line="240" w:lineRule="auto"/>
              <w:ind w:left="0"/>
              <w:contextualSpacing w:val="0"/>
              <w:rPr>
                <w:rFonts w:cs="Helvetica"/>
                <w:color w:val="000000"/>
                <w:sz w:val="18"/>
                <w:szCs w:val="18"/>
              </w:rPr>
            </w:pPr>
            <w:r w:rsidRPr="00B94821">
              <w:rPr>
                <w:rFonts w:ascii="Times New Roman" w:hAnsi="Times New Roman"/>
                <w:color w:val="000000"/>
                <w:sz w:val="22"/>
                <w:szCs w:val="22"/>
              </w:rPr>
              <w:t xml:space="preserve">Modulele de instruire testate în </w:t>
            </w:r>
            <w:r w:rsidRPr="00B94821">
              <w:rPr>
                <w:rFonts w:ascii="Times New Roman" w:hAnsi="Times New Roman"/>
                <w:color w:val="000000"/>
                <w:sz w:val="22"/>
                <w:szCs w:val="22"/>
              </w:rPr>
              <w:lastRenderedPageBreak/>
              <w:t>cadrul a cel puțin 5 ateliere de lucru  pentru 5 sectoare prioritare</w:t>
            </w:r>
          </w:p>
        </w:tc>
        <w:tc>
          <w:tcPr>
            <w:tcW w:w="709" w:type="pct"/>
            <w:shd w:val="clear" w:color="auto" w:fill="FDE4D0"/>
            <w:vAlign w:val="center"/>
          </w:tcPr>
          <w:p w14:paraId="3E8E7ACA" w14:textId="77777777" w:rsidR="001714DB" w:rsidRPr="00C174D7" w:rsidRDefault="001714DB" w:rsidP="00E845E0">
            <w:pPr>
              <w:spacing w:after="0" w:line="240" w:lineRule="auto"/>
              <w:rPr>
                <w:rFonts w:ascii="Times New Roman" w:hAnsi="Times New Roman"/>
                <w:sz w:val="22"/>
              </w:rPr>
            </w:pPr>
            <w:r>
              <w:rPr>
                <w:rFonts w:ascii="Times New Roman" w:hAnsi="Times New Roman"/>
                <w:sz w:val="22"/>
              </w:rPr>
              <w:lastRenderedPageBreak/>
              <w:t xml:space="preserve">Capacitate consolidată a </w:t>
            </w:r>
            <w:r w:rsidRPr="00E845E0">
              <w:rPr>
                <w:rFonts w:ascii="Times New Roman" w:hAnsi="Times New Roman"/>
                <w:sz w:val="22"/>
              </w:rPr>
              <w:t xml:space="preserve"> părți</w:t>
            </w:r>
            <w:r>
              <w:rPr>
                <w:rFonts w:ascii="Times New Roman" w:hAnsi="Times New Roman"/>
                <w:sz w:val="22"/>
              </w:rPr>
              <w:t>lor</w:t>
            </w:r>
            <w:r w:rsidRPr="00E845E0">
              <w:rPr>
                <w:rFonts w:ascii="Times New Roman" w:hAnsi="Times New Roman"/>
                <w:sz w:val="22"/>
              </w:rPr>
              <w:t xml:space="preserve"> interesate cheie de a identifica vulnerabilitățile climatice, de a evalua impactul </w:t>
            </w:r>
            <w:r>
              <w:rPr>
                <w:rFonts w:ascii="Times New Roman" w:hAnsi="Times New Roman"/>
                <w:sz w:val="22"/>
              </w:rPr>
              <w:t>S</w:t>
            </w:r>
            <w:r w:rsidRPr="00E845E0">
              <w:rPr>
                <w:rFonts w:ascii="Times New Roman" w:hAnsi="Times New Roman"/>
                <w:sz w:val="22"/>
              </w:rPr>
              <w:t xml:space="preserve">C, de a selecta și de a aplica opțiuni de adaptare adecvate </w:t>
            </w:r>
          </w:p>
        </w:tc>
        <w:tc>
          <w:tcPr>
            <w:tcW w:w="587" w:type="pct"/>
            <w:shd w:val="clear" w:color="auto" w:fill="FDE4D0"/>
          </w:tcPr>
          <w:p w14:paraId="7B097604" w14:textId="002CB550" w:rsidR="001714DB" w:rsidRPr="00C174D7" w:rsidDel="00250CD8" w:rsidRDefault="001714DB" w:rsidP="00DD1EBD">
            <w:pPr>
              <w:spacing w:after="0" w:line="240" w:lineRule="auto"/>
              <w:rPr>
                <w:rFonts w:ascii="Times New Roman" w:hAnsi="Times New Roman"/>
                <w:sz w:val="22"/>
              </w:rPr>
            </w:pPr>
            <w:r w:rsidRPr="00C174D7">
              <w:rPr>
                <w:rFonts w:ascii="Times New Roman" w:hAnsi="Times New Roman"/>
                <w:sz w:val="22"/>
              </w:rPr>
              <w:t>1215000</w:t>
            </w:r>
            <w:r w:rsidRPr="00C174D7">
              <w:rPr>
                <w:rStyle w:val="Referinnotdesubsol"/>
                <w:rFonts w:ascii="Times New Roman" w:hAnsi="Times New Roman"/>
                <w:sz w:val="22"/>
              </w:rPr>
              <w:footnoteReference w:id="20"/>
            </w:r>
          </w:p>
        </w:tc>
        <w:tc>
          <w:tcPr>
            <w:tcW w:w="337" w:type="pct"/>
            <w:shd w:val="clear" w:color="auto" w:fill="FDE4D0"/>
          </w:tcPr>
          <w:p w14:paraId="3501611A" w14:textId="77777777" w:rsidR="001714DB" w:rsidRDefault="001714DB" w:rsidP="00DD1EBD">
            <w:pPr>
              <w:spacing w:after="0" w:line="240" w:lineRule="auto"/>
              <w:rPr>
                <w:rFonts w:ascii="Times New Roman" w:hAnsi="Times New Roman"/>
                <w:sz w:val="22"/>
              </w:rPr>
            </w:pPr>
            <w:r>
              <w:rPr>
                <w:rFonts w:ascii="Times New Roman" w:hAnsi="Times New Roman"/>
                <w:sz w:val="22"/>
              </w:rPr>
              <w:t>Bugetul de stat și asistența externă</w:t>
            </w:r>
          </w:p>
          <w:p w14:paraId="10F700C9" w14:textId="77777777" w:rsidR="001714DB" w:rsidRPr="00C174D7" w:rsidRDefault="001714DB" w:rsidP="00DD1EBD">
            <w:pPr>
              <w:spacing w:after="0" w:line="240" w:lineRule="auto"/>
              <w:rPr>
                <w:rFonts w:ascii="Times New Roman" w:hAnsi="Times New Roman"/>
                <w:sz w:val="22"/>
              </w:rPr>
            </w:pPr>
            <w:r>
              <w:rPr>
                <w:rFonts w:ascii="Times New Roman" w:hAnsi="Times New Roman"/>
                <w:sz w:val="22"/>
              </w:rPr>
              <w:t>(</w:t>
            </w:r>
            <w:r w:rsidRPr="00C174D7">
              <w:rPr>
                <w:rFonts w:ascii="Times New Roman" w:hAnsi="Times New Roman"/>
                <w:sz w:val="22"/>
              </w:rPr>
              <w:t>NAP-2</w:t>
            </w:r>
            <w:r>
              <w:rPr>
                <w:rFonts w:ascii="Times New Roman" w:hAnsi="Times New Roman"/>
                <w:sz w:val="22"/>
              </w:rPr>
              <w:t>)</w:t>
            </w:r>
          </w:p>
        </w:tc>
        <w:tc>
          <w:tcPr>
            <w:tcW w:w="370" w:type="pct"/>
            <w:shd w:val="clear" w:color="auto" w:fill="FDE4D0"/>
            <w:vAlign w:val="center"/>
          </w:tcPr>
          <w:p w14:paraId="6EE5C66E" w14:textId="77777777" w:rsidR="001714DB" w:rsidRPr="005214CB" w:rsidRDefault="00D95A70" w:rsidP="00E618A9">
            <w:pPr>
              <w:spacing w:after="0" w:line="240" w:lineRule="auto"/>
              <w:rPr>
                <w:rFonts w:ascii="Times New Roman" w:hAnsi="Times New Roman"/>
                <w:sz w:val="22"/>
              </w:rPr>
            </w:pPr>
            <w:r>
              <w:rPr>
                <w:rFonts w:ascii="Times New Roman" w:hAnsi="Times New Roman"/>
                <w:color w:val="000000"/>
                <w:sz w:val="22"/>
              </w:rPr>
              <w:t>IBSC</w:t>
            </w:r>
            <w:r w:rsidR="001714DB" w:rsidRPr="005214CB">
              <w:rPr>
                <w:rFonts w:ascii="Times New Roman" w:hAnsi="Times New Roman"/>
                <w:color w:val="000000"/>
                <w:sz w:val="22"/>
              </w:rPr>
              <w:t>3</w:t>
            </w:r>
          </w:p>
        </w:tc>
      </w:tr>
      <w:tr w:rsidR="001714DB" w:rsidRPr="00C174D7" w14:paraId="60571177" w14:textId="77777777" w:rsidTr="001714DB">
        <w:trPr>
          <w:trHeight w:val="1483"/>
        </w:trPr>
        <w:tc>
          <w:tcPr>
            <w:tcW w:w="468" w:type="pct"/>
            <w:gridSpan w:val="2"/>
            <w:vMerge/>
            <w:tcBorders>
              <w:top w:val="single" w:sz="8" w:space="0" w:color="FFFFFF"/>
              <w:left w:val="single" w:sz="8" w:space="0" w:color="FFFFFF"/>
              <w:bottom w:val="nil"/>
              <w:right w:val="single" w:sz="24" w:space="0" w:color="FFFFFF"/>
            </w:tcBorders>
            <w:shd w:val="clear" w:color="auto" w:fill="F79646"/>
          </w:tcPr>
          <w:p w14:paraId="4226FD44" w14:textId="77777777" w:rsidR="001714DB" w:rsidRPr="00C174D7" w:rsidRDefault="001714DB" w:rsidP="00DD1EBD">
            <w:pPr>
              <w:spacing w:after="0" w:line="240" w:lineRule="auto"/>
              <w:rPr>
                <w:rFonts w:ascii="Times New Roman" w:hAnsi="Times New Roman"/>
                <w:b/>
                <w:bCs/>
                <w:color w:val="FFFFFF"/>
                <w:sz w:val="22"/>
              </w:rPr>
            </w:pPr>
          </w:p>
        </w:tc>
        <w:tc>
          <w:tcPr>
            <w:tcW w:w="924" w:type="pct"/>
            <w:tcBorders>
              <w:top w:val="single" w:sz="8" w:space="0" w:color="FFFFFF"/>
              <w:left w:val="single" w:sz="8" w:space="0" w:color="FFFFFF"/>
              <w:bottom w:val="single" w:sz="8" w:space="0" w:color="FFFFFF"/>
              <w:right w:val="single" w:sz="8" w:space="0" w:color="FFFFFF"/>
            </w:tcBorders>
            <w:shd w:val="clear" w:color="auto" w:fill="FBCAA2"/>
          </w:tcPr>
          <w:p w14:paraId="6CCEFF61" w14:textId="77777777" w:rsidR="001714DB" w:rsidRPr="006824EB" w:rsidRDefault="001714DB" w:rsidP="00A604F6">
            <w:pPr>
              <w:spacing w:after="0" w:line="240" w:lineRule="auto"/>
              <w:rPr>
                <w:rFonts w:ascii="Times New Roman" w:hAnsi="Times New Roman"/>
                <w:sz w:val="22"/>
              </w:rPr>
            </w:pPr>
            <w:r w:rsidRPr="006824EB">
              <w:rPr>
                <w:rFonts w:ascii="Times New Roman" w:hAnsi="Times New Roman"/>
                <w:sz w:val="22"/>
              </w:rPr>
              <w:t xml:space="preserve">2.4.3. Elaborarea și aprobarea la nivel național a Metodologiei de evaluarea a riscurilor climatice (4 riscuri) </w:t>
            </w:r>
          </w:p>
        </w:tc>
        <w:tc>
          <w:tcPr>
            <w:tcW w:w="468" w:type="pct"/>
            <w:gridSpan w:val="2"/>
            <w:tcBorders>
              <w:top w:val="single" w:sz="8" w:space="0" w:color="FFFFFF"/>
              <w:left w:val="single" w:sz="8" w:space="0" w:color="FFFFFF"/>
              <w:bottom w:val="single" w:sz="8" w:space="0" w:color="FFFFFF"/>
              <w:right w:val="single" w:sz="8" w:space="0" w:color="FFFFFF"/>
            </w:tcBorders>
            <w:shd w:val="clear" w:color="auto" w:fill="FBCAA2"/>
          </w:tcPr>
          <w:p w14:paraId="5C2818BC" w14:textId="77777777" w:rsidR="001714DB" w:rsidRPr="00C174D7" w:rsidRDefault="001714DB" w:rsidP="00514F3C">
            <w:pPr>
              <w:spacing w:after="0" w:line="240" w:lineRule="auto"/>
              <w:rPr>
                <w:rFonts w:ascii="Times New Roman" w:hAnsi="Times New Roman"/>
                <w:sz w:val="22"/>
              </w:rPr>
            </w:pPr>
            <w:r w:rsidRPr="00C174D7">
              <w:rPr>
                <w:rFonts w:ascii="Times New Roman" w:hAnsi="Times New Roman"/>
                <w:sz w:val="22"/>
              </w:rPr>
              <w:t>2023-2024</w:t>
            </w:r>
          </w:p>
        </w:tc>
        <w:tc>
          <w:tcPr>
            <w:tcW w:w="462" w:type="pct"/>
            <w:tcBorders>
              <w:top w:val="single" w:sz="8" w:space="0" w:color="FFFFFF"/>
              <w:left w:val="single" w:sz="8" w:space="0" w:color="FFFFFF"/>
              <w:bottom w:val="single" w:sz="8" w:space="0" w:color="FFFFFF"/>
              <w:right w:val="single" w:sz="8" w:space="0" w:color="FFFFFF"/>
            </w:tcBorders>
            <w:shd w:val="clear" w:color="auto" w:fill="FBCAA2"/>
          </w:tcPr>
          <w:p w14:paraId="0949BEBD" w14:textId="77777777" w:rsidR="001714DB" w:rsidRPr="00C174D7" w:rsidRDefault="001714DB" w:rsidP="00514F3C">
            <w:pPr>
              <w:spacing w:after="0" w:line="240" w:lineRule="auto"/>
              <w:rPr>
                <w:rFonts w:ascii="Times New Roman" w:hAnsi="Times New Roman"/>
                <w:sz w:val="22"/>
              </w:rPr>
            </w:pPr>
            <w:r>
              <w:rPr>
                <w:rFonts w:ascii="Times New Roman" w:hAnsi="Times New Roman"/>
                <w:sz w:val="22"/>
              </w:rPr>
              <w:t>Ministerul Mediului ( SHS)</w:t>
            </w:r>
          </w:p>
        </w:tc>
        <w:tc>
          <w:tcPr>
            <w:tcW w:w="676" w:type="pct"/>
            <w:tcBorders>
              <w:top w:val="single" w:sz="8" w:space="0" w:color="FFFFFF"/>
              <w:left w:val="single" w:sz="8" w:space="0" w:color="FFFFFF"/>
              <w:bottom w:val="single" w:sz="8" w:space="0" w:color="FFFFFF"/>
              <w:right w:val="single" w:sz="8" w:space="0" w:color="FFFFFF"/>
            </w:tcBorders>
            <w:shd w:val="clear" w:color="auto" w:fill="FBCAA2"/>
          </w:tcPr>
          <w:p w14:paraId="6D27155A" w14:textId="77777777" w:rsidR="001714DB" w:rsidRPr="00C174D7" w:rsidRDefault="001714DB" w:rsidP="00514F3C">
            <w:pPr>
              <w:spacing w:after="0" w:line="240" w:lineRule="auto"/>
              <w:rPr>
                <w:rFonts w:ascii="Times New Roman" w:hAnsi="Times New Roman"/>
                <w:sz w:val="22"/>
              </w:rPr>
            </w:pPr>
            <w:r w:rsidRPr="00C174D7">
              <w:rPr>
                <w:rFonts w:ascii="Times New Roman" w:hAnsi="Times New Roman"/>
                <w:sz w:val="22"/>
              </w:rPr>
              <w:t xml:space="preserve">Metodologia de </w:t>
            </w:r>
            <w:r>
              <w:rPr>
                <w:rFonts w:ascii="Times New Roman" w:hAnsi="Times New Roman"/>
                <w:sz w:val="22"/>
              </w:rPr>
              <w:t xml:space="preserve">evaluarea a riscurilor elaborată și </w:t>
            </w:r>
          </w:p>
          <w:p w14:paraId="0F6AFC7C" w14:textId="77777777" w:rsidR="001714DB" w:rsidRPr="00C174D7" w:rsidRDefault="001714DB" w:rsidP="00514F3C">
            <w:pPr>
              <w:spacing w:after="0" w:line="240" w:lineRule="auto"/>
              <w:rPr>
                <w:rFonts w:ascii="Times New Roman" w:hAnsi="Times New Roman"/>
                <w:sz w:val="22"/>
              </w:rPr>
            </w:pPr>
            <w:r w:rsidRPr="00C174D7">
              <w:rPr>
                <w:rFonts w:ascii="Times New Roman" w:hAnsi="Times New Roman"/>
                <w:sz w:val="22"/>
              </w:rPr>
              <w:t>aprobata prin HG</w:t>
            </w:r>
          </w:p>
          <w:p w14:paraId="1664CBFC" w14:textId="77777777" w:rsidR="001714DB" w:rsidRPr="00C174D7" w:rsidRDefault="001714DB" w:rsidP="00514F3C">
            <w:pPr>
              <w:spacing w:after="0" w:line="240" w:lineRule="auto"/>
              <w:rPr>
                <w:rFonts w:ascii="Times New Roman" w:hAnsi="Times New Roman"/>
                <w:sz w:val="22"/>
              </w:rPr>
            </w:pPr>
          </w:p>
        </w:tc>
        <w:tc>
          <w:tcPr>
            <w:tcW w:w="709" w:type="pct"/>
            <w:vMerge w:val="restart"/>
            <w:tcBorders>
              <w:top w:val="single" w:sz="8" w:space="0" w:color="FFFFFF"/>
              <w:left w:val="single" w:sz="8" w:space="0" w:color="FFFFFF"/>
              <w:right w:val="single" w:sz="8" w:space="0" w:color="FFFFFF"/>
            </w:tcBorders>
            <w:shd w:val="clear" w:color="auto" w:fill="FBCAA2"/>
          </w:tcPr>
          <w:p w14:paraId="33F23919" w14:textId="77777777" w:rsidR="001714DB" w:rsidRPr="00C174D7" w:rsidRDefault="001714DB" w:rsidP="00514F3C">
            <w:pPr>
              <w:spacing w:after="0" w:line="240" w:lineRule="auto"/>
              <w:rPr>
                <w:rFonts w:ascii="Times New Roman" w:hAnsi="Times New Roman"/>
                <w:sz w:val="22"/>
              </w:rPr>
            </w:pPr>
            <w:r w:rsidRPr="00A604F6">
              <w:rPr>
                <w:rFonts w:ascii="Times New Roman" w:hAnsi="Times New Roman"/>
                <w:sz w:val="22"/>
              </w:rPr>
              <w:t>Capacitate consolidată de evaluare a riscurilor la schimbările climatice, permițând decizii mai bune cu privire la răspuns și adaptare</w:t>
            </w:r>
          </w:p>
        </w:tc>
        <w:tc>
          <w:tcPr>
            <w:tcW w:w="587" w:type="pct"/>
            <w:tcBorders>
              <w:top w:val="single" w:sz="8" w:space="0" w:color="FFFFFF"/>
              <w:left w:val="single" w:sz="8" w:space="0" w:color="FFFFFF"/>
              <w:bottom w:val="single" w:sz="8" w:space="0" w:color="FFFFFF"/>
              <w:right w:val="single" w:sz="8" w:space="0" w:color="FFFFFF"/>
            </w:tcBorders>
            <w:shd w:val="clear" w:color="auto" w:fill="FBCAA2"/>
          </w:tcPr>
          <w:p w14:paraId="6E85308C" w14:textId="4E346600" w:rsidR="001714DB" w:rsidRPr="00C174D7" w:rsidRDefault="001714DB" w:rsidP="00514F3C">
            <w:pPr>
              <w:spacing w:after="0" w:line="240" w:lineRule="auto"/>
              <w:rPr>
                <w:rFonts w:ascii="Times New Roman" w:hAnsi="Times New Roman"/>
                <w:sz w:val="22"/>
              </w:rPr>
            </w:pPr>
            <w:r w:rsidRPr="00C174D7">
              <w:rPr>
                <w:rFonts w:ascii="Times New Roman" w:hAnsi="Times New Roman"/>
                <w:sz w:val="22"/>
              </w:rPr>
              <w:t>500000</w:t>
            </w:r>
            <w:r>
              <w:rPr>
                <w:rStyle w:val="Referinnotdesubsol"/>
                <w:rFonts w:ascii="Times New Roman" w:hAnsi="Times New Roman"/>
                <w:sz w:val="22"/>
              </w:rPr>
              <w:footnoteReference w:id="21"/>
            </w:r>
          </w:p>
        </w:tc>
        <w:tc>
          <w:tcPr>
            <w:tcW w:w="337" w:type="pct"/>
            <w:tcBorders>
              <w:top w:val="single" w:sz="8" w:space="0" w:color="FFFFFF"/>
              <w:left w:val="single" w:sz="8" w:space="0" w:color="FFFFFF"/>
              <w:bottom w:val="single" w:sz="8" w:space="0" w:color="FFFFFF"/>
              <w:right w:val="single" w:sz="8" w:space="0" w:color="FFFFFF"/>
            </w:tcBorders>
            <w:shd w:val="clear" w:color="auto" w:fill="FBCAA2"/>
          </w:tcPr>
          <w:p w14:paraId="06A45B1B" w14:textId="77777777" w:rsidR="001714DB" w:rsidRPr="00C174D7" w:rsidRDefault="001714DB" w:rsidP="00514F3C">
            <w:pPr>
              <w:spacing w:after="0" w:line="240" w:lineRule="auto"/>
              <w:rPr>
                <w:rFonts w:ascii="Times New Roman" w:hAnsi="Times New Roman"/>
                <w:sz w:val="22"/>
              </w:rPr>
            </w:pPr>
            <w:r>
              <w:rPr>
                <w:rFonts w:ascii="Times New Roman" w:hAnsi="Times New Roman"/>
                <w:sz w:val="22"/>
              </w:rPr>
              <w:t>Bugetul de stat și asistență externă (</w:t>
            </w:r>
            <w:r w:rsidRPr="00C174D7">
              <w:rPr>
                <w:rFonts w:ascii="Times New Roman" w:hAnsi="Times New Roman"/>
                <w:sz w:val="22"/>
              </w:rPr>
              <w:t xml:space="preserve">NAP-2 </w:t>
            </w:r>
            <w:r>
              <w:rPr>
                <w:rFonts w:ascii="Times New Roman" w:hAnsi="Times New Roman"/>
                <w:sz w:val="22"/>
              </w:rPr>
              <w:t>)</w:t>
            </w:r>
          </w:p>
        </w:tc>
        <w:tc>
          <w:tcPr>
            <w:tcW w:w="370"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6A47D22E" w14:textId="77777777" w:rsidR="001714DB" w:rsidRPr="005214CB" w:rsidRDefault="00D95A70" w:rsidP="00E618A9">
            <w:pPr>
              <w:spacing w:after="0" w:line="240" w:lineRule="auto"/>
              <w:rPr>
                <w:rFonts w:ascii="Times New Roman" w:hAnsi="Times New Roman"/>
                <w:sz w:val="22"/>
              </w:rPr>
            </w:pPr>
            <w:r>
              <w:rPr>
                <w:rFonts w:ascii="Times New Roman" w:hAnsi="Times New Roman"/>
                <w:color w:val="000000"/>
                <w:sz w:val="22"/>
              </w:rPr>
              <w:t>IBSC</w:t>
            </w:r>
            <w:r w:rsidR="001714DB" w:rsidRPr="005214CB">
              <w:rPr>
                <w:rFonts w:ascii="Times New Roman" w:hAnsi="Times New Roman"/>
                <w:color w:val="000000"/>
                <w:sz w:val="22"/>
              </w:rPr>
              <w:t>2</w:t>
            </w:r>
          </w:p>
        </w:tc>
      </w:tr>
      <w:tr w:rsidR="001714DB" w:rsidRPr="00C174D7" w14:paraId="1BAADAC5" w14:textId="77777777" w:rsidTr="001714DB">
        <w:trPr>
          <w:trHeight w:val="1483"/>
        </w:trPr>
        <w:tc>
          <w:tcPr>
            <w:tcW w:w="468" w:type="pct"/>
            <w:gridSpan w:val="2"/>
            <w:vMerge/>
            <w:tcBorders>
              <w:top w:val="single" w:sz="8" w:space="0" w:color="FFFFFF"/>
              <w:left w:val="single" w:sz="8" w:space="0" w:color="FFFFFF"/>
              <w:bottom w:val="nil"/>
              <w:right w:val="single" w:sz="24" w:space="0" w:color="FFFFFF"/>
            </w:tcBorders>
            <w:shd w:val="clear" w:color="auto" w:fill="F79646"/>
          </w:tcPr>
          <w:p w14:paraId="0745EB82" w14:textId="77777777" w:rsidR="001714DB" w:rsidRPr="00C174D7" w:rsidRDefault="001714DB" w:rsidP="00DD1EBD">
            <w:pPr>
              <w:spacing w:after="0" w:line="240" w:lineRule="auto"/>
              <w:rPr>
                <w:rFonts w:ascii="Times New Roman" w:hAnsi="Times New Roman"/>
                <w:b/>
                <w:bCs/>
                <w:color w:val="FFFFFF"/>
                <w:sz w:val="22"/>
              </w:rPr>
            </w:pPr>
          </w:p>
        </w:tc>
        <w:tc>
          <w:tcPr>
            <w:tcW w:w="924" w:type="pct"/>
            <w:tcBorders>
              <w:top w:val="single" w:sz="8" w:space="0" w:color="FFFFFF"/>
              <w:left w:val="single" w:sz="8" w:space="0" w:color="FFFFFF"/>
              <w:bottom w:val="single" w:sz="8" w:space="0" w:color="FFFFFF"/>
              <w:right w:val="single" w:sz="8" w:space="0" w:color="FFFFFF"/>
            </w:tcBorders>
            <w:shd w:val="clear" w:color="auto" w:fill="FBCAA2"/>
          </w:tcPr>
          <w:p w14:paraId="20689592" w14:textId="77777777" w:rsidR="001714DB" w:rsidRPr="006824EB" w:rsidRDefault="001714DB" w:rsidP="00B81AB8">
            <w:pPr>
              <w:spacing w:after="0" w:line="240" w:lineRule="auto"/>
              <w:rPr>
                <w:rFonts w:ascii="Times New Roman" w:hAnsi="Times New Roman"/>
                <w:sz w:val="22"/>
              </w:rPr>
            </w:pPr>
            <w:r w:rsidRPr="006824EB">
              <w:rPr>
                <w:rFonts w:ascii="Times New Roman" w:hAnsi="Times New Roman"/>
                <w:sz w:val="22"/>
              </w:rPr>
              <w:t xml:space="preserve">2.4.4. Evaluarea a 4 riscuri prioritizate pentru contextul național  </w:t>
            </w:r>
          </w:p>
        </w:tc>
        <w:tc>
          <w:tcPr>
            <w:tcW w:w="468" w:type="pct"/>
            <w:gridSpan w:val="2"/>
            <w:tcBorders>
              <w:top w:val="single" w:sz="8" w:space="0" w:color="FFFFFF"/>
              <w:left w:val="single" w:sz="8" w:space="0" w:color="FFFFFF"/>
              <w:bottom w:val="single" w:sz="8" w:space="0" w:color="FFFFFF"/>
              <w:right w:val="single" w:sz="8" w:space="0" w:color="FFFFFF"/>
            </w:tcBorders>
            <w:shd w:val="clear" w:color="auto" w:fill="FBCAA2"/>
          </w:tcPr>
          <w:p w14:paraId="673ED67B" w14:textId="77777777" w:rsidR="001714DB" w:rsidRPr="00C174D7" w:rsidRDefault="001714DB" w:rsidP="00B81AB8">
            <w:pPr>
              <w:spacing w:after="0" w:line="240" w:lineRule="auto"/>
              <w:rPr>
                <w:rFonts w:ascii="Times New Roman" w:hAnsi="Times New Roman"/>
                <w:sz w:val="22"/>
              </w:rPr>
            </w:pPr>
            <w:r w:rsidRPr="00C174D7">
              <w:rPr>
                <w:rFonts w:ascii="Times New Roman" w:hAnsi="Times New Roman"/>
                <w:sz w:val="22"/>
              </w:rPr>
              <w:t>202</w:t>
            </w:r>
            <w:r>
              <w:rPr>
                <w:rFonts w:ascii="Times New Roman" w:hAnsi="Times New Roman"/>
                <w:sz w:val="22"/>
              </w:rPr>
              <w:t>5</w:t>
            </w:r>
            <w:r w:rsidRPr="00C174D7">
              <w:rPr>
                <w:rFonts w:ascii="Times New Roman" w:hAnsi="Times New Roman"/>
                <w:sz w:val="22"/>
              </w:rPr>
              <w:t>-202</w:t>
            </w:r>
            <w:r>
              <w:rPr>
                <w:rFonts w:ascii="Times New Roman" w:hAnsi="Times New Roman"/>
                <w:sz w:val="22"/>
              </w:rPr>
              <w:t>7</w:t>
            </w:r>
          </w:p>
        </w:tc>
        <w:tc>
          <w:tcPr>
            <w:tcW w:w="462" w:type="pct"/>
            <w:tcBorders>
              <w:top w:val="single" w:sz="8" w:space="0" w:color="FFFFFF"/>
              <w:left w:val="single" w:sz="8" w:space="0" w:color="FFFFFF"/>
              <w:bottom w:val="single" w:sz="8" w:space="0" w:color="FFFFFF"/>
              <w:right w:val="single" w:sz="8" w:space="0" w:color="FFFFFF"/>
            </w:tcBorders>
            <w:shd w:val="clear" w:color="auto" w:fill="FBCAA2"/>
          </w:tcPr>
          <w:p w14:paraId="70B721B8" w14:textId="77777777" w:rsidR="001714DB" w:rsidRPr="00C174D7" w:rsidRDefault="001714DB" w:rsidP="00514F3C">
            <w:pPr>
              <w:spacing w:after="0" w:line="240" w:lineRule="auto"/>
              <w:rPr>
                <w:rFonts w:ascii="Times New Roman" w:hAnsi="Times New Roman"/>
                <w:sz w:val="22"/>
              </w:rPr>
            </w:pPr>
            <w:r>
              <w:rPr>
                <w:rFonts w:ascii="Times New Roman" w:hAnsi="Times New Roman"/>
                <w:sz w:val="22"/>
              </w:rPr>
              <w:t>Ministerul Mediului (SHS)</w:t>
            </w:r>
          </w:p>
        </w:tc>
        <w:tc>
          <w:tcPr>
            <w:tcW w:w="676" w:type="pct"/>
            <w:tcBorders>
              <w:top w:val="single" w:sz="8" w:space="0" w:color="FFFFFF"/>
              <w:left w:val="single" w:sz="8" w:space="0" w:color="FFFFFF"/>
              <w:bottom w:val="single" w:sz="8" w:space="0" w:color="FFFFFF"/>
              <w:right w:val="single" w:sz="8" w:space="0" w:color="FFFFFF"/>
            </w:tcBorders>
            <w:shd w:val="clear" w:color="auto" w:fill="FBCAA2"/>
          </w:tcPr>
          <w:p w14:paraId="3C958568" w14:textId="77777777" w:rsidR="001714DB" w:rsidRPr="00C174D7" w:rsidRDefault="001714DB" w:rsidP="00514F3C">
            <w:pPr>
              <w:spacing w:after="0" w:line="240" w:lineRule="auto"/>
              <w:rPr>
                <w:rFonts w:ascii="Times New Roman" w:hAnsi="Times New Roman"/>
                <w:sz w:val="22"/>
              </w:rPr>
            </w:pPr>
            <w:r>
              <w:rPr>
                <w:rFonts w:ascii="Times New Roman" w:hAnsi="Times New Roman"/>
                <w:sz w:val="22"/>
              </w:rPr>
              <w:t>4 riscuri prioritizate evaluate conform metodologiei aprobate</w:t>
            </w:r>
          </w:p>
        </w:tc>
        <w:tc>
          <w:tcPr>
            <w:tcW w:w="709" w:type="pct"/>
            <w:vMerge/>
            <w:tcBorders>
              <w:left w:val="single" w:sz="8" w:space="0" w:color="FFFFFF"/>
              <w:right w:val="single" w:sz="8" w:space="0" w:color="FFFFFF"/>
            </w:tcBorders>
            <w:shd w:val="clear" w:color="auto" w:fill="FBCAA2"/>
            <w:vAlign w:val="center"/>
          </w:tcPr>
          <w:p w14:paraId="4F2BC078" w14:textId="77777777" w:rsidR="001714DB" w:rsidRPr="00C174D7" w:rsidRDefault="001714DB" w:rsidP="00514F3C">
            <w:pPr>
              <w:spacing w:after="0" w:line="240" w:lineRule="auto"/>
              <w:rPr>
                <w:rFonts w:ascii="Times New Roman" w:hAnsi="Times New Roman"/>
                <w:sz w:val="22"/>
              </w:rPr>
            </w:pPr>
          </w:p>
        </w:tc>
        <w:tc>
          <w:tcPr>
            <w:tcW w:w="587" w:type="pct"/>
            <w:tcBorders>
              <w:top w:val="single" w:sz="8" w:space="0" w:color="FFFFFF"/>
              <w:left w:val="single" w:sz="8" w:space="0" w:color="FFFFFF"/>
              <w:bottom w:val="single" w:sz="8" w:space="0" w:color="FFFFFF"/>
              <w:right w:val="single" w:sz="8" w:space="0" w:color="FFFFFF"/>
            </w:tcBorders>
            <w:shd w:val="clear" w:color="auto" w:fill="FBCAA2"/>
          </w:tcPr>
          <w:p w14:paraId="5C83A5B1" w14:textId="066EEF74" w:rsidR="001714DB" w:rsidRPr="00C174D7" w:rsidRDefault="001714DB" w:rsidP="00514F3C">
            <w:pPr>
              <w:spacing w:after="0" w:line="240" w:lineRule="auto"/>
              <w:rPr>
                <w:rFonts w:ascii="Times New Roman" w:hAnsi="Times New Roman"/>
                <w:sz w:val="22"/>
              </w:rPr>
            </w:pPr>
            <w:r w:rsidRPr="00C174D7">
              <w:rPr>
                <w:rFonts w:ascii="Times New Roman" w:hAnsi="Times New Roman"/>
                <w:sz w:val="22"/>
              </w:rPr>
              <w:t>1</w:t>
            </w:r>
            <w:r>
              <w:rPr>
                <w:rFonts w:ascii="Times New Roman" w:hAnsi="Times New Roman"/>
                <w:sz w:val="22"/>
              </w:rPr>
              <w:t>80</w:t>
            </w:r>
            <w:r w:rsidRPr="00C174D7">
              <w:rPr>
                <w:rFonts w:ascii="Times New Roman" w:hAnsi="Times New Roman"/>
                <w:sz w:val="22"/>
              </w:rPr>
              <w:t>0000</w:t>
            </w:r>
            <w:r>
              <w:rPr>
                <w:rStyle w:val="Referinnotdesubsol"/>
                <w:rFonts w:ascii="Times New Roman" w:hAnsi="Times New Roman"/>
                <w:sz w:val="22"/>
              </w:rPr>
              <w:footnoteReference w:id="22"/>
            </w:r>
          </w:p>
        </w:tc>
        <w:tc>
          <w:tcPr>
            <w:tcW w:w="337" w:type="pct"/>
            <w:tcBorders>
              <w:top w:val="single" w:sz="8" w:space="0" w:color="FFFFFF"/>
              <w:left w:val="single" w:sz="8" w:space="0" w:color="FFFFFF"/>
              <w:bottom w:val="single" w:sz="8" w:space="0" w:color="FFFFFF"/>
              <w:right w:val="single" w:sz="8" w:space="0" w:color="FFFFFF"/>
            </w:tcBorders>
            <w:shd w:val="clear" w:color="auto" w:fill="FBCAA2"/>
          </w:tcPr>
          <w:p w14:paraId="417858EF" w14:textId="77777777" w:rsidR="001714DB" w:rsidRPr="00C174D7" w:rsidRDefault="001714DB" w:rsidP="00514F3C">
            <w:pPr>
              <w:spacing w:after="0" w:line="240" w:lineRule="auto"/>
              <w:rPr>
                <w:rFonts w:ascii="Times New Roman" w:hAnsi="Times New Roman"/>
                <w:sz w:val="22"/>
              </w:rPr>
            </w:pPr>
            <w:r>
              <w:rPr>
                <w:rFonts w:ascii="Times New Roman" w:hAnsi="Times New Roman"/>
                <w:sz w:val="22"/>
              </w:rPr>
              <w:t>Bugetul de stat și asistență externă (</w:t>
            </w:r>
            <w:r w:rsidRPr="00C174D7">
              <w:rPr>
                <w:rFonts w:ascii="Times New Roman" w:hAnsi="Times New Roman"/>
                <w:sz w:val="22"/>
              </w:rPr>
              <w:t>NAP-2</w:t>
            </w:r>
            <w:r>
              <w:rPr>
                <w:rFonts w:ascii="Times New Roman" w:hAnsi="Times New Roman"/>
                <w:sz w:val="22"/>
              </w:rPr>
              <w:t>)</w:t>
            </w:r>
            <w:r w:rsidRPr="00C174D7">
              <w:rPr>
                <w:rFonts w:ascii="Times New Roman" w:hAnsi="Times New Roman"/>
                <w:sz w:val="22"/>
              </w:rPr>
              <w:t xml:space="preserve"> </w:t>
            </w:r>
          </w:p>
        </w:tc>
        <w:tc>
          <w:tcPr>
            <w:tcW w:w="370"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40F8964D" w14:textId="77777777" w:rsidR="001714DB" w:rsidRPr="005214CB" w:rsidRDefault="00D95A70" w:rsidP="00E618A9">
            <w:pPr>
              <w:spacing w:after="0" w:line="240" w:lineRule="auto"/>
              <w:rPr>
                <w:rFonts w:ascii="Times New Roman" w:hAnsi="Times New Roman"/>
                <w:sz w:val="22"/>
              </w:rPr>
            </w:pPr>
            <w:r>
              <w:rPr>
                <w:rFonts w:ascii="Times New Roman" w:hAnsi="Times New Roman"/>
                <w:color w:val="000000"/>
                <w:sz w:val="22"/>
              </w:rPr>
              <w:t>IBSC</w:t>
            </w:r>
            <w:r w:rsidR="001714DB" w:rsidRPr="005214CB">
              <w:rPr>
                <w:rFonts w:ascii="Times New Roman" w:hAnsi="Times New Roman"/>
                <w:color w:val="000000"/>
                <w:sz w:val="22"/>
              </w:rPr>
              <w:t>2</w:t>
            </w:r>
          </w:p>
        </w:tc>
      </w:tr>
      <w:tr w:rsidR="001714DB" w:rsidRPr="00C174D7" w14:paraId="659D9A2D" w14:textId="77777777" w:rsidTr="001714DB">
        <w:trPr>
          <w:trHeight w:val="1483"/>
        </w:trPr>
        <w:tc>
          <w:tcPr>
            <w:tcW w:w="468" w:type="pct"/>
            <w:gridSpan w:val="2"/>
            <w:vMerge/>
            <w:tcBorders>
              <w:top w:val="single" w:sz="8" w:space="0" w:color="FFFFFF"/>
              <w:left w:val="single" w:sz="8" w:space="0" w:color="FFFFFF"/>
              <w:bottom w:val="nil"/>
              <w:right w:val="single" w:sz="24" w:space="0" w:color="FFFFFF"/>
            </w:tcBorders>
            <w:shd w:val="clear" w:color="auto" w:fill="F79646"/>
          </w:tcPr>
          <w:p w14:paraId="04978665" w14:textId="77777777" w:rsidR="001714DB" w:rsidRPr="00C174D7" w:rsidRDefault="001714DB" w:rsidP="00DD1EBD">
            <w:pPr>
              <w:spacing w:after="0" w:line="240" w:lineRule="auto"/>
              <w:rPr>
                <w:rFonts w:ascii="Times New Roman" w:hAnsi="Times New Roman"/>
                <w:b/>
                <w:bCs/>
                <w:color w:val="FFFFFF"/>
                <w:sz w:val="22"/>
              </w:rPr>
            </w:pPr>
          </w:p>
        </w:tc>
        <w:tc>
          <w:tcPr>
            <w:tcW w:w="924" w:type="pct"/>
            <w:tcBorders>
              <w:top w:val="single" w:sz="8" w:space="0" w:color="FFFFFF"/>
              <w:left w:val="single" w:sz="8" w:space="0" w:color="FFFFFF"/>
              <w:bottom w:val="single" w:sz="8" w:space="0" w:color="FFFFFF"/>
              <w:right w:val="single" w:sz="8" w:space="0" w:color="FFFFFF"/>
            </w:tcBorders>
            <w:shd w:val="clear" w:color="auto" w:fill="FBCAA2"/>
          </w:tcPr>
          <w:p w14:paraId="440B8777" w14:textId="77777777" w:rsidR="001714DB" w:rsidRPr="006824EB" w:rsidRDefault="001714DB" w:rsidP="00610A5C">
            <w:pPr>
              <w:spacing w:after="0" w:line="240" w:lineRule="auto"/>
              <w:rPr>
                <w:rFonts w:ascii="Times New Roman" w:hAnsi="Times New Roman"/>
                <w:sz w:val="22"/>
              </w:rPr>
            </w:pPr>
            <w:r w:rsidRPr="006824EB">
              <w:rPr>
                <w:rFonts w:ascii="Times New Roman" w:hAnsi="Times New Roman"/>
                <w:sz w:val="22"/>
              </w:rPr>
              <w:t>2.</w:t>
            </w:r>
            <w:r>
              <w:rPr>
                <w:rFonts w:ascii="Times New Roman" w:hAnsi="Times New Roman"/>
                <w:sz w:val="22"/>
              </w:rPr>
              <w:t>4</w:t>
            </w:r>
            <w:r w:rsidRPr="006824EB">
              <w:rPr>
                <w:rFonts w:ascii="Times New Roman" w:hAnsi="Times New Roman"/>
                <w:sz w:val="22"/>
              </w:rPr>
              <w:t>.</w:t>
            </w:r>
            <w:r>
              <w:rPr>
                <w:rFonts w:ascii="Times New Roman" w:hAnsi="Times New Roman"/>
                <w:sz w:val="22"/>
              </w:rPr>
              <w:t>5</w:t>
            </w:r>
            <w:r w:rsidRPr="006824EB">
              <w:rPr>
                <w:rFonts w:ascii="Times New Roman" w:hAnsi="Times New Roman"/>
                <w:sz w:val="22"/>
              </w:rPr>
              <w:t>. Elaborarea scenariilor legate de riscuri climatice si evaluarea impactului asupra regiunilor vulnerabile si sectoarelor cheie</w:t>
            </w:r>
          </w:p>
        </w:tc>
        <w:tc>
          <w:tcPr>
            <w:tcW w:w="468" w:type="pct"/>
            <w:gridSpan w:val="2"/>
            <w:tcBorders>
              <w:top w:val="single" w:sz="8" w:space="0" w:color="FFFFFF"/>
              <w:left w:val="single" w:sz="8" w:space="0" w:color="FFFFFF"/>
              <w:bottom w:val="single" w:sz="8" w:space="0" w:color="FFFFFF"/>
              <w:right w:val="single" w:sz="8" w:space="0" w:color="FFFFFF"/>
            </w:tcBorders>
            <w:shd w:val="clear" w:color="auto" w:fill="FBCAA2"/>
          </w:tcPr>
          <w:p w14:paraId="0958B19B" w14:textId="77777777" w:rsidR="001714DB" w:rsidRPr="00C174D7" w:rsidRDefault="001714DB" w:rsidP="00514F3C">
            <w:pPr>
              <w:spacing w:after="0" w:line="240" w:lineRule="auto"/>
              <w:rPr>
                <w:rFonts w:ascii="Times New Roman" w:hAnsi="Times New Roman"/>
                <w:sz w:val="22"/>
              </w:rPr>
            </w:pPr>
            <w:r w:rsidRPr="00C174D7">
              <w:rPr>
                <w:rFonts w:ascii="Times New Roman" w:hAnsi="Times New Roman"/>
                <w:sz w:val="22"/>
              </w:rPr>
              <w:t>2027-2029</w:t>
            </w:r>
          </w:p>
        </w:tc>
        <w:tc>
          <w:tcPr>
            <w:tcW w:w="462" w:type="pct"/>
            <w:tcBorders>
              <w:top w:val="single" w:sz="8" w:space="0" w:color="FFFFFF"/>
              <w:left w:val="single" w:sz="8" w:space="0" w:color="FFFFFF"/>
              <w:bottom w:val="single" w:sz="8" w:space="0" w:color="FFFFFF"/>
              <w:right w:val="single" w:sz="8" w:space="0" w:color="FFFFFF"/>
            </w:tcBorders>
            <w:shd w:val="clear" w:color="auto" w:fill="FBCAA2"/>
          </w:tcPr>
          <w:p w14:paraId="2AA244D4" w14:textId="77777777" w:rsidR="001714DB" w:rsidRPr="00C174D7" w:rsidRDefault="001714DB" w:rsidP="00514F3C">
            <w:pPr>
              <w:spacing w:after="0" w:line="240" w:lineRule="auto"/>
              <w:rPr>
                <w:rFonts w:ascii="Times New Roman" w:hAnsi="Times New Roman"/>
                <w:sz w:val="22"/>
              </w:rPr>
            </w:pPr>
            <w:r>
              <w:rPr>
                <w:rFonts w:ascii="Times New Roman" w:hAnsi="Times New Roman"/>
                <w:sz w:val="22"/>
              </w:rPr>
              <w:t>Ministerul Mediului (SHS)</w:t>
            </w:r>
          </w:p>
        </w:tc>
        <w:tc>
          <w:tcPr>
            <w:tcW w:w="676" w:type="pct"/>
            <w:tcBorders>
              <w:top w:val="single" w:sz="8" w:space="0" w:color="FFFFFF"/>
              <w:left w:val="single" w:sz="8" w:space="0" w:color="FFFFFF"/>
              <w:bottom w:val="single" w:sz="8" w:space="0" w:color="FFFFFF"/>
              <w:right w:val="single" w:sz="8" w:space="0" w:color="FFFFFF"/>
            </w:tcBorders>
            <w:shd w:val="clear" w:color="auto" w:fill="FBCAA2"/>
          </w:tcPr>
          <w:p w14:paraId="2E37315D" w14:textId="77777777" w:rsidR="001714DB" w:rsidRDefault="001714DB" w:rsidP="00514F3C">
            <w:pPr>
              <w:spacing w:after="0" w:line="240" w:lineRule="auto"/>
              <w:rPr>
                <w:rFonts w:ascii="Times New Roman" w:hAnsi="Times New Roman"/>
                <w:sz w:val="22"/>
              </w:rPr>
            </w:pPr>
            <w:r>
              <w:rPr>
                <w:rFonts w:ascii="Times New Roman" w:hAnsi="Times New Roman"/>
                <w:sz w:val="22"/>
              </w:rPr>
              <w:t xml:space="preserve">Scenarii legate de riscurile climatice elaborate </w:t>
            </w:r>
          </w:p>
          <w:p w14:paraId="166D870B" w14:textId="77777777" w:rsidR="001714DB" w:rsidRPr="00C174D7" w:rsidDel="001C42B6" w:rsidRDefault="001714DB" w:rsidP="00514F3C">
            <w:pPr>
              <w:spacing w:after="0" w:line="240" w:lineRule="auto"/>
              <w:rPr>
                <w:rFonts w:ascii="Times New Roman" w:hAnsi="Times New Roman"/>
                <w:sz w:val="22"/>
              </w:rPr>
            </w:pPr>
            <w:r>
              <w:rPr>
                <w:rFonts w:ascii="Times New Roman" w:hAnsi="Times New Roman"/>
                <w:sz w:val="22"/>
              </w:rPr>
              <w:t xml:space="preserve">Rapoarte privind impactul asupra regiunilor vulnerabile și  a sectarelor cheie </w:t>
            </w:r>
            <w:r>
              <w:rPr>
                <w:rFonts w:ascii="Times New Roman" w:hAnsi="Times New Roman"/>
                <w:sz w:val="22"/>
              </w:rPr>
              <w:lastRenderedPageBreak/>
              <w:t>elaborate</w:t>
            </w:r>
          </w:p>
        </w:tc>
        <w:tc>
          <w:tcPr>
            <w:tcW w:w="709" w:type="pct"/>
            <w:vMerge/>
            <w:tcBorders>
              <w:left w:val="single" w:sz="8" w:space="0" w:color="FFFFFF"/>
              <w:bottom w:val="single" w:sz="8" w:space="0" w:color="FFFFFF"/>
              <w:right w:val="single" w:sz="8" w:space="0" w:color="FFFFFF"/>
            </w:tcBorders>
            <w:shd w:val="clear" w:color="auto" w:fill="FBCAA2"/>
            <w:vAlign w:val="center"/>
          </w:tcPr>
          <w:p w14:paraId="02E264B3" w14:textId="77777777" w:rsidR="001714DB" w:rsidRPr="00C174D7" w:rsidRDefault="001714DB" w:rsidP="00514F3C">
            <w:pPr>
              <w:spacing w:after="0" w:line="240" w:lineRule="auto"/>
              <w:rPr>
                <w:rFonts w:ascii="Times New Roman" w:hAnsi="Times New Roman"/>
                <w:sz w:val="22"/>
              </w:rPr>
            </w:pPr>
          </w:p>
        </w:tc>
        <w:tc>
          <w:tcPr>
            <w:tcW w:w="587" w:type="pct"/>
            <w:tcBorders>
              <w:top w:val="single" w:sz="8" w:space="0" w:color="FFFFFF"/>
              <w:left w:val="single" w:sz="8" w:space="0" w:color="FFFFFF"/>
              <w:bottom w:val="single" w:sz="8" w:space="0" w:color="FFFFFF"/>
              <w:right w:val="single" w:sz="8" w:space="0" w:color="FFFFFF"/>
            </w:tcBorders>
            <w:shd w:val="clear" w:color="auto" w:fill="FBCAA2"/>
          </w:tcPr>
          <w:p w14:paraId="423DE73E" w14:textId="3121628C" w:rsidR="001714DB" w:rsidRPr="00C174D7" w:rsidDel="001C42B6" w:rsidRDefault="00E47ABC" w:rsidP="00E47ABC">
            <w:pPr>
              <w:spacing w:after="0" w:line="240" w:lineRule="auto"/>
              <w:rPr>
                <w:rFonts w:ascii="Times New Roman" w:hAnsi="Times New Roman"/>
                <w:sz w:val="22"/>
              </w:rPr>
            </w:pPr>
            <w:r w:rsidRPr="003B1E34">
              <w:rPr>
                <w:rFonts w:ascii="Times New Roman" w:hAnsi="Times New Roman"/>
                <w:color w:val="000000"/>
                <w:sz w:val="22"/>
              </w:rPr>
              <w:t xml:space="preserve">3543300 </w:t>
            </w:r>
            <w:r w:rsidR="001714DB">
              <w:rPr>
                <w:rStyle w:val="Referinnotdesubsol"/>
                <w:rFonts w:ascii="Times New Roman" w:hAnsi="Times New Roman"/>
                <w:sz w:val="22"/>
              </w:rPr>
              <w:footnoteReference w:id="23"/>
            </w:r>
          </w:p>
        </w:tc>
        <w:tc>
          <w:tcPr>
            <w:tcW w:w="337" w:type="pct"/>
            <w:tcBorders>
              <w:top w:val="single" w:sz="8" w:space="0" w:color="FFFFFF"/>
              <w:left w:val="single" w:sz="8" w:space="0" w:color="FFFFFF"/>
              <w:bottom w:val="single" w:sz="8" w:space="0" w:color="FFFFFF"/>
              <w:right w:val="single" w:sz="8" w:space="0" w:color="FFFFFF"/>
            </w:tcBorders>
            <w:shd w:val="clear" w:color="auto" w:fill="FBCAA2"/>
          </w:tcPr>
          <w:p w14:paraId="5BDD028D" w14:textId="77777777" w:rsidR="001714DB" w:rsidRDefault="001714DB" w:rsidP="00514F3C">
            <w:pPr>
              <w:spacing w:after="0" w:line="240" w:lineRule="auto"/>
              <w:rPr>
                <w:rFonts w:ascii="Times New Roman" w:hAnsi="Times New Roman"/>
                <w:sz w:val="22"/>
              </w:rPr>
            </w:pPr>
            <w:r>
              <w:rPr>
                <w:rFonts w:ascii="Times New Roman" w:hAnsi="Times New Roman"/>
                <w:sz w:val="22"/>
              </w:rPr>
              <w:t>Bugetul de stat și asistență externă</w:t>
            </w:r>
          </w:p>
          <w:p w14:paraId="48B7C193" w14:textId="77777777" w:rsidR="001714DB" w:rsidRPr="00C174D7" w:rsidRDefault="001714DB" w:rsidP="00514F3C">
            <w:pPr>
              <w:spacing w:after="0" w:line="240" w:lineRule="auto"/>
              <w:rPr>
                <w:rFonts w:ascii="Times New Roman" w:hAnsi="Times New Roman"/>
                <w:sz w:val="22"/>
              </w:rPr>
            </w:pPr>
            <w:r>
              <w:rPr>
                <w:rFonts w:ascii="Times New Roman" w:hAnsi="Times New Roman"/>
                <w:sz w:val="22"/>
              </w:rPr>
              <w:t xml:space="preserve">(NAP-3) </w:t>
            </w:r>
          </w:p>
        </w:tc>
        <w:tc>
          <w:tcPr>
            <w:tcW w:w="370"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4C8A02E3" w14:textId="77777777" w:rsidR="001714DB" w:rsidRPr="005214CB" w:rsidRDefault="00D95A70" w:rsidP="00E618A9">
            <w:pPr>
              <w:spacing w:after="0" w:line="240" w:lineRule="auto"/>
              <w:rPr>
                <w:rFonts w:ascii="Times New Roman" w:hAnsi="Times New Roman"/>
                <w:sz w:val="22"/>
                <w:highlight w:val="yellow"/>
              </w:rPr>
            </w:pPr>
            <w:r>
              <w:rPr>
                <w:rFonts w:ascii="Times New Roman" w:hAnsi="Times New Roman"/>
                <w:color w:val="000000"/>
                <w:sz w:val="22"/>
              </w:rPr>
              <w:t>IBSC</w:t>
            </w:r>
            <w:r w:rsidR="001714DB" w:rsidRPr="005214CB">
              <w:rPr>
                <w:rFonts w:ascii="Times New Roman" w:hAnsi="Times New Roman"/>
                <w:color w:val="000000"/>
                <w:sz w:val="22"/>
              </w:rPr>
              <w:t>2</w:t>
            </w:r>
          </w:p>
        </w:tc>
      </w:tr>
      <w:tr w:rsidR="001714DB" w:rsidRPr="00C174D7" w14:paraId="1472E7E0" w14:textId="77777777" w:rsidTr="001714DB">
        <w:trPr>
          <w:trHeight w:val="1483"/>
        </w:trPr>
        <w:tc>
          <w:tcPr>
            <w:tcW w:w="468" w:type="pct"/>
            <w:gridSpan w:val="2"/>
            <w:vMerge/>
            <w:tcBorders>
              <w:top w:val="single" w:sz="8" w:space="0" w:color="FFFFFF"/>
              <w:left w:val="single" w:sz="8" w:space="0" w:color="FFFFFF"/>
              <w:bottom w:val="nil"/>
              <w:right w:val="single" w:sz="24" w:space="0" w:color="FFFFFF"/>
            </w:tcBorders>
            <w:shd w:val="clear" w:color="auto" w:fill="F79646"/>
          </w:tcPr>
          <w:p w14:paraId="6A3096C6" w14:textId="77777777" w:rsidR="001714DB" w:rsidRPr="00C174D7" w:rsidRDefault="001714DB" w:rsidP="00DD1EBD">
            <w:pPr>
              <w:spacing w:after="0" w:line="240" w:lineRule="auto"/>
              <w:rPr>
                <w:rFonts w:ascii="Times New Roman" w:hAnsi="Times New Roman"/>
                <w:b/>
                <w:bCs/>
                <w:color w:val="FFFFFF"/>
                <w:sz w:val="22"/>
              </w:rPr>
            </w:pPr>
          </w:p>
        </w:tc>
        <w:tc>
          <w:tcPr>
            <w:tcW w:w="924" w:type="pct"/>
            <w:tcBorders>
              <w:top w:val="single" w:sz="8" w:space="0" w:color="FFFFFF"/>
              <w:left w:val="single" w:sz="8" w:space="0" w:color="FFFFFF"/>
              <w:bottom w:val="single" w:sz="8" w:space="0" w:color="FFFFFF"/>
              <w:right w:val="single" w:sz="8" w:space="0" w:color="FFFFFF"/>
            </w:tcBorders>
            <w:shd w:val="clear" w:color="auto" w:fill="FBCAA2"/>
          </w:tcPr>
          <w:p w14:paraId="65150F61" w14:textId="77777777" w:rsidR="001714DB" w:rsidRPr="00C174D7" w:rsidRDefault="001714DB" w:rsidP="00610A5C">
            <w:pPr>
              <w:spacing w:after="0" w:line="240" w:lineRule="auto"/>
              <w:rPr>
                <w:rFonts w:ascii="Times New Roman" w:hAnsi="Times New Roman"/>
                <w:sz w:val="22"/>
              </w:rPr>
            </w:pPr>
            <w:r w:rsidRPr="00610A5C">
              <w:rPr>
                <w:rFonts w:ascii="Times New Roman" w:hAnsi="Times New Roman"/>
                <w:sz w:val="22"/>
              </w:rPr>
              <w:t>2.4.6. Extinderea utilizării Serviciilor Climatice în sectoarele țintă ale economiei: agricultura, apa, sănătatea, forestier, transport și energie)</w:t>
            </w:r>
            <w:r w:rsidRPr="00C174D7">
              <w:rPr>
                <w:rFonts w:ascii="Times New Roman" w:hAnsi="Times New Roman"/>
                <w:sz w:val="22"/>
              </w:rPr>
              <w:t xml:space="preserve"> </w:t>
            </w:r>
          </w:p>
        </w:tc>
        <w:tc>
          <w:tcPr>
            <w:tcW w:w="468" w:type="pct"/>
            <w:gridSpan w:val="2"/>
            <w:tcBorders>
              <w:top w:val="single" w:sz="8" w:space="0" w:color="FFFFFF"/>
              <w:left w:val="single" w:sz="8" w:space="0" w:color="FFFFFF"/>
              <w:bottom w:val="single" w:sz="8" w:space="0" w:color="FFFFFF"/>
              <w:right w:val="single" w:sz="8" w:space="0" w:color="FFFFFF"/>
            </w:tcBorders>
            <w:shd w:val="clear" w:color="auto" w:fill="FBCAA2"/>
          </w:tcPr>
          <w:p w14:paraId="73FBFA31"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2023-2025</w:t>
            </w:r>
          </w:p>
        </w:tc>
        <w:tc>
          <w:tcPr>
            <w:tcW w:w="462" w:type="pct"/>
            <w:tcBorders>
              <w:top w:val="single" w:sz="8" w:space="0" w:color="FFFFFF"/>
              <w:left w:val="single" w:sz="8" w:space="0" w:color="FFFFFF"/>
              <w:bottom w:val="single" w:sz="8" w:space="0" w:color="FFFFFF"/>
              <w:right w:val="single" w:sz="8" w:space="0" w:color="FFFFFF"/>
            </w:tcBorders>
            <w:shd w:val="clear" w:color="auto" w:fill="FBCAA2"/>
          </w:tcPr>
          <w:p w14:paraId="24BA109B"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SHS</w:t>
            </w:r>
          </w:p>
        </w:tc>
        <w:tc>
          <w:tcPr>
            <w:tcW w:w="676" w:type="pct"/>
            <w:tcBorders>
              <w:top w:val="single" w:sz="8" w:space="0" w:color="FFFFFF"/>
              <w:left w:val="single" w:sz="8" w:space="0" w:color="FFFFFF"/>
              <w:bottom w:val="single" w:sz="8" w:space="0" w:color="FFFFFF"/>
              <w:right w:val="single" w:sz="8" w:space="0" w:color="FFFFFF"/>
            </w:tcBorders>
            <w:shd w:val="clear" w:color="auto" w:fill="FBCAA2"/>
          </w:tcPr>
          <w:p w14:paraId="111BC5E1"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6 servicii climatice pilot elaborate și livrate către fiecare sector prioritar</w:t>
            </w:r>
          </w:p>
        </w:tc>
        <w:tc>
          <w:tcPr>
            <w:tcW w:w="709"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71830BB9" w14:textId="77777777" w:rsidR="001714DB" w:rsidRPr="00C174D7" w:rsidRDefault="001714DB" w:rsidP="00204F80">
            <w:pPr>
              <w:spacing w:after="0" w:line="240" w:lineRule="auto"/>
              <w:rPr>
                <w:rFonts w:ascii="Times New Roman" w:hAnsi="Times New Roman"/>
                <w:sz w:val="22"/>
              </w:rPr>
            </w:pPr>
            <w:r w:rsidRPr="00B84708">
              <w:rPr>
                <w:rFonts w:ascii="Times New Roman" w:hAnsi="Times New Roman"/>
                <w:sz w:val="22"/>
                <w:lang w:val="ro-RO"/>
              </w:rPr>
              <w:t xml:space="preserve">Un sistem eficient de servicii </w:t>
            </w:r>
            <w:r>
              <w:rPr>
                <w:rFonts w:ascii="Times New Roman" w:hAnsi="Times New Roman"/>
                <w:sz w:val="22"/>
                <w:lang w:val="ro-RO"/>
              </w:rPr>
              <w:t>climatice</w:t>
            </w:r>
            <w:r w:rsidRPr="00B84708">
              <w:rPr>
                <w:rFonts w:ascii="Times New Roman" w:hAnsi="Times New Roman"/>
                <w:sz w:val="22"/>
                <w:lang w:val="ro-RO"/>
              </w:rPr>
              <w:t>, bazat pe necesitățile utilizatorilor, este creat și deservește toate sectoarele prioritare</w:t>
            </w:r>
          </w:p>
        </w:tc>
        <w:tc>
          <w:tcPr>
            <w:tcW w:w="587" w:type="pct"/>
            <w:tcBorders>
              <w:top w:val="single" w:sz="8" w:space="0" w:color="FFFFFF"/>
              <w:left w:val="single" w:sz="8" w:space="0" w:color="FFFFFF"/>
              <w:bottom w:val="single" w:sz="8" w:space="0" w:color="FFFFFF"/>
              <w:right w:val="single" w:sz="8" w:space="0" w:color="FFFFFF"/>
            </w:tcBorders>
            <w:shd w:val="clear" w:color="auto" w:fill="FBCAA2"/>
          </w:tcPr>
          <w:p w14:paraId="4B65A0E2" w14:textId="77777777" w:rsidR="001714DB" w:rsidRPr="00C174D7" w:rsidRDefault="00E47ABC" w:rsidP="00DD1EBD">
            <w:pPr>
              <w:spacing w:after="0" w:line="240" w:lineRule="auto"/>
              <w:rPr>
                <w:rFonts w:ascii="Times New Roman" w:hAnsi="Times New Roman"/>
                <w:sz w:val="22"/>
              </w:rPr>
            </w:pPr>
            <w:r>
              <w:rPr>
                <w:rFonts w:ascii="Times New Roman" w:hAnsi="Times New Roman"/>
                <w:sz w:val="22"/>
              </w:rPr>
              <w:t>În limita bugetului alocat instituției</w:t>
            </w:r>
            <w:r w:rsidR="001714DB" w:rsidRPr="00C174D7">
              <w:rPr>
                <w:rFonts w:ascii="Times New Roman" w:hAnsi="Times New Roman"/>
                <w:sz w:val="22"/>
              </w:rPr>
              <w:t xml:space="preserve"> </w:t>
            </w:r>
          </w:p>
        </w:tc>
        <w:tc>
          <w:tcPr>
            <w:tcW w:w="337" w:type="pct"/>
            <w:tcBorders>
              <w:top w:val="single" w:sz="8" w:space="0" w:color="FFFFFF"/>
              <w:left w:val="single" w:sz="8" w:space="0" w:color="FFFFFF"/>
              <w:bottom w:val="single" w:sz="8" w:space="0" w:color="FFFFFF"/>
              <w:right w:val="single" w:sz="8" w:space="0" w:color="FFFFFF"/>
            </w:tcBorders>
            <w:shd w:val="clear" w:color="auto" w:fill="FBCAA2"/>
          </w:tcPr>
          <w:p w14:paraId="14D9CE81" w14:textId="77777777" w:rsidR="001714DB" w:rsidRPr="00C174D7" w:rsidRDefault="001714DB" w:rsidP="00DD1EBD">
            <w:pPr>
              <w:spacing w:after="0" w:line="240" w:lineRule="auto"/>
              <w:rPr>
                <w:rFonts w:ascii="Times New Roman" w:hAnsi="Times New Roman"/>
                <w:sz w:val="22"/>
              </w:rPr>
            </w:pPr>
          </w:p>
        </w:tc>
        <w:tc>
          <w:tcPr>
            <w:tcW w:w="370"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02D3DA86" w14:textId="77777777" w:rsidR="001714DB" w:rsidRPr="005214CB" w:rsidRDefault="00D95A70" w:rsidP="00E618A9">
            <w:pPr>
              <w:spacing w:after="0" w:line="240" w:lineRule="auto"/>
              <w:rPr>
                <w:rFonts w:ascii="Times New Roman" w:hAnsi="Times New Roman"/>
                <w:sz w:val="22"/>
              </w:rPr>
            </w:pPr>
            <w:r>
              <w:rPr>
                <w:rFonts w:ascii="Times New Roman" w:hAnsi="Times New Roman"/>
                <w:color w:val="000000"/>
                <w:sz w:val="22"/>
              </w:rPr>
              <w:t>IBSC</w:t>
            </w:r>
            <w:r w:rsidR="001714DB" w:rsidRPr="005214CB">
              <w:rPr>
                <w:rFonts w:ascii="Times New Roman" w:hAnsi="Times New Roman"/>
                <w:color w:val="000000"/>
                <w:sz w:val="22"/>
              </w:rPr>
              <w:t>2</w:t>
            </w:r>
          </w:p>
        </w:tc>
      </w:tr>
      <w:tr w:rsidR="001714DB" w:rsidRPr="00C174D7" w14:paraId="7D896533" w14:textId="77777777" w:rsidTr="001714DB">
        <w:trPr>
          <w:trHeight w:val="340"/>
        </w:trPr>
        <w:tc>
          <w:tcPr>
            <w:tcW w:w="4630" w:type="pct"/>
            <w:gridSpan w:val="10"/>
            <w:tcBorders>
              <w:left w:val="single" w:sz="8" w:space="0" w:color="FFFFFF"/>
              <w:bottom w:val="nil"/>
            </w:tcBorders>
            <w:shd w:val="clear" w:color="auto" w:fill="F79646"/>
          </w:tcPr>
          <w:p w14:paraId="173641C4" w14:textId="77777777" w:rsidR="001714DB" w:rsidRPr="00C174D7" w:rsidRDefault="001714DB" w:rsidP="0033270A">
            <w:pPr>
              <w:spacing w:after="0" w:line="240" w:lineRule="auto"/>
              <w:jc w:val="center"/>
              <w:rPr>
                <w:rFonts w:ascii="Times New Roman" w:hAnsi="Times New Roman"/>
                <w:color w:val="0070C0"/>
                <w:sz w:val="22"/>
              </w:rPr>
            </w:pPr>
            <w:r w:rsidRPr="00E94F30">
              <w:rPr>
                <w:rFonts w:ascii="Times New Roman" w:hAnsi="Times New Roman"/>
                <w:b/>
                <w:color w:val="0070C0"/>
                <w:sz w:val="22"/>
              </w:rPr>
              <w:t>OS 3.</w:t>
            </w:r>
            <w:r w:rsidRPr="00E94F30">
              <w:rPr>
                <w:rFonts w:ascii="Times New Roman" w:hAnsi="Times New Roman"/>
                <w:b/>
                <w:iCs/>
                <w:color w:val="0070C0"/>
                <w:sz w:val="22"/>
              </w:rPr>
              <w:t xml:space="preserve"> Extinderea bugetării pentru adaptarea la schimbările climatice</w:t>
            </w:r>
          </w:p>
        </w:tc>
        <w:tc>
          <w:tcPr>
            <w:tcW w:w="370" w:type="pct"/>
            <w:tcBorders>
              <w:left w:val="single" w:sz="8" w:space="0" w:color="FFFFFF"/>
              <w:bottom w:val="nil"/>
            </w:tcBorders>
            <w:shd w:val="clear" w:color="auto" w:fill="F79646"/>
          </w:tcPr>
          <w:p w14:paraId="1785A7F7" w14:textId="77777777" w:rsidR="001714DB" w:rsidRPr="00E94F30" w:rsidRDefault="001714DB" w:rsidP="0033270A">
            <w:pPr>
              <w:spacing w:after="0" w:line="240" w:lineRule="auto"/>
              <w:jc w:val="center"/>
              <w:rPr>
                <w:rFonts w:ascii="Times New Roman" w:hAnsi="Times New Roman"/>
                <w:b/>
                <w:color w:val="0070C0"/>
                <w:sz w:val="22"/>
              </w:rPr>
            </w:pPr>
          </w:p>
        </w:tc>
      </w:tr>
      <w:tr w:rsidR="001714DB" w:rsidRPr="00C174D7" w14:paraId="160BBE2A" w14:textId="77777777" w:rsidTr="001714DB">
        <w:tc>
          <w:tcPr>
            <w:tcW w:w="468" w:type="pct"/>
            <w:gridSpan w:val="2"/>
            <w:vMerge w:val="restart"/>
            <w:tcBorders>
              <w:top w:val="single" w:sz="8" w:space="0" w:color="FFFFFF"/>
              <w:left w:val="single" w:sz="8" w:space="0" w:color="FFFFFF"/>
              <w:bottom w:val="nil"/>
              <w:right w:val="single" w:sz="24" w:space="0" w:color="FFFFFF"/>
            </w:tcBorders>
            <w:shd w:val="clear" w:color="auto" w:fill="F79646"/>
            <w:vAlign w:val="center"/>
          </w:tcPr>
          <w:p w14:paraId="1AFC57C1" w14:textId="68CE5119" w:rsidR="001714DB" w:rsidRPr="00C174D7" w:rsidRDefault="0070252A" w:rsidP="00071FB0">
            <w:pPr>
              <w:spacing w:after="0" w:line="240" w:lineRule="auto"/>
              <w:rPr>
                <w:rFonts w:ascii="Times New Roman" w:hAnsi="Times New Roman"/>
                <w:b/>
                <w:bCs/>
                <w:color w:val="FFFFFF"/>
                <w:sz w:val="22"/>
              </w:rPr>
            </w:pPr>
            <w:r>
              <w:rPr>
                <w:rFonts w:ascii="Times New Roman" w:hAnsi="Times New Roman"/>
                <w:b/>
                <w:bCs/>
                <w:sz w:val="22"/>
              </w:rPr>
              <w:t>OS</w:t>
            </w:r>
            <w:r w:rsidR="001714DB" w:rsidRPr="00C174D7">
              <w:rPr>
                <w:rFonts w:ascii="Times New Roman" w:hAnsi="Times New Roman"/>
                <w:b/>
                <w:bCs/>
                <w:sz w:val="22"/>
              </w:rPr>
              <w:t xml:space="preserve"> 3.1. Integrarea considerațiunilor privind  ASC în bugetele sectoriale</w:t>
            </w:r>
          </w:p>
        </w:tc>
        <w:tc>
          <w:tcPr>
            <w:tcW w:w="924" w:type="pct"/>
            <w:tcBorders>
              <w:top w:val="single" w:sz="8" w:space="0" w:color="FFFFFF"/>
              <w:left w:val="single" w:sz="8" w:space="0" w:color="FFFFFF"/>
              <w:bottom w:val="single" w:sz="8" w:space="0" w:color="FFFFFF"/>
              <w:right w:val="single" w:sz="8" w:space="0" w:color="FFFFFF"/>
            </w:tcBorders>
            <w:shd w:val="clear" w:color="auto" w:fill="FBCAA2"/>
          </w:tcPr>
          <w:p w14:paraId="5DBF5543"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3.1.1. Incorporarea indicatorilor privind schimbările climatice (inclusiv ASC) în cadrul de planificare și bugetare pentru a asigura </w:t>
            </w:r>
            <w:r>
              <w:rPr>
                <w:rFonts w:ascii="Times New Roman" w:hAnsi="Times New Roman"/>
                <w:sz w:val="22"/>
              </w:rPr>
              <w:t>transparentă cheltuielilor legate de schimbările climate</w:t>
            </w:r>
          </w:p>
        </w:tc>
        <w:tc>
          <w:tcPr>
            <w:tcW w:w="468" w:type="pct"/>
            <w:gridSpan w:val="2"/>
            <w:tcBorders>
              <w:top w:val="single" w:sz="8" w:space="0" w:color="FFFFFF"/>
              <w:left w:val="single" w:sz="8" w:space="0" w:color="FFFFFF"/>
              <w:bottom w:val="single" w:sz="8" w:space="0" w:color="FFFFFF"/>
              <w:right w:val="single" w:sz="8" w:space="0" w:color="FFFFFF"/>
            </w:tcBorders>
            <w:shd w:val="clear" w:color="auto" w:fill="FBCAA2"/>
          </w:tcPr>
          <w:p w14:paraId="1036D67E" w14:textId="77777777" w:rsidR="001714DB" w:rsidRPr="00C174D7" w:rsidRDefault="001714DB" w:rsidP="00FE11E7">
            <w:pPr>
              <w:spacing w:after="0" w:line="240" w:lineRule="auto"/>
              <w:rPr>
                <w:rFonts w:ascii="Times New Roman" w:hAnsi="Times New Roman"/>
                <w:sz w:val="22"/>
              </w:rPr>
            </w:pPr>
            <w:r w:rsidRPr="00C174D7">
              <w:rPr>
                <w:rFonts w:ascii="Times New Roman" w:hAnsi="Times New Roman"/>
                <w:sz w:val="22"/>
              </w:rPr>
              <w:t>202</w:t>
            </w:r>
            <w:r>
              <w:rPr>
                <w:rFonts w:ascii="Times New Roman" w:hAnsi="Times New Roman"/>
                <w:sz w:val="22"/>
              </w:rPr>
              <w:t>3</w:t>
            </w:r>
            <w:r w:rsidRPr="00C174D7">
              <w:rPr>
                <w:rFonts w:ascii="Times New Roman" w:hAnsi="Times New Roman"/>
                <w:sz w:val="22"/>
              </w:rPr>
              <w:t xml:space="preserve"> </w:t>
            </w:r>
          </w:p>
        </w:tc>
        <w:tc>
          <w:tcPr>
            <w:tcW w:w="462" w:type="pct"/>
            <w:tcBorders>
              <w:top w:val="single" w:sz="8" w:space="0" w:color="FFFFFF"/>
              <w:left w:val="single" w:sz="8" w:space="0" w:color="FFFFFF"/>
              <w:bottom w:val="single" w:sz="8" w:space="0" w:color="FFFFFF"/>
              <w:right w:val="single" w:sz="8" w:space="0" w:color="FFFFFF"/>
            </w:tcBorders>
            <w:shd w:val="clear" w:color="auto" w:fill="FBCAA2"/>
          </w:tcPr>
          <w:p w14:paraId="22CF4983" w14:textId="77777777" w:rsidR="001714DB" w:rsidRPr="00C174D7" w:rsidRDefault="001714DB" w:rsidP="00DD1EBD">
            <w:pPr>
              <w:spacing w:after="0" w:line="240" w:lineRule="auto"/>
              <w:rPr>
                <w:rFonts w:ascii="Times New Roman" w:hAnsi="Times New Roman"/>
                <w:sz w:val="22"/>
              </w:rPr>
            </w:pPr>
            <w:r>
              <w:rPr>
                <w:rFonts w:ascii="Times New Roman" w:hAnsi="Times New Roman"/>
                <w:sz w:val="22"/>
              </w:rPr>
              <w:t>Ministerul Mediului</w:t>
            </w:r>
          </w:p>
        </w:tc>
        <w:tc>
          <w:tcPr>
            <w:tcW w:w="676" w:type="pct"/>
            <w:tcBorders>
              <w:top w:val="single" w:sz="8" w:space="0" w:color="FFFFFF"/>
              <w:left w:val="single" w:sz="8" w:space="0" w:color="FFFFFF"/>
              <w:bottom w:val="single" w:sz="8" w:space="0" w:color="FFFFFF"/>
              <w:right w:val="single" w:sz="8" w:space="0" w:color="FFFFFF"/>
            </w:tcBorders>
            <w:shd w:val="clear" w:color="auto" w:fill="FBCAA2"/>
          </w:tcPr>
          <w:p w14:paraId="0543E0BD"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Indicatorii ASC incorporați în </w:t>
            </w:r>
            <w:r>
              <w:rPr>
                <w:rFonts w:ascii="Times New Roman" w:hAnsi="Times New Roman"/>
                <w:sz w:val="22"/>
              </w:rPr>
              <w:t xml:space="preserve">procesele de </w:t>
            </w:r>
            <w:r w:rsidRPr="00C174D7">
              <w:rPr>
                <w:rFonts w:ascii="Times New Roman" w:hAnsi="Times New Roman"/>
                <w:sz w:val="22"/>
              </w:rPr>
              <w:t>revizuir</w:t>
            </w:r>
            <w:r>
              <w:rPr>
                <w:rFonts w:ascii="Times New Roman" w:hAnsi="Times New Roman"/>
                <w:sz w:val="22"/>
              </w:rPr>
              <w:t>e a</w:t>
            </w:r>
            <w:r w:rsidRPr="00C174D7">
              <w:rPr>
                <w:rFonts w:ascii="Times New Roman" w:hAnsi="Times New Roman"/>
                <w:sz w:val="22"/>
              </w:rPr>
              <w:t xml:space="preserve"> politici</w:t>
            </w:r>
            <w:r>
              <w:rPr>
                <w:rFonts w:ascii="Times New Roman" w:hAnsi="Times New Roman"/>
                <w:sz w:val="22"/>
              </w:rPr>
              <w:t>lor</w:t>
            </w:r>
            <w:r w:rsidRPr="00C174D7">
              <w:rPr>
                <w:rFonts w:ascii="Times New Roman" w:hAnsi="Times New Roman"/>
                <w:sz w:val="22"/>
              </w:rPr>
              <w:t xml:space="preserve"> și buget</w:t>
            </w:r>
            <w:r>
              <w:rPr>
                <w:rFonts w:ascii="Times New Roman" w:hAnsi="Times New Roman"/>
                <w:sz w:val="22"/>
              </w:rPr>
              <w:t>elor</w:t>
            </w:r>
            <w:r w:rsidRPr="00C174D7">
              <w:rPr>
                <w:rFonts w:ascii="Times New Roman" w:hAnsi="Times New Roman"/>
                <w:sz w:val="22"/>
              </w:rPr>
              <w:t xml:space="preserve"> </w:t>
            </w:r>
          </w:p>
          <w:p w14:paraId="18116457" w14:textId="77777777" w:rsidR="001714DB" w:rsidRPr="00C174D7" w:rsidRDefault="001714DB" w:rsidP="00DD1EBD">
            <w:pPr>
              <w:spacing w:after="0" w:line="240" w:lineRule="auto"/>
              <w:rPr>
                <w:rFonts w:ascii="Times New Roman" w:hAnsi="Times New Roman"/>
                <w:sz w:val="22"/>
              </w:rPr>
            </w:pPr>
          </w:p>
        </w:tc>
        <w:tc>
          <w:tcPr>
            <w:tcW w:w="709" w:type="pct"/>
            <w:tcBorders>
              <w:top w:val="single" w:sz="8" w:space="0" w:color="FFFFFF"/>
              <w:left w:val="single" w:sz="8" w:space="0" w:color="FFFFFF"/>
              <w:bottom w:val="single" w:sz="8" w:space="0" w:color="FFFFFF"/>
              <w:right w:val="single" w:sz="8" w:space="0" w:color="FFFFFF"/>
            </w:tcBorders>
            <w:shd w:val="clear" w:color="auto" w:fill="FBCAA2"/>
          </w:tcPr>
          <w:p w14:paraId="6E43217D" w14:textId="77777777" w:rsidR="001714DB" w:rsidRPr="00C174D7" w:rsidRDefault="001714DB" w:rsidP="00DD1EBD">
            <w:pPr>
              <w:spacing w:after="0" w:line="240" w:lineRule="auto"/>
              <w:rPr>
                <w:rFonts w:ascii="Times New Roman" w:hAnsi="Times New Roman"/>
                <w:sz w:val="22"/>
              </w:rPr>
            </w:pPr>
            <w:r>
              <w:rPr>
                <w:rFonts w:ascii="Times New Roman" w:hAnsi="Times New Roman"/>
                <w:sz w:val="22"/>
              </w:rPr>
              <w:t>Trasabilitatea cheltuielilor climatice</w:t>
            </w:r>
            <w:r w:rsidRPr="00C174D7">
              <w:rPr>
                <w:rFonts w:ascii="Times New Roman" w:hAnsi="Times New Roman"/>
                <w:sz w:val="22"/>
              </w:rPr>
              <w:t xml:space="preserve"> îmbunătățită prin indicatorii de marcare climatică a bugetului (MCB) </w:t>
            </w:r>
          </w:p>
        </w:tc>
        <w:tc>
          <w:tcPr>
            <w:tcW w:w="587" w:type="pct"/>
            <w:tcBorders>
              <w:top w:val="single" w:sz="8" w:space="0" w:color="FFFFFF"/>
              <w:left w:val="single" w:sz="8" w:space="0" w:color="FFFFFF"/>
              <w:bottom w:val="single" w:sz="8" w:space="0" w:color="FFFFFF"/>
              <w:right w:val="single" w:sz="8" w:space="0" w:color="FFFFFF"/>
            </w:tcBorders>
            <w:shd w:val="clear" w:color="auto" w:fill="FBCAA2"/>
          </w:tcPr>
          <w:p w14:paraId="2068A7FB" w14:textId="4E0A2DC8" w:rsidR="001714DB" w:rsidRPr="00C174D7" w:rsidRDefault="001714DB" w:rsidP="00216D7B">
            <w:pPr>
              <w:spacing w:after="0" w:line="240" w:lineRule="auto"/>
              <w:rPr>
                <w:rFonts w:ascii="Times New Roman" w:hAnsi="Times New Roman"/>
                <w:sz w:val="22"/>
              </w:rPr>
            </w:pPr>
            <w:r>
              <w:rPr>
                <w:rFonts w:ascii="Times New Roman" w:hAnsi="Times New Roman"/>
                <w:sz w:val="22"/>
              </w:rPr>
              <w:t>129600</w:t>
            </w:r>
            <w:r>
              <w:rPr>
                <w:rStyle w:val="Referinnotdesubsol"/>
                <w:rFonts w:ascii="Times New Roman" w:hAnsi="Times New Roman"/>
                <w:sz w:val="22"/>
              </w:rPr>
              <w:footnoteReference w:id="24"/>
            </w:r>
          </w:p>
        </w:tc>
        <w:tc>
          <w:tcPr>
            <w:tcW w:w="337" w:type="pct"/>
            <w:tcBorders>
              <w:top w:val="single" w:sz="8" w:space="0" w:color="FFFFFF"/>
              <w:left w:val="single" w:sz="8" w:space="0" w:color="FFFFFF"/>
              <w:bottom w:val="single" w:sz="8" w:space="0" w:color="FFFFFF"/>
              <w:right w:val="single" w:sz="8" w:space="0" w:color="FFFFFF"/>
            </w:tcBorders>
            <w:shd w:val="clear" w:color="auto" w:fill="FBCAA2"/>
          </w:tcPr>
          <w:p w14:paraId="6A010D7D" w14:textId="77777777" w:rsidR="001714DB" w:rsidRPr="00C174D7" w:rsidRDefault="001714DB" w:rsidP="00DD1EBD">
            <w:pPr>
              <w:spacing w:after="0" w:line="240" w:lineRule="auto"/>
              <w:rPr>
                <w:rFonts w:ascii="Times New Roman" w:hAnsi="Times New Roman"/>
                <w:sz w:val="22"/>
              </w:rPr>
            </w:pPr>
            <w:r>
              <w:rPr>
                <w:rFonts w:ascii="Times New Roman" w:hAnsi="Times New Roman"/>
                <w:sz w:val="22"/>
              </w:rPr>
              <w:t xml:space="preserve">Bugetul de stat și asistență externă (NAP-2) </w:t>
            </w:r>
          </w:p>
        </w:tc>
        <w:tc>
          <w:tcPr>
            <w:tcW w:w="370" w:type="pct"/>
            <w:tcBorders>
              <w:top w:val="single" w:sz="8" w:space="0" w:color="FFFFFF"/>
              <w:left w:val="single" w:sz="8" w:space="0" w:color="FFFFFF"/>
              <w:bottom w:val="single" w:sz="8" w:space="0" w:color="FFFFFF"/>
              <w:right w:val="single" w:sz="8" w:space="0" w:color="FFFFFF"/>
            </w:tcBorders>
            <w:shd w:val="clear" w:color="auto" w:fill="FBCAA2"/>
          </w:tcPr>
          <w:p w14:paraId="456F7549" w14:textId="77777777" w:rsidR="001714DB" w:rsidRPr="005214CB" w:rsidRDefault="00D95A70" w:rsidP="00E618A9">
            <w:pPr>
              <w:spacing w:after="0" w:line="240" w:lineRule="auto"/>
              <w:rPr>
                <w:rFonts w:ascii="Times New Roman" w:hAnsi="Times New Roman"/>
                <w:color w:val="000000"/>
                <w:sz w:val="22"/>
                <w:lang w:val="en-GB" w:eastAsia="en-GB"/>
              </w:rPr>
            </w:pPr>
            <w:r>
              <w:rPr>
                <w:rFonts w:ascii="Times New Roman" w:hAnsi="Times New Roman"/>
                <w:color w:val="000000"/>
                <w:sz w:val="22"/>
              </w:rPr>
              <w:t>IBSC</w:t>
            </w:r>
            <w:r w:rsidR="001714DB" w:rsidRPr="005214CB">
              <w:rPr>
                <w:rFonts w:ascii="Times New Roman" w:hAnsi="Times New Roman"/>
                <w:color w:val="000000"/>
                <w:sz w:val="22"/>
              </w:rPr>
              <w:t>2</w:t>
            </w:r>
          </w:p>
          <w:p w14:paraId="5FF35B8B" w14:textId="77777777" w:rsidR="001714DB" w:rsidRPr="005214CB" w:rsidRDefault="001714DB" w:rsidP="00E618A9">
            <w:pPr>
              <w:spacing w:after="0" w:line="240" w:lineRule="auto"/>
              <w:rPr>
                <w:rFonts w:ascii="Times New Roman" w:hAnsi="Times New Roman"/>
                <w:sz w:val="22"/>
              </w:rPr>
            </w:pPr>
          </w:p>
        </w:tc>
      </w:tr>
      <w:tr w:rsidR="001714DB" w:rsidRPr="00C174D7" w14:paraId="463F97F2" w14:textId="77777777" w:rsidTr="001714DB">
        <w:trPr>
          <w:trHeight w:val="1186"/>
        </w:trPr>
        <w:tc>
          <w:tcPr>
            <w:tcW w:w="468" w:type="pct"/>
            <w:gridSpan w:val="2"/>
            <w:vMerge/>
            <w:tcBorders>
              <w:left w:val="single" w:sz="8" w:space="0" w:color="FFFFFF"/>
              <w:bottom w:val="nil"/>
              <w:right w:val="single" w:sz="24" w:space="0" w:color="FFFFFF"/>
            </w:tcBorders>
            <w:shd w:val="clear" w:color="auto" w:fill="F79646"/>
          </w:tcPr>
          <w:p w14:paraId="5B8AFC7D" w14:textId="77777777" w:rsidR="001714DB" w:rsidRPr="00C174D7" w:rsidRDefault="001714DB" w:rsidP="00DD1EBD">
            <w:pPr>
              <w:spacing w:after="0" w:line="240" w:lineRule="auto"/>
              <w:rPr>
                <w:rFonts w:ascii="Times New Roman" w:hAnsi="Times New Roman"/>
                <w:b/>
                <w:bCs/>
                <w:color w:val="FFFFFF"/>
                <w:sz w:val="22"/>
              </w:rPr>
            </w:pPr>
          </w:p>
        </w:tc>
        <w:tc>
          <w:tcPr>
            <w:tcW w:w="924" w:type="pct"/>
            <w:shd w:val="clear" w:color="auto" w:fill="FDE4D0"/>
          </w:tcPr>
          <w:p w14:paraId="7E054031" w14:textId="77777777" w:rsidR="001714DB" w:rsidRPr="00C174D7" w:rsidRDefault="001714DB" w:rsidP="00424D82">
            <w:pPr>
              <w:spacing w:after="0" w:line="240" w:lineRule="auto"/>
              <w:rPr>
                <w:rFonts w:ascii="Times New Roman" w:hAnsi="Times New Roman"/>
                <w:sz w:val="22"/>
              </w:rPr>
            </w:pPr>
            <w:r w:rsidRPr="00C174D7">
              <w:rPr>
                <w:rFonts w:ascii="Times New Roman" w:hAnsi="Times New Roman"/>
                <w:sz w:val="22"/>
              </w:rPr>
              <w:t xml:space="preserve">3.1.2. Elaborarea și aplicarea ghidurilor  privind integrarea </w:t>
            </w:r>
            <w:r>
              <w:rPr>
                <w:rFonts w:ascii="Times New Roman" w:hAnsi="Times New Roman"/>
                <w:sz w:val="22"/>
              </w:rPr>
              <w:t>aspectelor</w:t>
            </w:r>
            <w:r w:rsidRPr="00C174D7">
              <w:rPr>
                <w:rFonts w:ascii="Times New Roman" w:hAnsi="Times New Roman"/>
                <w:sz w:val="22"/>
              </w:rPr>
              <w:t xml:space="preserve"> climatice în bugetele sectoriale (acoperind CBTM respectiv)</w:t>
            </w:r>
          </w:p>
        </w:tc>
        <w:tc>
          <w:tcPr>
            <w:tcW w:w="468" w:type="pct"/>
            <w:gridSpan w:val="2"/>
            <w:shd w:val="clear" w:color="auto" w:fill="FDE4D0"/>
          </w:tcPr>
          <w:p w14:paraId="2A7C9083" w14:textId="77777777" w:rsidR="001714DB" w:rsidRPr="00C174D7" w:rsidRDefault="001714DB" w:rsidP="008D6E97">
            <w:pPr>
              <w:spacing w:after="0" w:line="240" w:lineRule="auto"/>
              <w:rPr>
                <w:rFonts w:ascii="Times New Roman" w:hAnsi="Times New Roman"/>
                <w:sz w:val="22"/>
              </w:rPr>
            </w:pPr>
            <w:r w:rsidRPr="00C174D7">
              <w:rPr>
                <w:rFonts w:ascii="Times New Roman" w:hAnsi="Times New Roman"/>
                <w:sz w:val="22"/>
              </w:rPr>
              <w:t>202</w:t>
            </w:r>
            <w:r>
              <w:rPr>
                <w:rFonts w:ascii="Times New Roman" w:hAnsi="Times New Roman"/>
                <w:sz w:val="22"/>
              </w:rPr>
              <w:t>3</w:t>
            </w:r>
          </w:p>
        </w:tc>
        <w:tc>
          <w:tcPr>
            <w:tcW w:w="462" w:type="pct"/>
            <w:shd w:val="clear" w:color="auto" w:fill="FDE4D0"/>
          </w:tcPr>
          <w:p w14:paraId="07C0BD0C" w14:textId="77777777" w:rsidR="001714DB" w:rsidRDefault="001714DB" w:rsidP="00DD1EBD">
            <w:pPr>
              <w:spacing w:after="0" w:line="240" w:lineRule="auto"/>
              <w:rPr>
                <w:rFonts w:ascii="Times New Roman" w:hAnsi="Times New Roman"/>
                <w:sz w:val="22"/>
              </w:rPr>
            </w:pPr>
            <w:r>
              <w:rPr>
                <w:rFonts w:ascii="Times New Roman" w:hAnsi="Times New Roman"/>
                <w:sz w:val="22"/>
              </w:rPr>
              <w:t>Ministerul Mediului</w:t>
            </w:r>
          </w:p>
          <w:p w14:paraId="08212578" w14:textId="77777777" w:rsidR="001714DB" w:rsidRPr="00C174D7" w:rsidRDefault="001714DB" w:rsidP="00DD1EBD">
            <w:pPr>
              <w:spacing w:after="0" w:line="240" w:lineRule="auto"/>
              <w:rPr>
                <w:rFonts w:ascii="Times New Roman" w:hAnsi="Times New Roman"/>
                <w:sz w:val="22"/>
              </w:rPr>
            </w:pPr>
            <w:r>
              <w:rPr>
                <w:rFonts w:ascii="Times New Roman" w:hAnsi="Times New Roman"/>
                <w:sz w:val="22"/>
              </w:rPr>
              <w:t>Ministerul Finanțelor</w:t>
            </w:r>
          </w:p>
        </w:tc>
        <w:tc>
          <w:tcPr>
            <w:tcW w:w="676" w:type="pct"/>
            <w:shd w:val="clear" w:color="auto" w:fill="FDE4D0"/>
          </w:tcPr>
          <w:p w14:paraId="7AA7113B" w14:textId="77777777" w:rsidR="001714DB" w:rsidRPr="00C174D7" w:rsidRDefault="001714DB" w:rsidP="008D6E97">
            <w:pPr>
              <w:spacing w:after="0" w:line="240" w:lineRule="auto"/>
              <w:rPr>
                <w:rFonts w:ascii="Times New Roman" w:hAnsi="Times New Roman"/>
                <w:sz w:val="22"/>
              </w:rPr>
            </w:pPr>
            <w:r>
              <w:rPr>
                <w:rFonts w:ascii="Times New Roman" w:hAnsi="Times New Roman"/>
                <w:sz w:val="22"/>
              </w:rPr>
              <w:t>5 g</w:t>
            </w:r>
            <w:r w:rsidRPr="00C174D7">
              <w:rPr>
                <w:rFonts w:ascii="Times New Roman" w:hAnsi="Times New Roman"/>
                <w:sz w:val="22"/>
              </w:rPr>
              <w:t xml:space="preserve">hiduri  privind integrarea </w:t>
            </w:r>
            <w:r>
              <w:rPr>
                <w:rFonts w:ascii="Times New Roman" w:hAnsi="Times New Roman"/>
                <w:sz w:val="22"/>
              </w:rPr>
              <w:t>aspectelor</w:t>
            </w:r>
            <w:r w:rsidRPr="00C174D7">
              <w:rPr>
                <w:rFonts w:ascii="Times New Roman" w:hAnsi="Times New Roman"/>
                <w:sz w:val="22"/>
              </w:rPr>
              <w:t xml:space="preserve"> climatice în bugetele sectoriale</w:t>
            </w:r>
            <w:r>
              <w:rPr>
                <w:rFonts w:ascii="Times New Roman" w:hAnsi="Times New Roman"/>
                <w:sz w:val="22"/>
              </w:rPr>
              <w:t xml:space="preserve"> elaborate </w:t>
            </w:r>
          </w:p>
        </w:tc>
        <w:tc>
          <w:tcPr>
            <w:tcW w:w="709" w:type="pct"/>
            <w:shd w:val="clear" w:color="auto" w:fill="FDE4D0"/>
            <w:vAlign w:val="center"/>
          </w:tcPr>
          <w:p w14:paraId="764CFDD0" w14:textId="77777777" w:rsidR="001714DB" w:rsidRPr="00C174D7" w:rsidRDefault="001714DB" w:rsidP="00E57FB2">
            <w:pPr>
              <w:spacing w:after="0" w:line="240" w:lineRule="auto"/>
              <w:rPr>
                <w:rFonts w:ascii="Times New Roman" w:hAnsi="Times New Roman"/>
                <w:sz w:val="22"/>
              </w:rPr>
            </w:pPr>
            <w:r w:rsidRPr="00C174D7">
              <w:rPr>
                <w:rFonts w:ascii="Times New Roman" w:hAnsi="Times New Roman"/>
                <w:sz w:val="22"/>
              </w:rPr>
              <w:t xml:space="preserve">Alocațiile bugetare ale  agențiilor sectoriale includ măsuri </w:t>
            </w:r>
            <w:r>
              <w:rPr>
                <w:rFonts w:ascii="Times New Roman" w:hAnsi="Times New Roman"/>
                <w:sz w:val="22"/>
              </w:rPr>
              <w:t xml:space="preserve">orientate spre SC </w:t>
            </w:r>
            <w:r w:rsidRPr="00C174D7">
              <w:rPr>
                <w:rFonts w:ascii="Times New Roman" w:hAnsi="Times New Roman"/>
                <w:sz w:val="22"/>
              </w:rPr>
              <w:t xml:space="preserve">pentru infrastructură și alte programe sectoriale </w:t>
            </w:r>
          </w:p>
        </w:tc>
        <w:tc>
          <w:tcPr>
            <w:tcW w:w="587" w:type="pct"/>
            <w:shd w:val="clear" w:color="auto" w:fill="FDE4D0"/>
          </w:tcPr>
          <w:p w14:paraId="02B21EA9" w14:textId="778B3B9A" w:rsidR="001714DB" w:rsidRPr="00C174D7" w:rsidRDefault="001714DB" w:rsidP="00DD1EBD">
            <w:pPr>
              <w:spacing w:after="0" w:line="240" w:lineRule="auto"/>
              <w:rPr>
                <w:rFonts w:ascii="Times New Roman" w:hAnsi="Times New Roman"/>
                <w:sz w:val="22"/>
              </w:rPr>
            </w:pPr>
            <w:r>
              <w:rPr>
                <w:rFonts w:ascii="Times New Roman" w:hAnsi="Times New Roman"/>
                <w:sz w:val="22"/>
              </w:rPr>
              <w:t>135000</w:t>
            </w:r>
            <w:r>
              <w:rPr>
                <w:rStyle w:val="Referinnotdesubsol"/>
                <w:rFonts w:ascii="Times New Roman" w:hAnsi="Times New Roman"/>
                <w:sz w:val="22"/>
              </w:rPr>
              <w:footnoteReference w:id="25"/>
            </w:r>
          </w:p>
          <w:p w14:paraId="064EE3E2" w14:textId="77777777" w:rsidR="001714DB" w:rsidRPr="00C174D7" w:rsidRDefault="001714DB" w:rsidP="00DD1EBD">
            <w:pPr>
              <w:spacing w:after="0" w:line="240" w:lineRule="auto"/>
              <w:rPr>
                <w:rFonts w:ascii="Times New Roman" w:hAnsi="Times New Roman"/>
                <w:sz w:val="22"/>
              </w:rPr>
            </w:pPr>
          </w:p>
        </w:tc>
        <w:tc>
          <w:tcPr>
            <w:tcW w:w="337" w:type="pct"/>
            <w:shd w:val="clear" w:color="auto" w:fill="FDE4D0"/>
          </w:tcPr>
          <w:p w14:paraId="1B890835" w14:textId="77777777" w:rsidR="001714DB" w:rsidRPr="00C174D7" w:rsidRDefault="001714DB" w:rsidP="00DD1EBD">
            <w:pPr>
              <w:spacing w:after="0" w:line="240" w:lineRule="auto"/>
              <w:rPr>
                <w:rFonts w:ascii="Times New Roman" w:hAnsi="Times New Roman"/>
                <w:sz w:val="22"/>
              </w:rPr>
            </w:pPr>
            <w:r>
              <w:rPr>
                <w:rFonts w:ascii="Times New Roman" w:hAnsi="Times New Roman"/>
                <w:sz w:val="22"/>
              </w:rPr>
              <w:t>Bugetul de stat și asistența externă (NAP-2)</w:t>
            </w:r>
          </w:p>
        </w:tc>
        <w:tc>
          <w:tcPr>
            <w:tcW w:w="370" w:type="pct"/>
            <w:shd w:val="clear" w:color="auto" w:fill="FDE4D0"/>
            <w:vAlign w:val="center"/>
          </w:tcPr>
          <w:p w14:paraId="730C9F13" w14:textId="77777777" w:rsidR="001714DB" w:rsidRPr="005214CB" w:rsidRDefault="00D95A70" w:rsidP="00E618A9">
            <w:pPr>
              <w:spacing w:after="0" w:line="240" w:lineRule="auto"/>
              <w:rPr>
                <w:rFonts w:ascii="Times New Roman" w:hAnsi="Times New Roman"/>
                <w:sz w:val="22"/>
              </w:rPr>
            </w:pPr>
            <w:r>
              <w:rPr>
                <w:rFonts w:ascii="Times New Roman" w:hAnsi="Times New Roman"/>
                <w:color w:val="000000"/>
                <w:sz w:val="22"/>
              </w:rPr>
              <w:t>IBSC</w:t>
            </w:r>
            <w:r w:rsidR="001714DB" w:rsidRPr="005214CB">
              <w:rPr>
                <w:rFonts w:ascii="Times New Roman" w:hAnsi="Times New Roman"/>
                <w:color w:val="000000"/>
                <w:sz w:val="22"/>
              </w:rPr>
              <w:t>2</w:t>
            </w:r>
          </w:p>
        </w:tc>
      </w:tr>
      <w:tr w:rsidR="001714DB" w:rsidRPr="00C174D7" w14:paraId="2478F3BA" w14:textId="77777777" w:rsidTr="001714DB">
        <w:trPr>
          <w:trHeight w:val="1298"/>
        </w:trPr>
        <w:tc>
          <w:tcPr>
            <w:tcW w:w="468" w:type="pct"/>
            <w:gridSpan w:val="2"/>
            <w:vMerge w:val="restart"/>
            <w:tcBorders>
              <w:left w:val="single" w:sz="8" w:space="0" w:color="FFFFFF"/>
              <w:bottom w:val="nil"/>
              <w:right w:val="single" w:sz="24" w:space="0" w:color="FFFFFF"/>
            </w:tcBorders>
            <w:shd w:val="clear" w:color="auto" w:fill="F79646"/>
            <w:vAlign w:val="center"/>
          </w:tcPr>
          <w:p w14:paraId="10B500B3" w14:textId="337A7D01" w:rsidR="001714DB" w:rsidRPr="00C174D7" w:rsidRDefault="00020E51" w:rsidP="00DD1EBD">
            <w:pPr>
              <w:spacing w:after="0" w:line="240" w:lineRule="auto"/>
              <w:rPr>
                <w:rFonts w:ascii="Times New Roman" w:hAnsi="Times New Roman"/>
                <w:b/>
                <w:bCs/>
                <w:color w:val="FFFFFF"/>
                <w:sz w:val="22"/>
              </w:rPr>
            </w:pPr>
            <w:bookmarkStart w:id="1" w:name="_Hlk89053747"/>
            <w:r>
              <w:rPr>
                <w:rFonts w:ascii="Times New Roman" w:hAnsi="Times New Roman"/>
                <w:b/>
                <w:bCs/>
                <w:sz w:val="22"/>
              </w:rPr>
              <w:lastRenderedPageBreak/>
              <w:t>OS</w:t>
            </w:r>
            <w:r w:rsidR="001714DB" w:rsidRPr="00C174D7">
              <w:rPr>
                <w:rFonts w:ascii="Times New Roman" w:hAnsi="Times New Roman"/>
                <w:b/>
                <w:bCs/>
                <w:sz w:val="22"/>
              </w:rPr>
              <w:t xml:space="preserve">3.2. Dezvoltarea capacităților pentru integrarea ASC în planificarea bugetară și finanțarea la nivel național și local </w:t>
            </w:r>
          </w:p>
          <w:p w14:paraId="0AE88815" w14:textId="77777777" w:rsidR="001714DB" w:rsidRPr="00C174D7" w:rsidRDefault="001714DB" w:rsidP="00DD1EBD">
            <w:pPr>
              <w:spacing w:after="0" w:line="240" w:lineRule="auto"/>
              <w:rPr>
                <w:rFonts w:ascii="Times New Roman" w:hAnsi="Times New Roman"/>
                <w:b/>
                <w:bCs/>
                <w:color w:val="FFFFFF"/>
                <w:sz w:val="22"/>
              </w:rPr>
            </w:pPr>
          </w:p>
        </w:tc>
        <w:tc>
          <w:tcPr>
            <w:tcW w:w="924" w:type="pct"/>
            <w:shd w:val="clear" w:color="auto" w:fill="FDE4D0"/>
          </w:tcPr>
          <w:p w14:paraId="15B931D2"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3.2.1. Instruirea personalului desemnat din Ministerul Finanțelor</w:t>
            </w:r>
            <w:r w:rsidR="00F745BD">
              <w:rPr>
                <w:rFonts w:ascii="Times New Roman" w:hAnsi="Times New Roman"/>
                <w:sz w:val="22"/>
              </w:rPr>
              <w:t xml:space="preserve"> (femei și bărbați) </w:t>
            </w:r>
            <w:r w:rsidRPr="00C174D7">
              <w:rPr>
                <w:rFonts w:ascii="Times New Roman" w:hAnsi="Times New Roman"/>
                <w:sz w:val="22"/>
              </w:rPr>
              <w:t xml:space="preserve"> de a:</w:t>
            </w:r>
          </w:p>
          <w:p w14:paraId="7CB914DC"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aplica formule contabile pentru costurile măsurilor ASC și incorporarea lor în ghidurile bugetare anuale pentru agențiile sectoriale prioritare;</w:t>
            </w:r>
          </w:p>
          <w:p w14:paraId="63623860"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monitorizarea și urmărirea fluxurilor de finanțe climatice, utilizând procedura de MCB și aplicând indicatorii SC în propunerea anuală de buget și bugetul executat;</w:t>
            </w:r>
          </w:p>
          <w:p w14:paraId="4A19AFD6"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 Evaluarea cost-eficacitate și a  impactului cheltuielilor existente și potențiale privind clima </w:t>
            </w:r>
          </w:p>
        </w:tc>
        <w:tc>
          <w:tcPr>
            <w:tcW w:w="468" w:type="pct"/>
            <w:gridSpan w:val="2"/>
            <w:shd w:val="clear" w:color="auto" w:fill="FDE4D0"/>
          </w:tcPr>
          <w:p w14:paraId="567B9356"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202</w:t>
            </w:r>
            <w:r>
              <w:rPr>
                <w:rFonts w:ascii="Times New Roman" w:hAnsi="Times New Roman"/>
                <w:sz w:val="22"/>
              </w:rPr>
              <w:t>3</w:t>
            </w:r>
            <w:r w:rsidRPr="00C174D7">
              <w:rPr>
                <w:rFonts w:ascii="Times New Roman" w:hAnsi="Times New Roman"/>
                <w:sz w:val="22"/>
              </w:rPr>
              <w:t>-202</w:t>
            </w:r>
            <w:r>
              <w:rPr>
                <w:rFonts w:ascii="Times New Roman" w:hAnsi="Times New Roman"/>
                <w:sz w:val="22"/>
              </w:rPr>
              <w:t>5</w:t>
            </w:r>
          </w:p>
        </w:tc>
        <w:tc>
          <w:tcPr>
            <w:tcW w:w="462" w:type="pct"/>
            <w:shd w:val="clear" w:color="auto" w:fill="FDE4D0"/>
          </w:tcPr>
          <w:p w14:paraId="5DD027FA" w14:textId="7D88A152" w:rsidR="001714DB" w:rsidRDefault="001714DB" w:rsidP="00DD1EBD">
            <w:pPr>
              <w:spacing w:after="0" w:line="240" w:lineRule="auto"/>
              <w:rPr>
                <w:rFonts w:ascii="Times New Roman" w:hAnsi="Times New Roman"/>
                <w:sz w:val="22"/>
              </w:rPr>
            </w:pPr>
            <w:r>
              <w:rPr>
                <w:rFonts w:ascii="Times New Roman" w:hAnsi="Times New Roman"/>
                <w:sz w:val="22"/>
              </w:rPr>
              <w:t>Ministerul Mediului</w:t>
            </w:r>
            <w:r w:rsidR="00020E51">
              <w:rPr>
                <w:rFonts w:ascii="Times New Roman" w:hAnsi="Times New Roman"/>
                <w:sz w:val="22"/>
              </w:rPr>
              <w:t>,</w:t>
            </w:r>
          </w:p>
          <w:p w14:paraId="159A8494" w14:textId="77777777" w:rsidR="001714DB" w:rsidRPr="00C174D7" w:rsidRDefault="001714DB" w:rsidP="00DD1EBD">
            <w:pPr>
              <w:spacing w:after="0" w:line="240" w:lineRule="auto"/>
              <w:rPr>
                <w:rFonts w:ascii="Times New Roman" w:hAnsi="Times New Roman"/>
                <w:sz w:val="22"/>
              </w:rPr>
            </w:pPr>
            <w:r>
              <w:rPr>
                <w:rFonts w:ascii="Times New Roman" w:hAnsi="Times New Roman"/>
                <w:sz w:val="22"/>
              </w:rPr>
              <w:t>Ministerul Finanțelor</w:t>
            </w:r>
          </w:p>
        </w:tc>
        <w:tc>
          <w:tcPr>
            <w:tcW w:w="676" w:type="pct"/>
            <w:shd w:val="clear" w:color="auto" w:fill="FDE4D0"/>
          </w:tcPr>
          <w:p w14:paraId="63DCE4AD"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3 instruiri direcționate organizate pentru personalul desemnat al MF</w:t>
            </w:r>
            <w:r w:rsidR="00F745BD">
              <w:rPr>
                <w:rFonts w:ascii="Times New Roman" w:hAnsi="Times New Roman"/>
                <w:sz w:val="22"/>
              </w:rPr>
              <w:t xml:space="preserve"> (femei și bărbați)</w:t>
            </w:r>
            <w:r w:rsidRPr="00C174D7">
              <w:rPr>
                <w:rFonts w:ascii="Times New Roman" w:hAnsi="Times New Roman"/>
                <w:sz w:val="22"/>
              </w:rPr>
              <w:t xml:space="preserve"> </w:t>
            </w:r>
          </w:p>
        </w:tc>
        <w:tc>
          <w:tcPr>
            <w:tcW w:w="709" w:type="pct"/>
            <w:shd w:val="clear" w:color="auto" w:fill="FDE4D0"/>
            <w:vAlign w:val="center"/>
          </w:tcPr>
          <w:p w14:paraId="2C3DA28E"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Integrarea </w:t>
            </w:r>
            <w:r>
              <w:rPr>
                <w:rFonts w:ascii="Times New Roman" w:hAnsi="Times New Roman"/>
                <w:sz w:val="22"/>
              </w:rPr>
              <w:t xml:space="preserve">aspectelor </w:t>
            </w:r>
            <w:r w:rsidRPr="00C174D7">
              <w:rPr>
                <w:rFonts w:ascii="Times New Roman" w:hAnsi="Times New Roman"/>
                <w:sz w:val="22"/>
              </w:rPr>
              <w:t xml:space="preserve"> privind ASC în elaborarea proiectului la etape incipiente prin utilizarea metodelor de screening și marcarea climatică a bugetului (MCB)</w:t>
            </w:r>
          </w:p>
          <w:p w14:paraId="5391F607" w14:textId="77777777" w:rsidR="001714DB" w:rsidRPr="00C174D7" w:rsidRDefault="001714DB" w:rsidP="00DD1EBD">
            <w:pPr>
              <w:spacing w:after="0" w:line="240" w:lineRule="auto"/>
              <w:rPr>
                <w:rFonts w:ascii="Times New Roman" w:hAnsi="Times New Roman"/>
                <w:sz w:val="22"/>
              </w:rPr>
            </w:pPr>
          </w:p>
        </w:tc>
        <w:tc>
          <w:tcPr>
            <w:tcW w:w="587" w:type="pct"/>
            <w:shd w:val="clear" w:color="auto" w:fill="FDE4D0"/>
          </w:tcPr>
          <w:p w14:paraId="21985F95" w14:textId="7D1A6527" w:rsidR="001714DB" w:rsidRPr="00C174D7" w:rsidRDefault="001714DB" w:rsidP="00DD1EBD">
            <w:pPr>
              <w:spacing w:after="0" w:line="240" w:lineRule="auto"/>
              <w:rPr>
                <w:rFonts w:ascii="Times New Roman" w:hAnsi="Times New Roman"/>
                <w:sz w:val="22"/>
              </w:rPr>
            </w:pPr>
            <w:r>
              <w:rPr>
                <w:rFonts w:ascii="Times New Roman" w:hAnsi="Times New Roman"/>
                <w:sz w:val="22"/>
              </w:rPr>
              <w:t>540000</w:t>
            </w:r>
            <w:r>
              <w:rPr>
                <w:rStyle w:val="Referinnotdesubsol"/>
                <w:rFonts w:ascii="Times New Roman" w:hAnsi="Times New Roman"/>
                <w:sz w:val="22"/>
              </w:rPr>
              <w:footnoteReference w:id="26"/>
            </w:r>
          </w:p>
          <w:p w14:paraId="6D97A653" w14:textId="77777777" w:rsidR="001714DB" w:rsidRPr="00C174D7" w:rsidRDefault="001714DB" w:rsidP="00DD1EBD">
            <w:pPr>
              <w:spacing w:after="0" w:line="240" w:lineRule="auto"/>
              <w:rPr>
                <w:rFonts w:ascii="Times New Roman" w:hAnsi="Times New Roman"/>
                <w:sz w:val="22"/>
              </w:rPr>
            </w:pPr>
          </w:p>
        </w:tc>
        <w:tc>
          <w:tcPr>
            <w:tcW w:w="337" w:type="pct"/>
            <w:shd w:val="clear" w:color="auto" w:fill="FDE4D0"/>
          </w:tcPr>
          <w:p w14:paraId="6DD4BE21" w14:textId="77777777" w:rsidR="001714DB" w:rsidRPr="00C174D7" w:rsidRDefault="001714DB" w:rsidP="00DD1EBD">
            <w:pPr>
              <w:spacing w:after="0" w:line="240" w:lineRule="auto"/>
              <w:rPr>
                <w:rFonts w:ascii="Times New Roman" w:hAnsi="Times New Roman"/>
                <w:sz w:val="22"/>
              </w:rPr>
            </w:pPr>
            <w:r>
              <w:rPr>
                <w:rFonts w:ascii="Times New Roman" w:hAnsi="Times New Roman"/>
                <w:sz w:val="22"/>
              </w:rPr>
              <w:t xml:space="preserve">Bugetul de stat și asistență externă (NAP-2) </w:t>
            </w:r>
          </w:p>
        </w:tc>
        <w:tc>
          <w:tcPr>
            <w:tcW w:w="370" w:type="pct"/>
            <w:shd w:val="clear" w:color="auto" w:fill="FDE4D0"/>
            <w:vAlign w:val="center"/>
          </w:tcPr>
          <w:p w14:paraId="158EDB1F" w14:textId="77777777" w:rsidR="001714DB" w:rsidRPr="005214CB" w:rsidRDefault="00D95A70" w:rsidP="00E618A9">
            <w:pPr>
              <w:spacing w:after="0" w:line="240" w:lineRule="auto"/>
              <w:rPr>
                <w:rFonts w:ascii="Times New Roman" w:hAnsi="Times New Roman"/>
                <w:sz w:val="22"/>
              </w:rPr>
            </w:pPr>
            <w:r>
              <w:rPr>
                <w:rFonts w:ascii="Times New Roman" w:hAnsi="Times New Roman"/>
                <w:color w:val="000000"/>
                <w:sz w:val="22"/>
              </w:rPr>
              <w:t>IBSC</w:t>
            </w:r>
            <w:r w:rsidR="001714DB" w:rsidRPr="005214CB">
              <w:rPr>
                <w:rFonts w:ascii="Times New Roman" w:hAnsi="Times New Roman"/>
                <w:color w:val="000000"/>
                <w:sz w:val="22"/>
              </w:rPr>
              <w:t>3</w:t>
            </w:r>
          </w:p>
        </w:tc>
      </w:tr>
      <w:bookmarkEnd w:id="1"/>
      <w:tr w:rsidR="001714DB" w:rsidRPr="00C174D7" w14:paraId="388A5D68" w14:textId="77777777" w:rsidTr="001714DB">
        <w:trPr>
          <w:trHeight w:val="295"/>
        </w:trPr>
        <w:tc>
          <w:tcPr>
            <w:tcW w:w="468" w:type="pct"/>
            <w:gridSpan w:val="2"/>
            <w:vMerge/>
            <w:tcBorders>
              <w:top w:val="single" w:sz="8" w:space="0" w:color="FFFFFF"/>
              <w:left w:val="single" w:sz="8" w:space="0" w:color="FFFFFF"/>
              <w:bottom w:val="nil"/>
              <w:right w:val="single" w:sz="24" w:space="0" w:color="FFFFFF"/>
            </w:tcBorders>
            <w:shd w:val="clear" w:color="auto" w:fill="F79646"/>
            <w:vAlign w:val="center"/>
          </w:tcPr>
          <w:p w14:paraId="4F2AFAA4" w14:textId="77777777" w:rsidR="001714DB" w:rsidRPr="00C174D7" w:rsidRDefault="001714DB" w:rsidP="00DD1EBD">
            <w:pPr>
              <w:spacing w:after="0" w:line="240" w:lineRule="auto"/>
              <w:rPr>
                <w:rFonts w:ascii="Times New Roman" w:hAnsi="Times New Roman"/>
                <w:b/>
                <w:bCs/>
                <w:color w:val="FFFFFF"/>
                <w:sz w:val="22"/>
              </w:rPr>
            </w:pPr>
          </w:p>
        </w:tc>
        <w:tc>
          <w:tcPr>
            <w:tcW w:w="924" w:type="pct"/>
            <w:tcBorders>
              <w:top w:val="single" w:sz="8" w:space="0" w:color="FFFFFF"/>
              <w:left w:val="single" w:sz="8" w:space="0" w:color="FFFFFF"/>
              <w:bottom w:val="single" w:sz="8" w:space="0" w:color="FFFFFF"/>
              <w:right w:val="single" w:sz="8" w:space="0" w:color="FFFFFF"/>
            </w:tcBorders>
            <w:shd w:val="clear" w:color="auto" w:fill="FBCAA2"/>
          </w:tcPr>
          <w:p w14:paraId="3EDE37C6" w14:textId="77777777" w:rsidR="001714DB" w:rsidRPr="00C174D7" w:rsidRDefault="001714DB" w:rsidP="00003906">
            <w:pPr>
              <w:spacing w:after="0" w:line="240" w:lineRule="auto"/>
              <w:rPr>
                <w:rFonts w:ascii="Times New Roman" w:hAnsi="Times New Roman"/>
                <w:sz w:val="22"/>
              </w:rPr>
            </w:pPr>
            <w:r w:rsidRPr="00C174D7">
              <w:rPr>
                <w:rFonts w:ascii="Times New Roman" w:hAnsi="Times New Roman"/>
                <w:sz w:val="22"/>
              </w:rPr>
              <w:t xml:space="preserve">3.2.2. Implementarea activităților de dezvoltare a capacităților și </w:t>
            </w:r>
            <w:r>
              <w:rPr>
                <w:rFonts w:ascii="Times New Roman" w:hAnsi="Times New Roman"/>
                <w:sz w:val="22"/>
              </w:rPr>
              <w:t>sporirea</w:t>
            </w:r>
            <w:r w:rsidRPr="00C174D7">
              <w:rPr>
                <w:rFonts w:ascii="Times New Roman" w:hAnsi="Times New Roman"/>
                <w:sz w:val="22"/>
              </w:rPr>
              <w:t xml:space="preserve"> nivelului de conștientizare pentru specialiștii de planificare a bugetului și managerii de program (alți planificatori financiari)</w:t>
            </w:r>
            <w:r w:rsidR="00450144">
              <w:rPr>
                <w:rFonts w:ascii="Times New Roman" w:hAnsi="Times New Roman"/>
                <w:sz w:val="22"/>
              </w:rPr>
              <w:t xml:space="preserve">, inclusiv femei și bărbați, </w:t>
            </w:r>
            <w:r w:rsidRPr="00C174D7">
              <w:rPr>
                <w:rFonts w:ascii="Times New Roman" w:hAnsi="Times New Roman"/>
                <w:sz w:val="22"/>
              </w:rPr>
              <w:t xml:space="preserve"> din sectoarele prioritare</w:t>
            </w:r>
            <w:r>
              <w:rPr>
                <w:rFonts w:ascii="Times New Roman" w:hAnsi="Times New Roman"/>
                <w:sz w:val="22"/>
              </w:rPr>
              <w:t xml:space="preserve">, </w:t>
            </w:r>
            <w:r w:rsidRPr="00C174D7">
              <w:rPr>
                <w:rFonts w:ascii="Times New Roman" w:hAnsi="Times New Roman"/>
                <w:sz w:val="22"/>
              </w:rPr>
              <w:t xml:space="preserve"> privind prioritățile naționale </w:t>
            </w:r>
            <w:r w:rsidRPr="00C174D7">
              <w:rPr>
                <w:rFonts w:ascii="Times New Roman" w:hAnsi="Times New Roman"/>
                <w:sz w:val="22"/>
              </w:rPr>
              <w:lastRenderedPageBreak/>
              <w:t xml:space="preserve">ASC și contribuția politicilor și proiectelor sectoriale la aceste priorități </w:t>
            </w:r>
          </w:p>
        </w:tc>
        <w:tc>
          <w:tcPr>
            <w:tcW w:w="468" w:type="pct"/>
            <w:gridSpan w:val="2"/>
            <w:tcBorders>
              <w:top w:val="single" w:sz="8" w:space="0" w:color="FFFFFF"/>
              <w:left w:val="single" w:sz="8" w:space="0" w:color="FFFFFF"/>
              <w:bottom w:val="single" w:sz="8" w:space="0" w:color="FFFFFF"/>
              <w:right w:val="single" w:sz="8" w:space="0" w:color="FFFFFF"/>
            </w:tcBorders>
            <w:shd w:val="clear" w:color="auto" w:fill="FBCAA2"/>
          </w:tcPr>
          <w:p w14:paraId="6E0E8ABB" w14:textId="77777777" w:rsidR="001714DB" w:rsidRPr="00C174D7" w:rsidRDefault="001714DB" w:rsidP="00003906">
            <w:pPr>
              <w:spacing w:after="0" w:line="240" w:lineRule="auto"/>
              <w:rPr>
                <w:rFonts w:ascii="Times New Roman" w:hAnsi="Times New Roman"/>
                <w:sz w:val="22"/>
              </w:rPr>
            </w:pPr>
            <w:r w:rsidRPr="00C174D7">
              <w:rPr>
                <w:rFonts w:ascii="Times New Roman" w:hAnsi="Times New Roman"/>
                <w:sz w:val="22"/>
              </w:rPr>
              <w:lastRenderedPageBreak/>
              <w:t>202</w:t>
            </w:r>
            <w:r>
              <w:rPr>
                <w:rFonts w:ascii="Times New Roman" w:hAnsi="Times New Roman"/>
                <w:sz w:val="22"/>
              </w:rPr>
              <w:t>3</w:t>
            </w:r>
            <w:r w:rsidRPr="00C174D7">
              <w:rPr>
                <w:rFonts w:ascii="Times New Roman" w:hAnsi="Times New Roman"/>
                <w:sz w:val="22"/>
              </w:rPr>
              <w:t>-202</w:t>
            </w:r>
            <w:r>
              <w:rPr>
                <w:rFonts w:ascii="Times New Roman" w:hAnsi="Times New Roman"/>
                <w:sz w:val="22"/>
              </w:rPr>
              <w:t>4</w:t>
            </w:r>
          </w:p>
        </w:tc>
        <w:tc>
          <w:tcPr>
            <w:tcW w:w="462" w:type="pct"/>
            <w:tcBorders>
              <w:top w:val="single" w:sz="8" w:space="0" w:color="FFFFFF"/>
              <w:left w:val="single" w:sz="8" w:space="0" w:color="FFFFFF"/>
              <w:bottom w:val="single" w:sz="8" w:space="0" w:color="FFFFFF"/>
              <w:right w:val="single" w:sz="8" w:space="0" w:color="FFFFFF"/>
            </w:tcBorders>
            <w:shd w:val="clear" w:color="auto" w:fill="FBCAA2"/>
          </w:tcPr>
          <w:p w14:paraId="3EED260A" w14:textId="77777777" w:rsidR="001714DB" w:rsidRDefault="001714DB" w:rsidP="00DD1EBD">
            <w:pPr>
              <w:spacing w:after="0" w:line="240" w:lineRule="auto"/>
              <w:rPr>
                <w:rFonts w:ascii="Times New Roman" w:hAnsi="Times New Roman"/>
                <w:sz w:val="22"/>
              </w:rPr>
            </w:pPr>
            <w:r>
              <w:rPr>
                <w:rFonts w:ascii="Times New Roman" w:hAnsi="Times New Roman"/>
                <w:sz w:val="22"/>
              </w:rPr>
              <w:t>Ministerul Mediului</w:t>
            </w:r>
          </w:p>
          <w:p w14:paraId="2AD91C16" w14:textId="77777777" w:rsidR="001714DB" w:rsidRPr="00C174D7" w:rsidRDefault="001714DB" w:rsidP="00DD1EBD">
            <w:pPr>
              <w:spacing w:after="0" w:line="240" w:lineRule="auto"/>
              <w:rPr>
                <w:rFonts w:ascii="Times New Roman" w:hAnsi="Times New Roman"/>
                <w:sz w:val="22"/>
              </w:rPr>
            </w:pPr>
            <w:r>
              <w:rPr>
                <w:rFonts w:ascii="Times New Roman" w:hAnsi="Times New Roman"/>
                <w:sz w:val="22"/>
              </w:rPr>
              <w:t>Ministerul Finanțelor</w:t>
            </w:r>
          </w:p>
        </w:tc>
        <w:tc>
          <w:tcPr>
            <w:tcW w:w="676" w:type="pct"/>
            <w:tcBorders>
              <w:top w:val="single" w:sz="8" w:space="0" w:color="FFFFFF"/>
              <w:left w:val="single" w:sz="8" w:space="0" w:color="FFFFFF"/>
              <w:bottom w:val="single" w:sz="8" w:space="0" w:color="FFFFFF"/>
              <w:right w:val="single" w:sz="8" w:space="0" w:color="FFFFFF"/>
            </w:tcBorders>
            <w:shd w:val="clear" w:color="auto" w:fill="FBCAA2"/>
          </w:tcPr>
          <w:p w14:paraId="66173249"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6 instruiri direcționate</w:t>
            </w:r>
            <w:r>
              <w:rPr>
                <w:rFonts w:ascii="Times New Roman" w:hAnsi="Times New Roman"/>
                <w:sz w:val="22"/>
              </w:rPr>
              <w:t>,</w:t>
            </w:r>
            <w:r w:rsidRPr="00C174D7">
              <w:rPr>
                <w:rFonts w:ascii="Times New Roman" w:hAnsi="Times New Roman"/>
                <w:sz w:val="22"/>
              </w:rPr>
              <w:t xml:space="preserve"> organizate pentru personalul desemnat din agențiile sectoarelor prioritare</w:t>
            </w:r>
            <w:r w:rsidR="00450144">
              <w:rPr>
                <w:rFonts w:ascii="Times New Roman" w:hAnsi="Times New Roman"/>
                <w:sz w:val="22"/>
              </w:rPr>
              <w:t>, inclusiv femei și bărbați</w:t>
            </w:r>
            <w:r w:rsidRPr="00C174D7">
              <w:rPr>
                <w:rFonts w:ascii="Times New Roman" w:hAnsi="Times New Roman"/>
                <w:sz w:val="22"/>
              </w:rPr>
              <w:t xml:space="preserve"> </w:t>
            </w:r>
          </w:p>
        </w:tc>
        <w:tc>
          <w:tcPr>
            <w:tcW w:w="709" w:type="pct"/>
            <w:tcBorders>
              <w:top w:val="single" w:sz="8" w:space="0" w:color="FFFFFF"/>
              <w:left w:val="single" w:sz="8" w:space="0" w:color="FFFFFF"/>
              <w:bottom w:val="single" w:sz="8" w:space="0" w:color="FFFFFF"/>
              <w:right w:val="single" w:sz="8" w:space="0" w:color="FFFFFF"/>
            </w:tcBorders>
            <w:shd w:val="clear" w:color="auto" w:fill="FBCAA2"/>
          </w:tcPr>
          <w:p w14:paraId="22F10080"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Agențiile sectoriale sunt abilitate să aloce</w:t>
            </w:r>
            <w:r>
              <w:rPr>
                <w:rFonts w:ascii="Times New Roman" w:hAnsi="Times New Roman"/>
                <w:sz w:val="22"/>
              </w:rPr>
              <w:t xml:space="preserve"> resurse </w:t>
            </w:r>
            <w:r w:rsidRPr="00C174D7">
              <w:rPr>
                <w:rFonts w:ascii="Times New Roman" w:hAnsi="Times New Roman"/>
                <w:sz w:val="22"/>
              </w:rPr>
              <w:t xml:space="preserve"> buget</w:t>
            </w:r>
            <w:r>
              <w:rPr>
                <w:rFonts w:ascii="Times New Roman" w:hAnsi="Times New Roman"/>
                <w:sz w:val="22"/>
              </w:rPr>
              <w:t>are</w:t>
            </w:r>
            <w:r w:rsidRPr="00C174D7">
              <w:rPr>
                <w:rFonts w:ascii="Times New Roman" w:hAnsi="Times New Roman"/>
                <w:sz w:val="22"/>
              </w:rPr>
              <w:t xml:space="preserve"> pentru abordarea schimbărilor climatice și dezvoltarea rezilienței </w:t>
            </w:r>
          </w:p>
        </w:tc>
        <w:tc>
          <w:tcPr>
            <w:tcW w:w="587" w:type="pct"/>
            <w:tcBorders>
              <w:top w:val="single" w:sz="8" w:space="0" w:color="FFFFFF"/>
              <w:left w:val="single" w:sz="8" w:space="0" w:color="FFFFFF"/>
              <w:bottom w:val="single" w:sz="8" w:space="0" w:color="FFFFFF"/>
              <w:right w:val="single" w:sz="8" w:space="0" w:color="FFFFFF"/>
            </w:tcBorders>
            <w:shd w:val="clear" w:color="auto" w:fill="FBCAA2"/>
          </w:tcPr>
          <w:p w14:paraId="12ACEA25" w14:textId="4F5757FB" w:rsidR="001714DB" w:rsidRPr="00C174D7" w:rsidRDefault="001714DB" w:rsidP="00DD1EBD">
            <w:pPr>
              <w:spacing w:after="0" w:line="240" w:lineRule="auto"/>
              <w:rPr>
                <w:rFonts w:ascii="Times New Roman" w:hAnsi="Times New Roman"/>
                <w:sz w:val="22"/>
              </w:rPr>
            </w:pPr>
            <w:r>
              <w:rPr>
                <w:rFonts w:ascii="Times New Roman" w:hAnsi="Times New Roman"/>
                <w:sz w:val="22"/>
              </w:rPr>
              <w:t>1080000</w:t>
            </w:r>
          </w:p>
          <w:p w14:paraId="0E9F5766" w14:textId="77777777" w:rsidR="001714DB" w:rsidRPr="00C174D7" w:rsidRDefault="001714DB" w:rsidP="00DD1EBD">
            <w:pPr>
              <w:spacing w:after="0" w:line="240" w:lineRule="auto"/>
              <w:rPr>
                <w:rFonts w:ascii="Times New Roman" w:hAnsi="Times New Roman"/>
                <w:sz w:val="22"/>
              </w:rPr>
            </w:pPr>
          </w:p>
          <w:p w14:paraId="11E8A240" w14:textId="64D70F06"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(Indicativ </w:t>
            </w:r>
            <w:r>
              <w:rPr>
                <w:rFonts w:ascii="Times New Roman" w:hAnsi="Times New Roman"/>
                <w:sz w:val="22"/>
              </w:rPr>
              <w:t>18000</w:t>
            </w:r>
            <w:r w:rsidRPr="00C174D7">
              <w:rPr>
                <w:rFonts w:ascii="Times New Roman" w:hAnsi="Times New Roman"/>
                <w:sz w:val="22"/>
              </w:rPr>
              <w:t xml:space="preserve"> per instruire)</w:t>
            </w:r>
            <w:r w:rsidRPr="00C174D7">
              <w:rPr>
                <w:rStyle w:val="Referinnotdesubsol"/>
                <w:rFonts w:ascii="Times New Roman" w:hAnsi="Times New Roman"/>
                <w:sz w:val="22"/>
              </w:rPr>
              <w:footnoteReference w:id="27"/>
            </w:r>
          </w:p>
          <w:p w14:paraId="24A51B96" w14:textId="77777777" w:rsidR="001714DB" w:rsidRPr="00C174D7" w:rsidRDefault="001714DB" w:rsidP="00DD1EBD">
            <w:pPr>
              <w:spacing w:after="0" w:line="240" w:lineRule="auto"/>
              <w:rPr>
                <w:rFonts w:ascii="Times New Roman" w:hAnsi="Times New Roman"/>
                <w:sz w:val="22"/>
              </w:rPr>
            </w:pPr>
          </w:p>
        </w:tc>
        <w:tc>
          <w:tcPr>
            <w:tcW w:w="337" w:type="pct"/>
            <w:tcBorders>
              <w:top w:val="single" w:sz="8" w:space="0" w:color="FFFFFF"/>
              <w:left w:val="single" w:sz="8" w:space="0" w:color="FFFFFF"/>
              <w:bottom w:val="single" w:sz="8" w:space="0" w:color="FFFFFF"/>
              <w:right w:val="single" w:sz="8" w:space="0" w:color="FFFFFF"/>
            </w:tcBorders>
            <w:shd w:val="clear" w:color="auto" w:fill="FBCAA2"/>
          </w:tcPr>
          <w:p w14:paraId="6D201504" w14:textId="77777777" w:rsidR="001714DB" w:rsidRPr="00C174D7" w:rsidRDefault="00844C59" w:rsidP="00DD1EBD">
            <w:pPr>
              <w:spacing w:after="0" w:line="240" w:lineRule="auto"/>
              <w:rPr>
                <w:rFonts w:ascii="Times New Roman" w:hAnsi="Times New Roman"/>
                <w:sz w:val="22"/>
              </w:rPr>
            </w:pPr>
            <w:r>
              <w:rPr>
                <w:rFonts w:ascii="Times New Roman" w:hAnsi="Times New Roman"/>
                <w:sz w:val="22"/>
              </w:rPr>
              <w:t xml:space="preserve">Bugetul de stat </w:t>
            </w:r>
            <w:r>
              <w:rPr>
                <w:rFonts w:ascii="Times New Roman" w:hAnsi="Times New Roman"/>
                <w:sz w:val="22"/>
                <w:lang w:val="ro-RO"/>
              </w:rPr>
              <w:t>ș</w:t>
            </w:r>
            <w:r>
              <w:rPr>
                <w:rFonts w:ascii="Times New Roman" w:hAnsi="Times New Roman"/>
                <w:sz w:val="22"/>
              </w:rPr>
              <w:t>i asistență externă</w:t>
            </w:r>
          </w:p>
        </w:tc>
        <w:tc>
          <w:tcPr>
            <w:tcW w:w="370" w:type="pct"/>
            <w:tcBorders>
              <w:top w:val="single" w:sz="8" w:space="0" w:color="FFFFFF"/>
              <w:left w:val="single" w:sz="8" w:space="0" w:color="FFFFFF"/>
              <w:bottom w:val="single" w:sz="8" w:space="0" w:color="FFFFFF"/>
              <w:right w:val="single" w:sz="8" w:space="0" w:color="FFFFFF"/>
            </w:tcBorders>
            <w:shd w:val="clear" w:color="auto" w:fill="FBCAA2"/>
          </w:tcPr>
          <w:p w14:paraId="02D33E42" w14:textId="77777777" w:rsidR="001714DB" w:rsidRPr="005214CB" w:rsidRDefault="00D95A70" w:rsidP="00E618A9">
            <w:pPr>
              <w:spacing w:after="0" w:line="240" w:lineRule="auto"/>
              <w:rPr>
                <w:rFonts w:ascii="Times New Roman" w:hAnsi="Times New Roman"/>
                <w:color w:val="000000"/>
                <w:sz w:val="22"/>
                <w:lang w:val="en-GB" w:eastAsia="en-GB"/>
              </w:rPr>
            </w:pPr>
            <w:r>
              <w:rPr>
                <w:rFonts w:ascii="Times New Roman" w:hAnsi="Times New Roman"/>
                <w:color w:val="000000"/>
                <w:sz w:val="22"/>
              </w:rPr>
              <w:t>IBSC</w:t>
            </w:r>
            <w:r w:rsidR="001714DB" w:rsidRPr="005214CB">
              <w:rPr>
                <w:rFonts w:ascii="Times New Roman" w:hAnsi="Times New Roman"/>
                <w:color w:val="000000"/>
                <w:sz w:val="22"/>
              </w:rPr>
              <w:t>3</w:t>
            </w:r>
          </w:p>
          <w:p w14:paraId="7D080A91" w14:textId="77777777" w:rsidR="001714DB" w:rsidRPr="005214CB" w:rsidRDefault="001714DB" w:rsidP="00E618A9">
            <w:pPr>
              <w:spacing w:after="0" w:line="240" w:lineRule="auto"/>
              <w:rPr>
                <w:rFonts w:ascii="Times New Roman" w:hAnsi="Times New Roman"/>
                <w:sz w:val="22"/>
              </w:rPr>
            </w:pPr>
          </w:p>
        </w:tc>
      </w:tr>
      <w:tr w:rsidR="001714DB" w:rsidRPr="00C174D7" w14:paraId="66B16BBC" w14:textId="77777777" w:rsidTr="001714DB">
        <w:trPr>
          <w:trHeight w:val="331"/>
        </w:trPr>
        <w:tc>
          <w:tcPr>
            <w:tcW w:w="4630" w:type="pct"/>
            <w:gridSpan w:val="10"/>
            <w:tcBorders>
              <w:top w:val="single" w:sz="8" w:space="0" w:color="FFFFFF"/>
              <w:left w:val="single" w:sz="8" w:space="0" w:color="FFFFFF"/>
              <w:bottom w:val="nil"/>
              <w:right w:val="single" w:sz="8" w:space="0" w:color="FFFFFF"/>
            </w:tcBorders>
            <w:shd w:val="clear" w:color="auto" w:fill="F79646"/>
          </w:tcPr>
          <w:p w14:paraId="2F2E2B96" w14:textId="207995F6" w:rsidR="001714DB" w:rsidRPr="00C174D7" w:rsidRDefault="001714DB" w:rsidP="0033270A">
            <w:pPr>
              <w:spacing w:after="0" w:line="240" w:lineRule="auto"/>
              <w:jc w:val="center"/>
              <w:rPr>
                <w:rFonts w:ascii="Times New Roman" w:hAnsi="Times New Roman"/>
                <w:color w:val="0070C0"/>
                <w:sz w:val="22"/>
              </w:rPr>
            </w:pPr>
            <w:r w:rsidRPr="000D3F35">
              <w:rPr>
                <w:rFonts w:ascii="Times New Roman" w:hAnsi="Times New Roman"/>
                <w:b/>
                <w:color w:val="0070C0"/>
                <w:sz w:val="22"/>
              </w:rPr>
              <w:t xml:space="preserve">OS 4. </w:t>
            </w:r>
            <w:r w:rsidR="00020E51">
              <w:rPr>
                <w:rFonts w:ascii="Times New Roman" w:hAnsi="Times New Roman"/>
                <w:b/>
                <w:color w:val="0070C0"/>
                <w:sz w:val="22"/>
              </w:rPr>
              <w:t>I</w:t>
            </w:r>
            <w:r w:rsidRPr="000D3F35">
              <w:rPr>
                <w:rFonts w:ascii="Times New Roman" w:hAnsi="Times New Roman"/>
                <w:b/>
                <w:color w:val="0070C0"/>
                <w:sz w:val="22"/>
              </w:rPr>
              <w:t>ntegr</w:t>
            </w:r>
            <w:r w:rsidR="00020E51">
              <w:rPr>
                <w:rFonts w:ascii="Times New Roman" w:hAnsi="Times New Roman"/>
                <w:b/>
                <w:color w:val="0070C0"/>
                <w:sz w:val="22"/>
              </w:rPr>
              <w:t>area</w:t>
            </w:r>
            <w:r w:rsidRPr="000D3F35">
              <w:rPr>
                <w:rFonts w:ascii="Times New Roman" w:hAnsi="Times New Roman"/>
                <w:b/>
                <w:color w:val="0070C0"/>
                <w:sz w:val="22"/>
              </w:rPr>
              <w:t xml:space="preserve"> ASC și RRD în planificarea sectorială strategică și planificarea investițiilor la nivel național și local</w:t>
            </w:r>
          </w:p>
        </w:tc>
        <w:tc>
          <w:tcPr>
            <w:tcW w:w="370" w:type="pct"/>
            <w:tcBorders>
              <w:top w:val="single" w:sz="8" w:space="0" w:color="FFFFFF"/>
              <w:left w:val="single" w:sz="8" w:space="0" w:color="FFFFFF"/>
              <w:bottom w:val="nil"/>
              <w:right w:val="single" w:sz="8" w:space="0" w:color="FFFFFF"/>
            </w:tcBorders>
            <w:shd w:val="clear" w:color="auto" w:fill="F79646"/>
          </w:tcPr>
          <w:p w14:paraId="194AD3F0" w14:textId="77777777" w:rsidR="001714DB" w:rsidRPr="000D3F35" w:rsidRDefault="001714DB" w:rsidP="0033270A">
            <w:pPr>
              <w:spacing w:after="0" w:line="240" w:lineRule="auto"/>
              <w:jc w:val="center"/>
              <w:rPr>
                <w:rFonts w:ascii="Times New Roman" w:hAnsi="Times New Roman"/>
                <w:b/>
                <w:color w:val="0070C0"/>
                <w:sz w:val="22"/>
              </w:rPr>
            </w:pPr>
          </w:p>
        </w:tc>
      </w:tr>
      <w:tr w:rsidR="001714DB" w:rsidRPr="00C174D7" w14:paraId="189F25B4" w14:textId="77777777" w:rsidTr="001714DB">
        <w:tc>
          <w:tcPr>
            <w:tcW w:w="468" w:type="pct"/>
            <w:gridSpan w:val="2"/>
            <w:vMerge w:val="restart"/>
            <w:tcBorders>
              <w:left w:val="single" w:sz="8" w:space="0" w:color="FFFFFF"/>
              <w:bottom w:val="nil"/>
              <w:right w:val="single" w:sz="24" w:space="0" w:color="FFFFFF"/>
            </w:tcBorders>
            <w:shd w:val="clear" w:color="auto" w:fill="F79646"/>
            <w:vAlign w:val="center"/>
          </w:tcPr>
          <w:p w14:paraId="3F7F0B6D" w14:textId="737ABD9B" w:rsidR="001714DB" w:rsidRPr="00C174D7" w:rsidRDefault="00CA19E0" w:rsidP="00E86561">
            <w:pPr>
              <w:spacing w:after="0" w:line="240" w:lineRule="auto"/>
              <w:rPr>
                <w:rFonts w:ascii="Times New Roman" w:hAnsi="Times New Roman"/>
                <w:b/>
                <w:bCs/>
                <w:sz w:val="22"/>
              </w:rPr>
            </w:pPr>
            <w:r>
              <w:rPr>
                <w:rFonts w:ascii="Times New Roman" w:hAnsi="Times New Roman"/>
                <w:b/>
                <w:bCs/>
                <w:sz w:val="22"/>
              </w:rPr>
              <w:t>OS</w:t>
            </w:r>
            <w:r w:rsidR="001714DB" w:rsidRPr="00C174D7">
              <w:rPr>
                <w:rFonts w:ascii="Times New Roman" w:hAnsi="Times New Roman"/>
                <w:b/>
                <w:bCs/>
                <w:sz w:val="22"/>
              </w:rPr>
              <w:t xml:space="preserve"> 4.1. </w:t>
            </w:r>
            <w:r w:rsidR="001714DB">
              <w:rPr>
                <w:rFonts w:ascii="Times New Roman" w:hAnsi="Times New Roman"/>
                <w:b/>
                <w:bCs/>
                <w:sz w:val="22"/>
              </w:rPr>
              <w:t>Integrarea</w:t>
            </w:r>
            <w:r w:rsidR="001714DB" w:rsidRPr="00C174D7">
              <w:rPr>
                <w:rFonts w:ascii="Times New Roman" w:hAnsi="Times New Roman"/>
                <w:b/>
                <w:bCs/>
                <w:sz w:val="22"/>
              </w:rPr>
              <w:t xml:space="preserve"> </w:t>
            </w:r>
            <w:r w:rsidR="001714DB">
              <w:rPr>
                <w:rFonts w:ascii="Times New Roman" w:hAnsi="Times New Roman"/>
                <w:b/>
                <w:bCs/>
                <w:sz w:val="22"/>
              </w:rPr>
              <w:t>aspectelor</w:t>
            </w:r>
            <w:r w:rsidR="001714DB" w:rsidRPr="00C174D7">
              <w:rPr>
                <w:rFonts w:ascii="Times New Roman" w:hAnsi="Times New Roman"/>
                <w:b/>
                <w:bCs/>
                <w:sz w:val="22"/>
              </w:rPr>
              <w:t xml:space="preserve"> de adaptare la schimbările climatice în practicile sectoriale de management</w:t>
            </w:r>
          </w:p>
        </w:tc>
        <w:tc>
          <w:tcPr>
            <w:tcW w:w="1110" w:type="pct"/>
            <w:gridSpan w:val="2"/>
            <w:shd w:val="clear" w:color="auto" w:fill="FDE4D0"/>
          </w:tcPr>
          <w:p w14:paraId="07E61F4E" w14:textId="77777777" w:rsidR="001714DB" w:rsidRPr="00C174D7" w:rsidRDefault="001714DB" w:rsidP="00691562">
            <w:pPr>
              <w:pStyle w:val="Default"/>
              <w:rPr>
                <w:rFonts w:ascii="Times New Roman" w:hAnsi="Times New Roman" w:cs="Times New Roman"/>
                <w:color w:val="FF0000"/>
                <w:sz w:val="22"/>
                <w:szCs w:val="22"/>
              </w:rPr>
            </w:pPr>
            <w:r w:rsidRPr="00C174D7">
              <w:rPr>
                <w:rFonts w:ascii="Times New Roman" w:hAnsi="Times New Roman" w:cs="Times New Roman"/>
                <w:sz w:val="22"/>
                <w:szCs w:val="22"/>
              </w:rPr>
              <w:t xml:space="preserve">4.1.1. Integrarea </w:t>
            </w:r>
            <w:r>
              <w:rPr>
                <w:rFonts w:ascii="Times New Roman" w:hAnsi="Times New Roman" w:cs="Times New Roman"/>
                <w:sz w:val="22"/>
                <w:szCs w:val="22"/>
              </w:rPr>
              <w:t>aspectelor</w:t>
            </w:r>
            <w:r w:rsidRPr="00C174D7">
              <w:rPr>
                <w:rFonts w:ascii="Times New Roman" w:hAnsi="Times New Roman" w:cs="Times New Roman"/>
                <w:sz w:val="22"/>
                <w:szCs w:val="22"/>
              </w:rPr>
              <w:t xml:space="preserve"> climatice în Ghidul privind procedurile de EIM, aprobat prin Ordinul Nr. 1/04.01.2019 al Ministerului Agriculturii, Dezvoltării Regionale și Mediului </w:t>
            </w:r>
          </w:p>
        </w:tc>
        <w:tc>
          <w:tcPr>
            <w:tcW w:w="281" w:type="pct"/>
            <w:shd w:val="clear" w:color="auto" w:fill="FDE4D0"/>
          </w:tcPr>
          <w:p w14:paraId="224BAA7C"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2023</w:t>
            </w:r>
          </w:p>
        </w:tc>
        <w:tc>
          <w:tcPr>
            <w:tcW w:w="462" w:type="pct"/>
            <w:shd w:val="clear" w:color="auto" w:fill="FDE4D0"/>
          </w:tcPr>
          <w:p w14:paraId="4BD824E6" w14:textId="77777777" w:rsidR="001714DB" w:rsidRPr="00C174D7" w:rsidRDefault="001714DB" w:rsidP="00C87972">
            <w:pPr>
              <w:pStyle w:val="Default"/>
              <w:rPr>
                <w:rFonts w:ascii="Times New Roman" w:hAnsi="Times New Roman" w:cs="Times New Roman"/>
                <w:color w:val="auto"/>
                <w:sz w:val="22"/>
                <w:szCs w:val="22"/>
              </w:rPr>
            </w:pPr>
            <w:r>
              <w:rPr>
                <w:rFonts w:ascii="Times New Roman" w:hAnsi="Times New Roman" w:cs="Times New Roman"/>
                <w:color w:val="auto"/>
                <w:sz w:val="22"/>
                <w:szCs w:val="22"/>
              </w:rPr>
              <w:t>Ministerul Mediului</w:t>
            </w:r>
          </w:p>
        </w:tc>
        <w:tc>
          <w:tcPr>
            <w:tcW w:w="676" w:type="pct"/>
            <w:shd w:val="clear" w:color="auto" w:fill="FDE4D0"/>
          </w:tcPr>
          <w:p w14:paraId="3E0C5AD4" w14:textId="77777777" w:rsidR="001714DB" w:rsidRPr="00C174D7" w:rsidRDefault="001714DB" w:rsidP="00AC5D95">
            <w:pPr>
              <w:pStyle w:val="Default"/>
              <w:rPr>
                <w:rFonts w:ascii="Times New Roman" w:hAnsi="Times New Roman" w:cs="Times New Roman"/>
                <w:color w:val="auto"/>
                <w:sz w:val="22"/>
                <w:szCs w:val="22"/>
              </w:rPr>
            </w:pPr>
            <w:r w:rsidRPr="00C174D7">
              <w:rPr>
                <w:rFonts w:ascii="Times New Roman" w:hAnsi="Times New Roman" w:cs="Times New Roman"/>
                <w:color w:val="auto"/>
                <w:sz w:val="22"/>
                <w:szCs w:val="22"/>
              </w:rPr>
              <w:t xml:space="preserve">Ghidul EIM din 2019 actualizat pentru a integra </w:t>
            </w:r>
            <w:r>
              <w:rPr>
                <w:rFonts w:ascii="Times New Roman" w:hAnsi="Times New Roman" w:cs="Times New Roman"/>
                <w:color w:val="auto"/>
                <w:sz w:val="22"/>
                <w:szCs w:val="22"/>
              </w:rPr>
              <w:t>aspecte</w:t>
            </w:r>
            <w:r w:rsidRPr="00C174D7">
              <w:rPr>
                <w:rFonts w:ascii="Times New Roman" w:hAnsi="Times New Roman" w:cs="Times New Roman"/>
                <w:color w:val="auto"/>
                <w:sz w:val="22"/>
                <w:szCs w:val="22"/>
              </w:rPr>
              <w:t xml:space="preserve"> de SC </w:t>
            </w:r>
          </w:p>
        </w:tc>
        <w:tc>
          <w:tcPr>
            <w:tcW w:w="709" w:type="pct"/>
            <w:shd w:val="clear" w:color="auto" w:fill="FDE4D0"/>
          </w:tcPr>
          <w:p w14:paraId="7B055798"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Procesul EIM actualizat și ghidul aplicat </w:t>
            </w:r>
          </w:p>
        </w:tc>
        <w:tc>
          <w:tcPr>
            <w:tcW w:w="587" w:type="pct"/>
            <w:shd w:val="clear" w:color="auto" w:fill="FDE4D0"/>
          </w:tcPr>
          <w:p w14:paraId="16FE6798" w14:textId="77777777" w:rsidR="001714DB" w:rsidRPr="00C174D7" w:rsidRDefault="001714DB" w:rsidP="00DD1EBD">
            <w:pPr>
              <w:spacing w:after="0" w:line="240" w:lineRule="auto"/>
              <w:rPr>
                <w:rFonts w:ascii="Times New Roman" w:hAnsi="Times New Roman"/>
                <w:sz w:val="22"/>
              </w:rPr>
            </w:pPr>
            <w:r>
              <w:rPr>
                <w:rFonts w:ascii="Times New Roman" w:hAnsi="Times New Roman"/>
                <w:sz w:val="22"/>
              </w:rPr>
              <w:t>Fără costuri suplimentare (în limita bugetului MM)</w:t>
            </w:r>
          </w:p>
        </w:tc>
        <w:tc>
          <w:tcPr>
            <w:tcW w:w="337" w:type="pct"/>
            <w:shd w:val="clear" w:color="auto" w:fill="FDE4D0"/>
          </w:tcPr>
          <w:p w14:paraId="38D8F1FC" w14:textId="77777777" w:rsidR="001714DB" w:rsidRPr="00C174D7" w:rsidRDefault="001714DB" w:rsidP="00DD1EBD">
            <w:pPr>
              <w:spacing w:after="0" w:line="240" w:lineRule="auto"/>
              <w:rPr>
                <w:rFonts w:ascii="Times New Roman" w:hAnsi="Times New Roman"/>
                <w:sz w:val="22"/>
              </w:rPr>
            </w:pPr>
          </w:p>
        </w:tc>
        <w:tc>
          <w:tcPr>
            <w:tcW w:w="370" w:type="pct"/>
            <w:shd w:val="clear" w:color="auto" w:fill="FDE4D0"/>
            <w:vAlign w:val="center"/>
          </w:tcPr>
          <w:p w14:paraId="75C81A20" w14:textId="77777777" w:rsidR="001714DB" w:rsidRPr="005214CB" w:rsidRDefault="00D95A70" w:rsidP="00E618A9">
            <w:pPr>
              <w:spacing w:after="0" w:line="240" w:lineRule="auto"/>
              <w:rPr>
                <w:rFonts w:ascii="Times New Roman" w:hAnsi="Times New Roman"/>
                <w:sz w:val="22"/>
              </w:rPr>
            </w:pPr>
            <w:r>
              <w:rPr>
                <w:rFonts w:ascii="Times New Roman" w:hAnsi="Times New Roman"/>
                <w:color w:val="000000"/>
                <w:sz w:val="22"/>
              </w:rPr>
              <w:t>IBSC</w:t>
            </w:r>
            <w:r w:rsidR="001714DB" w:rsidRPr="005214CB">
              <w:rPr>
                <w:rFonts w:ascii="Times New Roman" w:hAnsi="Times New Roman"/>
                <w:color w:val="000000"/>
                <w:sz w:val="22"/>
              </w:rPr>
              <w:t>1</w:t>
            </w:r>
          </w:p>
        </w:tc>
      </w:tr>
      <w:tr w:rsidR="001714DB" w:rsidRPr="00C174D7" w14:paraId="70CF7CC8" w14:textId="77777777" w:rsidTr="001714DB">
        <w:tc>
          <w:tcPr>
            <w:tcW w:w="468" w:type="pct"/>
            <w:gridSpan w:val="2"/>
            <w:vMerge/>
            <w:tcBorders>
              <w:top w:val="single" w:sz="8" w:space="0" w:color="FFFFFF"/>
              <w:left w:val="single" w:sz="8" w:space="0" w:color="FFFFFF"/>
              <w:bottom w:val="nil"/>
              <w:right w:val="single" w:sz="24" w:space="0" w:color="FFFFFF"/>
            </w:tcBorders>
            <w:shd w:val="clear" w:color="auto" w:fill="F79646"/>
          </w:tcPr>
          <w:p w14:paraId="2C762968" w14:textId="77777777" w:rsidR="001714DB" w:rsidRPr="00C174D7" w:rsidRDefault="001714DB" w:rsidP="00DD1EBD">
            <w:pPr>
              <w:spacing w:after="0" w:line="240" w:lineRule="auto"/>
              <w:rPr>
                <w:rFonts w:ascii="Times New Roman" w:hAnsi="Times New Roman"/>
                <w:b/>
                <w:bCs/>
                <w:color w:val="FFFFFF"/>
                <w:sz w:val="22"/>
              </w:rPr>
            </w:pPr>
          </w:p>
        </w:tc>
        <w:tc>
          <w:tcPr>
            <w:tcW w:w="1110" w:type="pct"/>
            <w:gridSpan w:val="2"/>
            <w:tcBorders>
              <w:top w:val="single" w:sz="8" w:space="0" w:color="FFFFFF"/>
              <w:left w:val="single" w:sz="8" w:space="0" w:color="FFFFFF"/>
              <w:bottom w:val="single" w:sz="8" w:space="0" w:color="FFFFFF"/>
              <w:right w:val="single" w:sz="8" w:space="0" w:color="FFFFFF"/>
            </w:tcBorders>
            <w:shd w:val="clear" w:color="auto" w:fill="FBCAA2"/>
          </w:tcPr>
          <w:p w14:paraId="4C1F4B67" w14:textId="77777777" w:rsidR="001714DB" w:rsidRPr="00C174D7" w:rsidRDefault="001714DB" w:rsidP="00C87972">
            <w:pPr>
              <w:pStyle w:val="Default"/>
              <w:rPr>
                <w:rFonts w:ascii="Times New Roman" w:hAnsi="Times New Roman" w:cs="Times New Roman"/>
                <w:color w:val="auto"/>
                <w:sz w:val="22"/>
                <w:szCs w:val="22"/>
              </w:rPr>
            </w:pPr>
            <w:r w:rsidRPr="00C174D7">
              <w:rPr>
                <w:rFonts w:ascii="Times New Roman" w:hAnsi="Times New Roman" w:cs="Times New Roman"/>
                <w:color w:val="auto"/>
                <w:sz w:val="22"/>
                <w:szCs w:val="22"/>
              </w:rPr>
              <w:t xml:space="preserve">4.1.2. Introducerea instrumentelor de screening climatic specific sectorului pentru identificarea proiectelor cu criterii de risc, pentru selectarea proiectelor, implementarea și finanțarea acestora </w:t>
            </w:r>
          </w:p>
          <w:p w14:paraId="679C9957" w14:textId="77777777" w:rsidR="001714DB" w:rsidRPr="00C174D7" w:rsidRDefault="001714DB" w:rsidP="00DD1EBD">
            <w:pPr>
              <w:spacing w:after="0" w:line="240" w:lineRule="auto"/>
              <w:rPr>
                <w:rFonts w:ascii="Times New Roman" w:hAnsi="Times New Roman"/>
                <w:sz w:val="22"/>
              </w:rPr>
            </w:pPr>
          </w:p>
        </w:tc>
        <w:tc>
          <w:tcPr>
            <w:tcW w:w="281" w:type="pct"/>
            <w:tcBorders>
              <w:top w:val="single" w:sz="8" w:space="0" w:color="FFFFFF"/>
              <w:left w:val="single" w:sz="8" w:space="0" w:color="FFFFFF"/>
              <w:bottom w:val="single" w:sz="8" w:space="0" w:color="FFFFFF"/>
              <w:right w:val="single" w:sz="8" w:space="0" w:color="FFFFFF"/>
            </w:tcBorders>
            <w:shd w:val="clear" w:color="auto" w:fill="FBCAA2"/>
          </w:tcPr>
          <w:p w14:paraId="7DB38029"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2023-2024</w:t>
            </w:r>
          </w:p>
        </w:tc>
        <w:tc>
          <w:tcPr>
            <w:tcW w:w="462" w:type="pct"/>
            <w:tcBorders>
              <w:top w:val="single" w:sz="8" w:space="0" w:color="FFFFFF"/>
              <w:left w:val="single" w:sz="8" w:space="0" w:color="FFFFFF"/>
              <w:bottom w:val="single" w:sz="8" w:space="0" w:color="FFFFFF"/>
              <w:right w:val="single" w:sz="8" w:space="0" w:color="FFFFFF"/>
            </w:tcBorders>
            <w:shd w:val="clear" w:color="auto" w:fill="FBCAA2"/>
          </w:tcPr>
          <w:p w14:paraId="6A4891C3" w14:textId="77777777" w:rsidR="001714DB" w:rsidRPr="00C174D7" w:rsidRDefault="001714DB" w:rsidP="00DD1EBD">
            <w:pPr>
              <w:spacing w:after="0" w:line="240" w:lineRule="auto"/>
              <w:rPr>
                <w:rFonts w:ascii="Times New Roman" w:hAnsi="Times New Roman"/>
                <w:sz w:val="22"/>
              </w:rPr>
            </w:pPr>
          </w:p>
        </w:tc>
        <w:tc>
          <w:tcPr>
            <w:tcW w:w="676" w:type="pct"/>
            <w:tcBorders>
              <w:top w:val="single" w:sz="8" w:space="0" w:color="FFFFFF"/>
              <w:left w:val="single" w:sz="8" w:space="0" w:color="FFFFFF"/>
              <w:bottom w:val="single" w:sz="8" w:space="0" w:color="FFFFFF"/>
              <w:right w:val="single" w:sz="8" w:space="0" w:color="FFFFFF"/>
            </w:tcBorders>
            <w:shd w:val="clear" w:color="auto" w:fill="FBCAA2"/>
          </w:tcPr>
          <w:p w14:paraId="7D0CE331"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Instrumentele de screening climatic elaborate pentru a selecta proiecte de prioritate înaltă </w:t>
            </w:r>
          </w:p>
        </w:tc>
        <w:tc>
          <w:tcPr>
            <w:tcW w:w="709" w:type="pct"/>
            <w:tcBorders>
              <w:top w:val="single" w:sz="8" w:space="0" w:color="FFFFFF"/>
              <w:left w:val="single" w:sz="8" w:space="0" w:color="FFFFFF"/>
              <w:bottom w:val="single" w:sz="8" w:space="0" w:color="FFFFFF"/>
              <w:right w:val="single" w:sz="8" w:space="0" w:color="FFFFFF"/>
            </w:tcBorders>
            <w:shd w:val="clear" w:color="auto" w:fill="FBCAA2"/>
          </w:tcPr>
          <w:p w14:paraId="7274CA94"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Sunt stabilite procedurile pentru a determina proiectele cele mai rentabile și  cu cel mai mare impact în sectoarele prioritare</w:t>
            </w:r>
          </w:p>
        </w:tc>
        <w:tc>
          <w:tcPr>
            <w:tcW w:w="587" w:type="pct"/>
            <w:tcBorders>
              <w:top w:val="single" w:sz="8" w:space="0" w:color="FFFFFF"/>
              <w:left w:val="single" w:sz="8" w:space="0" w:color="FFFFFF"/>
              <w:bottom w:val="single" w:sz="8" w:space="0" w:color="FFFFFF"/>
              <w:right w:val="single" w:sz="8" w:space="0" w:color="FFFFFF"/>
            </w:tcBorders>
            <w:shd w:val="clear" w:color="auto" w:fill="FBCAA2"/>
          </w:tcPr>
          <w:p w14:paraId="058C92AB" w14:textId="46C8C8D6"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531500</w:t>
            </w:r>
            <w:r w:rsidRPr="00C174D7">
              <w:rPr>
                <w:rStyle w:val="Referinnotdesubsol"/>
                <w:rFonts w:ascii="Times New Roman" w:hAnsi="Times New Roman"/>
                <w:sz w:val="22"/>
              </w:rPr>
              <w:footnoteReference w:id="28"/>
            </w:r>
          </w:p>
        </w:tc>
        <w:tc>
          <w:tcPr>
            <w:tcW w:w="337" w:type="pct"/>
            <w:tcBorders>
              <w:top w:val="single" w:sz="8" w:space="0" w:color="FFFFFF"/>
              <w:left w:val="single" w:sz="8" w:space="0" w:color="FFFFFF"/>
              <w:bottom w:val="single" w:sz="8" w:space="0" w:color="FFFFFF"/>
              <w:right w:val="single" w:sz="8" w:space="0" w:color="FFFFFF"/>
            </w:tcBorders>
            <w:shd w:val="clear" w:color="auto" w:fill="FBCAA2"/>
          </w:tcPr>
          <w:p w14:paraId="7CE36A2E" w14:textId="77777777" w:rsidR="001714DB" w:rsidRPr="00C174D7" w:rsidRDefault="001714DB" w:rsidP="00DD1EBD">
            <w:pPr>
              <w:spacing w:after="0" w:line="240" w:lineRule="auto"/>
              <w:rPr>
                <w:rFonts w:ascii="Times New Roman" w:hAnsi="Times New Roman"/>
                <w:sz w:val="22"/>
              </w:rPr>
            </w:pPr>
          </w:p>
        </w:tc>
        <w:tc>
          <w:tcPr>
            <w:tcW w:w="370"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3B6D7287" w14:textId="77777777" w:rsidR="001714DB" w:rsidRPr="005214CB" w:rsidRDefault="00D95A70" w:rsidP="00E618A9">
            <w:pPr>
              <w:spacing w:after="0" w:line="240" w:lineRule="auto"/>
              <w:rPr>
                <w:rFonts w:ascii="Times New Roman" w:hAnsi="Times New Roman"/>
                <w:sz w:val="22"/>
              </w:rPr>
            </w:pPr>
            <w:r>
              <w:rPr>
                <w:rFonts w:ascii="Times New Roman" w:hAnsi="Times New Roman"/>
                <w:color w:val="000000"/>
                <w:sz w:val="22"/>
              </w:rPr>
              <w:t>IBSC</w:t>
            </w:r>
            <w:r w:rsidR="001714DB" w:rsidRPr="005214CB">
              <w:rPr>
                <w:rFonts w:ascii="Times New Roman" w:hAnsi="Times New Roman"/>
                <w:color w:val="000000"/>
                <w:sz w:val="22"/>
              </w:rPr>
              <w:t>2</w:t>
            </w:r>
          </w:p>
        </w:tc>
      </w:tr>
      <w:tr w:rsidR="001714DB" w:rsidRPr="00C174D7" w14:paraId="2AE12DDD" w14:textId="77777777" w:rsidTr="001714DB">
        <w:trPr>
          <w:trHeight w:val="1105"/>
        </w:trPr>
        <w:tc>
          <w:tcPr>
            <w:tcW w:w="468" w:type="pct"/>
            <w:gridSpan w:val="2"/>
            <w:vMerge/>
            <w:tcBorders>
              <w:left w:val="single" w:sz="8" w:space="0" w:color="FFFFFF"/>
              <w:bottom w:val="nil"/>
              <w:right w:val="single" w:sz="24" w:space="0" w:color="FFFFFF"/>
            </w:tcBorders>
            <w:shd w:val="clear" w:color="auto" w:fill="F79646"/>
          </w:tcPr>
          <w:p w14:paraId="62F2F965" w14:textId="77777777" w:rsidR="001714DB" w:rsidRPr="00C174D7" w:rsidRDefault="001714DB" w:rsidP="003B2EB1">
            <w:pPr>
              <w:spacing w:after="0" w:line="240" w:lineRule="auto"/>
              <w:rPr>
                <w:rFonts w:ascii="Times New Roman" w:hAnsi="Times New Roman"/>
                <w:b/>
                <w:bCs/>
                <w:color w:val="FFFFFF"/>
                <w:sz w:val="22"/>
              </w:rPr>
            </w:pPr>
          </w:p>
        </w:tc>
        <w:tc>
          <w:tcPr>
            <w:tcW w:w="1110" w:type="pct"/>
            <w:gridSpan w:val="2"/>
            <w:shd w:val="clear" w:color="auto" w:fill="FDE4D0"/>
          </w:tcPr>
          <w:p w14:paraId="1E567188" w14:textId="77777777" w:rsidR="001714DB" w:rsidRPr="000D3F35" w:rsidRDefault="001714DB" w:rsidP="00BD53CD">
            <w:pPr>
              <w:spacing w:after="0" w:line="240" w:lineRule="auto"/>
              <w:rPr>
                <w:rFonts w:ascii="Times New Roman" w:hAnsi="Times New Roman"/>
                <w:color w:val="000000"/>
                <w:sz w:val="22"/>
              </w:rPr>
            </w:pPr>
            <w:r w:rsidRPr="000D3F35">
              <w:rPr>
                <w:rFonts w:ascii="Times New Roman" w:hAnsi="Times New Roman"/>
                <w:sz w:val="22"/>
              </w:rPr>
              <w:t xml:space="preserve">4.1.3. </w:t>
            </w:r>
            <w:r w:rsidRPr="000D3F35">
              <w:rPr>
                <w:rFonts w:ascii="Times New Roman" w:hAnsi="Times New Roman"/>
                <w:color w:val="000000"/>
                <w:sz w:val="22"/>
              </w:rPr>
              <w:t>Elaborarea ghidurilor /</w:t>
            </w:r>
            <w:r>
              <w:rPr>
                <w:rFonts w:ascii="Times New Roman" w:hAnsi="Times New Roman"/>
                <w:color w:val="000000"/>
                <w:sz w:val="22"/>
              </w:rPr>
              <w:t xml:space="preserve">  manualelor și a standar</w:t>
            </w:r>
            <w:r w:rsidRPr="000D3F35">
              <w:rPr>
                <w:rFonts w:ascii="Times New Roman" w:hAnsi="Times New Roman"/>
                <w:color w:val="000000"/>
                <w:sz w:val="22"/>
              </w:rPr>
              <w:t>delor tehnice sectoriale și sub-sectoriale, sensibile la dimensiunea de gen</w:t>
            </w:r>
            <w:r w:rsidR="00025805">
              <w:rPr>
                <w:rFonts w:ascii="Times New Roman" w:hAnsi="Times New Roman"/>
                <w:color w:val="000000"/>
                <w:sz w:val="22"/>
              </w:rPr>
              <w:t xml:space="preserve"> și care </w:t>
            </w:r>
            <w:r w:rsidR="003E4F72">
              <w:rPr>
                <w:rFonts w:ascii="Times New Roman" w:hAnsi="Times New Roman"/>
                <w:color w:val="000000"/>
                <w:sz w:val="22"/>
              </w:rPr>
              <w:t>includ migranții și refugiații</w:t>
            </w:r>
            <w:r w:rsidRPr="000D3F35">
              <w:rPr>
                <w:rFonts w:ascii="Times New Roman" w:hAnsi="Times New Roman"/>
                <w:color w:val="000000"/>
                <w:sz w:val="22"/>
              </w:rPr>
              <w:t>, pentru evaluarea riscurilor și vulnerabilităților climatice, pentru a facilita integrarea aspectelor de ASC în procesele de planificare a dezvoltării la nivel sectorial</w:t>
            </w:r>
          </w:p>
        </w:tc>
        <w:tc>
          <w:tcPr>
            <w:tcW w:w="281" w:type="pct"/>
            <w:shd w:val="clear" w:color="auto" w:fill="FDE4D0"/>
          </w:tcPr>
          <w:p w14:paraId="754E4013" w14:textId="77777777" w:rsidR="001714DB" w:rsidRPr="00C174D7" w:rsidRDefault="001714DB" w:rsidP="00BD53CD">
            <w:pPr>
              <w:spacing w:after="0" w:line="240" w:lineRule="auto"/>
              <w:rPr>
                <w:rFonts w:ascii="Times New Roman" w:hAnsi="Times New Roman"/>
                <w:sz w:val="22"/>
              </w:rPr>
            </w:pPr>
            <w:r w:rsidRPr="00C174D7">
              <w:rPr>
                <w:rFonts w:ascii="Times New Roman" w:hAnsi="Times New Roman"/>
                <w:sz w:val="22"/>
              </w:rPr>
              <w:t>2023-2025</w:t>
            </w:r>
          </w:p>
        </w:tc>
        <w:tc>
          <w:tcPr>
            <w:tcW w:w="462" w:type="pct"/>
            <w:shd w:val="clear" w:color="auto" w:fill="FDE4D0"/>
          </w:tcPr>
          <w:p w14:paraId="55FD18A7" w14:textId="77777777" w:rsidR="001714DB" w:rsidRPr="00C174D7" w:rsidRDefault="001714DB" w:rsidP="00BD53CD">
            <w:pPr>
              <w:spacing w:after="0" w:line="240" w:lineRule="auto"/>
              <w:rPr>
                <w:rFonts w:ascii="Times New Roman" w:hAnsi="Times New Roman"/>
                <w:sz w:val="22"/>
              </w:rPr>
            </w:pPr>
            <w:r>
              <w:rPr>
                <w:rFonts w:ascii="Times New Roman" w:hAnsi="Times New Roman"/>
                <w:sz w:val="22"/>
              </w:rPr>
              <w:t>Ministerul Mediului</w:t>
            </w:r>
          </w:p>
        </w:tc>
        <w:tc>
          <w:tcPr>
            <w:tcW w:w="676" w:type="pct"/>
            <w:shd w:val="clear" w:color="auto" w:fill="FDE4D0"/>
          </w:tcPr>
          <w:p w14:paraId="69A7B354" w14:textId="77777777" w:rsidR="001714DB" w:rsidRPr="000D3F35" w:rsidRDefault="001714DB" w:rsidP="00BD53CD">
            <w:pPr>
              <w:spacing w:after="0" w:line="240" w:lineRule="auto"/>
              <w:rPr>
                <w:rFonts w:ascii="Times New Roman" w:hAnsi="Times New Roman"/>
                <w:sz w:val="22"/>
              </w:rPr>
            </w:pPr>
            <w:r w:rsidRPr="000D3F35">
              <w:rPr>
                <w:rFonts w:ascii="Times New Roman" w:hAnsi="Times New Roman"/>
                <w:color w:val="000000"/>
                <w:sz w:val="22"/>
              </w:rPr>
              <w:t>Ghiduri / manuale și standarde tehnice sectoriale și sub-sectoriale  pentru evaluarea riscurilor și vulnerabilităților climatice elaborate</w:t>
            </w:r>
          </w:p>
        </w:tc>
        <w:tc>
          <w:tcPr>
            <w:tcW w:w="709" w:type="pct"/>
            <w:shd w:val="clear" w:color="auto" w:fill="FDE4D0"/>
          </w:tcPr>
          <w:p w14:paraId="61979699" w14:textId="77777777" w:rsidR="001714DB" w:rsidRPr="00C174D7" w:rsidRDefault="001714DB" w:rsidP="003B2EB1">
            <w:pPr>
              <w:spacing w:after="0" w:line="240" w:lineRule="auto"/>
              <w:rPr>
                <w:rFonts w:ascii="Times New Roman" w:hAnsi="Times New Roman"/>
                <w:sz w:val="22"/>
              </w:rPr>
            </w:pPr>
            <w:r w:rsidRPr="00C174D7">
              <w:rPr>
                <w:rFonts w:ascii="Times New Roman" w:hAnsi="Times New Roman"/>
                <w:sz w:val="22"/>
              </w:rPr>
              <w:t xml:space="preserve">ASC este integrată în planurile/proiectele sectoriale </w:t>
            </w:r>
          </w:p>
        </w:tc>
        <w:tc>
          <w:tcPr>
            <w:tcW w:w="587" w:type="pct"/>
            <w:shd w:val="clear" w:color="auto" w:fill="FDE4D0"/>
          </w:tcPr>
          <w:p w14:paraId="0F7959CE" w14:textId="1FCD9861" w:rsidR="001714DB" w:rsidRPr="00C174D7" w:rsidRDefault="001714DB" w:rsidP="003B2EB1">
            <w:pPr>
              <w:spacing w:after="0" w:line="240" w:lineRule="auto"/>
              <w:rPr>
                <w:rFonts w:ascii="Times New Roman" w:hAnsi="Times New Roman"/>
                <w:sz w:val="22"/>
              </w:rPr>
            </w:pPr>
            <w:r w:rsidRPr="00C174D7">
              <w:rPr>
                <w:rFonts w:ascii="Times New Roman" w:hAnsi="Times New Roman"/>
                <w:sz w:val="22"/>
              </w:rPr>
              <w:t>540000</w:t>
            </w:r>
            <w:r w:rsidRPr="00C174D7">
              <w:rPr>
                <w:rStyle w:val="Referinnotdesubsol"/>
                <w:rFonts w:ascii="Times New Roman" w:hAnsi="Times New Roman"/>
                <w:sz w:val="22"/>
              </w:rPr>
              <w:footnoteReference w:id="29"/>
            </w:r>
          </w:p>
        </w:tc>
        <w:tc>
          <w:tcPr>
            <w:tcW w:w="337" w:type="pct"/>
            <w:shd w:val="clear" w:color="auto" w:fill="FDE4D0"/>
          </w:tcPr>
          <w:p w14:paraId="3D76EEBB" w14:textId="77777777" w:rsidR="001714DB" w:rsidRPr="00C174D7" w:rsidRDefault="001714DB" w:rsidP="003B2EB1">
            <w:pPr>
              <w:spacing w:after="0" w:line="240" w:lineRule="auto"/>
              <w:rPr>
                <w:rFonts w:ascii="Times New Roman" w:hAnsi="Times New Roman"/>
                <w:sz w:val="22"/>
              </w:rPr>
            </w:pPr>
            <w:r>
              <w:rPr>
                <w:rFonts w:ascii="Times New Roman" w:hAnsi="Times New Roman"/>
                <w:sz w:val="22"/>
              </w:rPr>
              <w:t>Bugetul de stat și asistența externă (</w:t>
            </w:r>
            <w:r w:rsidRPr="00C174D7">
              <w:rPr>
                <w:rFonts w:ascii="Times New Roman" w:hAnsi="Times New Roman"/>
                <w:sz w:val="22"/>
              </w:rPr>
              <w:t>NAP-2</w:t>
            </w:r>
            <w:r>
              <w:rPr>
                <w:rFonts w:ascii="Times New Roman" w:hAnsi="Times New Roman"/>
                <w:sz w:val="22"/>
              </w:rPr>
              <w:t>)</w:t>
            </w:r>
          </w:p>
        </w:tc>
        <w:tc>
          <w:tcPr>
            <w:tcW w:w="370" w:type="pct"/>
            <w:shd w:val="clear" w:color="auto" w:fill="FDE4D0"/>
            <w:vAlign w:val="center"/>
          </w:tcPr>
          <w:p w14:paraId="16B14CEF" w14:textId="77777777" w:rsidR="001714DB" w:rsidRPr="005214CB" w:rsidRDefault="00D95A70" w:rsidP="00E618A9">
            <w:pPr>
              <w:spacing w:after="0" w:line="240" w:lineRule="auto"/>
              <w:rPr>
                <w:rFonts w:ascii="Times New Roman" w:hAnsi="Times New Roman"/>
                <w:sz w:val="22"/>
              </w:rPr>
            </w:pPr>
            <w:r>
              <w:rPr>
                <w:rFonts w:ascii="Times New Roman" w:hAnsi="Times New Roman"/>
                <w:color w:val="000000"/>
                <w:sz w:val="22"/>
              </w:rPr>
              <w:t>IBSC</w:t>
            </w:r>
            <w:r w:rsidR="001714DB" w:rsidRPr="005214CB">
              <w:rPr>
                <w:rFonts w:ascii="Times New Roman" w:hAnsi="Times New Roman"/>
                <w:color w:val="000000"/>
                <w:sz w:val="22"/>
              </w:rPr>
              <w:t>2</w:t>
            </w:r>
          </w:p>
        </w:tc>
      </w:tr>
      <w:tr w:rsidR="001714DB" w:rsidRPr="00C174D7" w14:paraId="02EEF96D" w14:textId="77777777" w:rsidTr="001714DB">
        <w:tc>
          <w:tcPr>
            <w:tcW w:w="468" w:type="pct"/>
            <w:gridSpan w:val="2"/>
            <w:vMerge/>
            <w:tcBorders>
              <w:top w:val="single" w:sz="8" w:space="0" w:color="FFFFFF"/>
              <w:left w:val="single" w:sz="8" w:space="0" w:color="FFFFFF"/>
              <w:bottom w:val="nil"/>
              <w:right w:val="single" w:sz="24" w:space="0" w:color="FFFFFF"/>
            </w:tcBorders>
            <w:shd w:val="clear" w:color="auto" w:fill="F79646"/>
          </w:tcPr>
          <w:p w14:paraId="1BA9443D" w14:textId="77777777" w:rsidR="001714DB" w:rsidRPr="00C174D7" w:rsidRDefault="001714DB" w:rsidP="00DD1EBD">
            <w:pPr>
              <w:spacing w:after="0" w:line="240" w:lineRule="auto"/>
              <w:rPr>
                <w:rFonts w:ascii="Times New Roman" w:hAnsi="Times New Roman"/>
                <w:b/>
                <w:bCs/>
                <w:color w:val="FFFFFF"/>
                <w:sz w:val="22"/>
              </w:rPr>
            </w:pPr>
          </w:p>
        </w:tc>
        <w:tc>
          <w:tcPr>
            <w:tcW w:w="1110" w:type="pct"/>
            <w:gridSpan w:val="2"/>
            <w:tcBorders>
              <w:top w:val="single" w:sz="8" w:space="0" w:color="FFFFFF"/>
              <w:left w:val="single" w:sz="8" w:space="0" w:color="FFFFFF"/>
              <w:bottom w:val="single" w:sz="8" w:space="0" w:color="FFFFFF"/>
              <w:right w:val="single" w:sz="8" w:space="0" w:color="FFFFFF"/>
            </w:tcBorders>
            <w:shd w:val="clear" w:color="auto" w:fill="FBCAA2"/>
          </w:tcPr>
          <w:p w14:paraId="47ABA08A" w14:textId="77777777" w:rsidR="001714DB" w:rsidRPr="00C174D7" w:rsidRDefault="001714DB" w:rsidP="0032700D">
            <w:pPr>
              <w:pStyle w:val="Default"/>
              <w:rPr>
                <w:rFonts w:ascii="Times New Roman" w:hAnsi="Times New Roman" w:cs="Times New Roman"/>
                <w:sz w:val="22"/>
                <w:szCs w:val="22"/>
              </w:rPr>
            </w:pPr>
            <w:r w:rsidRPr="00C174D7">
              <w:rPr>
                <w:rFonts w:ascii="Times New Roman" w:hAnsi="Times New Roman" w:cs="Times New Roman"/>
                <w:sz w:val="22"/>
                <w:szCs w:val="22"/>
              </w:rPr>
              <w:t xml:space="preserve">4.1.4. </w:t>
            </w:r>
            <w:r>
              <w:rPr>
                <w:rFonts w:ascii="Times New Roman" w:hAnsi="Times New Roman" w:cs="Times New Roman"/>
                <w:sz w:val="22"/>
                <w:szCs w:val="22"/>
              </w:rPr>
              <w:t>Elaborarea</w:t>
            </w:r>
            <w:r w:rsidRPr="00C174D7">
              <w:rPr>
                <w:rFonts w:ascii="Times New Roman" w:hAnsi="Times New Roman" w:cs="Times New Roman"/>
                <w:sz w:val="22"/>
                <w:szCs w:val="22"/>
              </w:rPr>
              <w:t xml:space="preserve"> ghidurilor pentru incorporarea ASC în </w:t>
            </w:r>
            <w:r w:rsidRPr="00C174D7">
              <w:rPr>
                <w:rFonts w:ascii="Times New Roman" w:hAnsi="Times New Roman" w:cs="Times New Roman"/>
                <w:sz w:val="22"/>
                <w:szCs w:val="22"/>
              </w:rPr>
              <w:lastRenderedPageBreak/>
              <w:t xml:space="preserve">planurile de dezvoltare regională și locală </w:t>
            </w:r>
          </w:p>
        </w:tc>
        <w:tc>
          <w:tcPr>
            <w:tcW w:w="281" w:type="pct"/>
            <w:tcBorders>
              <w:top w:val="single" w:sz="8" w:space="0" w:color="FFFFFF"/>
              <w:left w:val="single" w:sz="8" w:space="0" w:color="FFFFFF"/>
              <w:bottom w:val="single" w:sz="8" w:space="0" w:color="FFFFFF"/>
              <w:right w:val="single" w:sz="8" w:space="0" w:color="FFFFFF"/>
            </w:tcBorders>
            <w:shd w:val="clear" w:color="auto" w:fill="FBCAA2"/>
          </w:tcPr>
          <w:p w14:paraId="1E3AB9CF"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lastRenderedPageBreak/>
              <w:t>202</w:t>
            </w:r>
            <w:r>
              <w:rPr>
                <w:rFonts w:ascii="Times New Roman" w:hAnsi="Times New Roman"/>
                <w:sz w:val="22"/>
              </w:rPr>
              <w:t>6-2027</w:t>
            </w:r>
          </w:p>
        </w:tc>
        <w:tc>
          <w:tcPr>
            <w:tcW w:w="462" w:type="pct"/>
            <w:tcBorders>
              <w:top w:val="single" w:sz="8" w:space="0" w:color="FFFFFF"/>
              <w:left w:val="single" w:sz="8" w:space="0" w:color="FFFFFF"/>
              <w:bottom w:val="single" w:sz="8" w:space="0" w:color="FFFFFF"/>
              <w:right w:val="single" w:sz="8" w:space="0" w:color="FFFFFF"/>
            </w:tcBorders>
            <w:shd w:val="clear" w:color="auto" w:fill="FBCAA2"/>
          </w:tcPr>
          <w:p w14:paraId="4DF6EE59" w14:textId="77777777" w:rsidR="001714DB" w:rsidRPr="00C174D7" w:rsidRDefault="001714DB" w:rsidP="00DD1EBD">
            <w:pPr>
              <w:spacing w:after="0" w:line="240" w:lineRule="auto"/>
              <w:rPr>
                <w:rFonts w:ascii="Times New Roman" w:hAnsi="Times New Roman"/>
                <w:sz w:val="22"/>
              </w:rPr>
            </w:pPr>
            <w:r>
              <w:rPr>
                <w:rFonts w:ascii="Times New Roman" w:hAnsi="Times New Roman"/>
                <w:sz w:val="22"/>
              </w:rPr>
              <w:t>Ministerul Mediului</w:t>
            </w:r>
          </w:p>
        </w:tc>
        <w:tc>
          <w:tcPr>
            <w:tcW w:w="676" w:type="pct"/>
            <w:tcBorders>
              <w:top w:val="single" w:sz="8" w:space="0" w:color="FFFFFF"/>
              <w:left w:val="single" w:sz="8" w:space="0" w:color="FFFFFF"/>
              <w:bottom w:val="single" w:sz="8" w:space="0" w:color="FFFFFF"/>
              <w:right w:val="single" w:sz="8" w:space="0" w:color="FFFFFF"/>
            </w:tcBorders>
            <w:shd w:val="clear" w:color="auto" w:fill="FBCAA2"/>
          </w:tcPr>
          <w:p w14:paraId="1522B65C"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Ghiduri  pentru integrarea ASC în </w:t>
            </w:r>
            <w:r w:rsidRPr="00C174D7">
              <w:rPr>
                <w:rFonts w:ascii="Times New Roman" w:hAnsi="Times New Roman"/>
                <w:sz w:val="22"/>
              </w:rPr>
              <w:lastRenderedPageBreak/>
              <w:t xml:space="preserve">planurile de dezvoltare locală </w:t>
            </w:r>
          </w:p>
        </w:tc>
        <w:tc>
          <w:tcPr>
            <w:tcW w:w="709" w:type="pct"/>
            <w:tcBorders>
              <w:top w:val="single" w:sz="8" w:space="0" w:color="FFFFFF"/>
              <w:left w:val="single" w:sz="8" w:space="0" w:color="FFFFFF"/>
              <w:bottom w:val="single" w:sz="8" w:space="0" w:color="FFFFFF"/>
              <w:right w:val="single" w:sz="8" w:space="0" w:color="FFFFFF"/>
            </w:tcBorders>
            <w:shd w:val="clear" w:color="auto" w:fill="FBCAA2"/>
          </w:tcPr>
          <w:p w14:paraId="6FBA9BB8"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lastRenderedPageBreak/>
              <w:t xml:space="preserve">ASC este integrată în planificarea </w:t>
            </w:r>
            <w:r w:rsidRPr="00C174D7">
              <w:rPr>
                <w:rFonts w:ascii="Times New Roman" w:hAnsi="Times New Roman"/>
                <w:sz w:val="22"/>
              </w:rPr>
              <w:lastRenderedPageBreak/>
              <w:t xml:space="preserve">dezvoltării regionale/locale </w:t>
            </w:r>
          </w:p>
        </w:tc>
        <w:tc>
          <w:tcPr>
            <w:tcW w:w="587" w:type="pct"/>
            <w:tcBorders>
              <w:top w:val="single" w:sz="8" w:space="0" w:color="FFFFFF"/>
              <w:left w:val="single" w:sz="8" w:space="0" w:color="FFFFFF"/>
              <w:bottom w:val="single" w:sz="8" w:space="0" w:color="FFFFFF"/>
              <w:right w:val="single" w:sz="8" w:space="0" w:color="FFFFFF"/>
            </w:tcBorders>
            <w:shd w:val="clear" w:color="auto" w:fill="FBCAA2"/>
          </w:tcPr>
          <w:p w14:paraId="64F4D9CD" w14:textId="2D5B8486" w:rsidR="001714DB" w:rsidRPr="00C174D7" w:rsidRDefault="001714DB" w:rsidP="00DD1EBD">
            <w:pPr>
              <w:spacing w:after="0" w:line="240" w:lineRule="auto"/>
              <w:rPr>
                <w:rFonts w:ascii="Times New Roman" w:hAnsi="Times New Roman"/>
                <w:sz w:val="22"/>
              </w:rPr>
            </w:pPr>
            <w:r>
              <w:rPr>
                <w:rFonts w:ascii="Times New Roman" w:hAnsi="Times New Roman"/>
                <w:sz w:val="22"/>
              </w:rPr>
              <w:lastRenderedPageBreak/>
              <w:t>540000</w:t>
            </w:r>
            <w:r w:rsidRPr="00C174D7">
              <w:rPr>
                <w:rStyle w:val="Referinnotdesubsol"/>
                <w:rFonts w:ascii="Times New Roman" w:hAnsi="Times New Roman"/>
                <w:sz w:val="22"/>
              </w:rPr>
              <w:footnoteReference w:id="30"/>
            </w:r>
          </w:p>
        </w:tc>
        <w:tc>
          <w:tcPr>
            <w:tcW w:w="337" w:type="pct"/>
            <w:tcBorders>
              <w:top w:val="single" w:sz="8" w:space="0" w:color="FFFFFF"/>
              <w:left w:val="single" w:sz="8" w:space="0" w:color="FFFFFF"/>
              <w:bottom w:val="single" w:sz="8" w:space="0" w:color="FFFFFF"/>
              <w:right w:val="single" w:sz="8" w:space="0" w:color="FFFFFF"/>
            </w:tcBorders>
            <w:shd w:val="clear" w:color="auto" w:fill="FBCAA2"/>
          </w:tcPr>
          <w:p w14:paraId="20548656" w14:textId="77777777" w:rsidR="001714DB" w:rsidRPr="00C174D7" w:rsidRDefault="001714DB" w:rsidP="00DD1EBD">
            <w:pPr>
              <w:spacing w:after="0" w:line="240" w:lineRule="auto"/>
              <w:rPr>
                <w:rFonts w:ascii="Times New Roman" w:hAnsi="Times New Roman"/>
                <w:sz w:val="22"/>
              </w:rPr>
            </w:pPr>
            <w:r>
              <w:rPr>
                <w:rFonts w:ascii="Times New Roman" w:hAnsi="Times New Roman"/>
                <w:sz w:val="22"/>
              </w:rPr>
              <w:t xml:space="preserve">Bugetul de stat </w:t>
            </w:r>
            <w:r>
              <w:rPr>
                <w:rFonts w:ascii="Times New Roman" w:hAnsi="Times New Roman"/>
                <w:sz w:val="22"/>
              </w:rPr>
              <w:lastRenderedPageBreak/>
              <w:t>și asistența externă (NAP-3)</w:t>
            </w:r>
          </w:p>
        </w:tc>
        <w:tc>
          <w:tcPr>
            <w:tcW w:w="370"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65B24431" w14:textId="77777777" w:rsidR="001714DB" w:rsidRPr="005214CB" w:rsidRDefault="00D95A70" w:rsidP="00E618A9">
            <w:pPr>
              <w:spacing w:after="0" w:line="240" w:lineRule="auto"/>
              <w:rPr>
                <w:rFonts w:ascii="Times New Roman" w:hAnsi="Times New Roman"/>
                <w:sz w:val="22"/>
              </w:rPr>
            </w:pPr>
            <w:r>
              <w:rPr>
                <w:rFonts w:ascii="Times New Roman" w:hAnsi="Times New Roman"/>
                <w:color w:val="000000"/>
                <w:sz w:val="22"/>
              </w:rPr>
              <w:lastRenderedPageBreak/>
              <w:t>IBSC</w:t>
            </w:r>
            <w:r w:rsidR="001714DB" w:rsidRPr="005214CB">
              <w:rPr>
                <w:rFonts w:ascii="Times New Roman" w:hAnsi="Times New Roman"/>
                <w:color w:val="000000"/>
                <w:sz w:val="22"/>
              </w:rPr>
              <w:t>2</w:t>
            </w:r>
          </w:p>
        </w:tc>
      </w:tr>
      <w:tr w:rsidR="001714DB" w:rsidRPr="00C174D7" w14:paraId="6F7AC5D9" w14:textId="77777777" w:rsidTr="001714DB">
        <w:tc>
          <w:tcPr>
            <w:tcW w:w="468" w:type="pct"/>
            <w:gridSpan w:val="2"/>
            <w:vMerge w:val="restart"/>
            <w:tcBorders>
              <w:left w:val="single" w:sz="8" w:space="0" w:color="FFFFFF"/>
              <w:bottom w:val="nil"/>
              <w:right w:val="single" w:sz="24" w:space="0" w:color="FFFFFF"/>
            </w:tcBorders>
            <w:shd w:val="clear" w:color="auto" w:fill="F79646"/>
            <w:vAlign w:val="bottom"/>
          </w:tcPr>
          <w:p w14:paraId="24E3741C" w14:textId="0360927E" w:rsidR="001714DB" w:rsidRPr="00C174D7" w:rsidRDefault="00CA19E0" w:rsidP="00E86561">
            <w:pPr>
              <w:spacing w:after="0" w:line="240" w:lineRule="auto"/>
              <w:rPr>
                <w:rFonts w:ascii="Times New Roman" w:hAnsi="Times New Roman"/>
                <w:b/>
                <w:bCs/>
                <w:sz w:val="22"/>
              </w:rPr>
            </w:pPr>
            <w:r>
              <w:rPr>
                <w:rFonts w:ascii="Times New Roman" w:hAnsi="Times New Roman"/>
                <w:b/>
                <w:bCs/>
                <w:sz w:val="22"/>
              </w:rPr>
              <w:t>OS</w:t>
            </w:r>
            <w:r w:rsidR="001714DB" w:rsidRPr="00C174D7">
              <w:rPr>
                <w:rFonts w:ascii="Times New Roman" w:hAnsi="Times New Roman"/>
                <w:b/>
                <w:bCs/>
                <w:sz w:val="22"/>
              </w:rPr>
              <w:t xml:space="preserve"> 4.2. </w:t>
            </w:r>
            <w:r w:rsidR="001714DB">
              <w:rPr>
                <w:rFonts w:ascii="Times New Roman" w:hAnsi="Times New Roman"/>
                <w:b/>
                <w:bCs/>
                <w:sz w:val="22"/>
              </w:rPr>
              <w:t>Integrarea</w:t>
            </w:r>
            <w:r w:rsidR="001714DB" w:rsidRPr="00C174D7">
              <w:rPr>
                <w:rFonts w:ascii="Times New Roman" w:hAnsi="Times New Roman"/>
                <w:b/>
                <w:bCs/>
                <w:sz w:val="22"/>
              </w:rPr>
              <w:t xml:space="preserve"> RRD climatice în planificarea dezvoltării și sporirea pregătirii pentru </w:t>
            </w:r>
            <w:r>
              <w:rPr>
                <w:rFonts w:ascii="Times New Roman" w:hAnsi="Times New Roman"/>
                <w:b/>
                <w:bCs/>
                <w:sz w:val="22"/>
              </w:rPr>
              <w:t xml:space="preserve">gestionarea </w:t>
            </w:r>
            <w:r w:rsidR="001714DB" w:rsidRPr="00C174D7">
              <w:rPr>
                <w:rFonts w:ascii="Times New Roman" w:hAnsi="Times New Roman"/>
                <w:b/>
                <w:bCs/>
                <w:sz w:val="22"/>
              </w:rPr>
              <w:t>riscului de dezastre</w:t>
            </w:r>
          </w:p>
        </w:tc>
        <w:tc>
          <w:tcPr>
            <w:tcW w:w="1110" w:type="pct"/>
            <w:gridSpan w:val="2"/>
            <w:shd w:val="clear" w:color="auto" w:fill="FDE4D0"/>
          </w:tcPr>
          <w:p w14:paraId="44EA21C7" w14:textId="77777777" w:rsidR="001714DB" w:rsidRPr="00C174D7" w:rsidRDefault="001714DB" w:rsidP="00C87972">
            <w:pPr>
              <w:pStyle w:val="Default"/>
              <w:rPr>
                <w:rFonts w:ascii="Times New Roman" w:hAnsi="Times New Roman" w:cs="Times New Roman"/>
                <w:sz w:val="22"/>
                <w:szCs w:val="22"/>
              </w:rPr>
            </w:pPr>
            <w:r w:rsidRPr="00C174D7">
              <w:rPr>
                <w:rFonts w:ascii="Times New Roman" w:hAnsi="Times New Roman" w:cs="Times New Roman"/>
                <w:sz w:val="22"/>
                <w:szCs w:val="22"/>
              </w:rPr>
              <w:t xml:space="preserve">4.2.1. Cartografierea localităților vulnerabile la inundații, alunecări de teren și alte hazarduri climatice </w:t>
            </w:r>
          </w:p>
          <w:p w14:paraId="651EA456" w14:textId="77777777" w:rsidR="001714DB" w:rsidRPr="00C174D7" w:rsidRDefault="001714DB" w:rsidP="00C87972">
            <w:pPr>
              <w:pStyle w:val="Default"/>
              <w:rPr>
                <w:rFonts w:ascii="Times New Roman" w:hAnsi="Times New Roman" w:cs="Times New Roman"/>
                <w:sz w:val="22"/>
                <w:szCs w:val="22"/>
              </w:rPr>
            </w:pPr>
          </w:p>
        </w:tc>
        <w:tc>
          <w:tcPr>
            <w:tcW w:w="281" w:type="pct"/>
            <w:shd w:val="clear" w:color="auto" w:fill="FDE4D0"/>
          </w:tcPr>
          <w:p w14:paraId="6393574C" w14:textId="77777777" w:rsidR="001714DB" w:rsidRPr="00C174D7" w:rsidRDefault="001714DB" w:rsidP="00C87972">
            <w:pPr>
              <w:pStyle w:val="Default"/>
              <w:rPr>
                <w:rFonts w:ascii="Times New Roman" w:hAnsi="Times New Roman" w:cs="Times New Roman"/>
                <w:sz w:val="22"/>
                <w:szCs w:val="22"/>
              </w:rPr>
            </w:pPr>
            <w:r w:rsidRPr="00C174D7">
              <w:rPr>
                <w:rFonts w:ascii="Times New Roman" w:hAnsi="Times New Roman" w:cs="Times New Roman"/>
                <w:sz w:val="22"/>
                <w:szCs w:val="22"/>
              </w:rPr>
              <w:t>202</w:t>
            </w:r>
            <w:r>
              <w:rPr>
                <w:rFonts w:ascii="Times New Roman" w:hAnsi="Times New Roman" w:cs="Times New Roman"/>
                <w:sz w:val="22"/>
                <w:szCs w:val="22"/>
              </w:rPr>
              <w:t>6</w:t>
            </w:r>
          </w:p>
        </w:tc>
        <w:tc>
          <w:tcPr>
            <w:tcW w:w="462" w:type="pct"/>
            <w:shd w:val="clear" w:color="auto" w:fill="FDE4D0"/>
          </w:tcPr>
          <w:p w14:paraId="2688F992" w14:textId="77777777" w:rsidR="001714DB" w:rsidRDefault="001714DB" w:rsidP="00C87972">
            <w:pPr>
              <w:pStyle w:val="Default"/>
              <w:rPr>
                <w:rFonts w:ascii="Times New Roman" w:hAnsi="Times New Roman" w:cs="Times New Roman"/>
                <w:sz w:val="22"/>
                <w:szCs w:val="22"/>
              </w:rPr>
            </w:pPr>
            <w:r w:rsidRPr="00A12CD4">
              <w:rPr>
                <w:rFonts w:ascii="Times New Roman" w:hAnsi="Times New Roman" w:cs="Times New Roman"/>
                <w:sz w:val="22"/>
                <w:szCs w:val="22"/>
              </w:rPr>
              <w:t>Academia de Științe,</w:t>
            </w:r>
          </w:p>
          <w:p w14:paraId="6FDB0C49" w14:textId="77777777" w:rsidR="001714DB" w:rsidRDefault="001714DB" w:rsidP="00C87972">
            <w:pPr>
              <w:pStyle w:val="Default"/>
              <w:rPr>
                <w:rFonts w:ascii="Times New Roman" w:hAnsi="Times New Roman" w:cs="Times New Roman"/>
                <w:sz w:val="22"/>
                <w:szCs w:val="22"/>
              </w:rPr>
            </w:pPr>
            <w:r>
              <w:rPr>
                <w:rFonts w:ascii="Times New Roman" w:hAnsi="Times New Roman" w:cs="Times New Roman"/>
                <w:sz w:val="22"/>
                <w:szCs w:val="22"/>
              </w:rPr>
              <w:t>Ministerul Mediului,</w:t>
            </w:r>
          </w:p>
          <w:p w14:paraId="417339D7" w14:textId="77777777" w:rsidR="001714DB" w:rsidRPr="00C174D7" w:rsidRDefault="001714DB" w:rsidP="00C87972">
            <w:pPr>
              <w:pStyle w:val="Default"/>
              <w:rPr>
                <w:rFonts w:ascii="Times New Roman" w:hAnsi="Times New Roman" w:cs="Times New Roman"/>
                <w:sz w:val="22"/>
                <w:szCs w:val="22"/>
              </w:rPr>
            </w:pPr>
            <w:r>
              <w:rPr>
                <w:rFonts w:ascii="Times New Roman" w:hAnsi="Times New Roman" w:cs="Times New Roman"/>
                <w:sz w:val="22"/>
                <w:szCs w:val="22"/>
              </w:rPr>
              <w:t>Ministerul Afacerilor Interne (IGSU)</w:t>
            </w:r>
          </w:p>
        </w:tc>
        <w:tc>
          <w:tcPr>
            <w:tcW w:w="676" w:type="pct"/>
            <w:shd w:val="clear" w:color="auto" w:fill="FDE4D0"/>
          </w:tcPr>
          <w:p w14:paraId="7C7EC78A" w14:textId="77777777" w:rsidR="001714DB" w:rsidRPr="0095720D" w:rsidRDefault="001714DB" w:rsidP="000D3F35">
            <w:pPr>
              <w:pStyle w:val="Default"/>
              <w:rPr>
                <w:rFonts w:ascii="Times New Roman" w:hAnsi="Times New Roman" w:cs="Times New Roman"/>
                <w:sz w:val="22"/>
                <w:szCs w:val="22"/>
              </w:rPr>
            </w:pPr>
            <w:r w:rsidRPr="00C174D7">
              <w:rPr>
                <w:rFonts w:ascii="Times New Roman" w:hAnsi="Times New Roman" w:cs="Times New Roman"/>
                <w:sz w:val="22"/>
                <w:szCs w:val="22"/>
              </w:rPr>
              <w:t xml:space="preserve">Harta locațiilor vulnerabile </w:t>
            </w:r>
            <w:r>
              <w:rPr>
                <w:rFonts w:ascii="Times New Roman" w:hAnsi="Times New Roman" w:cs="Times New Roman"/>
                <w:sz w:val="22"/>
                <w:szCs w:val="22"/>
              </w:rPr>
              <w:t xml:space="preserve">elaborată pentru 5 orașe centre raionale </w:t>
            </w:r>
          </w:p>
        </w:tc>
        <w:tc>
          <w:tcPr>
            <w:tcW w:w="709" w:type="pct"/>
            <w:shd w:val="clear" w:color="auto" w:fill="FDE4D0"/>
          </w:tcPr>
          <w:p w14:paraId="26BA028E"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Înțelegerea vulnerabilităților față de hazardurile locale este consolidată </w:t>
            </w:r>
          </w:p>
        </w:tc>
        <w:tc>
          <w:tcPr>
            <w:tcW w:w="587" w:type="pct"/>
            <w:shd w:val="clear" w:color="auto" w:fill="FDE4D0"/>
          </w:tcPr>
          <w:p w14:paraId="4900BA28" w14:textId="04E5BBF6" w:rsidR="001714DB" w:rsidRPr="00C174D7" w:rsidRDefault="001714DB" w:rsidP="00DD1EBD">
            <w:pPr>
              <w:spacing w:after="0" w:line="240" w:lineRule="auto"/>
              <w:rPr>
                <w:rFonts w:ascii="Times New Roman" w:hAnsi="Times New Roman"/>
                <w:sz w:val="22"/>
              </w:rPr>
            </w:pPr>
            <w:r>
              <w:rPr>
                <w:rFonts w:ascii="Times New Roman" w:hAnsi="Times New Roman"/>
                <w:sz w:val="22"/>
              </w:rPr>
              <w:t>2657500</w:t>
            </w:r>
            <w:r w:rsidRPr="00C174D7">
              <w:rPr>
                <w:rStyle w:val="Referinnotdesubsol"/>
                <w:rFonts w:ascii="Times New Roman" w:hAnsi="Times New Roman"/>
                <w:sz w:val="22"/>
              </w:rPr>
              <w:footnoteReference w:id="31"/>
            </w:r>
          </w:p>
          <w:p w14:paraId="3BF26FB1" w14:textId="77777777" w:rsidR="001714DB" w:rsidRPr="00C174D7" w:rsidRDefault="001714DB" w:rsidP="00DD1EBD">
            <w:pPr>
              <w:spacing w:after="0" w:line="240" w:lineRule="auto"/>
              <w:rPr>
                <w:rFonts w:ascii="Times New Roman" w:hAnsi="Times New Roman"/>
                <w:sz w:val="22"/>
              </w:rPr>
            </w:pPr>
          </w:p>
        </w:tc>
        <w:tc>
          <w:tcPr>
            <w:tcW w:w="337" w:type="pct"/>
            <w:shd w:val="clear" w:color="auto" w:fill="FDE4D0"/>
          </w:tcPr>
          <w:p w14:paraId="5EB3A700" w14:textId="77777777" w:rsidR="001714DB" w:rsidRPr="00C174D7" w:rsidRDefault="001714DB" w:rsidP="00DD1EBD">
            <w:pPr>
              <w:spacing w:after="0" w:line="240" w:lineRule="auto"/>
              <w:rPr>
                <w:rFonts w:ascii="Times New Roman" w:hAnsi="Times New Roman"/>
                <w:sz w:val="22"/>
              </w:rPr>
            </w:pPr>
            <w:r>
              <w:rPr>
                <w:rFonts w:ascii="Times New Roman" w:hAnsi="Times New Roman"/>
                <w:sz w:val="22"/>
              </w:rPr>
              <w:t>Bugetul de stat și asistența externă (NAP-3, BEI)</w:t>
            </w:r>
          </w:p>
        </w:tc>
        <w:tc>
          <w:tcPr>
            <w:tcW w:w="370" w:type="pct"/>
            <w:shd w:val="clear" w:color="auto" w:fill="FDE4D0"/>
            <w:vAlign w:val="center"/>
          </w:tcPr>
          <w:p w14:paraId="2D1A92B4" w14:textId="77777777" w:rsidR="001714DB" w:rsidRPr="005214CB" w:rsidRDefault="00D95A70" w:rsidP="00E618A9">
            <w:pPr>
              <w:spacing w:after="0" w:line="240" w:lineRule="auto"/>
              <w:rPr>
                <w:rFonts w:ascii="Times New Roman" w:hAnsi="Times New Roman"/>
                <w:sz w:val="22"/>
              </w:rPr>
            </w:pPr>
            <w:r>
              <w:rPr>
                <w:rFonts w:ascii="Times New Roman" w:hAnsi="Times New Roman"/>
                <w:color w:val="000000"/>
                <w:sz w:val="22"/>
              </w:rPr>
              <w:t>IBSC</w:t>
            </w:r>
            <w:r w:rsidR="001714DB" w:rsidRPr="005214CB">
              <w:rPr>
                <w:rFonts w:ascii="Times New Roman" w:hAnsi="Times New Roman"/>
                <w:color w:val="000000"/>
                <w:sz w:val="22"/>
              </w:rPr>
              <w:t>4</w:t>
            </w:r>
          </w:p>
        </w:tc>
      </w:tr>
      <w:tr w:rsidR="001714DB" w:rsidRPr="00C174D7" w14:paraId="1998904B" w14:textId="77777777" w:rsidTr="001714DB">
        <w:tc>
          <w:tcPr>
            <w:tcW w:w="468" w:type="pct"/>
            <w:gridSpan w:val="2"/>
            <w:vMerge/>
            <w:tcBorders>
              <w:top w:val="single" w:sz="8" w:space="0" w:color="FFFFFF"/>
              <w:left w:val="single" w:sz="8" w:space="0" w:color="FFFFFF"/>
              <w:bottom w:val="nil"/>
              <w:right w:val="single" w:sz="24" w:space="0" w:color="FFFFFF"/>
            </w:tcBorders>
            <w:shd w:val="clear" w:color="auto" w:fill="F79646"/>
          </w:tcPr>
          <w:p w14:paraId="54051A74" w14:textId="77777777" w:rsidR="001714DB" w:rsidRPr="00C174D7" w:rsidRDefault="001714DB" w:rsidP="00DD1EBD">
            <w:pPr>
              <w:spacing w:after="0" w:line="240" w:lineRule="auto"/>
              <w:rPr>
                <w:rFonts w:ascii="Times New Roman" w:hAnsi="Times New Roman"/>
                <w:b/>
                <w:bCs/>
                <w:color w:val="FFFFFF"/>
                <w:sz w:val="22"/>
              </w:rPr>
            </w:pPr>
          </w:p>
        </w:tc>
        <w:tc>
          <w:tcPr>
            <w:tcW w:w="1110" w:type="pct"/>
            <w:gridSpan w:val="2"/>
            <w:tcBorders>
              <w:top w:val="single" w:sz="8" w:space="0" w:color="FFFFFF"/>
              <w:left w:val="single" w:sz="8" w:space="0" w:color="FFFFFF"/>
              <w:bottom w:val="single" w:sz="8" w:space="0" w:color="FFFFFF"/>
              <w:right w:val="single" w:sz="8" w:space="0" w:color="FFFFFF"/>
            </w:tcBorders>
            <w:shd w:val="clear" w:color="auto" w:fill="FBCAA2"/>
          </w:tcPr>
          <w:p w14:paraId="62D4C176" w14:textId="77777777" w:rsidR="001714DB" w:rsidRPr="00C174D7" w:rsidRDefault="001714DB" w:rsidP="000D3F35">
            <w:pPr>
              <w:pStyle w:val="Default"/>
              <w:rPr>
                <w:rFonts w:ascii="Times New Roman" w:hAnsi="Times New Roman" w:cs="Times New Roman"/>
                <w:sz w:val="22"/>
                <w:szCs w:val="22"/>
              </w:rPr>
            </w:pPr>
            <w:r w:rsidRPr="00C174D7">
              <w:rPr>
                <w:rFonts w:ascii="Times New Roman" w:hAnsi="Times New Roman" w:cs="Times New Roman"/>
                <w:sz w:val="22"/>
                <w:szCs w:val="22"/>
              </w:rPr>
              <w:t xml:space="preserve">4.2.2. Actualizarea planurilor urbanistice și spațiale ale localităților </w:t>
            </w:r>
            <w:r>
              <w:rPr>
                <w:rFonts w:ascii="Times New Roman" w:hAnsi="Times New Roman" w:cs="Times New Roman"/>
                <w:sz w:val="22"/>
                <w:szCs w:val="22"/>
              </w:rPr>
              <w:t xml:space="preserve">vulnerabile (4.2.1) </w:t>
            </w:r>
            <w:r w:rsidRPr="00C174D7">
              <w:rPr>
                <w:rFonts w:ascii="Times New Roman" w:hAnsi="Times New Roman" w:cs="Times New Roman"/>
                <w:sz w:val="22"/>
                <w:szCs w:val="22"/>
              </w:rPr>
              <w:t>și</w:t>
            </w:r>
            <w:r>
              <w:rPr>
                <w:rFonts w:ascii="Times New Roman" w:hAnsi="Times New Roman" w:cs="Times New Roman"/>
                <w:sz w:val="22"/>
                <w:szCs w:val="22"/>
              </w:rPr>
              <w:t xml:space="preserve"> a planurilor de urgență</w:t>
            </w:r>
            <w:r w:rsidR="005D7E11">
              <w:rPr>
                <w:rFonts w:ascii="Times New Roman" w:hAnsi="Times New Roman" w:cs="Times New Roman"/>
                <w:color w:val="auto"/>
                <w:sz w:val="22"/>
                <w:szCs w:val="22"/>
              </w:rPr>
              <w:t>, care includ</w:t>
            </w:r>
            <w:r w:rsidR="005D7E11" w:rsidRPr="00C174D7">
              <w:rPr>
                <w:rFonts w:ascii="Times New Roman" w:hAnsi="Times New Roman" w:cs="Times New Roman"/>
                <w:color w:val="auto"/>
                <w:sz w:val="22"/>
                <w:szCs w:val="22"/>
              </w:rPr>
              <w:t xml:space="preserve"> </w:t>
            </w:r>
            <w:r w:rsidRPr="00C174D7">
              <w:rPr>
                <w:rFonts w:ascii="Times New Roman" w:hAnsi="Times New Roman" w:cs="Times New Roman"/>
                <w:color w:val="auto"/>
                <w:sz w:val="22"/>
                <w:szCs w:val="22"/>
              </w:rPr>
              <w:t xml:space="preserve">măsuri </w:t>
            </w:r>
            <w:r w:rsidR="005D7E11">
              <w:rPr>
                <w:rFonts w:ascii="Times New Roman" w:hAnsi="Times New Roman" w:cs="Times New Roman"/>
                <w:color w:val="auto"/>
                <w:sz w:val="22"/>
                <w:szCs w:val="22"/>
              </w:rPr>
              <w:t>de</w:t>
            </w:r>
            <w:r w:rsidR="005D7E11" w:rsidRPr="00C174D7">
              <w:rPr>
                <w:rFonts w:ascii="Times New Roman" w:hAnsi="Times New Roman" w:cs="Times New Roman"/>
                <w:color w:val="auto"/>
                <w:sz w:val="22"/>
                <w:szCs w:val="22"/>
              </w:rPr>
              <w:t xml:space="preserve"> </w:t>
            </w:r>
            <w:r w:rsidRPr="00C174D7">
              <w:rPr>
                <w:rFonts w:ascii="Times New Roman" w:hAnsi="Times New Roman" w:cs="Times New Roman"/>
                <w:color w:val="auto"/>
                <w:sz w:val="22"/>
                <w:szCs w:val="22"/>
              </w:rPr>
              <w:t>răspuns la dezastre și dezvoltarea post-dezastru</w:t>
            </w:r>
            <w:r w:rsidR="004A7A72">
              <w:rPr>
                <w:rFonts w:ascii="Times New Roman" w:hAnsi="Times New Roman" w:cs="Times New Roman"/>
                <w:color w:val="auto"/>
                <w:sz w:val="22"/>
                <w:szCs w:val="22"/>
              </w:rPr>
              <w:t xml:space="preserve">, </w:t>
            </w:r>
            <w:r w:rsidR="00A54E22">
              <w:rPr>
                <w:rFonts w:ascii="Times New Roman" w:hAnsi="Times New Roman" w:cs="Times New Roman"/>
                <w:color w:val="auto"/>
                <w:sz w:val="22"/>
                <w:szCs w:val="22"/>
              </w:rPr>
              <w:t>și contribuie</w:t>
            </w:r>
            <w:r w:rsidR="007A15DC" w:rsidRPr="007A15DC">
              <w:rPr>
                <w:rFonts w:ascii="Times New Roman" w:hAnsi="Times New Roman" w:cs="Times New Roman"/>
                <w:color w:val="auto"/>
                <w:sz w:val="22"/>
                <w:szCs w:val="22"/>
              </w:rPr>
              <w:t xml:space="preserve"> la prevenirea, reducerea și abordarea deplasărilor legate de impactul negativ al schimbărilor climatice și problemele legate de migrație</w:t>
            </w:r>
          </w:p>
        </w:tc>
        <w:tc>
          <w:tcPr>
            <w:tcW w:w="281" w:type="pct"/>
            <w:tcBorders>
              <w:top w:val="single" w:sz="8" w:space="0" w:color="FFFFFF"/>
              <w:left w:val="single" w:sz="8" w:space="0" w:color="FFFFFF"/>
              <w:bottom w:val="single" w:sz="8" w:space="0" w:color="FFFFFF"/>
              <w:right w:val="single" w:sz="8" w:space="0" w:color="FFFFFF"/>
            </w:tcBorders>
            <w:shd w:val="clear" w:color="auto" w:fill="FBCAA2"/>
          </w:tcPr>
          <w:p w14:paraId="170EA63C"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202</w:t>
            </w:r>
            <w:r>
              <w:rPr>
                <w:rFonts w:ascii="Times New Roman" w:hAnsi="Times New Roman"/>
                <w:sz w:val="22"/>
              </w:rPr>
              <w:t>8</w:t>
            </w:r>
          </w:p>
        </w:tc>
        <w:tc>
          <w:tcPr>
            <w:tcW w:w="462" w:type="pct"/>
            <w:tcBorders>
              <w:top w:val="single" w:sz="8" w:space="0" w:color="FFFFFF"/>
              <w:left w:val="single" w:sz="8" w:space="0" w:color="FFFFFF"/>
              <w:bottom w:val="single" w:sz="8" w:space="0" w:color="FFFFFF"/>
              <w:right w:val="single" w:sz="8" w:space="0" w:color="FFFFFF"/>
            </w:tcBorders>
            <w:shd w:val="clear" w:color="auto" w:fill="FBCAA2"/>
          </w:tcPr>
          <w:p w14:paraId="280C0186" w14:textId="77777777" w:rsidR="001714DB" w:rsidRDefault="001714DB" w:rsidP="00DD1EBD">
            <w:pPr>
              <w:spacing w:after="0" w:line="240" w:lineRule="auto"/>
              <w:rPr>
                <w:rFonts w:ascii="Times New Roman" w:hAnsi="Times New Roman"/>
                <w:sz w:val="22"/>
              </w:rPr>
            </w:pPr>
            <w:r>
              <w:rPr>
                <w:rFonts w:ascii="Times New Roman" w:hAnsi="Times New Roman"/>
                <w:sz w:val="22"/>
              </w:rPr>
              <w:t>Ministerul Infrastructurii și Dezvoltării Regionale,</w:t>
            </w:r>
          </w:p>
          <w:p w14:paraId="6FA32E38" w14:textId="77777777" w:rsidR="001714DB" w:rsidRPr="00C174D7" w:rsidRDefault="001714DB" w:rsidP="00DD1EBD">
            <w:pPr>
              <w:spacing w:after="0" w:line="240" w:lineRule="auto"/>
              <w:rPr>
                <w:rFonts w:ascii="Times New Roman" w:hAnsi="Times New Roman"/>
                <w:sz w:val="22"/>
              </w:rPr>
            </w:pPr>
            <w:r>
              <w:rPr>
                <w:rFonts w:ascii="Times New Roman" w:hAnsi="Times New Roman"/>
                <w:sz w:val="22"/>
              </w:rPr>
              <w:t>Ministerul Afacerilor Interne (IGSU)</w:t>
            </w:r>
          </w:p>
        </w:tc>
        <w:tc>
          <w:tcPr>
            <w:tcW w:w="676" w:type="pct"/>
            <w:tcBorders>
              <w:top w:val="single" w:sz="8" w:space="0" w:color="FFFFFF"/>
              <w:left w:val="single" w:sz="8" w:space="0" w:color="FFFFFF"/>
              <w:bottom w:val="single" w:sz="8" w:space="0" w:color="FFFFFF"/>
              <w:right w:val="single" w:sz="8" w:space="0" w:color="FFFFFF"/>
            </w:tcBorders>
            <w:shd w:val="clear" w:color="auto" w:fill="FBCAA2"/>
          </w:tcPr>
          <w:p w14:paraId="6231118E"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Planuri locale de amenajare a spațiului actualizate, inclusiv măsuri de răspuns la riscurile de dezastru pentru </w:t>
            </w:r>
            <w:r>
              <w:rPr>
                <w:rFonts w:ascii="Times New Roman" w:hAnsi="Times New Roman"/>
                <w:sz w:val="22"/>
              </w:rPr>
              <w:t>5 orașe centre raionale (Ungheni, Leova, Cantemir, Rezina, Soroca)</w:t>
            </w:r>
          </w:p>
        </w:tc>
        <w:tc>
          <w:tcPr>
            <w:tcW w:w="709" w:type="pct"/>
            <w:tcBorders>
              <w:top w:val="single" w:sz="8" w:space="0" w:color="FFFFFF"/>
              <w:left w:val="single" w:sz="8" w:space="0" w:color="FFFFFF"/>
              <w:bottom w:val="single" w:sz="8" w:space="0" w:color="FFFFFF"/>
              <w:right w:val="single" w:sz="8" w:space="0" w:color="FFFFFF"/>
            </w:tcBorders>
            <w:shd w:val="clear" w:color="auto" w:fill="FBCAA2"/>
          </w:tcPr>
          <w:p w14:paraId="0F7B4E21" w14:textId="77777777" w:rsidR="001714DB" w:rsidRPr="00C174D7" w:rsidRDefault="001714DB" w:rsidP="003F3BE7">
            <w:pPr>
              <w:spacing w:after="0" w:line="240" w:lineRule="auto"/>
              <w:rPr>
                <w:rFonts w:ascii="Times New Roman" w:hAnsi="Times New Roman"/>
                <w:sz w:val="22"/>
              </w:rPr>
            </w:pPr>
            <w:r w:rsidRPr="00C174D7">
              <w:rPr>
                <w:rFonts w:ascii="Times New Roman" w:hAnsi="Times New Roman"/>
                <w:sz w:val="22"/>
              </w:rPr>
              <w:t xml:space="preserve">Planuri locale de amenajare a spațiului țin cont de vulnerabilitatea față de SC </w:t>
            </w:r>
          </w:p>
        </w:tc>
        <w:tc>
          <w:tcPr>
            <w:tcW w:w="587" w:type="pct"/>
            <w:tcBorders>
              <w:top w:val="single" w:sz="8" w:space="0" w:color="FFFFFF"/>
              <w:left w:val="single" w:sz="8" w:space="0" w:color="FFFFFF"/>
              <w:bottom w:val="single" w:sz="8" w:space="0" w:color="FFFFFF"/>
              <w:right w:val="single" w:sz="8" w:space="0" w:color="FFFFFF"/>
            </w:tcBorders>
            <w:shd w:val="clear" w:color="auto" w:fill="FBCAA2"/>
          </w:tcPr>
          <w:p w14:paraId="0870FDCA" w14:textId="77777777" w:rsidR="001714DB" w:rsidRPr="00C174D7" w:rsidRDefault="001714DB" w:rsidP="00DD1EBD">
            <w:pPr>
              <w:spacing w:after="0" w:line="240" w:lineRule="auto"/>
              <w:rPr>
                <w:rFonts w:ascii="Times New Roman" w:hAnsi="Times New Roman"/>
                <w:sz w:val="22"/>
              </w:rPr>
            </w:pPr>
          </w:p>
          <w:p w14:paraId="71C4F1E4" w14:textId="7C688BAE"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(Indicativ 708660 per raion)</w:t>
            </w:r>
            <w:r w:rsidRPr="00C174D7">
              <w:rPr>
                <w:rStyle w:val="Referinnotdesubsol"/>
                <w:rFonts w:ascii="Times New Roman" w:hAnsi="Times New Roman"/>
                <w:sz w:val="22"/>
              </w:rPr>
              <w:footnoteReference w:id="32"/>
            </w:r>
            <w:r w:rsidRPr="00C174D7">
              <w:rPr>
                <w:rFonts w:ascii="Times New Roman" w:hAnsi="Times New Roman"/>
                <w:sz w:val="22"/>
              </w:rPr>
              <w:t xml:space="preserve"> </w:t>
            </w:r>
          </w:p>
        </w:tc>
        <w:tc>
          <w:tcPr>
            <w:tcW w:w="337" w:type="pct"/>
            <w:tcBorders>
              <w:top w:val="single" w:sz="8" w:space="0" w:color="FFFFFF"/>
              <w:left w:val="single" w:sz="8" w:space="0" w:color="FFFFFF"/>
              <w:bottom w:val="single" w:sz="8" w:space="0" w:color="FFFFFF"/>
              <w:right w:val="single" w:sz="8" w:space="0" w:color="FFFFFF"/>
            </w:tcBorders>
            <w:shd w:val="clear" w:color="auto" w:fill="FBCAA2"/>
          </w:tcPr>
          <w:p w14:paraId="2B80AAEB" w14:textId="77777777" w:rsidR="001714DB" w:rsidRPr="00C174D7" w:rsidRDefault="001714DB" w:rsidP="00DD1EBD">
            <w:pPr>
              <w:spacing w:after="0" w:line="240" w:lineRule="auto"/>
              <w:rPr>
                <w:rFonts w:ascii="Times New Roman" w:hAnsi="Times New Roman"/>
                <w:sz w:val="22"/>
              </w:rPr>
            </w:pPr>
            <w:r>
              <w:rPr>
                <w:rFonts w:ascii="Times New Roman" w:hAnsi="Times New Roman"/>
                <w:sz w:val="22"/>
              </w:rPr>
              <w:t>Bugetul de stat și asistența externă (NAP-3)</w:t>
            </w:r>
          </w:p>
        </w:tc>
        <w:tc>
          <w:tcPr>
            <w:tcW w:w="370"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0229D337" w14:textId="77777777" w:rsidR="001714DB" w:rsidRPr="005214CB" w:rsidRDefault="00D95A70" w:rsidP="00E618A9">
            <w:pPr>
              <w:spacing w:after="0" w:line="240" w:lineRule="auto"/>
              <w:rPr>
                <w:rFonts w:ascii="Times New Roman" w:hAnsi="Times New Roman"/>
                <w:sz w:val="22"/>
              </w:rPr>
            </w:pPr>
            <w:r>
              <w:rPr>
                <w:rFonts w:ascii="Times New Roman" w:hAnsi="Times New Roman"/>
                <w:color w:val="000000"/>
                <w:sz w:val="22"/>
              </w:rPr>
              <w:t>IBSC</w:t>
            </w:r>
            <w:r w:rsidR="001714DB" w:rsidRPr="005214CB">
              <w:rPr>
                <w:rFonts w:ascii="Times New Roman" w:hAnsi="Times New Roman"/>
                <w:color w:val="000000"/>
                <w:sz w:val="22"/>
              </w:rPr>
              <w:t>4</w:t>
            </w:r>
          </w:p>
        </w:tc>
      </w:tr>
      <w:tr w:rsidR="001714DB" w:rsidRPr="00C174D7" w14:paraId="11EB91B5" w14:textId="77777777" w:rsidTr="001714DB">
        <w:tc>
          <w:tcPr>
            <w:tcW w:w="468" w:type="pct"/>
            <w:gridSpan w:val="2"/>
            <w:vMerge/>
            <w:tcBorders>
              <w:left w:val="single" w:sz="8" w:space="0" w:color="FFFFFF"/>
              <w:bottom w:val="nil"/>
              <w:right w:val="single" w:sz="24" w:space="0" w:color="FFFFFF"/>
            </w:tcBorders>
            <w:shd w:val="clear" w:color="auto" w:fill="F79646"/>
          </w:tcPr>
          <w:p w14:paraId="0CE44047" w14:textId="77777777" w:rsidR="001714DB" w:rsidRPr="00C174D7" w:rsidRDefault="001714DB" w:rsidP="00DD1EBD">
            <w:pPr>
              <w:spacing w:after="0" w:line="240" w:lineRule="auto"/>
              <w:rPr>
                <w:rFonts w:ascii="Times New Roman" w:hAnsi="Times New Roman"/>
                <w:b/>
                <w:bCs/>
                <w:color w:val="FFFFFF"/>
                <w:sz w:val="22"/>
              </w:rPr>
            </w:pPr>
          </w:p>
        </w:tc>
        <w:tc>
          <w:tcPr>
            <w:tcW w:w="1110" w:type="pct"/>
            <w:gridSpan w:val="2"/>
            <w:shd w:val="clear" w:color="auto" w:fill="FDE4D0"/>
          </w:tcPr>
          <w:p w14:paraId="2B82A2A9" w14:textId="77777777" w:rsidR="001714DB" w:rsidRPr="00C174D7" w:rsidRDefault="001714DB" w:rsidP="00543DD1">
            <w:pPr>
              <w:spacing w:after="0" w:line="240" w:lineRule="auto"/>
              <w:rPr>
                <w:rFonts w:ascii="Times New Roman" w:hAnsi="Times New Roman"/>
                <w:sz w:val="22"/>
              </w:rPr>
            </w:pPr>
            <w:r w:rsidRPr="00C174D7">
              <w:rPr>
                <w:rFonts w:ascii="Times New Roman" w:hAnsi="Times New Roman"/>
                <w:sz w:val="22"/>
              </w:rPr>
              <w:t xml:space="preserve">4.2.3. </w:t>
            </w:r>
            <w:r w:rsidRPr="00DD1EBD">
              <w:rPr>
                <w:rFonts w:ascii="Times New Roman" w:hAnsi="Times New Roman"/>
                <w:sz w:val="22"/>
                <w:lang w:val="ro-RO"/>
              </w:rPr>
              <w:t>Elaborarea, testarea și îmbunătățirea sistemelor și mecanismelor de avertizare timpurie pentru comunicarea riscului de dezastre, inclusiv difuzarea prin telefoane mobile (SMS, mesaj vocal)</w:t>
            </w:r>
          </w:p>
        </w:tc>
        <w:tc>
          <w:tcPr>
            <w:tcW w:w="281" w:type="pct"/>
            <w:shd w:val="clear" w:color="auto" w:fill="FDE4D0"/>
          </w:tcPr>
          <w:p w14:paraId="4DA6F015"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2024-2026 </w:t>
            </w:r>
          </w:p>
          <w:p w14:paraId="1855226F" w14:textId="77777777" w:rsidR="001714DB" w:rsidRPr="00C174D7" w:rsidRDefault="001714DB" w:rsidP="00DD1EBD">
            <w:pPr>
              <w:spacing w:after="0" w:line="240" w:lineRule="auto"/>
              <w:rPr>
                <w:rFonts w:ascii="Times New Roman" w:hAnsi="Times New Roman"/>
                <w:sz w:val="22"/>
              </w:rPr>
            </w:pPr>
          </w:p>
        </w:tc>
        <w:tc>
          <w:tcPr>
            <w:tcW w:w="462" w:type="pct"/>
            <w:shd w:val="clear" w:color="auto" w:fill="FDE4D0"/>
          </w:tcPr>
          <w:p w14:paraId="1516B6C5" w14:textId="77777777" w:rsidR="001714DB" w:rsidRPr="00C174D7" w:rsidRDefault="001714DB" w:rsidP="00DD1EBD">
            <w:pPr>
              <w:spacing w:after="0" w:line="240" w:lineRule="auto"/>
              <w:rPr>
                <w:rFonts w:ascii="Times New Roman" w:hAnsi="Times New Roman"/>
                <w:sz w:val="22"/>
              </w:rPr>
            </w:pPr>
            <w:r>
              <w:rPr>
                <w:rFonts w:ascii="Times New Roman" w:hAnsi="Times New Roman"/>
                <w:sz w:val="22"/>
              </w:rPr>
              <w:t>Ministerul Afacerilor Interne (IGSU)</w:t>
            </w:r>
          </w:p>
        </w:tc>
        <w:tc>
          <w:tcPr>
            <w:tcW w:w="676" w:type="pct"/>
            <w:shd w:val="clear" w:color="auto" w:fill="FDE4D0"/>
          </w:tcPr>
          <w:p w14:paraId="236E711F"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Sunt create și utilizate facilități, echipamente și sisteme simple de avertizare timpurie cu capacități vaste de diseminare </w:t>
            </w:r>
            <w:r w:rsidRPr="00C174D7">
              <w:rPr>
                <w:rFonts w:ascii="Times New Roman" w:hAnsi="Times New Roman"/>
                <w:sz w:val="22"/>
              </w:rPr>
              <w:lastRenderedPageBreak/>
              <w:t>pentru avertizarea timpurie a persoanelor cu experiență diferită</w:t>
            </w:r>
            <w:r w:rsidR="00282C8B">
              <w:rPr>
                <w:rFonts w:ascii="Times New Roman" w:hAnsi="Times New Roman"/>
                <w:sz w:val="22"/>
              </w:rPr>
              <w:t>, inclusiv femei și bărbați</w:t>
            </w:r>
            <w:r w:rsidR="00BC125C">
              <w:rPr>
                <w:rFonts w:ascii="Times New Roman" w:hAnsi="Times New Roman"/>
                <w:sz w:val="22"/>
              </w:rPr>
              <w:t>, migranți</w:t>
            </w:r>
            <w:r w:rsidR="007406A8">
              <w:rPr>
                <w:rFonts w:ascii="Times New Roman" w:hAnsi="Times New Roman"/>
                <w:sz w:val="22"/>
              </w:rPr>
              <w:t>,</w:t>
            </w:r>
            <w:r w:rsidR="00BC125C">
              <w:rPr>
                <w:rFonts w:ascii="Times New Roman" w:hAnsi="Times New Roman"/>
                <w:sz w:val="22"/>
              </w:rPr>
              <w:t xml:space="preserve">, </w:t>
            </w:r>
            <w:r w:rsidR="00F836F4">
              <w:rPr>
                <w:rFonts w:ascii="Times New Roman" w:hAnsi="Times New Roman"/>
                <w:sz w:val="22"/>
              </w:rPr>
              <w:t>refugiați</w:t>
            </w:r>
            <w:r w:rsidR="007406A8">
              <w:rPr>
                <w:rFonts w:ascii="Times New Roman" w:hAnsi="Times New Roman"/>
                <w:sz w:val="22"/>
              </w:rPr>
              <w:t xml:space="preserve"> și </w:t>
            </w:r>
            <w:r w:rsidR="00E624D5">
              <w:rPr>
                <w:rFonts w:ascii="Times New Roman" w:hAnsi="Times New Roman"/>
                <w:sz w:val="22"/>
              </w:rPr>
              <w:t>persoane strămutate intern</w:t>
            </w:r>
          </w:p>
        </w:tc>
        <w:tc>
          <w:tcPr>
            <w:tcW w:w="709" w:type="pct"/>
            <w:shd w:val="clear" w:color="auto" w:fill="FDE4D0"/>
          </w:tcPr>
          <w:p w14:paraId="5EF665A9"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lastRenderedPageBreak/>
              <w:t xml:space="preserve">Dezvoltarea și actualizarea continuă a SAT, în baza evaluării eficacității și necesităților </w:t>
            </w:r>
          </w:p>
        </w:tc>
        <w:tc>
          <w:tcPr>
            <w:tcW w:w="587" w:type="pct"/>
            <w:shd w:val="clear" w:color="auto" w:fill="FDE4D0"/>
          </w:tcPr>
          <w:p w14:paraId="2DA6F576" w14:textId="53E0C031" w:rsidR="001714DB" w:rsidRPr="00C174D7" w:rsidRDefault="001714DB" w:rsidP="00481C57">
            <w:pPr>
              <w:spacing w:after="0" w:line="240" w:lineRule="auto"/>
              <w:rPr>
                <w:rFonts w:ascii="Times New Roman" w:hAnsi="Times New Roman"/>
                <w:color w:val="FF0000"/>
                <w:sz w:val="22"/>
              </w:rPr>
            </w:pPr>
            <w:r w:rsidRPr="00DD1EBD">
              <w:rPr>
                <w:rFonts w:ascii="Times New Roman" w:hAnsi="Times New Roman"/>
                <w:sz w:val="22"/>
                <w:lang w:val="ro-RO"/>
              </w:rPr>
              <w:t>5315000</w:t>
            </w:r>
            <w:r w:rsidRPr="00C174D7">
              <w:rPr>
                <w:rStyle w:val="Referinnotdesubsol"/>
                <w:rFonts w:ascii="Times New Roman" w:hAnsi="Times New Roman"/>
                <w:sz w:val="22"/>
              </w:rPr>
              <w:footnoteReference w:id="33"/>
            </w:r>
          </w:p>
        </w:tc>
        <w:tc>
          <w:tcPr>
            <w:tcW w:w="337" w:type="pct"/>
            <w:shd w:val="clear" w:color="auto" w:fill="FDE4D0"/>
          </w:tcPr>
          <w:p w14:paraId="79238D60" w14:textId="77777777" w:rsidR="001714DB" w:rsidRPr="00C174D7" w:rsidRDefault="001714DB" w:rsidP="00FB6B7E">
            <w:pPr>
              <w:spacing w:after="0" w:line="240" w:lineRule="auto"/>
              <w:rPr>
                <w:rFonts w:ascii="Times New Roman" w:hAnsi="Times New Roman"/>
                <w:sz w:val="22"/>
              </w:rPr>
            </w:pPr>
            <w:r>
              <w:rPr>
                <w:rFonts w:ascii="Times New Roman" w:hAnsi="Times New Roman"/>
                <w:sz w:val="22"/>
              </w:rPr>
              <w:t>Bugetul de stat și asistența externă (UNDP-ADA)</w:t>
            </w:r>
          </w:p>
        </w:tc>
        <w:tc>
          <w:tcPr>
            <w:tcW w:w="370" w:type="pct"/>
            <w:shd w:val="clear" w:color="auto" w:fill="FDE4D0"/>
            <w:vAlign w:val="center"/>
          </w:tcPr>
          <w:p w14:paraId="63F39016" w14:textId="77777777" w:rsidR="001714DB" w:rsidRPr="005214CB" w:rsidRDefault="00D95A70" w:rsidP="00E618A9">
            <w:pPr>
              <w:spacing w:after="0" w:line="240" w:lineRule="auto"/>
              <w:rPr>
                <w:rFonts w:ascii="Times New Roman" w:hAnsi="Times New Roman"/>
                <w:sz w:val="22"/>
              </w:rPr>
            </w:pPr>
            <w:r>
              <w:rPr>
                <w:rFonts w:ascii="Times New Roman" w:hAnsi="Times New Roman"/>
                <w:color w:val="000000"/>
                <w:sz w:val="22"/>
              </w:rPr>
              <w:t>IBSC</w:t>
            </w:r>
            <w:r w:rsidR="001714DB" w:rsidRPr="005214CB">
              <w:rPr>
                <w:rFonts w:ascii="Times New Roman" w:hAnsi="Times New Roman"/>
                <w:color w:val="000000"/>
                <w:sz w:val="22"/>
              </w:rPr>
              <w:t>4</w:t>
            </w:r>
          </w:p>
        </w:tc>
      </w:tr>
      <w:tr w:rsidR="001714DB" w:rsidRPr="00C174D7" w14:paraId="6725247C" w14:textId="77777777" w:rsidTr="001714DB">
        <w:trPr>
          <w:trHeight w:val="376"/>
        </w:trPr>
        <w:tc>
          <w:tcPr>
            <w:tcW w:w="468" w:type="pct"/>
            <w:gridSpan w:val="2"/>
            <w:vMerge/>
            <w:tcBorders>
              <w:top w:val="single" w:sz="8" w:space="0" w:color="FFFFFF"/>
              <w:left w:val="single" w:sz="8" w:space="0" w:color="FFFFFF"/>
              <w:bottom w:val="nil"/>
              <w:right w:val="single" w:sz="24" w:space="0" w:color="FFFFFF"/>
            </w:tcBorders>
            <w:shd w:val="clear" w:color="auto" w:fill="F79646"/>
          </w:tcPr>
          <w:p w14:paraId="15418DF2" w14:textId="77777777" w:rsidR="001714DB" w:rsidRPr="00C174D7" w:rsidRDefault="001714DB" w:rsidP="00DD1EBD">
            <w:pPr>
              <w:spacing w:after="0" w:line="240" w:lineRule="auto"/>
              <w:rPr>
                <w:rFonts w:ascii="Times New Roman" w:hAnsi="Times New Roman"/>
                <w:b/>
                <w:bCs/>
                <w:color w:val="FFFFFF"/>
                <w:sz w:val="22"/>
              </w:rPr>
            </w:pPr>
          </w:p>
        </w:tc>
        <w:tc>
          <w:tcPr>
            <w:tcW w:w="1110" w:type="pct"/>
            <w:gridSpan w:val="2"/>
            <w:tcBorders>
              <w:top w:val="single" w:sz="8" w:space="0" w:color="FFFFFF"/>
              <w:left w:val="single" w:sz="8" w:space="0" w:color="FFFFFF"/>
              <w:bottom w:val="single" w:sz="8" w:space="0" w:color="FFFFFF"/>
              <w:right w:val="single" w:sz="8" w:space="0" w:color="FFFFFF"/>
            </w:tcBorders>
            <w:shd w:val="clear" w:color="auto" w:fill="FBCAA2"/>
          </w:tcPr>
          <w:p w14:paraId="0EEF3171"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4.2.4. Îmbunătățirea/actualizarea sistemului de monitorizare hidrometeorologică pentru a urmări procesele fizice cheie (de ex. arșiță sau precipitații extreme) în timp, astfel încât aceste date să poată fi incorporate în procesele de planificare și sistemele de avertizare timpurie </w:t>
            </w:r>
          </w:p>
        </w:tc>
        <w:tc>
          <w:tcPr>
            <w:tcW w:w="281" w:type="pct"/>
            <w:tcBorders>
              <w:top w:val="single" w:sz="8" w:space="0" w:color="FFFFFF"/>
              <w:left w:val="single" w:sz="8" w:space="0" w:color="FFFFFF"/>
              <w:bottom w:val="single" w:sz="8" w:space="0" w:color="FFFFFF"/>
              <w:right w:val="single" w:sz="8" w:space="0" w:color="FFFFFF"/>
            </w:tcBorders>
            <w:shd w:val="clear" w:color="auto" w:fill="FBCAA2"/>
          </w:tcPr>
          <w:p w14:paraId="09487C31"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2023-2024</w:t>
            </w:r>
          </w:p>
        </w:tc>
        <w:tc>
          <w:tcPr>
            <w:tcW w:w="462" w:type="pct"/>
            <w:tcBorders>
              <w:top w:val="single" w:sz="8" w:space="0" w:color="FFFFFF"/>
              <w:left w:val="single" w:sz="8" w:space="0" w:color="FFFFFF"/>
              <w:bottom w:val="single" w:sz="8" w:space="0" w:color="FFFFFF"/>
              <w:right w:val="single" w:sz="8" w:space="0" w:color="FFFFFF"/>
            </w:tcBorders>
            <w:shd w:val="clear" w:color="auto" w:fill="FBCAA2"/>
          </w:tcPr>
          <w:p w14:paraId="3CD129DC" w14:textId="77777777" w:rsidR="001714DB" w:rsidRPr="00C174D7" w:rsidRDefault="001714DB" w:rsidP="00DD1EBD">
            <w:pPr>
              <w:spacing w:after="0" w:line="240" w:lineRule="auto"/>
              <w:rPr>
                <w:rFonts w:ascii="Times New Roman" w:hAnsi="Times New Roman"/>
                <w:sz w:val="22"/>
              </w:rPr>
            </w:pPr>
            <w:r>
              <w:rPr>
                <w:rFonts w:ascii="Times New Roman" w:hAnsi="Times New Roman"/>
                <w:sz w:val="22"/>
              </w:rPr>
              <w:t xml:space="preserve">SHS </w:t>
            </w:r>
          </w:p>
        </w:tc>
        <w:tc>
          <w:tcPr>
            <w:tcW w:w="676" w:type="pct"/>
            <w:tcBorders>
              <w:top w:val="single" w:sz="8" w:space="0" w:color="FFFFFF"/>
              <w:left w:val="single" w:sz="8" w:space="0" w:color="FFFFFF"/>
              <w:bottom w:val="single" w:sz="8" w:space="0" w:color="FFFFFF"/>
              <w:right w:val="single" w:sz="8" w:space="0" w:color="FFFFFF"/>
            </w:tcBorders>
            <w:shd w:val="clear" w:color="auto" w:fill="FBCAA2"/>
          </w:tcPr>
          <w:p w14:paraId="3F3FB064"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Recomandările privind îmbunătățirea rețelei de monitoring hidrologic și a rețelei de observații meteorologice (elaborate în cadrul proiectul PNA-2) sunt integrate în noul Regulament al SHS și noua Lege privind activitățile hidro-meteorologice și sunt implementate </w:t>
            </w:r>
          </w:p>
        </w:tc>
        <w:tc>
          <w:tcPr>
            <w:tcW w:w="709" w:type="pct"/>
            <w:tcBorders>
              <w:top w:val="single" w:sz="8" w:space="0" w:color="FFFFFF"/>
              <w:left w:val="single" w:sz="8" w:space="0" w:color="FFFFFF"/>
              <w:bottom w:val="single" w:sz="8" w:space="0" w:color="FFFFFF"/>
              <w:right w:val="single" w:sz="8" w:space="0" w:color="FFFFFF"/>
            </w:tcBorders>
            <w:shd w:val="clear" w:color="auto" w:fill="FBCAA2"/>
          </w:tcPr>
          <w:p w14:paraId="095ED382"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Datel</w:t>
            </w:r>
            <w:r>
              <w:rPr>
                <w:rFonts w:ascii="Times New Roman" w:hAnsi="Times New Roman"/>
                <w:sz w:val="22"/>
              </w:rPr>
              <w:t>e</w:t>
            </w:r>
            <w:r w:rsidRPr="00C174D7">
              <w:rPr>
                <w:rFonts w:ascii="Times New Roman" w:hAnsi="Times New Roman"/>
                <w:sz w:val="22"/>
              </w:rPr>
              <w:t xml:space="preserve"> hidro-meteorologice </w:t>
            </w:r>
            <w:r>
              <w:rPr>
                <w:rFonts w:ascii="Times New Roman" w:hAnsi="Times New Roman"/>
                <w:sz w:val="22"/>
              </w:rPr>
              <w:t>plasate pe CCIKMP</w:t>
            </w:r>
            <w:r w:rsidRPr="00C174D7">
              <w:rPr>
                <w:rFonts w:ascii="Times New Roman" w:hAnsi="Times New Roman"/>
                <w:sz w:val="22"/>
              </w:rPr>
              <w:t xml:space="preserve"> și sunt mai accesibile unui număr mai mare de actori interesați </w:t>
            </w:r>
          </w:p>
        </w:tc>
        <w:tc>
          <w:tcPr>
            <w:tcW w:w="587" w:type="pct"/>
            <w:tcBorders>
              <w:top w:val="single" w:sz="8" w:space="0" w:color="FFFFFF"/>
              <w:left w:val="single" w:sz="8" w:space="0" w:color="FFFFFF"/>
              <w:bottom w:val="single" w:sz="8" w:space="0" w:color="FFFFFF"/>
              <w:right w:val="single" w:sz="8" w:space="0" w:color="FFFFFF"/>
            </w:tcBorders>
            <w:shd w:val="clear" w:color="auto" w:fill="FBCAA2"/>
          </w:tcPr>
          <w:p w14:paraId="15E4DA47" w14:textId="77777777" w:rsidR="001714DB" w:rsidRPr="00C174D7" w:rsidRDefault="001714DB" w:rsidP="00DD1EBD">
            <w:pPr>
              <w:spacing w:after="0" w:line="240" w:lineRule="auto"/>
              <w:rPr>
                <w:rFonts w:ascii="Times New Roman" w:hAnsi="Times New Roman"/>
                <w:sz w:val="22"/>
              </w:rPr>
            </w:pPr>
            <w:r>
              <w:rPr>
                <w:rFonts w:ascii="Times New Roman" w:hAnsi="Times New Roman"/>
                <w:sz w:val="22"/>
              </w:rPr>
              <w:t>Fără costuri suplimentare (in limita bugetului SHS)</w:t>
            </w:r>
          </w:p>
        </w:tc>
        <w:tc>
          <w:tcPr>
            <w:tcW w:w="337" w:type="pct"/>
            <w:tcBorders>
              <w:top w:val="single" w:sz="8" w:space="0" w:color="FFFFFF"/>
              <w:left w:val="single" w:sz="8" w:space="0" w:color="FFFFFF"/>
              <w:bottom w:val="single" w:sz="8" w:space="0" w:color="FFFFFF"/>
              <w:right w:val="single" w:sz="8" w:space="0" w:color="FFFFFF"/>
            </w:tcBorders>
            <w:shd w:val="clear" w:color="auto" w:fill="FBCAA2"/>
          </w:tcPr>
          <w:p w14:paraId="0796842D" w14:textId="77777777" w:rsidR="001714DB" w:rsidRPr="00C174D7" w:rsidRDefault="001714DB" w:rsidP="00DD1EBD">
            <w:pPr>
              <w:spacing w:after="0" w:line="240" w:lineRule="auto"/>
              <w:rPr>
                <w:rFonts w:ascii="Times New Roman" w:hAnsi="Times New Roman"/>
                <w:sz w:val="22"/>
              </w:rPr>
            </w:pPr>
            <w:r>
              <w:rPr>
                <w:rFonts w:ascii="Times New Roman" w:hAnsi="Times New Roman"/>
                <w:sz w:val="22"/>
              </w:rPr>
              <w:t>Bugetul de stat</w:t>
            </w:r>
          </w:p>
        </w:tc>
        <w:tc>
          <w:tcPr>
            <w:tcW w:w="370"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34597689" w14:textId="77777777" w:rsidR="001714DB" w:rsidRPr="005214CB" w:rsidRDefault="00D95A70" w:rsidP="00E618A9">
            <w:pPr>
              <w:spacing w:after="0" w:line="240" w:lineRule="auto"/>
              <w:rPr>
                <w:rFonts w:ascii="Times New Roman" w:hAnsi="Times New Roman"/>
                <w:sz w:val="22"/>
              </w:rPr>
            </w:pPr>
            <w:r>
              <w:rPr>
                <w:rFonts w:ascii="Times New Roman" w:hAnsi="Times New Roman"/>
                <w:color w:val="000000"/>
                <w:sz w:val="22"/>
              </w:rPr>
              <w:t>IBSC</w:t>
            </w:r>
            <w:r w:rsidR="001714DB" w:rsidRPr="005214CB">
              <w:rPr>
                <w:rFonts w:ascii="Times New Roman" w:hAnsi="Times New Roman"/>
                <w:color w:val="000000"/>
                <w:sz w:val="22"/>
              </w:rPr>
              <w:t>4</w:t>
            </w:r>
          </w:p>
        </w:tc>
      </w:tr>
      <w:tr w:rsidR="001714DB" w:rsidRPr="00C174D7" w14:paraId="6743C22E" w14:textId="77777777" w:rsidTr="001714DB">
        <w:trPr>
          <w:trHeight w:val="1186"/>
        </w:trPr>
        <w:tc>
          <w:tcPr>
            <w:tcW w:w="468" w:type="pct"/>
            <w:gridSpan w:val="2"/>
            <w:vMerge w:val="restart"/>
            <w:tcBorders>
              <w:left w:val="single" w:sz="8" w:space="0" w:color="FFFFFF"/>
              <w:bottom w:val="nil"/>
              <w:right w:val="single" w:sz="24" w:space="0" w:color="FFFFFF"/>
            </w:tcBorders>
            <w:shd w:val="clear" w:color="auto" w:fill="F79646"/>
          </w:tcPr>
          <w:p w14:paraId="16F5842A" w14:textId="77777777" w:rsidR="001714DB" w:rsidRPr="00C174D7" w:rsidRDefault="001714DB" w:rsidP="00DD1EBD">
            <w:pPr>
              <w:spacing w:after="0" w:line="240" w:lineRule="auto"/>
              <w:rPr>
                <w:rFonts w:ascii="Times New Roman" w:hAnsi="Times New Roman"/>
                <w:b/>
                <w:bCs/>
                <w:color w:val="FFFFFF"/>
                <w:sz w:val="22"/>
              </w:rPr>
            </w:pPr>
          </w:p>
        </w:tc>
        <w:tc>
          <w:tcPr>
            <w:tcW w:w="1110" w:type="pct"/>
            <w:gridSpan w:val="2"/>
            <w:shd w:val="clear" w:color="auto" w:fill="FDE4D0"/>
          </w:tcPr>
          <w:p w14:paraId="63DBEDF0"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4.2.5.</w:t>
            </w:r>
            <w:r>
              <w:rPr>
                <w:rFonts w:ascii="Times New Roman" w:hAnsi="Times New Roman"/>
                <w:sz w:val="22"/>
              </w:rPr>
              <w:t xml:space="preserve"> Integrarea informațiilor sectoriale relevante riscurilor climatice în SAT</w:t>
            </w:r>
            <w:r w:rsidRPr="00C174D7">
              <w:rPr>
                <w:rFonts w:ascii="Times New Roman" w:hAnsi="Times New Roman"/>
                <w:sz w:val="22"/>
              </w:rPr>
              <w:t xml:space="preserve"> </w:t>
            </w:r>
            <w:r>
              <w:rPr>
                <w:rFonts w:ascii="Times New Roman" w:hAnsi="Times New Roman"/>
                <w:sz w:val="22"/>
              </w:rPr>
              <w:t xml:space="preserve"> / </w:t>
            </w:r>
            <w:r w:rsidRPr="00C174D7">
              <w:rPr>
                <w:rFonts w:ascii="Times New Roman" w:hAnsi="Times New Roman"/>
                <w:sz w:val="22"/>
              </w:rPr>
              <w:t xml:space="preserve">Consolidarea sistemelor existente de supraveghere specifice fiecărui sector pentru a include funcția de </w:t>
            </w:r>
            <w:r w:rsidRPr="00C174D7">
              <w:rPr>
                <w:rFonts w:ascii="Times New Roman" w:hAnsi="Times New Roman"/>
                <w:sz w:val="22"/>
              </w:rPr>
              <w:lastRenderedPageBreak/>
              <w:t>SAT (Sistem de avertizare timpurie):</w:t>
            </w:r>
          </w:p>
          <w:p w14:paraId="0743F040"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 - Adaptarea sistemelor existente de supraveghere forestieră pentru avertizare timpurie și managementul evenimentelor climatice extreme, inclusiv: depistarea bolilor și dăunătorilor forestieri; riscul de incendii; stres uman sporit (de ex., tăieri ilegale)</w:t>
            </w:r>
          </w:p>
          <w:p w14:paraId="5464757B"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Actualizarea sistemelor de avertizare timpurie și răspuns rapid pentru prevenirea și controlul bolilor transmisibile și evenimentelor de sănătate publică pentru a include urmărirea fenomenelor climatice extreme</w:t>
            </w:r>
          </w:p>
          <w:p w14:paraId="2CFBCC4C"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Consolidarea supravegherii sănătății publice cu un sistem integrat pentru prevenire, avertizare timpurie, management și protecție împotriva nivelelor sporite de radiație ultravioletă</w:t>
            </w:r>
          </w:p>
        </w:tc>
        <w:tc>
          <w:tcPr>
            <w:tcW w:w="281" w:type="pct"/>
            <w:shd w:val="clear" w:color="auto" w:fill="FDE4D0"/>
          </w:tcPr>
          <w:p w14:paraId="52D94691" w14:textId="77777777" w:rsidR="001714DB" w:rsidRPr="00C174D7" w:rsidRDefault="001714DB" w:rsidP="00FB6B7E">
            <w:pPr>
              <w:spacing w:after="0" w:line="240" w:lineRule="auto"/>
              <w:rPr>
                <w:rFonts w:ascii="Times New Roman" w:hAnsi="Times New Roman"/>
                <w:sz w:val="22"/>
              </w:rPr>
            </w:pPr>
            <w:r w:rsidRPr="00C174D7">
              <w:rPr>
                <w:rFonts w:ascii="Times New Roman" w:hAnsi="Times New Roman"/>
                <w:sz w:val="22"/>
              </w:rPr>
              <w:lastRenderedPageBreak/>
              <w:t>202</w:t>
            </w:r>
            <w:r>
              <w:rPr>
                <w:rFonts w:ascii="Times New Roman" w:hAnsi="Times New Roman"/>
                <w:sz w:val="22"/>
              </w:rPr>
              <w:t>4</w:t>
            </w:r>
            <w:r w:rsidRPr="00C174D7">
              <w:rPr>
                <w:rFonts w:ascii="Times New Roman" w:hAnsi="Times New Roman"/>
                <w:sz w:val="22"/>
              </w:rPr>
              <w:t>-202</w:t>
            </w:r>
            <w:r>
              <w:rPr>
                <w:rFonts w:ascii="Times New Roman" w:hAnsi="Times New Roman"/>
                <w:sz w:val="22"/>
              </w:rPr>
              <w:t>6</w:t>
            </w:r>
          </w:p>
        </w:tc>
        <w:tc>
          <w:tcPr>
            <w:tcW w:w="462" w:type="pct"/>
            <w:shd w:val="clear" w:color="auto" w:fill="FDE4D0"/>
          </w:tcPr>
          <w:p w14:paraId="74750309" w14:textId="77777777" w:rsidR="001714DB" w:rsidRDefault="001714DB" w:rsidP="00DD1EBD">
            <w:pPr>
              <w:spacing w:after="0" w:line="240" w:lineRule="auto"/>
              <w:rPr>
                <w:rFonts w:ascii="Times New Roman" w:hAnsi="Times New Roman"/>
                <w:sz w:val="22"/>
              </w:rPr>
            </w:pPr>
            <w:r>
              <w:rPr>
                <w:rFonts w:ascii="Times New Roman" w:hAnsi="Times New Roman"/>
                <w:sz w:val="22"/>
              </w:rPr>
              <w:t>Ministerul Mediului (Moldsilva),</w:t>
            </w:r>
          </w:p>
          <w:p w14:paraId="480272B8" w14:textId="77777777" w:rsidR="001714DB" w:rsidRPr="00C174D7" w:rsidRDefault="001714DB" w:rsidP="00DD1EBD">
            <w:pPr>
              <w:spacing w:after="0" w:line="240" w:lineRule="auto"/>
              <w:rPr>
                <w:rFonts w:ascii="Times New Roman" w:hAnsi="Times New Roman"/>
                <w:sz w:val="22"/>
              </w:rPr>
            </w:pPr>
            <w:r>
              <w:rPr>
                <w:rFonts w:ascii="Times New Roman" w:hAnsi="Times New Roman"/>
                <w:sz w:val="22"/>
              </w:rPr>
              <w:t>Ministerul Sănătății</w:t>
            </w:r>
          </w:p>
        </w:tc>
        <w:tc>
          <w:tcPr>
            <w:tcW w:w="676" w:type="pct"/>
            <w:shd w:val="clear" w:color="auto" w:fill="FDE4D0"/>
          </w:tcPr>
          <w:p w14:paraId="20F7DFD4"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Sistemele de supraveghere și AT din sectorul forestier și cel de sănătate publică sunt actualizate </w:t>
            </w:r>
            <w:r w:rsidRPr="00C174D7">
              <w:rPr>
                <w:rFonts w:ascii="Times New Roman" w:hAnsi="Times New Roman"/>
                <w:sz w:val="22"/>
              </w:rPr>
              <w:lastRenderedPageBreak/>
              <w:t>pentru a urmări fenomenele climatice extreme</w:t>
            </w:r>
          </w:p>
        </w:tc>
        <w:tc>
          <w:tcPr>
            <w:tcW w:w="709" w:type="pct"/>
            <w:shd w:val="clear" w:color="auto" w:fill="FDE4D0"/>
          </w:tcPr>
          <w:p w14:paraId="60527977"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lastRenderedPageBreak/>
              <w:t xml:space="preserve">Sistemele de supraveghere și avertizare timpurie consolidate și fortificate la nivel de sector </w:t>
            </w:r>
          </w:p>
        </w:tc>
        <w:tc>
          <w:tcPr>
            <w:tcW w:w="587" w:type="pct"/>
            <w:shd w:val="clear" w:color="auto" w:fill="FDE4D0"/>
          </w:tcPr>
          <w:p w14:paraId="570AC5F0" w14:textId="7B59825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6200800</w:t>
            </w:r>
            <w:r w:rsidRPr="00C174D7">
              <w:rPr>
                <w:rStyle w:val="Referinnotdesubsol"/>
                <w:rFonts w:ascii="Times New Roman" w:hAnsi="Times New Roman"/>
                <w:sz w:val="22"/>
              </w:rPr>
              <w:footnoteReference w:id="34"/>
            </w:r>
          </w:p>
        </w:tc>
        <w:tc>
          <w:tcPr>
            <w:tcW w:w="337" w:type="pct"/>
            <w:shd w:val="clear" w:color="auto" w:fill="FDE4D0"/>
          </w:tcPr>
          <w:p w14:paraId="53585DC1" w14:textId="77777777" w:rsidR="001714DB" w:rsidRPr="00C174D7" w:rsidRDefault="001714DB" w:rsidP="00DD1EBD">
            <w:pPr>
              <w:spacing w:after="0" w:line="240" w:lineRule="auto"/>
              <w:rPr>
                <w:rFonts w:ascii="Times New Roman" w:hAnsi="Times New Roman"/>
                <w:sz w:val="22"/>
              </w:rPr>
            </w:pPr>
            <w:r>
              <w:rPr>
                <w:rFonts w:ascii="Times New Roman" w:hAnsi="Times New Roman"/>
                <w:sz w:val="22"/>
              </w:rPr>
              <w:t>Bugetul de stat și asistența externă</w:t>
            </w:r>
          </w:p>
        </w:tc>
        <w:tc>
          <w:tcPr>
            <w:tcW w:w="370" w:type="pct"/>
            <w:shd w:val="clear" w:color="auto" w:fill="FDE4D0"/>
          </w:tcPr>
          <w:p w14:paraId="00119F97" w14:textId="77777777" w:rsidR="001714DB" w:rsidRPr="005214CB" w:rsidRDefault="00D95A70" w:rsidP="00E618A9">
            <w:pPr>
              <w:spacing w:after="0" w:line="240" w:lineRule="auto"/>
              <w:rPr>
                <w:rFonts w:ascii="Times New Roman" w:hAnsi="Times New Roman"/>
                <w:color w:val="000000"/>
                <w:sz w:val="22"/>
                <w:lang w:val="en-GB" w:eastAsia="en-GB"/>
              </w:rPr>
            </w:pPr>
            <w:r>
              <w:rPr>
                <w:rFonts w:ascii="Times New Roman" w:hAnsi="Times New Roman"/>
                <w:color w:val="000000"/>
                <w:sz w:val="22"/>
              </w:rPr>
              <w:t>IBSC</w:t>
            </w:r>
            <w:r w:rsidR="001714DB" w:rsidRPr="005214CB">
              <w:rPr>
                <w:rFonts w:ascii="Times New Roman" w:hAnsi="Times New Roman"/>
                <w:color w:val="000000"/>
                <w:sz w:val="22"/>
              </w:rPr>
              <w:t>4</w:t>
            </w:r>
          </w:p>
          <w:p w14:paraId="3F241B9A" w14:textId="77777777" w:rsidR="001714DB" w:rsidRPr="005214CB" w:rsidRDefault="001714DB" w:rsidP="00E618A9">
            <w:pPr>
              <w:spacing w:after="0" w:line="240" w:lineRule="auto"/>
              <w:rPr>
                <w:rFonts w:ascii="Times New Roman" w:hAnsi="Times New Roman"/>
                <w:sz w:val="22"/>
              </w:rPr>
            </w:pPr>
          </w:p>
        </w:tc>
      </w:tr>
      <w:tr w:rsidR="001714DB" w:rsidRPr="00C174D7" w14:paraId="4EADCB1D" w14:textId="77777777" w:rsidTr="001714DB">
        <w:trPr>
          <w:trHeight w:val="1204"/>
        </w:trPr>
        <w:tc>
          <w:tcPr>
            <w:tcW w:w="468" w:type="pct"/>
            <w:gridSpan w:val="2"/>
            <w:vMerge/>
            <w:tcBorders>
              <w:top w:val="single" w:sz="8" w:space="0" w:color="FFFFFF"/>
              <w:left w:val="single" w:sz="8" w:space="0" w:color="FFFFFF"/>
              <w:bottom w:val="nil"/>
              <w:right w:val="single" w:sz="24" w:space="0" w:color="FFFFFF"/>
            </w:tcBorders>
            <w:shd w:val="clear" w:color="auto" w:fill="F79646"/>
          </w:tcPr>
          <w:p w14:paraId="2D7D4105" w14:textId="77777777" w:rsidR="001714DB" w:rsidRPr="00C174D7" w:rsidRDefault="001714DB" w:rsidP="00DD1EBD">
            <w:pPr>
              <w:spacing w:after="0" w:line="240" w:lineRule="auto"/>
              <w:rPr>
                <w:rFonts w:ascii="Times New Roman" w:hAnsi="Times New Roman"/>
                <w:b/>
                <w:bCs/>
                <w:color w:val="FFFFFF"/>
                <w:sz w:val="22"/>
              </w:rPr>
            </w:pPr>
          </w:p>
        </w:tc>
        <w:tc>
          <w:tcPr>
            <w:tcW w:w="1110" w:type="pct"/>
            <w:gridSpan w:val="2"/>
            <w:tcBorders>
              <w:top w:val="single" w:sz="8" w:space="0" w:color="FFFFFF"/>
              <w:left w:val="single" w:sz="8" w:space="0" w:color="FFFFFF"/>
              <w:bottom w:val="single" w:sz="8" w:space="0" w:color="FFFFFF"/>
              <w:right w:val="single" w:sz="8" w:space="0" w:color="FFFFFF"/>
            </w:tcBorders>
            <w:shd w:val="clear" w:color="auto" w:fill="FBCAA2"/>
          </w:tcPr>
          <w:p w14:paraId="39341C48"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4.2.6. Crearea unui sistem național de supraveghere nutrițională pentru a evalua condițiile pentru reducerea securității alimentare din cauza secetei și inundației</w:t>
            </w:r>
            <w:r w:rsidR="0026531F">
              <w:rPr>
                <w:rFonts w:ascii="Times New Roman" w:hAnsi="Times New Roman"/>
                <w:sz w:val="22"/>
              </w:rPr>
              <w:t xml:space="preserve">, </w:t>
            </w:r>
            <w:r w:rsidRPr="00C174D7">
              <w:rPr>
                <w:rFonts w:ascii="Times New Roman" w:hAnsi="Times New Roman"/>
                <w:sz w:val="22"/>
              </w:rPr>
              <w:t xml:space="preserve"> </w:t>
            </w:r>
            <w:r w:rsidR="00BC6245">
              <w:rPr>
                <w:rFonts w:ascii="Times New Roman" w:hAnsi="Times New Roman"/>
                <w:sz w:val="22"/>
              </w:rPr>
              <w:t>cu</w:t>
            </w:r>
            <w:r w:rsidR="00F1502B" w:rsidRPr="00F1502B">
              <w:rPr>
                <w:rFonts w:ascii="Times New Roman" w:hAnsi="Times New Roman"/>
                <w:sz w:val="22"/>
              </w:rPr>
              <w:t xml:space="preserve"> un accent special pe grupurile vulnerabile (bătrâni, copii, membri ai famili</w:t>
            </w:r>
            <w:r w:rsidR="00BC6245">
              <w:rPr>
                <w:rFonts w:ascii="Times New Roman" w:hAnsi="Times New Roman"/>
                <w:sz w:val="22"/>
              </w:rPr>
              <w:t>ilor</w:t>
            </w:r>
            <w:r w:rsidR="00F1502B" w:rsidRPr="00F1502B">
              <w:rPr>
                <w:rFonts w:ascii="Times New Roman" w:hAnsi="Times New Roman"/>
                <w:sz w:val="22"/>
              </w:rPr>
              <w:t xml:space="preserve"> migranților, refugiaților și </w:t>
            </w:r>
            <w:r w:rsidR="00BC6245">
              <w:rPr>
                <w:rFonts w:ascii="Times New Roman" w:hAnsi="Times New Roman"/>
                <w:sz w:val="22"/>
              </w:rPr>
              <w:t>persoanelor strămutate intern</w:t>
            </w:r>
            <w:r w:rsidR="00F1502B" w:rsidRPr="00F1502B">
              <w:rPr>
                <w:rFonts w:ascii="Times New Roman" w:hAnsi="Times New Roman"/>
                <w:sz w:val="22"/>
              </w:rPr>
              <w:t>)</w:t>
            </w:r>
          </w:p>
        </w:tc>
        <w:tc>
          <w:tcPr>
            <w:tcW w:w="281" w:type="pct"/>
            <w:tcBorders>
              <w:top w:val="single" w:sz="8" w:space="0" w:color="FFFFFF"/>
              <w:left w:val="single" w:sz="8" w:space="0" w:color="FFFFFF"/>
              <w:bottom w:val="single" w:sz="8" w:space="0" w:color="FFFFFF"/>
              <w:right w:val="single" w:sz="8" w:space="0" w:color="FFFFFF"/>
            </w:tcBorders>
            <w:shd w:val="clear" w:color="auto" w:fill="FBCAA2"/>
          </w:tcPr>
          <w:p w14:paraId="1F2DCA3A" w14:textId="77777777" w:rsidR="001714DB" w:rsidRPr="00C174D7" w:rsidRDefault="001714DB" w:rsidP="001859EA">
            <w:pPr>
              <w:spacing w:after="0" w:line="240" w:lineRule="auto"/>
              <w:rPr>
                <w:rFonts w:ascii="Times New Roman" w:hAnsi="Times New Roman"/>
                <w:sz w:val="22"/>
              </w:rPr>
            </w:pPr>
            <w:r w:rsidRPr="00C174D7">
              <w:rPr>
                <w:rFonts w:ascii="Times New Roman" w:hAnsi="Times New Roman"/>
                <w:sz w:val="22"/>
              </w:rPr>
              <w:t>202</w:t>
            </w:r>
            <w:r>
              <w:rPr>
                <w:rFonts w:ascii="Times New Roman" w:hAnsi="Times New Roman"/>
                <w:sz w:val="22"/>
              </w:rPr>
              <w:t>3</w:t>
            </w:r>
            <w:r w:rsidRPr="00C174D7">
              <w:rPr>
                <w:rFonts w:ascii="Times New Roman" w:hAnsi="Times New Roman"/>
                <w:sz w:val="22"/>
              </w:rPr>
              <w:t>-2025</w:t>
            </w:r>
          </w:p>
        </w:tc>
        <w:tc>
          <w:tcPr>
            <w:tcW w:w="462" w:type="pct"/>
            <w:tcBorders>
              <w:top w:val="single" w:sz="8" w:space="0" w:color="FFFFFF"/>
              <w:left w:val="single" w:sz="8" w:space="0" w:color="FFFFFF"/>
              <w:bottom w:val="single" w:sz="8" w:space="0" w:color="FFFFFF"/>
              <w:right w:val="single" w:sz="8" w:space="0" w:color="FFFFFF"/>
            </w:tcBorders>
            <w:shd w:val="clear" w:color="auto" w:fill="FBCAA2"/>
          </w:tcPr>
          <w:p w14:paraId="3AB3E544" w14:textId="77777777" w:rsidR="001714DB" w:rsidRPr="00C174D7" w:rsidRDefault="001714DB" w:rsidP="00DD1EBD">
            <w:pPr>
              <w:spacing w:after="0" w:line="240" w:lineRule="auto"/>
              <w:rPr>
                <w:rFonts w:ascii="Times New Roman" w:hAnsi="Times New Roman"/>
                <w:sz w:val="22"/>
              </w:rPr>
            </w:pPr>
            <w:r>
              <w:rPr>
                <w:rFonts w:ascii="Times New Roman" w:hAnsi="Times New Roman"/>
                <w:sz w:val="22"/>
              </w:rPr>
              <w:t>Ministerul Sănătății</w:t>
            </w:r>
          </w:p>
        </w:tc>
        <w:tc>
          <w:tcPr>
            <w:tcW w:w="676" w:type="pct"/>
            <w:tcBorders>
              <w:top w:val="single" w:sz="8" w:space="0" w:color="FFFFFF"/>
              <w:left w:val="single" w:sz="8" w:space="0" w:color="FFFFFF"/>
              <w:bottom w:val="single" w:sz="8" w:space="0" w:color="FFFFFF"/>
              <w:right w:val="single" w:sz="8" w:space="0" w:color="FFFFFF"/>
            </w:tcBorders>
            <w:shd w:val="clear" w:color="auto" w:fill="FBCAA2"/>
          </w:tcPr>
          <w:p w14:paraId="226F4582" w14:textId="77777777" w:rsidR="001714DB" w:rsidRPr="00C174D7" w:rsidRDefault="001714DB" w:rsidP="000823A3">
            <w:pPr>
              <w:spacing w:after="0" w:line="240" w:lineRule="auto"/>
              <w:rPr>
                <w:rFonts w:ascii="Times New Roman" w:hAnsi="Times New Roman"/>
                <w:sz w:val="22"/>
              </w:rPr>
            </w:pPr>
            <w:r w:rsidRPr="00C174D7">
              <w:rPr>
                <w:rFonts w:ascii="Times New Roman" w:hAnsi="Times New Roman"/>
                <w:sz w:val="22"/>
              </w:rPr>
              <w:t>Un sistem național de monitorizare a nutriției</w:t>
            </w:r>
            <w:r w:rsidR="000823A3">
              <w:rPr>
                <w:rFonts w:ascii="Times New Roman" w:hAnsi="Times New Roman"/>
                <w:sz w:val="22"/>
              </w:rPr>
              <w:t>, care include date dezagregate după gen,</w:t>
            </w:r>
            <w:r w:rsidR="000823A3" w:rsidRPr="00C174D7">
              <w:rPr>
                <w:rFonts w:ascii="Times New Roman" w:hAnsi="Times New Roman"/>
                <w:sz w:val="22"/>
              </w:rPr>
              <w:t xml:space="preserve"> </w:t>
            </w:r>
            <w:r w:rsidRPr="00C174D7">
              <w:rPr>
                <w:rFonts w:ascii="Times New Roman" w:hAnsi="Times New Roman"/>
                <w:sz w:val="22"/>
              </w:rPr>
              <w:t xml:space="preserve"> creat și funcțional</w:t>
            </w:r>
            <w:r w:rsidR="000823A3">
              <w:rPr>
                <w:rFonts w:ascii="Times New Roman" w:hAnsi="Times New Roman"/>
                <w:sz w:val="22"/>
              </w:rPr>
              <w:t xml:space="preserve"> </w:t>
            </w:r>
          </w:p>
        </w:tc>
        <w:tc>
          <w:tcPr>
            <w:tcW w:w="709" w:type="pct"/>
            <w:tcBorders>
              <w:top w:val="single" w:sz="8" w:space="0" w:color="FFFFFF"/>
              <w:left w:val="single" w:sz="8" w:space="0" w:color="FFFFFF"/>
              <w:bottom w:val="single" w:sz="8" w:space="0" w:color="FFFFFF"/>
              <w:right w:val="single" w:sz="8" w:space="0" w:color="FFFFFF"/>
            </w:tcBorders>
            <w:shd w:val="clear" w:color="auto" w:fill="FBCAA2"/>
          </w:tcPr>
          <w:p w14:paraId="21CA63F8"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Monitorizarea îmbunătățită a nutriției populației și efectele schimbărilor climatice asupra acestea </w:t>
            </w:r>
          </w:p>
        </w:tc>
        <w:tc>
          <w:tcPr>
            <w:tcW w:w="587" w:type="pct"/>
            <w:tcBorders>
              <w:top w:val="single" w:sz="8" w:space="0" w:color="FFFFFF"/>
              <w:left w:val="single" w:sz="8" w:space="0" w:color="FFFFFF"/>
              <w:bottom w:val="single" w:sz="8" w:space="0" w:color="FFFFFF"/>
              <w:right w:val="single" w:sz="8" w:space="0" w:color="FFFFFF"/>
            </w:tcBorders>
            <w:shd w:val="clear" w:color="auto" w:fill="FBCAA2"/>
          </w:tcPr>
          <w:p w14:paraId="6C69EF77" w14:textId="3BF07CB1"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2657500</w:t>
            </w:r>
            <w:r w:rsidRPr="00C174D7">
              <w:rPr>
                <w:rStyle w:val="Referinnotdesubsol"/>
                <w:rFonts w:ascii="Times New Roman" w:hAnsi="Times New Roman"/>
                <w:sz w:val="22"/>
              </w:rPr>
              <w:footnoteReference w:id="35"/>
            </w:r>
          </w:p>
        </w:tc>
        <w:tc>
          <w:tcPr>
            <w:tcW w:w="337" w:type="pct"/>
            <w:tcBorders>
              <w:top w:val="single" w:sz="8" w:space="0" w:color="FFFFFF"/>
              <w:left w:val="single" w:sz="8" w:space="0" w:color="FFFFFF"/>
              <w:bottom w:val="single" w:sz="8" w:space="0" w:color="FFFFFF"/>
              <w:right w:val="single" w:sz="8" w:space="0" w:color="FFFFFF"/>
            </w:tcBorders>
            <w:shd w:val="clear" w:color="auto" w:fill="FBCAA2"/>
          </w:tcPr>
          <w:p w14:paraId="3714A849" w14:textId="77777777" w:rsidR="001714DB" w:rsidRPr="00C174D7" w:rsidRDefault="001714DB" w:rsidP="00DD1EBD">
            <w:pPr>
              <w:spacing w:after="0" w:line="240" w:lineRule="auto"/>
              <w:rPr>
                <w:rFonts w:ascii="Times New Roman" w:hAnsi="Times New Roman"/>
                <w:sz w:val="22"/>
              </w:rPr>
            </w:pPr>
            <w:r>
              <w:rPr>
                <w:rFonts w:ascii="Times New Roman" w:hAnsi="Times New Roman"/>
                <w:sz w:val="22"/>
              </w:rPr>
              <w:t>Bugetul de stat și asistența externă</w:t>
            </w:r>
          </w:p>
        </w:tc>
        <w:tc>
          <w:tcPr>
            <w:tcW w:w="370"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2E88BC55" w14:textId="77777777" w:rsidR="001714DB" w:rsidRPr="005214CB" w:rsidRDefault="00D95A70" w:rsidP="00E618A9">
            <w:pPr>
              <w:spacing w:after="0" w:line="240" w:lineRule="auto"/>
              <w:rPr>
                <w:rFonts w:ascii="Times New Roman" w:hAnsi="Times New Roman"/>
                <w:sz w:val="22"/>
              </w:rPr>
            </w:pPr>
            <w:r>
              <w:rPr>
                <w:rFonts w:ascii="Times New Roman" w:hAnsi="Times New Roman"/>
                <w:color w:val="000000"/>
                <w:sz w:val="22"/>
              </w:rPr>
              <w:t>IBSC</w:t>
            </w:r>
            <w:r w:rsidR="001714DB" w:rsidRPr="005214CB">
              <w:rPr>
                <w:rFonts w:ascii="Times New Roman" w:hAnsi="Times New Roman"/>
                <w:color w:val="000000"/>
                <w:sz w:val="22"/>
              </w:rPr>
              <w:t>4</w:t>
            </w:r>
          </w:p>
        </w:tc>
      </w:tr>
      <w:tr w:rsidR="001714DB" w:rsidRPr="00C174D7" w14:paraId="796B5660" w14:textId="77777777" w:rsidTr="001714DB">
        <w:trPr>
          <w:trHeight w:val="466"/>
        </w:trPr>
        <w:tc>
          <w:tcPr>
            <w:tcW w:w="468" w:type="pct"/>
            <w:gridSpan w:val="2"/>
            <w:vMerge/>
            <w:tcBorders>
              <w:left w:val="single" w:sz="8" w:space="0" w:color="FFFFFF"/>
              <w:bottom w:val="nil"/>
              <w:right w:val="single" w:sz="24" w:space="0" w:color="FFFFFF"/>
            </w:tcBorders>
            <w:shd w:val="clear" w:color="auto" w:fill="F79646"/>
          </w:tcPr>
          <w:p w14:paraId="7C560740" w14:textId="77777777" w:rsidR="001714DB" w:rsidRPr="00C174D7" w:rsidRDefault="001714DB" w:rsidP="00DD1EBD">
            <w:pPr>
              <w:spacing w:after="0" w:line="240" w:lineRule="auto"/>
              <w:rPr>
                <w:rFonts w:ascii="Times New Roman" w:hAnsi="Times New Roman"/>
                <w:b/>
                <w:bCs/>
                <w:color w:val="FFFFFF"/>
                <w:sz w:val="22"/>
              </w:rPr>
            </w:pPr>
          </w:p>
        </w:tc>
        <w:tc>
          <w:tcPr>
            <w:tcW w:w="1110" w:type="pct"/>
            <w:gridSpan w:val="2"/>
            <w:shd w:val="clear" w:color="auto" w:fill="FDE4D0"/>
          </w:tcPr>
          <w:p w14:paraId="0B611BCA" w14:textId="77777777" w:rsidR="001714DB" w:rsidRDefault="001714DB" w:rsidP="007262F5">
            <w:pPr>
              <w:spacing w:after="0" w:line="240" w:lineRule="auto"/>
              <w:rPr>
                <w:rFonts w:ascii="Times New Roman" w:hAnsi="Times New Roman"/>
                <w:sz w:val="22"/>
              </w:rPr>
            </w:pPr>
            <w:r w:rsidRPr="00C174D7">
              <w:rPr>
                <w:rFonts w:ascii="Times New Roman" w:hAnsi="Times New Roman"/>
                <w:sz w:val="22"/>
              </w:rPr>
              <w:t xml:space="preserve">4.2.7. </w:t>
            </w:r>
            <w:r>
              <w:rPr>
                <w:rFonts w:ascii="Times New Roman" w:hAnsi="Times New Roman"/>
                <w:sz w:val="22"/>
              </w:rPr>
              <w:t>Integrarea aspectelor de adaptare la SC în  p</w:t>
            </w:r>
            <w:r w:rsidRPr="00C174D7">
              <w:rPr>
                <w:rFonts w:ascii="Times New Roman" w:hAnsi="Times New Roman"/>
                <w:sz w:val="22"/>
              </w:rPr>
              <w:t>lanificarea</w:t>
            </w:r>
            <w:r>
              <w:rPr>
                <w:rFonts w:ascii="Times New Roman" w:hAnsi="Times New Roman"/>
                <w:sz w:val="22"/>
              </w:rPr>
              <w:t xml:space="preserve"> intervențiilor în cazul urgențelor cauzate de fenomene climatice extreme (incendii de vegetație și forestiere)  </w:t>
            </w:r>
          </w:p>
          <w:p w14:paraId="2773B979" w14:textId="77777777" w:rsidR="001714DB" w:rsidRDefault="001714DB" w:rsidP="007262F5">
            <w:pPr>
              <w:spacing w:after="0" w:line="240" w:lineRule="auto"/>
              <w:rPr>
                <w:rFonts w:ascii="Times New Roman" w:hAnsi="Times New Roman"/>
                <w:sz w:val="22"/>
              </w:rPr>
            </w:pPr>
          </w:p>
          <w:p w14:paraId="1D9F2D6D" w14:textId="77777777" w:rsidR="001714DB" w:rsidRPr="00C174D7" w:rsidRDefault="001714DB" w:rsidP="00BB53A7">
            <w:pPr>
              <w:spacing w:after="0" w:line="240" w:lineRule="auto"/>
              <w:rPr>
                <w:rFonts w:ascii="Times New Roman" w:hAnsi="Times New Roman"/>
                <w:sz w:val="22"/>
              </w:rPr>
            </w:pPr>
          </w:p>
        </w:tc>
        <w:tc>
          <w:tcPr>
            <w:tcW w:w="281" w:type="pct"/>
            <w:shd w:val="clear" w:color="auto" w:fill="FDE4D0"/>
          </w:tcPr>
          <w:p w14:paraId="7E9E7999"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Permanent și continuu </w:t>
            </w:r>
          </w:p>
        </w:tc>
        <w:tc>
          <w:tcPr>
            <w:tcW w:w="462" w:type="pct"/>
            <w:shd w:val="clear" w:color="auto" w:fill="FDE4D0"/>
          </w:tcPr>
          <w:p w14:paraId="20ABDBF8" w14:textId="77777777" w:rsidR="001714DB" w:rsidRPr="00C174D7" w:rsidRDefault="001714DB" w:rsidP="00DD1EBD">
            <w:pPr>
              <w:spacing w:after="0" w:line="240" w:lineRule="auto"/>
              <w:rPr>
                <w:rFonts w:ascii="Times New Roman" w:hAnsi="Times New Roman"/>
                <w:sz w:val="22"/>
              </w:rPr>
            </w:pPr>
            <w:r>
              <w:rPr>
                <w:rFonts w:ascii="Times New Roman" w:hAnsi="Times New Roman"/>
                <w:sz w:val="22"/>
              </w:rPr>
              <w:t>Ministerul Afacerilor Interne (IGSU)</w:t>
            </w:r>
          </w:p>
        </w:tc>
        <w:tc>
          <w:tcPr>
            <w:tcW w:w="676" w:type="pct"/>
            <w:shd w:val="clear" w:color="auto" w:fill="FDE4D0"/>
          </w:tcPr>
          <w:p w14:paraId="7C227675" w14:textId="77777777" w:rsidR="001714DB" w:rsidRDefault="001714DB" w:rsidP="007262F5">
            <w:pPr>
              <w:spacing w:after="0" w:line="240" w:lineRule="auto"/>
              <w:rPr>
                <w:rFonts w:ascii="Times New Roman" w:hAnsi="Times New Roman"/>
                <w:sz w:val="22"/>
              </w:rPr>
            </w:pPr>
            <w:r>
              <w:rPr>
                <w:rFonts w:ascii="Times New Roman" w:hAnsi="Times New Roman"/>
                <w:sz w:val="22"/>
              </w:rPr>
              <w:t xml:space="preserve">Nr. exercițiilor de simulare care includ riscuri cauzate de fenomene climatice extreme (incendii de vegetație și forestiere)  </w:t>
            </w:r>
          </w:p>
          <w:p w14:paraId="51275DA4" w14:textId="77777777" w:rsidR="001714DB" w:rsidRDefault="001714DB" w:rsidP="007262F5">
            <w:pPr>
              <w:spacing w:after="0" w:line="240" w:lineRule="auto"/>
              <w:rPr>
                <w:rFonts w:ascii="Times New Roman" w:hAnsi="Times New Roman"/>
                <w:sz w:val="22"/>
              </w:rPr>
            </w:pPr>
          </w:p>
          <w:p w14:paraId="6E402F39" w14:textId="77777777" w:rsidR="001714DB" w:rsidRDefault="001714DB" w:rsidP="007262F5">
            <w:pPr>
              <w:spacing w:after="0" w:line="240" w:lineRule="auto"/>
              <w:rPr>
                <w:rFonts w:ascii="Times New Roman" w:hAnsi="Times New Roman"/>
                <w:sz w:val="22"/>
              </w:rPr>
            </w:pPr>
          </w:p>
          <w:p w14:paraId="2F6084F6" w14:textId="77777777" w:rsidR="001714DB" w:rsidRPr="00C174D7" w:rsidRDefault="001714DB" w:rsidP="007262F5">
            <w:pPr>
              <w:spacing w:after="0" w:line="240" w:lineRule="auto"/>
              <w:rPr>
                <w:rFonts w:ascii="Times New Roman" w:hAnsi="Times New Roman"/>
                <w:sz w:val="22"/>
              </w:rPr>
            </w:pPr>
            <w:r w:rsidRPr="00C174D7">
              <w:rPr>
                <w:rFonts w:ascii="Times New Roman" w:hAnsi="Times New Roman"/>
                <w:sz w:val="22"/>
              </w:rPr>
              <w:t xml:space="preserve">Instruirea și exercițiile de simulare sunt planificate, organizate și realizate regulat, cu analiza rezultatelor și modificarea respectivă în documentele de planificare a acțiunii de răspuns, dacă e necesar </w:t>
            </w:r>
          </w:p>
        </w:tc>
        <w:tc>
          <w:tcPr>
            <w:tcW w:w="709" w:type="pct"/>
            <w:shd w:val="clear" w:color="auto" w:fill="FDE4D0"/>
          </w:tcPr>
          <w:p w14:paraId="24D99089"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Pregătire fortificată pentru răspuns la dezastrele și urgențele climatice </w:t>
            </w:r>
          </w:p>
        </w:tc>
        <w:tc>
          <w:tcPr>
            <w:tcW w:w="587" w:type="pct"/>
            <w:shd w:val="clear" w:color="auto" w:fill="FDE4D0"/>
          </w:tcPr>
          <w:p w14:paraId="498A8FF7" w14:textId="6CA1F96A"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3543300</w:t>
            </w:r>
          </w:p>
          <w:p w14:paraId="63C1D969"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anual</w:t>
            </w:r>
            <w:r w:rsidRPr="00C174D7">
              <w:rPr>
                <w:rStyle w:val="Referinnotdesubsol"/>
                <w:rFonts w:ascii="Times New Roman" w:hAnsi="Times New Roman"/>
                <w:sz w:val="22"/>
              </w:rPr>
              <w:footnoteReference w:id="36"/>
            </w:r>
          </w:p>
        </w:tc>
        <w:tc>
          <w:tcPr>
            <w:tcW w:w="337" w:type="pct"/>
            <w:shd w:val="clear" w:color="auto" w:fill="FDE4D0"/>
          </w:tcPr>
          <w:p w14:paraId="1EBE7374" w14:textId="77777777" w:rsidR="001714DB" w:rsidRPr="00C174D7" w:rsidRDefault="001714DB" w:rsidP="00DD1EBD">
            <w:pPr>
              <w:spacing w:after="0" w:line="240" w:lineRule="auto"/>
              <w:rPr>
                <w:rFonts w:ascii="Times New Roman" w:hAnsi="Times New Roman"/>
                <w:sz w:val="22"/>
              </w:rPr>
            </w:pPr>
            <w:r>
              <w:rPr>
                <w:rFonts w:ascii="Times New Roman" w:hAnsi="Times New Roman"/>
                <w:sz w:val="22"/>
              </w:rPr>
              <w:t>Bugetul de stat și asistență externă</w:t>
            </w:r>
          </w:p>
        </w:tc>
        <w:tc>
          <w:tcPr>
            <w:tcW w:w="370" w:type="pct"/>
            <w:shd w:val="clear" w:color="auto" w:fill="FDE4D0"/>
            <w:vAlign w:val="center"/>
          </w:tcPr>
          <w:p w14:paraId="0B5FE89C" w14:textId="77777777" w:rsidR="001714DB" w:rsidRPr="005214CB" w:rsidRDefault="00D95A70" w:rsidP="00E618A9">
            <w:pPr>
              <w:spacing w:after="0" w:line="240" w:lineRule="auto"/>
              <w:rPr>
                <w:rFonts w:ascii="Times New Roman" w:hAnsi="Times New Roman"/>
                <w:sz w:val="22"/>
              </w:rPr>
            </w:pPr>
            <w:r>
              <w:rPr>
                <w:rFonts w:ascii="Times New Roman" w:hAnsi="Times New Roman"/>
                <w:color w:val="000000"/>
                <w:sz w:val="22"/>
              </w:rPr>
              <w:t>IBSC</w:t>
            </w:r>
            <w:r w:rsidR="001714DB" w:rsidRPr="005214CB">
              <w:rPr>
                <w:rFonts w:ascii="Times New Roman" w:hAnsi="Times New Roman"/>
                <w:color w:val="000000"/>
                <w:sz w:val="22"/>
              </w:rPr>
              <w:t>3</w:t>
            </w:r>
          </w:p>
        </w:tc>
      </w:tr>
      <w:tr w:rsidR="001714DB" w:rsidRPr="00C174D7" w14:paraId="3039C9E3" w14:textId="77777777" w:rsidTr="001714DB">
        <w:tc>
          <w:tcPr>
            <w:tcW w:w="468" w:type="pct"/>
            <w:gridSpan w:val="2"/>
            <w:vMerge w:val="restart"/>
            <w:tcBorders>
              <w:top w:val="single" w:sz="8" w:space="0" w:color="FFFFFF"/>
              <w:left w:val="single" w:sz="8" w:space="0" w:color="FFFFFF"/>
              <w:bottom w:val="nil"/>
              <w:right w:val="single" w:sz="24" w:space="0" w:color="FFFFFF"/>
            </w:tcBorders>
            <w:shd w:val="clear" w:color="auto" w:fill="F79646"/>
            <w:vAlign w:val="center"/>
          </w:tcPr>
          <w:p w14:paraId="25DD9970" w14:textId="1CEA5BD5" w:rsidR="001714DB" w:rsidRPr="00C174D7" w:rsidRDefault="00CA19E0" w:rsidP="00DD1EBD">
            <w:pPr>
              <w:spacing w:after="0" w:line="240" w:lineRule="auto"/>
              <w:rPr>
                <w:rFonts w:ascii="Times New Roman" w:hAnsi="Times New Roman"/>
                <w:b/>
                <w:bCs/>
                <w:color w:val="FFFFFF"/>
                <w:sz w:val="22"/>
              </w:rPr>
            </w:pPr>
            <w:r>
              <w:rPr>
                <w:rFonts w:ascii="Times New Roman" w:hAnsi="Times New Roman"/>
                <w:b/>
                <w:bCs/>
                <w:sz w:val="22"/>
              </w:rPr>
              <w:t>OS</w:t>
            </w:r>
            <w:r w:rsidR="001714DB" w:rsidRPr="00C174D7">
              <w:rPr>
                <w:rFonts w:ascii="Times New Roman" w:hAnsi="Times New Roman"/>
                <w:b/>
                <w:bCs/>
                <w:sz w:val="22"/>
              </w:rPr>
              <w:t xml:space="preserve"> 4.3. Integrarea dimensiunii de gen în planificarea ASC și MRD, și promovarea acțiunilor </w:t>
            </w:r>
            <w:r w:rsidR="001714DB" w:rsidRPr="00C174D7">
              <w:rPr>
                <w:rFonts w:ascii="Times New Roman" w:hAnsi="Times New Roman"/>
                <w:b/>
                <w:bCs/>
                <w:sz w:val="22"/>
              </w:rPr>
              <w:lastRenderedPageBreak/>
              <w:t xml:space="preserve">de adaptare la nivel comunitar </w:t>
            </w:r>
          </w:p>
          <w:p w14:paraId="41541B34" w14:textId="77777777" w:rsidR="001714DB" w:rsidRPr="00C174D7" w:rsidRDefault="001714DB" w:rsidP="00DD1EBD">
            <w:pPr>
              <w:spacing w:after="0" w:line="240" w:lineRule="auto"/>
              <w:rPr>
                <w:rFonts w:ascii="Times New Roman" w:hAnsi="Times New Roman"/>
                <w:b/>
                <w:bCs/>
                <w:sz w:val="22"/>
              </w:rPr>
            </w:pPr>
          </w:p>
        </w:tc>
        <w:tc>
          <w:tcPr>
            <w:tcW w:w="1110" w:type="pct"/>
            <w:gridSpan w:val="2"/>
            <w:tcBorders>
              <w:top w:val="single" w:sz="8" w:space="0" w:color="FFFFFF"/>
              <w:left w:val="single" w:sz="8" w:space="0" w:color="FFFFFF"/>
              <w:bottom w:val="single" w:sz="8" w:space="0" w:color="FFFFFF"/>
              <w:right w:val="single" w:sz="8" w:space="0" w:color="FFFFFF"/>
            </w:tcBorders>
            <w:shd w:val="clear" w:color="auto" w:fill="FBCAA2"/>
          </w:tcPr>
          <w:p w14:paraId="52A47899" w14:textId="77777777" w:rsidR="001714DB" w:rsidRPr="00C174D7" w:rsidRDefault="001714DB" w:rsidP="008A24B9">
            <w:pPr>
              <w:pStyle w:val="Default"/>
              <w:rPr>
                <w:rFonts w:ascii="Times New Roman" w:hAnsi="Times New Roman" w:cs="Times New Roman"/>
                <w:color w:val="auto"/>
                <w:sz w:val="22"/>
                <w:szCs w:val="22"/>
              </w:rPr>
            </w:pPr>
            <w:r w:rsidRPr="00C174D7">
              <w:rPr>
                <w:rFonts w:ascii="Times New Roman" w:hAnsi="Times New Roman" w:cs="Times New Roman"/>
                <w:color w:val="auto"/>
                <w:sz w:val="22"/>
                <w:szCs w:val="22"/>
              </w:rPr>
              <w:lastRenderedPageBreak/>
              <w:t xml:space="preserve">4.3.1. Realizarea unei analize profunde inter-sectoriale dezagregate pe gen a impactului schimbărilor climatice asupra grupurilor vulnerabile, cu accent specific pe femeile </w:t>
            </w:r>
            <w:r w:rsidR="00F20471">
              <w:rPr>
                <w:rFonts w:ascii="Times New Roman" w:hAnsi="Times New Roman" w:cs="Times New Roman"/>
                <w:color w:val="auto"/>
                <w:sz w:val="22"/>
                <w:szCs w:val="22"/>
              </w:rPr>
              <w:t xml:space="preserve">din mediul </w:t>
            </w:r>
            <w:r w:rsidRPr="00C174D7">
              <w:rPr>
                <w:rFonts w:ascii="Times New Roman" w:hAnsi="Times New Roman" w:cs="Times New Roman"/>
                <w:color w:val="auto"/>
                <w:sz w:val="22"/>
                <w:szCs w:val="22"/>
              </w:rPr>
              <w:t>rural</w:t>
            </w:r>
            <w:r w:rsidR="00F20471">
              <w:rPr>
                <w:rFonts w:ascii="Times New Roman" w:hAnsi="Times New Roman" w:cs="Times New Roman"/>
                <w:color w:val="auto"/>
                <w:sz w:val="22"/>
                <w:szCs w:val="22"/>
              </w:rPr>
              <w:t xml:space="preserve">, </w:t>
            </w:r>
            <w:r w:rsidR="0060559C">
              <w:rPr>
                <w:rFonts w:ascii="Times New Roman" w:hAnsi="Times New Roman" w:cs="Times New Roman"/>
                <w:color w:val="auto"/>
                <w:sz w:val="22"/>
                <w:szCs w:val="22"/>
              </w:rPr>
              <w:t xml:space="preserve"> persoane în etate, membrii familiilor migranților, refugiaților și persoanelor strămutate intern</w:t>
            </w:r>
            <w:r w:rsidRPr="00C174D7">
              <w:rPr>
                <w:rFonts w:ascii="Times New Roman" w:hAnsi="Times New Roman" w:cs="Times New Roman"/>
                <w:color w:val="auto"/>
                <w:sz w:val="22"/>
                <w:szCs w:val="22"/>
              </w:rPr>
              <w:t xml:space="preserve"> </w:t>
            </w:r>
          </w:p>
        </w:tc>
        <w:tc>
          <w:tcPr>
            <w:tcW w:w="281" w:type="pct"/>
            <w:tcBorders>
              <w:top w:val="single" w:sz="8" w:space="0" w:color="FFFFFF"/>
              <w:left w:val="single" w:sz="8" w:space="0" w:color="FFFFFF"/>
              <w:bottom w:val="single" w:sz="8" w:space="0" w:color="FFFFFF"/>
              <w:right w:val="single" w:sz="8" w:space="0" w:color="FFFFFF"/>
            </w:tcBorders>
            <w:shd w:val="clear" w:color="auto" w:fill="FBCAA2"/>
          </w:tcPr>
          <w:p w14:paraId="0AB37634"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2023</w:t>
            </w:r>
          </w:p>
        </w:tc>
        <w:tc>
          <w:tcPr>
            <w:tcW w:w="462" w:type="pct"/>
            <w:tcBorders>
              <w:top w:val="single" w:sz="8" w:space="0" w:color="FFFFFF"/>
              <w:left w:val="single" w:sz="8" w:space="0" w:color="FFFFFF"/>
              <w:bottom w:val="single" w:sz="8" w:space="0" w:color="FFFFFF"/>
              <w:right w:val="single" w:sz="8" w:space="0" w:color="FFFFFF"/>
            </w:tcBorders>
            <w:shd w:val="clear" w:color="auto" w:fill="FBCAA2"/>
          </w:tcPr>
          <w:p w14:paraId="21CA5C98" w14:textId="77777777" w:rsidR="001714DB" w:rsidRPr="00C174D7" w:rsidRDefault="001714DB" w:rsidP="00C87972">
            <w:pPr>
              <w:pStyle w:val="Default"/>
              <w:rPr>
                <w:rFonts w:ascii="Times New Roman" w:hAnsi="Times New Roman" w:cs="Times New Roman"/>
                <w:sz w:val="22"/>
                <w:szCs w:val="22"/>
              </w:rPr>
            </w:pPr>
            <w:r>
              <w:rPr>
                <w:rFonts w:ascii="Times New Roman" w:hAnsi="Times New Roman" w:cs="Times New Roman"/>
                <w:sz w:val="22"/>
                <w:szCs w:val="22"/>
              </w:rPr>
              <w:t>Ministerul Mediului</w:t>
            </w:r>
          </w:p>
        </w:tc>
        <w:tc>
          <w:tcPr>
            <w:tcW w:w="676" w:type="pct"/>
            <w:tcBorders>
              <w:top w:val="single" w:sz="8" w:space="0" w:color="FFFFFF"/>
              <w:left w:val="single" w:sz="8" w:space="0" w:color="FFFFFF"/>
              <w:bottom w:val="single" w:sz="8" w:space="0" w:color="FFFFFF"/>
              <w:right w:val="single" w:sz="8" w:space="0" w:color="FFFFFF"/>
            </w:tcBorders>
            <w:shd w:val="clear" w:color="auto" w:fill="FBCAA2"/>
          </w:tcPr>
          <w:p w14:paraId="6B4EF36E" w14:textId="77777777" w:rsidR="001714DB" w:rsidRPr="00C174D7" w:rsidRDefault="001714DB" w:rsidP="000F7EE7">
            <w:pPr>
              <w:pStyle w:val="Default"/>
              <w:rPr>
                <w:rFonts w:ascii="Times New Roman" w:hAnsi="Times New Roman" w:cs="Times New Roman"/>
                <w:color w:val="auto"/>
                <w:sz w:val="22"/>
                <w:szCs w:val="22"/>
              </w:rPr>
            </w:pPr>
            <w:r w:rsidRPr="00C174D7">
              <w:rPr>
                <w:rFonts w:ascii="Times New Roman" w:hAnsi="Times New Roman" w:cs="Times New Roman"/>
                <w:sz w:val="22"/>
                <w:szCs w:val="22"/>
              </w:rPr>
              <w:t xml:space="preserve">Analiza inter-sectorială dezagregată după gen realizată și rezultatele sunt diseminate pe larg actorilor interesați și puse la dispoziție pe platforma de </w:t>
            </w:r>
            <w:r w:rsidRPr="00C174D7">
              <w:rPr>
                <w:rFonts w:ascii="Times New Roman" w:hAnsi="Times New Roman" w:cs="Times New Roman"/>
                <w:sz w:val="22"/>
                <w:szCs w:val="22"/>
              </w:rPr>
              <w:lastRenderedPageBreak/>
              <w:t xml:space="preserve">comunicare SC și canalele media </w:t>
            </w:r>
          </w:p>
        </w:tc>
        <w:tc>
          <w:tcPr>
            <w:tcW w:w="709" w:type="pct"/>
            <w:vMerge w:val="restart"/>
            <w:tcBorders>
              <w:top w:val="single" w:sz="8" w:space="0" w:color="FFFFFF"/>
              <w:left w:val="single" w:sz="8" w:space="0" w:color="FFFFFF"/>
              <w:right w:val="single" w:sz="8" w:space="0" w:color="FFFFFF"/>
            </w:tcBorders>
            <w:shd w:val="clear" w:color="auto" w:fill="FBCAA2"/>
            <w:vAlign w:val="center"/>
          </w:tcPr>
          <w:p w14:paraId="4EDDB65A"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lastRenderedPageBreak/>
              <w:t xml:space="preserve">Integrarea dimensiunii de gen în politicile ASC este finalizată </w:t>
            </w:r>
          </w:p>
        </w:tc>
        <w:tc>
          <w:tcPr>
            <w:tcW w:w="587" w:type="pct"/>
            <w:tcBorders>
              <w:top w:val="single" w:sz="8" w:space="0" w:color="FFFFFF"/>
              <w:left w:val="single" w:sz="8" w:space="0" w:color="FFFFFF"/>
              <w:bottom w:val="single" w:sz="8" w:space="0" w:color="FFFFFF"/>
              <w:right w:val="single" w:sz="8" w:space="0" w:color="FFFFFF"/>
            </w:tcBorders>
            <w:shd w:val="clear" w:color="auto" w:fill="FBCAA2"/>
          </w:tcPr>
          <w:p w14:paraId="2AA96A0C" w14:textId="65D1CBD3" w:rsidR="001714DB" w:rsidRPr="00C174D7" w:rsidRDefault="001714DB" w:rsidP="004320B6">
            <w:pPr>
              <w:spacing w:after="0" w:line="240" w:lineRule="auto"/>
              <w:rPr>
                <w:rFonts w:ascii="Times New Roman" w:hAnsi="Times New Roman"/>
                <w:sz w:val="22"/>
              </w:rPr>
            </w:pPr>
            <w:r>
              <w:rPr>
                <w:rFonts w:ascii="Times New Roman" w:hAnsi="Times New Roman"/>
                <w:sz w:val="22"/>
              </w:rPr>
              <w:t>450000</w:t>
            </w:r>
            <w:r w:rsidRPr="00C174D7">
              <w:rPr>
                <w:rStyle w:val="Referinnotdesubsol"/>
                <w:rFonts w:ascii="Times New Roman" w:hAnsi="Times New Roman"/>
                <w:sz w:val="22"/>
              </w:rPr>
              <w:footnoteReference w:id="37"/>
            </w:r>
            <w:r>
              <w:rPr>
                <w:rFonts w:ascii="Times New Roman" w:hAnsi="Times New Roman"/>
                <w:sz w:val="22"/>
              </w:rPr>
              <w:t xml:space="preserve"> </w:t>
            </w:r>
          </w:p>
        </w:tc>
        <w:tc>
          <w:tcPr>
            <w:tcW w:w="337" w:type="pct"/>
            <w:tcBorders>
              <w:top w:val="single" w:sz="8" w:space="0" w:color="FFFFFF"/>
              <w:left w:val="single" w:sz="8" w:space="0" w:color="FFFFFF"/>
              <w:bottom w:val="single" w:sz="8" w:space="0" w:color="FFFFFF"/>
              <w:right w:val="single" w:sz="8" w:space="0" w:color="FFFFFF"/>
            </w:tcBorders>
            <w:shd w:val="clear" w:color="auto" w:fill="FBCAA2"/>
          </w:tcPr>
          <w:p w14:paraId="40560F8C" w14:textId="77777777" w:rsidR="001714DB" w:rsidRPr="00C174D7" w:rsidRDefault="001714DB" w:rsidP="00DD1EBD">
            <w:pPr>
              <w:spacing w:after="0" w:line="240" w:lineRule="auto"/>
              <w:rPr>
                <w:rFonts w:ascii="Times New Roman" w:hAnsi="Times New Roman"/>
                <w:sz w:val="22"/>
              </w:rPr>
            </w:pPr>
            <w:r>
              <w:rPr>
                <w:rFonts w:ascii="Times New Roman" w:hAnsi="Times New Roman"/>
                <w:sz w:val="22"/>
              </w:rPr>
              <w:t>Bugetul de Stat și asistență externă (NAP-2)</w:t>
            </w:r>
          </w:p>
        </w:tc>
        <w:tc>
          <w:tcPr>
            <w:tcW w:w="370" w:type="pct"/>
            <w:tcBorders>
              <w:top w:val="single" w:sz="8" w:space="0" w:color="FFFFFF"/>
              <w:left w:val="single" w:sz="8" w:space="0" w:color="FFFFFF"/>
              <w:bottom w:val="single" w:sz="8" w:space="0" w:color="FFFFFF"/>
              <w:right w:val="single" w:sz="8" w:space="0" w:color="FFFFFF"/>
            </w:tcBorders>
            <w:shd w:val="clear" w:color="auto" w:fill="FBCAA2"/>
          </w:tcPr>
          <w:p w14:paraId="409F48BF" w14:textId="77777777" w:rsidR="001714DB" w:rsidRPr="005214CB" w:rsidRDefault="00D95A70" w:rsidP="00E618A9">
            <w:pPr>
              <w:spacing w:after="0" w:line="240" w:lineRule="auto"/>
              <w:rPr>
                <w:rFonts w:ascii="Times New Roman" w:hAnsi="Times New Roman"/>
                <w:color w:val="000000"/>
                <w:sz w:val="22"/>
                <w:lang w:val="en-GB" w:eastAsia="en-GB"/>
              </w:rPr>
            </w:pPr>
            <w:r>
              <w:rPr>
                <w:rFonts w:ascii="Times New Roman" w:hAnsi="Times New Roman"/>
                <w:color w:val="000000"/>
                <w:sz w:val="22"/>
              </w:rPr>
              <w:t>IBSC</w:t>
            </w:r>
            <w:r w:rsidR="001714DB" w:rsidRPr="005214CB">
              <w:rPr>
                <w:rFonts w:ascii="Times New Roman" w:hAnsi="Times New Roman"/>
                <w:color w:val="000000"/>
                <w:sz w:val="22"/>
              </w:rPr>
              <w:t>2</w:t>
            </w:r>
          </w:p>
          <w:p w14:paraId="39B6ADE4" w14:textId="77777777" w:rsidR="001714DB" w:rsidRPr="005214CB" w:rsidRDefault="001714DB" w:rsidP="00E618A9">
            <w:pPr>
              <w:spacing w:after="0" w:line="240" w:lineRule="auto"/>
              <w:rPr>
                <w:rFonts w:ascii="Times New Roman" w:hAnsi="Times New Roman"/>
                <w:sz w:val="22"/>
              </w:rPr>
            </w:pPr>
          </w:p>
        </w:tc>
      </w:tr>
      <w:tr w:rsidR="001714DB" w:rsidRPr="00C174D7" w14:paraId="02A90D8F" w14:textId="77777777" w:rsidTr="001714DB">
        <w:trPr>
          <w:trHeight w:val="1699"/>
        </w:trPr>
        <w:tc>
          <w:tcPr>
            <w:tcW w:w="468" w:type="pct"/>
            <w:gridSpan w:val="2"/>
            <w:vMerge/>
            <w:tcBorders>
              <w:left w:val="single" w:sz="8" w:space="0" w:color="FFFFFF"/>
              <w:bottom w:val="nil"/>
              <w:right w:val="single" w:sz="24" w:space="0" w:color="FFFFFF"/>
            </w:tcBorders>
            <w:shd w:val="clear" w:color="auto" w:fill="F79646"/>
            <w:vAlign w:val="center"/>
          </w:tcPr>
          <w:p w14:paraId="3402DCF0" w14:textId="77777777" w:rsidR="001714DB" w:rsidRPr="00C174D7" w:rsidRDefault="001714DB" w:rsidP="00DD1EBD">
            <w:pPr>
              <w:spacing w:after="0" w:line="240" w:lineRule="auto"/>
              <w:rPr>
                <w:rFonts w:ascii="Times New Roman" w:hAnsi="Times New Roman"/>
                <w:b/>
                <w:bCs/>
                <w:color w:val="FFFFFF"/>
                <w:sz w:val="22"/>
              </w:rPr>
            </w:pPr>
          </w:p>
        </w:tc>
        <w:tc>
          <w:tcPr>
            <w:tcW w:w="1110" w:type="pct"/>
            <w:gridSpan w:val="2"/>
            <w:shd w:val="clear" w:color="auto" w:fill="FDE4D0"/>
          </w:tcPr>
          <w:p w14:paraId="6CE2A400" w14:textId="77777777" w:rsidR="001714DB" w:rsidRPr="00C174D7" w:rsidRDefault="001714DB" w:rsidP="00233AA9">
            <w:pPr>
              <w:pStyle w:val="Default"/>
              <w:rPr>
                <w:rFonts w:ascii="Times New Roman" w:hAnsi="Times New Roman" w:cs="Times New Roman"/>
                <w:sz w:val="22"/>
                <w:szCs w:val="22"/>
              </w:rPr>
            </w:pPr>
            <w:r w:rsidRPr="00C174D7">
              <w:rPr>
                <w:rFonts w:ascii="Times New Roman" w:hAnsi="Times New Roman" w:cs="Times New Roman"/>
                <w:sz w:val="22"/>
                <w:szCs w:val="22"/>
              </w:rPr>
              <w:t xml:space="preserve">4.3.2. Elaborarea unei strategii de comunicare sensibilă la dimensiunea de gen pentru o perioadă de </w:t>
            </w:r>
            <w:r>
              <w:rPr>
                <w:rFonts w:ascii="Times New Roman" w:hAnsi="Times New Roman" w:cs="Times New Roman"/>
                <w:sz w:val="22"/>
                <w:szCs w:val="22"/>
              </w:rPr>
              <w:t>patru</w:t>
            </w:r>
            <w:r w:rsidRPr="00C174D7">
              <w:rPr>
                <w:rFonts w:ascii="Times New Roman" w:hAnsi="Times New Roman" w:cs="Times New Roman"/>
                <w:sz w:val="22"/>
                <w:szCs w:val="22"/>
              </w:rPr>
              <w:t xml:space="preserve"> ani pentru a genera și spori nivelul de conștientizare privind riscurile și hazardurile climatice, cât și opțiunile de adaptare și reducere a riscului </w:t>
            </w:r>
          </w:p>
        </w:tc>
        <w:tc>
          <w:tcPr>
            <w:tcW w:w="281" w:type="pct"/>
            <w:shd w:val="clear" w:color="auto" w:fill="FDE4D0"/>
          </w:tcPr>
          <w:p w14:paraId="4DBA7269"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Către 2025</w:t>
            </w:r>
          </w:p>
        </w:tc>
        <w:tc>
          <w:tcPr>
            <w:tcW w:w="462" w:type="pct"/>
            <w:shd w:val="clear" w:color="auto" w:fill="FDE4D0"/>
          </w:tcPr>
          <w:p w14:paraId="04C3FAE4" w14:textId="77777777" w:rsidR="001714DB" w:rsidRPr="00C174D7" w:rsidRDefault="001714DB" w:rsidP="00DD1EBD">
            <w:pPr>
              <w:spacing w:after="0" w:line="240" w:lineRule="auto"/>
              <w:rPr>
                <w:rFonts w:ascii="Times New Roman" w:hAnsi="Times New Roman"/>
                <w:sz w:val="22"/>
              </w:rPr>
            </w:pPr>
            <w:r>
              <w:rPr>
                <w:rFonts w:ascii="Times New Roman" w:hAnsi="Times New Roman"/>
                <w:sz w:val="22"/>
              </w:rPr>
              <w:t>Ministerul Mediului</w:t>
            </w:r>
          </w:p>
        </w:tc>
        <w:tc>
          <w:tcPr>
            <w:tcW w:w="676" w:type="pct"/>
            <w:tcBorders>
              <w:right w:val="single" w:sz="8" w:space="0" w:color="FFFFFF"/>
            </w:tcBorders>
            <w:shd w:val="clear" w:color="auto" w:fill="FDE4D0"/>
          </w:tcPr>
          <w:p w14:paraId="6D7CC103" w14:textId="77777777" w:rsidR="001714DB" w:rsidRPr="00C174D7" w:rsidRDefault="001714DB" w:rsidP="000C4689">
            <w:pPr>
              <w:spacing w:after="0" w:line="240" w:lineRule="auto"/>
              <w:rPr>
                <w:rFonts w:ascii="Times New Roman" w:hAnsi="Times New Roman"/>
                <w:sz w:val="22"/>
              </w:rPr>
            </w:pPr>
            <w:r>
              <w:rPr>
                <w:rFonts w:ascii="Times New Roman" w:hAnsi="Times New Roman"/>
                <w:sz w:val="22"/>
              </w:rPr>
              <w:t>Strategia de</w:t>
            </w:r>
            <w:r w:rsidRPr="00C174D7">
              <w:rPr>
                <w:rFonts w:ascii="Times New Roman" w:hAnsi="Times New Roman"/>
                <w:sz w:val="22"/>
              </w:rPr>
              <w:t xml:space="preserve"> comunicare pentru a fi utilizat</w:t>
            </w:r>
            <w:r>
              <w:rPr>
                <w:rFonts w:ascii="Times New Roman" w:hAnsi="Times New Roman"/>
                <w:sz w:val="22"/>
              </w:rPr>
              <w:t>ă</w:t>
            </w:r>
            <w:r w:rsidRPr="00C174D7">
              <w:rPr>
                <w:rFonts w:ascii="Times New Roman" w:hAnsi="Times New Roman"/>
                <w:sz w:val="22"/>
              </w:rPr>
              <w:t xml:space="preserve"> pe parcursul consultărilor la nivel de comunitate și programele de conștientizare sunt elaborate </w:t>
            </w:r>
          </w:p>
        </w:tc>
        <w:tc>
          <w:tcPr>
            <w:tcW w:w="709" w:type="pct"/>
            <w:vMerge/>
            <w:tcBorders>
              <w:left w:val="single" w:sz="8" w:space="0" w:color="FFFFFF"/>
              <w:right w:val="single" w:sz="8" w:space="0" w:color="FFFFFF"/>
            </w:tcBorders>
            <w:shd w:val="clear" w:color="auto" w:fill="FBCAA2"/>
          </w:tcPr>
          <w:p w14:paraId="6605752B" w14:textId="77777777" w:rsidR="001714DB" w:rsidRPr="00C174D7" w:rsidRDefault="001714DB" w:rsidP="00DD1EBD">
            <w:pPr>
              <w:spacing w:after="0" w:line="240" w:lineRule="auto"/>
              <w:rPr>
                <w:rFonts w:ascii="Times New Roman" w:hAnsi="Times New Roman"/>
                <w:sz w:val="22"/>
              </w:rPr>
            </w:pPr>
          </w:p>
        </w:tc>
        <w:tc>
          <w:tcPr>
            <w:tcW w:w="587" w:type="pct"/>
            <w:tcBorders>
              <w:left w:val="single" w:sz="8" w:space="0" w:color="FFFFFF"/>
            </w:tcBorders>
            <w:shd w:val="clear" w:color="auto" w:fill="FDE4D0"/>
          </w:tcPr>
          <w:p w14:paraId="7A6CCDCE" w14:textId="3C854880" w:rsidR="001714DB" w:rsidRPr="00C174D7" w:rsidRDefault="001714DB" w:rsidP="0060500D">
            <w:pPr>
              <w:spacing w:after="0" w:line="240" w:lineRule="auto"/>
              <w:rPr>
                <w:rFonts w:ascii="Times New Roman" w:hAnsi="Times New Roman"/>
                <w:sz w:val="22"/>
              </w:rPr>
            </w:pPr>
            <w:r>
              <w:rPr>
                <w:rFonts w:ascii="Times New Roman" w:hAnsi="Times New Roman"/>
                <w:sz w:val="22"/>
              </w:rPr>
              <w:t>720000</w:t>
            </w:r>
          </w:p>
        </w:tc>
        <w:tc>
          <w:tcPr>
            <w:tcW w:w="337" w:type="pct"/>
            <w:shd w:val="clear" w:color="auto" w:fill="FDE4D0"/>
          </w:tcPr>
          <w:p w14:paraId="3B205A36" w14:textId="77777777" w:rsidR="001714DB" w:rsidRPr="00C174D7" w:rsidRDefault="001714DB" w:rsidP="00DD1EBD">
            <w:pPr>
              <w:spacing w:after="0" w:line="240" w:lineRule="auto"/>
              <w:rPr>
                <w:rFonts w:ascii="Times New Roman" w:hAnsi="Times New Roman"/>
                <w:sz w:val="22"/>
              </w:rPr>
            </w:pPr>
            <w:r>
              <w:rPr>
                <w:rFonts w:ascii="Times New Roman" w:hAnsi="Times New Roman"/>
                <w:sz w:val="22"/>
              </w:rPr>
              <w:t>Bugetul de stat și asistență externă (NAP-2)</w:t>
            </w:r>
          </w:p>
        </w:tc>
        <w:tc>
          <w:tcPr>
            <w:tcW w:w="370" w:type="pct"/>
            <w:shd w:val="clear" w:color="auto" w:fill="FDE4D0"/>
            <w:vAlign w:val="center"/>
          </w:tcPr>
          <w:p w14:paraId="6331A58D" w14:textId="77777777" w:rsidR="001714DB" w:rsidRPr="005214CB" w:rsidRDefault="00D95A70" w:rsidP="00E618A9">
            <w:pPr>
              <w:spacing w:after="0" w:line="240" w:lineRule="auto"/>
              <w:rPr>
                <w:rFonts w:ascii="Times New Roman" w:hAnsi="Times New Roman"/>
                <w:sz w:val="22"/>
              </w:rPr>
            </w:pPr>
            <w:r>
              <w:rPr>
                <w:rFonts w:ascii="Times New Roman" w:hAnsi="Times New Roman"/>
                <w:color w:val="000000"/>
                <w:sz w:val="22"/>
              </w:rPr>
              <w:t>IBSC</w:t>
            </w:r>
            <w:r w:rsidR="001714DB" w:rsidRPr="005214CB">
              <w:rPr>
                <w:rFonts w:ascii="Times New Roman" w:hAnsi="Times New Roman"/>
                <w:color w:val="000000"/>
                <w:sz w:val="22"/>
              </w:rPr>
              <w:t>4</w:t>
            </w:r>
          </w:p>
        </w:tc>
      </w:tr>
      <w:tr w:rsidR="001714DB" w:rsidRPr="00C174D7" w14:paraId="3C7299C7" w14:textId="77777777" w:rsidTr="001714DB">
        <w:trPr>
          <w:trHeight w:val="471"/>
        </w:trPr>
        <w:tc>
          <w:tcPr>
            <w:tcW w:w="468" w:type="pct"/>
            <w:gridSpan w:val="2"/>
            <w:vMerge/>
            <w:tcBorders>
              <w:left w:val="single" w:sz="8" w:space="0" w:color="FFFFFF"/>
              <w:bottom w:val="nil"/>
              <w:right w:val="single" w:sz="24" w:space="0" w:color="FFFFFF"/>
            </w:tcBorders>
            <w:shd w:val="clear" w:color="auto" w:fill="F79646"/>
            <w:vAlign w:val="center"/>
          </w:tcPr>
          <w:p w14:paraId="2A79D9AD" w14:textId="77777777" w:rsidR="001714DB" w:rsidRPr="00C174D7" w:rsidRDefault="001714DB" w:rsidP="00DD1EBD">
            <w:pPr>
              <w:spacing w:after="0" w:line="240" w:lineRule="auto"/>
              <w:rPr>
                <w:rFonts w:ascii="Times New Roman" w:hAnsi="Times New Roman"/>
                <w:b/>
                <w:bCs/>
                <w:color w:val="FFFFFF"/>
                <w:sz w:val="22"/>
              </w:rPr>
            </w:pPr>
          </w:p>
        </w:tc>
        <w:tc>
          <w:tcPr>
            <w:tcW w:w="1110" w:type="pct"/>
            <w:gridSpan w:val="2"/>
            <w:shd w:val="clear" w:color="auto" w:fill="FDE4D0"/>
          </w:tcPr>
          <w:p w14:paraId="1FA09A91" w14:textId="77777777" w:rsidR="001714DB" w:rsidRPr="00C174D7" w:rsidRDefault="001714DB" w:rsidP="001859EA">
            <w:pPr>
              <w:pStyle w:val="Default"/>
              <w:rPr>
                <w:rFonts w:ascii="Times New Roman" w:hAnsi="Times New Roman" w:cs="Times New Roman"/>
                <w:color w:val="auto"/>
                <w:sz w:val="22"/>
                <w:szCs w:val="22"/>
              </w:rPr>
            </w:pPr>
            <w:r w:rsidRPr="00C174D7">
              <w:rPr>
                <w:rFonts w:ascii="Times New Roman" w:hAnsi="Times New Roman" w:cs="Times New Roman"/>
                <w:color w:val="auto"/>
                <w:sz w:val="22"/>
                <w:szCs w:val="22"/>
              </w:rPr>
              <w:t>4.3.</w:t>
            </w:r>
            <w:r>
              <w:rPr>
                <w:rFonts w:ascii="Times New Roman" w:hAnsi="Times New Roman" w:cs="Times New Roman"/>
                <w:color w:val="auto"/>
                <w:sz w:val="22"/>
                <w:szCs w:val="22"/>
              </w:rPr>
              <w:t>3</w:t>
            </w:r>
            <w:r w:rsidRPr="00C174D7">
              <w:rPr>
                <w:rFonts w:ascii="Times New Roman" w:hAnsi="Times New Roman" w:cs="Times New Roman"/>
                <w:color w:val="auto"/>
                <w:sz w:val="22"/>
                <w:szCs w:val="22"/>
              </w:rPr>
              <w:t>. Identificarea și evaluarea indicatorilor de monitorizare, inclusiv a celor dezagregați pe gen</w:t>
            </w:r>
            <w:r w:rsidR="007743AE">
              <w:rPr>
                <w:rFonts w:ascii="Times New Roman" w:hAnsi="Times New Roman" w:cs="Times New Roman"/>
                <w:color w:val="auto"/>
                <w:sz w:val="22"/>
                <w:szCs w:val="22"/>
              </w:rPr>
              <w:t xml:space="preserve"> și relevanți migrației</w:t>
            </w:r>
            <w:r w:rsidRPr="00C174D7">
              <w:rPr>
                <w:rFonts w:ascii="Times New Roman" w:hAnsi="Times New Roman" w:cs="Times New Roman"/>
                <w:color w:val="auto"/>
                <w:sz w:val="22"/>
                <w:szCs w:val="22"/>
              </w:rPr>
              <w:t xml:space="preserve">, pentru a monitoriza implementarea acțiunilor de adaptare la nivel de </w:t>
            </w:r>
            <w:r>
              <w:rPr>
                <w:rFonts w:ascii="Times New Roman" w:hAnsi="Times New Roman" w:cs="Times New Roman"/>
                <w:color w:val="auto"/>
                <w:sz w:val="22"/>
                <w:szCs w:val="22"/>
              </w:rPr>
              <w:t>sector</w:t>
            </w:r>
            <w:r w:rsidRPr="00C174D7">
              <w:rPr>
                <w:rFonts w:ascii="Times New Roman" w:hAnsi="Times New Roman" w:cs="Times New Roman"/>
                <w:color w:val="auto"/>
                <w:sz w:val="22"/>
                <w:szCs w:val="22"/>
              </w:rPr>
              <w:t xml:space="preserve"> </w:t>
            </w:r>
          </w:p>
        </w:tc>
        <w:tc>
          <w:tcPr>
            <w:tcW w:w="281" w:type="pct"/>
            <w:shd w:val="clear" w:color="auto" w:fill="FDE4D0"/>
          </w:tcPr>
          <w:p w14:paraId="6F56798D" w14:textId="77777777" w:rsidR="001714DB" w:rsidRDefault="001714DB" w:rsidP="00DD1EBD">
            <w:pPr>
              <w:spacing w:after="0" w:line="240" w:lineRule="auto"/>
              <w:rPr>
                <w:rFonts w:ascii="Times New Roman" w:hAnsi="Times New Roman"/>
                <w:sz w:val="22"/>
              </w:rPr>
            </w:pPr>
            <w:r w:rsidRPr="00C174D7">
              <w:rPr>
                <w:rFonts w:ascii="Times New Roman" w:hAnsi="Times New Roman"/>
                <w:sz w:val="22"/>
              </w:rPr>
              <w:t>202</w:t>
            </w:r>
            <w:r>
              <w:rPr>
                <w:rFonts w:ascii="Times New Roman" w:hAnsi="Times New Roman"/>
                <w:sz w:val="22"/>
              </w:rPr>
              <w:t>6</w:t>
            </w:r>
          </w:p>
          <w:p w14:paraId="6381FDFF" w14:textId="77777777" w:rsidR="001714DB" w:rsidRPr="001859EA" w:rsidRDefault="001714DB" w:rsidP="001859EA">
            <w:pPr>
              <w:jc w:val="center"/>
              <w:rPr>
                <w:rFonts w:ascii="Times New Roman" w:hAnsi="Times New Roman"/>
                <w:sz w:val="22"/>
              </w:rPr>
            </w:pPr>
          </w:p>
        </w:tc>
        <w:tc>
          <w:tcPr>
            <w:tcW w:w="462" w:type="pct"/>
            <w:shd w:val="clear" w:color="auto" w:fill="FDE4D0"/>
          </w:tcPr>
          <w:p w14:paraId="0CFA0F82" w14:textId="77777777" w:rsidR="001714DB" w:rsidRPr="00C174D7" w:rsidRDefault="001714DB" w:rsidP="00DD1EBD">
            <w:pPr>
              <w:spacing w:after="0" w:line="240" w:lineRule="auto"/>
              <w:rPr>
                <w:rFonts w:ascii="Times New Roman" w:hAnsi="Times New Roman"/>
                <w:sz w:val="22"/>
              </w:rPr>
            </w:pPr>
            <w:r>
              <w:rPr>
                <w:rFonts w:ascii="Times New Roman" w:hAnsi="Times New Roman"/>
                <w:sz w:val="22"/>
              </w:rPr>
              <w:t>Ministerul Mediului</w:t>
            </w:r>
          </w:p>
        </w:tc>
        <w:tc>
          <w:tcPr>
            <w:tcW w:w="676" w:type="pct"/>
            <w:tcBorders>
              <w:right w:val="single" w:sz="8" w:space="0" w:color="FFFFFF"/>
            </w:tcBorders>
            <w:shd w:val="clear" w:color="auto" w:fill="FDE4D0"/>
          </w:tcPr>
          <w:p w14:paraId="7031A8F8"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Indicatorii de monitorizare pentru implementarea acțiunilor de adaptare climatică la nivel local (urban/rural) sunt identificați și incluși în procesul de monitorizare a implementării planurilor de dezvoltare/amenajare a spațiului </w:t>
            </w:r>
          </w:p>
        </w:tc>
        <w:tc>
          <w:tcPr>
            <w:tcW w:w="709" w:type="pct"/>
            <w:tcBorders>
              <w:left w:val="single" w:sz="8" w:space="0" w:color="FFFFFF"/>
              <w:right w:val="single" w:sz="8" w:space="0" w:color="FFFFFF"/>
            </w:tcBorders>
            <w:shd w:val="clear" w:color="auto" w:fill="FBCAA2"/>
            <w:vAlign w:val="center"/>
          </w:tcPr>
          <w:p w14:paraId="3C2C1B85" w14:textId="77777777" w:rsidR="001714DB" w:rsidRPr="00C174D7" w:rsidRDefault="001714DB" w:rsidP="00DD1EBD">
            <w:pPr>
              <w:spacing w:after="0" w:line="240" w:lineRule="auto"/>
              <w:rPr>
                <w:rFonts w:ascii="Times New Roman" w:hAnsi="Times New Roman"/>
                <w:sz w:val="22"/>
              </w:rPr>
            </w:pPr>
          </w:p>
        </w:tc>
        <w:tc>
          <w:tcPr>
            <w:tcW w:w="587" w:type="pct"/>
            <w:tcBorders>
              <w:left w:val="single" w:sz="8" w:space="0" w:color="FFFFFF"/>
            </w:tcBorders>
            <w:shd w:val="clear" w:color="auto" w:fill="FDE4D0"/>
          </w:tcPr>
          <w:p w14:paraId="032886AD" w14:textId="59D709FC" w:rsidR="001714DB" w:rsidRPr="00C174D7" w:rsidRDefault="00844C59" w:rsidP="001859EA">
            <w:pPr>
              <w:spacing w:after="0" w:line="240" w:lineRule="auto"/>
              <w:rPr>
                <w:rFonts w:ascii="Times New Roman" w:hAnsi="Times New Roman"/>
                <w:sz w:val="22"/>
              </w:rPr>
            </w:pPr>
            <w:r>
              <w:rPr>
                <w:rFonts w:ascii="Times New Roman" w:hAnsi="Times New Roman"/>
                <w:sz w:val="22"/>
              </w:rPr>
              <w:t xml:space="preserve">1771650 </w:t>
            </w:r>
            <w:r w:rsidRPr="003A29D9">
              <w:rPr>
                <w:rStyle w:val="Referinnotdesubsol"/>
                <w:rFonts w:ascii="Times New Roman" w:hAnsi="Times New Roman"/>
                <w:sz w:val="22"/>
              </w:rPr>
              <w:footnoteReference w:id="38"/>
            </w:r>
          </w:p>
        </w:tc>
        <w:tc>
          <w:tcPr>
            <w:tcW w:w="337" w:type="pct"/>
            <w:shd w:val="clear" w:color="auto" w:fill="FDE4D0"/>
          </w:tcPr>
          <w:p w14:paraId="44C347A8" w14:textId="77777777" w:rsidR="001714DB" w:rsidRPr="00C174D7" w:rsidRDefault="001714DB" w:rsidP="001859EA">
            <w:pPr>
              <w:spacing w:after="0" w:line="240" w:lineRule="auto"/>
              <w:rPr>
                <w:rFonts w:ascii="Times New Roman" w:hAnsi="Times New Roman"/>
                <w:sz w:val="22"/>
              </w:rPr>
            </w:pPr>
            <w:r>
              <w:rPr>
                <w:rFonts w:ascii="Times New Roman" w:hAnsi="Times New Roman"/>
                <w:sz w:val="22"/>
              </w:rPr>
              <w:t xml:space="preserve">Bugetul de stat și asistența externă </w:t>
            </w:r>
          </w:p>
        </w:tc>
        <w:tc>
          <w:tcPr>
            <w:tcW w:w="370" w:type="pct"/>
            <w:shd w:val="clear" w:color="auto" w:fill="FDE4D0"/>
            <w:vAlign w:val="center"/>
          </w:tcPr>
          <w:p w14:paraId="12A0C357" w14:textId="77777777" w:rsidR="001714DB" w:rsidRPr="005214CB" w:rsidRDefault="00D95A70" w:rsidP="00E618A9">
            <w:pPr>
              <w:spacing w:after="0" w:line="240" w:lineRule="auto"/>
              <w:rPr>
                <w:rFonts w:ascii="Times New Roman" w:hAnsi="Times New Roman"/>
                <w:sz w:val="22"/>
              </w:rPr>
            </w:pPr>
            <w:r>
              <w:rPr>
                <w:rFonts w:ascii="Times New Roman" w:hAnsi="Times New Roman"/>
                <w:color w:val="000000"/>
                <w:sz w:val="22"/>
              </w:rPr>
              <w:t>IBSC</w:t>
            </w:r>
            <w:r w:rsidR="001714DB" w:rsidRPr="005214CB">
              <w:rPr>
                <w:rFonts w:ascii="Times New Roman" w:hAnsi="Times New Roman"/>
                <w:color w:val="000000"/>
                <w:sz w:val="22"/>
              </w:rPr>
              <w:t>4</w:t>
            </w:r>
          </w:p>
        </w:tc>
      </w:tr>
      <w:tr w:rsidR="001714DB" w:rsidRPr="00C174D7" w14:paraId="71D05555" w14:textId="77777777" w:rsidTr="001714DB">
        <w:trPr>
          <w:trHeight w:val="349"/>
        </w:trPr>
        <w:tc>
          <w:tcPr>
            <w:tcW w:w="96" w:type="pct"/>
            <w:tcBorders>
              <w:top w:val="single" w:sz="8" w:space="0" w:color="FFFFFF"/>
              <w:left w:val="single" w:sz="8" w:space="0" w:color="FFFFFF"/>
              <w:bottom w:val="nil"/>
              <w:right w:val="single" w:sz="24" w:space="0" w:color="FFFFFF"/>
            </w:tcBorders>
            <w:shd w:val="clear" w:color="auto" w:fill="FFFF00"/>
          </w:tcPr>
          <w:p w14:paraId="1382317A" w14:textId="77777777" w:rsidR="001714DB" w:rsidRPr="00C174D7" w:rsidRDefault="001714DB" w:rsidP="00DD1EBD">
            <w:pPr>
              <w:spacing w:after="0" w:line="240" w:lineRule="auto"/>
              <w:rPr>
                <w:rFonts w:ascii="Times New Roman" w:hAnsi="Times New Roman"/>
                <w:b/>
                <w:bCs/>
                <w:color w:val="FFFFFF"/>
                <w:sz w:val="22"/>
              </w:rPr>
            </w:pPr>
          </w:p>
        </w:tc>
        <w:tc>
          <w:tcPr>
            <w:tcW w:w="4197" w:type="pct"/>
            <w:gridSpan w:val="8"/>
            <w:tcBorders>
              <w:top w:val="single" w:sz="8" w:space="0" w:color="FFFFFF"/>
              <w:left w:val="single" w:sz="8" w:space="0" w:color="FFFFFF"/>
              <w:bottom w:val="single" w:sz="8" w:space="0" w:color="FFFFFF"/>
              <w:right w:val="single" w:sz="8" w:space="0" w:color="FFFFFF"/>
            </w:tcBorders>
            <w:shd w:val="clear" w:color="auto" w:fill="FFFF00"/>
            <w:vAlign w:val="center"/>
          </w:tcPr>
          <w:p w14:paraId="04B0C20E" w14:textId="77777777" w:rsidR="001714DB" w:rsidRPr="00C174D7" w:rsidRDefault="001714DB" w:rsidP="00DD1EBD">
            <w:pPr>
              <w:spacing w:after="0" w:line="240" w:lineRule="auto"/>
              <w:rPr>
                <w:rFonts w:ascii="Times New Roman" w:hAnsi="Times New Roman"/>
                <w:sz w:val="22"/>
              </w:rPr>
            </w:pPr>
          </w:p>
        </w:tc>
        <w:tc>
          <w:tcPr>
            <w:tcW w:w="337" w:type="pct"/>
            <w:tcBorders>
              <w:top w:val="single" w:sz="8" w:space="0" w:color="FFFFFF"/>
              <w:left w:val="single" w:sz="8" w:space="0" w:color="FFFFFF"/>
              <w:bottom w:val="single" w:sz="8" w:space="0" w:color="FFFFFF"/>
              <w:right w:val="single" w:sz="8" w:space="0" w:color="FFFFFF"/>
            </w:tcBorders>
            <w:shd w:val="clear" w:color="auto" w:fill="FFFF00"/>
          </w:tcPr>
          <w:p w14:paraId="0C11576D" w14:textId="77777777" w:rsidR="001714DB" w:rsidRPr="00C174D7" w:rsidRDefault="001714DB" w:rsidP="00DD1EBD">
            <w:pPr>
              <w:spacing w:after="0" w:line="240" w:lineRule="auto"/>
              <w:rPr>
                <w:rFonts w:ascii="Times New Roman" w:hAnsi="Times New Roman"/>
                <w:sz w:val="22"/>
              </w:rPr>
            </w:pPr>
          </w:p>
        </w:tc>
        <w:tc>
          <w:tcPr>
            <w:tcW w:w="370" w:type="pct"/>
            <w:tcBorders>
              <w:top w:val="single" w:sz="8" w:space="0" w:color="FFFFFF"/>
              <w:left w:val="single" w:sz="8" w:space="0" w:color="FFFFFF"/>
              <w:bottom w:val="single" w:sz="8" w:space="0" w:color="FFFFFF"/>
              <w:right w:val="single" w:sz="8" w:space="0" w:color="FFFFFF"/>
            </w:tcBorders>
            <w:shd w:val="clear" w:color="auto" w:fill="FFFF00"/>
          </w:tcPr>
          <w:p w14:paraId="105396E4" w14:textId="77777777" w:rsidR="001714DB" w:rsidRPr="00C174D7" w:rsidRDefault="001714DB" w:rsidP="00DD1EBD">
            <w:pPr>
              <w:spacing w:after="0" w:line="240" w:lineRule="auto"/>
              <w:rPr>
                <w:rFonts w:ascii="Times New Roman" w:hAnsi="Times New Roman"/>
                <w:sz w:val="22"/>
              </w:rPr>
            </w:pPr>
          </w:p>
        </w:tc>
      </w:tr>
      <w:tr w:rsidR="001714DB" w:rsidRPr="00C174D7" w14:paraId="60EFB623" w14:textId="77777777" w:rsidTr="001714DB">
        <w:trPr>
          <w:trHeight w:val="439"/>
        </w:trPr>
        <w:tc>
          <w:tcPr>
            <w:tcW w:w="4630" w:type="pct"/>
            <w:gridSpan w:val="10"/>
            <w:tcBorders>
              <w:left w:val="single" w:sz="8" w:space="0" w:color="FFFFFF"/>
              <w:bottom w:val="nil"/>
            </w:tcBorders>
            <w:shd w:val="clear" w:color="auto" w:fill="F79646"/>
          </w:tcPr>
          <w:p w14:paraId="60669A09" w14:textId="01C94755" w:rsidR="001714DB" w:rsidRPr="00C174D7" w:rsidRDefault="001714DB" w:rsidP="00DD1EBD">
            <w:pPr>
              <w:spacing w:after="0" w:line="240" w:lineRule="auto"/>
              <w:rPr>
                <w:rFonts w:ascii="Times New Roman" w:hAnsi="Times New Roman"/>
                <w:color w:val="0070C0"/>
                <w:sz w:val="22"/>
              </w:rPr>
            </w:pPr>
            <w:r w:rsidRPr="00F32C94">
              <w:rPr>
                <w:rFonts w:ascii="Times New Roman" w:hAnsi="Times New Roman"/>
                <w:b/>
                <w:color w:val="0070C0"/>
                <w:sz w:val="22"/>
              </w:rPr>
              <w:t>O</w:t>
            </w:r>
            <w:r w:rsidR="00EE5C4F">
              <w:rPr>
                <w:rFonts w:ascii="Times New Roman" w:hAnsi="Times New Roman"/>
                <w:b/>
                <w:color w:val="0070C0"/>
                <w:sz w:val="22"/>
              </w:rPr>
              <w:t>G</w:t>
            </w:r>
            <w:r w:rsidRPr="00F32C94">
              <w:rPr>
                <w:rFonts w:ascii="Times New Roman" w:hAnsi="Times New Roman"/>
                <w:b/>
                <w:color w:val="0070C0"/>
                <w:sz w:val="22"/>
              </w:rPr>
              <w:t xml:space="preserve"> 5. Sporirea rezilienței sectoarelor prioritare prin investiții</w:t>
            </w:r>
            <w:r w:rsidR="00EE5C4F">
              <w:rPr>
                <w:rFonts w:ascii="Times New Roman" w:hAnsi="Times New Roman"/>
                <w:b/>
                <w:color w:val="0070C0"/>
                <w:sz w:val="22"/>
              </w:rPr>
              <w:t xml:space="preserve"> </w:t>
            </w:r>
            <w:r w:rsidRPr="00F32C94">
              <w:rPr>
                <w:rFonts w:ascii="Times New Roman" w:hAnsi="Times New Roman"/>
                <w:b/>
                <w:color w:val="0070C0"/>
                <w:sz w:val="22"/>
              </w:rPr>
              <w:t xml:space="preserve"> și reducerea riscului hazardurilor climatice </w:t>
            </w:r>
          </w:p>
        </w:tc>
        <w:tc>
          <w:tcPr>
            <w:tcW w:w="370" w:type="pct"/>
            <w:tcBorders>
              <w:left w:val="single" w:sz="8" w:space="0" w:color="FFFFFF"/>
              <w:bottom w:val="nil"/>
            </w:tcBorders>
            <w:shd w:val="clear" w:color="auto" w:fill="F79646"/>
          </w:tcPr>
          <w:p w14:paraId="5B30245C" w14:textId="77777777" w:rsidR="001714DB" w:rsidRPr="00F32C94" w:rsidRDefault="001714DB" w:rsidP="00DD1EBD">
            <w:pPr>
              <w:spacing w:after="0" w:line="240" w:lineRule="auto"/>
              <w:rPr>
                <w:rFonts w:ascii="Times New Roman" w:hAnsi="Times New Roman"/>
                <w:b/>
                <w:color w:val="0070C0"/>
                <w:sz w:val="22"/>
              </w:rPr>
            </w:pPr>
          </w:p>
        </w:tc>
      </w:tr>
      <w:tr w:rsidR="001714DB" w:rsidRPr="00C174D7" w14:paraId="777F2E44" w14:textId="77777777" w:rsidTr="001714DB">
        <w:trPr>
          <w:trHeight w:val="3238"/>
        </w:trPr>
        <w:tc>
          <w:tcPr>
            <w:tcW w:w="468" w:type="pct"/>
            <w:gridSpan w:val="2"/>
            <w:vMerge w:val="restart"/>
            <w:tcBorders>
              <w:top w:val="single" w:sz="8" w:space="0" w:color="FFFFFF"/>
              <w:left w:val="single" w:sz="8" w:space="0" w:color="FFFFFF"/>
              <w:right w:val="single" w:sz="24" w:space="0" w:color="FFFFFF"/>
            </w:tcBorders>
            <w:shd w:val="clear" w:color="auto" w:fill="F79646"/>
            <w:vAlign w:val="center"/>
          </w:tcPr>
          <w:p w14:paraId="672B38F3" w14:textId="21C2306B" w:rsidR="001714DB" w:rsidRPr="00C174D7" w:rsidRDefault="00CA19E0" w:rsidP="00DD1EBD">
            <w:pPr>
              <w:spacing w:after="0" w:line="240" w:lineRule="auto"/>
              <w:rPr>
                <w:rFonts w:ascii="Times New Roman" w:hAnsi="Times New Roman"/>
                <w:b/>
                <w:bCs/>
                <w:sz w:val="22"/>
                <w:highlight w:val="yellow"/>
              </w:rPr>
            </w:pPr>
            <w:r>
              <w:rPr>
                <w:rFonts w:ascii="Times New Roman" w:hAnsi="Times New Roman"/>
                <w:b/>
                <w:bCs/>
                <w:sz w:val="22"/>
              </w:rPr>
              <w:lastRenderedPageBreak/>
              <w:t>OS</w:t>
            </w:r>
            <w:r w:rsidR="001714DB" w:rsidRPr="00C174D7">
              <w:rPr>
                <w:rFonts w:ascii="Times New Roman" w:hAnsi="Times New Roman"/>
                <w:b/>
                <w:bCs/>
                <w:sz w:val="22"/>
              </w:rPr>
              <w:t xml:space="preserve"> 5.1. Sporirea rezilienței sectorului Agriculturii prin investiții în domeniul climei și reducerea riscului de hazarduri climatice </w:t>
            </w:r>
          </w:p>
        </w:tc>
        <w:tc>
          <w:tcPr>
            <w:tcW w:w="924" w:type="pct"/>
            <w:tcBorders>
              <w:top w:val="single" w:sz="8" w:space="0" w:color="FFFFFF"/>
              <w:left w:val="single" w:sz="8" w:space="0" w:color="FFFFFF"/>
              <w:bottom w:val="single" w:sz="8" w:space="0" w:color="FFFFFF"/>
              <w:right w:val="single" w:sz="8" w:space="0" w:color="FFFFFF"/>
            </w:tcBorders>
            <w:shd w:val="clear" w:color="auto" w:fill="FBCAA2"/>
          </w:tcPr>
          <w:p w14:paraId="0034B320" w14:textId="77777777" w:rsidR="001714DB" w:rsidRPr="00D94580" w:rsidRDefault="001714DB" w:rsidP="00A252CA">
            <w:pPr>
              <w:spacing w:line="240" w:lineRule="auto"/>
              <w:rPr>
                <w:rFonts w:ascii="Times New Roman" w:hAnsi="Times New Roman"/>
                <w:sz w:val="22"/>
                <w:lang w:val="ro-RO"/>
              </w:rPr>
            </w:pPr>
            <w:r w:rsidRPr="00D94580">
              <w:rPr>
                <w:rFonts w:ascii="Times New Roman" w:hAnsi="Times New Roman"/>
                <w:sz w:val="22"/>
                <w:lang w:val="ro-RO"/>
              </w:rPr>
              <w:t>5.1.1</w:t>
            </w:r>
            <w:r>
              <w:rPr>
                <w:rFonts w:ascii="Times New Roman" w:hAnsi="Times New Roman"/>
                <w:sz w:val="22"/>
                <w:lang w:val="ro-RO"/>
              </w:rPr>
              <w:t xml:space="preserve"> </w:t>
            </w:r>
            <w:r w:rsidRPr="00D94580">
              <w:rPr>
                <w:rFonts w:ascii="Times New Roman" w:hAnsi="Times New Roman"/>
                <w:sz w:val="22"/>
                <w:lang w:val="ro-RO"/>
              </w:rPr>
              <w:t xml:space="preserve"> </w:t>
            </w:r>
            <w:r w:rsidRPr="002F0070">
              <w:rPr>
                <w:rFonts w:ascii="Times New Roman" w:hAnsi="Times New Roman"/>
                <w:sz w:val="22"/>
                <w:lang w:val="ro-RO"/>
              </w:rPr>
              <w:t>Promovarea investițiilor în dezvoltarea și modernizarea infrastructurii de colectare a apelor pluviale și de suprafață și eficientizarea irigării</w:t>
            </w:r>
          </w:p>
          <w:p w14:paraId="00C874DF" w14:textId="77777777" w:rsidR="001714DB" w:rsidRPr="00D94580" w:rsidRDefault="001714DB" w:rsidP="00A252CA">
            <w:pPr>
              <w:spacing w:line="240" w:lineRule="auto"/>
              <w:rPr>
                <w:rFonts w:ascii="Times New Roman" w:hAnsi="Times New Roman"/>
                <w:sz w:val="22"/>
                <w:lang w:val="ro-RO"/>
              </w:rPr>
            </w:pPr>
          </w:p>
          <w:p w14:paraId="253842DE" w14:textId="77777777" w:rsidR="001714DB" w:rsidRPr="00D94580" w:rsidRDefault="001714DB" w:rsidP="00A252CA">
            <w:pPr>
              <w:spacing w:line="240" w:lineRule="auto"/>
              <w:rPr>
                <w:rFonts w:ascii="Times New Roman" w:hAnsi="Times New Roman"/>
                <w:sz w:val="22"/>
                <w:lang w:val="ro-RO"/>
              </w:rPr>
            </w:pPr>
          </w:p>
          <w:p w14:paraId="7A69F4CE" w14:textId="77777777" w:rsidR="001714DB" w:rsidRPr="00D94580" w:rsidRDefault="001714DB" w:rsidP="00A252CA">
            <w:pPr>
              <w:spacing w:after="0" w:line="240" w:lineRule="auto"/>
              <w:rPr>
                <w:rFonts w:ascii="Times New Roman" w:hAnsi="Times New Roman"/>
                <w:sz w:val="22"/>
                <w:highlight w:val="yellow"/>
              </w:rPr>
            </w:pPr>
          </w:p>
        </w:tc>
        <w:tc>
          <w:tcPr>
            <w:tcW w:w="468" w:type="pct"/>
            <w:gridSpan w:val="2"/>
            <w:tcBorders>
              <w:top w:val="single" w:sz="8" w:space="0" w:color="FFFFFF"/>
              <w:left w:val="single" w:sz="8" w:space="0" w:color="FFFFFF"/>
              <w:bottom w:val="single" w:sz="8" w:space="0" w:color="FFFFFF"/>
              <w:right w:val="single" w:sz="8" w:space="0" w:color="FFFFFF"/>
            </w:tcBorders>
            <w:shd w:val="clear" w:color="auto" w:fill="FBCAA2"/>
          </w:tcPr>
          <w:p w14:paraId="4DE18429" w14:textId="77777777" w:rsidR="001714DB" w:rsidRPr="00D94580" w:rsidRDefault="001714DB" w:rsidP="00A252CA">
            <w:pPr>
              <w:spacing w:after="0" w:line="240" w:lineRule="auto"/>
              <w:rPr>
                <w:rFonts w:ascii="Times New Roman" w:hAnsi="Times New Roman"/>
                <w:sz w:val="22"/>
                <w:highlight w:val="yellow"/>
              </w:rPr>
            </w:pPr>
            <w:r w:rsidRPr="00D94580">
              <w:rPr>
                <w:rFonts w:ascii="Times New Roman" w:hAnsi="Times New Roman"/>
                <w:sz w:val="22"/>
                <w:lang w:val="ro-RO"/>
              </w:rPr>
              <w:t>2023-2027</w:t>
            </w:r>
          </w:p>
        </w:tc>
        <w:tc>
          <w:tcPr>
            <w:tcW w:w="462" w:type="pct"/>
            <w:tcBorders>
              <w:top w:val="single" w:sz="8" w:space="0" w:color="FFFFFF"/>
              <w:left w:val="single" w:sz="8" w:space="0" w:color="FFFFFF"/>
              <w:bottom w:val="single" w:sz="8" w:space="0" w:color="FFFFFF"/>
              <w:right w:val="single" w:sz="8" w:space="0" w:color="FFFFFF"/>
            </w:tcBorders>
            <w:shd w:val="clear" w:color="auto" w:fill="FBCAA2"/>
          </w:tcPr>
          <w:p w14:paraId="5F980683" w14:textId="77777777" w:rsidR="001714DB" w:rsidRPr="00D94580" w:rsidRDefault="001714DB" w:rsidP="00A252CA">
            <w:pPr>
              <w:spacing w:after="0" w:line="240" w:lineRule="auto"/>
              <w:rPr>
                <w:rFonts w:ascii="Times New Roman" w:hAnsi="Times New Roman"/>
                <w:sz w:val="22"/>
                <w:highlight w:val="yellow"/>
              </w:rPr>
            </w:pPr>
            <w:r w:rsidRPr="00D94580">
              <w:rPr>
                <w:rFonts w:ascii="Times New Roman" w:hAnsi="Times New Roman"/>
                <w:sz w:val="22"/>
                <w:lang w:val="ro-RO"/>
              </w:rPr>
              <w:t>MAIA, Instituțiile subordonate, părțile interesate, Comisia națională privind schimbările climatice</w:t>
            </w:r>
          </w:p>
        </w:tc>
        <w:tc>
          <w:tcPr>
            <w:tcW w:w="676" w:type="pct"/>
            <w:tcBorders>
              <w:top w:val="single" w:sz="8" w:space="0" w:color="FFFFFF"/>
              <w:left w:val="single" w:sz="8" w:space="0" w:color="FFFFFF"/>
              <w:bottom w:val="single" w:sz="8" w:space="0" w:color="FFFFFF"/>
              <w:right w:val="single" w:sz="8" w:space="0" w:color="FFFFFF"/>
            </w:tcBorders>
            <w:shd w:val="clear" w:color="auto" w:fill="FBCAA2"/>
          </w:tcPr>
          <w:p w14:paraId="663EC5D3" w14:textId="77777777" w:rsidR="001714DB" w:rsidRPr="00D94580" w:rsidRDefault="001714DB" w:rsidP="00A252CA">
            <w:pPr>
              <w:spacing w:line="240" w:lineRule="auto"/>
              <w:rPr>
                <w:rFonts w:ascii="Times New Roman" w:hAnsi="Times New Roman"/>
                <w:sz w:val="22"/>
                <w:lang w:val="ro-RO"/>
              </w:rPr>
            </w:pPr>
            <w:r w:rsidRPr="002F0070">
              <w:rPr>
                <w:rFonts w:ascii="Times New Roman" w:hAnsi="Times New Roman"/>
                <w:sz w:val="22"/>
                <w:lang w:val="ro-RO"/>
              </w:rPr>
              <w:t xml:space="preserve">Nr. de proiecte investiționale </w:t>
            </w:r>
            <w:r>
              <w:rPr>
                <w:rFonts w:ascii="Times New Roman" w:hAnsi="Times New Roman"/>
                <w:sz w:val="22"/>
                <w:lang w:val="ro-RO"/>
              </w:rPr>
              <w:t>pentru c</w:t>
            </w:r>
            <w:r w:rsidRPr="00D94580">
              <w:rPr>
                <w:rFonts w:ascii="Times New Roman" w:hAnsi="Times New Roman"/>
                <w:sz w:val="22"/>
                <w:lang w:val="ro-RO"/>
              </w:rPr>
              <w:t xml:space="preserve">onstrucția și/sau reabilitarea iazurilor/heleșteielor </w:t>
            </w:r>
            <w:r>
              <w:rPr>
                <w:rFonts w:ascii="Times New Roman" w:hAnsi="Times New Roman"/>
                <w:sz w:val="22"/>
                <w:lang w:val="ro-RO"/>
              </w:rPr>
              <w:t>(</w:t>
            </w:r>
            <w:r w:rsidRPr="00D94580">
              <w:rPr>
                <w:rFonts w:ascii="Times New Roman" w:hAnsi="Times New Roman"/>
                <w:sz w:val="22"/>
                <w:lang w:val="ro-RO"/>
              </w:rPr>
              <w:t>cu un debit anual total de 4 mil metri cubi de apă pentru irigare</w:t>
            </w:r>
            <w:r>
              <w:rPr>
                <w:rFonts w:ascii="Times New Roman" w:hAnsi="Times New Roman"/>
                <w:sz w:val="22"/>
                <w:lang w:val="ro-RO"/>
              </w:rPr>
              <w:t>)</w:t>
            </w:r>
            <w:r w:rsidRPr="00D94580">
              <w:rPr>
                <w:rFonts w:ascii="Times New Roman" w:hAnsi="Times New Roman"/>
                <w:sz w:val="22"/>
                <w:lang w:val="ro-RO"/>
              </w:rPr>
              <w:t xml:space="preserve">. </w:t>
            </w:r>
          </w:p>
          <w:p w14:paraId="1138219F" w14:textId="77777777" w:rsidR="001714DB" w:rsidRPr="00D94580" w:rsidRDefault="001714DB" w:rsidP="00A252CA">
            <w:pPr>
              <w:spacing w:after="0" w:line="240" w:lineRule="auto"/>
              <w:rPr>
                <w:rFonts w:ascii="Times New Roman" w:hAnsi="Times New Roman"/>
                <w:sz w:val="22"/>
                <w:highlight w:val="yellow"/>
              </w:rPr>
            </w:pPr>
          </w:p>
        </w:tc>
        <w:tc>
          <w:tcPr>
            <w:tcW w:w="709" w:type="pct"/>
            <w:tcBorders>
              <w:top w:val="single" w:sz="8" w:space="0" w:color="FFFFFF"/>
              <w:left w:val="single" w:sz="8" w:space="0" w:color="FFFFFF"/>
              <w:bottom w:val="single" w:sz="8" w:space="0" w:color="FFFFFF"/>
              <w:right w:val="single" w:sz="8" w:space="0" w:color="FFFFFF"/>
            </w:tcBorders>
            <w:shd w:val="clear" w:color="auto" w:fill="FBCAA2"/>
          </w:tcPr>
          <w:p w14:paraId="316E8ECE" w14:textId="77777777" w:rsidR="001714DB" w:rsidRPr="009E5804" w:rsidRDefault="001714DB" w:rsidP="009E5804">
            <w:pPr>
              <w:spacing w:line="240" w:lineRule="auto"/>
              <w:rPr>
                <w:rFonts w:ascii="Times New Roman" w:hAnsi="Times New Roman"/>
                <w:sz w:val="22"/>
                <w:lang w:val="ro-RO"/>
              </w:rPr>
            </w:pPr>
            <w:r w:rsidRPr="00D94580">
              <w:rPr>
                <w:rFonts w:ascii="Times New Roman" w:hAnsi="Times New Roman"/>
                <w:sz w:val="22"/>
                <w:lang w:val="ro-RO"/>
              </w:rPr>
              <w:t>Fortificarea capacității de adaptare a sectorului agricol la schimbările climatice prin extinderea suprafețelor irigate utilizând în aceste scopuri apele pluviale și de suprafață colectate.</w:t>
            </w:r>
          </w:p>
        </w:tc>
        <w:tc>
          <w:tcPr>
            <w:tcW w:w="587" w:type="pct"/>
            <w:tcBorders>
              <w:top w:val="single" w:sz="8" w:space="0" w:color="FFFFFF"/>
              <w:left w:val="single" w:sz="8" w:space="0" w:color="FFFFFF"/>
              <w:bottom w:val="single" w:sz="8" w:space="0" w:color="FFFFFF"/>
              <w:right w:val="single" w:sz="8" w:space="0" w:color="FFFFFF"/>
            </w:tcBorders>
            <w:shd w:val="clear" w:color="auto" w:fill="FBCAA2"/>
          </w:tcPr>
          <w:p w14:paraId="79693798" w14:textId="4627C6C0" w:rsidR="001714DB" w:rsidRPr="00D94580" w:rsidRDefault="001714DB" w:rsidP="00A252CA">
            <w:pPr>
              <w:spacing w:after="0" w:line="240" w:lineRule="auto"/>
              <w:rPr>
                <w:rFonts w:ascii="Times New Roman" w:hAnsi="Times New Roman"/>
                <w:sz w:val="22"/>
                <w:highlight w:val="yellow"/>
              </w:rPr>
            </w:pPr>
            <w:r w:rsidRPr="00D94580">
              <w:rPr>
                <w:rFonts w:ascii="Times New Roman" w:hAnsi="Times New Roman"/>
                <w:sz w:val="22"/>
                <w:lang w:val="ro-RO"/>
              </w:rPr>
              <w:t>380000000</w:t>
            </w:r>
            <w:r w:rsidRPr="00D94580">
              <w:rPr>
                <w:rFonts w:ascii="Times New Roman" w:hAnsi="Times New Roman"/>
                <w:sz w:val="22"/>
                <w:vertAlign w:val="superscript"/>
                <w:lang w:val="ro-RO"/>
              </w:rPr>
              <w:footnoteReference w:id="39"/>
            </w:r>
          </w:p>
        </w:tc>
        <w:tc>
          <w:tcPr>
            <w:tcW w:w="337" w:type="pct"/>
            <w:tcBorders>
              <w:top w:val="single" w:sz="8" w:space="0" w:color="FFFFFF"/>
              <w:left w:val="single" w:sz="8" w:space="0" w:color="FFFFFF"/>
              <w:bottom w:val="single" w:sz="8" w:space="0" w:color="FFFFFF"/>
              <w:right w:val="single" w:sz="8" w:space="0" w:color="FFFFFF"/>
            </w:tcBorders>
            <w:shd w:val="clear" w:color="auto" w:fill="FBCAA2"/>
          </w:tcPr>
          <w:p w14:paraId="5486BC5A" w14:textId="77777777" w:rsidR="001714DB" w:rsidRPr="00D94580" w:rsidRDefault="001714DB" w:rsidP="00A252CA">
            <w:pPr>
              <w:spacing w:after="0" w:line="240" w:lineRule="auto"/>
              <w:rPr>
                <w:rFonts w:ascii="Times New Roman" w:hAnsi="Times New Roman"/>
                <w:sz w:val="22"/>
                <w:highlight w:val="yellow"/>
              </w:rPr>
            </w:pPr>
            <w:r w:rsidRPr="00D94580">
              <w:rPr>
                <w:rFonts w:ascii="Times New Roman" w:hAnsi="Times New Roman"/>
                <w:sz w:val="22"/>
              </w:rPr>
              <w:t xml:space="preserve">Bugetul de sat, </w:t>
            </w:r>
            <w:r>
              <w:rPr>
                <w:rFonts w:ascii="Times New Roman" w:hAnsi="Times New Roman"/>
                <w:sz w:val="22"/>
              </w:rPr>
              <w:t>asistență externă (NAP-2)</w:t>
            </w:r>
          </w:p>
        </w:tc>
        <w:tc>
          <w:tcPr>
            <w:tcW w:w="370"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4FF4A588" w14:textId="77777777" w:rsidR="001714DB" w:rsidRPr="005214CB" w:rsidRDefault="00D95A70" w:rsidP="00E618A9">
            <w:pPr>
              <w:spacing w:after="0" w:line="240" w:lineRule="auto"/>
              <w:rPr>
                <w:rFonts w:ascii="Times New Roman" w:hAnsi="Times New Roman"/>
                <w:sz w:val="22"/>
              </w:rPr>
            </w:pPr>
            <w:r>
              <w:rPr>
                <w:rFonts w:ascii="Times New Roman" w:hAnsi="Times New Roman"/>
                <w:color w:val="000000"/>
                <w:sz w:val="22"/>
              </w:rPr>
              <w:t>IBSC</w:t>
            </w:r>
            <w:r w:rsidR="001714DB" w:rsidRPr="005214CB">
              <w:rPr>
                <w:rFonts w:ascii="Times New Roman" w:hAnsi="Times New Roman"/>
                <w:color w:val="000000"/>
                <w:sz w:val="22"/>
              </w:rPr>
              <w:t>4</w:t>
            </w:r>
          </w:p>
        </w:tc>
      </w:tr>
      <w:tr w:rsidR="001714DB" w:rsidRPr="00C174D7" w14:paraId="3E21C5C4" w14:textId="77777777" w:rsidTr="001714DB">
        <w:trPr>
          <w:trHeight w:val="736"/>
        </w:trPr>
        <w:tc>
          <w:tcPr>
            <w:tcW w:w="468" w:type="pct"/>
            <w:gridSpan w:val="2"/>
            <w:vMerge/>
            <w:tcBorders>
              <w:left w:val="single" w:sz="8" w:space="0" w:color="FFFFFF"/>
              <w:right w:val="single" w:sz="24" w:space="0" w:color="FFFFFF"/>
            </w:tcBorders>
            <w:shd w:val="clear" w:color="auto" w:fill="F79646"/>
          </w:tcPr>
          <w:p w14:paraId="651EDB11" w14:textId="77777777" w:rsidR="001714DB" w:rsidRPr="00C174D7" w:rsidRDefault="001714DB" w:rsidP="00DD1EBD">
            <w:pPr>
              <w:spacing w:after="0" w:line="240" w:lineRule="auto"/>
              <w:rPr>
                <w:rFonts w:ascii="Times New Roman" w:hAnsi="Times New Roman"/>
                <w:b/>
                <w:bCs/>
                <w:color w:val="FFFFFF"/>
                <w:sz w:val="22"/>
              </w:rPr>
            </w:pPr>
          </w:p>
        </w:tc>
        <w:tc>
          <w:tcPr>
            <w:tcW w:w="924" w:type="pct"/>
            <w:shd w:val="clear" w:color="auto" w:fill="FBD4B4"/>
          </w:tcPr>
          <w:p w14:paraId="6BC6F876" w14:textId="77777777" w:rsidR="001714DB" w:rsidRPr="00EA0202" w:rsidRDefault="001714DB" w:rsidP="00A252CA">
            <w:pPr>
              <w:spacing w:line="240" w:lineRule="auto"/>
              <w:rPr>
                <w:rFonts w:ascii="Times New Roman" w:hAnsi="Times New Roman"/>
                <w:sz w:val="22"/>
                <w:lang w:val="ro-RO"/>
              </w:rPr>
            </w:pPr>
            <w:r w:rsidRPr="00EA0202">
              <w:rPr>
                <w:rFonts w:ascii="Times New Roman" w:hAnsi="Times New Roman"/>
                <w:sz w:val="22"/>
                <w:lang w:val="ro-RO"/>
              </w:rPr>
              <w:t xml:space="preserve">5.1.2. </w:t>
            </w:r>
            <w:r>
              <w:rPr>
                <w:rFonts w:ascii="Times New Roman" w:hAnsi="Times New Roman"/>
                <w:sz w:val="22"/>
                <w:lang w:val="ro-RO"/>
              </w:rPr>
              <w:t>I</w:t>
            </w:r>
            <w:r w:rsidRPr="00EA0202">
              <w:rPr>
                <w:rFonts w:ascii="Times New Roman" w:hAnsi="Times New Roman"/>
                <w:sz w:val="22"/>
                <w:lang w:val="ro-RO"/>
              </w:rPr>
              <w:t xml:space="preserve">mplementarea tehnologiilor digitale agricole atât în câmp deschis cât și în spații protejate. </w:t>
            </w:r>
          </w:p>
          <w:p w14:paraId="4B36A62D" w14:textId="77777777" w:rsidR="001714DB" w:rsidRPr="00EA0202" w:rsidRDefault="001714DB" w:rsidP="00A252CA">
            <w:pPr>
              <w:spacing w:line="240" w:lineRule="auto"/>
              <w:rPr>
                <w:rFonts w:ascii="Times New Roman" w:hAnsi="Times New Roman"/>
                <w:sz w:val="22"/>
                <w:lang w:val="ro-RO"/>
              </w:rPr>
            </w:pPr>
          </w:p>
          <w:p w14:paraId="0A91E7FD" w14:textId="77777777" w:rsidR="001714DB" w:rsidRPr="00EA0202" w:rsidRDefault="001714DB" w:rsidP="00A252CA">
            <w:pPr>
              <w:spacing w:line="240" w:lineRule="auto"/>
              <w:rPr>
                <w:rFonts w:ascii="Times New Roman" w:hAnsi="Times New Roman"/>
                <w:sz w:val="22"/>
                <w:lang w:val="ro-RO"/>
              </w:rPr>
            </w:pPr>
          </w:p>
          <w:p w14:paraId="1A7D8E02" w14:textId="77777777" w:rsidR="001714DB" w:rsidRPr="00EA0202" w:rsidRDefault="001714DB" w:rsidP="00A252CA">
            <w:pPr>
              <w:spacing w:line="240" w:lineRule="auto"/>
              <w:rPr>
                <w:rFonts w:ascii="Times New Roman" w:hAnsi="Times New Roman"/>
                <w:sz w:val="22"/>
                <w:lang w:val="ro-RO"/>
              </w:rPr>
            </w:pPr>
          </w:p>
          <w:p w14:paraId="5DBDA5F0" w14:textId="77777777" w:rsidR="001714DB" w:rsidRPr="00EA0202" w:rsidRDefault="001714DB" w:rsidP="00A252CA">
            <w:pPr>
              <w:spacing w:line="240" w:lineRule="auto"/>
              <w:rPr>
                <w:rFonts w:ascii="Times New Roman" w:hAnsi="Times New Roman"/>
                <w:sz w:val="22"/>
                <w:lang w:val="ro-RO"/>
              </w:rPr>
            </w:pPr>
          </w:p>
          <w:p w14:paraId="4F93BF67" w14:textId="77777777" w:rsidR="001714DB" w:rsidRPr="00EA0202" w:rsidRDefault="001714DB" w:rsidP="00A252CA">
            <w:pPr>
              <w:spacing w:after="0" w:line="240" w:lineRule="auto"/>
              <w:rPr>
                <w:rFonts w:ascii="Times New Roman" w:hAnsi="Times New Roman"/>
                <w:sz w:val="22"/>
                <w:highlight w:val="yellow"/>
              </w:rPr>
            </w:pPr>
          </w:p>
        </w:tc>
        <w:tc>
          <w:tcPr>
            <w:tcW w:w="468" w:type="pct"/>
            <w:gridSpan w:val="2"/>
            <w:shd w:val="clear" w:color="auto" w:fill="FBD4B4"/>
          </w:tcPr>
          <w:p w14:paraId="7222BCBD" w14:textId="77777777" w:rsidR="001714DB" w:rsidRPr="00EA0202" w:rsidRDefault="001714DB" w:rsidP="00436627">
            <w:pPr>
              <w:spacing w:after="0" w:line="240" w:lineRule="auto"/>
              <w:rPr>
                <w:rFonts w:ascii="Times New Roman" w:hAnsi="Times New Roman"/>
                <w:sz w:val="22"/>
                <w:highlight w:val="yellow"/>
              </w:rPr>
            </w:pPr>
            <w:r w:rsidRPr="00EA0202">
              <w:rPr>
                <w:rFonts w:ascii="Times New Roman" w:hAnsi="Times New Roman"/>
                <w:sz w:val="22"/>
                <w:lang w:val="ro-RO"/>
              </w:rPr>
              <w:t>202</w:t>
            </w:r>
            <w:r>
              <w:rPr>
                <w:rFonts w:ascii="Times New Roman" w:hAnsi="Times New Roman"/>
                <w:sz w:val="22"/>
                <w:lang w:val="ro-RO"/>
              </w:rPr>
              <w:t>3</w:t>
            </w:r>
            <w:r w:rsidRPr="00EA0202">
              <w:rPr>
                <w:rFonts w:ascii="Times New Roman" w:hAnsi="Times New Roman"/>
                <w:sz w:val="22"/>
                <w:lang w:val="ro-RO"/>
              </w:rPr>
              <w:t>-2027</w:t>
            </w:r>
          </w:p>
        </w:tc>
        <w:tc>
          <w:tcPr>
            <w:tcW w:w="462" w:type="pct"/>
            <w:shd w:val="clear" w:color="auto" w:fill="FBD4B4"/>
          </w:tcPr>
          <w:p w14:paraId="39AF9533" w14:textId="77777777" w:rsidR="001714DB" w:rsidRPr="00EA0202" w:rsidRDefault="001714DB" w:rsidP="00A252CA">
            <w:pPr>
              <w:spacing w:after="0" w:line="240" w:lineRule="auto"/>
              <w:rPr>
                <w:rFonts w:ascii="Times New Roman" w:hAnsi="Times New Roman"/>
                <w:sz w:val="22"/>
                <w:highlight w:val="yellow"/>
              </w:rPr>
            </w:pPr>
            <w:r w:rsidRPr="00EA0202">
              <w:rPr>
                <w:rFonts w:ascii="Times New Roman" w:hAnsi="Times New Roman"/>
                <w:sz w:val="22"/>
                <w:lang w:val="ro-RO"/>
              </w:rPr>
              <w:t>MAIA, Instituțiile subordonate, părțile interesate, Comisia națională privind schimbările climatice</w:t>
            </w:r>
          </w:p>
        </w:tc>
        <w:tc>
          <w:tcPr>
            <w:tcW w:w="676" w:type="pct"/>
            <w:shd w:val="clear" w:color="auto" w:fill="FBD4B4"/>
          </w:tcPr>
          <w:p w14:paraId="1FFB86CB" w14:textId="77777777" w:rsidR="001714DB" w:rsidRPr="00EA0202" w:rsidRDefault="001714DB" w:rsidP="00A252CA">
            <w:pPr>
              <w:spacing w:line="240" w:lineRule="auto"/>
              <w:rPr>
                <w:rFonts w:ascii="Times New Roman" w:hAnsi="Times New Roman"/>
                <w:sz w:val="22"/>
                <w:lang w:val="ro-RO"/>
              </w:rPr>
            </w:pPr>
            <w:r>
              <w:rPr>
                <w:rFonts w:ascii="Times New Roman" w:hAnsi="Times New Roman"/>
                <w:sz w:val="22"/>
                <w:lang w:val="ro-RO"/>
              </w:rPr>
              <w:t>Numărul de tehnologii digitale noi implementate</w:t>
            </w:r>
          </w:p>
          <w:p w14:paraId="0F6ED53E" w14:textId="77777777" w:rsidR="001714DB" w:rsidRPr="00EA0202" w:rsidRDefault="001714DB" w:rsidP="00A252CA">
            <w:pPr>
              <w:spacing w:after="0" w:line="240" w:lineRule="auto"/>
              <w:rPr>
                <w:rFonts w:ascii="Times New Roman" w:hAnsi="Times New Roman"/>
                <w:sz w:val="22"/>
                <w:highlight w:val="yellow"/>
              </w:rPr>
            </w:pPr>
          </w:p>
        </w:tc>
        <w:tc>
          <w:tcPr>
            <w:tcW w:w="709" w:type="pct"/>
            <w:shd w:val="clear" w:color="auto" w:fill="FBD4B4"/>
          </w:tcPr>
          <w:p w14:paraId="29F7678B" w14:textId="77777777" w:rsidR="001714DB" w:rsidRPr="009E5804" w:rsidRDefault="001714DB" w:rsidP="009E5804">
            <w:pPr>
              <w:spacing w:line="240" w:lineRule="auto"/>
              <w:rPr>
                <w:rFonts w:ascii="Times New Roman" w:hAnsi="Times New Roman"/>
                <w:sz w:val="22"/>
                <w:lang w:val="ro-RO"/>
              </w:rPr>
            </w:pPr>
            <w:r w:rsidRPr="00EA0202">
              <w:rPr>
                <w:rFonts w:ascii="Times New Roman" w:hAnsi="Times New Roman"/>
                <w:sz w:val="22"/>
                <w:lang w:val="ro-RO"/>
              </w:rPr>
              <w:t>Fortificarea capacității de adaptare a sectorului agricol la schimbările climatice prin reducerea costurilor lucrărilor agricole, creșterea profitului fermelor, precum și eficientizarea tuturor resurselor alocate și utilizate.</w:t>
            </w:r>
          </w:p>
        </w:tc>
        <w:tc>
          <w:tcPr>
            <w:tcW w:w="587" w:type="pct"/>
            <w:shd w:val="clear" w:color="auto" w:fill="FBD4B4"/>
          </w:tcPr>
          <w:p w14:paraId="134C05EF" w14:textId="25619B1A" w:rsidR="001714DB" w:rsidRPr="00EA0202" w:rsidRDefault="001714DB" w:rsidP="00A252CA">
            <w:pPr>
              <w:spacing w:after="0" w:line="240" w:lineRule="auto"/>
              <w:rPr>
                <w:rFonts w:ascii="Times New Roman" w:hAnsi="Times New Roman"/>
                <w:sz w:val="22"/>
                <w:highlight w:val="yellow"/>
              </w:rPr>
            </w:pPr>
            <w:r w:rsidRPr="00EA0202">
              <w:rPr>
                <w:rFonts w:ascii="Times New Roman" w:hAnsi="Times New Roman"/>
                <w:sz w:val="22"/>
                <w:lang w:val="ro-RO"/>
              </w:rPr>
              <w:t>100000000</w:t>
            </w:r>
            <w:r w:rsidRPr="00EA0202">
              <w:rPr>
                <w:rFonts w:ascii="Times New Roman" w:hAnsi="Times New Roman"/>
                <w:sz w:val="22"/>
                <w:vertAlign w:val="superscript"/>
                <w:lang w:val="ro-RO"/>
              </w:rPr>
              <w:footnoteReference w:id="40"/>
            </w:r>
          </w:p>
        </w:tc>
        <w:tc>
          <w:tcPr>
            <w:tcW w:w="337" w:type="pct"/>
            <w:shd w:val="clear" w:color="auto" w:fill="FBD4B4"/>
          </w:tcPr>
          <w:p w14:paraId="668C4B68" w14:textId="77777777" w:rsidR="001714DB" w:rsidRPr="00EA0202" w:rsidRDefault="001714DB" w:rsidP="00A252CA">
            <w:pPr>
              <w:spacing w:after="0" w:line="240" w:lineRule="auto"/>
              <w:rPr>
                <w:rFonts w:ascii="Times New Roman" w:hAnsi="Times New Roman"/>
                <w:sz w:val="22"/>
                <w:highlight w:val="yellow"/>
              </w:rPr>
            </w:pPr>
            <w:r w:rsidRPr="00F706F8">
              <w:rPr>
                <w:rFonts w:ascii="Times New Roman" w:hAnsi="Times New Roman"/>
                <w:sz w:val="22"/>
              </w:rPr>
              <w:t xml:space="preserve">Bugetul de stat, </w:t>
            </w:r>
            <w:r>
              <w:rPr>
                <w:rFonts w:ascii="Times New Roman" w:hAnsi="Times New Roman"/>
                <w:sz w:val="22"/>
              </w:rPr>
              <w:t>fonduri AIPA.</w:t>
            </w:r>
          </w:p>
        </w:tc>
        <w:tc>
          <w:tcPr>
            <w:tcW w:w="370" w:type="pct"/>
            <w:shd w:val="clear" w:color="auto" w:fill="FBD4B4"/>
            <w:vAlign w:val="center"/>
          </w:tcPr>
          <w:p w14:paraId="2F35CDB8" w14:textId="77777777" w:rsidR="001714DB" w:rsidRPr="005214CB" w:rsidRDefault="00D95A70" w:rsidP="00E618A9">
            <w:pPr>
              <w:spacing w:after="0" w:line="240" w:lineRule="auto"/>
              <w:rPr>
                <w:rFonts w:ascii="Times New Roman" w:hAnsi="Times New Roman"/>
                <w:sz w:val="22"/>
              </w:rPr>
            </w:pPr>
            <w:r>
              <w:rPr>
                <w:rFonts w:ascii="Times New Roman" w:hAnsi="Times New Roman"/>
                <w:color w:val="000000"/>
                <w:sz w:val="22"/>
              </w:rPr>
              <w:t>IBSC</w:t>
            </w:r>
            <w:r w:rsidR="001714DB" w:rsidRPr="005214CB">
              <w:rPr>
                <w:rFonts w:ascii="Times New Roman" w:hAnsi="Times New Roman"/>
                <w:color w:val="000000"/>
                <w:sz w:val="22"/>
              </w:rPr>
              <w:t>4</w:t>
            </w:r>
          </w:p>
        </w:tc>
      </w:tr>
      <w:tr w:rsidR="001714DB" w:rsidRPr="00C174D7" w14:paraId="3D320A2E" w14:textId="77777777" w:rsidTr="001714DB">
        <w:trPr>
          <w:trHeight w:val="1834"/>
        </w:trPr>
        <w:tc>
          <w:tcPr>
            <w:tcW w:w="468" w:type="pct"/>
            <w:gridSpan w:val="2"/>
            <w:vMerge/>
            <w:tcBorders>
              <w:left w:val="single" w:sz="8" w:space="0" w:color="FFFFFF"/>
              <w:right w:val="single" w:sz="24" w:space="0" w:color="FFFFFF"/>
            </w:tcBorders>
            <w:shd w:val="clear" w:color="auto" w:fill="F79646"/>
          </w:tcPr>
          <w:p w14:paraId="30ACB357" w14:textId="77777777" w:rsidR="001714DB" w:rsidRPr="00C174D7" w:rsidRDefault="001714DB" w:rsidP="00DD1EBD">
            <w:pPr>
              <w:spacing w:after="0" w:line="240" w:lineRule="auto"/>
              <w:rPr>
                <w:rFonts w:ascii="Times New Roman" w:hAnsi="Times New Roman"/>
                <w:b/>
                <w:bCs/>
                <w:color w:val="FFFFFF"/>
                <w:sz w:val="22"/>
              </w:rPr>
            </w:pPr>
          </w:p>
        </w:tc>
        <w:tc>
          <w:tcPr>
            <w:tcW w:w="924" w:type="pct"/>
            <w:shd w:val="clear" w:color="auto" w:fill="FBD4B4"/>
          </w:tcPr>
          <w:p w14:paraId="6C68E0DA" w14:textId="77777777" w:rsidR="001714DB" w:rsidRPr="00CC36D6" w:rsidRDefault="001714DB" w:rsidP="00A252CA">
            <w:pPr>
              <w:spacing w:line="240" w:lineRule="auto"/>
              <w:rPr>
                <w:rFonts w:ascii="Times New Roman" w:hAnsi="Times New Roman"/>
                <w:sz w:val="22"/>
                <w:lang w:val="ro-RO"/>
              </w:rPr>
            </w:pPr>
            <w:r w:rsidRPr="00CC36D6">
              <w:rPr>
                <w:rFonts w:ascii="Times New Roman" w:hAnsi="Times New Roman"/>
                <w:sz w:val="22"/>
                <w:lang w:val="ro-RO"/>
              </w:rPr>
              <w:t>5.1.</w:t>
            </w:r>
            <w:r>
              <w:rPr>
                <w:rFonts w:ascii="Times New Roman" w:hAnsi="Times New Roman"/>
                <w:sz w:val="22"/>
                <w:lang w:val="ro-RO"/>
              </w:rPr>
              <w:t>3</w:t>
            </w:r>
            <w:r w:rsidRPr="00CC36D6">
              <w:rPr>
                <w:rFonts w:ascii="Times New Roman" w:hAnsi="Times New Roman"/>
                <w:sz w:val="22"/>
                <w:lang w:val="ro-RO"/>
              </w:rPr>
              <w:t xml:space="preserve"> </w:t>
            </w:r>
            <w:r>
              <w:rPr>
                <w:rFonts w:ascii="Times New Roman" w:hAnsi="Times New Roman"/>
                <w:sz w:val="22"/>
                <w:lang w:val="ro-RO"/>
              </w:rPr>
              <w:t>P</w:t>
            </w:r>
            <w:r w:rsidRPr="00CC36D6">
              <w:rPr>
                <w:rFonts w:ascii="Times New Roman" w:hAnsi="Times New Roman"/>
                <w:sz w:val="22"/>
                <w:lang w:val="ro-RO"/>
              </w:rPr>
              <w:t>romovarea îngrășămintelor verzi (culturi siderale) azot-fixatoare, intercalate sau succesive, precum: soia, mazăre, năut, linte, lucernă, măzăriche, bob, sparcetă, trifoi, muștar ect.</w:t>
            </w:r>
          </w:p>
          <w:p w14:paraId="0E86F9A5" w14:textId="77777777" w:rsidR="001714DB" w:rsidRPr="00CC36D6" w:rsidRDefault="001714DB" w:rsidP="00A252CA">
            <w:pPr>
              <w:spacing w:line="240" w:lineRule="auto"/>
              <w:rPr>
                <w:rFonts w:ascii="Times New Roman" w:hAnsi="Times New Roman"/>
                <w:sz w:val="22"/>
                <w:lang w:val="ro-RO"/>
              </w:rPr>
            </w:pPr>
          </w:p>
          <w:p w14:paraId="6B23D886" w14:textId="77777777" w:rsidR="001714DB" w:rsidRPr="00CC36D6" w:rsidRDefault="001714DB" w:rsidP="00A252CA">
            <w:pPr>
              <w:spacing w:line="240" w:lineRule="auto"/>
              <w:rPr>
                <w:rFonts w:ascii="Times New Roman" w:hAnsi="Times New Roman"/>
                <w:sz w:val="22"/>
                <w:lang w:val="ro-RO"/>
              </w:rPr>
            </w:pPr>
          </w:p>
          <w:p w14:paraId="5936859D" w14:textId="77777777" w:rsidR="001714DB" w:rsidRPr="00CC36D6" w:rsidRDefault="001714DB" w:rsidP="00A252CA">
            <w:pPr>
              <w:spacing w:after="0" w:line="240" w:lineRule="auto"/>
              <w:rPr>
                <w:rFonts w:ascii="Times New Roman" w:hAnsi="Times New Roman"/>
                <w:sz w:val="22"/>
                <w:highlight w:val="yellow"/>
              </w:rPr>
            </w:pPr>
          </w:p>
        </w:tc>
        <w:tc>
          <w:tcPr>
            <w:tcW w:w="468" w:type="pct"/>
            <w:gridSpan w:val="2"/>
            <w:shd w:val="clear" w:color="auto" w:fill="FBD4B4"/>
          </w:tcPr>
          <w:p w14:paraId="1BB0B878" w14:textId="77777777" w:rsidR="001714DB" w:rsidRPr="00CC36D6" w:rsidRDefault="001714DB" w:rsidP="00A252CA">
            <w:pPr>
              <w:spacing w:after="0" w:line="240" w:lineRule="auto"/>
              <w:rPr>
                <w:rFonts w:ascii="Times New Roman" w:hAnsi="Times New Roman"/>
                <w:sz w:val="22"/>
                <w:highlight w:val="yellow"/>
              </w:rPr>
            </w:pPr>
            <w:r w:rsidRPr="00CC36D6">
              <w:rPr>
                <w:rFonts w:ascii="Times New Roman" w:hAnsi="Times New Roman"/>
                <w:sz w:val="22"/>
                <w:lang w:val="ro-RO"/>
              </w:rPr>
              <w:t>2023-2027</w:t>
            </w:r>
          </w:p>
        </w:tc>
        <w:tc>
          <w:tcPr>
            <w:tcW w:w="462" w:type="pct"/>
            <w:shd w:val="clear" w:color="auto" w:fill="FBD4B4"/>
          </w:tcPr>
          <w:p w14:paraId="65A1A4AA" w14:textId="77777777" w:rsidR="001714DB" w:rsidRPr="00CC36D6" w:rsidRDefault="001714DB" w:rsidP="00A252CA">
            <w:pPr>
              <w:spacing w:line="240" w:lineRule="auto"/>
              <w:rPr>
                <w:rFonts w:ascii="Times New Roman" w:hAnsi="Times New Roman"/>
                <w:sz w:val="22"/>
                <w:lang w:val="ro-RO"/>
              </w:rPr>
            </w:pPr>
            <w:r w:rsidRPr="00CC36D6">
              <w:rPr>
                <w:rFonts w:ascii="Times New Roman" w:hAnsi="Times New Roman"/>
                <w:sz w:val="22"/>
                <w:lang w:val="ro-RO"/>
              </w:rPr>
              <w:t>MAIA, Instituțiile subordonate.</w:t>
            </w:r>
          </w:p>
          <w:p w14:paraId="0536FC22" w14:textId="77777777" w:rsidR="001714DB" w:rsidRPr="00CC36D6" w:rsidRDefault="001714DB" w:rsidP="00A252CA">
            <w:pPr>
              <w:spacing w:after="0" w:line="240" w:lineRule="auto"/>
              <w:rPr>
                <w:rFonts w:ascii="Times New Roman" w:hAnsi="Times New Roman"/>
                <w:sz w:val="22"/>
                <w:highlight w:val="yellow"/>
              </w:rPr>
            </w:pPr>
            <w:r w:rsidRPr="00CC36D6">
              <w:rPr>
                <w:rFonts w:ascii="Times New Roman" w:hAnsi="Times New Roman"/>
                <w:sz w:val="22"/>
                <w:lang w:val="ro-RO"/>
              </w:rPr>
              <w:t xml:space="preserve"> </w:t>
            </w:r>
          </w:p>
        </w:tc>
        <w:tc>
          <w:tcPr>
            <w:tcW w:w="676" w:type="pct"/>
            <w:shd w:val="clear" w:color="auto" w:fill="FBD4B4"/>
          </w:tcPr>
          <w:p w14:paraId="297346D2" w14:textId="77777777" w:rsidR="001714DB" w:rsidRDefault="001714DB" w:rsidP="00A252CA">
            <w:pPr>
              <w:spacing w:line="240" w:lineRule="auto"/>
              <w:rPr>
                <w:rFonts w:ascii="Times New Roman" w:hAnsi="Times New Roman"/>
                <w:sz w:val="22"/>
                <w:lang w:val="ro-RO"/>
              </w:rPr>
            </w:pPr>
            <w:r>
              <w:rPr>
                <w:rFonts w:ascii="Times New Roman" w:hAnsi="Times New Roman"/>
                <w:sz w:val="22"/>
                <w:lang w:val="ro-RO"/>
              </w:rPr>
              <w:t>Suprafețe plantate cu culturi siderale;</w:t>
            </w:r>
          </w:p>
          <w:p w14:paraId="4670AF0B" w14:textId="77777777" w:rsidR="001714DB" w:rsidRDefault="001714DB" w:rsidP="00A252CA">
            <w:pPr>
              <w:spacing w:line="240" w:lineRule="auto"/>
              <w:rPr>
                <w:rFonts w:ascii="Times New Roman" w:hAnsi="Times New Roman"/>
                <w:sz w:val="22"/>
                <w:lang w:val="ro-RO"/>
              </w:rPr>
            </w:pPr>
            <w:r>
              <w:rPr>
                <w:rFonts w:ascii="Times New Roman" w:hAnsi="Times New Roman"/>
                <w:sz w:val="22"/>
                <w:lang w:val="ro-RO"/>
              </w:rPr>
              <w:t>Mărimea plăților compensatorii per ha de teren utilizat pentru culturi siderale</w:t>
            </w:r>
          </w:p>
          <w:p w14:paraId="6BF82125" w14:textId="77777777" w:rsidR="001714DB" w:rsidRDefault="001714DB" w:rsidP="00A252CA">
            <w:pPr>
              <w:spacing w:line="240" w:lineRule="auto"/>
              <w:rPr>
                <w:rFonts w:ascii="Times New Roman" w:hAnsi="Times New Roman"/>
                <w:sz w:val="22"/>
                <w:lang w:val="ro-RO"/>
              </w:rPr>
            </w:pPr>
          </w:p>
          <w:p w14:paraId="291C74B7" w14:textId="77777777" w:rsidR="001714DB" w:rsidRPr="00CC36D6" w:rsidRDefault="001714DB" w:rsidP="00A252CA">
            <w:pPr>
              <w:spacing w:after="0" w:line="240" w:lineRule="auto"/>
              <w:rPr>
                <w:rFonts w:ascii="Times New Roman" w:hAnsi="Times New Roman"/>
                <w:sz w:val="22"/>
                <w:highlight w:val="yellow"/>
              </w:rPr>
            </w:pPr>
            <w:r w:rsidRPr="00CC36D6">
              <w:rPr>
                <w:rFonts w:ascii="Times New Roman" w:hAnsi="Times New Roman"/>
                <w:sz w:val="22"/>
                <w:lang w:val="ro-RO"/>
              </w:rPr>
              <w:t>.</w:t>
            </w:r>
          </w:p>
        </w:tc>
        <w:tc>
          <w:tcPr>
            <w:tcW w:w="709" w:type="pct"/>
            <w:shd w:val="clear" w:color="auto" w:fill="FBD4B4"/>
          </w:tcPr>
          <w:p w14:paraId="43B65617" w14:textId="77777777" w:rsidR="001714DB" w:rsidRPr="00CC36D6" w:rsidRDefault="001714DB" w:rsidP="00A252CA">
            <w:pPr>
              <w:spacing w:line="240" w:lineRule="auto"/>
              <w:rPr>
                <w:rFonts w:ascii="Times New Roman" w:hAnsi="Times New Roman"/>
                <w:sz w:val="22"/>
                <w:highlight w:val="yellow"/>
              </w:rPr>
            </w:pPr>
            <w:r w:rsidRPr="00CC36D6">
              <w:rPr>
                <w:rFonts w:ascii="Times New Roman" w:hAnsi="Times New Roman"/>
                <w:sz w:val="22"/>
                <w:lang w:val="ro-RO"/>
              </w:rPr>
              <w:t xml:space="preserve">Sporirea gradului de adaptare la schimbările climatice a agroecosistemelor prin fixarea azotului atmosferic în sol, îmbunătățirea calității solului, sporirea cantității de materie organica si humus în sol, conservarea umidității în sol determinate de îngrășămintele verzi.  </w:t>
            </w:r>
          </w:p>
        </w:tc>
        <w:tc>
          <w:tcPr>
            <w:tcW w:w="587" w:type="pct"/>
            <w:shd w:val="clear" w:color="auto" w:fill="FBD4B4"/>
          </w:tcPr>
          <w:p w14:paraId="45118061" w14:textId="410A2F04" w:rsidR="001714DB" w:rsidRDefault="001714DB" w:rsidP="00A252CA">
            <w:pPr>
              <w:spacing w:after="0" w:line="240" w:lineRule="auto"/>
              <w:rPr>
                <w:rFonts w:ascii="Times New Roman" w:hAnsi="Times New Roman"/>
                <w:sz w:val="22"/>
                <w:lang w:val="ro-RO"/>
              </w:rPr>
            </w:pPr>
            <w:r w:rsidRPr="00CC36D6">
              <w:rPr>
                <w:rFonts w:ascii="Times New Roman" w:hAnsi="Times New Roman"/>
                <w:sz w:val="22"/>
                <w:lang w:val="ro-RO"/>
              </w:rPr>
              <w:t>625000000</w:t>
            </w:r>
            <w:r w:rsidRPr="00CC36D6">
              <w:rPr>
                <w:rFonts w:ascii="Times New Roman" w:hAnsi="Times New Roman"/>
                <w:sz w:val="22"/>
                <w:vertAlign w:val="superscript"/>
                <w:lang w:val="ro-RO"/>
              </w:rPr>
              <w:footnoteReference w:id="41"/>
            </w:r>
          </w:p>
          <w:p w14:paraId="4B76E2C7" w14:textId="77777777" w:rsidR="001714DB" w:rsidRPr="00CC36D6" w:rsidRDefault="001714DB" w:rsidP="00A252CA">
            <w:pPr>
              <w:spacing w:after="0" w:line="240" w:lineRule="auto"/>
              <w:rPr>
                <w:rFonts w:ascii="Times New Roman" w:hAnsi="Times New Roman"/>
                <w:sz w:val="22"/>
                <w:highlight w:val="yellow"/>
              </w:rPr>
            </w:pPr>
            <w:r>
              <w:rPr>
                <w:rFonts w:ascii="Times New Roman" w:hAnsi="Times New Roman"/>
                <w:sz w:val="22"/>
                <w:lang w:val="ro-RO"/>
              </w:rPr>
              <w:t>(</w:t>
            </w:r>
            <w:r w:rsidRPr="00840D7A">
              <w:rPr>
                <w:rFonts w:ascii="Times New Roman" w:hAnsi="Times New Roman"/>
                <w:sz w:val="22"/>
                <w:lang w:val="ro-RO"/>
              </w:rPr>
              <w:t>calculat pentru plăți compensatorii de 2.500 MDL pe ha de teren folosit pentru culturi siderale și pentru 50.000 ha anual)</w:t>
            </w:r>
          </w:p>
        </w:tc>
        <w:tc>
          <w:tcPr>
            <w:tcW w:w="337" w:type="pct"/>
            <w:shd w:val="clear" w:color="auto" w:fill="FBD4B4"/>
          </w:tcPr>
          <w:p w14:paraId="2AE6C875" w14:textId="77777777" w:rsidR="001714DB" w:rsidRPr="00CC36D6" w:rsidRDefault="001714DB" w:rsidP="00A252CA">
            <w:pPr>
              <w:spacing w:after="0" w:line="240" w:lineRule="auto"/>
              <w:rPr>
                <w:rFonts w:ascii="Times New Roman" w:hAnsi="Times New Roman"/>
                <w:sz w:val="22"/>
                <w:highlight w:val="yellow"/>
              </w:rPr>
            </w:pPr>
            <w:r w:rsidRPr="00F706F8">
              <w:rPr>
                <w:rFonts w:ascii="Times New Roman" w:hAnsi="Times New Roman"/>
                <w:sz w:val="22"/>
              </w:rPr>
              <w:t>Bugetul de stat, bugetul AIPA</w:t>
            </w:r>
          </w:p>
        </w:tc>
        <w:tc>
          <w:tcPr>
            <w:tcW w:w="370" w:type="pct"/>
            <w:shd w:val="clear" w:color="auto" w:fill="FBD4B4"/>
            <w:vAlign w:val="center"/>
          </w:tcPr>
          <w:p w14:paraId="72A4F403" w14:textId="77777777" w:rsidR="001714DB" w:rsidRPr="005214CB" w:rsidRDefault="00D95A70" w:rsidP="00E618A9">
            <w:pPr>
              <w:spacing w:after="0" w:line="240" w:lineRule="auto"/>
              <w:rPr>
                <w:rFonts w:ascii="Times New Roman" w:hAnsi="Times New Roman"/>
                <w:sz w:val="22"/>
              </w:rPr>
            </w:pPr>
            <w:r>
              <w:rPr>
                <w:rFonts w:ascii="Times New Roman" w:hAnsi="Times New Roman"/>
                <w:color w:val="000000"/>
                <w:sz w:val="22"/>
              </w:rPr>
              <w:t>IBSC</w:t>
            </w:r>
            <w:r w:rsidR="001714DB" w:rsidRPr="005214CB">
              <w:rPr>
                <w:rFonts w:ascii="Times New Roman" w:hAnsi="Times New Roman"/>
                <w:color w:val="000000"/>
                <w:sz w:val="22"/>
              </w:rPr>
              <w:t>4</w:t>
            </w:r>
          </w:p>
        </w:tc>
      </w:tr>
      <w:tr w:rsidR="001714DB" w:rsidRPr="00C174D7" w14:paraId="1202A0DE" w14:textId="77777777" w:rsidTr="001714DB">
        <w:trPr>
          <w:trHeight w:val="471"/>
        </w:trPr>
        <w:tc>
          <w:tcPr>
            <w:tcW w:w="468" w:type="pct"/>
            <w:gridSpan w:val="2"/>
            <w:vMerge/>
            <w:tcBorders>
              <w:left w:val="single" w:sz="8" w:space="0" w:color="FFFFFF"/>
              <w:right w:val="single" w:sz="24" w:space="0" w:color="FFFFFF"/>
            </w:tcBorders>
            <w:shd w:val="clear" w:color="auto" w:fill="F79646"/>
          </w:tcPr>
          <w:p w14:paraId="43BD608D" w14:textId="77777777" w:rsidR="001714DB" w:rsidRPr="00C174D7" w:rsidRDefault="001714DB" w:rsidP="00DD1EBD">
            <w:pPr>
              <w:spacing w:after="0" w:line="240" w:lineRule="auto"/>
              <w:rPr>
                <w:rFonts w:ascii="Times New Roman" w:hAnsi="Times New Roman"/>
                <w:b/>
                <w:bCs/>
                <w:color w:val="FFFFFF"/>
                <w:sz w:val="22"/>
              </w:rPr>
            </w:pPr>
          </w:p>
        </w:tc>
        <w:tc>
          <w:tcPr>
            <w:tcW w:w="924" w:type="pct"/>
            <w:shd w:val="clear" w:color="auto" w:fill="FBD4B4"/>
          </w:tcPr>
          <w:p w14:paraId="532DD2E5" w14:textId="77777777" w:rsidR="001714DB" w:rsidRPr="00CC36D6" w:rsidRDefault="001714DB" w:rsidP="00721266">
            <w:pPr>
              <w:spacing w:after="0" w:line="240" w:lineRule="auto"/>
              <w:rPr>
                <w:rFonts w:ascii="Times New Roman" w:hAnsi="Times New Roman"/>
                <w:sz w:val="22"/>
                <w:highlight w:val="yellow"/>
                <w:lang w:val="ro-RO"/>
              </w:rPr>
            </w:pPr>
            <w:r w:rsidRPr="00CC36D6">
              <w:rPr>
                <w:rFonts w:ascii="Times New Roman" w:hAnsi="Times New Roman"/>
                <w:sz w:val="22"/>
                <w:lang w:val="ro-RO"/>
              </w:rPr>
              <w:t>5.1.</w:t>
            </w:r>
            <w:r>
              <w:rPr>
                <w:rFonts w:ascii="Times New Roman" w:hAnsi="Times New Roman"/>
                <w:sz w:val="22"/>
                <w:lang w:val="ro-RO"/>
              </w:rPr>
              <w:t>4</w:t>
            </w:r>
            <w:r w:rsidRPr="00CC36D6">
              <w:rPr>
                <w:rFonts w:ascii="Times New Roman" w:hAnsi="Times New Roman"/>
                <w:sz w:val="22"/>
                <w:lang w:val="ro-RO"/>
              </w:rPr>
              <w:t xml:space="preserve">. </w:t>
            </w:r>
            <w:r>
              <w:rPr>
                <w:rFonts w:ascii="Times New Roman" w:hAnsi="Times New Roman"/>
                <w:sz w:val="22"/>
                <w:lang w:val="ro-RO"/>
              </w:rPr>
              <w:t>C</w:t>
            </w:r>
            <w:r w:rsidRPr="00CC36D6">
              <w:rPr>
                <w:rFonts w:ascii="Times New Roman" w:hAnsi="Times New Roman"/>
                <w:sz w:val="22"/>
                <w:lang w:val="ro-RO"/>
              </w:rPr>
              <w:t xml:space="preserve">rearea și menținerea fondului genetic pentru culturile agricole din R.M.  </w:t>
            </w:r>
          </w:p>
        </w:tc>
        <w:tc>
          <w:tcPr>
            <w:tcW w:w="468" w:type="pct"/>
            <w:gridSpan w:val="2"/>
            <w:shd w:val="clear" w:color="auto" w:fill="FBD4B4"/>
          </w:tcPr>
          <w:p w14:paraId="20007495" w14:textId="77777777" w:rsidR="001714DB" w:rsidRPr="00CC36D6" w:rsidRDefault="001714DB" w:rsidP="00A252CA">
            <w:pPr>
              <w:spacing w:after="0" w:line="240" w:lineRule="auto"/>
              <w:rPr>
                <w:rFonts w:ascii="Times New Roman" w:hAnsi="Times New Roman"/>
                <w:sz w:val="22"/>
                <w:lang w:val="ro-RO"/>
              </w:rPr>
            </w:pPr>
            <w:r w:rsidRPr="00CC36D6">
              <w:rPr>
                <w:rFonts w:ascii="Times New Roman" w:hAnsi="Times New Roman"/>
                <w:sz w:val="22"/>
                <w:lang w:val="ro-RO"/>
              </w:rPr>
              <w:t>2023-2027</w:t>
            </w:r>
          </w:p>
        </w:tc>
        <w:tc>
          <w:tcPr>
            <w:tcW w:w="462" w:type="pct"/>
            <w:shd w:val="clear" w:color="auto" w:fill="FBD4B4"/>
          </w:tcPr>
          <w:p w14:paraId="4C85465B" w14:textId="77777777" w:rsidR="001714DB" w:rsidRPr="00CC36D6" w:rsidRDefault="001714DB" w:rsidP="00A252CA">
            <w:pPr>
              <w:spacing w:after="0" w:line="240" w:lineRule="auto"/>
              <w:rPr>
                <w:rFonts w:ascii="Times New Roman" w:hAnsi="Times New Roman"/>
                <w:sz w:val="22"/>
                <w:lang w:val="ro-RO"/>
              </w:rPr>
            </w:pPr>
            <w:r w:rsidRPr="00CC36D6">
              <w:rPr>
                <w:rFonts w:ascii="Times New Roman" w:hAnsi="Times New Roman"/>
                <w:sz w:val="22"/>
                <w:lang w:val="ro-RO"/>
              </w:rPr>
              <w:t xml:space="preserve">MAIA, Instituțiile subordonate, inclusiv și IȘPHTA, Selecția, Porumbeni, IGFPP, UASM. </w:t>
            </w:r>
          </w:p>
        </w:tc>
        <w:tc>
          <w:tcPr>
            <w:tcW w:w="676" w:type="pct"/>
            <w:shd w:val="clear" w:color="auto" w:fill="FBD4B4"/>
          </w:tcPr>
          <w:p w14:paraId="2FE8DCD0" w14:textId="77777777" w:rsidR="001714DB" w:rsidRPr="00CC36D6" w:rsidRDefault="001714DB" w:rsidP="00A252CA">
            <w:pPr>
              <w:spacing w:line="240" w:lineRule="auto"/>
              <w:rPr>
                <w:rFonts w:ascii="Times New Roman" w:hAnsi="Times New Roman"/>
                <w:sz w:val="22"/>
                <w:lang w:val="ro-RO"/>
              </w:rPr>
            </w:pPr>
            <w:r w:rsidRPr="00CC36D6">
              <w:rPr>
                <w:rFonts w:ascii="Times New Roman" w:hAnsi="Times New Roman"/>
                <w:sz w:val="22"/>
                <w:lang w:val="ro-RO"/>
              </w:rPr>
              <w:t xml:space="preserve">Fond genetic al culturilor agricole a R.M instituit, dezvoltat, menținut și durabil gestionat.   </w:t>
            </w:r>
          </w:p>
          <w:p w14:paraId="136BE38B" w14:textId="77777777" w:rsidR="001714DB" w:rsidRPr="00CC36D6" w:rsidRDefault="001714DB" w:rsidP="00A252CA">
            <w:pPr>
              <w:spacing w:line="240" w:lineRule="auto"/>
              <w:rPr>
                <w:rFonts w:ascii="Times New Roman" w:hAnsi="Times New Roman"/>
                <w:sz w:val="22"/>
                <w:lang w:val="ro-RO"/>
              </w:rPr>
            </w:pPr>
          </w:p>
          <w:p w14:paraId="2D050604" w14:textId="77777777" w:rsidR="001714DB" w:rsidRPr="00CC36D6" w:rsidRDefault="001714DB" w:rsidP="00A252CA">
            <w:pPr>
              <w:spacing w:line="240" w:lineRule="auto"/>
              <w:rPr>
                <w:rFonts w:ascii="Times New Roman" w:hAnsi="Times New Roman"/>
                <w:sz w:val="22"/>
                <w:lang w:val="ro-RO"/>
              </w:rPr>
            </w:pPr>
          </w:p>
          <w:p w14:paraId="34C49BF9" w14:textId="77777777" w:rsidR="001714DB" w:rsidRPr="00CC36D6" w:rsidRDefault="001714DB" w:rsidP="00A252CA">
            <w:pPr>
              <w:spacing w:after="0" w:line="240" w:lineRule="auto"/>
              <w:rPr>
                <w:rFonts w:ascii="Times New Roman" w:hAnsi="Times New Roman"/>
                <w:sz w:val="22"/>
                <w:lang w:val="ro-RO"/>
              </w:rPr>
            </w:pPr>
          </w:p>
        </w:tc>
        <w:tc>
          <w:tcPr>
            <w:tcW w:w="709" w:type="pct"/>
            <w:shd w:val="clear" w:color="auto" w:fill="FBD4B4"/>
          </w:tcPr>
          <w:p w14:paraId="75A07519" w14:textId="77777777" w:rsidR="001714DB" w:rsidRPr="00CC36D6" w:rsidRDefault="001714DB" w:rsidP="00A252CA">
            <w:pPr>
              <w:spacing w:after="0" w:line="240" w:lineRule="auto"/>
              <w:rPr>
                <w:rFonts w:ascii="Times New Roman" w:hAnsi="Times New Roman"/>
                <w:sz w:val="22"/>
                <w:lang w:val="ro-RO"/>
              </w:rPr>
            </w:pPr>
            <w:r w:rsidRPr="00CC36D6">
              <w:rPr>
                <w:rFonts w:ascii="Times New Roman" w:hAnsi="Times New Roman"/>
                <w:sz w:val="22"/>
                <w:lang w:val="ro-RO"/>
              </w:rPr>
              <w:t>Sporirea capacității de adaptare la schimbările climatice a culturilor agricole din R.M. prin  explorarea și conservarea diversității genetice a culturilor agricole și recomandărilor metodologice de utilizare a genotipurilor în procesul de ameliorare a culturilor agricole</w:t>
            </w:r>
          </w:p>
        </w:tc>
        <w:tc>
          <w:tcPr>
            <w:tcW w:w="587" w:type="pct"/>
            <w:shd w:val="clear" w:color="auto" w:fill="FBD4B4"/>
          </w:tcPr>
          <w:p w14:paraId="67B21269" w14:textId="36FE78A5" w:rsidR="001714DB" w:rsidRDefault="001714DB" w:rsidP="00A252CA">
            <w:pPr>
              <w:spacing w:after="0" w:line="240" w:lineRule="auto"/>
              <w:rPr>
                <w:rFonts w:ascii="Times New Roman" w:hAnsi="Times New Roman"/>
                <w:sz w:val="22"/>
                <w:lang w:val="ro-RO"/>
              </w:rPr>
            </w:pPr>
            <w:r w:rsidRPr="00CC36D6">
              <w:rPr>
                <w:rFonts w:ascii="Times New Roman" w:hAnsi="Times New Roman"/>
                <w:sz w:val="22"/>
                <w:lang w:val="ro-RO"/>
              </w:rPr>
              <w:t>14</w:t>
            </w:r>
            <w:r w:rsidR="00F60B2B">
              <w:rPr>
                <w:rFonts w:ascii="Times New Roman" w:hAnsi="Times New Roman"/>
                <w:sz w:val="22"/>
                <w:lang w:val="ro-RO"/>
              </w:rPr>
              <w:t xml:space="preserve"> </w:t>
            </w:r>
            <w:r w:rsidRPr="00CC36D6">
              <w:rPr>
                <w:rFonts w:ascii="Times New Roman" w:hAnsi="Times New Roman"/>
                <w:sz w:val="22"/>
                <w:lang w:val="ro-RO"/>
              </w:rPr>
              <w:t>855000</w:t>
            </w:r>
            <w:r w:rsidRPr="00CC36D6">
              <w:rPr>
                <w:rFonts w:ascii="Times New Roman" w:hAnsi="Times New Roman"/>
                <w:sz w:val="22"/>
                <w:vertAlign w:val="superscript"/>
                <w:lang w:val="ro-RO"/>
              </w:rPr>
              <w:footnoteReference w:id="42"/>
            </w:r>
          </w:p>
          <w:p w14:paraId="27B93186" w14:textId="2B89FCC0" w:rsidR="00F60B2B" w:rsidRPr="00F60B2B" w:rsidRDefault="00F60B2B" w:rsidP="00657F4A">
            <w:pPr>
              <w:rPr>
                <w:rFonts w:ascii="Times New Roman" w:hAnsi="Times New Roman"/>
                <w:sz w:val="22"/>
                <w:highlight w:val="yellow"/>
                <w:lang w:val="ro-RO"/>
              </w:rPr>
            </w:pPr>
          </w:p>
        </w:tc>
        <w:tc>
          <w:tcPr>
            <w:tcW w:w="337" w:type="pct"/>
            <w:shd w:val="clear" w:color="auto" w:fill="FBD4B4"/>
          </w:tcPr>
          <w:p w14:paraId="06ADBBD2" w14:textId="77777777" w:rsidR="001714DB" w:rsidRPr="00CC36D6" w:rsidRDefault="001714DB" w:rsidP="00844C59">
            <w:pPr>
              <w:spacing w:after="0" w:line="240" w:lineRule="auto"/>
              <w:rPr>
                <w:rFonts w:ascii="Times New Roman" w:hAnsi="Times New Roman"/>
                <w:sz w:val="22"/>
                <w:highlight w:val="yellow"/>
                <w:lang w:val="ro-RO"/>
              </w:rPr>
            </w:pPr>
            <w:r w:rsidRPr="00F706F8">
              <w:rPr>
                <w:rFonts w:ascii="Times New Roman" w:hAnsi="Times New Roman"/>
                <w:sz w:val="22"/>
                <w:lang w:val="ro-RO"/>
              </w:rPr>
              <w:t xml:space="preserve">Bugetul de stat, bugetul AIPA, </w:t>
            </w:r>
            <w:r w:rsidR="00844C59">
              <w:rPr>
                <w:rFonts w:ascii="Times New Roman" w:hAnsi="Times New Roman"/>
                <w:sz w:val="22"/>
                <w:lang w:val="ro-RO"/>
              </w:rPr>
              <w:t>asistența externă</w:t>
            </w:r>
          </w:p>
        </w:tc>
        <w:tc>
          <w:tcPr>
            <w:tcW w:w="370" w:type="pct"/>
            <w:shd w:val="clear" w:color="auto" w:fill="FBD4B4"/>
            <w:vAlign w:val="center"/>
          </w:tcPr>
          <w:p w14:paraId="520B2E78" w14:textId="77777777" w:rsidR="001714DB" w:rsidRPr="005214CB" w:rsidRDefault="00D95A70" w:rsidP="00E618A9">
            <w:pPr>
              <w:spacing w:after="0" w:line="240" w:lineRule="auto"/>
              <w:rPr>
                <w:rFonts w:ascii="Times New Roman" w:hAnsi="Times New Roman"/>
                <w:sz w:val="22"/>
              </w:rPr>
            </w:pPr>
            <w:r>
              <w:rPr>
                <w:rFonts w:ascii="Times New Roman" w:hAnsi="Times New Roman"/>
                <w:color w:val="000000"/>
                <w:sz w:val="22"/>
              </w:rPr>
              <w:t>IBSC</w:t>
            </w:r>
            <w:r w:rsidR="001714DB" w:rsidRPr="005214CB">
              <w:rPr>
                <w:rFonts w:ascii="Times New Roman" w:hAnsi="Times New Roman"/>
                <w:color w:val="000000"/>
                <w:sz w:val="22"/>
              </w:rPr>
              <w:t>4</w:t>
            </w:r>
          </w:p>
        </w:tc>
      </w:tr>
      <w:tr w:rsidR="001714DB" w:rsidRPr="00C174D7" w14:paraId="4B4278CD" w14:textId="77777777" w:rsidTr="001714DB">
        <w:trPr>
          <w:trHeight w:val="1834"/>
        </w:trPr>
        <w:tc>
          <w:tcPr>
            <w:tcW w:w="468" w:type="pct"/>
            <w:gridSpan w:val="2"/>
            <w:vMerge/>
            <w:tcBorders>
              <w:left w:val="single" w:sz="8" w:space="0" w:color="FFFFFF"/>
              <w:right w:val="single" w:sz="24" w:space="0" w:color="FFFFFF"/>
            </w:tcBorders>
            <w:shd w:val="clear" w:color="auto" w:fill="F79646"/>
          </w:tcPr>
          <w:p w14:paraId="09E20E03" w14:textId="77777777" w:rsidR="001714DB" w:rsidRPr="00C174D7" w:rsidRDefault="001714DB" w:rsidP="00DD1EBD">
            <w:pPr>
              <w:spacing w:after="0" w:line="240" w:lineRule="auto"/>
              <w:rPr>
                <w:rFonts w:ascii="Times New Roman" w:hAnsi="Times New Roman"/>
                <w:b/>
                <w:bCs/>
                <w:color w:val="FFFFFF"/>
                <w:sz w:val="22"/>
              </w:rPr>
            </w:pPr>
          </w:p>
        </w:tc>
        <w:tc>
          <w:tcPr>
            <w:tcW w:w="924" w:type="pct"/>
            <w:shd w:val="clear" w:color="auto" w:fill="FBD4B4"/>
          </w:tcPr>
          <w:p w14:paraId="404046C2" w14:textId="77777777" w:rsidR="001714DB" w:rsidRPr="00A379BD" w:rsidRDefault="001714DB" w:rsidP="00A252CA">
            <w:pPr>
              <w:spacing w:line="240" w:lineRule="auto"/>
              <w:rPr>
                <w:rFonts w:ascii="Times New Roman" w:hAnsi="Times New Roman"/>
                <w:sz w:val="22"/>
                <w:lang w:val="ro-RO"/>
              </w:rPr>
            </w:pPr>
            <w:r w:rsidRPr="00A379BD">
              <w:rPr>
                <w:rFonts w:ascii="Times New Roman" w:hAnsi="Times New Roman"/>
                <w:sz w:val="22"/>
                <w:lang w:val="ro-RO"/>
              </w:rPr>
              <w:t>5.1.</w:t>
            </w:r>
            <w:r>
              <w:rPr>
                <w:rFonts w:ascii="Times New Roman" w:hAnsi="Times New Roman"/>
                <w:sz w:val="22"/>
                <w:lang w:val="ro-RO"/>
              </w:rPr>
              <w:t>5</w:t>
            </w:r>
            <w:r w:rsidRPr="00A379BD">
              <w:rPr>
                <w:rFonts w:ascii="Times New Roman" w:hAnsi="Times New Roman"/>
                <w:sz w:val="22"/>
                <w:lang w:val="ro-RO"/>
              </w:rPr>
              <w:t xml:space="preserve"> </w:t>
            </w:r>
            <w:r>
              <w:rPr>
                <w:rFonts w:ascii="Times New Roman" w:hAnsi="Times New Roman"/>
                <w:sz w:val="22"/>
                <w:lang w:val="ro-RO"/>
              </w:rPr>
              <w:t>S</w:t>
            </w:r>
            <w:r w:rsidRPr="00A379BD">
              <w:rPr>
                <w:rFonts w:ascii="Times New Roman" w:hAnsi="Times New Roman"/>
                <w:sz w:val="22"/>
                <w:lang w:val="ro-RO"/>
              </w:rPr>
              <w:t>ubvenționarea grupurilor de producători agricoli în baza programelor de dezvoltare orientate spre reziliență climatică  (program de dezvoltare la nivelul grupului de producători)</w:t>
            </w:r>
            <w:r w:rsidR="005300EA">
              <w:rPr>
                <w:rFonts w:ascii="Times New Roman" w:hAnsi="Times New Roman"/>
                <w:sz w:val="22"/>
                <w:lang w:val="ro-RO"/>
              </w:rPr>
              <w:t xml:space="preserve">, </w:t>
            </w:r>
            <w:r w:rsidR="005300EA" w:rsidRPr="005300EA">
              <w:rPr>
                <w:rFonts w:ascii="Times New Roman" w:hAnsi="Times New Roman"/>
                <w:sz w:val="22"/>
                <w:lang w:val="ro-RO"/>
              </w:rPr>
              <w:t>inclusiv stimularea investiției remitențelor în măsuri agricole inteligente din punct de vedere climatic</w:t>
            </w:r>
            <w:r w:rsidRPr="00A379BD">
              <w:rPr>
                <w:rFonts w:ascii="Times New Roman" w:hAnsi="Times New Roman"/>
                <w:sz w:val="22"/>
                <w:lang w:val="ro-RO"/>
              </w:rPr>
              <w:t xml:space="preserve">  </w:t>
            </w:r>
          </w:p>
          <w:p w14:paraId="7CE746C2" w14:textId="77777777" w:rsidR="001714DB" w:rsidRPr="00A379BD" w:rsidRDefault="001714DB" w:rsidP="00A252CA">
            <w:pPr>
              <w:spacing w:after="0" w:line="240" w:lineRule="auto"/>
              <w:rPr>
                <w:rFonts w:ascii="Times New Roman" w:hAnsi="Times New Roman"/>
                <w:sz w:val="22"/>
                <w:highlight w:val="yellow"/>
                <w:lang w:val="ro-RO"/>
              </w:rPr>
            </w:pPr>
          </w:p>
        </w:tc>
        <w:tc>
          <w:tcPr>
            <w:tcW w:w="468" w:type="pct"/>
            <w:gridSpan w:val="2"/>
            <w:shd w:val="clear" w:color="auto" w:fill="FBD4B4"/>
          </w:tcPr>
          <w:p w14:paraId="4F9268DA" w14:textId="77777777" w:rsidR="001714DB" w:rsidRPr="00A379BD" w:rsidRDefault="001714DB" w:rsidP="00A252CA">
            <w:pPr>
              <w:spacing w:after="0" w:line="240" w:lineRule="auto"/>
              <w:rPr>
                <w:rFonts w:ascii="Times New Roman" w:hAnsi="Times New Roman"/>
                <w:sz w:val="22"/>
                <w:lang w:val="ro-RO"/>
              </w:rPr>
            </w:pPr>
            <w:r w:rsidRPr="00A379BD">
              <w:rPr>
                <w:rFonts w:ascii="Times New Roman" w:hAnsi="Times New Roman"/>
                <w:sz w:val="22"/>
                <w:lang w:val="ro-RO"/>
              </w:rPr>
              <w:t>2023-2025</w:t>
            </w:r>
          </w:p>
        </w:tc>
        <w:tc>
          <w:tcPr>
            <w:tcW w:w="462" w:type="pct"/>
            <w:shd w:val="clear" w:color="auto" w:fill="FBD4B4"/>
          </w:tcPr>
          <w:p w14:paraId="3ECD4E15" w14:textId="77777777" w:rsidR="001714DB" w:rsidRPr="00A379BD" w:rsidRDefault="001714DB" w:rsidP="00A252CA">
            <w:pPr>
              <w:spacing w:after="0" w:line="240" w:lineRule="auto"/>
              <w:rPr>
                <w:rFonts w:ascii="Times New Roman" w:hAnsi="Times New Roman"/>
                <w:sz w:val="22"/>
                <w:lang w:val="ro-RO"/>
              </w:rPr>
            </w:pPr>
            <w:r w:rsidRPr="00A379BD">
              <w:rPr>
                <w:rFonts w:ascii="Times New Roman" w:hAnsi="Times New Roman"/>
                <w:sz w:val="22"/>
                <w:lang w:val="ro-RO"/>
              </w:rPr>
              <w:t xml:space="preserve">MAIA, Instituțiile subordonate, părțile interesate, </w:t>
            </w:r>
          </w:p>
        </w:tc>
        <w:tc>
          <w:tcPr>
            <w:tcW w:w="676" w:type="pct"/>
            <w:shd w:val="clear" w:color="auto" w:fill="FBD4B4"/>
          </w:tcPr>
          <w:p w14:paraId="65396221" w14:textId="77777777" w:rsidR="001714DB" w:rsidRDefault="001714DB" w:rsidP="00A252CA">
            <w:pPr>
              <w:spacing w:line="240" w:lineRule="auto"/>
              <w:rPr>
                <w:rFonts w:ascii="Times New Roman" w:hAnsi="Times New Roman"/>
                <w:sz w:val="22"/>
                <w:lang w:val="ro-RO"/>
              </w:rPr>
            </w:pPr>
            <w:r>
              <w:rPr>
                <w:rFonts w:ascii="Times New Roman" w:hAnsi="Times New Roman"/>
                <w:sz w:val="22"/>
                <w:lang w:val="ro-RO"/>
              </w:rPr>
              <w:t>Nr. de grupuri de producători agricoli</w:t>
            </w:r>
            <w:r w:rsidR="000823A3">
              <w:rPr>
                <w:rFonts w:ascii="Times New Roman" w:hAnsi="Times New Roman"/>
                <w:sz w:val="22"/>
                <w:lang w:val="ro-RO"/>
              </w:rPr>
              <w:t xml:space="preserve"> (femei/bărbați)</w:t>
            </w:r>
            <w:r>
              <w:rPr>
                <w:rFonts w:ascii="Times New Roman" w:hAnsi="Times New Roman"/>
                <w:sz w:val="22"/>
                <w:lang w:val="ro-RO"/>
              </w:rPr>
              <w:t xml:space="preserve"> ce beneficiază de subvenții</w:t>
            </w:r>
          </w:p>
          <w:p w14:paraId="65767868" w14:textId="77777777" w:rsidR="001714DB" w:rsidRDefault="001714DB" w:rsidP="00A252CA">
            <w:pPr>
              <w:spacing w:line="240" w:lineRule="auto"/>
              <w:rPr>
                <w:rFonts w:ascii="Times New Roman" w:hAnsi="Times New Roman"/>
                <w:sz w:val="22"/>
                <w:lang w:val="ro-RO"/>
              </w:rPr>
            </w:pPr>
          </w:p>
          <w:p w14:paraId="0CF6279E" w14:textId="77777777" w:rsidR="001714DB" w:rsidRDefault="001714DB" w:rsidP="00A252CA">
            <w:pPr>
              <w:spacing w:line="240" w:lineRule="auto"/>
              <w:rPr>
                <w:rFonts w:ascii="Times New Roman" w:hAnsi="Times New Roman"/>
                <w:sz w:val="22"/>
                <w:lang w:val="ro-RO"/>
              </w:rPr>
            </w:pPr>
          </w:p>
          <w:p w14:paraId="5A5A9936" w14:textId="77777777" w:rsidR="001714DB" w:rsidRPr="00A379BD" w:rsidRDefault="001714DB" w:rsidP="00A252CA">
            <w:pPr>
              <w:spacing w:after="0" w:line="240" w:lineRule="auto"/>
              <w:rPr>
                <w:rFonts w:ascii="Times New Roman" w:hAnsi="Times New Roman"/>
                <w:sz w:val="22"/>
                <w:lang w:val="ro-RO"/>
              </w:rPr>
            </w:pPr>
          </w:p>
        </w:tc>
        <w:tc>
          <w:tcPr>
            <w:tcW w:w="709" w:type="pct"/>
            <w:shd w:val="clear" w:color="auto" w:fill="FBD4B4"/>
          </w:tcPr>
          <w:p w14:paraId="60B48B06" w14:textId="77777777" w:rsidR="001714DB" w:rsidRPr="00A379BD" w:rsidRDefault="001714DB" w:rsidP="00A252CA">
            <w:pPr>
              <w:spacing w:after="0" w:line="240" w:lineRule="auto"/>
              <w:rPr>
                <w:rFonts w:ascii="Times New Roman" w:hAnsi="Times New Roman"/>
                <w:sz w:val="22"/>
                <w:lang w:val="ro-RO"/>
              </w:rPr>
            </w:pPr>
            <w:r w:rsidRPr="00A379BD">
              <w:rPr>
                <w:rFonts w:ascii="Times New Roman" w:hAnsi="Times New Roman"/>
                <w:sz w:val="22"/>
                <w:lang w:val="ro-RO"/>
              </w:rPr>
              <w:t>Fortificarea capacităților grupurilor de producători de adaptare la schimbările climatice prin îmbunătățirea cadrului legal, în speță cu atribuție la Legea 312/2013 și Ordinul MAIA nr. 81 din 12.05.2017).</w:t>
            </w:r>
          </w:p>
        </w:tc>
        <w:tc>
          <w:tcPr>
            <w:tcW w:w="587" w:type="pct"/>
            <w:shd w:val="clear" w:color="auto" w:fill="FBD4B4"/>
          </w:tcPr>
          <w:p w14:paraId="0946604A" w14:textId="46237339" w:rsidR="001714DB" w:rsidRPr="00A379BD" w:rsidRDefault="001714DB" w:rsidP="00A252CA">
            <w:pPr>
              <w:spacing w:after="0" w:line="240" w:lineRule="auto"/>
              <w:rPr>
                <w:rFonts w:ascii="Times New Roman" w:hAnsi="Times New Roman"/>
                <w:sz w:val="22"/>
                <w:lang w:val="ro-RO"/>
              </w:rPr>
            </w:pPr>
            <w:r w:rsidRPr="00A379BD">
              <w:rPr>
                <w:rFonts w:ascii="Times New Roman" w:hAnsi="Times New Roman"/>
                <w:sz w:val="22"/>
                <w:lang w:val="ro-RO"/>
              </w:rPr>
              <w:t>100000</w:t>
            </w:r>
            <w:r w:rsidRPr="00A379BD">
              <w:rPr>
                <w:rFonts w:ascii="Times New Roman" w:hAnsi="Times New Roman"/>
                <w:sz w:val="22"/>
                <w:vertAlign w:val="superscript"/>
                <w:lang w:val="ro-RO"/>
              </w:rPr>
              <w:footnoteReference w:id="43"/>
            </w:r>
          </w:p>
        </w:tc>
        <w:tc>
          <w:tcPr>
            <w:tcW w:w="337" w:type="pct"/>
            <w:shd w:val="clear" w:color="auto" w:fill="FBD4B4"/>
          </w:tcPr>
          <w:p w14:paraId="6BE8BB11" w14:textId="77777777" w:rsidR="001714DB" w:rsidRPr="00A379BD" w:rsidRDefault="00844C59" w:rsidP="00A252CA">
            <w:pPr>
              <w:spacing w:after="0" w:line="240" w:lineRule="auto"/>
              <w:rPr>
                <w:rFonts w:ascii="Times New Roman" w:hAnsi="Times New Roman"/>
                <w:sz w:val="22"/>
                <w:lang w:val="ro-RO"/>
              </w:rPr>
            </w:pPr>
            <w:r>
              <w:rPr>
                <w:rFonts w:ascii="Times New Roman" w:hAnsi="Times New Roman"/>
                <w:sz w:val="22"/>
                <w:lang w:val="ro-RO"/>
              </w:rPr>
              <w:t>Bugetul de stat</w:t>
            </w:r>
            <w:r w:rsidR="001714DB">
              <w:rPr>
                <w:rFonts w:ascii="Times New Roman" w:hAnsi="Times New Roman"/>
                <w:sz w:val="22"/>
                <w:lang w:val="ro-RO"/>
              </w:rPr>
              <w:t xml:space="preserve"> </w:t>
            </w:r>
          </w:p>
        </w:tc>
        <w:tc>
          <w:tcPr>
            <w:tcW w:w="370" w:type="pct"/>
            <w:shd w:val="clear" w:color="auto" w:fill="FBD4B4"/>
            <w:vAlign w:val="center"/>
          </w:tcPr>
          <w:p w14:paraId="5A5D6041" w14:textId="77777777" w:rsidR="001714DB" w:rsidRPr="005214CB" w:rsidRDefault="00D95A70" w:rsidP="00E618A9">
            <w:pPr>
              <w:spacing w:after="0" w:line="240" w:lineRule="auto"/>
              <w:rPr>
                <w:rFonts w:ascii="Times New Roman" w:hAnsi="Times New Roman"/>
                <w:sz w:val="22"/>
              </w:rPr>
            </w:pPr>
            <w:r>
              <w:rPr>
                <w:rFonts w:ascii="Times New Roman" w:hAnsi="Times New Roman"/>
                <w:color w:val="000000"/>
                <w:sz w:val="22"/>
              </w:rPr>
              <w:t>IBSC</w:t>
            </w:r>
            <w:r w:rsidR="001714DB" w:rsidRPr="005214CB">
              <w:rPr>
                <w:rFonts w:ascii="Times New Roman" w:hAnsi="Times New Roman"/>
                <w:color w:val="000000"/>
                <w:sz w:val="22"/>
              </w:rPr>
              <w:t>4</w:t>
            </w:r>
          </w:p>
        </w:tc>
      </w:tr>
      <w:tr w:rsidR="001714DB" w:rsidRPr="00C174D7" w14:paraId="75B8AAE6" w14:textId="77777777" w:rsidTr="001714DB">
        <w:trPr>
          <w:trHeight w:val="1834"/>
        </w:trPr>
        <w:tc>
          <w:tcPr>
            <w:tcW w:w="468" w:type="pct"/>
            <w:gridSpan w:val="2"/>
            <w:vMerge/>
            <w:tcBorders>
              <w:left w:val="single" w:sz="8" w:space="0" w:color="FFFFFF"/>
              <w:right w:val="single" w:sz="24" w:space="0" w:color="FFFFFF"/>
            </w:tcBorders>
            <w:shd w:val="clear" w:color="auto" w:fill="F79646"/>
          </w:tcPr>
          <w:p w14:paraId="50212C7C" w14:textId="77777777" w:rsidR="001714DB" w:rsidRPr="00C174D7" w:rsidRDefault="001714DB" w:rsidP="00DD1EBD">
            <w:pPr>
              <w:spacing w:after="0" w:line="240" w:lineRule="auto"/>
              <w:rPr>
                <w:rFonts w:ascii="Times New Roman" w:hAnsi="Times New Roman"/>
                <w:b/>
                <w:bCs/>
                <w:color w:val="FFFFFF"/>
                <w:sz w:val="22"/>
              </w:rPr>
            </w:pPr>
          </w:p>
        </w:tc>
        <w:tc>
          <w:tcPr>
            <w:tcW w:w="924" w:type="pct"/>
            <w:shd w:val="clear" w:color="auto" w:fill="FBD4B4"/>
          </w:tcPr>
          <w:p w14:paraId="23B46CFC" w14:textId="77777777" w:rsidR="001714DB" w:rsidRPr="00A379BD" w:rsidRDefault="001714DB" w:rsidP="000E4A2C">
            <w:pPr>
              <w:spacing w:after="0" w:line="240" w:lineRule="auto"/>
              <w:rPr>
                <w:rFonts w:ascii="Times New Roman" w:hAnsi="Times New Roman"/>
                <w:sz w:val="22"/>
                <w:highlight w:val="yellow"/>
                <w:lang w:val="ro-RO"/>
              </w:rPr>
            </w:pPr>
            <w:r w:rsidRPr="00A379BD">
              <w:rPr>
                <w:rFonts w:ascii="Times New Roman" w:hAnsi="Times New Roman"/>
                <w:sz w:val="22"/>
                <w:lang w:val="ro-RO"/>
              </w:rPr>
              <w:t>5.1.</w:t>
            </w:r>
            <w:r>
              <w:rPr>
                <w:rFonts w:ascii="Times New Roman" w:hAnsi="Times New Roman"/>
                <w:sz w:val="22"/>
                <w:lang w:val="ro-RO"/>
              </w:rPr>
              <w:t>6</w:t>
            </w:r>
            <w:r w:rsidRPr="00A379BD">
              <w:rPr>
                <w:rFonts w:ascii="Times New Roman" w:hAnsi="Times New Roman"/>
                <w:sz w:val="22"/>
                <w:lang w:val="ro-RO"/>
              </w:rPr>
              <w:t xml:space="preserve">. </w:t>
            </w:r>
            <w:r>
              <w:rPr>
                <w:rFonts w:ascii="Times New Roman" w:hAnsi="Times New Roman"/>
                <w:sz w:val="22"/>
                <w:lang w:val="ro-RO"/>
              </w:rPr>
              <w:t>C</w:t>
            </w:r>
            <w:r w:rsidRPr="00A379BD">
              <w:rPr>
                <w:rFonts w:ascii="Times New Roman" w:hAnsi="Times New Roman"/>
                <w:sz w:val="22"/>
                <w:lang w:val="ro-RO"/>
              </w:rPr>
              <w:t>onceptualizarea, implementarea și îmbunătățirea accesului la un Program de Asigurare Financiară obligatorie împotriva riscurilor determinate de schimbările climatice pentru sectorul agricol</w:t>
            </w:r>
          </w:p>
        </w:tc>
        <w:tc>
          <w:tcPr>
            <w:tcW w:w="468" w:type="pct"/>
            <w:gridSpan w:val="2"/>
            <w:shd w:val="clear" w:color="auto" w:fill="FBD4B4"/>
          </w:tcPr>
          <w:p w14:paraId="5BC5D484" w14:textId="77777777" w:rsidR="001714DB" w:rsidRPr="00A379BD" w:rsidRDefault="001714DB" w:rsidP="00A252CA">
            <w:pPr>
              <w:spacing w:after="0" w:line="240" w:lineRule="auto"/>
              <w:rPr>
                <w:rFonts w:ascii="Times New Roman" w:hAnsi="Times New Roman"/>
                <w:sz w:val="22"/>
                <w:lang w:val="ro-RO"/>
              </w:rPr>
            </w:pPr>
            <w:r w:rsidRPr="00A379BD">
              <w:rPr>
                <w:rFonts w:ascii="Times New Roman" w:hAnsi="Times New Roman"/>
                <w:sz w:val="22"/>
                <w:lang w:val="ro-RO"/>
              </w:rPr>
              <w:t>2023-2025</w:t>
            </w:r>
          </w:p>
        </w:tc>
        <w:tc>
          <w:tcPr>
            <w:tcW w:w="462" w:type="pct"/>
            <w:shd w:val="clear" w:color="auto" w:fill="FBD4B4"/>
          </w:tcPr>
          <w:p w14:paraId="4F76A50B" w14:textId="77777777" w:rsidR="001714DB" w:rsidRPr="00A379BD" w:rsidRDefault="001714DB" w:rsidP="00A252CA">
            <w:pPr>
              <w:spacing w:after="0" w:line="240" w:lineRule="auto"/>
              <w:rPr>
                <w:rFonts w:ascii="Times New Roman" w:hAnsi="Times New Roman"/>
                <w:sz w:val="22"/>
                <w:lang w:val="ro-RO"/>
              </w:rPr>
            </w:pPr>
            <w:r w:rsidRPr="00A379BD">
              <w:rPr>
                <w:rFonts w:ascii="Times New Roman" w:hAnsi="Times New Roman"/>
                <w:sz w:val="22"/>
                <w:lang w:val="ro-RO"/>
              </w:rPr>
              <w:t xml:space="preserve">MAIA, Instituțiile subordonate, părțile interesate, părțile interesate. </w:t>
            </w:r>
          </w:p>
        </w:tc>
        <w:tc>
          <w:tcPr>
            <w:tcW w:w="676" w:type="pct"/>
            <w:shd w:val="clear" w:color="auto" w:fill="FBD4B4"/>
          </w:tcPr>
          <w:p w14:paraId="15A66FB7" w14:textId="77777777" w:rsidR="001714DB" w:rsidRDefault="001714DB" w:rsidP="00A252CA">
            <w:pPr>
              <w:spacing w:after="0" w:line="240" w:lineRule="auto"/>
              <w:rPr>
                <w:rFonts w:ascii="Times New Roman" w:hAnsi="Times New Roman"/>
                <w:sz w:val="22"/>
                <w:lang w:val="ro-RO"/>
              </w:rPr>
            </w:pPr>
            <w:r w:rsidRPr="00A379BD">
              <w:rPr>
                <w:rFonts w:ascii="Times New Roman" w:hAnsi="Times New Roman"/>
                <w:sz w:val="22"/>
                <w:lang w:val="ro-RO"/>
              </w:rPr>
              <w:t xml:space="preserve">Cadru legal și proceduri elaborate și aprobate. </w:t>
            </w:r>
          </w:p>
          <w:p w14:paraId="2D18755B" w14:textId="77777777" w:rsidR="001714DB" w:rsidRPr="00A379BD" w:rsidRDefault="001714DB" w:rsidP="00A252CA">
            <w:pPr>
              <w:spacing w:after="0" w:line="240" w:lineRule="auto"/>
              <w:rPr>
                <w:rFonts w:ascii="Times New Roman" w:hAnsi="Times New Roman"/>
                <w:sz w:val="22"/>
                <w:lang w:val="ro-RO"/>
              </w:rPr>
            </w:pPr>
            <w:r w:rsidRPr="00A379BD">
              <w:rPr>
                <w:rFonts w:ascii="Times New Roman" w:hAnsi="Times New Roman"/>
                <w:sz w:val="22"/>
                <w:lang w:val="ro-RO"/>
              </w:rPr>
              <w:t>Program de Asigurare Financiară obligatorie împotriva riscurilor determinate de schimbările climatice, inclusiv fenomenelor climaterice extreme funcțional.</w:t>
            </w:r>
          </w:p>
        </w:tc>
        <w:tc>
          <w:tcPr>
            <w:tcW w:w="709" w:type="pct"/>
            <w:shd w:val="clear" w:color="auto" w:fill="FBD4B4"/>
          </w:tcPr>
          <w:p w14:paraId="1E5AEE8A" w14:textId="77777777" w:rsidR="001714DB" w:rsidRPr="00A379BD" w:rsidRDefault="001714DB" w:rsidP="00A252CA">
            <w:pPr>
              <w:spacing w:after="0" w:line="240" w:lineRule="auto"/>
              <w:rPr>
                <w:rFonts w:ascii="Times New Roman" w:hAnsi="Times New Roman"/>
                <w:sz w:val="22"/>
                <w:lang w:val="ro-RO"/>
              </w:rPr>
            </w:pPr>
            <w:r w:rsidRPr="00A379BD">
              <w:rPr>
                <w:rFonts w:ascii="Times New Roman" w:hAnsi="Times New Roman"/>
                <w:sz w:val="22"/>
                <w:lang w:val="ro-RO"/>
              </w:rPr>
              <w:t>Capacitate de adaptare la schimbările climatice a sectorului agricol sporită prin punerea în aplicare a unui Program de Asigurare Financiară obligatorie împotriva riscurilor determinate de schimbările climatice, inclusiv fenomenele climaterice extreme.</w:t>
            </w:r>
          </w:p>
        </w:tc>
        <w:tc>
          <w:tcPr>
            <w:tcW w:w="587" w:type="pct"/>
            <w:shd w:val="clear" w:color="auto" w:fill="FBD4B4"/>
          </w:tcPr>
          <w:p w14:paraId="217DECBE" w14:textId="582FD27E" w:rsidR="001714DB" w:rsidRPr="00A379BD" w:rsidRDefault="001714DB" w:rsidP="00A252CA">
            <w:pPr>
              <w:spacing w:after="0" w:line="240" w:lineRule="auto"/>
              <w:rPr>
                <w:rFonts w:ascii="Times New Roman" w:hAnsi="Times New Roman"/>
                <w:sz w:val="22"/>
                <w:lang w:val="ro-RO"/>
              </w:rPr>
            </w:pPr>
            <w:r w:rsidRPr="00A12CD4">
              <w:rPr>
                <w:rFonts w:ascii="Times New Roman" w:hAnsi="Times New Roman"/>
                <w:sz w:val="22"/>
                <w:lang w:val="ro-RO"/>
              </w:rPr>
              <w:t>100000</w:t>
            </w:r>
            <w:r w:rsidRPr="00A379BD">
              <w:rPr>
                <w:rFonts w:ascii="Times New Roman" w:hAnsi="Times New Roman"/>
                <w:sz w:val="22"/>
                <w:vertAlign w:val="superscript"/>
                <w:lang w:val="ro-RO"/>
              </w:rPr>
              <w:footnoteReference w:id="44"/>
            </w:r>
          </w:p>
        </w:tc>
        <w:tc>
          <w:tcPr>
            <w:tcW w:w="337" w:type="pct"/>
            <w:shd w:val="clear" w:color="auto" w:fill="FBD4B4"/>
          </w:tcPr>
          <w:p w14:paraId="76EFE8DF" w14:textId="77777777" w:rsidR="001714DB" w:rsidRPr="00A379BD" w:rsidRDefault="00844C59" w:rsidP="00A252CA">
            <w:pPr>
              <w:spacing w:after="0" w:line="240" w:lineRule="auto"/>
              <w:rPr>
                <w:rFonts w:ascii="Times New Roman" w:hAnsi="Times New Roman"/>
                <w:sz w:val="22"/>
                <w:lang w:val="ro-RO"/>
              </w:rPr>
            </w:pPr>
            <w:r>
              <w:rPr>
                <w:rFonts w:ascii="Times New Roman" w:hAnsi="Times New Roman"/>
                <w:sz w:val="22"/>
                <w:lang w:val="ro-RO"/>
              </w:rPr>
              <w:t>Bugetul de stat</w:t>
            </w:r>
            <w:r w:rsidR="001714DB">
              <w:rPr>
                <w:rFonts w:ascii="Times New Roman" w:hAnsi="Times New Roman"/>
                <w:sz w:val="22"/>
                <w:lang w:val="ro-RO"/>
              </w:rPr>
              <w:t xml:space="preserve"> </w:t>
            </w:r>
          </w:p>
        </w:tc>
        <w:tc>
          <w:tcPr>
            <w:tcW w:w="370" w:type="pct"/>
            <w:shd w:val="clear" w:color="auto" w:fill="FBD4B4"/>
            <w:vAlign w:val="center"/>
          </w:tcPr>
          <w:p w14:paraId="6CC5A786" w14:textId="77777777" w:rsidR="001714DB" w:rsidRPr="005214CB" w:rsidRDefault="00D95A70" w:rsidP="00E618A9">
            <w:pPr>
              <w:spacing w:after="0" w:line="240" w:lineRule="auto"/>
              <w:rPr>
                <w:rFonts w:ascii="Times New Roman" w:hAnsi="Times New Roman"/>
                <w:sz w:val="22"/>
              </w:rPr>
            </w:pPr>
            <w:r>
              <w:rPr>
                <w:rFonts w:ascii="Times New Roman" w:hAnsi="Times New Roman"/>
                <w:color w:val="000000"/>
                <w:sz w:val="22"/>
              </w:rPr>
              <w:t>IBSC</w:t>
            </w:r>
            <w:r w:rsidR="001714DB" w:rsidRPr="005214CB">
              <w:rPr>
                <w:rFonts w:ascii="Times New Roman" w:hAnsi="Times New Roman"/>
                <w:color w:val="000000"/>
                <w:sz w:val="22"/>
              </w:rPr>
              <w:t>4</w:t>
            </w:r>
          </w:p>
        </w:tc>
      </w:tr>
      <w:tr w:rsidR="001714DB" w:rsidRPr="00C174D7" w14:paraId="294A790B" w14:textId="77777777" w:rsidTr="001714DB">
        <w:trPr>
          <w:trHeight w:val="1834"/>
        </w:trPr>
        <w:tc>
          <w:tcPr>
            <w:tcW w:w="468" w:type="pct"/>
            <w:gridSpan w:val="2"/>
            <w:vMerge/>
            <w:tcBorders>
              <w:left w:val="single" w:sz="8" w:space="0" w:color="FFFFFF"/>
              <w:right w:val="single" w:sz="24" w:space="0" w:color="FFFFFF"/>
            </w:tcBorders>
            <w:shd w:val="clear" w:color="auto" w:fill="F79646"/>
          </w:tcPr>
          <w:p w14:paraId="4881370F" w14:textId="77777777" w:rsidR="001714DB" w:rsidRPr="00C174D7" w:rsidRDefault="001714DB" w:rsidP="00DD1EBD">
            <w:pPr>
              <w:spacing w:after="0" w:line="240" w:lineRule="auto"/>
              <w:rPr>
                <w:rFonts w:ascii="Times New Roman" w:hAnsi="Times New Roman"/>
                <w:b/>
                <w:bCs/>
                <w:color w:val="FFFFFF"/>
                <w:sz w:val="22"/>
              </w:rPr>
            </w:pPr>
          </w:p>
        </w:tc>
        <w:tc>
          <w:tcPr>
            <w:tcW w:w="924" w:type="pct"/>
            <w:shd w:val="clear" w:color="auto" w:fill="FBD4B4"/>
          </w:tcPr>
          <w:p w14:paraId="202A1DE2" w14:textId="77777777" w:rsidR="001714DB" w:rsidRPr="00A379BD" w:rsidRDefault="001714DB" w:rsidP="00A252CA">
            <w:pPr>
              <w:spacing w:line="240" w:lineRule="auto"/>
              <w:rPr>
                <w:rFonts w:ascii="Times New Roman" w:hAnsi="Times New Roman"/>
                <w:sz w:val="22"/>
                <w:lang w:val="ro-RO"/>
              </w:rPr>
            </w:pPr>
            <w:r w:rsidRPr="00A379BD">
              <w:rPr>
                <w:rFonts w:ascii="Times New Roman" w:hAnsi="Times New Roman"/>
                <w:sz w:val="22"/>
                <w:lang w:val="ro-RO"/>
              </w:rPr>
              <w:t>5.1.</w:t>
            </w:r>
            <w:r>
              <w:rPr>
                <w:rFonts w:ascii="Times New Roman" w:hAnsi="Times New Roman"/>
                <w:sz w:val="22"/>
                <w:lang w:val="ro-RO"/>
              </w:rPr>
              <w:t>7</w:t>
            </w:r>
            <w:r w:rsidRPr="00A379BD">
              <w:rPr>
                <w:rFonts w:ascii="Times New Roman" w:hAnsi="Times New Roman"/>
                <w:sz w:val="22"/>
                <w:lang w:val="ro-RO"/>
              </w:rPr>
              <w:t xml:space="preserve">. Elaborarea și aprobarea Strategiei naționale de dezvoltare agricolă și rurală 2022-2027 și a Planului de acțiune a acestei. </w:t>
            </w:r>
          </w:p>
          <w:p w14:paraId="0AC91C01" w14:textId="77777777" w:rsidR="001714DB" w:rsidRPr="00A379BD" w:rsidRDefault="001714DB" w:rsidP="00A252CA">
            <w:pPr>
              <w:spacing w:line="240" w:lineRule="auto"/>
              <w:rPr>
                <w:rFonts w:ascii="Times New Roman" w:hAnsi="Times New Roman"/>
                <w:sz w:val="22"/>
                <w:lang w:val="ro-RO"/>
              </w:rPr>
            </w:pPr>
          </w:p>
          <w:p w14:paraId="60440EFB" w14:textId="77777777" w:rsidR="001714DB" w:rsidRPr="00A379BD" w:rsidRDefault="001714DB" w:rsidP="00A252CA">
            <w:pPr>
              <w:spacing w:after="0" w:line="240" w:lineRule="auto"/>
              <w:rPr>
                <w:rFonts w:ascii="Times New Roman" w:hAnsi="Times New Roman"/>
                <w:sz w:val="22"/>
                <w:highlight w:val="yellow"/>
                <w:lang w:val="ro-RO"/>
              </w:rPr>
            </w:pPr>
            <w:r w:rsidRPr="00A379BD">
              <w:rPr>
                <w:rFonts w:ascii="Times New Roman" w:hAnsi="Times New Roman"/>
                <w:sz w:val="22"/>
                <w:lang w:val="ro-RO"/>
              </w:rPr>
              <w:t xml:space="preserve"> </w:t>
            </w:r>
          </w:p>
        </w:tc>
        <w:tc>
          <w:tcPr>
            <w:tcW w:w="468" w:type="pct"/>
            <w:gridSpan w:val="2"/>
            <w:shd w:val="clear" w:color="auto" w:fill="FBD4B4"/>
          </w:tcPr>
          <w:p w14:paraId="2DFF8B00" w14:textId="77777777" w:rsidR="001714DB" w:rsidRPr="00A379BD" w:rsidRDefault="001714DB" w:rsidP="00A252CA">
            <w:pPr>
              <w:spacing w:after="0" w:line="240" w:lineRule="auto"/>
              <w:rPr>
                <w:rFonts w:ascii="Times New Roman" w:hAnsi="Times New Roman"/>
                <w:sz w:val="22"/>
                <w:lang w:val="ro-RO"/>
              </w:rPr>
            </w:pPr>
            <w:r w:rsidRPr="00A379BD">
              <w:rPr>
                <w:rFonts w:ascii="Times New Roman" w:hAnsi="Times New Roman"/>
                <w:sz w:val="22"/>
                <w:lang w:val="ro-RO"/>
              </w:rPr>
              <w:t>2022-2023</w:t>
            </w:r>
          </w:p>
        </w:tc>
        <w:tc>
          <w:tcPr>
            <w:tcW w:w="462" w:type="pct"/>
            <w:shd w:val="clear" w:color="auto" w:fill="FBD4B4"/>
          </w:tcPr>
          <w:p w14:paraId="3F845458" w14:textId="77777777" w:rsidR="001714DB" w:rsidRPr="00A379BD" w:rsidRDefault="001714DB" w:rsidP="00A252CA">
            <w:pPr>
              <w:spacing w:after="0" w:line="240" w:lineRule="auto"/>
              <w:rPr>
                <w:rFonts w:ascii="Times New Roman" w:hAnsi="Times New Roman"/>
                <w:sz w:val="22"/>
                <w:lang w:val="ro-RO"/>
              </w:rPr>
            </w:pPr>
            <w:r w:rsidRPr="00A379BD">
              <w:rPr>
                <w:rFonts w:ascii="Times New Roman" w:hAnsi="Times New Roman"/>
                <w:sz w:val="22"/>
                <w:lang w:val="ro-RO"/>
              </w:rPr>
              <w:t>MAIA, Instituțiile subordonate, părțile interesate.</w:t>
            </w:r>
          </w:p>
        </w:tc>
        <w:tc>
          <w:tcPr>
            <w:tcW w:w="676" w:type="pct"/>
            <w:shd w:val="clear" w:color="auto" w:fill="FBD4B4"/>
          </w:tcPr>
          <w:p w14:paraId="52A48989" w14:textId="77777777" w:rsidR="001714DB" w:rsidRPr="00A379BD" w:rsidRDefault="001714DB" w:rsidP="00A252CA">
            <w:pPr>
              <w:spacing w:line="240" w:lineRule="auto"/>
              <w:rPr>
                <w:rFonts w:ascii="Times New Roman" w:hAnsi="Times New Roman"/>
                <w:sz w:val="22"/>
                <w:lang w:val="ro-RO"/>
              </w:rPr>
            </w:pPr>
            <w:r w:rsidRPr="00A379BD">
              <w:rPr>
                <w:rFonts w:ascii="Times New Roman" w:hAnsi="Times New Roman"/>
                <w:sz w:val="22"/>
                <w:lang w:val="ro-RO"/>
              </w:rPr>
              <w:t xml:space="preserve">Strategia Națională de dezvoltare agricolă și rurală 2022-2027 și Planul de acțiune a acesteia elaborată, aprobată și pusă în aplicare.  </w:t>
            </w:r>
          </w:p>
          <w:p w14:paraId="0D3D373F" w14:textId="77777777" w:rsidR="001714DB" w:rsidRPr="00A379BD" w:rsidRDefault="001714DB" w:rsidP="00A252CA">
            <w:pPr>
              <w:spacing w:after="0" w:line="240" w:lineRule="auto"/>
              <w:rPr>
                <w:rFonts w:ascii="Times New Roman" w:hAnsi="Times New Roman"/>
                <w:sz w:val="22"/>
                <w:lang w:val="ro-RO"/>
              </w:rPr>
            </w:pPr>
          </w:p>
        </w:tc>
        <w:tc>
          <w:tcPr>
            <w:tcW w:w="709" w:type="pct"/>
            <w:shd w:val="clear" w:color="auto" w:fill="FBD4B4"/>
          </w:tcPr>
          <w:p w14:paraId="007D23A3" w14:textId="77777777" w:rsidR="001714DB" w:rsidRPr="00A379BD" w:rsidRDefault="001714DB" w:rsidP="00A252CA">
            <w:pPr>
              <w:spacing w:after="0" w:line="240" w:lineRule="auto"/>
              <w:rPr>
                <w:rFonts w:ascii="Times New Roman" w:hAnsi="Times New Roman"/>
                <w:sz w:val="22"/>
                <w:lang w:val="ro-RO"/>
              </w:rPr>
            </w:pPr>
            <w:r w:rsidRPr="00A379BD">
              <w:rPr>
                <w:rFonts w:ascii="Times New Roman" w:hAnsi="Times New Roman"/>
                <w:sz w:val="22"/>
                <w:lang w:val="ro-RO"/>
              </w:rPr>
              <w:t>Fortificarea capacității de adaptare la schimbările climatice a sectorului agricol prin intermediul implementării Planului de acțiuni al Strategiei naționale de dezvoltare agricolă și rurală 2022-2027.</w:t>
            </w:r>
          </w:p>
        </w:tc>
        <w:tc>
          <w:tcPr>
            <w:tcW w:w="587" w:type="pct"/>
            <w:shd w:val="clear" w:color="auto" w:fill="FBD4B4"/>
          </w:tcPr>
          <w:p w14:paraId="5BCCDD16" w14:textId="060B88B9" w:rsidR="001714DB" w:rsidRPr="00A379BD" w:rsidRDefault="001714DB" w:rsidP="00A252CA">
            <w:pPr>
              <w:spacing w:after="0" w:line="240" w:lineRule="auto"/>
              <w:rPr>
                <w:rFonts w:ascii="Times New Roman" w:hAnsi="Times New Roman"/>
                <w:sz w:val="22"/>
                <w:lang w:val="ro-RO"/>
              </w:rPr>
            </w:pPr>
            <w:r w:rsidRPr="00A379BD">
              <w:rPr>
                <w:rFonts w:ascii="Times New Roman" w:hAnsi="Times New Roman"/>
                <w:sz w:val="22"/>
                <w:lang w:val="ro-RO"/>
              </w:rPr>
              <w:t>1000000.</w:t>
            </w:r>
            <w:r w:rsidRPr="00A379BD">
              <w:rPr>
                <w:rFonts w:ascii="Times New Roman" w:hAnsi="Times New Roman"/>
                <w:sz w:val="22"/>
                <w:vertAlign w:val="superscript"/>
                <w:lang w:val="ro-RO"/>
              </w:rPr>
              <w:footnoteReference w:id="45"/>
            </w:r>
            <w:r w:rsidRPr="00A379BD">
              <w:rPr>
                <w:rFonts w:ascii="Times New Roman" w:hAnsi="Times New Roman"/>
                <w:sz w:val="22"/>
                <w:lang w:val="ro-RO"/>
              </w:rPr>
              <w:t xml:space="preserve"> </w:t>
            </w:r>
          </w:p>
        </w:tc>
        <w:tc>
          <w:tcPr>
            <w:tcW w:w="337" w:type="pct"/>
            <w:shd w:val="clear" w:color="auto" w:fill="FBD4B4"/>
          </w:tcPr>
          <w:p w14:paraId="5D4A69A9" w14:textId="77777777" w:rsidR="001714DB" w:rsidRPr="00A379BD" w:rsidRDefault="001714DB" w:rsidP="00A252CA">
            <w:pPr>
              <w:spacing w:after="0" w:line="240" w:lineRule="auto"/>
              <w:rPr>
                <w:rFonts w:ascii="Times New Roman" w:hAnsi="Times New Roman"/>
                <w:sz w:val="22"/>
                <w:lang w:val="ro-RO"/>
              </w:rPr>
            </w:pPr>
            <w:r>
              <w:rPr>
                <w:rFonts w:ascii="Times New Roman" w:hAnsi="Times New Roman"/>
                <w:sz w:val="22"/>
                <w:lang w:val="ro-RO"/>
              </w:rPr>
              <w:t>Bugetul de stat</w:t>
            </w:r>
          </w:p>
        </w:tc>
        <w:tc>
          <w:tcPr>
            <w:tcW w:w="370" w:type="pct"/>
            <w:shd w:val="clear" w:color="auto" w:fill="FBD4B4"/>
          </w:tcPr>
          <w:p w14:paraId="0AC46771" w14:textId="77777777" w:rsidR="001714DB" w:rsidRPr="005214CB" w:rsidRDefault="00D95A70" w:rsidP="00E618A9">
            <w:pPr>
              <w:spacing w:after="0" w:line="240" w:lineRule="auto"/>
              <w:rPr>
                <w:rFonts w:ascii="Times New Roman" w:hAnsi="Times New Roman"/>
                <w:color w:val="000000"/>
                <w:sz w:val="22"/>
                <w:lang w:val="en-GB" w:eastAsia="en-GB"/>
              </w:rPr>
            </w:pPr>
            <w:r>
              <w:rPr>
                <w:rFonts w:ascii="Times New Roman" w:hAnsi="Times New Roman"/>
                <w:color w:val="000000"/>
                <w:sz w:val="22"/>
              </w:rPr>
              <w:t>IBSC</w:t>
            </w:r>
            <w:r w:rsidR="001714DB" w:rsidRPr="005214CB">
              <w:rPr>
                <w:rFonts w:ascii="Times New Roman" w:hAnsi="Times New Roman"/>
                <w:color w:val="000000"/>
                <w:sz w:val="22"/>
              </w:rPr>
              <w:t>4</w:t>
            </w:r>
          </w:p>
          <w:p w14:paraId="2BC114DF" w14:textId="77777777" w:rsidR="001714DB" w:rsidRPr="005214CB" w:rsidRDefault="001714DB" w:rsidP="00E618A9">
            <w:pPr>
              <w:spacing w:after="0" w:line="240" w:lineRule="auto"/>
              <w:rPr>
                <w:rFonts w:ascii="Times New Roman" w:hAnsi="Times New Roman"/>
                <w:sz w:val="22"/>
              </w:rPr>
            </w:pPr>
          </w:p>
        </w:tc>
      </w:tr>
      <w:tr w:rsidR="001714DB" w:rsidRPr="00C174D7" w14:paraId="05BF9992" w14:textId="77777777" w:rsidTr="001714DB">
        <w:tc>
          <w:tcPr>
            <w:tcW w:w="96" w:type="pct"/>
            <w:tcBorders>
              <w:top w:val="single" w:sz="8" w:space="0" w:color="FFFFFF"/>
              <w:left w:val="single" w:sz="8" w:space="0" w:color="FFFFFF"/>
              <w:bottom w:val="nil"/>
              <w:right w:val="single" w:sz="24" w:space="0" w:color="FFFFFF"/>
            </w:tcBorders>
            <w:shd w:val="clear" w:color="auto" w:fill="FFFF00"/>
          </w:tcPr>
          <w:p w14:paraId="29126028" w14:textId="77777777" w:rsidR="001714DB" w:rsidRPr="00C174D7" w:rsidRDefault="001714DB" w:rsidP="00DD1EBD">
            <w:pPr>
              <w:spacing w:after="0" w:line="240" w:lineRule="auto"/>
              <w:rPr>
                <w:rFonts w:ascii="Times New Roman" w:hAnsi="Times New Roman"/>
                <w:b/>
                <w:bCs/>
                <w:color w:val="FFFFFF"/>
                <w:sz w:val="22"/>
                <w:highlight w:val="yellow"/>
              </w:rPr>
            </w:pPr>
          </w:p>
        </w:tc>
        <w:tc>
          <w:tcPr>
            <w:tcW w:w="4197" w:type="pct"/>
            <w:gridSpan w:val="8"/>
            <w:tcBorders>
              <w:top w:val="single" w:sz="8" w:space="0" w:color="FFFFFF"/>
              <w:left w:val="single" w:sz="8" w:space="0" w:color="FFFFFF"/>
              <w:bottom w:val="single" w:sz="8" w:space="0" w:color="FFFFFF"/>
              <w:right w:val="single" w:sz="8" w:space="0" w:color="FFFFFF"/>
            </w:tcBorders>
            <w:shd w:val="clear" w:color="auto" w:fill="FFFF00"/>
          </w:tcPr>
          <w:p w14:paraId="40FFAB1C" w14:textId="77777777" w:rsidR="001714DB" w:rsidRPr="00C174D7" w:rsidRDefault="001714DB" w:rsidP="00DD1EBD">
            <w:pPr>
              <w:spacing w:after="0" w:line="240" w:lineRule="auto"/>
              <w:rPr>
                <w:rFonts w:ascii="Times New Roman" w:hAnsi="Times New Roman"/>
                <w:sz w:val="22"/>
                <w:highlight w:val="yellow"/>
              </w:rPr>
            </w:pPr>
          </w:p>
        </w:tc>
        <w:tc>
          <w:tcPr>
            <w:tcW w:w="337" w:type="pct"/>
            <w:tcBorders>
              <w:top w:val="single" w:sz="8" w:space="0" w:color="FFFFFF"/>
              <w:left w:val="single" w:sz="8" w:space="0" w:color="FFFFFF"/>
              <w:bottom w:val="single" w:sz="8" w:space="0" w:color="FFFFFF"/>
              <w:right w:val="single" w:sz="8" w:space="0" w:color="FFFFFF"/>
            </w:tcBorders>
            <w:shd w:val="clear" w:color="auto" w:fill="FFFF00"/>
          </w:tcPr>
          <w:p w14:paraId="2B541D13" w14:textId="77777777" w:rsidR="001714DB" w:rsidRPr="00C174D7" w:rsidRDefault="001714DB" w:rsidP="00DD1EBD">
            <w:pPr>
              <w:spacing w:after="0" w:line="240" w:lineRule="auto"/>
              <w:rPr>
                <w:rFonts w:ascii="Times New Roman" w:hAnsi="Times New Roman"/>
                <w:sz w:val="22"/>
                <w:highlight w:val="yellow"/>
              </w:rPr>
            </w:pPr>
          </w:p>
        </w:tc>
        <w:tc>
          <w:tcPr>
            <w:tcW w:w="370" w:type="pct"/>
            <w:tcBorders>
              <w:top w:val="single" w:sz="8" w:space="0" w:color="FFFFFF"/>
              <w:left w:val="single" w:sz="8" w:space="0" w:color="FFFFFF"/>
              <w:bottom w:val="single" w:sz="8" w:space="0" w:color="FFFFFF"/>
              <w:right w:val="single" w:sz="8" w:space="0" w:color="FFFFFF"/>
            </w:tcBorders>
            <w:shd w:val="clear" w:color="auto" w:fill="FFFF00"/>
          </w:tcPr>
          <w:p w14:paraId="54EC3BD1" w14:textId="77777777" w:rsidR="001714DB" w:rsidRPr="00C174D7" w:rsidRDefault="001714DB" w:rsidP="00DD1EBD">
            <w:pPr>
              <w:spacing w:after="0" w:line="240" w:lineRule="auto"/>
              <w:rPr>
                <w:rFonts w:ascii="Times New Roman" w:hAnsi="Times New Roman"/>
                <w:sz w:val="22"/>
                <w:highlight w:val="yellow"/>
              </w:rPr>
            </w:pPr>
          </w:p>
        </w:tc>
      </w:tr>
      <w:tr w:rsidR="001714DB" w:rsidRPr="00C174D7" w14:paraId="2898BF14" w14:textId="77777777" w:rsidTr="001714DB">
        <w:tc>
          <w:tcPr>
            <w:tcW w:w="468" w:type="pct"/>
            <w:gridSpan w:val="2"/>
            <w:vMerge w:val="restart"/>
            <w:tcBorders>
              <w:left w:val="single" w:sz="8" w:space="0" w:color="FFFFFF"/>
              <w:right w:val="single" w:sz="24" w:space="0" w:color="FFFFFF"/>
            </w:tcBorders>
            <w:shd w:val="clear" w:color="auto" w:fill="F79646"/>
            <w:vAlign w:val="center"/>
          </w:tcPr>
          <w:p w14:paraId="227324F2" w14:textId="34AFEB18" w:rsidR="001714DB" w:rsidRPr="00C174D7" w:rsidRDefault="00F60B2B" w:rsidP="00DD1EBD">
            <w:pPr>
              <w:spacing w:after="0" w:line="240" w:lineRule="auto"/>
              <w:rPr>
                <w:rFonts w:ascii="Times New Roman" w:hAnsi="Times New Roman"/>
                <w:b/>
                <w:bCs/>
                <w:sz w:val="22"/>
              </w:rPr>
            </w:pPr>
            <w:r>
              <w:rPr>
                <w:rFonts w:ascii="Times New Roman" w:hAnsi="Times New Roman"/>
                <w:b/>
                <w:bCs/>
                <w:sz w:val="22"/>
              </w:rPr>
              <w:t>OS</w:t>
            </w:r>
            <w:r w:rsidR="001714DB" w:rsidRPr="00C174D7">
              <w:rPr>
                <w:rFonts w:ascii="Times New Roman" w:hAnsi="Times New Roman"/>
                <w:b/>
                <w:bCs/>
                <w:sz w:val="22"/>
              </w:rPr>
              <w:t xml:space="preserve"> 5.2. Sporirea rezilienței sectorului Energetic prin investiții în domeniul climei și reducerea riscului de hazarduri climatice</w:t>
            </w:r>
          </w:p>
          <w:p w14:paraId="365D2684" w14:textId="77777777" w:rsidR="001714DB" w:rsidRPr="00C174D7" w:rsidRDefault="001714DB" w:rsidP="00DD1EBD">
            <w:pPr>
              <w:spacing w:after="0" w:line="240" w:lineRule="auto"/>
              <w:rPr>
                <w:rFonts w:ascii="Times New Roman" w:hAnsi="Times New Roman"/>
                <w:b/>
                <w:bCs/>
                <w:color w:val="FFFFFF"/>
                <w:sz w:val="22"/>
              </w:rPr>
            </w:pPr>
          </w:p>
        </w:tc>
        <w:tc>
          <w:tcPr>
            <w:tcW w:w="924" w:type="pct"/>
            <w:shd w:val="clear" w:color="auto" w:fill="FDE4D0"/>
          </w:tcPr>
          <w:p w14:paraId="2E9B5E2F"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bCs/>
                <w:iCs/>
                <w:sz w:val="22"/>
              </w:rPr>
              <w:t xml:space="preserve">5.2.1. Revizuirea și îmbunătățirea standardelor pentru construcția, operarea și menținerea (O&amp;M) infrastructurii energetice în contextul  schimbărilor climatice </w:t>
            </w:r>
          </w:p>
        </w:tc>
        <w:tc>
          <w:tcPr>
            <w:tcW w:w="468" w:type="pct"/>
            <w:gridSpan w:val="2"/>
            <w:shd w:val="clear" w:color="auto" w:fill="FDE4D0"/>
          </w:tcPr>
          <w:p w14:paraId="19790ED0"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bCs/>
                <w:sz w:val="22"/>
              </w:rPr>
              <w:t>202</w:t>
            </w:r>
            <w:r>
              <w:rPr>
                <w:rFonts w:ascii="Times New Roman" w:hAnsi="Times New Roman"/>
                <w:bCs/>
                <w:sz w:val="22"/>
              </w:rPr>
              <w:t>3</w:t>
            </w:r>
            <w:r w:rsidRPr="00C174D7">
              <w:rPr>
                <w:rFonts w:ascii="Times New Roman" w:hAnsi="Times New Roman"/>
                <w:bCs/>
                <w:sz w:val="22"/>
              </w:rPr>
              <w:t>-2025</w:t>
            </w:r>
          </w:p>
        </w:tc>
        <w:tc>
          <w:tcPr>
            <w:tcW w:w="462" w:type="pct"/>
            <w:shd w:val="clear" w:color="auto" w:fill="FDE4D0"/>
          </w:tcPr>
          <w:p w14:paraId="5439FDF4" w14:textId="77777777" w:rsidR="001714DB" w:rsidRPr="00C174D7" w:rsidRDefault="001714DB" w:rsidP="00DD1EBD">
            <w:pPr>
              <w:spacing w:after="0" w:line="240" w:lineRule="auto"/>
              <w:rPr>
                <w:rFonts w:ascii="Times New Roman" w:hAnsi="Times New Roman"/>
                <w:bCs/>
                <w:iCs/>
                <w:sz w:val="22"/>
              </w:rPr>
            </w:pPr>
            <w:r>
              <w:rPr>
                <w:rFonts w:ascii="Times New Roman" w:hAnsi="Times New Roman"/>
                <w:bCs/>
                <w:iCs/>
                <w:sz w:val="22"/>
              </w:rPr>
              <w:t>Ministerul Infrastructurii și Dezvoltării Regionale</w:t>
            </w:r>
          </w:p>
        </w:tc>
        <w:tc>
          <w:tcPr>
            <w:tcW w:w="676" w:type="pct"/>
            <w:shd w:val="clear" w:color="auto" w:fill="FDE4D0"/>
          </w:tcPr>
          <w:p w14:paraId="4FD062EA" w14:textId="77777777" w:rsidR="001714DB" w:rsidRPr="00C174D7" w:rsidRDefault="001714DB" w:rsidP="00DD1EBD">
            <w:pPr>
              <w:spacing w:after="0" w:line="240" w:lineRule="auto"/>
              <w:rPr>
                <w:rFonts w:ascii="Times New Roman" w:hAnsi="Times New Roman"/>
                <w:bCs/>
                <w:iCs/>
                <w:sz w:val="22"/>
              </w:rPr>
            </w:pPr>
            <w:r w:rsidRPr="00C174D7">
              <w:rPr>
                <w:rFonts w:ascii="Times New Roman" w:hAnsi="Times New Roman"/>
                <w:bCs/>
                <w:iCs/>
                <w:sz w:val="22"/>
              </w:rPr>
              <w:t xml:space="preserve">- Standarde relevante pentru ASC pentru construcția de infrastructură nouă sau O&amp;M infrastructurii energetice existente sunt adoptate și transpuse în legislația  națională </w:t>
            </w:r>
          </w:p>
          <w:p w14:paraId="086F8CB8"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bCs/>
                <w:iCs/>
                <w:sz w:val="22"/>
              </w:rPr>
              <w:t>- Numărul de acte legislative amendate și adoptate drept rezultat al implementării noi</w:t>
            </w:r>
            <w:r>
              <w:rPr>
                <w:rFonts w:ascii="Times New Roman" w:hAnsi="Times New Roman"/>
                <w:bCs/>
                <w:iCs/>
                <w:sz w:val="22"/>
              </w:rPr>
              <w:t>lor</w:t>
            </w:r>
            <w:r w:rsidRPr="00C174D7">
              <w:rPr>
                <w:rFonts w:ascii="Times New Roman" w:hAnsi="Times New Roman"/>
                <w:bCs/>
                <w:iCs/>
                <w:sz w:val="22"/>
              </w:rPr>
              <w:t xml:space="preserve"> standarde </w:t>
            </w:r>
          </w:p>
        </w:tc>
        <w:tc>
          <w:tcPr>
            <w:tcW w:w="709" w:type="pct"/>
            <w:shd w:val="clear" w:color="auto" w:fill="FDE4D0"/>
          </w:tcPr>
          <w:p w14:paraId="3A761CED"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bCs/>
                <w:iCs/>
                <w:sz w:val="22"/>
              </w:rPr>
              <w:t xml:space="preserve">Sporirea rezilienței climatice a infrastructurii energetice prin introducerea de tehnologii moderne în construcție și O&amp;M </w:t>
            </w:r>
          </w:p>
        </w:tc>
        <w:tc>
          <w:tcPr>
            <w:tcW w:w="587" w:type="pct"/>
            <w:shd w:val="clear" w:color="auto" w:fill="FDE4D0"/>
          </w:tcPr>
          <w:p w14:paraId="60407EC5" w14:textId="5BDAD834" w:rsidR="001714DB" w:rsidRPr="00C174D7" w:rsidRDefault="001714DB" w:rsidP="00DD1EBD">
            <w:pPr>
              <w:spacing w:after="0" w:line="240" w:lineRule="auto"/>
              <w:rPr>
                <w:rFonts w:ascii="Times New Roman" w:hAnsi="Times New Roman"/>
                <w:sz w:val="22"/>
              </w:rPr>
            </w:pPr>
            <w:r w:rsidRPr="00C174D7">
              <w:rPr>
                <w:rFonts w:ascii="Times New Roman" w:hAnsi="Times New Roman"/>
                <w:bCs/>
                <w:sz w:val="22"/>
              </w:rPr>
              <w:t>885800</w:t>
            </w:r>
            <w:r w:rsidRPr="00C174D7">
              <w:rPr>
                <w:rStyle w:val="Referinnotdesubsol"/>
                <w:rFonts w:ascii="Times New Roman" w:hAnsi="Times New Roman"/>
                <w:bCs/>
                <w:sz w:val="22"/>
              </w:rPr>
              <w:footnoteReference w:id="46"/>
            </w:r>
          </w:p>
        </w:tc>
        <w:tc>
          <w:tcPr>
            <w:tcW w:w="337" w:type="pct"/>
            <w:shd w:val="clear" w:color="auto" w:fill="FDE4D0"/>
          </w:tcPr>
          <w:p w14:paraId="254C4121" w14:textId="77777777" w:rsidR="001714DB" w:rsidRPr="00C174D7" w:rsidRDefault="001714DB" w:rsidP="00DD1EBD">
            <w:pPr>
              <w:spacing w:after="0" w:line="240" w:lineRule="auto"/>
              <w:rPr>
                <w:rFonts w:ascii="Times New Roman" w:hAnsi="Times New Roman"/>
                <w:bCs/>
                <w:sz w:val="22"/>
              </w:rPr>
            </w:pPr>
            <w:r>
              <w:rPr>
                <w:rFonts w:ascii="Times New Roman" w:hAnsi="Times New Roman"/>
                <w:bCs/>
                <w:sz w:val="22"/>
              </w:rPr>
              <w:t>Bugetul de stat și asistența externă</w:t>
            </w:r>
          </w:p>
        </w:tc>
        <w:tc>
          <w:tcPr>
            <w:tcW w:w="370" w:type="pct"/>
            <w:shd w:val="clear" w:color="auto" w:fill="FDE4D0"/>
            <w:vAlign w:val="center"/>
          </w:tcPr>
          <w:p w14:paraId="796B6899" w14:textId="77777777" w:rsidR="001714DB" w:rsidRPr="005214CB" w:rsidRDefault="00D95A70" w:rsidP="00E618A9">
            <w:pPr>
              <w:spacing w:after="0" w:line="240" w:lineRule="auto"/>
              <w:rPr>
                <w:rFonts w:ascii="Times New Roman" w:hAnsi="Times New Roman"/>
                <w:sz w:val="22"/>
              </w:rPr>
            </w:pPr>
            <w:r>
              <w:rPr>
                <w:rFonts w:ascii="Times New Roman" w:hAnsi="Times New Roman"/>
                <w:color w:val="000000"/>
                <w:sz w:val="22"/>
              </w:rPr>
              <w:t>IBSC</w:t>
            </w:r>
            <w:r w:rsidR="001714DB" w:rsidRPr="005214CB">
              <w:rPr>
                <w:rFonts w:ascii="Times New Roman" w:hAnsi="Times New Roman"/>
                <w:color w:val="000000"/>
                <w:sz w:val="22"/>
              </w:rPr>
              <w:t>4</w:t>
            </w:r>
          </w:p>
        </w:tc>
      </w:tr>
      <w:tr w:rsidR="001714DB" w:rsidRPr="00C174D7" w14:paraId="48CD2503" w14:textId="77777777" w:rsidTr="001714DB">
        <w:tc>
          <w:tcPr>
            <w:tcW w:w="468" w:type="pct"/>
            <w:gridSpan w:val="2"/>
            <w:vMerge/>
            <w:tcBorders>
              <w:left w:val="single" w:sz="8" w:space="0" w:color="FFFFFF"/>
              <w:right w:val="single" w:sz="24" w:space="0" w:color="FFFFFF"/>
            </w:tcBorders>
            <w:shd w:val="clear" w:color="auto" w:fill="F79646"/>
            <w:vAlign w:val="center"/>
          </w:tcPr>
          <w:p w14:paraId="06E721BC" w14:textId="77777777" w:rsidR="001714DB" w:rsidRPr="00C174D7" w:rsidRDefault="001714DB" w:rsidP="00DD1EBD">
            <w:pPr>
              <w:spacing w:after="0" w:line="240" w:lineRule="auto"/>
              <w:rPr>
                <w:rFonts w:ascii="Times New Roman" w:hAnsi="Times New Roman"/>
                <w:b/>
                <w:bCs/>
                <w:sz w:val="22"/>
              </w:rPr>
            </w:pPr>
          </w:p>
        </w:tc>
        <w:tc>
          <w:tcPr>
            <w:tcW w:w="924" w:type="pct"/>
            <w:tcBorders>
              <w:top w:val="single" w:sz="8" w:space="0" w:color="FFFFFF"/>
              <w:left w:val="single" w:sz="8" w:space="0" w:color="FFFFFF"/>
              <w:bottom w:val="single" w:sz="8" w:space="0" w:color="FFFFFF"/>
              <w:right w:val="single" w:sz="8" w:space="0" w:color="FFFFFF"/>
            </w:tcBorders>
            <w:shd w:val="clear" w:color="auto" w:fill="FBCAA2"/>
          </w:tcPr>
          <w:p w14:paraId="6C05D700" w14:textId="77777777" w:rsidR="001714DB" w:rsidRPr="00C174D7" w:rsidRDefault="001714DB" w:rsidP="00DD1EBD">
            <w:pPr>
              <w:spacing w:after="0" w:line="240" w:lineRule="auto"/>
              <w:rPr>
                <w:rFonts w:ascii="Times New Roman" w:hAnsi="Times New Roman"/>
                <w:sz w:val="22"/>
                <w:highlight w:val="yellow"/>
              </w:rPr>
            </w:pPr>
            <w:r w:rsidRPr="00C174D7">
              <w:rPr>
                <w:rFonts w:ascii="Times New Roman" w:hAnsi="Times New Roman"/>
                <w:sz w:val="22"/>
              </w:rPr>
              <w:t>5.2.2. Incorporarea rezilienței climatice în proiectarea și ingineria rețelei de distribuție energetică</w:t>
            </w:r>
            <w:r w:rsidRPr="00C174D7">
              <w:rPr>
                <w:rFonts w:ascii="Times New Roman" w:hAnsi="Times New Roman"/>
                <w:iCs/>
                <w:color w:val="0000FF"/>
                <w:sz w:val="22"/>
              </w:rPr>
              <w:t>,</w:t>
            </w:r>
            <w:r w:rsidRPr="00C174D7">
              <w:rPr>
                <w:rFonts w:ascii="Times New Roman" w:hAnsi="Times New Roman"/>
                <w:iCs/>
                <w:sz w:val="22"/>
              </w:rPr>
              <w:t xml:space="preserve"> prin actualizarea regulilor de proiectare în conformitate cu riscurile curente de schimbări climatice </w:t>
            </w:r>
          </w:p>
        </w:tc>
        <w:tc>
          <w:tcPr>
            <w:tcW w:w="468" w:type="pct"/>
            <w:gridSpan w:val="2"/>
            <w:tcBorders>
              <w:top w:val="single" w:sz="8" w:space="0" w:color="FFFFFF"/>
              <w:left w:val="single" w:sz="8" w:space="0" w:color="FFFFFF"/>
              <w:bottom w:val="single" w:sz="8" w:space="0" w:color="FFFFFF"/>
              <w:right w:val="single" w:sz="8" w:space="0" w:color="FFFFFF"/>
            </w:tcBorders>
            <w:shd w:val="clear" w:color="auto" w:fill="FBCAA2"/>
          </w:tcPr>
          <w:p w14:paraId="3716138F" w14:textId="77777777" w:rsidR="001714DB" w:rsidRPr="00C174D7" w:rsidRDefault="001714DB" w:rsidP="00DD1EBD">
            <w:pPr>
              <w:spacing w:after="0" w:line="240" w:lineRule="auto"/>
              <w:rPr>
                <w:rFonts w:ascii="Times New Roman" w:hAnsi="Times New Roman"/>
                <w:sz w:val="22"/>
                <w:highlight w:val="yellow"/>
              </w:rPr>
            </w:pPr>
            <w:r w:rsidRPr="00C174D7">
              <w:rPr>
                <w:rFonts w:ascii="Times New Roman" w:hAnsi="Times New Roman"/>
                <w:sz w:val="22"/>
              </w:rPr>
              <w:t xml:space="preserve">Permanent și continuu </w:t>
            </w:r>
          </w:p>
        </w:tc>
        <w:tc>
          <w:tcPr>
            <w:tcW w:w="462" w:type="pct"/>
            <w:tcBorders>
              <w:top w:val="single" w:sz="8" w:space="0" w:color="FFFFFF"/>
              <w:left w:val="single" w:sz="8" w:space="0" w:color="FFFFFF"/>
              <w:bottom w:val="single" w:sz="8" w:space="0" w:color="FFFFFF"/>
              <w:right w:val="single" w:sz="8" w:space="0" w:color="FFFFFF"/>
            </w:tcBorders>
            <w:shd w:val="clear" w:color="auto" w:fill="FBCAA2"/>
          </w:tcPr>
          <w:p w14:paraId="64F938D4" w14:textId="77777777" w:rsidR="001714DB" w:rsidRPr="00C174D7" w:rsidRDefault="001714DB" w:rsidP="005E79F5">
            <w:pPr>
              <w:spacing w:after="0" w:line="240" w:lineRule="auto"/>
              <w:rPr>
                <w:rFonts w:ascii="Times New Roman" w:hAnsi="Times New Roman"/>
                <w:sz w:val="22"/>
              </w:rPr>
            </w:pPr>
            <w:r>
              <w:rPr>
                <w:rFonts w:ascii="Times New Roman" w:hAnsi="Times New Roman"/>
                <w:sz w:val="22"/>
              </w:rPr>
              <w:t>Fondul Național pentru dezvoltare regională și locală, Companii de distribuție a energiei electrice</w:t>
            </w:r>
          </w:p>
        </w:tc>
        <w:tc>
          <w:tcPr>
            <w:tcW w:w="676" w:type="pct"/>
            <w:tcBorders>
              <w:top w:val="single" w:sz="8" w:space="0" w:color="FFFFFF"/>
              <w:left w:val="single" w:sz="8" w:space="0" w:color="FFFFFF"/>
              <w:bottom w:val="single" w:sz="8" w:space="0" w:color="FFFFFF"/>
              <w:right w:val="single" w:sz="8" w:space="0" w:color="FFFFFF"/>
            </w:tcBorders>
            <w:shd w:val="clear" w:color="auto" w:fill="FBCAA2"/>
          </w:tcPr>
          <w:p w14:paraId="4805FBBA"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- 3 proiecte de infrastructură cu cerințe integrate vizând schimbările climatice lansate până-n 2030</w:t>
            </w:r>
          </w:p>
          <w:p w14:paraId="2896D8D3" w14:textId="77777777" w:rsidR="001714DB" w:rsidRPr="00C174D7" w:rsidRDefault="001714DB" w:rsidP="00DD1EBD">
            <w:pPr>
              <w:spacing w:after="0" w:line="240" w:lineRule="auto"/>
              <w:rPr>
                <w:rFonts w:ascii="Times New Roman" w:hAnsi="Times New Roman"/>
                <w:sz w:val="22"/>
                <w:highlight w:val="yellow"/>
              </w:rPr>
            </w:pPr>
            <w:r w:rsidRPr="00C174D7">
              <w:rPr>
                <w:rFonts w:ascii="Times New Roman" w:hAnsi="Times New Roman"/>
                <w:sz w:val="22"/>
              </w:rPr>
              <w:t>- 300 km din rețeaua de distribuție a energiei sunt cu design rezistent la climă/reabilitate până-n 2030</w:t>
            </w:r>
          </w:p>
        </w:tc>
        <w:tc>
          <w:tcPr>
            <w:tcW w:w="709" w:type="pct"/>
            <w:tcBorders>
              <w:top w:val="single" w:sz="8" w:space="0" w:color="FFFFFF"/>
              <w:left w:val="single" w:sz="8" w:space="0" w:color="FFFFFF"/>
              <w:bottom w:val="single" w:sz="8" w:space="0" w:color="FFFFFF"/>
              <w:right w:val="single" w:sz="8" w:space="0" w:color="FFFFFF"/>
            </w:tcBorders>
            <w:shd w:val="clear" w:color="auto" w:fill="FBCAA2"/>
          </w:tcPr>
          <w:p w14:paraId="3E08F0B7"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 Infrastructura energetică este modernizată și operațională în orice condiții climatice </w:t>
            </w:r>
          </w:p>
          <w:p w14:paraId="7807830E" w14:textId="77777777" w:rsidR="001714DB" w:rsidRPr="00C174D7" w:rsidRDefault="001714DB" w:rsidP="00DD1EBD">
            <w:pPr>
              <w:spacing w:after="0" w:line="240" w:lineRule="auto"/>
              <w:rPr>
                <w:rFonts w:ascii="Times New Roman" w:hAnsi="Times New Roman"/>
                <w:sz w:val="22"/>
                <w:highlight w:val="yellow"/>
              </w:rPr>
            </w:pPr>
            <w:r w:rsidRPr="00C174D7">
              <w:rPr>
                <w:rFonts w:ascii="Times New Roman" w:hAnsi="Times New Roman"/>
                <w:sz w:val="22"/>
              </w:rPr>
              <w:t xml:space="preserve">- Costuri reduse de întreținere ulterioară a rețelei prin adaptarea tehnologiilor de construcție la noile condiții climatice </w:t>
            </w:r>
          </w:p>
        </w:tc>
        <w:tc>
          <w:tcPr>
            <w:tcW w:w="587" w:type="pct"/>
            <w:tcBorders>
              <w:top w:val="single" w:sz="8" w:space="0" w:color="FFFFFF"/>
              <w:left w:val="single" w:sz="8" w:space="0" w:color="FFFFFF"/>
              <w:bottom w:val="single" w:sz="8" w:space="0" w:color="FFFFFF"/>
              <w:right w:val="single" w:sz="8" w:space="0" w:color="FFFFFF"/>
            </w:tcBorders>
            <w:shd w:val="clear" w:color="auto" w:fill="FBCAA2"/>
          </w:tcPr>
          <w:p w14:paraId="533BA37A" w14:textId="5A0FA652" w:rsidR="001714DB" w:rsidRPr="00C174D7" w:rsidRDefault="001714DB" w:rsidP="00DD1EBD">
            <w:pPr>
              <w:spacing w:after="0" w:line="240" w:lineRule="auto"/>
              <w:rPr>
                <w:rFonts w:ascii="Times New Roman" w:hAnsi="Times New Roman"/>
                <w:color w:val="FF0000"/>
                <w:sz w:val="22"/>
                <w:highlight w:val="yellow"/>
              </w:rPr>
            </w:pPr>
            <w:r w:rsidRPr="00C174D7">
              <w:rPr>
                <w:rFonts w:ascii="Times New Roman" w:hAnsi="Times New Roman"/>
                <w:sz w:val="22"/>
              </w:rPr>
              <w:t>1</w:t>
            </w:r>
            <w:r w:rsidR="00F60B2B">
              <w:rPr>
                <w:rFonts w:ascii="Times New Roman" w:hAnsi="Times New Roman"/>
                <w:sz w:val="22"/>
              </w:rPr>
              <w:t xml:space="preserve"> </w:t>
            </w:r>
            <w:r w:rsidRPr="00C174D7">
              <w:rPr>
                <w:rFonts w:ascii="Times New Roman" w:hAnsi="Times New Roman"/>
                <w:sz w:val="22"/>
              </w:rPr>
              <w:t>41700000</w:t>
            </w:r>
            <w:r w:rsidRPr="00C174D7">
              <w:rPr>
                <w:rStyle w:val="Referinnotdesubsol"/>
                <w:rFonts w:ascii="Times New Roman" w:hAnsi="Times New Roman"/>
                <w:sz w:val="22"/>
              </w:rPr>
              <w:footnoteReference w:id="47"/>
            </w:r>
          </w:p>
        </w:tc>
        <w:tc>
          <w:tcPr>
            <w:tcW w:w="337" w:type="pct"/>
            <w:tcBorders>
              <w:top w:val="single" w:sz="8" w:space="0" w:color="FFFFFF"/>
              <w:left w:val="single" w:sz="8" w:space="0" w:color="FFFFFF"/>
              <w:bottom w:val="single" w:sz="8" w:space="0" w:color="FFFFFF"/>
              <w:right w:val="single" w:sz="8" w:space="0" w:color="FFFFFF"/>
            </w:tcBorders>
            <w:shd w:val="clear" w:color="auto" w:fill="FBCAA2"/>
          </w:tcPr>
          <w:p w14:paraId="31FB4EAC" w14:textId="77777777" w:rsidR="001714DB" w:rsidRDefault="001714DB" w:rsidP="00DD1EBD">
            <w:pPr>
              <w:spacing w:after="0" w:line="240" w:lineRule="auto"/>
              <w:rPr>
                <w:rFonts w:ascii="Times New Roman" w:hAnsi="Times New Roman"/>
                <w:sz w:val="22"/>
              </w:rPr>
            </w:pPr>
            <w:r>
              <w:rPr>
                <w:rFonts w:ascii="Times New Roman" w:hAnsi="Times New Roman"/>
                <w:sz w:val="22"/>
              </w:rPr>
              <w:t>Bugetul de stat</w:t>
            </w:r>
          </w:p>
          <w:p w14:paraId="1105DDAD" w14:textId="77777777" w:rsidR="001714DB" w:rsidRPr="00C174D7" w:rsidRDefault="001714DB" w:rsidP="00DD1EBD">
            <w:pPr>
              <w:spacing w:after="0" w:line="240" w:lineRule="auto"/>
              <w:rPr>
                <w:rFonts w:ascii="Times New Roman" w:hAnsi="Times New Roman"/>
                <w:sz w:val="22"/>
              </w:rPr>
            </w:pPr>
            <w:r>
              <w:rPr>
                <w:rFonts w:ascii="Times New Roman" w:hAnsi="Times New Roman"/>
                <w:sz w:val="22"/>
              </w:rPr>
              <w:t>ICS „Premier Energy Distribution” SA, IS „Moldelectrica”, SA „RED-Nord”</w:t>
            </w:r>
          </w:p>
        </w:tc>
        <w:tc>
          <w:tcPr>
            <w:tcW w:w="370"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2915EA60" w14:textId="77777777" w:rsidR="001714DB" w:rsidRPr="005214CB" w:rsidRDefault="00D95A70" w:rsidP="00E618A9">
            <w:pPr>
              <w:spacing w:after="0" w:line="240" w:lineRule="auto"/>
              <w:rPr>
                <w:rFonts w:ascii="Times New Roman" w:hAnsi="Times New Roman"/>
                <w:sz w:val="22"/>
              </w:rPr>
            </w:pPr>
            <w:r>
              <w:rPr>
                <w:rFonts w:ascii="Times New Roman" w:hAnsi="Times New Roman"/>
                <w:color w:val="000000"/>
                <w:sz w:val="22"/>
              </w:rPr>
              <w:t>IBSC</w:t>
            </w:r>
            <w:r w:rsidR="001714DB" w:rsidRPr="005214CB">
              <w:rPr>
                <w:rFonts w:ascii="Times New Roman" w:hAnsi="Times New Roman"/>
                <w:color w:val="000000"/>
                <w:sz w:val="22"/>
              </w:rPr>
              <w:t>4</w:t>
            </w:r>
          </w:p>
        </w:tc>
      </w:tr>
      <w:tr w:rsidR="001714DB" w:rsidRPr="00C174D7" w14:paraId="6349A747" w14:textId="77777777" w:rsidTr="001714DB">
        <w:tc>
          <w:tcPr>
            <w:tcW w:w="468" w:type="pct"/>
            <w:gridSpan w:val="2"/>
            <w:vMerge/>
            <w:tcBorders>
              <w:left w:val="single" w:sz="8" w:space="0" w:color="FFFFFF"/>
              <w:right w:val="single" w:sz="24" w:space="0" w:color="FFFFFF"/>
            </w:tcBorders>
            <w:shd w:val="clear" w:color="auto" w:fill="F79646"/>
          </w:tcPr>
          <w:p w14:paraId="0111D084" w14:textId="77777777" w:rsidR="001714DB" w:rsidRPr="00C174D7" w:rsidRDefault="001714DB" w:rsidP="00DD1EBD">
            <w:pPr>
              <w:spacing w:after="0" w:line="240" w:lineRule="auto"/>
              <w:rPr>
                <w:rFonts w:ascii="Times New Roman" w:hAnsi="Times New Roman"/>
                <w:b/>
                <w:bCs/>
                <w:color w:val="FFFFFF"/>
                <w:sz w:val="22"/>
              </w:rPr>
            </w:pPr>
          </w:p>
        </w:tc>
        <w:tc>
          <w:tcPr>
            <w:tcW w:w="924" w:type="pct"/>
            <w:shd w:val="clear" w:color="auto" w:fill="FDE4D0"/>
          </w:tcPr>
          <w:p w14:paraId="23790510"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5.2.3. Sporirea capacităților producerii locale de energie prin susținerea investițiilor în energia regenerabilă </w:t>
            </w:r>
          </w:p>
        </w:tc>
        <w:tc>
          <w:tcPr>
            <w:tcW w:w="468" w:type="pct"/>
            <w:gridSpan w:val="2"/>
            <w:shd w:val="clear" w:color="auto" w:fill="FDE4D0"/>
          </w:tcPr>
          <w:p w14:paraId="74C3F7A0" w14:textId="77777777" w:rsidR="001714DB" w:rsidRPr="00C174D7" w:rsidRDefault="001714DB" w:rsidP="00DD1EBD">
            <w:pPr>
              <w:spacing w:after="0" w:line="240" w:lineRule="auto"/>
              <w:rPr>
                <w:rFonts w:ascii="Times New Roman" w:hAnsi="Times New Roman"/>
                <w:sz w:val="22"/>
                <w:highlight w:val="yellow"/>
              </w:rPr>
            </w:pPr>
            <w:r w:rsidRPr="00C174D7">
              <w:rPr>
                <w:rFonts w:ascii="Times New Roman" w:hAnsi="Times New Roman"/>
                <w:sz w:val="22"/>
              </w:rPr>
              <w:t>2030</w:t>
            </w:r>
          </w:p>
        </w:tc>
        <w:tc>
          <w:tcPr>
            <w:tcW w:w="462" w:type="pct"/>
            <w:shd w:val="clear" w:color="auto" w:fill="FDE4D0"/>
          </w:tcPr>
          <w:p w14:paraId="1CFF9F0A" w14:textId="77777777" w:rsidR="001714DB" w:rsidRPr="00C174D7" w:rsidRDefault="001714DB" w:rsidP="00DD1EBD">
            <w:pPr>
              <w:spacing w:after="0" w:line="240" w:lineRule="auto"/>
              <w:rPr>
                <w:rFonts w:ascii="Times New Roman" w:hAnsi="Times New Roman"/>
                <w:sz w:val="22"/>
              </w:rPr>
            </w:pPr>
            <w:r>
              <w:rPr>
                <w:rFonts w:ascii="Times New Roman" w:hAnsi="Times New Roman"/>
                <w:sz w:val="22"/>
              </w:rPr>
              <w:t>ANRE</w:t>
            </w:r>
          </w:p>
        </w:tc>
        <w:tc>
          <w:tcPr>
            <w:tcW w:w="676" w:type="pct"/>
            <w:shd w:val="clear" w:color="auto" w:fill="FDE4D0"/>
          </w:tcPr>
          <w:p w14:paraId="1584FFB4"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 </w:t>
            </w:r>
            <w:r>
              <w:rPr>
                <w:rFonts w:ascii="Times New Roman" w:hAnsi="Times New Roman"/>
                <w:sz w:val="22"/>
              </w:rPr>
              <w:t>120</w:t>
            </w:r>
            <w:r>
              <w:rPr>
                <w:rStyle w:val="Referinnotdesubsol"/>
                <w:rFonts w:ascii="Times New Roman" w:hAnsi="Times New Roman"/>
                <w:sz w:val="22"/>
              </w:rPr>
              <w:footnoteReference w:id="48"/>
            </w:r>
            <w:r w:rsidRPr="00C174D7">
              <w:rPr>
                <w:rFonts w:ascii="Times New Roman" w:hAnsi="Times New Roman"/>
                <w:sz w:val="22"/>
              </w:rPr>
              <w:t xml:space="preserve"> MW de centrale </w:t>
            </w:r>
            <w:r>
              <w:rPr>
                <w:rFonts w:ascii="Times New Roman" w:hAnsi="Times New Roman"/>
                <w:sz w:val="22"/>
              </w:rPr>
              <w:t>eoliene</w:t>
            </w:r>
            <w:r w:rsidRPr="00C174D7">
              <w:rPr>
                <w:rFonts w:ascii="Times New Roman" w:hAnsi="Times New Roman"/>
                <w:sz w:val="22"/>
              </w:rPr>
              <w:t xml:space="preserve"> instalate și </w:t>
            </w:r>
            <w:r>
              <w:rPr>
                <w:rFonts w:ascii="Times New Roman" w:hAnsi="Times New Roman"/>
                <w:sz w:val="22"/>
              </w:rPr>
              <w:t>puse în funcțiune</w:t>
            </w:r>
            <w:r w:rsidRPr="00C174D7">
              <w:rPr>
                <w:rFonts w:ascii="Times New Roman" w:hAnsi="Times New Roman"/>
                <w:sz w:val="22"/>
              </w:rPr>
              <w:t xml:space="preserve"> </w:t>
            </w:r>
          </w:p>
          <w:p w14:paraId="2A52514B" w14:textId="77777777" w:rsidR="001714DB" w:rsidRDefault="001714DB" w:rsidP="00DD1EBD">
            <w:pPr>
              <w:spacing w:after="0" w:line="240" w:lineRule="auto"/>
              <w:rPr>
                <w:rFonts w:ascii="Times New Roman" w:hAnsi="Times New Roman"/>
                <w:sz w:val="22"/>
              </w:rPr>
            </w:pPr>
            <w:r w:rsidRPr="00C174D7">
              <w:rPr>
                <w:rFonts w:ascii="Times New Roman" w:hAnsi="Times New Roman"/>
                <w:sz w:val="22"/>
              </w:rPr>
              <w:t xml:space="preserve">- </w:t>
            </w:r>
            <w:r>
              <w:rPr>
                <w:rFonts w:ascii="Times New Roman" w:hAnsi="Times New Roman"/>
                <w:sz w:val="22"/>
              </w:rPr>
              <w:t>130</w:t>
            </w:r>
            <w:r w:rsidRPr="00C174D7">
              <w:rPr>
                <w:rFonts w:ascii="Times New Roman" w:hAnsi="Times New Roman"/>
                <w:sz w:val="22"/>
              </w:rPr>
              <w:t xml:space="preserve"> MW de centrale solar</w:t>
            </w:r>
            <w:r>
              <w:rPr>
                <w:rFonts w:ascii="Times New Roman" w:hAnsi="Times New Roman"/>
                <w:sz w:val="22"/>
              </w:rPr>
              <w:t>e</w:t>
            </w:r>
            <w:r w:rsidRPr="00C174D7">
              <w:rPr>
                <w:rFonts w:ascii="Times New Roman" w:hAnsi="Times New Roman"/>
                <w:sz w:val="22"/>
              </w:rPr>
              <w:t xml:space="preserve"> instalate și </w:t>
            </w:r>
            <w:r>
              <w:rPr>
                <w:rFonts w:ascii="Times New Roman" w:hAnsi="Times New Roman"/>
                <w:sz w:val="22"/>
              </w:rPr>
              <w:t>puse în funcțiune</w:t>
            </w:r>
            <w:r w:rsidRPr="00C174D7">
              <w:rPr>
                <w:rFonts w:ascii="Times New Roman" w:hAnsi="Times New Roman"/>
                <w:sz w:val="22"/>
              </w:rPr>
              <w:t xml:space="preserve"> </w:t>
            </w:r>
          </w:p>
          <w:p w14:paraId="330566DD" w14:textId="77777777" w:rsidR="001714DB" w:rsidRDefault="001714DB" w:rsidP="00DD1EBD">
            <w:pPr>
              <w:spacing w:after="0" w:line="240" w:lineRule="auto"/>
              <w:rPr>
                <w:rFonts w:ascii="Times New Roman" w:hAnsi="Times New Roman"/>
                <w:sz w:val="22"/>
              </w:rPr>
            </w:pPr>
            <w:r>
              <w:rPr>
                <w:rFonts w:ascii="Times New Roman" w:hAnsi="Times New Roman"/>
                <w:sz w:val="22"/>
              </w:rPr>
              <w:t>- 100 MW de centrale energetice cu biogaz instalate și puse în funcțiune</w:t>
            </w:r>
          </w:p>
          <w:p w14:paraId="71480419" w14:textId="77777777" w:rsidR="001714DB" w:rsidRPr="00C174D7" w:rsidRDefault="001714DB" w:rsidP="005E79F5">
            <w:pPr>
              <w:spacing w:after="0" w:line="240" w:lineRule="auto"/>
              <w:rPr>
                <w:rFonts w:ascii="Times New Roman" w:hAnsi="Times New Roman"/>
                <w:sz w:val="22"/>
              </w:rPr>
            </w:pPr>
            <w:r>
              <w:rPr>
                <w:rFonts w:ascii="Times New Roman" w:hAnsi="Times New Roman"/>
                <w:sz w:val="22"/>
              </w:rPr>
              <w:t>- 30 MW de centrale energetice pe biomasă instalate și puse în funcțiune</w:t>
            </w:r>
          </w:p>
        </w:tc>
        <w:tc>
          <w:tcPr>
            <w:tcW w:w="709" w:type="pct"/>
            <w:shd w:val="clear" w:color="auto" w:fill="FDE4D0"/>
          </w:tcPr>
          <w:p w14:paraId="72D22EC9"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Securitate energetică locală sporită prin diversificarea surselor </w:t>
            </w:r>
          </w:p>
        </w:tc>
        <w:tc>
          <w:tcPr>
            <w:tcW w:w="587" w:type="pct"/>
            <w:shd w:val="clear" w:color="auto" w:fill="FDE4D0"/>
          </w:tcPr>
          <w:p w14:paraId="0459D108" w14:textId="7AA4BF81" w:rsidR="001714DB" w:rsidRPr="00A935A4" w:rsidRDefault="001714DB" w:rsidP="005E79F5">
            <w:pPr>
              <w:spacing w:after="0" w:line="240" w:lineRule="auto"/>
              <w:rPr>
                <w:rFonts w:ascii="Times New Roman" w:hAnsi="Times New Roman"/>
                <w:sz w:val="22"/>
              </w:rPr>
            </w:pPr>
            <w:r w:rsidRPr="00A935A4">
              <w:rPr>
                <w:rFonts w:ascii="Times New Roman" w:hAnsi="Times New Roman"/>
                <w:sz w:val="22"/>
              </w:rPr>
              <w:t>3153</w:t>
            </w:r>
            <w:r w:rsidR="00F60B2B">
              <w:rPr>
                <w:rFonts w:ascii="Times New Roman" w:hAnsi="Times New Roman"/>
                <w:sz w:val="22"/>
              </w:rPr>
              <w:t xml:space="preserve"> </w:t>
            </w:r>
            <w:r w:rsidRPr="00A935A4">
              <w:rPr>
                <w:rFonts w:ascii="Times New Roman" w:hAnsi="Times New Roman"/>
                <w:sz w:val="22"/>
              </w:rPr>
              <w:t>360000</w:t>
            </w:r>
            <w:r w:rsidRPr="00A935A4">
              <w:rPr>
                <w:rStyle w:val="Referinnotdesubsol"/>
                <w:rFonts w:ascii="Times New Roman" w:hAnsi="Times New Roman"/>
                <w:sz w:val="22"/>
              </w:rPr>
              <w:footnoteReference w:id="49"/>
            </w:r>
            <w:r w:rsidRPr="00A935A4">
              <w:rPr>
                <w:rFonts w:ascii="Times New Roman" w:hAnsi="Times New Roman"/>
                <w:sz w:val="22"/>
              </w:rPr>
              <w:t xml:space="preserve"> </w:t>
            </w:r>
            <w:r>
              <w:rPr>
                <w:rFonts w:ascii="Times New Roman" w:hAnsi="Times New Roman"/>
                <w:sz w:val="22"/>
              </w:rPr>
              <w:t>pentru instalații eoliene</w:t>
            </w:r>
          </w:p>
          <w:p w14:paraId="04B4C4B3" w14:textId="77777777" w:rsidR="001714DB" w:rsidRPr="00A935A4" w:rsidRDefault="001714DB" w:rsidP="005E79F5">
            <w:pPr>
              <w:spacing w:after="0" w:line="240" w:lineRule="auto"/>
              <w:rPr>
                <w:rFonts w:ascii="Times New Roman" w:hAnsi="Times New Roman"/>
                <w:sz w:val="22"/>
              </w:rPr>
            </w:pPr>
          </w:p>
          <w:p w14:paraId="25EAC1A0" w14:textId="77777777" w:rsidR="001714DB" w:rsidRPr="00A935A4" w:rsidRDefault="001714DB" w:rsidP="005E79F5">
            <w:pPr>
              <w:spacing w:after="0" w:line="240" w:lineRule="auto"/>
              <w:rPr>
                <w:rFonts w:ascii="Times New Roman" w:hAnsi="Times New Roman"/>
                <w:sz w:val="22"/>
              </w:rPr>
            </w:pPr>
            <w:r w:rsidRPr="00A935A4">
              <w:rPr>
                <w:rFonts w:ascii="Times New Roman" w:hAnsi="Times New Roman"/>
                <w:sz w:val="22"/>
              </w:rPr>
              <w:t xml:space="preserve">2.171.390.000  </w:t>
            </w:r>
            <w:r>
              <w:rPr>
                <w:rFonts w:ascii="Times New Roman" w:hAnsi="Times New Roman"/>
                <w:sz w:val="22"/>
              </w:rPr>
              <w:t>pentru instalații solare</w:t>
            </w:r>
          </w:p>
          <w:p w14:paraId="3A12CC40" w14:textId="77777777" w:rsidR="001714DB" w:rsidRPr="00A935A4" w:rsidRDefault="001714DB" w:rsidP="005E79F5">
            <w:pPr>
              <w:spacing w:after="0" w:line="240" w:lineRule="auto"/>
              <w:rPr>
                <w:rFonts w:ascii="Times New Roman" w:hAnsi="Times New Roman"/>
                <w:sz w:val="22"/>
              </w:rPr>
            </w:pPr>
          </w:p>
          <w:p w14:paraId="7E3284C5" w14:textId="77777777" w:rsidR="001714DB" w:rsidRPr="00A935A4" w:rsidRDefault="001714DB" w:rsidP="005E79F5">
            <w:pPr>
              <w:spacing w:after="0" w:line="240" w:lineRule="auto"/>
              <w:rPr>
                <w:rFonts w:ascii="Times New Roman" w:hAnsi="Times New Roman"/>
                <w:sz w:val="22"/>
              </w:rPr>
            </w:pPr>
            <w:r w:rsidRPr="00A935A4">
              <w:rPr>
                <w:rFonts w:ascii="Times New Roman" w:hAnsi="Times New Roman"/>
                <w:sz w:val="22"/>
              </w:rPr>
              <w:t xml:space="preserve">- 6.569.500.000 </w:t>
            </w:r>
            <w:r>
              <w:rPr>
                <w:rFonts w:ascii="Times New Roman" w:hAnsi="Times New Roman"/>
                <w:sz w:val="22"/>
              </w:rPr>
              <w:t>pentru biogaz</w:t>
            </w:r>
            <w:r w:rsidRPr="00A935A4">
              <w:rPr>
                <w:rFonts w:ascii="Times New Roman" w:hAnsi="Times New Roman"/>
                <w:sz w:val="22"/>
              </w:rPr>
              <w:t xml:space="preserve"> </w:t>
            </w:r>
          </w:p>
          <w:p w14:paraId="731C6B61" w14:textId="77777777" w:rsidR="001714DB" w:rsidRPr="00021FD9" w:rsidRDefault="001714DB" w:rsidP="005E79F5">
            <w:pPr>
              <w:spacing w:after="0" w:line="240" w:lineRule="auto"/>
              <w:rPr>
                <w:rFonts w:ascii="Times New Roman" w:hAnsi="Times New Roman"/>
                <w:sz w:val="22"/>
                <w:highlight w:val="yellow"/>
              </w:rPr>
            </w:pPr>
            <w:r w:rsidRPr="00A935A4">
              <w:rPr>
                <w:rFonts w:ascii="Times New Roman" w:hAnsi="Times New Roman"/>
                <w:sz w:val="22"/>
              </w:rPr>
              <w:t xml:space="preserve">- 2.252.400.000 </w:t>
            </w:r>
            <w:r>
              <w:rPr>
                <w:rFonts w:ascii="Times New Roman" w:hAnsi="Times New Roman"/>
                <w:sz w:val="22"/>
              </w:rPr>
              <w:t xml:space="preserve">pentru </w:t>
            </w:r>
            <w:r w:rsidRPr="00A935A4">
              <w:rPr>
                <w:rFonts w:ascii="Times New Roman" w:hAnsi="Times New Roman"/>
                <w:sz w:val="22"/>
              </w:rPr>
              <w:t xml:space="preserve"> biomas</w:t>
            </w:r>
            <w:r>
              <w:rPr>
                <w:rFonts w:ascii="Times New Roman" w:hAnsi="Times New Roman"/>
                <w:sz w:val="22"/>
              </w:rPr>
              <w:t>ă</w:t>
            </w:r>
          </w:p>
        </w:tc>
        <w:tc>
          <w:tcPr>
            <w:tcW w:w="337" w:type="pct"/>
            <w:shd w:val="clear" w:color="auto" w:fill="FDE4D0"/>
          </w:tcPr>
          <w:p w14:paraId="24506525" w14:textId="77777777" w:rsidR="001714DB" w:rsidRPr="00021FD9" w:rsidRDefault="001714DB" w:rsidP="00DD1EBD">
            <w:pPr>
              <w:spacing w:after="0" w:line="240" w:lineRule="auto"/>
              <w:rPr>
                <w:rFonts w:ascii="Times New Roman" w:hAnsi="Times New Roman"/>
                <w:sz w:val="22"/>
                <w:highlight w:val="yellow"/>
              </w:rPr>
            </w:pPr>
            <w:r w:rsidRPr="000A7151">
              <w:rPr>
                <w:rFonts w:ascii="Times New Roman" w:hAnsi="Times New Roman"/>
                <w:sz w:val="22"/>
              </w:rPr>
              <w:t>Sectorul privat,  (BEI, BERD, BM)</w:t>
            </w:r>
          </w:p>
        </w:tc>
        <w:tc>
          <w:tcPr>
            <w:tcW w:w="370" w:type="pct"/>
            <w:shd w:val="clear" w:color="auto" w:fill="FDE4D0"/>
            <w:vAlign w:val="center"/>
          </w:tcPr>
          <w:p w14:paraId="3B450E7D" w14:textId="77777777" w:rsidR="001714DB" w:rsidRPr="003A29D9" w:rsidRDefault="00D95A70" w:rsidP="00E618A9">
            <w:pPr>
              <w:spacing w:after="0" w:line="240" w:lineRule="auto"/>
              <w:rPr>
                <w:rFonts w:ascii="Times New Roman" w:hAnsi="Times New Roman"/>
                <w:sz w:val="22"/>
              </w:rPr>
            </w:pPr>
            <w:r>
              <w:rPr>
                <w:rFonts w:ascii="Times New Roman" w:hAnsi="Times New Roman"/>
                <w:sz w:val="22"/>
              </w:rPr>
              <w:t>IBSC</w:t>
            </w:r>
            <w:r w:rsidR="001714DB" w:rsidRPr="005214CB">
              <w:rPr>
                <w:rFonts w:ascii="Times New Roman" w:hAnsi="Times New Roman"/>
                <w:sz w:val="22"/>
              </w:rPr>
              <w:t>4</w:t>
            </w:r>
          </w:p>
        </w:tc>
      </w:tr>
      <w:tr w:rsidR="001714DB" w:rsidRPr="00C174D7" w14:paraId="646D8E79" w14:textId="77777777" w:rsidTr="001714DB">
        <w:tc>
          <w:tcPr>
            <w:tcW w:w="468" w:type="pct"/>
            <w:gridSpan w:val="2"/>
            <w:vMerge/>
            <w:tcBorders>
              <w:left w:val="single" w:sz="8" w:space="0" w:color="FFFFFF"/>
              <w:right w:val="single" w:sz="24" w:space="0" w:color="FFFFFF"/>
            </w:tcBorders>
            <w:shd w:val="clear" w:color="auto" w:fill="F79646"/>
          </w:tcPr>
          <w:p w14:paraId="1BA32EC7" w14:textId="77777777" w:rsidR="001714DB" w:rsidRPr="00C174D7" w:rsidRDefault="001714DB" w:rsidP="00DD1EBD">
            <w:pPr>
              <w:spacing w:after="0" w:line="240" w:lineRule="auto"/>
              <w:rPr>
                <w:rFonts w:ascii="Times New Roman" w:hAnsi="Times New Roman"/>
                <w:b/>
                <w:bCs/>
                <w:color w:val="FFFFFF"/>
                <w:sz w:val="22"/>
              </w:rPr>
            </w:pPr>
          </w:p>
        </w:tc>
        <w:tc>
          <w:tcPr>
            <w:tcW w:w="924" w:type="pct"/>
            <w:tcBorders>
              <w:top w:val="single" w:sz="8" w:space="0" w:color="FFFFFF"/>
              <w:left w:val="single" w:sz="8" w:space="0" w:color="FFFFFF"/>
              <w:bottom w:val="single" w:sz="8" w:space="0" w:color="FFFFFF"/>
              <w:right w:val="single" w:sz="8" w:space="0" w:color="FFFFFF"/>
            </w:tcBorders>
            <w:shd w:val="clear" w:color="auto" w:fill="FBCAA2"/>
          </w:tcPr>
          <w:p w14:paraId="5E4655EB"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5.2.4. Promovarea utilizării eficiente a energiei și a produselor cu eficiență energetică înaltă</w:t>
            </w:r>
            <w:r w:rsidR="004D7276">
              <w:rPr>
                <w:rFonts w:ascii="Times New Roman" w:hAnsi="Times New Roman"/>
                <w:sz w:val="22"/>
              </w:rPr>
              <w:t xml:space="preserve">, </w:t>
            </w:r>
            <w:r w:rsidR="00B33606" w:rsidRPr="00B33606">
              <w:rPr>
                <w:rFonts w:ascii="Times New Roman" w:hAnsi="Times New Roman"/>
                <w:sz w:val="22"/>
              </w:rPr>
              <w:t xml:space="preserve">inclusiv stimularea migranților și </w:t>
            </w:r>
            <w:r w:rsidR="00B33606">
              <w:rPr>
                <w:rFonts w:ascii="Times New Roman" w:hAnsi="Times New Roman"/>
                <w:sz w:val="22"/>
              </w:rPr>
              <w:t xml:space="preserve">a </w:t>
            </w:r>
            <w:r w:rsidR="00B33606" w:rsidRPr="00B33606">
              <w:rPr>
                <w:rFonts w:ascii="Times New Roman" w:hAnsi="Times New Roman"/>
                <w:sz w:val="22"/>
              </w:rPr>
              <w:t xml:space="preserve">familiilor </w:t>
            </w:r>
            <w:r w:rsidR="00B33606">
              <w:rPr>
                <w:rFonts w:ascii="Times New Roman" w:hAnsi="Times New Roman"/>
                <w:sz w:val="22"/>
              </w:rPr>
              <w:t>acestora</w:t>
            </w:r>
            <w:r w:rsidR="00B33606" w:rsidRPr="00B33606">
              <w:rPr>
                <w:rFonts w:ascii="Times New Roman" w:hAnsi="Times New Roman"/>
                <w:sz w:val="22"/>
              </w:rPr>
              <w:t xml:space="preserve"> să investească în energie curată</w:t>
            </w:r>
            <w:r w:rsidRPr="00C174D7">
              <w:rPr>
                <w:rFonts w:ascii="Times New Roman" w:hAnsi="Times New Roman"/>
                <w:sz w:val="22"/>
              </w:rPr>
              <w:t xml:space="preserve"> </w:t>
            </w:r>
          </w:p>
        </w:tc>
        <w:tc>
          <w:tcPr>
            <w:tcW w:w="468" w:type="pct"/>
            <w:gridSpan w:val="2"/>
            <w:tcBorders>
              <w:top w:val="single" w:sz="8" w:space="0" w:color="FFFFFF"/>
              <w:left w:val="single" w:sz="8" w:space="0" w:color="FFFFFF"/>
              <w:bottom w:val="single" w:sz="8" w:space="0" w:color="FFFFFF"/>
              <w:right w:val="single" w:sz="8" w:space="0" w:color="FFFFFF"/>
            </w:tcBorders>
            <w:shd w:val="clear" w:color="auto" w:fill="FBCAA2"/>
          </w:tcPr>
          <w:p w14:paraId="4B5AF91A"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2030 </w:t>
            </w:r>
          </w:p>
          <w:p w14:paraId="7C134763" w14:textId="77777777" w:rsidR="001714DB" w:rsidRPr="00C174D7" w:rsidRDefault="001714DB" w:rsidP="00DD1EBD">
            <w:pPr>
              <w:spacing w:after="0" w:line="240" w:lineRule="auto"/>
              <w:rPr>
                <w:rFonts w:ascii="Times New Roman" w:hAnsi="Times New Roman"/>
                <w:sz w:val="22"/>
                <w:highlight w:val="yellow"/>
              </w:rPr>
            </w:pPr>
          </w:p>
        </w:tc>
        <w:tc>
          <w:tcPr>
            <w:tcW w:w="462" w:type="pct"/>
            <w:tcBorders>
              <w:top w:val="single" w:sz="8" w:space="0" w:color="FFFFFF"/>
              <w:left w:val="single" w:sz="8" w:space="0" w:color="FFFFFF"/>
              <w:bottom w:val="single" w:sz="8" w:space="0" w:color="FFFFFF"/>
              <w:right w:val="single" w:sz="8" w:space="0" w:color="FFFFFF"/>
            </w:tcBorders>
            <w:shd w:val="clear" w:color="auto" w:fill="FBCAA2"/>
          </w:tcPr>
          <w:p w14:paraId="0AA6A538" w14:textId="77777777" w:rsidR="001714DB" w:rsidRPr="00C174D7" w:rsidRDefault="001714DB" w:rsidP="00DD1EBD">
            <w:pPr>
              <w:spacing w:after="0" w:line="240" w:lineRule="auto"/>
              <w:rPr>
                <w:rFonts w:ascii="Times New Roman" w:hAnsi="Times New Roman"/>
                <w:sz w:val="22"/>
              </w:rPr>
            </w:pPr>
            <w:r>
              <w:rPr>
                <w:rFonts w:ascii="Times New Roman" w:hAnsi="Times New Roman"/>
                <w:sz w:val="22"/>
              </w:rPr>
              <w:t>Agenția pentru Eficiență Energetică</w:t>
            </w:r>
          </w:p>
        </w:tc>
        <w:tc>
          <w:tcPr>
            <w:tcW w:w="676" w:type="pct"/>
            <w:tcBorders>
              <w:top w:val="single" w:sz="8" w:space="0" w:color="FFFFFF"/>
              <w:left w:val="single" w:sz="8" w:space="0" w:color="FFFFFF"/>
              <w:bottom w:val="single" w:sz="8" w:space="0" w:color="FFFFFF"/>
              <w:right w:val="single" w:sz="8" w:space="0" w:color="FFFFFF"/>
            </w:tcBorders>
            <w:shd w:val="clear" w:color="auto" w:fill="FBCAA2"/>
          </w:tcPr>
          <w:p w14:paraId="361CF963" w14:textId="77777777" w:rsidR="001714DB" w:rsidRDefault="001714DB" w:rsidP="00DD1EBD">
            <w:pPr>
              <w:spacing w:after="0" w:line="240" w:lineRule="auto"/>
              <w:rPr>
                <w:rFonts w:ascii="Times New Roman" w:hAnsi="Times New Roman"/>
                <w:sz w:val="22"/>
              </w:rPr>
            </w:pPr>
            <w:r>
              <w:rPr>
                <w:rFonts w:ascii="Times New Roman" w:hAnsi="Times New Roman"/>
                <w:sz w:val="22"/>
              </w:rPr>
              <w:t>Un eveniment național pe an în perioada pînă în 2030.</w:t>
            </w:r>
          </w:p>
          <w:p w14:paraId="10980C9B" w14:textId="77777777" w:rsidR="001714DB" w:rsidRPr="00C174D7" w:rsidRDefault="001714DB" w:rsidP="00DD1EBD">
            <w:pPr>
              <w:spacing w:after="0" w:line="240" w:lineRule="auto"/>
              <w:rPr>
                <w:rFonts w:ascii="Times New Roman" w:hAnsi="Times New Roman"/>
                <w:sz w:val="22"/>
              </w:rPr>
            </w:pPr>
            <w:r>
              <w:rPr>
                <w:rFonts w:ascii="Times New Roman" w:hAnsi="Times New Roman"/>
                <w:sz w:val="22"/>
              </w:rPr>
              <w:t>Cinci evenimente sectoriale pe an în perioada pînă în 2030.</w:t>
            </w:r>
          </w:p>
        </w:tc>
        <w:tc>
          <w:tcPr>
            <w:tcW w:w="709" w:type="pct"/>
            <w:tcBorders>
              <w:top w:val="single" w:sz="8" w:space="0" w:color="FFFFFF"/>
              <w:left w:val="single" w:sz="8" w:space="0" w:color="FFFFFF"/>
              <w:bottom w:val="single" w:sz="8" w:space="0" w:color="FFFFFF"/>
              <w:right w:val="single" w:sz="8" w:space="0" w:color="FFFFFF"/>
            </w:tcBorders>
            <w:shd w:val="clear" w:color="auto" w:fill="FBCAA2"/>
          </w:tcPr>
          <w:p w14:paraId="34284E48" w14:textId="77777777" w:rsidR="001714DB" w:rsidRPr="00C174D7" w:rsidRDefault="001714DB" w:rsidP="00DD1EBD">
            <w:pPr>
              <w:spacing w:after="0" w:line="240" w:lineRule="auto"/>
              <w:rPr>
                <w:rFonts w:ascii="Times New Roman" w:hAnsi="Times New Roman"/>
                <w:sz w:val="22"/>
              </w:rPr>
            </w:pPr>
          </w:p>
        </w:tc>
        <w:tc>
          <w:tcPr>
            <w:tcW w:w="587" w:type="pct"/>
            <w:tcBorders>
              <w:top w:val="single" w:sz="8" w:space="0" w:color="FFFFFF"/>
              <w:left w:val="single" w:sz="8" w:space="0" w:color="FFFFFF"/>
              <w:bottom w:val="single" w:sz="8" w:space="0" w:color="FFFFFF"/>
              <w:right w:val="single" w:sz="8" w:space="0" w:color="FFFFFF"/>
            </w:tcBorders>
            <w:shd w:val="clear" w:color="auto" w:fill="FBCAA2"/>
          </w:tcPr>
          <w:p w14:paraId="094FEDEF" w14:textId="2F5EDAC9" w:rsidR="001714DB" w:rsidRPr="00C174D7" w:rsidRDefault="001714DB" w:rsidP="00DD1EBD">
            <w:pPr>
              <w:spacing w:after="0" w:line="240" w:lineRule="auto"/>
              <w:rPr>
                <w:rFonts w:ascii="Times New Roman" w:hAnsi="Times New Roman"/>
                <w:sz w:val="22"/>
                <w:highlight w:val="yellow"/>
              </w:rPr>
            </w:pPr>
            <w:r>
              <w:rPr>
                <w:rFonts w:ascii="Times New Roman" w:hAnsi="Times New Roman"/>
                <w:sz w:val="22"/>
              </w:rPr>
              <w:t>10000000</w:t>
            </w:r>
            <w:r>
              <w:rPr>
                <w:rStyle w:val="Referinnotdesubsol"/>
                <w:rFonts w:ascii="Times New Roman" w:hAnsi="Times New Roman"/>
                <w:sz w:val="22"/>
              </w:rPr>
              <w:footnoteReference w:id="50"/>
            </w:r>
          </w:p>
        </w:tc>
        <w:tc>
          <w:tcPr>
            <w:tcW w:w="337" w:type="pct"/>
            <w:tcBorders>
              <w:top w:val="single" w:sz="8" w:space="0" w:color="FFFFFF"/>
              <w:left w:val="single" w:sz="8" w:space="0" w:color="FFFFFF"/>
              <w:bottom w:val="single" w:sz="8" w:space="0" w:color="FFFFFF"/>
              <w:right w:val="single" w:sz="8" w:space="0" w:color="FFFFFF"/>
            </w:tcBorders>
            <w:shd w:val="clear" w:color="auto" w:fill="FBCAA2"/>
          </w:tcPr>
          <w:p w14:paraId="5A67B221" w14:textId="77777777" w:rsidR="001714DB" w:rsidRDefault="001714DB" w:rsidP="00DD1EBD">
            <w:pPr>
              <w:spacing w:after="0" w:line="240" w:lineRule="auto"/>
              <w:rPr>
                <w:rFonts w:ascii="Times New Roman" w:hAnsi="Times New Roman"/>
                <w:sz w:val="22"/>
              </w:rPr>
            </w:pPr>
            <w:r>
              <w:rPr>
                <w:rFonts w:ascii="Times New Roman" w:hAnsi="Times New Roman"/>
                <w:sz w:val="22"/>
              </w:rPr>
              <w:t>Bugetul Agenției pentru Eficiență Energetică</w:t>
            </w:r>
          </w:p>
          <w:p w14:paraId="572980B1" w14:textId="77777777" w:rsidR="001714DB" w:rsidRPr="00C174D7" w:rsidRDefault="00844C59" w:rsidP="00DD1EBD">
            <w:pPr>
              <w:spacing w:after="0" w:line="240" w:lineRule="auto"/>
              <w:rPr>
                <w:rFonts w:ascii="Times New Roman" w:hAnsi="Times New Roman"/>
                <w:sz w:val="22"/>
              </w:rPr>
            </w:pPr>
            <w:r>
              <w:rPr>
                <w:rFonts w:ascii="Times New Roman" w:hAnsi="Times New Roman"/>
                <w:sz w:val="22"/>
              </w:rPr>
              <w:t>Asistența externă</w:t>
            </w:r>
          </w:p>
        </w:tc>
        <w:tc>
          <w:tcPr>
            <w:tcW w:w="370" w:type="pct"/>
            <w:tcBorders>
              <w:top w:val="single" w:sz="8" w:space="0" w:color="FFFFFF"/>
              <w:left w:val="single" w:sz="8" w:space="0" w:color="FFFFFF"/>
              <w:bottom w:val="single" w:sz="8" w:space="0" w:color="FFFFFF"/>
              <w:right w:val="single" w:sz="8" w:space="0" w:color="FFFFFF"/>
            </w:tcBorders>
            <w:shd w:val="clear" w:color="auto" w:fill="FBCAA2"/>
          </w:tcPr>
          <w:p w14:paraId="6E3AE4EF" w14:textId="77777777" w:rsidR="001714DB" w:rsidRPr="003A29D9" w:rsidRDefault="00D95A70" w:rsidP="00E618A9">
            <w:pPr>
              <w:spacing w:after="0" w:line="240" w:lineRule="auto"/>
              <w:rPr>
                <w:rFonts w:ascii="Times New Roman" w:hAnsi="Times New Roman"/>
                <w:sz w:val="22"/>
              </w:rPr>
            </w:pPr>
            <w:r>
              <w:rPr>
                <w:rFonts w:ascii="Times New Roman" w:hAnsi="Times New Roman"/>
                <w:sz w:val="22"/>
              </w:rPr>
              <w:t>IBSC</w:t>
            </w:r>
            <w:r w:rsidR="001714DB" w:rsidRPr="002C03DE">
              <w:rPr>
                <w:rFonts w:ascii="Times New Roman" w:hAnsi="Times New Roman"/>
                <w:sz w:val="22"/>
              </w:rPr>
              <w:t>4</w:t>
            </w:r>
          </w:p>
        </w:tc>
      </w:tr>
      <w:tr w:rsidR="001714DB" w:rsidRPr="00C174D7" w14:paraId="4EC191CF" w14:textId="77777777" w:rsidTr="001714DB">
        <w:tc>
          <w:tcPr>
            <w:tcW w:w="468" w:type="pct"/>
            <w:gridSpan w:val="2"/>
            <w:vMerge/>
            <w:tcBorders>
              <w:left w:val="single" w:sz="8" w:space="0" w:color="FFFFFF"/>
              <w:bottom w:val="nil"/>
              <w:right w:val="single" w:sz="24" w:space="0" w:color="FFFFFF"/>
            </w:tcBorders>
            <w:shd w:val="clear" w:color="auto" w:fill="F79646"/>
          </w:tcPr>
          <w:p w14:paraId="59FF964A" w14:textId="77777777" w:rsidR="001714DB" w:rsidRPr="00C174D7" w:rsidRDefault="001714DB" w:rsidP="00DD1EBD">
            <w:pPr>
              <w:spacing w:after="0" w:line="240" w:lineRule="auto"/>
              <w:rPr>
                <w:rFonts w:ascii="Times New Roman" w:hAnsi="Times New Roman"/>
                <w:b/>
                <w:bCs/>
                <w:color w:val="FFFFFF"/>
                <w:sz w:val="22"/>
              </w:rPr>
            </w:pPr>
          </w:p>
        </w:tc>
        <w:tc>
          <w:tcPr>
            <w:tcW w:w="924" w:type="pct"/>
            <w:tcBorders>
              <w:top w:val="single" w:sz="8" w:space="0" w:color="FFFFFF"/>
              <w:left w:val="single" w:sz="8" w:space="0" w:color="FFFFFF"/>
              <w:bottom w:val="single" w:sz="8" w:space="0" w:color="FFFFFF"/>
              <w:right w:val="single" w:sz="8" w:space="0" w:color="FFFFFF"/>
            </w:tcBorders>
            <w:shd w:val="clear" w:color="auto" w:fill="FBCAA2"/>
          </w:tcPr>
          <w:p w14:paraId="3D358906" w14:textId="77777777" w:rsidR="001714DB" w:rsidRPr="00C174D7" w:rsidRDefault="001714DB" w:rsidP="00DD1EBD">
            <w:pPr>
              <w:spacing w:after="0" w:line="240" w:lineRule="auto"/>
              <w:rPr>
                <w:rFonts w:ascii="Times New Roman" w:hAnsi="Times New Roman"/>
                <w:sz w:val="22"/>
              </w:rPr>
            </w:pPr>
            <w:r>
              <w:rPr>
                <w:rFonts w:ascii="Times New Roman" w:hAnsi="Times New Roman"/>
                <w:sz w:val="22"/>
              </w:rPr>
              <w:t>5.2.5. Implementarea proiectelor investiționale în eficiența energetică a clădirilor publice</w:t>
            </w:r>
          </w:p>
        </w:tc>
        <w:tc>
          <w:tcPr>
            <w:tcW w:w="468" w:type="pct"/>
            <w:gridSpan w:val="2"/>
            <w:tcBorders>
              <w:top w:val="single" w:sz="8" w:space="0" w:color="FFFFFF"/>
              <w:left w:val="single" w:sz="8" w:space="0" w:color="FFFFFF"/>
              <w:bottom w:val="single" w:sz="8" w:space="0" w:color="FFFFFF"/>
              <w:right w:val="single" w:sz="8" w:space="0" w:color="FFFFFF"/>
            </w:tcBorders>
            <w:shd w:val="clear" w:color="auto" w:fill="FBCAA2"/>
          </w:tcPr>
          <w:p w14:paraId="49D6737C" w14:textId="77777777" w:rsidR="001714DB" w:rsidRPr="00C174D7" w:rsidRDefault="001714DB" w:rsidP="00DD1EBD">
            <w:pPr>
              <w:spacing w:after="0" w:line="240" w:lineRule="auto"/>
              <w:rPr>
                <w:rFonts w:ascii="Times New Roman" w:hAnsi="Times New Roman"/>
                <w:sz w:val="22"/>
              </w:rPr>
            </w:pPr>
            <w:r>
              <w:rPr>
                <w:rFonts w:ascii="Times New Roman" w:hAnsi="Times New Roman"/>
                <w:sz w:val="22"/>
              </w:rPr>
              <w:t>2030</w:t>
            </w:r>
          </w:p>
        </w:tc>
        <w:tc>
          <w:tcPr>
            <w:tcW w:w="462" w:type="pct"/>
            <w:tcBorders>
              <w:top w:val="single" w:sz="8" w:space="0" w:color="FFFFFF"/>
              <w:left w:val="single" w:sz="8" w:space="0" w:color="FFFFFF"/>
              <w:bottom w:val="single" w:sz="8" w:space="0" w:color="FFFFFF"/>
              <w:right w:val="single" w:sz="8" w:space="0" w:color="FFFFFF"/>
            </w:tcBorders>
            <w:shd w:val="clear" w:color="auto" w:fill="FBCAA2"/>
          </w:tcPr>
          <w:p w14:paraId="431940C0" w14:textId="77777777" w:rsidR="001714DB" w:rsidRDefault="001714DB" w:rsidP="00DD1EBD">
            <w:pPr>
              <w:spacing w:after="0" w:line="240" w:lineRule="auto"/>
              <w:rPr>
                <w:rFonts w:ascii="Times New Roman" w:hAnsi="Times New Roman"/>
                <w:sz w:val="22"/>
              </w:rPr>
            </w:pPr>
            <w:r>
              <w:rPr>
                <w:rFonts w:ascii="Times New Roman" w:hAnsi="Times New Roman"/>
                <w:sz w:val="22"/>
              </w:rPr>
              <w:t>Agenția pentru Eficiență Energetică</w:t>
            </w:r>
          </w:p>
        </w:tc>
        <w:tc>
          <w:tcPr>
            <w:tcW w:w="676" w:type="pct"/>
            <w:tcBorders>
              <w:top w:val="single" w:sz="8" w:space="0" w:color="FFFFFF"/>
              <w:left w:val="single" w:sz="8" w:space="0" w:color="FFFFFF"/>
              <w:bottom w:val="single" w:sz="8" w:space="0" w:color="FFFFFF"/>
              <w:right w:val="single" w:sz="8" w:space="0" w:color="FFFFFF"/>
            </w:tcBorders>
            <w:shd w:val="clear" w:color="auto" w:fill="FBCAA2"/>
          </w:tcPr>
          <w:p w14:paraId="3AD5E463" w14:textId="77777777" w:rsidR="001714DB" w:rsidRPr="00C174D7" w:rsidRDefault="001714DB" w:rsidP="00DD1EBD">
            <w:pPr>
              <w:spacing w:after="0" w:line="240" w:lineRule="auto"/>
              <w:rPr>
                <w:rFonts w:ascii="Times New Roman" w:hAnsi="Times New Roman"/>
                <w:sz w:val="22"/>
              </w:rPr>
            </w:pPr>
            <w:r>
              <w:rPr>
                <w:rFonts w:ascii="Times New Roman" w:hAnsi="Times New Roman"/>
                <w:sz w:val="22"/>
              </w:rPr>
              <w:t xml:space="preserve">Nr. de </w:t>
            </w:r>
            <w:r w:rsidRPr="00C174D7">
              <w:rPr>
                <w:rFonts w:ascii="Times New Roman" w:hAnsi="Times New Roman"/>
                <w:sz w:val="22"/>
              </w:rPr>
              <w:t xml:space="preserve"> proiecte de eficiență energetică implementate în clădiri publice</w:t>
            </w:r>
          </w:p>
        </w:tc>
        <w:tc>
          <w:tcPr>
            <w:tcW w:w="709" w:type="pct"/>
            <w:tcBorders>
              <w:top w:val="single" w:sz="8" w:space="0" w:color="FFFFFF"/>
              <w:left w:val="single" w:sz="8" w:space="0" w:color="FFFFFF"/>
              <w:bottom w:val="single" w:sz="8" w:space="0" w:color="FFFFFF"/>
              <w:right w:val="single" w:sz="8" w:space="0" w:color="FFFFFF"/>
            </w:tcBorders>
            <w:shd w:val="clear" w:color="auto" w:fill="FBCAA2"/>
          </w:tcPr>
          <w:p w14:paraId="3AA76D40"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Economii energetice asigurate în diverse condiții climatice prin eficiență energetică sporită</w:t>
            </w:r>
          </w:p>
        </w:tc>
        <w:tc>
          <w:tcPr>
            <w:tcW w:w="587" w:type="pct"/>
            <w:tcBorders>
              <w:top w:val="single" w:sz="8" w:space="0" w:color="FFFFFF"/>
              <w:left w:val="single" w:sz="8" w:space="0" w:color="FFFFFF"/>
              <w:bottom w:val="single" w:sz="8" w:space="0" w:color="FFFFFF"/>
              <w:right w:val="single" w:sz="8" w:space="0" w:color="FFFFFF"/>
            </w:tcBorders>
            <w:shd w:val="clear" w:color="auto" w:fill="FBCAA2"/>
          </w:tcPr>
          <w:p w14:paraId="44170E6F" w14:textId="35255836" w:rsidR="001714DB" w:rsidRPr="00C174D7" w:rsidRDefault="001714DB" w:rsidP="00DD1EBD">
            <w:pPr>
              <w:spacing w:after="0" w:line="240" w:lineRule="auto"/>
              <w:rPr>
                <w:rFonts w:ascii="Times New Roman" w:hAnsi="Times New Roman"/>
                <w:sz w:val="22"/>
              </w:rPr>
            </w:pPr>
            <w:r>
              <w:rPr>
                <w:rFonts w:ascii="Times New Roman" w:hAnsi="Times New Roman"/>
                <w:sz w:val="22"/>
              </w:rPr>
              <w:t>602360000</w:t>
            </w:r>
            <w:r>
              <w:rPr>
                <w:rStyle w:val="Referinnotdesubsol"/>
                <w:rFonts w:ascii="Times New Roman" w:hAnsi="Times New Roman"/>
                <w:sz w:val="22"/>
              </w:rPr>
              <w:footnoteReference w:id="51"/>
            </w:r>
          </w:p>
        </w:tc>
        <w:tc>
          <w:tcPr>
            <w:tcW w:w="337" w:type="pct"/>
            <w:tcBorders>
              <w:top w:val="single" w:sz="8" w:space="0" w:color="FFFFFF"/>
              <w:left w:val="single" w:sz="8" w:space="0" w:color="FFFFFF"/>
              <w:bottom w:val="single" w:sz="8" w:space="0" w:color="FFFFFF"/>
              <w:right w:val="single" w:sz="8" w:space="0" w:color="FFFFFF"/>
            </w:tcBorders>
            <w:shd w:val="clear" w:color="auto" w:fill="FBCAA2"/>
          </w:tcPr>
          <w:p w14:paraId="43919E87" w14:textId="77777777" w:rsidR="001714DB" w:rsidRPr="00C174D7" w:rsidRDefault="001714DB" w:rsidP="00844C59">
            <w:pPr>
              <w:spacing w:after="0" w:line="240" w:lineRule="auto"/>
              <w:rPr>
                <w:rFonts w:ascii="Times New Roman" w:hAnsi="Times New Roman"/>
                <w:sz w:val="22"/>
              </w:rPr>
            </w:pPr>
            <w:r>
              <w:rPr>
                <w:rFonts w:ascii="Times New Roman" w:hAnsi="Times New Roman"/>
                <w:sz w:val="22"/>
              </w:rPr>
              <w:t xml:space="preserve">Bugetul Agenției pentru Eficiență Energetică, </w:t>
            </w:r>
            <w:r w:rsidR="00844C59">
              <w:rPr>
                <w:rFonts w:ascii="Times New Roman" w:hAnsi="Times New Roman"/>
                <w:sz w:val="22"/>
              </w:rPr>
              <w:t>asistență externă</w:t>
            </w:r>
            <w:r>
              <w:rPr>
                <w:rFonts w:ascii="Times New Roman" w:hAnsi="Times New Roman"/>
                <w:sz w:val="22"/>
              </w:rPr>
              <w:t xml:space="preserve"> (BERD, BEI)</w:t>
            </w:r>
          </w:p>
        </w:tc>
        <w:tc>
          <w:tcPr>
            <w:tcW w:w="370" w:type="pct"/>
            <w:tcBorders>
              <w:top w:val="single" w:sz="8" w:space="0" w:color="FFFFFF"/>
              <w:left w:val="single" w:sz="8" w:space="0" w:color="FFFFFF"/>
              <w:bottom w:val="single" w:sz="8" w:space="0" w:color="FFFFFF"/>
              <w:right w:val="single" w:sz="8" w:space="0" w:color="FFFFFF"/>
            </w:tcBorders>
            <w:shd w:val="clear" w:color="auto" w:fill="FBCAA2"/>
          </w:tcPr>
          <w:p w14:paraId="447B7197" w14:textId="77777777" w:rsidR="001714DB" w:rsidRPr="003A29D9" w:rsidRDefault="00D95A70" w:rsidP="00E618A9">
            <w:pPr>
              <w:spacing w:after="0" w:line="240" w:lineRule="auto"/>
              <w:rPr>
                <w:rFonts w:ascii="Times New Roman" w:hAnsi="Times New Roman"/>
                <w:spacing w:val="-2"/>
                <w:sz w:val="22"/>
              </w:rPr>
            </w:pPr>
            <w:r>
              <w:rPr>
                <w:rFonts w:ascii="Times New Roman" w:hAnsi="Times New Roman"/>
                <w:sz w:val="22"/>
              </w:rPr>
              <w:t>IBSC</w:t>
            </w:r>
            <w:r w:rsidR="001714DB" w:rsidRPr="002C03DE">
              <w:rPr>
                <w:rFonts w:ascii="Times New Roman" w:hAnsi="Times New Roman"/>
                <w:sz w:val="22"/>
              </w:rPr>
              <w:t>4</w:t>
            </w:r>
          </w:p>
        </w:tc>
      </w:tr>
      <w:tr w:rsidR="001714DB" w:rsidRPr="00C174D7" w14:paraId="0119751D" w14:textId="77777777" w:rsidTr="001714DB">
        <w:tc>
          <w:tcPr>
            <w:tcW w:w="96" w:type="pct"/>
            <w:tcBorders>
              <w:left w:val="single" w:sz="8" w:space="0" w:color="FFFFFF"/>
              <w:bottom w:val="nil"/>
              <w:right w:val="single" w:sz="24" w:space="0" w:color="FFFFFF"/>
            </w:tcBorders>
            <w:shd w:val="clear" w:color="auto" w:fill="FFFF00"/>
          </w:tcPr>
          <w:p w14:paraId="730397E0" w14:textId="77777777" w:rsidR="001714DB" w:rsidRPr="00C174D7" w:rsidRDefault="001714DB" w:rsidP="00DD1EBD">
            <w:pPr>
              <w:spacing w:after="0" w:line="240" w:lineRule="auto"/>
              <w:rPr>
                <w:rFonts w:ascii="Times New Roman" w:hAnsi="Times New Roman"/>
                <w:b/>
                <w:bCs/>
                <w:color w:val="FFFFFF"/>
                <w:sz w:val="22"/>
                <w:highlight w:val="yellow"/>
              </w:rPr>
            </w:pPr>
            <w:bookmarkStart w:id="4" w:name="_Hlk90345476"/>
          </w:p>
        </w:tc>
        <w:tc>
          <w:tcPr>
            <w:tcW w:w="4197" w:type="pct"/>
            <w:gridSpan w:val="8"/>
            <w:shd w:val="clear" w:color="auto" w:fill="FFFF00"/>
          </w:tcPr>
          <w:p w14:paraId="6BE658DE" w14:textId="77777777" w:rsidR="001714DB" w:rsidRPr="00C174D7" w:rsidRDefault="001714DB" w:rsidP="00DD1EBD">
            <w:pPr>
              <w:spacing w:after="0" w:line="240" w:lineRule="auto"/>
              <w:rPr>
                <w:rFonts w:ascii="Times New Roman" w:hAnsi="Times New Roman"/>
                <w:sz w:val="22"/>
                <w:highlight w:val="yellow"/>
              </w:rPr>
            </w:pPr>
          </w:p>
        </w:tc>
        <w:tc>
          <w:tcPr>
            <w:tcW w:w="337" w:type="pct"/>
            <w:shd w:val="clear" w:color="auto" w:fill="FFFF00"/>
          </w:tcPr>
          <w:p w14:paraId="7EEC3D72" w14:textId="77777777" w:rsidR="001714DB" w:rsidRPr="00C174D7" w:rsidRDefault="001714DB" w:rsidP="00DD1EBD">
            <w:pPr>
              <w:spacing w:after="0" w:line="240" w:lineRule="auto"/>
              <w:rPr>
                <w:rFonts w:ascii="Times New Roman" w:hAnsi="Times New Roman"/>
                <w:sz w:val="22"/>
                <w:highlight w:val="yellow"/>
              </w:rPr>
            </w:pPr>
          </w:p>
        </w:tc>
        <w:tc>
          <w:tcPr>
            <w:tcW w:w="370" w:type="pct"/>
            <w:shd w:val="clear" w:color="auto" w:fill="FFFF00"/>
          </w:tcPr>
          <w:p w14:paraId="47FE47E8" w14:textId="77777777" w:rsidR="001714DB" w:rsidRPr="00C174D7" w:rsidRDefault="001714DB" w:rsidP="00DD1EBD">
            <w:pPr>
              <w:spacing w:after="0" w:line="240" w:lineRule="auto"/>
              <w:rPr>
                <w:rFonts w:ascii="Times New Roman" w:hAnsi="Times New Roman"/>
                <w:sz w:val="22"/>
                <w:highlight w:val="yellow"/>
              </w:rPr>
            </w:pPr>
          </w:p>
        </w:tc>
      </w:tr>
      <w:bookmarkEnd w:id="4"/>
      <w:tr w:rsidR="001714DB" w:rsidRPr="00C174D7" w14:paraId="4DF7F5A0" w14:textId="77777777" w:rsidTr="001714DB">
        <w:trPr>
          <w:trHeight w:val="1105"/>
        </w:trPr>
        <w:tc>
          <w:tcPr>
            <w:tcW w:w="468" w:type="pct"/>
            <w:gridSpan w:val="2"/>
            <w:vMerge w:val="restart"/>
            <w:tcBorders>
              <w:top w:val="single" w:sz="8" w:space="0" w:color="FFFFFF"/>
              <w:left w:val="single" w:sz="8" w:space="0" w:color="FFFFFF"/>
              <w:bottom w:val="nil"/>
              <w:right w:val="single" w:sz="24" w:space="0" w:color="FFFFFF"/>
            </w:tcBorders>
            <w:shd w:val="clear" w:color="auto" w:fill="F79646"/>
            <w:vAlign w:val="bottom"/>
          </w:tcPr>
          <w:p w14:paraId="48AE873E" w14:textId="74B5EB54" w:rsidR="001714DB" w:rsidRPr="00C174D7" w:rsidRDefault="00F60B2B" w:rsidP="00DD1EBD">
            <w:pPr>
              <w:spacing w:after="0" w:line="240" w:lineRule="auto"/>
              <w:rPr>
                <w:rFonts w:ascii="Times New Roman" w:hAnsi="Times New Roman"/>
                <w:b/>
                <w:bCs/>
                <w:sz w:val="22"/>
              </w:rPr>
            </w:pPr>
            <w:r>
              <w:rPr>
                <w:rFonts w:ascii="Times New Roman" w:hAnsi="Times New Roman"/>
                <w:b/>
                <w:bCs/>
                <w:sz w:val="22"/>
              </w:rPr>
              <w:t>OS</w:t>
            </w:r>
            <w:r w:rsidR="001714DB" w:rsidRPr="00C174D7">
              <w:rPr>
                <w:rFonts w:ascii="Times New Roman" w:hAnsi="Times New Roman"/>
                <w:b/>
                <w:bCs/>
                <w:sz w:val="22"/>
              </w:rPr>
              <w:t>5.3. Sporirea rezilienței sectorului Forestier prin investiții în domeniul climei și reducerea riscului de hazarduri climatice</w:t>
            </w:r>
          </w:p>
          <w:p w14:paraId="6A8727B8" w14:textId="77777777" w:rsidR="001714DB" w:rsidRPr="00C174D7" w:rsidRDefault="001714DB" w:rsidP="00DD1EBD">
            <w:pPr>
              <w:spacing w:after="0" w:line="240" w:lineRule="auto"/>
              <w:rPr>
                <w:rFonts w:ascii="Times New Roman" w:hAnsi="Times New Roman"/>
                <w:b/>
                <w:bCs/>
                <w:sz w:val="22"/>
              </w:rPr>
            </w:pPr>
          </w:p>
        </w:tc>
        <w:tc>
          <w:tcPr>
            <w:tcW w:w="924" w:type="pct"/>
            <w:tcBorders>
              <w:top w:val="single" w:sz="8" w:space="0" w:color="FFFFFF"/>
              <w:left w:val="single" w:sz="8" w:space="0" w:color="FFFFFF"/>
              <w:bottom w:val="single" w:sz="8" w:space="0" w:color="FFFFFF"/>
              <w:right w:val="single" w:sz="8" w:space="0" w:color="FFFFFF"/>
            </w:tcBorders>
            <w:shd w:val="clear" w:color="auto" w:fill="FBCAA2"/>
          </w:tcPr>
          <w:p w14:paraId="5E0BAD1C" w14:textId="77777777" w:rsidR="001714DB" w:rsidRPr="00C174D7" w:rsidRDefault="001714DB" w:rsidP="00DD1EBD">
            <w:pPr>
              <w:spacing w:after="0" w:line="240" w:lineRule="auto"/>
              <w:rPr>
                <w:rFonts w:ascii="Times New Roman" w:hAnsi="Times New Roman"/>
                <w:b/>
                <w:sz w:val="22"/>
              </w:rPr>
            </w:pPr>
            <w:r w:rsidRPr="00C174D7">
              <w:rPr>
                <w:rFonts w:ascii="Times New Roman" w:hAnsi="Times New Roman"/>
                <w:sz w:val="22"/>
              </w:rPr>
              <w:t xml:space="preserve">5.3.1. Elaborarea regulamentelor normative pentru practicile de conservare a stocului de carbon în păduri și incorporarea acestora în managementul forestier </w:t>
            </w:r>
          </w:p>
        </w:tc>
        <w:tc>
          <w:tcPr>
            <w:tcW w:w="468" w:type="pct"/>
            <w:gridSpan w:val="2"/>
            <w:tcBorders>
              <w:top w:val="single" w:sz="8" w:space="0" w:color="FFFFFF"/>
              <w:left w:val="single" w:sz="8" w:space="0" w:color="FFFFFF"/>
              <w:bottom w:val="single" w:sz="8" w:space="0" w:color="FFFFFF"/>
              <w:right w:val="single" w:sz="8" w:space="0" w:color="FFFFFF"/>
            </w:tcBorders>
            <w:shd w:val="clear" w:color="auto" w:fill="FBCAA2"/>
          </w:tcPr>
          <w:p w14:paraId="00FD0143" w14:textId="77777777" w:rsidR="001714DB" w:rsidRPr="00C174D7" w:rsidRDefault="001714DB" w:rsidP="00DB3EA4">
            <w:pPr>
              <w:spacing w:after="0" w:line="240" w:lineRule="auto"/>
              <w:rPr>
                <w:rFonts w:ascii="Times New Roman" w:hAnsi="Times New Roman"/>
                <w:b/>
                <w:sz w:val="22"/>
              </w:rPr>
            </w:pPr>
            <w:r w:rsidRPr="00C174D7">
              <w:rPr>
                <w:rFonts w:ascii="Times New Roman" w:hAnsi="Times New Roman"/>
                <w:sz w:val="22"/>
              </w:rPr>
              <w:t>202</w:t>
            </w:r>
            <w:r>
              <w:rPr>
                <w:rFonts w:ascii="Times New Roman" w:hAnsi="Times New Roman"/>
                <w:sz w:val="22"/>
              </w:rPr>
              <w:t>5</w:t>
            </w:r>
          </w:p>
        </w:tc>
        <w:tc>
          <w:tcPr>
            <w:tcW w:w="462" w:type="pct"/>
            <w:tcBorders>
              <w:top w:val="single" w:sz="8" w:space="0" w:color="FFFFFF"/>
              <w:left w:val="single" w:sz="8" w:space="0" w:color="FFFFFF"/>
              <w:bottom w:val="single" w:sz="8" w:space="0" w:color="FFFFFF"/>
              <w:right w:val="single" w:sz="8" w:space="0" w:color="FFFFFF"/>
            </w:tcBorders>
            <w:shd w:val="clear" w:color="auto" w:fill="FBCAA2"/>
          </w:tcPr>
          <w:p w14:paraId="05262502" w14:textId="77777777" w:rsidR="001714DB" w:rsidRPr="00B84708" w:rsidRDefault="001714DB" w:rsidP="00EA389B">
            <w:pPr>
              <w:spacing w:after="0" w:line="240" w:lineRule="auto"/>
              <w:rPr>
                <w:rFonts w:ascii="Times New Roman" w:hAnsi="Times New Roman"/>
                <w:sz w:val="22"/>
                <w:lang w:val="ro-RO"/>
              </w:rPr>
            </w:pPr>
            <w:r w:rsidRPr="00B84708">
              <w:rPr>
                <w:rFonts w:ascii="Times New Roman" w:hAnsi="Times New Roman"/>
                <w:sz w:val="22"/>
                <w:lang w:val="ro-RO"/>
              </w:rPr>
              <w:t xml:space="preserve">Ministerul Mediului, Agenția „Moldsilva”, </w:t>
            </w:r>
          </w:p>
          <w:p w14:paraId="23668403" w14:textId="77777777" w:rsidR="001714DB" w:rsidRPr="00B84708" w:rsidRDefault="001714DB" w:rsidP="00EA389B">
            <w:pPr>
              <w:spacing w:after="0" w:line="240" w:lineRule="auto"/>
              <w:rPr>
                <w:rFonts w:ascii="Times New Roman" w:hAnsi="Times New Roman"/>
                <w:sz w:val="22"/>
                <w:lang w:val="ro-RO"/>
              </w:rPr>
            </w:pPr>
            <w:r w:rsidRPr="00B84708">
              <w:rPr>
                <w:rFonts w:ascii="Times New Roman" w:hAnsi="Times New Roman"/>
                <w:sz w:val="22"/>
                <w:lang w:val="ro-RO"/>
              </w:rPr>
              <w:t>Ministerul Educației și Cercetării</w:t>
            </w:r>
          </w:p>
        </w:tc>
        <w:tc>
          <w:tcPr>
            <w:tcW w:w="676" w:type="pct"/>
            <w:tcBorders>
              <w:top w:val="single" w:sz="8" w:space="0" w:color="FFFFFF"/>
              <w:left w:val="single" w:sz="8" w:space="0" w:color="FFFFFF"/>
              <w:bottom w:val="single" w:sz="8" w:space="0" w:color="FFFFFF"/>
              <w:right w:val="single" w:sz="8" w:space="0" w:color="FFFFFF"/>
            </w:tcBorders>
            <w:shd w:val="clear" w:color="auto" w:fill="FBCAA2"/>
          </w:tcPr>
          <w:p w14:paraId="2EE3349A" w14:textId="77777777" w:rsidR="001714DB" w:rsidRPr="00C174D7" w:rsidRDefault="001714DB" w:rsidP="00DB3EA4">
            <w:pPr>
              <w:spacing w:after="0" w:line="240" w:lineRule="auto"/>
              <w:rPr>
                <w:rFonts w:ascii="Times New Roman" w:hAnsi="Times New Roman"/>
                <w:b/>
                <w:sz w:val="22"/>
              </w:rPr>
            </w:pPr>
            <w:r w:rsidRPr="00C174D7">
              <w:rPr>
                <w:rFonts w:ascii="Times New Roman" w:hAnsi="Times New Roman"/>
                <w:sz w:val="22"/>
              </w:rPr>
              <w:t>Reg</w:t>
            </w:r>
            <w:r>
              <w:rPr>
                <w:rFonts w:ascii="Times New Roman" w:hAnsi="Times New Roman"/>
                <w:sz w:val="22"/>
              </w:rPr>
              <w:t xml:space="preserve">lementările </w:t>
            </w:r>
            <w:r w:rsidRPr="00C174D7">
              <w:rPr>
                <w:rFonts w:ascii="Times New Roman" w:hAnsi="Times New Roman"/>
                <w:sz w:val="22"/>
              </w:rPr>
              <w:t xml:space="preserve"> normative pentru practicile de conservare a stocului de carbon în păduri elaborate și implementate </w:t>
            </w:r>
          </w:p>
        </w:tc>
        <w:tc>
          <w:tcPr>
            <w:tcW w:w="709" w:type="pct"/>
            <w:tcBorders>
              <w:top w:val="single" w:sz="8" w:space="0" w:color="FFFFFF"/>
              <w:left w:val="single" w:sz="8" w:space="0" w:color="FFFFFF"/>
              <w:bottom w:val="single" w:sz="8" w:space="0" w:color="FFFFFF"/>
              <w:right w:val="single" w:sz="8" w:space="0" w:color="FFFFFF"/>
            </w:tcBorders>
            <w:shd w:val="clear" w:color="auto" w:fill="FBCAA2"/>
          </w:tcPr>
          <w:p w14:paraId="5D65B366" w14:textId="77777777" w:rsidR="001714DB" w:rsidRPr="00C174D7" w:rsidRDefault="001714DB" w:rsidP="00DD1EBD">
            <w:pPr>
              <w:spacing w:after="0" w:line="240" w:lineRule="auto"/>
              <w:rPr>
                <w:rFonts w:ascii="Times New Roman" w:hAnsi="Times New Roman"/>
                <w:b/>
                <w:sz w:val="22"/>
              </w:rPr>
            </w:pPr>
            <w:r w:rsidRPr="00C174D7">
              <w:rPr>
                <w:rFonts w:ascii="Times New Roman" w:hAnsi="Times New Roman"/>
                <w:sz w:val="22"/>
              </w:rPr>
              <w:t xml:space="preserve">Cadrul de reglementare a managementului forestier durabil este fortificat cu reglementările privind conservarea stocului de carbon </w:t>
            </w:r>
          </w:p>
        </w:tc>
        <w:tc>
          <w:tcPr>
            <w:tcW w:w="587" w:type="pct"/>
            <w:tcBorders>
              <w:top w:val="single" w:sz="8" w:space="0" w:color="FFFFFF"/>
              <w:left w:val="single" w:sz="8" w:space="0" w:color="FFFFFF"/>
              <w:bottom w:val="single" w:sz="8" w:space="0" w:color="FFFFFF"/>
              <w:right w:val="single" w:sz="8" w:space="0" w:color="FFFFFF"/>
            </w:tcBorders>
            <w:shd w:val="clear" w:color="auto" w:fill="FBCAA2"/>
          </w:tcPr>
          <w:p w14:paraId="21A04223" w14:textId="0211DBF2" w:rsidR="001714DB" w:rsidRPr="00C174D7" w:rsidRDefault="001714DB" w:rsidP="00DD1EBD">
            <w:pPr>
              <w:spacing w:after="0" w:line="240" w:lineRule="auto"/>
              <w:rPr>
                <w:rFonts w:ascii="Times New Roman" w:hAnsi="Times New Roman"/>
                <w:spacing w:val="-2"/>
                <w:sz w:val="22"/>
              </w:rPr>
            </w:pPr>
            <w:r w:rsidRPr="00C174D7">
              <w:rPr>
                <w:rFonts w:ascii="Times New Roman" w:hAnsi="Times New Roman"/>
                <w:spacing w:val="-2"/>
                <w:sz w:val="22"/>
              </w:rPr>
              <w:t>199969</w:t>
            </w:r>
            <w:r w:rsidRPr="00C174D7">
              <w:rPr>
                <w:rFonts w:ascii="Times New Roman" w:hAnsi="Times New Roman"/>
                <w:spacing w:val="-2"/>
                <w:sz w:val="22"/>
                <w:vertAlign w:val="superscript"/>
              </w:rPr>
              <w:footnoteReference w:id="52"/>
            </w:r>
          </w:p>
          <w:p w14:paraId="1C15EE11" w14:textId="77777777" w:rsidR="001714DB" w:rsidRPr="00C174D7" w:rsidRDefault="001714DB" w:rsidP="00DD1EBD">
            <w:pPr>
              <w:spacing w:after="0" w:line="240" w:lineRule="auto"/>
              <w:rPr>
                <w:rFonts w:ascii="Times New Roman" w:hAnsi="Times New Roman"/>
                <w:sz w:val="22"/>
              </w:rPr>
            </w:pPr>
          </w:p>
        </w:tc>
        <w:tc>
          <w:tcPr>
            <w:tcW w:w="337"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105AC23E" w14:textId="77777777" w:rsidR="001714DB" w:rsidRPr="003E7D80" w:rsidRDefault="00EC38E7" w:rsidP="00A217FE">
            <w:pPr>
              <w:ind w:left="-76" w:right="-136"/>
              <w:jc w:val="center"/>
              <w:rPr>
                <w:rFonts w:ascii="Times New Roman" w:hAnsi="Times New Roman"/>
                <w:spacing w:val="-2"/>
                <w:lang w:val="ro-RO"/>
              </w:rPr>
            </w:pPr>
            <w:r>
              <w:rPr>
                <w:rFonts w:ascii="Times New Roman" w:hAnsi="Times New Roman"/>
                <w:spacing w:val="-2"/>
                <w:sz w:val="22"/>
                <w:lang w:val="ro-RO"/>
              </w:rPr>
              <w:t>Bugetul de stat</w:t>
            </w:r>
          </w:p>
        </w:tc>
        <w:tc>
          <w:tcPr>
            <w:tcW w:w="370" w:type="pct"/>
            <w:tcBorders>
              <w:top w:val="single" w:sz="8" w:space="0" w:color="FFFFFF"/>
              <w:left w:val="single" w:sz="8" w:space="0" w:color="FFFFFF"/>
              <w:bottom w:val="single" w:sz="8" w:space="0" w:color="FFFFFF"/>
              <w:right w:val="single" w:sz="8" w:space="0" w:color="FFFFFF"/>
            </w:tcBorders>
            <w:shd w:val="clear" w:color="auto" w:fill="FBCAA2"/>
          </w:tcPr>
          <w:p w14:paraId="04DA839E" w14:textId="77777777" w:rsidR="001714DB" w:rsidRPr="003A29D9" w:rsidRDefault="00D95A70" w:rsidP="00E618A9">
            <w:pPr>
              <w:spacing w:after="0" w:line="240" w:lineRule="auto"/>
              <w:rPr>
                <w:rFonts w:ascii="Times New Roman" w:hAnsi="Times New Roman"/>
                <w:sz w:val="22"/>
              </w:rPr>
            </w:pPr>
            <w:r>
              <w:rPr>
                <w:rFonts w:ascii="Times New Roman" w:hAnsi="Times New Roman"/>
                <w:sz w:val="22"/>
              </w:rPr>
              <w:t>IBSC</w:t>
            </w:r>
            <w:r w:rsidR="001714DB" w:rsidRPr="002C03DE">
              <w:rPr>
                <w:rFonts w:ascii="Times New Roman" w:hAnsi="Times New Roman"/>
                <w:sz w:val="22"/>
              </w:rPr>
              <w:t>4</w:t>
            </w:r>
          </w:p>
        </w:tc>
      </w:tr>
      <w:tr w:rsidR="001714DB" w:rsidRPr="00C174D7" w14:paraId="14CFD199" w14:textId="77777777" w:rsidTr="001714DB">
        <w:trPr>
          <w:trHeight w:val="1105"/>
        </w:trPr>
        <w:tc>
          <w:tcPr>
            <w:tcW w:w="468" w:type="pct"/>
            <w:gridSpan w:val="2"/>
            <w:vMerge/>
            <w:tcBorders>
              <w:left w:val="single" w:sz="8" w:space="0" w:color="FFFFFF"/>
              <w:bottom w:val="nil"/>
              <w:right w:val="single" w:sz="24" w:space="0" w:color="FFFFFF"/>
            </w:tcBorders>
            <w:shd w:val="clear" w:color="auto" w:fill="F79646"/>
            <w:vAlign w:val="bottom"/>
          </w:tcPr>
          <w:p w14:paraId="3C96E1ED" w14:textId="77777777" w:rsidR="001714DB" w:rsidRPr="00C174D7" w:rsidRDefault="001714DB" w:rsidP="00DD1EBD">
            <w:pPr>
              <w:spacing w:after="0" w:line="240" w:lineRule="auto"/>
              <w:rPr>
                <w:rFonts w:ascii="Times New Roman" w:hAnsi="Times New Roman"/>
                <w:b/>
                <w:bCs/>
                <w:color w:val="FFFFFF"/>
                <w:sz w:val="22"/>
              </w:rPr>
            </w:pPr>
          </w:p>
        </w:tc>
        <w:tc>
          <w:tcPr>
            <w:tcW w:w="924" w:type="pct"/>
            <w:shd w:val="clear" w:color="auto" w:fill="FDE4D0"/>
          </w:tcPr>
          <w:p w14:paraId="03662308" w14:textId="77777777" w:rsidR="001714DB" w:rsidRPr="00C174D7" w:rsidRDefault="001714DB" w:rsidP="00C5330F">
            <w:pPr>
              <w:spacing w:after="0" w:line="240" w:lineRule="auto"/>
              <w:rPr>
                <w:rFonts w:ascii="Times New Roman" w:hAnsi="Times New Roman"/>
                <w:sz w:val="22"/>
              </w:rPr>
            </w:pPr>
            <w:r w:rsidRPr="00DB3EA4">
              <w:rPr>
                <w:rFonts w:ascii="Times New Roman" w:hAnsi="Times New Roman"/>
                <w:sz w:val="22"/>
              </w:rPr>
              <w:t>5.3.</w:t>
            </w:r>
            <w:r>
              <w:rPr>
                <w:rFonts w:ascii="Times New Roman" w:hAnsi="Times New Roman"/>
                <w:sz w:val="22"/>
              </w:rPr>
              <w:t>2</w:t>
            </w:r>
            <w:r w:rsidRPr="00DB3EA4">
              <w:rPr>
                <w:rFonts w:ascii="Times New Roman" w:hAnsi="Times New Roman"/>
                <w:sz w:val="22"/>
              </w:rPr>
              <w:t>.</w:t>
            </w:r>
            <w:r w:rsidRPr="00C174D7">
              <w:rPr>
                <w:rFonts w:ascii="Times New Roman" w:hAnsi="Times New Roman"/>
                <w:sz w:val="22"/>
              </w:rPr>
              <w:t xml:space="preserve"> Adaptarea regulamentelor și practicilor de regenerare forestieră la necesitățile </w:t>
            </w:r>
            <w:r>
              <w:rPr>
                <w:rFonts w:ascii="Times New Roman" w:hAnsi="Times New Roman"/>
                <w:sz w:val="22"/>
              </w:rPr>
              <w:t xml:space="preserve">impuse </w:t>
            </w:r>
            <w:r w:rsidRPr="00C174D7">
              <w:rPr>
                <w:rFonts w:ascii="Times New Roman" w:hAnsi="Times New Roman"/>
                <w:sz w:val="22"/>
              </w:rPr>
              <w:t>de schimbări</w:t>
            </w:r>
            <w:r>
              <w:rPr>
                <w:rFonts w:ascii="Times New Roman" w:hAnsi="Times New Roman"/>
                <w:sz w:val="22"/>
              </w:rPr>
              <w:t>le</w:t>
            </w:r>
            <w:r w:rsidRPr="00C174D7">
              <w:rPr>
                <w:rFonts w:ascii="Times New Roman" w:hAnsi="Times New Roman"/>
                <w:sz w:val="22"/>
              </w:rPr>
              <w:t xml:space="preserve"> climatice </w:t>
            </w:r>
          </w:p>
        </w:tc>
        <w:tc>
          <w:tcPr>
            <w:tcW w:w="468" w:type="pct"/>
            <w:gridSpan w:val="2"/>
            <w:shd w:val="clear" w:color="auto" w:fill="FDE4D0"/>
          </w:tcPr>
          <w:p w14:paraId="005AACE5" w14:textId="77777777" w:rsidR="001714DB" w:rsidRPr="00C174D7" w:rsidRDefault="001714DB" w:rsidP="00514F3C">
            <w:pPr>
              <w:spacing w:after="0" w:line="240" w:lineRule="auto"/>
              <w:rPr>
                <w:rFonts w:ascii="Times New Roman" w:hAnsi="Times New Roman"/>
                <w:sz w:val="22"/>
              </w:rPr>
            </w:pPr>
            <w:r w:rsidRPr="00C174D7">
              <w:rPr>
                <w:rFonts w:ascii="Times New Roman" w:hAnsi="Times New Roman"/>
                <w:sz w:val="22"/>
              </w:rPr>
              <w:t>2026</w:t>
            </w:r>
          </w:p>
        </w:tc>
        <w:tc>
          <w:tcPr>
            <w:tcW w:w="462" w:type="pct"/>
            <w:shd w:val="clear" w:color="auto" w:fill="FDE4D0"/>
          </w:tcPr>
          <w:p w14:paraId="31A78F81" w14:textId="77777777" w:rsidR="001714DB" w:rsidRPr="00B84708" w:rsidRDefault="001714DB" w:rsidP="00514F3C">
            <w:pPr>
              <w:spacing w:after="0" w:line="240" w:lineRule="auto"/>
              <w:rPr>
                <w:rFonts w:ascii="Times New Roman" w:hAnsi="Times New Roman"/>
                <w:sz w:val="22"/>
                <w:lang w:val="ro-RO"/>
              </w:rPr>
            </w:pPr>
            <w:r w:rsidRPr="00B84708">
              <w:rPr>
                <w:rFonts w:ascii="Times New Roman" w:hAnsi="Times New Roman"/>
                <w:sz w:val="22"/>
                <w:lang w:val="ro-RO"/>
              </w:rPr>
              <w:t xml:space="preserve">Ministerul Mediului, Agenția „Moldsilva”, </w:t>
            </w:r>
          </w:p>
          <w:p w14:paraId="04391831" w14:textId="77777777" w:rsidR="001714DB" w:rsidRPr="00C174D7" w:rsidRDefault="001714DB" w:rsidP="00514F3C">
            <w:pPr>
              <w:spacing w:after="0" w:line="240" w:lineRule="auto"/>
              <w:rPr>
                <w:rFonts w:ascii="Times New Roman" w:hAnsi="Times New Roman"/>
                <w:sz w:val="22"/>
              </w:rPr>
            </w:pPr>
            <w:r w:rsidRPr="00B84708">
              <w:rPr>
                <w:rFonts w:ascii="Times New Roman" w:hAnsi="Times New Roman"/>
                <w:sz w:val="22"/>
                <w:lang w:val="ro-RO"/>
              </w:rPr>
              <w:t>Ministerul Educației și Cercetării</w:t>
            </w:r>
          </w:p>
        </w:tc>
        <w:tc>
          <w:tcPr>
            <w:tcW w:w="676" w:type="pct"/>
            <w:shd w:val="clear" w:color="auto" w:fill="FDE4D0"/>
          </w:tcPr>
          <w:p w14:paraId="1D61C6E0" w14:textId="77777777" w:rsidR="001714DB" w:rsidRPr="00C174D7" w:rsidRDefault="001714DB" w:rsidP="00514F3C">
            <w:pPr>
              <w:spacing w:after="0" w:line="240" w:lineRule="auto"/>
              <w:rPr>
                <w:rFonts w:ascii="Times New Roman" w:hAnsi="Times New Roman"/>
                <w:sz w:val="22"/>
              </w:rPr>
            </w:pPr>
            <w:r w:rsidRPr="00C174D7">
              <w:rPr>
                <w:rFonts w:ascii="Times New Roman" w:hAnsi="Times New Roman"/>
                <w:sz w:val="22"/>
              </w:rPr>
              <w:t xml:space="preserve">Regulamentele și practicile de regenerare forestieră sunt elaborate și adaptate la necesitățile impuse de schimbările climatice </w:t>
            </w:r>
          </w:p>
        </w:tc>
        <w:tc>
          <w:tcPr>
            <w:tcW w:w="709" w:type="pct"/>
            <w:shd w:val="clear" w:color="auto" w:fill="FDE4D0"/>
          </w:tcPr>
          <w:p w14:paraId="4B174642" w14:textId="77777777" w:rsidR="001714DB" w:rsidRPr="00C174D7" w:rsidRDefault="001714DB" w:rsidP="00514F3C">
            <w:pPr>
              <w:spacing w:after="0" w:line="240" w:lineRule="auto"/>
              <w:rPr>
                <w:rFonts w:ascii="Times New Roman" w:hAnsi="Times New Roman"/>
                <w:sz w:val="22"/>
              </w:rPr>
            </w:pPr>
            <w:r w:rsidRPr="00C174D7">
              <w:rPr>
                <w:rFonts w:ascii="Times New Roman" w:hAnsi="Times New Roman"/>
                <w:sz w:val="22"/>
              </w:rPr>
              <w:t xml:space="preserve">Păduri mai reziliente, regenerate conform regulilor de adaptare la schimbările climatice </w:t>
            </w:r>
          </w:p>
        </w:tc>
        <w:tc>
          <w:tcPr>
            <w:tcW w:w="587" w:type="pct"/>
            <w:shd w:val="clear" w:color="auto" w:fill="FDE4D0"/>
          </w:tcPr>
          <w:p w14:paraId="56EF255F" w14:textId="022F9215" w:rsidR="001714DB" w:rsidRPr="00C174D7" w:rsidRDefault="001714DB" w:rsidP="00514F3C">
            <w:pPr>
              <w:spacing w:after="0" w:line="240" w:lineRule="auto"/>
              <w:rPr>
                <w:rFonts w:ascii="Times New Roman" w:hAnsi="Times New Roman"/>
                <w:sz w:val="22"/>
              </w:rPr>
            </w:pPr>
            <w:r w:rsidRPr="00C174D7">
              <w:rPr>
                <w:rFonts w:ascii="Times New Roman" w:hAnsi="Times New Roman"/>
                <w:sz w:val="22"/>
              </w:rPr>
              <w:t>399938</w:t>
            </w:r>
            <w:r>
              <w:rPr>
                <w:rStyle w:val="Referinnotdesubsol"/>
                <w:rFonts w:ascii="Times New Roman" w:hAnsi="Times New Roman"/>
                <w:sz w:val="22"/>
              </w:rPr>
              <w:footnoteReference w:id="53"/>
            </w:r>
          </w:p>
          <w:p w14:paraId="2F798DB9" w14:textId="77777777" w:rsidR="001714DB" w:rsidRPr="00C174D7" w:rsidRDefault="001714DB" w:rsidP="00514F3C">
            <w:pPr>
              <w:spacing w:after="0" w:line="240" w:lineRule="auto"/>
              <w:rPr>
                <w:rFonts w:ascii="Times New Roman" w:hAnsi="Times New Roman"/>
                <w:sz w:val="22"/>
              </w:rPr>
            </w:pPr>
          </w:p>
        </w:tc>
        <w:tc>
          <w:tcPr>
            <w:tcW w:w="337" w:type="pct"/>
            <w:shd w:val="clear" w:color="auto" w:fill="FDE4D0"/>
            <w:vAlign w:val="center"/>
          </w:tcPr>
          <w:p w14:paraId="653EAE5F" w14:textId="77777777" w:rsidR="001714DB" w:rsidRPr="00492F44" w:rsidRDefault="00EC38E7" w:rsidP="00EC38E7">
            <w:pPr>
              <w:ind w:left="-76" w:right="-136"/>
              <w:jc w:val="center"/>
              <w:rPr>
                <w:rFonts w:ascii="Times New Roman" w:hAnsi="Times New Roman"/>
                <w:spacing w:val="-2"/>
                <w:lang w:val="ro-RO"/>
              </w:rPr>
            </w:pPr>
            <w:r>
              <w:rPr>
                <w:rFonts w:ascii="Times New Roman" w:hAnsi="Times New Roman"/>
                <w:spacing w:val="-2"/>
                <w:sz w:val="22"/>
                <w:lang w:val="ro-RO"/>
              </w:rPr>
              <w:t>Bugetul de stat și asistența externă (</w:t>
            </w:r>
            <w:r w:rsidR="001714DB" w:rsidRPr="003E7D80">
              <w:rPr>
                <w:rFonts w:ascii="Times New Roman" w:hAnsi="Times New Roman"/>
                <w:spacing w:val="-2"/>
                <w:sz w:val="22"/>
                <w:lang w:val="ro-RO"/>
              </w:rPr>
              <w:t>PNÎR</w:t>
            </w:r>
            <w:r w:rsidR="001714DB">
              <w:rPr>
                <w:rStyle w:val="Referinnotdesubsol"/>
                <w:rFonts w:ascii="Times New Roman" w:hAnsi="Times New Roman"/>
                <w:spacing w:val="-2"/>
                <w:sz w:val="22"/>
                <w:lang w:val="ro-RO"/>
              </w:rPr>
              <w:footnoteReference w:id="54"/>
            </w:r>
            <w:r>
              <w:rPr>
                <w:rFonts w:ascii="Times New Roman" w:hAnsi="Times New Roman"/>
                <w:spacing w:val="-2"/>
                <w:sz w:val="22"/>
                <w:lang w:val="ro-RO"/>
              </w:rPr>
              <w:t>)</w:t>
            </w:r>
          </w:p>
        </w:tc>
        <w:tc>
          <w:tcPr>
            <w:tcW w:w="370" w:type="pct"/>
            <w:shd w:val="clear" w:color="auto" w:fill="FDE4D0"/>
          </w:tcPr>
          <w:p w14:paraId="30B46D3F" w14:textId="77777777" w:rsidR="001714DB" w:rsidRPr="003A29D9" w:rsidRDefault="00D95A70" w:rsidP="00E618A9">
            <w:pPr>
              <w:spacing w:after="0" w:line="240" w:lineRule="auto"/>
              <w:rPr>
                <w:rFonts w:ascii="Times New Roman" w:hAnsi="Times New Roman"/>
                <w:sz w:val="22"/>
              </w:rPr>
            </w:pPr>
            <w:r>
              <w:rPr>
                <w:rFonts w:ascii="Times New Roman" w:hAnsi="Times New Roman"/>
                <w:sz w:val="22"/>
              </w:rPr>
              <w:t>IBSC</w:t>
            </w:r>
            <w:r w:rsidR="001714DB" w:rsidRPr="002C03DE">
              <w:rPr>
                <w:rFonts w:ascii="Times New Roman" w:hAnsi="Times New Roman"/>
                <w:sz w:val="22"/>
              </w:rPr>
              <w:t>4</w:t>
            </w:r>
          </w:p>
        </w:tc>
      </w:tr>
      <w:tr w:rsidR="001714DB" w:rsidRPr="00C174D7" w14:paraId="2D725E2E" w14:textId="77777777" w:rsidTr="001714DB">
        <w:trPr>
          <w:trHeight w:val="610"/>
        </w:trPr>
        <w:tc>
          <w:tcPr>
            <w:tcW w:w="468" w:type="pct"/>
            <w:gridSpan w:val="2"/>
            <w:vMerge/>
            <w:tcBorders>
              <w:top w:val="single" w:sz="8" w:space="0" w:color="FFFFFF"/>
              <w:left w:val="single" w:sz="8" w:space="0" w:color="FFFFFF"/>
              <w:bottom w:val="nil"/>
              <w:right w:val="single" w:sz="24" w:space="0" w:color="FFFFFF"/>
            </w:tcBorders>
            <w:shd w:val="clear" w:color="auto" w:fill="F79646"/>
            <w:vAlign w:val="bottom"/>
          </w:tcPr>
          <w:p w14:paraId="03A8878B" w14:textId="77777777" w:rsidR="001714DB" w:rsidRPr="00C174D7" w:rsidRDefault="001714DB" w:rsidP="00DD1EBD">
            <w:pPr>
              <w:spacing w:after="0" w:line="240" w:lineRule="auto"/>
              <w:rPr>
                <w:rFonts w:ascii="Times New Roman" w:hAnsi="Times New Roman"/>
                <w:b/>
                <w:bCs/>
                <w:color w:val="FFFFFF"/>
                <w:sz w:val="22"/>
              </w:rPr>
            </w:pPr>
          </w:p>
        </w:tc>
        <w:tc>
          <w:tcPr>
            <w:tcW w:w="924" w:type="pct"/>
            <w:tcBorders>
              <w:top w:val="single" w:sz="8" w:space="0" w:color="FFFFFF"/>
              <w:left w:val="single" w:sz="8" w:space="0" w:color="FFFFFF"/>
              <w:bottom w:val="single" w:sz="8" w:space="0" w:color="FFFFFF"/>
              <w:right w:val="single" w:sz="8" w:space="0" w:color="FFFFFF"/>
            </w:tcBorders>
            <w:shd w:val="clear" w:color="auto" w:fill="FBCAA2"/>
          </w:tcPr>
          <w:p w14:paraId="7364925F" w14:textId="77777777" w:rsidR="001714DB" w:rsidRPr="00C174D7" w:rsidRDefault="001714DB" w:rsidP="0092702A">
            <w:pPr>
              <w:spacing w:after="0" w:line="240" w:lineRule="auto"/>
              <w:rPr>
                <w:rFonts w:ascii="Times New Roman" w:hAnsi="Times New Roman"/>
                <w:sz w:val="22"/>
              </w:rPr>
            </w:pPr>
            <w:r w:rsidRPr="00C174D7">
              <w:rPr>
                <w:rFonts w:ascii="Times New Roman" w:hAnsi="Times New Roman"/>
                <w:sz w:val="22"/>
              </w:rPr>
              <w:t>5.3.</w:t>
            </w:r>
            <w:r>
              <w:rPr>
                <w:rFonts w:ascii="Times New Roman" w:hAnsi="Times New Roman"/>
                <w:sz w:val="22"/>
              </w:rPr>
              <w:t>3</w:t>
            </w:r>
            <w:r w:rsidRPr="00C174D7">
              <w:rPr>
                <w:rFonts w:ascii="Times New Roman" w:hAnsi="Times New Roman"/>
                <w:sz w:val="22"/>
              </w:rPr>
              <w:t xml:space="preserve">. Îmbunătățirea capacităților serviciilor publice de consultanță forestieră (Oficiul Național de Consultanță în Silvicultură / ONCS) cu privire la impacturile schimbărilor climatice și opțiunile de adaptare </w:t>
            </w:r>
          </w:p>
        </w:tc>
        <w:tc>
          <w:tcPr>
            <w:tcW w:w="468" w:type="pct"/>
            <w:gridSpan w:val="2"/>
            <w:tcBorders>
              <w:top w:val="single" w:sz="8" w:space="0" w:color="FFFFFF"/>
              <w:left w:val="single" w:sz="8" w:space="0" w:color="FFFFFF"/>
              <w:bottom w:val="single" w:sz="8" w:space="0" w:color="FFFFFF"/>
              <w:right w:val="single" w:sz="8" w:space="0" w:color="FFFFFF"/>
            </w:tcBorders>
            <w:shd w:val="clear" w:color="auto" w:fill="FBCAA2"/>
          </w:tcPr>
          <w:p w14:paraId="74502D29" w14:textId="77777777" w:rsidR="001714DB" w:rsidRPr="00C174D7" w:rsidRDefault="001714DB" w:rsidP="00514F3C">
            <w:pPr>
              <w:spacing w:after="0" w:line="240" w:lineRule="auto"/>
              <w:rPr>
                <w:rFonts w:ascii="Times New Roman" w:hAnsi="Times New Roman"/>
                <w:sz w:val="22"/>
              </w:rPr>
            </w:pPr>
            <w:r w:rsidRPr="00C174D7">
              <w:rPr>
                <w:rFonts w:ascii="Times New Roman" w:hAnsi="Times New Roman"/>
                <w:sz w:val="22"/>
              </w:rPr>
              <w:t>2026</w:t>
            </w:r>
          </w:p>
        </w:tc>
        <w:tc>
          <w:tcPr>
            <w:tcW w:w="462" w:type="pct"/>
            <w:tcBorders>
              <w:top w:val="single" w:sz="8" w:space="0" w:color="FFFFFF"/>
              <w:left w:val="single" w:sz="8" w:space="0" w:color="FFFFFF"/>
              <w:bottom w:val="single" w:sz="8" w:space="0" w:color="FFFFFF"/>
              <w:right w:val="single" w:sz="8" w:space="0" w:color="FFFFFF"/>
            </w:tcBorders>
            <w:shd w:val="clear" w:color="auto" w:fill="FBCAA2"/>
          </w:tcPr>
          <w:p w14:paraId="42E17867" w14:textId="77777777" w:rsidR="001714DB" w:rsidRPr="00C174D7" w:rsidRDefault="001714DB" w:rsidP="00514F3C">
            <w:pPr>
              <w:spacing w:after="0" w:line="240" w:lineRule="auto"/>
              <w:rPr>
                <w:rFonts w:ascii="Times New Roman" w:hAnsi="Times New Roman"/>
                <w:sz w:val="22"/>
              </w:rPr>
            </w:pPr>
            <w:r w:rsidRPr="00B84708">
              <w:rPr>
                <w:rFonts w:ascii="Times New Roman" w:hAnsi="Times New Roman"/>
                <w:sz w:val="22"/>
                <w:lang w:val="ro-RO"/>
              </w:rPr>
              <w:t>Ministerul Mediului, Agenția „Moldsilva”</w:t>
            </w:r>
          </w:p>
        </w:tc>
        <w:tc>
          <w:tcPr>
            <w:tcW w:w="676" w:type="pct"/>
            <w:tcBorders>
              <w:top w:val="single" w:sz="8" w:space="0" w:color="FFFFFF"/>
              <w:left w:val="single" w:sz="8" w:space="0" w:color="FFFFFF"/>
              <w:bottom w:val="single" w:sz="8" w:space="0" w:color="FFFFFF"/>
              <w:right w:val="single" w:sz="8" w:space="0" w:color="FFFFFF"/>
            </w:tcBorders>
            <w:shd w:val="clear" w:color="auto" w:fill="FBCAA2"/>
          </w:tcPr>
          <w:p w14:paraId="5ED4E0A8" w14:textId="77777777" w:rsidR="001714DB" w:rsidRPr="00C174D7" w:rsidRDefault="001714DB" w:rsidP="00514F3C">
            <w:pPr>
              <w:spacing w:after="0" w:line="240" w:lineRule="auto"/>
              <w:rPr>
                <w:rFonts w:ascii="Times New Roman" w:hAnsi="Times New Roman"/>
                <w:sz w:val="22"/>
              </w:rPr>
            </w:pPr>
            <w:r w:rsidRPr="00C174D7">
              <w:rPr>
                <w:rFonts w:ascii="Times New Roman" w:hAnsi="Times New Roman"/>
                <w:sz w:val="22"/>
              </w:rPr>
              <w:t xml:space="preserve">- ONCS consolidat și funcțional </w:t>
            </w:r>
          </w:p>
          <w:p w14:paraId="27BB73AF" w14:textId="77777777" w:rsidR="001714DB" w:rsidRPr="00C174D7" w:rsidRDefault="001714DB" w:rsidP="000823A3">
            <w:pPr>
              <w:spacing w:after="0" w:line="240" w:lineRule="auto"/>
              <w:rPr>
                <w:rFonts w:ascii="Times New Roman" w:hAnsi="Times New Roman"/>
                <w:sz w:val="22"/>
              </w:rPr>
            </w:pPr>
            <w:r w:rsidRPr="00C174D7">
              <w:rPr>
                <w:rFonts w:ascii="Times New Roman" w:hAnsi="Times New Roman"/>
                <w:sz w:val="22"/>
              </w:rPr>
              <w:t>- Numărul de beneficiari</w:t>
            </w:r>
            <w:r w:rsidR="000823A3">
              <w:rPr>
                <w:rFonts w:ascii="Times New Roman" w:hAnsi="Times New Roman"/>
                <w:sz w:val="22"/>
              </w:rPr>
              <w:t xml:space="preserve"> </w:t>
            </w:r>
            <w:r w:rsidRPr="00C174D7">
              <w:rPr>
                <w:rFonts w:ascii="Times New Roman" w:hAnsi="Times New Roman"/>
                <w:sz w:val="22"/>
              </w:rPr>
              <w:t>ai serviciilor de consultanță</w:t>
            </w:r>
            <w:r w:rsidR="000823A3">
              <w:rPr>
                <w:rFonts w:ascii="Times New Roman" w:hAnsi="Times New Roman"/>
                <w:sz w:val="22"/>
              </w:rPr>
              <w:t xml:space="preserve"> (femei/bărbați)</w:t>
            </w:r>
            <w:r w:rsidR="000823A3" w:rsidRPr="00C174D7">
              <w:rPr>
                <w:rFonts w:ascii="Times New Roman" w:hAnsi="Times New Roman"/>
                <w:sz w:val="22"/>
              </w:rPr>
              <w:t xml:space="preserve"> </w:t>
            </w:r>
            <w:r w:rsidRPr="00C174D7">
              <w:rPr>
                <w:rFonts w:ascii="Times New Roman" w:hAnsi="Times New Roman"/>
                <w:sz w:val="22"/>
              </w:rPr>
              <w:t xml:space="preserve"> oferite de ONCS </w:t>
            </w:r>
          </w:p>
        </w:tc>
        <w:tc>
          <w:tcPr>
            <w:tcW w:w="709" w:type="pct"/>
            <w:tcBorders>
              <w:top w:val="single" w:sz="8" w:space="0" w:color="FFFFFF"/>
              <w:left w:val="single" w:sz="8" w:space="0" w:color="FFFFFF"/>
              <w:bottom w:val="single" w:sz="8" w:space="0" w:color="FFFFFF"/>
              <w:right w:val="single" w:sz="8" w:space="0" w:color="FFFFFF"/>
            </w:tcBorders>
            <w:shd w:val="clear" w:color="auto" w:fill="FBCAA2"/>
          </w:tcPr>
          <w:p w14:paraId="5D51D491" w14:textId="77777777" w:rsidR="001714DB" w:rsidRPr="00C174D7" w:rsidRDefault="001714DB" w:rsidP="00514F3C">
            <w:pPr>
              <w:spacing w:after="0" w:line="240" w:lineRule="auto"/>
              <w:rPr>
                <w:rFonts w:ascii="Times New Roman" w:hAnsi="Times New Roman"/>
                <w:sz w:val="22"/>
              </w:rPr>
            </w:pPr>
            <w:r w:rsidRPr="00C174D7">
              <w:rPr>
                <w:rFonts w:ascii="Times New Roman" w:hAnsi="Times New Roman"/>
                <w:sz w:val="22"/>
              </w:rPr>
              <w:t xml:space="preserve">Asigurarea calității serviciilor publice de consultanță forestieră cu privire la adaptarea pădurilor la schimbările climatice </w:t>
            </w:r>
          </w:p>
        </w:tc>
        <w:tc>
          <w:tcPr>
            <w:tcW w:w="587" w:type="pct"/>
            <w:tcBorders>
              <w:top w:val="single" w:sz="8" w:space="0" w:color="FFFFFF"/>
              <w:left w:val="single" w:sz="8" w:space="0" w:color="FFFFFF"/>
              <w:bottom w:val="single" w:sz="8" w:space="0" w:color="FFFFFF"/>
              <w:right w:val="single" w:sz="8" w:space="0" w:color="FFFFFF"/>
            </w:tcBorders>
            <w:shd w:val="clear" w:color="auto" w:fill="FBCAA2"/>
          </w:tcPr>
          <w:p w14:paraId="2754B045" w14:textId="7603E7D3" w:rsidR="001714DB" w:rsidRPr="00C174D7" w:rsidRDefault="001714DB" w:rsidP="00514F3C">
            <w:pPr>
              <w:spacing w:after="0" w:line="240" w:lineRule="auto"/>
              <w:rPr>
                <w:rFonts w:ascii="Times New Roman" w:hAnsi="Times New Roman"/>
                <w:sz w:val="22"/>
              </w:rPr>
            </w:pPr>
            <w:r w:rsidRPr="00C174D7">
              <w:rPr>
                <w:rFonts w:ascii="Times New Roman" w:hAnsi="Times New Roman"/>
                <w:spacing w:val="-2"/>
                <w:sz w:val="22"/>
              </w:rPr>
              <w:t>799876</w:t>
            </w:r>
          </w:p>
          <w:p w14:paraId="76FB08A0" w14:textId="77777777" w:rsidR="001714DB" w:rsidRPr="00C174D7" w:rsidRDefault="001714DB" w:rsidP="00514F3C">
            <w:pPr>
              <w:spacing w:after="0" w:line="240" w:lineRule="auto"/>
              <w:rPr>
                <w:rFonts w:ascii="Times New Roman" w:hAnsi="Times New Roman"/>
                <w:sz w:val="22"/>
              </w:rPr>
            </w:pPr>
          </w:p>
        </w:tc>
        <w:tc>
          <w:tcPr>
            <w:tcW w:w="337"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1786DFDC" w14:textId="77777777" w:rsidR="001714DB" w:rsidRPr="003E7D80" w:rsidRDefault="00EC38E7" w:rsidP="00514F3C">
            <w:pPr>
              <w:ind w:left="-76" w:right="-136"/>
              <w:jc w:val="center"/>
              <w:rPr>
                <w:rFonts w:ascii="Times New Roman" w:hAnsi="Times New Roman"/>
                <w:spacing w:val="-2"/>
                <w:lang w:val="ro-RO"/>
              </w:rPr>
            </w:pPr>
            <w:r>
              <w:rPr>
                <w:rFonts w:ascii="Times New Roman" w:hAnsi="Times New Roman"/>
                <w:spacing w:val="-2"/>
                <w:sz w:val="22"/>
                <w:lang w:val="ro-RO"/>
              </w:rPr>
              <w:t>Bugetul de stat și asistența externă (</w:t>
            </w:r>
            <w:r w:rsidR="001714DB" w:rsidRPr="003E7D80">
              <w:rPr>
                <w:rFonts w:ascii="Times New Roman" w:hAnsi="Times New Roman"/>
                <w:spacing w:val="-2"/>
                <w:sz w:val="22"/>
                <w:lang w:val="ro-RO"/>
              </w:rPr>
              <w:t>PNÎR</w:t>
            </w:r>
            <w:r>
              <w:rPr>
                <w:rFonts w:ascii="Times New Roman" w:hAnsi="Times New Roman"/>
                <w:spacing w:val="-2"/>
                <w:sz w:val="22"/>
                <w:lang w:val="ro-RO"/>
              </w:rPr>
              <w:t>)</w:t>
            </w:r>
          </w:p>
        </w:tc>
        <w:tc>
          <w:tcPr>
            <w:tcW w:w="370" w:type="pct"/>
            <w:tcBorders>
              <w:top w:val="single" w:sz="8" w:space="0" w:color="FFFFFF"/>
              <w:left w:val="single" w:sz="8" w:space="0" w:color="FFFFFF"/>
              <w:bottom w:val="single" w:sz="8" w:space="0" w:color="FFFFFF"/>
              <w:right w:val="single" w:sz="8" w:space="0" w:color="FFFFFF"/>
            </w:tcBorders>
            <w:shd w:val="clear" w:color="auto" w:fill="FBCAA2"/>
          </w:tcPr>
          <w:p w14:paraId="2C46A69B" w14:textId="77777777" w:rsidR="001714DB" w:rsidRPr="003A29D9" w:rsidRDefault="00D95A70" w:rsidP="00E618A9">
            <w:pPr>
              <w:spacing w:after="0" w:line="240" w:lineRule="auto"/>
              <w:rPr>
                <w:rFonts w:ascii="Times New Roman" w:hAnsi="Times New Roman"/>
                <w:sz w:val="22"/>
              </w:rPr>
            </w:pPr>
            <w:r>
              <w:rPr>
                <w:rFonts w:ascii="Times New Roman" w:hAnsi="Times New Roman"/>
                <w:sz w:val="22"/>
              </w:rPr>
              <w:t>IBSC</w:t>
            </w:r>
            <w:r w:rsidR="001714DB" w:rsidRPr="002C03DE">
              <w:rPr>
                <w:rFonts w:ascii="Times New Roman" w:hAnsi="Times New Roman"/>
                <w:sz w:val="22"/>
              </w:rPr>
              <w:t>4</w:t>
            </w:r>
          </w:p>
        </w:tc>
      </w:tr>
      <w:tr w:rsidR="001714DB" w:rsidRPr="00C174D7" w14:paraId="1C414C5F" w14:textId="77777777" w:rsidTr="001714DB">
        <w:trPr>
          <w:trHeight w:val="610"/>
        </w:trPr>
        <w:tc>
          <w:tcPr>
            <w:tcW w:w="468" w:type="pct"/>
            <w:gridSpan w:val="2"/>
            <w:vMerge/>
            <w:tcBorders>
              <w:top w:val="single" w:sz="8" w:space="0" w:color="FFFFFF"/>
              <w:left w:val="single" w:sz="8" w:space="0" w:color="FFFFFF"/>
              <w:bottom w:val="nil"/>
              <w:right w:val="single" w:sz="24" w:space="0" w:color="FFFFFF"/>
            </w:tcBorders>
            <w:shd w:val="clear" w:color="auto" w:fill="F79646"/>
            <w:vAlign w:val="bottom"/>
          </w:tcPr>
          <w:p w14:paraId="1793C455" w14:textId="77777777" w:rsidR="001714DB" w:rsidRPr="00C174D7" w:rsidRDefault="001714DB" w:rsidP="00DD1EBD">
            <w:pPr>
              <w:spacing w:after="0" w:line="240" w:lineRule="auto"/>
              <w:rPr>
                <w:rFonts w:ascii="Times New Roman" w:hAnsi="Times New Roman"/>
                <w:b/>
                <w:bCs/>
                <w:color w:val="FFFFFF"/>
                <w:sz w:val="22"/>
              </w:rPr>
            </w:pPr>
          </w:p>
        </w:tc>
        <w:tc>
          <w:tcPr>
            <w:tcW w:w="924" w:type="pct"/>
            <w:tcBorders>
              <w:top w:val="single" w:sz="8" w:space="0" w:color="FFFFFF"/>
              <w:left w:val="single" w:sz="8" w:space="0" w:color="FFFFFF"/>
              <w:bottom w:val="single" w:sz="8" w:space="0" w:color="FFFFFF"/>
              <w:right w:val="single" w:sz="8" w:space="0" w:color="FFFFFF"/>
            </w:tcBorders>
            <w:shd w:val="clear" w:color="auto" w:fill="FBCAA2"/>
          </w:tcPr>
          <w:p w14:paraId="1ADFBE82" w14:textId="77777777" w:rsidR="001714DB" w:rsidRPr="00C174D7" w:rsidRDefault="001714DB" w:rsidP="00C61E52">
            <w:pPr>
              <w:spacing w:after="0" w:line="240" w:lineRule="auto"/>
              <w:rPr>
                <w:rFonts w:ascii="Times New Roman" w:hAnsi="Times New Roman"/>
                <w:sz w:val="22"/>
              </w:rPr>
            </w:pPr>
            <w:r w:rsidRPr="00C174D7">
              <w:rPr>
                <w:rFonts w:ascii="Times New Roman" w:hAnsi="Times New Roman"/>
                <w:sz w:val="22"/>
              </w:rPr>
              <w:t>5.3.</w:t>
            </w:r>
            <w:r>
              <w:rPr>
                <w:rFonts w:ascii="Times New Roman" w:hAnsi="Times New Roman"/>
                <w:sz w:val="22"/>
              </w:rPr>
              <w:t>4</w:t>
            </w:r>
            <w:r w:rsidRPr="00C174D7">
              <w:rPr>
                <w:rFonts w:ascii="Times New Roman" w:hAnsi="Times New Roman"/>
                <w:sz w:val="22"/>
              </w:rPr>
              <w:t>. Consolidarea sistemului informațional privind starea și evoluția pădurilor în Republica Moldova prin realizarea Inventar</w:t>
            </w:r>
            <w:r>
              <w:rPr>
                <w:rFonts w:ascii="Times New Roman" w:hAnsi="Times New Roman"/>
                <w:sz w:val="22"/>
              </w:rPr>
              <w:t>ului Forestier Național</w:t>
            </w:r>
            <w:r w:rsidRPr="00C174D7">
              <w:rPr>
                <w:rFonts w:ascii="Times New Roman" w:hAnsi="Times New Roman"/>
                <w:sz w:val="22"/>
              </w:rPr>
              <w:t xml:space="preserve"> (IFN)</w:t>
            </w:r>
          </w:p>
        </w:tc>
        <w:tc>
          <w:tcPr>
            <w:tcW w:w="468" w:type="pct"/>
            <w:gridSpan w:val="2"/>
            <w:tcBorders>
              <w:top w:val="single" w:sz="8" w:space="0" w:color="FFFFFF"/>
              <w:left w:val="single" w:sz="8" w:space="0" w:color="FFFFFF"/>
              <w:bottom w:val="single" w:sz="8" w:space="0" w:color="FFFFFF"/>
              <w:right w:val="single" w:sz="8" w:space="0" w:color="FFFFFF"/>
            </w:tcBorders>
            <w:shd w:val="clear" w:color="auto" w:fill="FBCAA2"/>
          </w:tcPr>
          <w:p w14:paraId="149C3B99" w14:textId="77777777" w:rsidR="001714DB" w:rsidRPr="00C174D7" w:rsidRDefault="001714DB" w:rsidP="00514F3C">
            <w:pPr>
              <w:spacing w:after="0" w:line="240" w:lineRule="auto"/>
              <w:rPr>
                <w:rFonts w:ascii="Times New Roman" w:hAnsi="Times New Roman"/>
                <w:sz w:val="22"/>
              </w:rPr>
            </w:pPr>
            <w:r w:rsidRPr="00C174D7">
              <w:rPr>
                <w:rFonts w:ascii="Times New Roman" w:hAnsi="Times New Roman"/>
                <w:sz w:val="22"/>
              </w:rPr>
              <w:t>2025</w:t>
            </w:r>
          </w:p>
        </w:tc>
        <w:tc>
          <w:tcPr>
            <w:tcW w:w="462" w:type="pct"/>
            <w:tcBorders>
              <w:top w:val="single" w:sz="8" w:space="0" w:color="FFFFFF"/>
              <w:left w:val="single" w:sz="8" w:space="0" w:color="FFFFFF"/>
              <w:bottom w:val="single" w:sz="8" w:space="0" w:color="FFFFFF"/>
              <w:right w:val="single" w:sz="8" w:space="0" w:color="FFFFFF"/>
            </w:tcBorders>
            <w:shd w:val="clear" w:color="auto" w:fill="FBCAA2"/>
          </w:tcPr>
          <w:p w14:paraId="48A7232A" w14:textId="77777777" w:rsidR="001714DB" w:rsidRPr="00B84708" w:rsidRDefault="001714DB" w:rsidP="00514F3C">
            <w:pPr>
              <w:spacing w:after="0" w:line="240" w:lineRule="auto"/>
              <w:rPr>
                <w:rFonts w:ascii="Times New Roman" w:hAnsi="Times New Roman"/>
                <w:sz w:val="22"/>
                <w:lang w:val="ro-RO"/>
              </w:rPr>
            </w:pPr>
            <w:r w:rsidRPr="00B84708">
              <w:rPr>
                <w:rFonts w:ascii="Times New Roman" w:hAnsi="Times New Roman"/>
                <w:sz w:val="22"/>
                <w:lang w:val="ro-RO"/>
              </w:rPr>
              <w:t xml:space="preserve">Ministerul Mediului, Agenția „Moldsilva”, </w:t>
            </w:r>
          </w:p>
          <w:p w14:paraId="4EFCE024" w14:textId="77777777" w:rsidR="001714DB" w:rsidRPr="00B84708" w:rsidRDefault="001714DB" w:rsidP="00514F3C">
            <w:pPr>
              <w:spacing w:after="0" w:line="240" w:lineRule="auto"/>
              <w:rPr>
                <w:rFonts w:ascii="Times New Roman" w:hAnsi="Times New Roman"/>
                <w:sz w:val="22"/>
                <w:lang w:val="ro-RO"/>
              </w:rPr>
            </w:pPr>
            <w:r w:rsidRPr="00B84708">
              <w:rPr>
                <w:rFonts w:ascii="Times New Roman" w:hAnsi="Times New Roman"/>
                <w:sz w:val="22"/>
                <w:lang w:val="ro-RO"/>
              </w:rPr>
              <w:t>Ministerul Infrastructurii și Dezvoltării Regionale,</w:t>
            </w:r>
          </w:p>
          <w:p w14:paraId="562FB5C5" w14:textId="77777777" w:rsidR="001714DB" w:rsidRPr="00C174D7" w:rsidRDefault="001714DB" w:rsidP="00514F3C">
            <w:pPr>
              <w:spacing w:after="0" w:line="240" w:lineRule="auto"/>
              <w:rPr>
                <w:rFonts w:ascii="Times New Roman" w:hAnsi="Times New Roman"/>
                <w:sz w:val="22"/>
              </w:rPr>
            </w:pPr>
            <w:r w:rsidRPr="00B84708">
              <w:rPr>
                <w:rFonts w:ascii="Times New Roman" w:hAnsi="Times New Roman"/>
                <w:sz w:val="22"/>
                <w:lang w:val="ro-RO"/>
              </w:rPr>
              <w:t>Ministerul Educației și Cercetării</w:t>
            </w:r>
          </w:p>
        </w:tc>
        <w:tc>
          <w:tcPr>
            <w:tcW w:w="676" w:type="pct"/>
            <w:tcBorders>
              <w:top w:val="single" w:sz="8" w:space="0" w:color="FFFFFF"/>
              <w:left w:val="single" w:sz="8" w:space="0" w:color="FFFFFF"/>
              <w:bottom w:val="single" w:sz="8" w:space="0" w:color="FFFFFF"/>
              <w:right w:val="single" w:sz="8" w:space="0" w:color="FFFFFF"/>
            </w:tcBorders>
            <w:shd w:val="clear" w:color="auto" w:fill="FBCAA2"/>
          </w:tcPr>
          <w:p w14:paraId="7F5D2798" w14:textId="77777777" w:rsidR="001714DB" w:rsidRPr="00C174D7" w:rsidRDefault="001714DB" w:rsidP="00514F3C">
            <w:pPr>
              <w:spacing w:after="0" w:line="240" w:lineRule="auto"/>
              <w:rPr>
                <w:rFonts w:ascii="Times New Roman" w:hAnsi="Times New Roman"/>
                <w:sz w:val="22"/>
              </w:rPr>
            </w:pPr>
            <w:r w:rsidRPr="00C174D7">
              <w:rPr>
                <w:rFonts w:ascii="Times New Roman" w:hAnsi="Times New Roman"/>
                <w:sz w:val="22"/>
              </w:rPr>
              <w:t xml:space="preserve">- Inventarierea terenurilor fondului forestier național (circa 448 mii ha), cât și a vegetației forestiere în afara acestuia (circa 51 mii ha) elaborată și aprobată de Guvern </w:t>
            </w:r>
          </w:p>
          <w:p w14:paraId="33C4FB0A" w14:textId="77777777" w:rsidR="001714DB" w:rsidRPr="00C174D7" w:rsidRDefault="001714DB" w:rsidP="00514F3C">
            <w:pPr>
              <w:spacing w:after="0" w:line="240" w:lineRule="auto"/>
              <w:rPr>
                <w:rFonts w:ascii="Times New Roman" w:hAnsi="Times New Roman"/>
                <w:sz w:val="22"/>
              </w:rPr>
            </w:pPr>
            <w:r w:rsidRPr="00C174D7">
              <w:rPr>
                <w:rFonts w:ascii="Times New Roman" w:hAnsi="Times New Roman"/>
                <w:sz w:val="22"/>
              </w:rPr>
              <w:t xml:space="preserve">- Datele IFN sunt utilizate în raportarea națională și internațională </w:t>
            </w:r>
          </w:p>
        </w:tc>
        <w:tc>
          <w:tcPr>
            <w:tcW w:w="709" w:type="pct"/>
            <w:tcBorders>
              <w:top w:val="single" w:sz="8" w:space="0" w:color="FFFFFF"/>
              <w:left w:val="single" w:sz="8" w:space="0" w:color="FFFFFF"/>
              <w:bottom w:val="single" w:sz="8" w:space="0" w:color="FFFFFF"/>
              <w:right w:val="single" w:sz="8" w:space="0" w:color="FFFFFF"/>
            </w:tcBorders>
            <w:shd w:val="clear" w:color="auto" w:fill="FBCAA2"/>
          </w:tcPr>
          <w:p w14:paraId="26DF7C2F" w14:textId="77777777" w:rsidR="001714DB" w:rsidRPr="00C174D7" w:rsidRDefault="001714DB" w:rsidP="00514F3C">
            <w:pPr>
              <w:spacing w:after="0" w:line="240" w:lineRule="auto"/>
              <w:rPr>
                <w:rFonts w:ascii="Times New Roman" w:hAnsi="Times New Roman"/>
                <w:sz w:val="22"/>
              </w:rPr>
            </w:pPr>
            <w:r w:rsidRPr="00C174D7">
              <w:rPr>
                <w:rFonts w:ascii="Times New Roman" w:hAnsi="Times New Roman"/>
                <w:sz w:val="22"/>
              </w:rPr>
              <w:t xml:space="preserve">Asigurarea funcționalității sistemului informațional privind starea și evoluția pădurilor în Republica Moldova </w:t>
            </w:r>
          </w:p>
        </w:tc>
        <w:tc>
          <w:tcPr>
            <w:tcW w:w="587" w:type="pct"/>
            <w:tcBorders>
              <w:top w:val="single" w:sz="8" w:space="0" w:color="FFFFFF"/>
              <w:left w:val="single" w:sz="8" w:space="0" w:color="FFFFFF"/>
              <w:bottom w:val="single" w:sz="8" w:space="0" w:color="FFFFFF"/>
              <w:right w:val="single" w:sz="8" w:space="0" w:color="FFFFFF"/>
            </w:tcBorders>
            <w:shd w:val="clear" w:color="auto" w:fill="FBCAA2"/>
          </w:tcPr>
          <w:p w14:paraId="66ABF0D6" w14:textId="7C78259F" w:rsidR="001714DB" w:rsidRPr="00C174D7" w:rsidRDefault="001714DB" w:rsidP="00514F3C">
            <w:pPr>
              <w:spacing w:after="0" w:line="240" w:lineRule="auto"/>
              <w:rPr>
                <w:rFonts w:ascii="Times New Roman" w:hAnsi="Times New Roman"/>
                <w:sz w:val="22"/>
              </w:rPr>
            </w:pPr>
            <w:r w:rsidRPr="00C174D7">
              <w:rPr>
                <w:rFonts w:ascii="Times New Roman" w:hAnsi="Times New Roman"/>
                <w:spacing w:val="-2"/>
                <w:sz w:val="22"/>
              </w:rPr>
              <w:t>31995040</w:t>
            </w:r>
          </w:p>
          <w:p w14:paraId="6D4332CE" w14:textId="77777777" w:rsidR="001714DB" w:rsidRPr="00C174D7" w:rsidRDefault="001714DB" w:rsidP="00514F3C">
            <w:pPr>
              <w:spacing w:after="0" w:line="240" w:lineRule="auto"/>
              <w:rPr>
                <w:rFonts w:ascii="Times New Roman" w:hAnsi="Times New Roman"/>
                <w:sz w:val="22"/>
              </w:rPr>
            </w:pPr>
          </w:p>
        </w:tc>
        <w:tc>
          <w:tcPr>
            <w:tcW w:w="337"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46010CB6" w14:textId="77777777" w:rsidR="001714DB" w:rsidRPr="003E7D80" w:rsidRDefault="00EC38E7" w:rsidP="00EC38E7">
            <w:pPr>
              <w:ind w:left="-76" w:right="-136"/>
              <w:jc w:val="center"/>
              <w:rPr>
                <w:rFonts w:ascii="Times New Roman" w:hAnsi="Times New Roman"/>
                <w:spacing w:val="-2"/>
                <w:lang w:val="ro-RO"/>
              </w:rPr>
            </w:pPr>
            <w:r>
              <w:rPr>
                <w:rFonts w:ascii="Times New Roman" w:hAnsi="Times New Roman"/>
                <w:spacing w:val="-2"/>
                <w:sz w:val="22"/>
                <w:lang w:val="ro-RO"/>
              </w:rPr>
              <w:t>Bugetul de stat și asistența externă (</w:t>
            </w:r>
            <w:r w:rsidR="001714DB">
              <w:rPr>
                <w:rFonts w:ascii="Times New Roman" w:hAnsi="Times New Roman"/>
                <w:spacing w:val="-2"/>
                <w:sz w:val="22"/>
                <w:lang w:val="ro-RO"/>
              </w:rPr>
              <w:t>PASCEFPRM</w:t>
            </w:r>
            <w:r w:rsidR="001714DB">
              <w:rPr>
                <w:rStyle w:val="Referinnotdesubsol"/>
                <w:rFonts w:ascii="Times New Roman" w:hAnsi="Times New Roman"/>
                <w:spacing w:val="-2"/>
                <w:sz w:val="22"/>
                <w:lang w:val="ro-RO"/>
              </w:rPr>
              <w:footnoteReference w:id="55"/>
            </w:r>
            <w:r>
              <w:rPr>
                <w:rFonts w:ascii="Times New Roman" w:hAnsi="Times New Roman"/>
                <w:spacing w:val="-2"/>
                <w:sz w:val="22"/>
                <w:lang w:val="ro-RO"/>
              </w:rPr>
              <w:t>; PNÎR)</w:t>
            </w:r>
          </w:p>
        </w:tc>
        <w:tc>
          <w:tcPr>
            <w:tcW w:w="370" w:type="pct"/>
            <w:tcBorders>
              <w:top w:val="single" w:sz="8" w:space="0" w:color="FFFFFF"/>
              <w:left w:val="single" w:sz="8" w:space="0" w:color="FFFFFF"/>
              <w:bottom w:val="single" w:sz="8" w:space="0" w:color="FFFFFF"/>
              <w:right w:val="single" w:sz="8" w:space="0" w:color="FFFFFF"/>
            </w:tcBorders>
            <w:shd w:val="clear" w:color="auto" w:fill="FBCAA2"/>
          </w:tcPr>
          <w:p w14:paraId="31516FF8" w14:textId="77777777" w:rsidR="001714DB" w:rsidRPr="003A29D9" w:rsidRDefault="00D95A70" w:rsidP="00E618A9">
            <w:pPr>
              <w:spacing w:after="0" w:line="240" w:lineRule="auto"/>
              <w:rPr>
                <w:rFonts w:ascii="Times New Roman" w:hAnsi="Times New Roman"/>
                <w:sz w:val="22"/>
              </w:rPr>
            </w:pPr>
            <w:r>
              <w:rPr>
                <w:rFonts w:ascii="Times New Roman" w:hAnsi="Times New Roman"/>
                <w:sz w:val="22"/>
              </w:rPr>
              <w:t>IBSC</w:t>
            </w:r>
            <w:r w:rsidR="001714DB" w:rsidRPr="002C03DE">
              <w:rPr>
                <w:rFonts w:ascii="Times New Roman" w:hAnsi="Times New Roman"/>
                <w:sz w:val="22"/>
              </w:rPr>
              <w:t>4</w:t>
            </w:r>
          </w:p>
        </w:tc>
      </w:tr>
      <w:tr w:rsidR="001714DB" w:rsidRPr="00C174D7" w14:paraId="06087652" w14:textId="77777777" w:rsidTr="001714DB">
        <w:trPr>
          <w:trHeight w:val="610"/>
        </w:trPr>
        <w:tc>
          <w:tcPr>
            <w:tcW w:w="468" w:type="pct"/>
            <w:gridSpan w:val="2"/>
            <w:vMerge/>
            <w:tcBorders>
              <w:top w:val="single" w:sz="8" w:space="0" w:color="FFFFFF"/>
              <w:left w:val="single" w:sz="8" w:space="0" w:color="FFFFFF"/>
              <w:bottom w:val="nil"/>
              <w:right w:val="single" w:sz="24" w:space="0" w:color="FFFFFF"/>
            </w:tcBorders>
            <w:shd w:val="clear" w:color="auto" w:fill="F79646"/>
            <w:vAlign w:val="bottom"/>
          </w:tcPr>
          <w:p w14:paraId="101B92BC" w14:textId="77777777" w:rsidR="001714DB" w:rsidRPr="00C174D7" w:rsidRDefault="001714DB" w:rsidP="00DD1EBD">
            <w:pPr>
              <w:spacing w:after="0" w:line="240" w:lineRule="auto"/>
              <w:rPr>
                <w:rFonts w:ascii="Times New Roman" w:hAnsi="Times New Roman"/>
                <w:b/>
                <w:bCs/>
                <w:color w:val="FFFFFF"/>
                <w:sz w:val="22"/>
              </w:rPr>
            </w:pPr>
          </w:p>
        </w:tc>
        <w:tc>
          <w:tcPr>
            <w:tcW w:w="924" w:type="pct"/>
            <w:tcBorders>
              <w:top w:val="single" w:sz="8" w:space="0" w:color="FFFFFF"/>
              <w:left w:val="single" w:sz="8" w:space="0" w:color="FFFFFF"/>
              <w:bottom w:val="single" w:sz="8" w:space="0" w:color="FFFFFF"/>
              <w:right w:val="single" w:sz="8" w:space="0" w:color="FFFFFF"/>
            </w:tcBorders>
            <w:shd w:val="clear" w:color="auto" w:fill="FBCAA2"/>
          </w:tcPr>
          <w:p w14:paraId="0CD8EEF2" w14:textId="77777777" w:rsidR="001714DB" w:rsidRPr="00C174D7" w:rsidRDefault="001714DB" w:rsidP="000F54F1">
            <w:pPr>
              <w:spacing w:after="0" w:line="240" w:lineRule="auto"/>
              <w:rPr>
                <w:rFonts w:ascii="Times New Roman" w:hAnsi="Times New Roman"/>
                <w:sz w:val="22"/>
              </w:rPr>
            </w:pPr>
            <w:r w:rsidRPr="00DB3EA4">
              <w:rPr>
                <w:rFonts w:ascii="Times New Roman" w:hAnsi="Times New Roman"/>
                <w:sz w:val="22"/>
              </w:rPr>
              <w:t>5.3.</w:t>
            </w:r>
            <w:r>
              <w:rPr>
                <w:rFonts w:ascii="Times New Roman" w:hAnsi="Times New Roman"/>
                <w:sz w:val="22"/>
              </w:rPr>
              <w:t>5</w:t>
            </w:r>
            <w:r w:rsidRPr="00DB3EA4">
              <w:rPr>
                <w:rFonts w:ascii="Times New Roman" w:hAnsi="Times New Roman"/>
                <w:sz w:val="22"/>
              </w:rPr>
              <w:t>.</w:t>
            </w:r>
            <w:r w:rsidRPr="00C174D7">
              <w:rPr>
                <w:rFonts w:ascii="Times New Roman" w:hAnsi="Times New Roman"/>
                <w:sz w:val="22"/>
              </w:rPr>
              <w:t xml:space="preserve"> Adaptarea practicilor de exploatare forestieră în pădurile din țară la schimbările climatice, inclusiv prin modernizarea tehnologiilor și infrastructurii ce ține de procesul de exploatare forestieră (drumurile forestiere; echipament și tehnologii noi prietenoase pădurii; depozite temporare și finale de lemn, etc.)</w:t>
            </w:r>
          </w:p>
        </w:tc>
        <w:tc>
          <w:tcPr>
            <w:tcW w:w="468" w:type="pct"/>
            <w:gridSpan w:val="2"/>
            <w:tcBorders>
              <w:top w:val="single" w:sz="8" w:space="0" w:color="FFFFFF"/>
              <w:left w:val="single" w:sz="8" w:space="0" w:color="FFFFFF"/>
              <w:bottom w:val="single" w:sz="8" w:space="0" w:color="FFFFFF"/>
              <w:right w:val="single" w:sz="8" w:space="0" w:color="FFFFFF"/>
            </w:tcBorders>
            <w:shd w:val="clear" w:color="auto" w:fill="FBCAA2"/>
          </w:tcPr>
          <w:p w14:paraId="795379AD" w14:textId="77777777" w:rsidR="001714DB" w:rsidRPr="00C174D7" w:rsidRDefault="001714DB" w:rsidP="00DB3EA4">
            <w:pPr>
              <w:spacing w:after="0" w:line="240" w:lineRule="auto"/>
              <w:rPr>
                <w:rFonts w:ascii="Times New Roman" w:hAnsi="Times New Roman"/>
                <w:sz w:val="22"/>
              </w:rPr>
            </w:pPr>
            <w:r w:rsidRPr="00C174D7">
              <w:rPr>
                <w:rFonts w:ascii="Times New Roman" w:hAnsi="Times New Roman"/>
                <w:sz w:val="22"/>
              </w:rPr>
              <w:t>202</w:t>
            </w:r>
            <w:r>
              <w:rPr>
                <w:rFonts w:ascii="Times New Roman" w:hAnsi="Times New Roman"/>
                <w:sz w:val="22"/>
              </w:rPr>
              <w:t>7</w:t>
            </w:r>
          </w:p>
        </w:tc>
        <w:tc>
          <w:tcPr>
            <w:tcW w:w="462" w:type="pct"/>
            <w:tcBorders>
              <w:top w:val="single" w:sz="8" w:space="0" w:color="FFFFFF"/>
              <w:left w:val="single" w:sz="8" w:space="0" w:color="FFFFFF"/>
              <w:bottom w:val="single" w:sz="8" w:space="0" w:color="FFFFFF"/>
              <w:right w:val="single" w:sz="8" w:space="0" w:color="FFFFFF"/>
            </w:tcBorders>
            <w:shd w:val="clear" w:color="auto" w:fill="FBCAA2"/>
          </w:tcPr>
          <w:p w14:paraId="126FD1CB" w14:textId="77777777" w:rsidR="001714DB" w:rsidRPr="00DB3EA4" w:rsidRDefault="001714DB" w:rsidP="00DB3EA4">
            <w:pPr>
              <w:jc w:val="center"/>
              <w:rPr>
                <w:rFonts w:ascii="Times New Roman" w:hAnsi="Times New Roman"/>
                <w:sz w:val="22"/>
              </w:rPr>
            </w:pPr>
            <w:r w:rsidRPr="00B84708">
              <w:rPr>
                <w:rFonts w:ascii="Times New Roman" w:hAnsi="Times New Roman"/>
                <w:sz w:val="22"/>
                <w:lang w:val="ro-RO"/>
              </w:rPr>
              <w:t>Ministerul Mediului, Agenția „Moldsilva”</w:t>
            </w:r>
          </w:p>
        </w:tc>
        <w:tc>
          <w:tcPr>
            <w:tcW w:w="676" w:type="pct"/>
            <w:tcBorders>
              <w:top w:val="single" w:sz="8" w:space="0" w:color="FFFFFF"/>
              <w:left w:val="single" w:sz="8" w:space="0" w:color="FFFFFF"/>
              <w:bottom w:val="single" w:sz="8" w:space="0" w:color="FFFFFF"/>
              <w:right w:val="single" w:sz="8" w:space="0" w:color="FFFFFF"/>
            </w:tcBorders>
            <w:shd w:val="clear" w:color="auto" w:fill="FBCAA2"/>
          </w:tcPr>
          <w:p w14:paraId="66D01A9B"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Cadrul normativ ce ține de practicile vizând exploatarea este adaptat la schimbările climatice, elaborat și implementat;</w:t>
            </w:r>
          </w:p>
          <w:p w14:paraId="58999F8C"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 Infrastructura ce ține de procesul de exploatare forestieră (drumurile forestiere; echipament și tehnologii noi prietenoase pădurii; depozite temporare și finale de lemn, etc) modernizată și funcțională </w:t>
            </w:r>
          </w:p>
        </w:tc>
        <w:tc>
          <w:tcPr>
            <w:tcW w:w="709" w:type="pct"/>
            <w:tcBorders>
              <w:top w:val="single" w:sz="8" w:space="0" w:color="FFFFFF"/>
              <w:left w:val="single" w:sz="8" w:space="0" w:color="FFFFFF"/>
              <w:bottom w:val="single" w:sz="8" w:space="0" w:color="FFFFFF"/>
              <w:right w:val="single" w:sz="8" w:space="0" w:color="FFFFFF"/>
            </w:tcBorders>
            <w:shd w:val="clear" w:color="auto" w:fill="FBCAA2"/>
          </w:tcPr>
          <w:p w14:paraId="188AA5A3"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Asigurarea adaptării industriei lemnului la schimbările climatice prin utilizarea rațională a produselor și serviciilor forestiere, cât și reducerea utilizării carburanților fosili în sectorul forestier </w:t>
            </w:r>
          </w:p>
        </w:tc>
        <w:tc>
          <w:tcPr>
            <w:tcW w:w="587" w:type="pct"/>
            <w:tcBorders>
              <w:top w:val="single" w:sz="8" w:space="0" w:color="FFFFFF"/>
              <w:left w:val="single" w:sz="8" w:space="0" w:color="FFFFFF"/>
              <w:bottom w:val="single" w:sz="8" w:space="0" w:color="FFFFFF"/>
              <w:right w:val="single" w:sz="8" w:space="0" w:color="FFFFFF"/>
            </w:tcBorders>
            <w:shd w:val="clear" w:color="auto" w:fill="FBCAA2"/>
          </w:tcPr>
          <w:p w14:paraId="1A0127A6" w14:textId="78849E4C" w:rsidR="001714DB" w:rsidRPr="00C174D7" w:rsidRDefault="001714DB" w:rsidP="00DD1EBD">
            <w:pPr>
              <w:spacing w:after="0" w:line="240" w:lineRule="auto"/>
              <w:rPr>
                <w:rFonts w:ascii="Times New Roman" w:hAnsi="Times New Roman"/>
                <w:sz w:val="22"/>
              </w:rPr>
            </w:pPr>
            <w:r w:rsidRPr="00C174D7">
              <w:rPr>
                <w:rFonts w:ascii="Times New Roman" w:hAnsi="Times New Roman"/>
                <w:spacing w:val="-2"/>
                <w:sz w:val="22"/>
              </w:rPr>
              <w:t>49992250</w:t>
            </w:r>
          </w:p>
          <w:p w14:paraId="395ABF15" w14:textId="77777777" w:rsidR="001714DB" w:rsidRPr="00C174D7" w:rsidRDefault="001714DB" w:rsidP="00DD1EBD">
            <w:pPr>
              <w:spacing w:after="0" w:line="240" w:lineRule="auto"/>
              <w:rPr>
                <w:rFonts w:ascii="Times New Roman" w:hAnsi="Times New Roman"/>
                <w:sz w:val="22"/>
              </w:rPr>
            </w:pPr>
          </w:p>
        </w:tc>
        <w:tc>
          <w:tcPr>
            <w:tcW w:w="337"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69614FCF" w14:textId="77777777" w:rsidR="001714DB" w:rsidRPr="003E7D80" w:rsidRDefault="00EC38E7" w:rsidP="00A217FE">
            <w:pPr>
              <w:ind w:left="-76" w:right="-136"/>
              <w:jc w:val="center"/>
              <w:rPr>
                <w:rFonts w:ascii="Times New Roman" w:hAnsi="Times New Roman"/>
                <w:spacing w:val="-2"/>
                <w:lang w:val="ro-RO"/>
              </w:rPr>
            </w:pPr>
            <w:r>
              <w:rPr>
                <w:rFonts w:ascii="Times New Roman" w:hAnsi="Times New Roman"/>
                <w:spacing w:val="-2"/>
                <w:sz w:val="22"/>
                <w:lang w:val="ro-RO"/>
              </w:rPr>
              <w:t>Bugetul de stat și asistența externă (</w:t>
            </w:r>
            <w:r w:rsidR="001714DB">
              <w:rPr>
                <w:rFonts w:ascii="Times New Roman" w:hAnsi="Times New Roman"/>
                <w:spacing w:val="-2"/>
                <w:sz w:val="22"/>
                <w:lang w:val="ro-RO"/>
              </w:rPr>
              <w:t>PASCEFPRM</w:t>
            </w:r>
            <w:r>
              <w:rPr>
                <w:rFonts w:ascii="Times New Roman" w:hAnsi="Times New Roman"/>
                <w:spacing w:val="-2"/>
                <w:sz w:val="22"/>
                <w:lang w:val="ro-RO"/>
              </w:rPr>
              <w:t>)</w:t>
            </w:r>
          </w:p>
        </w:tc>
        <w:tc>
          <w:tcPr>
            <w:tcW w:w="370" w:type="pct"/>
            <w:tcBorders>
              <w:top w:val="single" w:sz="8" w:space="0" w:color="FFFFFF"/>
              <w:left w:val="single" w:sz="8" w:space="0" w:color="FFFFFF"/>
              <w:bottom w:val="single" w:sz="8" w:space="0" w:color="FFFFFF"/>
              <w:right w:val="single" w:sz="8" w:space="0" w:color="FFFFFF"/>
            </w:tcBorders>
            <w:shd w:val="clear" w:color="auto" w:fill="FBCAA2"/>
          </w:tcPr>
          <w:p w14:paraId="553FA777" w14:textId="77777777" w:rsidR="001714DB" w:rsidRPr="003A29D9" w:rsidRDefault="00D95A70" w:rsidP="00E618A9">
            <w:pPr>
              <w:spacing w:after="0" w:line="240" w:lineRule="auto"/>
              <w:rPr>
                <w:rFonts w:ascii="Times New Roman" w:hAnsi="Times New Roman"/>
                <w:sz w:val="22"/>
              </w:rPr>
            </w:pPr>
            <w:r>
              <w:rPr>
                <w:rFonts w:ascii="Times New Roman" w:hAnsi="Times New Roman"/>
                <w:sz w:val="22"/>
              </w:rPr>
              <w:t>IBSC</w:t>
            </w:r>
            <w:r w:rsidR="001714DB" w:rsidRPr="002C03DE">
              <w:rPr>
                <w:rFonts w:ascii="Times New Roman" w:hAnsi="Times New Roman"/>
                <w:sz w:val="22"/>
              </w:rPr>
              <w:t>4</w:t>
            </w:r>
          </w:p>
        </w:tc>
      </w:tr>
      <w:tr w:rsidR="001714DB" w:rsidRPr="00C174D7" w14:paraId="13594EA7" w14:textId="77777777" w:rsidTr="001714DB">
        <w:trPr>
          <w:trHeight w:val="610"/>
        </w:trPr>
        <w:tc>
          <w:tcPr>
            <w:tcW w:w="468" w:type="pct"/>
            <w:gridSpan w:val="2"/>
            <w:vMerge/>
            <w:tcBorders>
              <w:top w:val="single" w:sz="8" w:space="0" w:color="FFFFFF"/>
              <w:left w:val="single" w:sz="8" w:space="0" w:color="FFFFFF"/>
              <w:bottom w:val="nil"/>
              <w:right w:val="single" w:sz="24" w:space="0" w:color="FFFFFF"/>
            </w:tcBorders>
            <w:shd w:val="clear" w:color="auto" w:fill="F79646"/>
            <w:vAlign w:val="bottom"/>
          </w:tcPr>
          <w:p w14:paraId="0DAFE575" w14:textId="77777777" w:rsidR="001714DB" w:rsidRPr="00C174D7" w:rsidRDefault="001714DB" w:rsidP="00DD1EBD">
            <w:pPr>
              <w:spacing w:after="0" w:line="240" w:lineRule="auto"/>
              <w:rPr>
                <w:rFonts w:ascii="Times New Roman" w:hAnsi="Times New Roman"/>
                <w:b/>
                <w:bCs/>
                <w:color w:val="FFFFFF"/>
                <w:sz w:val="22"/>
              </w:rPr>
            </w:pPr>
          </w:p>
        </w:tc>
        <w:tc>
          <w:tcPr>
            <w:tcW w:w="924" w:type="pct"/>
            <w:tcBorders>
              <w:top w:val="single" w:sz="8" w:space="0" w:color="FFFFFF"/>
              <w:left w:val="single" w:sz="8" w:space="0" w:color="FFFFFF"/>
              <w:bottom w:val="single" w:sz="8" w:space="0" w:color="FFFFFF"/>
              <w:right w:val="single" w:sz="8" w:space="0" w:color="FFFFFF"/>
            </w:tcBorders>
            <w:shd w:val="clear" w:color="auto" w:fill="FBCAA2"/>
          </w:tcPr>
          <w:p w14:paraId="30027FCA" w14:textId="77777777" w:rsidR="001714DB" w:rsidRPr="00C174D7" w:rsidRDefault="001714DB" w:rsidP="00514F3C">
            <w:pPr>
              <w:spacing w:after="0" w:line="240" w:lineRule="auto"/>
              <w:rPr>
                <w:rFonts w:ascii="Times New Roman" w:hAnsi="Times New Roman"/>
                <w:sz w:val="22"/>
              </w:rPr>
            </w:pPr>
            <w:r w:rsidRPr="00C174D7">
              <w:rPr>
                <w:rFonts w:ascii="Times New Roman" w:hAnsi="Times New Roman"/>
                <w:sz w:val="22"/>
              </w:rPr>
              <w:t>5.3.6. Utilizarea direcționată a biotehnologiilor moderne pentru propagarea materialului vegetativ pentru a oferi sectorului forestier material reproductiv în noile condiții climaterice, prin crearea centrelor regionale pentru creșterea industrială a materialului reproductiv forestier (echipament tehnic; managementul bazei forestiere de semințe; procesarea și condiționarea semințelor forestiere; producerea de răsad cu rădăcini protejate; realizarea cercetărilor genetice și a reproducerii în vitro; activitate operațională, etc.)</w:t>
            </w:r>
          </w:p>
        </w:tc>
        <w:tc>
          <w:tcPr>
            <w:tcW w:w="468" w:type="pct"/>
            <w:gridSpan w:val="2"/>
            <w:tcBorders>
              <w:top w:val="single" w:sz="8" w:space="0" w:color="FFFFFF"/>
              <w:left w:val="single" w:sz="8" w:space="0" w:color="FFFFFF"/>
              <w:bottom w:val="single" w:sz="8" w:space="0" w:color="FFFFFF"/>
              <w:right w:val="single" w:sz="8" w:space="0" w:color="FFFFFF"/>
            </w:tcBorders>
            <w:shd w:val="clear" w:color="auto" w:fill="FBCAA2"/>
          </w:tcPr>
          <w:p w14:paraId="6AED2A64" w14:textId="77777777" w:rsidR="001714DB" w:rsidRPr="00C174D7" w:rsidRDefault="001714DB" w:rsidP="00514F3C">
            <w:pPr>
              <w:spacing w:after="0" w:line="240" w:lineRule="auto"/>
              <w:rPr>
                <w:rFonts w:ascii="Times New Roman" w:hAnsi="Times New Roman"/>
                <w:sz w:val="22"/>
              </w:rPr>
            </w:pPr>
            <w:r>
              <w:rPr>
                <w:rFonts w:ascii="Times New Roman" w:hAnsi="Times New Roman"/>
                <w:sz w:val="22"/>
              </w:rPr>
              <w:t>2027</w:t>
            </w:r>
          </w:p>
        </w:tc>
        <w:tc>
          <w:tcPr>
            <w:tcW w:w="462" w:type="pct"/>
            <w:tcBorders>
              <w:top w:val="single" w:sz="8" w:space="0" w:color="FFFFFF"/>
              <w:left w:val="single" w:sz="8" w:space="0" w:color="FFFFFF"/>
              <w:bottom w:val="single" w:sz="8" w:space="0" w:color="FFFFFF"/>
              <w:right w:val="single" w:sz="8" w:space="0" w:color="FFFFFF"/>
            </w:tcBorders>
            <w:shd w:val="clear" w:color="auto" w:fill="FBCAA2"/>
          </w:tcPr>
          <w:p w14:paraId="27803F82" w14:textId="77777777" w:rsidR="001714DB" w:rsidRPr="00B84708" w:rsidRDefault="001714DB" w:rsidP="00514F3C">
            <w:pPr>
              <w:spacing w:after="0" w:line="240" w:lineRule="auto"/>
              <w:rPr>
                <w:rFonts w:ascii="Times New Roman" w:hAnsi="Times New Roman"/>
                <w:sz w:val="22"/>
                <w:lang w:val="ro-RO"/>
              </w:rPr>
            </w:pPr>
            <w:r w:rsidRPr="00B84708">
              <w:rPr>
                <w:rFonts w:ascii="Times New Roman" w:hAnsi="Times New Roman"/>
                <w:sz w:val="22"/>
                <w:lang w:val="ro-RO"/>
              </w:rPr>
              <w:t xml:space="preserve">Ministerul Mediului, Agenția „Moldsilva”, </w:t>
            </w:r>
          </w:p>
          <w:p w14:paraId="7E111765" w14:textId="77777777" w:rsidR="001714DB" w:rsidRPr="00B84708" w:rsidRDefault="001714DB" w:rsidP="00514F3C">
            <w:pPr>
              <w:spacing w:after="0" w:line="240" w:lineRule="auto"/>
              <w:rPr>
                <w:rFonts w:ascii="Times New Roman" w:hAnsi="Times New Roman"/>
                <w:sz w:val="22"/>
                <w:lang w:val="ro-RO"/>
              </w:rPr>
            </w:pPr>
            <w:r w:rsidRPr="00B84708">
              <w:rPr>
                <w:rFonts w:ascii="Times New Roman" w:hAnsi="Times New Roman"/>
                <w:sz w:val="22"/>
                <w:lang w:val="ro-RO"/>
              </w:rPr>
              <w:t>Ministerul Infrastructurii și Dezvoltării Regionale,</w:t>
            </w:r>
          </w:p>
          <w:p w14:paraId="70BB6E3B" w14:textId="77777777" w:rsidR="001714DB" w:rsidRPr="00C174D7" w:rsidRDefault="001714DB" w:rsidP="00514F3C">
            <w:pPr>
              <w:spacing w:after="0" w:line="240" w:lineRule="auto"/>
              <w:rPr>
                <w:rFonts w:ascii="Times New Roman" w:hAnsi="Times New Roman"/>
                <w:sz w:val="22"/>
              </w:rPr>
            </w:pPr>
            <w:r w:rsidRPr="00B84708">
              <w:rPr>
                <w:rFonts w:ascii="Times New Roman" w:hAnsi="Times New Roman"/>
                <w:sz w:val="22"/>
                <w:lang w:val="ro-RO"/>
              </w:rPr>
              <w:t>Ministerul Educației și Cercetării</w:t>
            </w:r>
          </w:p>
        </w:tc>
        <w:tc>
          <w:tcPr>
            <w:tcW w:w="676" w:type="pct"/>
            <w:tcBorders>
              <w:top w:val="single" w:sz="8" w:space="0" w:color="FFFFFF"/>
              <w:left w:val="single" w:sz="8" w:space="0" w:color="FFFFFF"/>
              <w:bottom w:val="single" w:sz="8" w:space="0" w:color="FFFFFF"/>
              <w:right w:val="single" w:sz="8" w:space="0" w:color="FFFFFF"/>
            </w:tcBorders>
            <w:shd w:val="clear" w:color="auto" w:fill="FBCAA2"/>
          </w:tcPr>
          <w:p w14:paraId="6180C70A" w14:textId="77777777" w:rsidR="001714DB" w:rsidRPr="00C174D7" w:rsidRDefault="001714DB" w:rsidP="00514F3C">
            <w:pPr>
              <w:spacing w:after="0" w:line="240" w:lineRule="auto"/>
              <w:rPr>
                <w:rFonts w:ascii="Times New Roman" w:hAnsi="Times New Roman"/>
                <w:sz w:val="22"/>
              </w:rPr>
            </w:pPr>
            <w:r w:rsidRPr="00C174D7">
              <w:rPr>
                <w:rFonts w:ascii="Times New Roman" w:hAnsi="Times New Roman"/>
                <w:sz w:val="22"/>
              </w:rPr>
              <w:t xml:space="preserve">- Centrele regionale pentru creșterea industrială a materialelor reproductive forestiere sunt create  (3 unități), echipate tehnic și funcționale </w:t>
            </w:r>
          </w:p>
          <w:p w14:paraId="2460C358" w14:textId="77777777" w:rsidR="001714DB" w:rsidRPr="00C174D7" w:rsidRDefault="001714DB" w:rsidP="00514F3C">
            <w:pPr>
              <w:spacing w:after="0" w:line="240" w:lineRule="auto"/>
              <w:rPr>
                <w:rFonts w:ascii="Times New Roman" w:hAnsi="Times New Roman"/>
                <w:sz w:val="22"/>
              </w:rPr>
            </w:pPr>
            <w:r w:rsidRPr="00C174D7">
              <w:rPr>
                <w:rFonts w:ascii="Times New Roman" w:hAnsi="Times New Roman"/>
                <w:sz w:val="22"/>
              </w:rPr>
              <w:t xml:space="preserve">- Producerea anuală de 65 milioane de </w:t>
            </w:r>
            <w:r>
              <w:rPr>
                <w:rFonts w:ascii="Times New Roman" w:hAnsi="Times New Roman"/>
                <w:sz w:val="22"/>
              </w:rPr>
              <w:t>puieți</w:t>
            </w:r>
            <w:r w:rsidRPr="00C174D7">
              <w:rPr>
                <w:rFonts w:ascii="Times New Roman" w:hAnsi="Times New Roman"/>
                <w:sz w:val="22"/>
              </w:rPr>
              <w:t xml:space="preserve"> – atinsă (inclusiv 40% cu rădăcini protejate) pentru împădurire, regenerare și reconstrucție ecologică </w:t>
            </w:r>
          </w:p>
        </w:tc>
        <w:tc>
          <w:tcPr>
            <w:tcW w:w="709" w:type="pct"/>
            <w:tcBorders>
              <w:top w:val="single" w:sz="8" w:space="0" w:color="FFFFFF"/>
              <w:left w:val="single" w:sz="8" w:space="0" w:color="FFFFFF"/>
              <w:bottom w:val="single" w:sz="8" w:space="0" w:color="FFFFFF"/>
              <w:right w:val="single" w:sz="8" w:space="0" w:color="FFFFFF"/>
            </w:tcBorders>
            <w:shd w:val="clear" w:color="auto" w:fill="FBCAA2"/>
          </w:tcPr>
          <w:p w14:paraId="2F32D259" w14:textId="77777777" w:rsidR="001714DB" w:rsidRPr="00C174D7" w:rsidRDefault="001714DB" w:rsidP="00514F3C">
            <w:pPr>
              <w:spacing w:after="0" w:line="240" w:lineRule="auto"/>
              <w:rPr>
                <w:rFonts w:ascii="Times New Roman" w:hAnsi="Times New Roman"/>
                <w:sz w:val="22"/>
              </w:rPr>
            </w:pPr>
            <w:r w:rsidRPr="00C174D7">
              <w:rPr>
                <w:rFonts w:ascii="Times New Roman" w:hAnsi="Times New Roman"/>
                <w:sz w:val="22"/>
              </w:rPr>
              <w:t xml:space="preserve">Oferirea sectorului forestier de material reproductiv în noile condiții climatice </w:t>
            </w:r>
          </w:p>
        </w:tc>
        <w:tc>
          <w:tcPr>
            <w:tcW w:w="587" w:type="pct"/>
            <w:tcBorders>
              <w:top w:val="single" w:sz="8" w:space="0" w:color="FFFFFF"/>
              <w:left w:val="single" w:sz="8" w:space="0" w:color="FFFFFF"/>
              <w:bottom w:val="single" w:sz="8" w:space="0" w:color="FFFFFF"/>
              <w:right w:val="single" w:sz="8" w:space="0" w:color="FFFFFF"/>
            </w:tcBorders>
            <w:shd w:val="clear" w:color="auto" w:fill="FBCAA2"/>
          </w:tcPr>
          <w:p w14:paraId="4BBC6FD5" w14:textId="77777777" w:rsidR="001714DB" w:rsidRPr="00C174D7" w:rsidRDefault="001714DB" w:rsidP="00514F3C">
            <w:pPr>
              <w:spacing w:after="0" w:line="240" w:lineRule="auto"/>
              <w:rPr>
                <w:rFonts w:ascii="Times New Roman" w:hAnsi="Times New Roman"/>
                <w:sz w:val="22"/>
              </w:rPr>
            </w:pPr>
          </w:p>
          <w:p w14:paraId="171B0D82" w14:textId="7C88A1FE" w:rsidR="001714DB" w:rsidRPr="00C174D7" w:rsidRDefault="001714DB" w:rsidP="00514F3C">
            <w:pPr>
              <w:spacing w:after="0" w:line="240" w:lineRule="auto"/>
              <w:rPr>
                <w:rFonts w:ascii="Times New Roman" w:hAnsi="Times New Roman"/>
                <w:sz w:val="22"/>
              </w:rPr>
            </w:pPr>
            <w:r w:rsidRPr="00C174D7">
              <w:rPr>
                <w:rFonts w:ascii="Times New Roman" w:hAnsi="Times New Roman"/>
                <w:spacing w:val="-2"/>
                <w:sz w:val="22"/>
              </w:rPr>
              <w:t>155975820</w:t>
            </w:r>
          </w:p>
          <w:p w14:paraId="03E1E083" w14:textId="77777777" w:rsidR="001714DB" w:rsidRPr="00C174D7" w:rsidRDefault="001714DB" w:rsidP="00514F3C">
            <w:pPr>
              <w:spacing w:after="0" w:line="240" w:lineRule="auto"/>
              <w:rPr>
                <w:rFonts w:ascii="Times New Roman" w:hAnsi="Times New Roman"/>
                <w:sz w:val="22"/>
              </w:rPr>
            </w:pPr>
          </w:p>
        </w:tc>
        <w:tc>
          <w:tcPr>
            <w:tcW w:w="337"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0B6EC27B" w14:textId="77777777" w:rsidR="001714DB" w:rsidRPr="00492F44" w:rsidRDefault="00EC38E7" w:rsidP="00EC38E7">
            <w:pPr>
              <w:ind w:left="-76" w:right="-136"/>
              <w:jc w:val="center"/>
              <w:rPr>
                <w:rFonts w:ascii="Times New Roman" w:hAnsi="Times New Roman"/>
                <w:spacing w:val="-2"/>
                <w:lang w:val="ro-RO"/>
              </w:rPr>
            </w:pPr>
            <w:r>
              <w:rPr>
                <w:rFonts w:ascii="Times New Roman" w:hAnsi="Times New Roman"/>
                <w:spacing w:val="-2"/>
                <w:sz w:val="22"/>
                <w:lang w:val="ro-RO"/>
              </w:rPr>
              <w:t>Bugetul de stat și asistența externă  (</w:t>
            </w:r>
            <w:r w:rsidR="001714DB">
              <w:rPr>
                <w:rFonts w:ascii="Times New Roman" w:hAnsi="Times New Roman"/>
                <w:spacing w:val="-2"/>
                <w:sz w:val="22"/>
                <w:lang w:val="ro-RO"/>
              </w:rPr>
              <w:t>PASCEFPRM</w:t>
            </w:r>
            <w:r w:rsidR="001714DB" w:rsidRPr="003E7D80">
              <w:rPr>
                <w:rFonts w:ascii="Times New Roman" w:hAnsi="Times New Roman"/>
                <w:spacing w:val="-2"/>
                <w:sz w:val="22"/>
                <w:lang w:val="ro-RO"/>
              </w:rPr>
              <w:t>; PNÎR</w:t>
            </w:r>
            <w:r>
              <w:rPr>
                <w:rFonts w:ascii="Times New Roman" w:hAnsi="Times New Roman"/>
                <w:spacing w:val="-2"/>
                <w:sz w:val="22"/>
                <w:lang w:val="ro-RO"/>
              </w:rPr>
              <w:t>)</w:t>
            </w:r>
          </w:p>
        </w:tc>
        <w:tc>
          <w:tcPr>
            <w:tcW w:w="370" w:type="pct"/>
            <w:tcBorders>
              <w:top w:val="single" w:sz="8" w:space="0" w:color="FFFFFF"/>
              <w:left w:val="single" w:sz="8" w:space="0" w:color="FFFFFF"/>
              <w:bottom w:val="single" w:sz="8" w:space="0" w:color="FFFFFF"/>
              <w:right w:val="single" w:sz="8" w:space="0" w:color="FFFFFF"/>
            </w:tcBorders>
            <w:shd w:val="clear" w:color="auto" w:fill="FBCAA2"/>
          </w:tcPr>
          <w:p w14:paraId="3327A7B3" w14:textId="77777777" w:rsidR="001714DB" w:rsidRPr="003A29D9" w:rsidRDefault="00D95A70" w:rsidP="00E618A9">
            <w:pPr>
              <w:spacing w:after="0" w:line="240" w:lineRule="auto"/>
              <w:rPr>
                <w:rFonts w:ascii="Times New Roman" w:hAnsi="Times New Roman"/>
                <w:sz w:val="22"/>
              </w:rPr>
            </w:pPr>
            <w:r>
              <w:rPr>
                <w:rFonts w:ascii="Times New Roman" w:hAnsi="Times New Roman"/>
                <w:sz w:val="22"/>
              </w:rPr>
              <w:t>IBSC</w:t>
            </w:r>
            <w:r w:rsidR="001714DB" w:rsidRPr="002C03DE">
              <w:rPr>
                <w:rFonts w:ascii="Times New Roman" w:hAnsi="Times New Roman"/>
                <w:sz w:val="22"/>
              </w:rPr>
              <w:t>4</w:t>
            </w:r>
          </w:p>
        </w:tc>
      </w:tr>
      <w:tr w:rsidR="001714DB" w:rsidRPr="00C174D7" w14:paraId="0CE0A8A4" w14:textId="77777777" w:rsidTr="001714DB">
        <w:trPr>
          <w:trHeight w:val="1105"/>
        </w:trPr>
        <w:tc>
          <w:tcPr>
            <w:tcW w:w="468" w:type="pct"/>
            <w:gridSpan w:val="2"/>
            <w:vMerge/>
            <w:tcBorders>
              <w:left w:val="single" w:sz="8" w:space="0" w:color="FFFFFF"/>
              <w:bottom w:val="nil"/>
              <w:right w:val="single" w:sz="24" w:space="0" w:color="FFFFFF"/>
            </w:tcBorders>
            <w:shd w:val="clear" w:color="auto" w:fill="F79646"/>
            <w:vAlign w:val="bottom"/>
          </w:tcPr>
          <w:p w14:paraId="642B213A" w14:textId="77777777" w:rsidR="001714DB" w:rsidRPr="00C174D7" w:rsidRDefault="001714DB" w:rsidP="00DD1EBD">
            <w:pPr>
              <w:spacing w:after="0" w:line="240" w:lineRule="auto"/>
              <w:rPr>
                <w:rFonts w:ascii="Times New Roman" w:hAnsi="Times New Roman"/>
                <w:b/>
                <w:bCs/>
                <w:color w:val="FFFFFF"/>
                <w:sz w:val="22"/>
              </w:rPr>
            </w:pPr>
          </w:p>
        </w:tc>
        <w:tc>
          <w:tcPr>
            <w:tcW w:w="924" w:type="pct"/>
            <w:shd w:val="clear" w:color="auto" w:fill="FDE4D0"/>
          </w:tcPr>
          <w:p w14:paraId="65A68FA0" w14:textId="77777777" w:rsidR="001714DB" w:rsidRPr="00C174D7" w:rsidRDefault="001714DB" w:rsidP="000F54F1">
            <w:pPr>
              <w:spacing w:after="0" w:line="240" w:lineRule="auto"/>
              <w:rPr>
                <w:rFonts w:ascii="Times New Roman" w:hAnsi="Times New Roman"/>
                <w:sz w:val="22"/>
              </w:rPr>
            </w:pPr>
            <w:r w:rsidRPr="00C174D7">
              <w:rPr>
                <w:rFonts w:ascii="Times New Roman" w:hAnsi="Times New Roman"/>
                <w:sz w:val="22"/>
              </w:rPr>
              <w:t>5.3.</w:t>
            </w:r>
            <w:r>
              <w:rPr>
                <w:rFonts w:ascii="Times New Roman" w:hAnsi="Times New Roman"/>
                <w:sz w:val="22"/>
              </w:rPr>
              <w:t>7</w:t>
            </w:r>
            <w:r w:rsidRPr="00C174D7">
              <w:rPr>
                <w:rFonts w:ascii="Times New Roman" w:hAnsi="Times New Roman"/>
                <w:sz w:val="22"/>
              </w:rPr>
              <w:t xml:space="preserve">. Crearea și/sau reabilitarea sistemelor silvo-pastorale și agro-forestiere </w:t>
            </w:r>
          </w:p>
        </w:tc>
        <w:tc>
          <w:tcPr>
            <w:tcW w:w="468" w:type="pct"/>
            <w:gridSpan w:val="2"/>
            <w:shd w:val="clear" w:color="auto" w:fill="FDE4D0"/>
          </w:tcPr>
          <w:p w14:paraId="41E0D9FF" w14:textId="77777777" w:rsidR="001714DB" w:rsidRPr="00C174D7" w:rsidRDefault="001714DB" w:rsidP="00514F3C">
            <w:pPr>
              <w:spacing w:after="0" w:line="240" w:lineRule="auto"/>
              <w:rPr>
                <w:rFonts w:ascii="Times New Roman" w:hAnsi="Times New Roman"/>
                <w:sz w:val="22"/>
              </w:rPr>
            </w:pPr>
            <w:r w:rsidRPr="00C174D7">
              <w:rPr>
                <w:rFonts w:ascii="Times New Roman" w:hAnsi="Times New Roman"/>
                <w:sz w:val="22"/>
              </w:rPr>
              <w:t>2028</w:t>
            </w:r>
          </w:p>
        </w:tc>
        <w:tc>
          <w:tcPr>
            <w:tcW w:w="462" w:type="pct"/>
            <w:shd w:val="clear" w:color="auto" w:fill="FDE4D0"/>
          </w:tcPr>
          <w:p w14:paraId="6A17E28D" w14:textId="77777777" w:rsidR="001714DB" w:rsidRPr="00B84708" w:rsidRDefault="001714DB" w:rsidP="00514F3C">
            <w:pPr>
              <w:spacing w:after="0" w:line="240" w:lineRule="auto"/>
              <w:rPr>
                <w:rFonts w:ascii="Times New Roman" w:hAnsi="Times New Roman"/>
                <w:sz w:val="22"/>
                <w:lang w:val="ro-RO"/>
              </w:rPr>
            </w:pPr>
            <w:r w:rsidRPr="00B84708">
              <w:rPr>
                <w:rFonts w:ascii="Times New Roman" w:hAnsi="Times New Roman"/>
                <w:sz w:val="22"/>
                <w:lang w:val="ro-RO"/>
              </w:rPr>
              <w:t xml:space="preserve">Ministerul Mediului, </w:t>
            </w:r>
          </w:p>
          <w:p w14:paraId="315B3009" w14:textId="77777777" w:rsidR="001714DB" w:rsidRPr="00B84708" w:rsidRDefault="001714DB" w:rsidP="00514F3C">
            <w:pPr>
              <w:spacing w:after="0" w:line="240" w:lineRule="auto"/>
              <w:rPr>
                <w:rFonts w:ascii="Times New Roman" w:hAnsi="Times New Roman"/>
                <w:sz w:val="22"/>
                <w:lang w:val="ro-RO"/>
              </w:rPr>
            </w:pPr>
            <w:r w:rsidRPr="00B84708">
              <w:rPr>
                <w:rFonts w:ascii="Times New Roman" w:hAnsi="Times New Roman"/>
                <w:sz w:val="22"/>
                <w:lang w:val="ro-RO"/>
              </w:rPr>
              <w:t xml:space="preserve">Ministerul Agriculturii și Industriei Alimentare, </w:t>
            </w:r>
          </w:p>
          <w:p w14:paraId="124EA9EE" w14:textId="77777777" w:rsidR="001714DB" w:rsidRPr="00B84708" w:rsidRDefault="001714DB" w:rsidP="00514F3C">
            <w:pPr>
              <w:spacing w:after="0" w:line="240" w:lineRule="auto"/>
              <w:rPr>
                <w:rFonts w:ascii="Times New Roman" w:hAnsi="Times New Roman"/>
                <w:sz w:val="22"/>
                <w:lang w:val="ro-RO"/>
              </w:rPr>
            </w:pPr>
            <w:r w:rsidRPr="00B84708">
              <w:rPr>
                <w:rFonts w:ascii="Times New Roman" w:hAnsi="Times New Roman"/>
                <w:sz w:val="22"/>
                <w:lang w:val="ro-RO"/>
              </w:rPr>
              <w:t>Ministerul Infrastructurii și Dezvoltării Regionale,</w:t>
            </w:r>
          </w:p>
          <w:p w14:paraId="6ED9CF13" w14:textId="77777777" w:rsidR="001714DB" w:rsidRPr="00C174D7" w:rsidRDefault="001714DB" w:rsidP="00514F3C">
            <w:pPr>
              <w:spacing w:after="0" w:line="240" w:lineRule="auto"/>
              <w:rPr>
                <w:rFonts w:ascii="Times New Roman" w:hAnsi="Times New Roman"/>
                <w:sz w:val="22"/>
              </w:rPr>
            </w:pPr>
            <w:r w:rsidRPr="00B84708">
              <w:rPr>
                <w:rFonts w:ascii="Times New Roman" w:hAnsi="Times New Roman"/>
                <w:sz w:val="22"/>
                <w:lang w:val="ro-RO"/>
              </w:rPr>
              <w:t>Ministerul Educației și Cercetării, Agenția „Moldsilva”,</w:t>
            </w:r>
          </w:p>
        </w:tc>
        <w:tc>
          <w:tcPr>
            <w:tcW w:w="676" w:type="pct"/>
            <w:shd w:val="clear" w:color="auto" w:fill="FDE4D0"/>
          </w:tcPr>
          <w:p w14:paraId="34E9EDE9" w14:textId="20BB8E9A" w:rsidR="001714DB" w:rsidRPr="00C174D7" w:rsidRDefault="001714DB" w:rsidP="00514F3C">
            <w:pPr>
              <w:spacing w:after="0" w:line="240" w:lineRule="auto"/>
              <w:rPr>
                <w:rFonts w:ascii="Times New Roman" w:hAnsi="Times New Roman"/>
                <w:sz w:val="22"/>
              </w:rPr>
            </w:pPr>
            <w:r w:rsidRPr="00C174D7">
              <w:rPr>
                <w:rFonts w:ascii="Times New Roman" w:hAnsi="Times New Roman"/>
                <w:sz w:val="22"/>
              </w:rPr>
              <w:t xml:space="preserve">5000 ha de sisteme silvo-pastorale și agro-forestiere create și/sau reabilitate </w:t>
            </w:r>
          </w:p>
        </w:tc>
        <w:tc>
          <w:tcPr>
            <w:tcW w:w="709" w:type="pct"/>
            <w:shd w:val="clear" w:color="auto" w:fill="FDE4D0"/>
          </w:tcPr>
          <w:p w14:paraId="0D58CD9A" w14:textId="77777777" w:rsidR="001714DB" w:rsidRPr="00C174D7" w:rsidRDefault="001714DB" w:rsidP="00514F3C">
            <w:pPr>
              <w:spacing w:after="0" w:line="240" w:lineRule="auto"/>
              <w:rPr>
                <w:rFonts w:ascii="Times New Roman" w:hAnsi="Times New Roman"/>
                <w:sz w:val="22"/>
              </w:rPr>
            </w:pPr>
            <w:r w:rsidRPr="00C174D7">
              <w:rPr>
                <w:rFonts w:ascii="Times New Roman" w:hAnsi="Times New Roman"/>
                <w:sz w:val="22"/>
              </w:rPr>
              <w:t xml:space="preserve">Sistemele silvo-pastorale și agro-forestiere sunt extinse și adaptate la noile condiții climatice </w:t>
            </w:r>
          </w:p>
        </w:tc>
        <w:tc>
          <w:tcPr>
            <w:tcW w:w="587" w:type="pct"/>
            <w:shd w:val="clear" w:color="auto" w:fill="FDE4D0"/>
          </w:tcPr>
          <w:p w14:paraId="22D44B23" w14:textId="66B5A7C3" w:rsidR="001714DB" w:rsidRPr="00C174D7" w:rsidRDefault="001714DB" w:rsidP="00514F3C">
            <w:pPr>
              <w:spacing w:after="0" w:line="240" w:lineRule="auto"/>
              <w:rPr>
                <w:rFonts w:ascii="Times New Roman" w:hAnsi="Times New Roman"/>
                <w:spacing w:val="-2"/>
                <w:sz w:val="22"/>
              </w:rPr>
            </w:pPr>
            <w:r w:rsidRPr="00C174D7">
              <w:rPr>
                <w:rFonts w:ascii="Times New Roman" w:hAnsi="Times New Roman"/>
                <w:spacing w:val="-2"/>
                <w:sz w:val="22"/>
              </w:rPr>
              <w:t>75988220</w:t>
            </w:r>
          </w:p>
          <w:p w14:paraId="45534E6A" w14:textId="77777777" w:rsidR="001714DB" w:rsidRPr="00C174D7" w:rsidRDefault="001714DB" w:rsidP="00514F3C">
            <w:pPr>
              <w:spacing w:after="0" w:line="240" w:lineRule="auto"/>
              <w:rPr>
                <w:rFonts w:ascii="Times New Roman" w:hAnsi="Times New Roman"/>
                <w:sz w:val="22"/>
              </w:rPr>
            </w:pPr>
          </w:p>
        </w:tc>
        <w:tc>
          <w:tcPr>
            <w:tcW w:w="337" w:type="pct"/>
            <w:shd w:val="clear" w:color="auto" w:fill="FDE4D0"/>
            <w:vAlign w:val="center"/>
          </w:tcPr>
          <w:p w14:paraId="27F4040A" w14:textId="77777777" w:rsidR="001714DB" w:rsidRPr="003E7D80" w:rsidRDefault="003704E2" w:rsidP="00514F3C">
            <w:pPr>
              <w:ind w:left="-76" w:right="-136"/>
              <w:jc w:val="center"/>
              <w:rPr>
                <w:rFonts w:ascii="Times New Roman" w:hAnsi="Times New Roman"/>
                <w:spacing w:val="-2"/>
                <w:lang w:val="ro-RO"/>
              </w:rPr>
            </w:pPr>
            <w:r>
              <w:rPr>
                <w:rFonts w:ascii="Times New Roman" w:hAnsi="Times New Roman"/>
                <w:spacing w:val="-2"/>
                <w:sz w:val="22"/>
                <w:lang w:val="ro-RO"/>
              </w:rPr>
              <w:t>Bugetul de stat și asistența externă (</w:t>
            </w:r>
            <w:r w:rsidR="001714DB">
              <w:rPr>
                <w:rFonts w:ascii="Times New Roman" w:hAnsi="Times New Roman"/>
                <w:spacing w:val="-2"/>
                <w:sz w:val="22"/>
                <w:lang w:val="ro-RO"/>
              </w:rPr>
              <w:t>PASCEFPRM</w:t>
            </w:r>
            <w:r w:rsidR="001714DB" w:rsidRPr="003E7D80">
              <w:rPr>
                <w:rFonts w:ascii="Times New Roman" w:hAnsi="Times New Roman"/>
                <w:spacing w:val="-2"/>
                <w:sz w:val="22"/>
                <w:lang w:val="ro-RO"/>
              </w:rPr>
              <w:t>; PNÎR</w:t>
            </w:r>
            <w:r>
              <w:rPr>
                <w:rFonts w:ascii="Times New Roman" w:hAnsi="Times New Roman"/>
                <w:spacing w:val="-2"/>
                <w:sz w:val="22"/>
                <w:lang w:val="ro-RO"/>
              </w:rPr>
              <w:t>)</w:t>
            </w:r>
          </w:p>
        </w:tc>
        <w:tc>
          <w:tcPr>
            <w:tcW w:w="370" w:type="pct"/>
            <w:shd w:val="clear" w:color="auto" w:fill="FDE4D0"/>
          </w:tcPr>
          <w:p w14:paraId="574BAAB4" w14:textId="77777777" w:rsidR="001714DB" w:rsidRPr="003A29D9" w:rsidRDefault="00D95A70" w:rsidP="00E618A9">
            <w:pPr>
              <w:spacing w:after="0" w:line="240" w:lineRule="auto"/>
              <w:rPr>
                <w:rFonts w:ascii="Times New Roman" w:hAnsi="Times New Roman"/>
                <w:sz w:val="22"/>
              </w:rPr>
            </w:pPr>
            <w:r>
              <w:rPr>
                <w:rFonts w:ascii="Times New Roman" w:hAnsi="Times New Roman"/>
                <w:sz w:val="22"/>
              </w:rPr>
              <w:t>IBSC</w:t>
            </w:r>
            <w:r w:rsidR="001714DB" w:rsidRPr="002C03DE">
              <w:rPr>
                <w:rFonts w:ascii="Times New Roman" w:hAnsi="Times New Roman"/>
                <w:sz w:val="22"/>
              </w:rPr>
              <w:t>4</w:t>
            </w:r>
          </w:p>
        </w:tc>
      </w:tr>
      <w:tr w:rsidR="001714DB" w:rsidRPr="00C174D7" w14:paraId="4DFD1AC6" w14:textId="77777777" w:rsidTr="001714DB">
        <w:trPr>
          <w:trHeight w:val="1105"/>
        </w:trPr>
        <w:tc>
          <w:tcPr>
            <w:tcW w:w="468" w:type="pct"/>
            <w:gridSpan w:val="2"/>
            <w:vMerge/>
            <w:tcBorders>
              <w:left w:val="single" w:sz="8" w:space="0" w:color="FFFFFF"/>
              <w:bottom w:val="nil"/>
              <w:right w:val="single" w:sz="24" w:space="0" w:color="FFFFFF"/>
            </w:tcBorders>
            <w:shd w:val="clear" w:color="auto" w:fill="F79646"/>
            <w:vAlign w:val="bottom"/>
          </w:tcPr>
          <w:p w14:paraId="21B2489D" w14:textId="77777777" w:rsidR="001714DB" w:rsidRPr="00C174D7" w:rsidRDefault="001714DB" w:rsidP="00DD1EBD">
            <w:pPr>
              <w:spacing w:after="0" w:line="240" w:lineRule="auto"/>
              <w:rPr>
                <w:rFonts w:ascii="Times New Roman" w:hAnsi="Times New Roman"/>
                <w:b/>
                <w:bCs/>
                <w:color w:val="FFFFFF"/>
                <w:sz w:val="22"/>
              </w:rPr>
            </w:pPr>
          </w:p>
        </w:tc>
        <w:tc>
          <w:tcPr>
            <w:tcW w:w="924" w:type="pct"/>
            <w:shd w:val="clear" w:color="auto" w:fill="FDE4D0"/>
          </w:tcPr>
          <w:p w14:paraId="4F9868E1" w14:textId="77777777" w:rsidR="001714DB" w:rsidRPr="00C174D7" w:rsidRDefault="001714DB" w:rsidP="00C61E52">
            <w:pPr>
              <w:spacing w:after="0" w:line="240" w:lineRule="auto"/>
              <w:rPr>
                <w:rFonts w:ascii="Times New Roman" w:hAnsi="Times New Roman"/>
                <w:sz w:val="22"/>
              </w:rPr>
            </w:pPr>
            <w:r w:rsidRPr="00DB3EA4">
              <w:rPr>
                <w:rFonts w:ascii="Times New Roman" w:hAnsi="Times New Roman"/>
                <w:sz w:val="22"/>
              </w:rPr>
              <w:t>5.3.</w:t>
            </w:r>
            <w:r>
              <w:rPr>
                <w:rFonts w:ascii="Times New Roman" w:hAnsi="Times New Roman"/>
                <w:sz w:val="22"/>
              </w:rPr>
              <w:t>8</w:t>
            </w:r>
            <w:r w:rsidRPr="00DB3EA4">
              <w:rPr>
                <w:rFonts w:ascii="Times New Roman" w:hAnsi="Times New Roman"/>
                <w:sz w:val="22"/>
              </w:rPr>
              <w:t>.</w:t>
            </w:r>
            <w:r w:rsidRPr="00C174D7">
              <w:rPr>
                <w:rFonts w:ascii="Times New Roman" w:hAnsi="Times New Roman"/>
                <w:sz w:val="22"/>
              </w:rPr>
              <w:t xml:space="preserve"> Crearea și reconstru</w:t>
            </w:r>
            <w:r>
              <w:rPr>
                <w:rFonts w:ascii="Times New Roman" w:hAnsi="Times New Roman"/>
                <w:sz w:val="22"/>
              </w:rPr>
              <w:t>cția</w:t>
            </w:r>
            <w:r w:rsidRPr="00C174D7">
              <w:rPr>
                <w:rFonts w:ascii="Times New Roman" w:hAnsi="Times New Roman"/>
                <w:sz w:val="22"/>
              </w:rPr>
              <w:t xml:space="preserve"> spațiilor verzi în localitățile urbane și rurale</w:t>
            </w:r>
            <w:r w:rsidR="0050389F">
              <w:rPr>
                <w:rFonts w:ascii="Times New Roman" w:hAnsi="Times New Roman"/>
                <w:sz w:val="22"/>
              </w:rPr>
              <w:t xml:space="preserve">, </w:t>
            </w:r>
            <w:r w:rsidR="0050389F" w:rsidRPr="0050389F">
              <w:rPr>
                <w:rFonts w:ascii="Times New Roman" w:hAnsi="Times New Roman"/>
                <w:sz w:val="22"/>
              </w:rPr>
              <w:t xml:space="preserve">inclusiv </w:t>
            </w:r>
            <w:r w:rsidR="0050389F">
              <w:rPr>
                <w:rFonts w:ascii="Times New Roman" w:hAnsi="Times New Roman"/>
                <w:sz w:val="22"/>
              </w:rPr>
              <w:t xml:space="preserve">în </w:t>
            </w:r>
            <w:r w:rsidR="0050389F" w:rsidRPr="0050389F">
              <w:rPr>
                <w:rFonts w:ascii="Times New Roman" w:hAnsi="Times New Roman"/>
                <w:sz w:val="22"/>
              </w:rPr>
              <w:t>cartiere populare printre migranții urbani și mobilizarea investițiilor din diaspor</w:t>
            </w:r>
            <w:r w:rsidR="0050389F">
              <w:rPr>
                <w:rFonts w:ascii="Times New Roman" w:hAnsi="Times New Roman"/>
                <w:sz w:val="22"/>
              </w:rPr>
              <w:t>ă</w:t>
            </w:r>
          </w:p>
        </w:tc>
        <w:tc>
          <w:tcPr>
            <w:tcW w:w="468" w:type="pct"/>
            <w:gridSpan w:val="2"/>
            <w:shd w:val="clear" w:color="auto" w:fill="FDE4D0"/>
          </w:tcPr>
          <w:p w14:paraId="24FC6245" w14:textId="77777777" w:rsidR="001714DB" w:rsidRPr="00C174D7" w:rsidRDefault="001714DB" w:rsidP="00514F3C">
            <w:pPr>
              <w:spacing w:after="0" w:line="240" w:lineRule="auto"/>
              <w:rPr>
                <w:rFonts w:ascii="Times New Roman" w:hAnsi="Times New Roman"/>
                <w:sz w:val="22"/>
              </w:rPr>
            </w:pPr>
            <w:r w:rsidRPr="00C174D7">
              <w:rPr>
                <w:rFonts w:ascii="Times New Roman" w:hAnsi="Times New Roman"/>
                <w:sz w:val="22"/>
              </w:rPr>
              <w:t>2028</w:t>
            </w:r>
          </w:p>
        </w:tc>
        <w:tc>
          <w:tcPr>
            <w:tcW w:w="462" w:type="pct"/>
            <w:shd w:val="clear" w:color="auto" w:fill="FDE4D0"/>
          </w:tcPr>
          <w:p w14:paraId="0152C571" w14:textId="77777777" w:rsidR="001714DB" w:rsidRPr="00B84708" w:rsidRDefault="001714DB" w:rsidP="00514F3C">
            <w:pPr>
              <w:spacing w:after="0" w:line="240" w:lineRule="auto"/>
              <w:rPr>
                <w:rFonts w:ascii="Times New Roman" w:hAnsi="Times New Roman"/>
                <w:sz w:val="22"/>
                <w:lang w:val="ro-RO"/>
              </w:rPr>
            </w:pPr>
            <w:r w:rsidRPr="00B84708">
              <w:rPr>
                <w:rFonts w:ascii="Times New Roman" w:hAnsi="Times New Roman"/>
                <w:sz w:val="22"/>
                <w:lang w:val="ro-RO"/>
              </w:rPr>
              <w:t xml:space="preserve">Ministerul Mediului, Agenția „Moldsilva”, </w:t>
            </w:r>
          </w:p>
          <w:p w14:paraId="5F6D2164" w14:textId="77777777" w:rsidR="001714DB" w:rsidRPr="00B84708" w:rsidRDefault="001714DB" w:rsidP="00514F3C">
            <w:pPr>
              <w:spacing w:after="0" w:line="240" w:lineRule="auto"/>
              <w:rPr>
                <w:rFonts w:ascii="Times New Roman" w:hAnsi="Times New Roman"/>
                <w:sz w:val="22"/>
                <w:lang w:val="ro-RO"/>
              </w:rPr>
            </w:pPr>
            <w:r w:rsidRPr="00B84708">
              <w:rPr>
                <w:rFonts w:ascii="Times New Roman" w:hAnsi="Times New Roman"/>
                <w:sz w:val="22"/>
                <w:lang w:val="ro-RO"/>
              </w:rPr>
              <w:t>Ministerul Infrastructurii și Dezvoltării Regionale,</w:t>
            </w:r>
          </w:p>
          <w:p w14:paraId="78A6F302" w14:textId="77777777" w:rsidR="001714DB" w:rsidRPr="00C174D7" w:rsidRDefault="001714DB" w:rsidP="00514F3C">
            <w:pPr>
              <w:spacing w:after="0" w:line="240" w:lineRule="auto"/>
              <w:rPr>
                <w:rFonts w:ascii="Times New Roman" w:hAnsi="Times New Roman"/>
                <w:sz w:val="22"/>
              </w:rPr>
            </w:pPr>
            <w:r w:rsidRPr="00B84708">
              <w:rPr>
                <w:rFonts w:ascii="Times New Roman" w:hAnsi="Times New Roman"/>
                <w:sz w:val="22"/>
                <w:lang w:val="ro-RO"/>
              </w:rPr>
              <w:t>Ministerul Educației și Cercetării</w:t>
            </w:r>
          </w:p>
        </w:tc>
        <w:tc>
          <w:tcPr>
            <w:tcW w:w="676" w:type="pct"/>
            <w:shd w:val="clear" w:color="auto" w:fill="FDE4D0"/>
          </w:tcPr>
          <w:p w14:paraId="37C59ECB" w14:textId="77777777" w:rsidR="001714DB" w:rsidRPr="00C174D7" w:rsidRDefault="001714DB" w:rsidP="00514F3C">
            <w:pPr>
              <w:spacing w:after="0" w:line="240" w:lineRule="auto"/>
              <w:rPr>
                <w:rFonts w:ascii="Times New Roman" w:hAnsi="Times New Roman"/>
                <w:sz w:val="22"/>
              </w:rPr>
            </w:pPr>
            <w:r w:rsidRPr="00C174D7">
              <w:rPr>
                <w:rFonts w:ascii="Times New Roman" w:hAnsi="Times New Roman"/>
                <w:sz w:val="22"/>
              </w:rPr>
              <w:t>Spațiile verzi în localitățile urbane și rurale sunt create / reabilitate pe o suprafață de 3,000 ha</w:t>
            </w:r>
          </w:p>
        </w:tc>
        <w:tc>
          <w:tcPr>
            <w:tcW w:w="709" w:type="pct"/>
            <w:shd w:val="clear" w:color="auto" w:fill="FDE4D0"/>
          </w:tcPr>
          <w:p w14:paraId="3369B062" w14:textId="77777777" w:rsidR="001714DB" w:rsidRPr="00C174D7" w:rsidRDefault="001714DB" w:rsidP="00514F3C">
            <w:pPr>
              <w:spacing w:after="0" w:line="240" w:lineRule="auto"/>
              <w:rPr>
                <w:rFonts w:ascii="Times New Roman" w:hAnsi="Times New Roman"/>
                <w:sz w:val="22"/>
              </w:rPr>
            </w:pPr>
            <w:r w:rsidRPr="00C174D7">
              <w:rPr>
                <w:rFonts w:ascii="Times New Roman" w:hAnsi="Times New Roman"/>
                <w:sz w:val="22"/>
              </w:rPr>
              <w:t xml:space="preserve">Populația în localitățile urbane și rurale este protejată mai bine de extremele climatice prin asigurarea zonelor de recreere și confortului termic </w:t>
            </w:r>
          </w:p>
        </w:tc>
        <w:tc>
          <w:tcPr>
            <w:tcW w:w="587" w:type="pct"/>
            <w:shd w:val="clear" w:color="auto" w:fill="FDE4D0"/>
          </w:tcPr>
          <w:p w14:paraId="78A062E2" w14:textId="77777777" w:rsidR="001714DB" w:rsidRPr="00C174D7" w:rsidRDefault="001714DB" w:rsidP="00514F3C">
            <w:pPr>
              <w:spacing w:after="0" w:line="240" w:lineRule="auto"/>
              <w:rPr>
                <w:rFonts w:ascii="Times New Roman" w:hAnsi="Times New Roman"/>
                <w:sz w:val="22"/>
              </w:rPr>
            </w:pPr>
          </w:p>
          <w:p w14:paraId="3BFE7CA6" w14:textId="15A4243E" w:rsidR="001714DB" w:rsidRPr="00C174D7" w:rsidRDefault="001714DB" w:rsidP="00514F3C">
            <w:pPr>
              <w:spacing w:after="0" w:line="240" w:lineRule="auto"/>
              <w:rPr>
                <w:rFonts w:ascii="Times New Roman" w:hAnsi="Times New Roman"/>
                <w:sz w:val="22"/>
              </w:rPr>
            </w:pPr>
            <w:r w:rsidRPr="00C174D7">
              <w:rPr>
                <w:rFonts w:ascii="Times New Roman" w:hAnsi="Times New Roman"/>
                <w:spacing w:val="-2"/>
                <w:sz w:val="22"/>
              </w:rPr>
              <w:t>209967450</w:t>
            </w:r>
          </w:p>
        </w:tc>
        <w:tc>
          <w:tcPr>
            <w:tcW w:w="337" w:type="pct"/>
            <w:shd w:val="clear" w:color="auto" w:fill="FDE4D0"/>
            <w:vAlign w:val="center"/>
          </w:tcPr>
          <w:p w14:paraId="2D00D295" w14:textId="77777777" w:rsidR="001714DB" w:rsidRPr="00492F44" w:rsidRDefault="003704E2" w:rsidP="00514F3C">
            <w:pPr>
              <w:ind w:left="-76" w:right="-136"/>
              <w:jc w:val="center"/>
              <w:rPr>
                <w:rFonts w:ascii="Times New Roman" w:hAnsi="Times New Roman"/>
                <w:spacing w:val="-2"/>
                <w:lang w:val="ro-RO"/>
              </w:rPr>
            </w:pPr>
            <w:r>
              <w:rPr>
                <w:rFonts w:ascii="Times New Roman" w:hAnsi="Times New Roman"/>
                <w:spacing w:val="-2"/>
                <w:sz w:val="22"/>
                <w:lang w:val="ro-RO"/>
              </w:rPr>
              <w:t>Bugetul de stat și asistența externă  (</w:t>
            </w:r>
            <w:r w:rsidR="001714DB">
              <w:rPr>
                <w:rFonts w:ascii="Times New Roman" w:hAnsi="Times New Roman"/>
                <w:spacing w:val="-2"/>
                <w:sz w:val="22"/>
                <w:lang w:val="ro-RO"/>
              </w:rPr>
              <w:t>PASCEFPRM</w:t>
            </w:r>
            <w:r w:rsidR="001714DB" w:rsidRPr="003E7D80">
              <w:rPr>
                <w:rFonts w:ascii="Times New Roman" w:hAnsi="Times New Roman"/>
                <w:spacing w:val="-2"/>
                <w:sz w:val="22"/>
                <w:lang w:val="ro-RO"/>
              </w:rPr>
              <w:t>; PNÎR</w:t>
            </w:r>
            <w:r>
              <w:rPr>
                <w:rFonts w:ascii="Times New Roman" w:hAnsi="Times New Roman"/>
                <w:spacing w:val="-2"/>
                <w:sz w:val="22"/>
                <w:lang w:val="ro-RO"/>
              </w:rPr>
              <w:t>)</w:t>
            </w:r>
          </w:p>
        </w:tc>
        <w:tc>
          <w:tcPr>
            <w:tcW w:w="370" w:type="pct"/>
            <w:shd w:val="clear" w:color="auto" w:fill="FDE4D0"/>
          </w:tcPr>
          <w:p w14:paraId="139B75A6" w14:textId="77777777" w:rsidR="001714DB" w:rsidRPr="003A29D9" w:rsidRDefault="00D95A70" w:rsidP="00E618A9">
            <w:pPr>
              <w:spacing w:after="0" w:line="240" w:lineRule="auto"/>
              <w:rPr>
                <w:rFonts w:ascii="Times New Roman" w:hAnsi="Times New Roman"/>
                <w:sz w:val="22"/>
              </w:rPr>
            </w:pPr>
            <w:r>
              <w:rPr>
                <w:rFonts w:ascii="Times New Roman" w:hAnsi="Times New Roman"/>
                <w:sz w:val="22"/>
              </w:rPr>
              <w:t>IBSC</w:t>
            </w:r>
            <w:r w:rsidR="001714DB" w:rsidRPr="002C03DE">
              <w:rPr>
                <w:rFonts w:ascii="Times New Roman" w:hAnsi="Times New Roman"/>
                <w:sz w:val="22"/>
              </w:rPr>
              <w:t>4</w:t>
            </w:r>
          </w:p>
        </w:tc>
      </w:tr>
      <w:tr w:rsidR="001714DB" w:rsidRPr="00C174D7" w14:paraId="187581D6" w14:textId="77777777" w:rsidTr="001714DB">
        <w:trPr>
          <w:trHeight w:val="1105"/>
        </w:trPr>
        <w:tc>
          <w:tcPr>
            <w:tcW w:w="468" w:type="pct"/>
            <w:gridSpan w:val="2"/>
            <w:vMerge/>
            <w:tcBorders>
              <w:left w:val="single" w:sz="8" w:space="0" w:color="FFFFFF"/>
              <w:bottom w:val="nil"/>
              <w:right w:val="single" w:sz="24" w:space="0" w:color="FFFFFF"/>
            </w:tcBorders>
            <w:shd w:val="clear" w:color="auto" w:fill="F79646"/>
            <w:vAlign w:val="bottom"/>
          </w:tcPr>
          <w:p w14:paraId="01F903FC" w14:textId="77777777" w:rsidR="001714DB" w:rsidRPr="00C174D7" w:rsidRDefault="001714DB" w:rsidP="00DD1EBD">
            <w:pPr>
              <w:spacing w:after="0" w:line="240" w:lineRule="auto"/>
              <w:rPr>
                <w:rFonts w:ascii="Times New Roman" w:hAnsi="Times New Roman"/>
                <w:b/>
                <w:bCs/>
                <w:color w:val="FFFFFF"/>
                <w:sz w:val="22"/>
              </w:rPr>
            </w:pPr>
          </w:p>
        </w:tc>
        <w:tc>
          <w:tcPr>
            <w:tcW w:w="924" w:type="pct"/>
            <w:shd w:val="clear" w:color="auto" w:fill="FDE4D0"/>
          </w:tcPr>
          <w:p w14:paraId="491A9D28" w14:textId="77777777" w:rsidR="001714DB" w:rsidRPr="00C174D7" w:rsidRDefault="001714DB" w:rsidP="00796252">
            <w:pPr>
              <w:spacing w:after="0" w:line="240" w:lineRule="auto"/>
              <w:rPr>
                <w:rFonts w:ascii="Times New Roman" w:hAnsi="Times New Roman"/>
                <w:sz w:val="22"/>
              </w:rPr>
            </w:pPr>
            <w:r w:rsidRPr="00C174D7">
              <w:rPr>
                <w:rFonts w:ascii="Times New Roman" w:hAnsi="Times New Roman"/>
                <w:sz w:val="22"/>
              </w:rPr>
              <w:t>5.3.</w:t>
            </w:r>
            <w:r>
              <w:rPr>
                <w:rFonts w:ascii="Times New Roman" w:hAnsi="Times New Roman"/>
                <w:sz w:val="22"/>
              </w:rPr>
              <w:t>9</w:t>
            </w:r>
            <w:r w:rsidRPr="00C174D7">
              <w:rPr>
                <w:rFonts w:ascii="Times New Roman" w:hAnsi="Times New Roman"/>
                <w:sz w:val="22"/>
              </w:rPr>
              <w:t xml:space="preserve">. Împădurirea fâșiilor riverane și a bazinelor de apă </w:t>
            </w:r>
          </w:p>
        </w:tc>
        <w:tc>
          <w:tcPr>
            <w:tcW w:w="468" w:type="pct"/>
            <w:gridSpan w:val="2"/>
            <w:shd w:val="clear" w:color="auto" w:fill="FDE4D0"/>
          </w:tcPr>
          <w:p w14:paraId="1D0BF3BC" w14:textId="77777777" w:rsidR="001714DB" w:rsidRPr="00C174D7" w:rsidRDefault="001714DB" w:rsidP="00514F3C">
            <w:pPr>
              <w:spacing w:after="0" w:line="240" w:lineRule="auto"/>
              <w:rPr>
                <w:rFonts w:ascii="Times New Roman" w:hAnsi="Times New Roman"/>
                <w:sz w:val="22"/>
              </w:rPr>
            </w:pPr>
            <w:r w:rsidRPr="00C174D7">
              <w:rPr>
                <w:rFonts w:ascii="Times New Roman" w:hAnsi="Times New Roman"/>
                <w:sz w:val="22"/>
              </w:rPr>
              <w:t>2028</w:t>
            </w:r>
          </w:p>
        </w:tc>
        <w:tc>
          <w:tcPr>
            <w:tcW w:w="462" w:type="pct"/>
            <w:shd w:val="clear" w:color="auto" w:fill="FDE4D0"/>
          </w:tcPr>
          <w:p w14:paraId="6E922280" w14:textId="77777777" w:rsidR="001714DB" w:rsidRPr="00B84708" w:rsidRDefault="001714DB" w:rsidP="00514F3C">
            <w:pPr>
              <w:spacing w:after="0" w:line="240" w:lineRule="auto"/>
              <w:rPr>
                <w:rFonts w:ascii="Times New Roman" w:hAnsi="Times New Roman"/>
                <w:sz w:val="22"/>
                <w:lang w:val="ro-RO"/>
              </w:rPr>
            </w:pPr>
            <w:r w:rsidRPr="00B84708">
              <w:rPr>
                <w:rFonts w:ascii="Times New Roman" w:hAnsi="Times New Roman"/>
                <w:sz w:val="22"/>
                <w:lang w:val="ro-RO"/>
              </w:rPr>
              <w:t xml:space="preserve">Ministerul Mediului, Agenția „Moldsilva”, </w:t>
            </w:r>
          </w:p>
          <w:p w14:paraId="774272F8" w14:textId="77777777" w:rsidR="001714DB" w:rsidRPr="00B84708" w:rsidRDefault="001714DB" w:rsidP="00514F3C">
            <w:pPr>
              <w:spacing w:after="0" w:line="240" w:lineRule="auto"/>
              <w:rPr>
                <w:rFonts w:ascii="Times New Roman" w:hAnsi="Times New Roman"/>
                <w:sz w:val="22"/>
                <w:lang w:val="ro-RO"/>
              </w:rPr>
            </w:pPr>
            <w:r w:rsidRPr="00B84708">
              <w:rPr>
                <w:rFonts w:ascii="Times New Roman" w:hAnsi="Times New Roman"/>
                <w:sz w:val="22"/>
                <w:lang w:val="ro-RO"/>
              </w:rPr>
              <w:t>Agenția „Apele Moldovei”,</w:t>
            </w:r>
          </w:p>
          <w:p w14:paraId="4B4198A4" w14:textId="77777777" w:rsidR="001714DB" w:rsidRPr="00C174D7" w:rsidRDefault="001714DB" w:rsidP="00514F3C">
            <w:pPr>
              <w:spacing w:after="0" w:line="240" w:lineRule="auto"/>
              <w:rPr>
                <w:rFonts w:ascii="Times New Roman" w:hAnsi="Times New Roman"/>
                <w:sz w:val="22"/>
              </w:rPr>
            </w:pPr>
            <w:r w:rsidRPr="00B84708">
              <w:rPr>
                <w:rFonts w:ascii="Times New Roman" w:hAnsi="Times New Roman"/>
                <w:sz w:val="22"/>
                <w:lang w:val="ro-RO"/>
              </w:rPr>
              <w:t>Ministerul Educației și Cercetării</w:t>
            </w:r>
          </w:p>
        </w:tc>
        <w:tc>
          <w:tcPr>
            <w:tcW w:w="676" w:type="pct"/>
            <w:shd w:val="clear" w:color="auto" w:fill="FDE4D0"/>
          </w:tcPr>
          <w:p w14:paraId="2E89B1DB" w14:textId="77777777" w:rsidR="001714DB" w:rsidRPr="00C174D7" w:rsidRDefault="001714DB" w:rsidP="00514F3C">
            <w:pPr>
              <w:spacing w:after="0" w:line="240" w:lineRule="auto"/>
              <w:rPr>
                <w:rFonts w:ascii="Times New Roman" w:hAnsi="Times New Roman"/>
                <w:sz w:val="22"/>
              </w:rPr>
            </w:pPr>
            <w:r w:rsidRPr="00C174D7">
              <w:rPr>
                <w:rFonts w:ascii="Times New Roman" w:hAnsi="Times New Roman"/>
                <w:sz w:val="22"/>
              </w:rPr>
              <w:t>Fâșiile riverane de-a lungul râurilor și bazinelor de apă sunt împădurite pe o suprafață de 15,000 ha</w:t>
            </w:r>
          </w:p>
        </w:tc>
        <w:tc>
          <w:tcPr>
            <w:tcW w:w="709" w:type="pct"/>
            <w:shd w:val="clear" w:color="auto" w:fill="FDE4D0"/>
          </w:tcPr>
          <w:p w14:paraId="7378F612" w14:textId="77777777" w:rsidR="001714DB" w:rsidRPr="00C174D7" w:rsidRDefault="001714DB" w:rsidP="00514F3C">
            <w:pPr>
              <w:spacing w:after="0" w:line="240" w:lineRule="auto"/>
              <w:rPr>
                <w:rFonts w:ascii="Times New Roman" w:hAnsi="Times New Roman"/>
                <w:sz w:val="22"/>
              </w:rPr>
            </w:pPr>
            <w:r w:rsidRPr="00C174D7">
              <w:rPr>
                <w:rFonts w:ascii="Times New Roman" w:hAnsi="Times New Roman"/>
                <w:sz w:val="22"/>
              </w:rPr>
              <w:t xml:space="preserve">Sporirea gradului de protecție și rezistență a resurselor de apă prin împădurirea fâșiilor riverane </w:t>
            </w:r>
          </w:p>
        </w:tc>
        <w:tc>
          <w:tcPr>
            <w:tcW w:w="587" w:type="pct"/>
            <w:shd w:val="clear" w:color="auto" w:fill="FDE4D0"/>
          </w:tcPr>
          <w:p w14:paraId="028516BD" w14:textId="77777777" w:rsidR="001714DB" w:rsidRPr="00C174D7" w:rsidRDefault="001714DB" w:rsidP="00514F3C">
            <w:pPr>
              <w:spacing w:after="0" w:line="240" w:lineRule="auto"/>
              <w:rPr>
                <w:rFonts w:ascii="Times New Roman" w:hAnsi="Times New Roman"/>
                <w:sz w:val="22"/>
              </w:rPr>
            </w:pPr>
          </w:p>
          <w:p w14:paraId="46C6106D" w14:textId="407CC14A" w:rsidR="001714DB" w:rsidRPr="00C174D7" w:rsidRDefault="001714DB" w:rsidP="00514F3C">
            <w:pPr>
              <w:spacing w:after="0" w:line="240" w:lineRule="auto"/>
              <w:rPr>
                <w:rFonts w:ascii="Times New Roman" w:hAnsi="Times New Roman"/>
                <w:sz w:val="22"/>
              </w:rPr>
            </w:pPr>
            <w:r w:rsidRPr="00C174D7">
              <w:rPr>
                <w:rFonts w:ascii="Times New Roman" w:hAnsi="Times New Roman"/>
                <w:spacing w:val="-2"/>
                <w:sz w:val="22"/>
              </w:rPr>
              <w:t>749883750</w:t>
            </w:r>
          </w:p>
        </w:tc>
        <w:tc>
          <w:tcPr>
            <w:tcW w:w="337" w:type="pct"/>
            <w:shd w:val="clear" w:color="auto" w:fill="FDE4D0"/>
            <w:vAlign w:val="center"/>
          </w:tcPr>
          <w:p w14:paraId="3770EF2E" w14:textId="77777777" w:rsidR="001714DB" w:rsidRPr="00492F44" w:rsidRDefault="003704E2" w:rsidP="00514F3C">
            <w:pPr>
              <w:ind w:left="-76" w:right="-136"/>
              <w:jc w:val="center"/>
              <w:rPr>
                <w:rFonts w:ascii="Times New Roman" w:hAnsi="Times New Roman"/>
                <w:spacing w:val="-2"/>
                <w:lang w:val="ro-RO"/>
              </w:rPr>
            </w:pPr>
            <w:r>
              <w:rPr>
                <w:rFonts w:ascii="Times New Roman" w:hAnsi="Times New Roman"/>
                <w:spacing w:val="-2"/>
                <w:sz w:val="22"/>
                <w:lang w:val="ro-RO"/>
              </w:rPr>
              <w:t>Bugetul de stat și asistența externă  (</w:t>
            </w:r>
            <w:r w:rsidR="001714DB">
              <w:rPr>
                <w:rFonts w:ascii="Times New Roman" w:hAnsi="Times New Roman"/>
                <w:spacing w:val="-2"/>
                <w:sz w:val="22"/>
                <w:lang w:val="ro-RO"/>
              </w:rPr>
              <w:t>PASCEFPRM</w:t>
            </w:r>
            <w:r w:rsidR="001714DB" w:rsidRPr="003E7D80">
              <w:rPr>
                <w:rFonts w:ascii="Times New Roman" w:hAnsi="Times New Roman"/>
                <w:spacing w:val="-2"/>
                <w:sz w:val="22"/>
                <w:lang w:val="ro-RO"/>
              </w:rPr>
              <w:t>; PNÎR</w:t>
            </w:r>
            <w:r>
              <w:rPr>
                <w:rFonts w:ascii="Times New Roman" w:hAnsi="Times New Roman"/>
                <w:spacing w:val="-2"/>
                <w:sz w:val="22"/>
                <w:lang w:val="ro-RO"/>
              </w:rPr>
              <w:t>)</w:t>
            </w:r>
          </w:p>
        </w:tc>
        <w:tc>
          <w:tcPr>
            <w:tcW w:w="370" w:type="pct"/>
            <w:shd w:val="clear" w:color="auto" w:fill="FDE4D0"/>
          </w:tcPr>
          <w:p w14:paraId="0294906E" w14:textId="77777777" w:rsidR="001714DB" w:rsidRPr="003A29D9" w:rsidRDefault="00D95A70" w:rsidP="00E618A9">
            <w:pPr>
              <w:spacing w:after="0" w:line="240" w:lineRule="auto"/>
              <w:rPr>
                <w:rFonts w:ascii="Times New Roman" w:hAnsi="Times New Roman"/>
                <w:sz w:val="22"/>
              </w:rPr>
            </w:pPr>
            <w:r>
              <w:rPr>
                <w:rFonts w:ascii="Times New Roman" w:hAnsi="Times New Roman"/>
                <w:sz w:val="22"/>
              </w:rPr>
              <w:t>IBSC</w:t>
            </w:r>
            <w:r w:rsidR="001714DB" w:rsidRPr="002C03DE">
              <w:rPr>
                <w:rFonts w:ascii="Times New Roman" w:hAnsi="Times New Roman"/>
                <w:sz w:val="22"/>
              </w:rPr>
              <w:t>4</w:t>
            </w:r>
          </w:p>
        </w:tc>
      </w:tr>
      <w:tr w:rsidR="001714DB" w:rsidRPr="00C174D7" w14:paraId="2E4AED90" w14:textId="77777777" w:rsidTr="001714DB">
        <w:trPr>
          <w:trHeight w:val="1105"/>
        </w:trPr>
        <w:tc>
          <w:tcPr>
            <w:tcW w:w="468" w:type="pct"/>
            <w:gridSpan w:val="2"/>
            <w:vMerge/>
            <w:tcBorders>
              <w:top w:val="single" w:sz="8" w:space="0" w:color="FFFFFF"/>
              <w:left w:val="single" w:sz="8" w:space="0" w:color="FFFFFF"/>
              <w:bottom w:val="nil"/>
              <w:right w:val="single" w:sz="24" w:space="0" w:color="FFFFFF"/>
            </w:tcBorders>
            <w:shd w:val="clear" w:color="auto" w:fill="F79646"/>
            <w:vAlign w:val="bottom"/>
          </w:tcPr>
          <w:p w14:paraId="6F02B939" w14:textId="77777777" w:rsidR="001714DB" w:rsidRPr="00C174D7" w:rsidRDefault="001714DB" w:rsidP="00DD1EBD">
            <w:pPr>
              <w:spacing w:after="0" w:line="240" w:lineRule="auto"/>
              <w:rPr>
                <w:rFonts w:ascii="Times New Roman" w:hAnsi="Times New Roman"/>
                <w:b/>
                <w:bCs/>
                <w:color w:val="FFFFFF"/>
                <w:sz w:val="22"/>
              </w:rPr>
            </w:pPr>
          </w:p>
        </w:tc>
        <w:tc>
          <w:tcPr>
            <w:tcW w:w="924" w:type="pct"/>
            <w:tcBorders>
              <w:top w:val="single" w:sz="8" w:space="0" w:color="FFFFFF"/>
              <w:left w:val="single" w:sz="8" w:space="0" w:color="FFFFFF"/>
              <w:bottom w:val="single" w:sz="8" w:space="0" w:color="FFFFFF"/>
              <w:right w:val="single" w:sz="8" w:space="0" w:color="FFFFFF"/>
            </w:tcBorders>
            <w:shd w:val="clear" w:color="auto" w:fill="FBCAA2"/>
          </w:tcPr>
          <w:p w14:paraId="56889F51" w14:textId="77777777" w:rsidR="001714DB" w:rsidRPr="00C174D7" w:rsidRDefault="001714DB" w:rsidP="00796252">
            <w:pPr>
              <w:spacing w:after="0" w:line="240" w:lineRule="auto"/>
              <w:rPr>
                <w:rFonts w:ascii="Times New Roman" w:hAnsi="Times New Roman"/>
                <w:sz w:val="22"/>
              </w:rPr>
            </w:pPr>
            <w:r w:rsidRPr="00DB3EA4">
              <w:rPr>
                <w:rFonts w:ascii="Times New Roman" w:hAnsi="Times New Roman"/>
                <w:sz w:val="22"/>
              </w:rPr>
              <w:t>5.3.</w:t>
            </w:r>
            <w:r>
              <w:rPr>
                <w:rFonts w:ascii="Times New Roman" w:hAnsi="Times New Roman"/>
                <w:sz w:val="22"/>
              </w:rPr>
              <w:t>10</w:t>
            </w:r>
            <w:r w:rsidRPr="00C174D7">
              <w:rPr>
                <w:rFonts w:ascii="Times New Roman" w:hAnsi="Times New Roman"/>
                <w:sz w:val="22"/>
              </w:rPr>
              <w:t xml:space="preserve">. Sporirea </w:t>
            </w:r>
            <w:r>
              <w:rPr>
                <w:rFonts w:ascii="Times New Roman" w:hAnsi="Times New Roman"/>
                <w:sz w:val="22"/>
              </w:rPr>
              <w:t>gradului</w:t>
            </w:r>
            <w:r w:rsidRPr="00C174D7">
              <w:rPr>
                <w:rFonts w:ascii="Times New Roman" w:hAnsi="Times New Roman"/>
                <w:sz w:val="22"/>
              </w:rPr>
              <w:t xml:space="preserve"> de împădurire a teritoriului țării prin plantarea culturilor forestiere </w:t>
            </w:r>
            <w:r>
              <w:rPr>
                <w:rFonts w:ascii="Times New Roman" w:hAnsi="Times New Roman"/>
                <w:sz w:val="22"/>
              </w:rPr>
              <w:t xml:space="preserve">reziliente </w:t>
            </w:r>
            <w:r w:rsidRPr="00C174D7">
              <w:rPr>
                <w:rFonts w:ascii="Times New Roman" w:hAnsi="Times New Roman"/>
                <w:sz w:val="22"/>
              </w:rPr>
              <w:t xml:space="preserve"> la schimbări climatice </w:t>
            </w:r>
          </w:p>
        </w:tc>
        <w:tc>
          <w:tcPr>
            <w:tcW w:w="468" w:type="pct"/>
            <w:gridSpan w:val="2"/>
            <w:tcBorders>
              <w:top w:val="single" w:sz="8" w:space="0" w:color="FFFFFF"/>
              <w:left w:val="single" w:sz="8" w:space="0" w:color="FFFFFF"/>
              <w:bottom w:val="single" w:sz="8" w:space="0" w:color="FFFFFF"/>
              <w:right w:val="single" w:sz="8" w:space="0" w:color="FFFFFF"/>
            </w:tcBorders>
            <w:shd w:val="clear" w:color="auto" w:fill="FBCAA2"/>
          </w:tcPr>
          <w:p w14:paraId="5254B793" w14:textId="77777777" w:rsidR="001714DB" w:rsidRPr="00C174D7" w:rsidRDefault="001714DB" w:rsidP="00796252">
            <w:pPr>
              <w:spacing w:after="0" w:line="240" w:lineRule="auto"/>
              <w:rPr>
                <w:rFonts w:ascii="Times New Roman" w:hAnsi="Times New Roman"/>
                <w:sz w:val="22"/>
              </w:rPr>
            </w:pPr>
            <w:r w:rsidRPr="00C174D7">
              <w:rPr>
                <w:rFonts w:ascii="Times New Roman" w:hAnsi="Times New Roman"/>
                <w:sz w:val="22"/>
              </w:rPr>
              <w:t>20</w:t>
            </w:r>
            <w:r>
              <w:rPr>
                <w:rFonts w:ascii="Times New Roman" w:hAnsi="Times New Roman"/>
                <w:sz w:val="22"/>
              </w:rPr>
              <w:t>30</w:t>
            </w:r>
          </w:p>
        </w:tc>
        <w:tc>
          <w:tcPr>
            <w:tcW w:w="462" w:type="pct"/>
            <w:tcBorders>
              <w:top w:val="single" w:sz="8" w:space="0" w:color="FFFFFF"/>
              <w:left w:val="single" w:sz="8" w:space="0" w:color="FFFFFF"/>
              <w:bottom w:val="single" w:sz="8" w:space="0" w:color="FFFFFF"/>
              <w:right w:val="single" w:sz="8" w:space="0" w:color="FFFFFF"/>
            </w:tcBorders>
            <w:shd w:val="clear" w:color="auto" w:fill="FBCAA2"/>
          </w:tcPr>
          <w:p w14:paraId="17135161" w14:textId="77777777" w:rsidR="001714DB" w:rsidRPr="00B84708" w:rsidRDefault="001714DB" w:rsidP="00DB3EA4">
            <w:pPr>
              <w:spacing w:after="0" w:line="240" w:lineRule="auto"/>
              <w:rPr>
                <w:rFonts w:ascii="Times New Roman" w:hAnsi="Times New Roman"/>
                <w:sz w:val="22"/>
                <w:lang w:val="ro-RO"/>
              </w:rPr>
            </w:pPr>
            <w:r w:rsidRPr="00B84708">
              <w:rPr>
                <w:rFonts w:ascii="Times New Roman" w:hAnsi="Times New Roman"/>
                <w:sz w:val="22"/>
                <w:lang w:val="ro-RO"/>
              </w:rPr>
              <w:t xml:space="preserve">Ministerul Mediului, Agenția „Moldsilva”, </w:t>
            </w:r>
          </w:p>
          <w:p w14:paraId="5B25BAF2" w14:textId="77777777" w:rsidR="001714DB" w:rsidRPr="00B84708" w:rsidRDefault="001714DB" w:rsidP="00DB3EA4">
            <w:pPr>
              <w:spacing w:after="0" w:line="240" w:lineRule="auto"/>
              <w:rPr>
                <w:rFonts w:ascii="Times New Roman" w:hAnsi="Times New Roman"/>
                <w:sz w:val="22"/>
                <w:lang w:val="ro-RO"/>
              </w:rPr>
            </w:pPr>
            <w:r w:rsidRPr="00B84708">
              <w:rPr>
                <w:rFonts w:ascii="Times New Roman" w:hAnsi="Times New Roman"/>
                <w:sz w:val="22"/>
                <w:lang w:val="ro-RO"/>
              </w:rPr>
              <w:t>Ministerul Infrastructurii și Dezvoltării Regionale,</w:t>
            </w:r>
          </w:p>
          <w:p w14:paraId="5181C568" w14:textId="77777777" w:rsidR="001714DB" w:rsidRPr="00C174D7" w:rsidRDefault="001714DB" w:rsidP="00DB3EA4">
            <w:pPr>
              <w:spacing w:after="0" w:line="240" w:lineRule="auto"/>
              <w:rPr>
                <w:rFonts w:ascii="Times New Roman" w:hAnsi="Times New Roman"/>
                <w:sz w:val="22"/>
              </w:rPr>
            </w:pPr>
            <w:r w:rsidRPr="00B84708">
              <w:rPr>
                <w:rFonts w:ascii="Times New Roman" w:hAnsi="Times New Roman"/>
                <w:sz w:val="22"/>
                <w:lang w:val="ro-RO"/>
              </w:rPr>
              <w:t>Ministerul Educației și Cercetării</w:t>
            </w:r>
          </w:p>
        </w:tc>
        <w:tc>
          <w:tcPr>
            <w:tcW w:w="676" w:type="pct"/>
            <w:tcBorders>
              <w:top w:val="single" w:sz="8" w:space="0" w:color="FFFFFF"/>
              <w:left w:val="single" w:sz="8" w:space="0" w:color="FFFFFF"/>
              <w:bottom w:val="single" w:sz="8" w:space="0" w:color="FFFFFF"/>
              <w:right w:val="single" w:sz="8" w:space="0" w:color="FFFFFF"/>
            </w:tcBorders>
            <w:shd w:val="clear" w:color="auto" w:fill="FBCAA2"/>
          </w:tcPr>
          <w:p w14:paraId="7A7F0B68"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Plantații noi de culturi forestiere rezistente la climă sunt create pe o suprafață de 30,000 ha</w:t>
            </w:r>
          </w:p>
        </w:tc>
        <w:tc>
          <w:tcPr>
            <w:tcW w:w="709" w:type="pct"/>
            <w:tcBorders>
              <w:top w:val="single" w:sz="8" w:space="0" w:color="FFFFFF"/>
              <w:left w:val="single" w:sz="8" w:space="0" w:color="FFFFFF"/>
              <w:bottom w:val="single" w:sz="8" w:space="0" w:color="FFFFFF"/>
              <w:right w:val="single" w:sz="8" w:space="0" w:color="FFFFFF"/>
            </w:tcBorders>
            <w:shd w:val="clear" w:color="auto" w:fill="FBCAA2"/>
          </w:tcPr>
          <w:p w14:paraId="76E592CF"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Abordare bazată pe ecosistem aplicată pe larg prin protecția oferită de păduri pentru terenurile agricole, localități, infrastructură, etc.</w:t>
            </w:r>
          </w:p>
        </w:tc>
        <w:tc>
          <w:tcPr>
            <w:tcW w:w="587" w:type="pct"/>
            <w:tcBorders>
              <w:top w:val="single" w:sz="8" w:space="0" w:color="FFFFFF"/>
              <w:left w:val="single" w:sz="8" w:space="0" w:color="FFFFFF"/>
              <w:bottom w:val="single" w:sz="8" w:space="0" w:color="FFFFFF"/>
              <w:right w:val="single" w:sz="8" w:space="0" w:color="FFFFFF"/>
            </w:tcBorders>
            <w:shd w:val="clear" w:color="auto" w:fill="FBCAA2"/>
          </w:tcPr>
          <w:p w14:paraId="603DFD1E" w14:textId="77777777" w:rsidR="001714DB" w:rsidRPr="00C174D7" w:rsidRDefault="001714DB" w:rsidP="00DD1EBD">
            <w:pPr>
              <w:spacing w:after="0" w:line="240" w:lineRule="auto"/>
              <w:rPr>
                <w:rFonts w:ascii="Times New Roman" w:hAnsi="Times New Roman"/>
                <w:sz w:val="22"/>
              </w:rPr>
            </w:pPr>
          </w:p>
          <w:p w14:paraId="452453B8" w14:textId="3C587EF7" w:rsidR="001714DB" w:rsidRPr="00C174D7" w:rsidRDefault="001714DB" w:rsidP="00DD1EBD">
            <w:pPr>
              <w:spacing w:after="0" w:line="240" w:lineRule="auto"/>
              <w:rPr>
                <w:rFonts w:ascii="Times New Roman" w:hAnsi="Times New Roman"/>
                <w:sz w:val="22"/>
              </w:rPr>
            </w:pPr>
            <w:r w:rsidRPr="00C174D7">
              <w:rPr>
                <w:rFonts w:ascii="Times New Roman" w:hAnsi="Times New Roman"/>
                <w:spacing w:val="-2"/>
                <w:sz w:val="22"/>
              </w:rPr>
              <w:t>1499768</w:t>
            </w:r>
          </w:p>
          <w:p w14:paraId="1DACA24C" w14:textId="77777777" w:rsidR="001714DB" w:rsidRPr="00C174D7" w:rsidRDefault="001714DB" w:rsidP="00DD1EBD">
            <w:pPr>
              <w:spacing w:after="0" w:line="240" w:lineRule="auto"/>
              <w:rPr>
                <w:rFonts w:ascii="Times New Roman" w:hAnsi="Times New Roman"/>
                <w:sz w:val="22"/>
              </w:rPr>
            </w:pPr>
          </w:p>
        </w:tc>
        <w:tc>
          <w:tcPr>
            <w:tcW w:w="337"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02DAF908" w14:textId="77777777" w:rsidR="001714DB" w:rsidRPr="00492F44" w:rsidRDefault="003704E2" w:rsidP="003704E2">
            <w:pPr>
              <w:ind w:left="-76" w:right="-136"/>
              <w:jc w:val="center"/>
              <w:rPr>
                <w:rFonts w:ascii="Times New Roman" w:hAnsi="Times New Roman"/>
                <w:spacing w:val="-2"/>
                <w:lang w:val="ro-RO"/>
              </w:rPr>
            </w:pPr>
            <w:r>
              <w:rPr>
                <w:rFonts w:ascii="Times New Roman" w:hAnsi="Times New Roman"/>
                <w:spacing w:val="-2"/>
                <w:sz w:val="22"/>
                <w:lang w:val="ro-RO"/>
              </w:rPr>
              <w:t>Bugetul de stat și asistența externă (</w:t>
            </w:r>
            <w:r w:rsidR="001714DB" w:rsidRPr="00492F44">
              <w:rPr>
                <w:rFonts w:ascii="Times New Roman" w:hAnsi="Times New Roman"/>
                <w:spacing w:val="-2"/>
                <w:sz w:val="22"/>
                <w:lang w:val="ro-RO"/>
              </w:rPr>
              <w:t>PASCEFPRM; PNÎR</w:t>
            </w:r>
            <w:r>
              <w:rPr>
                <w:rFonts w:ascii="Segoe UI Emoji" w:eastAsia="Segoe UI Emoji" w:hAnsi="Segoe UI Emoji" w:cs="Segoe UI Emoji"/>
                <w:spacing w:val="-2"/>
                <w:sz w:val="22"/>
                <w:lang w:val="ro-RO"/>
              </w:rPr>
              <w:t>)</w:t>
            </w:r>
          </w:p>
        </w:tc>
        <w:tc>
          <w:tcPr>
            <w:tcW w:w="370" w:type="pct"/>
            <w:tcBorders>
              <w:top w:val="single" w:sz="8" w:space="0" w:color="FFFFFF"/>
              <w:left w:val="single" w:sz="8" w:space="0" w:color="FFFFFF"/>
              <w:bottom w:val="single" w:sz="8" w:space="0" w:color="FFFFFF"/>
              <w:right w:val="single" w:sz="8" w:space="0" w:color="FFFFFF"/>
            </w:tcBorders>
            <w:shd w:val="clear" w:color="auto" w:fill="FBCAA2"/>
          </w:tcPr>
          <w:p w14:paraId="25905CF5" w14:textId="77777777" w:rsidR="001714DB" w:rsidRPr="003A29D9" w:rsidRDefault="00D95A70" w:rsidP="00E618A9">
            <w:pPr>
              <w:spacing w:after="0" w:line="240" w:lineRule="auto"/>
              <w:rPr>
                <w:rFonts w:ascii="Times New Roman" w:hAnsi="Times New Roman"/>
                <w:sz w:val="22"/>
              </w:rPr>
            </w:pPr>
            <w:r>
              <w:rPr>
                <w:rFonts w:ascii="Times New Roman" w:hAnsi="Times New Roman"/>
                <w:sz w:val="22"/>
              </w:rPr>
              <w:t>IBSC</w:t>
            </w:r>
            <w:r w:rsidR="001714DB" w:rsidRPr="002C03DE">
              <w:rPr>
                <w:rFonts w:ascii="Times New Roman" w:hAnsi="Times New Roman"/>
                <w:sz w:val="22"/>
              </w:rPr>
              <w:t>4</w:t>
            </w:r>
          </w:p>
        </w:tc>
      </w:tr>
      <w:tr w:rsidR="001714DB" w:rsidRPr="00C174D7" w14:paraId="3478D2AE" w14:textId="77777777" w:rsidTr="001714DB">
        <w:trPr>
          <w:trHeight w:val="1105"/>
        </w:trPr>
        <w:tc>
          <w:tcPr>
            <w:tcW w:w="468" w:type="pct"/>
            <w:gridSpan w:val="2"/>
            <w:vMerge/>
            <w:tcBorders>
              <w:top w:val="single" w:sz="8" w:space="0" w:color="FFFFFF"/>
              <w:left w:val="single" w:sz="8" w:space="0" w:color="FFFFFF"/>
              <w:bottom w:val="nil"/>
              <w:right w:val="single" w:sz="24" w:space="0" w:color="FFFFFF"/>
            </w:tcBorders>
            <w:shd w:val="clear" w:color="auto" w:fill="F79646"/>
            <w:vAlign w:val="center"/>
          </w:tcPr>
          <w:p w14:paraId="0B886D88" w14:textId="77777777" w:rsidR="001714DB" w:rsidRPr="00C174D7" w:rsidRDefault="001714DB" w:rsidP="00DD1EBD">
            <w:pPr>
              <w:spacing w:after="0" w:line="240" w:lineRule="auto"/>
              <w:rPr>
                <w:rFonts w:ascii="Times New Roman" w:hAnsi="Times New Roman"/>
                <w:b/>
                <w:bCs/>
                <w:color w:val="FFFFFF"/>
                <w:sz w:val="22"/>
              </w:rPr>
            </w:pPr>
          </w:p>
        </w:tc>
        <w:tc>
          <w:tcPr>
            <w:tcW w:w="924" w:type="pct"/>
            <w:tcBorders>
              <w:top w:val="single" w:sz="8" w:space="0" w:color="FFFFFF"/>
              <w:left w:val="single" w:sz="8" w:space="0" w:color="FFFFFF"/>
              <w:bottom w:val="single" w:sz="8" w:space="0" w:color="FFFFFF"/>
              <w:right w:val="single" w:sz="8" w:space="0" w:color="FFFFFF"/>
            </w:tcBorders>
            <w:shd w:val="clear" w:color="auto" w:fill="FBCAA2"/>
          </w:tcPr>
          <w:p w14:paraId="0BDEA113" w14:textId="77777777" w:rsidR="001714DB" w:rsidRPr="00C174D7" w:rsidRDefault="001714DB" w:rsidP="00796252">
            <w:pPr>
              <w:spacing w:after="0" w:line="240" w:lineRule="auto"/>
              <w:rPr>
                <w:rFonts w:ascii="Times New Roman" w:hAnsi="Times New Roman"/>
                <w:sz w:val="22"/>
              </w:rPr>
            </w:pPr>
            <w:r w:rsidRPr="00C174D7">
              <w:rPr>
                <w:rFonts w:ascii="Times New Roman" w:hAnsi="Times New Roman"/>
                <w:sz w:val="22"/>
              </w:rPr>
              <w:t>5.3.1</w:t>
            </w:r>
            <w:r>
              <w:rPr>
                <w:rFonts w:ascii="Times New Roman" w:hAnsi="Times New Roman"/>
                <w:sz w:val="22"/>
              </w:rPr>
              <w:t>1</w:t>
            </w:r>
            <w:r w:rsidRPr="00C174D7">
              <w:rPr>
                <w:rFonts w:ascii="Times New Roman" w:hAnsi="Times New Roman"/>
                <w:sz w:val="22"/>
              </w:rPr>
              <w:t xml:space="preserve">. Crearea și consolidarea sistemelor de perdele forestiere pentru protecția terenurilor agricole și </w:t>
            </w:r>
            <w:r>
              <w:rPr>
                <w:rFonts w:ascii="Times New Roman" w:hAnsi="Times New Roman"/>
                <w:sz w:val="22"/>
              </w:rPr>
              <w:t>a căilor de comunicație</w:t>
            </w:r>
            <w:r w:rsidRPr="00C174D7">
              <w:rPr>
                <w:rFonts w:ascii="Times New Roman" w:hAnsi="Times New Roman"/>
                <w:sz w:val="22"/>
              </w:rPr>
              <w:t xml:space="preserve"> </w:t>
            </w:r>
          </w:p>
        </w:tc>
        <w:tc>
          <w:tcPr>
            <w:tcW w:w="468" w:type="pct"/>
            <w:gridSpan w:val="2"/>
            <w:tcBorders>
              <w:top w:val="single" w:sz="8" w:space="0" w:color="FFFFFF"/>
              <w:left w:val="single" w:sz="8" w:space="0" w:color="FFFFFF"/>
              <w:bottom w:val="single" w:sz="8" w:space="0" w:color="FFFFFF"/>
              <w:right w:val="single" w:sz="8" w:space="0" w:color="FFFFFF"/>
            </w:tcBorders>
            <w:shd w:val="clear" w:color="auto" w:fill="FBCAA2"/>
          </w:tcPr>
          <w:p w14:paraId="76D5FEE3"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2030</w:t>
            </w:r>
          </w:p>
        </w:tc>
        <w:tc>
          <w:tcPr>
            <w:tcW w:w="462" w:type="pct"/>
            <w:tcBorders>
              <w:top w:val="single" w:sz="8" w:space="0" w:color="FFFFFF"/>
              <w:left w:val="single" w:sz="8" w:space="0" w:color="FFFFFF"/>
              <w:bottom w:val="single" w:sz="8" w:space="0" w:color="FFFFFF"/>
              <w:right w:val="single" w:sz="8" w:space="0" w:color="FFFFFF"/>
            </w:tcBorders>
            <w:shd w:val="clear" w:color="auto" w:fill="FBCAA2"/>
          </w:tcPr>
          <w:p w14:paraId="0AA03205" w14:textId="77777777" w:rsidR="001714DB" w:rsidRPr="00B84708" w:rsidRDefault="001714DB" w:rsidP="00DB3EA4">
            <w:pPr>
              <w:spacing w:after="0" w:line="240" w:lineRule="auto"/>
              <w:rPr>
                <w:rFonts w:ascii="Times New Roman" w:hAnsi="Times New Roman"/>
                <w:sz w:val="22"/>
                <w:lang w:val="ro-RO"/>
              </w:rPr>
            </w:pPr>
            <w:r w:rsidRPr="00B84708">
              <w:rPr>
                <w:rFonts w:ascii="Times New Roman" w:hAnsi="Times New Roman"/>
                <w:sz w:val="22"/>
                <w:lang w:val="ro-RO"/>
              </w:rPr>
              <w:t xml:space="preserve">Ministerul Mediului, </w:t>
            </w:r>
          </w:p>
          <w:p w14:paraId="3EAB9E7E" w14:textId="77777777" w:rsidR="001714DB" w:rsidRPr="00B84708" w:rsidRDefault="001714DB" w:rsidP="00DB3EA4">
            <w:pPr>
              <w:spacing w:after="0" w:line="240" w:lineRule="auto"/>
              <w:rPr>
                <w:rFonts w:ascii="Times New Roman" w:hAnsi="Times New Roman"/>
                <w:sz w:val="22"/>
                <w:lang w:val="ro-RO"/>
              </w:rPr>
            </w:pPr>
            <w:r w:rsidRPr="00B84708">
              <w:rPr>
                <w:rFonts w:ascii="Times New Roman" w:hAnsi="Times New Roman"/>
                <w:sz w:val="22"/>
                <w:lang w:val="ro-RO"/>
              </w:rPr>
              <w:t xml:space="preserve">Ministerul Agriculturii și Industriei Alimentare, </w:t>
            </w:r>
          </w:p>
          <w:p w14:paraId="58EC15D9" w14:textId="77777777" w:rsidR="001714DB" w:rsidRPr="00B84708" w:rsidRDefault="001714DB" w:rsidP="00DB3EA4">
            <w:pPr>
              <w:spacing w:after="0" w:line="240" w:lineRule="auto"/>
              <w:rPr>
                <w:rFonts w:ascii="Times New Roman" w:hAnsi="Times New Roman"/>
                <w:sz w:val="22"/>
                <w:lang w:val="ro-RO"/>
              </w:rPr>
            </w:pPr>
            <w:r w:rsidRPr="00B84708">
              <w:rPr>
                <w:rFonts w:ascii="Times New Roman" w:hAnsi="Times New Roman"/>
                <w:sz w:val="22"/>
                <w:lang w:val="ro-RO"/>
              </w:rPr>
              <w:t>Ministerul Infrastructurii și Dezvoltării Regionale,</w:t>
            </w:r>
          </w:p>
          <w:p w14:paraId="740F0A02" w14:textId="77777777" w:rsidR="001714DB" w:rsidRPr="00C174D7" w:rsidRDefault="001714DB" w:rsidP="00DB3EA4">
            <w:pPr>
              <w:spacing w:after="0" w:line="240" w:lineRule="auto"/>
              <w:rPr>
                <w:rFonts w:ascii="Times New Roman" w:hAnsi="Times New Roman"/>
                <w:sz w:val="22"/>
              </w:rPr>
            </w:pPr>
            <w:r w:rsidRPr="00B84708">
              <w:rPr>
                <w:rFonts w:ascii="Times New Roman" w:hAnsi="Times New Roman"/>
                <w:sz w:val="22"/>
                <w:lang w:val="ro-RO"/>
              </w:rPr>
              <w:t>Ministerul Educației și Cercetării, Agenția „Moldsilva”,</w:t>
            </w:r>
          </w:p>
        </w:tc>
        <w:tc>
          <w:tcPr>
            <w:tcW w:w="676" w:type="pct"/>
            <w:tcBorders>
              <w:top w:val="single" w:sz="8" w:space="0" w:color="FFFFFF"/>
              <w:left w:val="single" w:sz="8" w:space="0" w:color="FFFFFF"/>
              <w:bottom w:val="single" w:sz="8" w:space="0" w:color="FFFFFF"/>
              <w:right w:val="single" w:sz="8" w:space="0" w:color="FFFFFF"/>
            </w:tcBorders>
            <w:shd w:val="clear" w:color="auto" w:fill="FBCAA2"/>
          </w:tcPr>
          <w:p w14:paraId="7FFFE94E" w14:textId="2A0B9FF9"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Perdelele forestiere</w:t>
            </w:r>
            <w:r>
              <w:rPr>
                <w:rFonts w:ascii="Times New Roman" w:hAnsi="Times New Roman"/>
                <w:sz w:val="22"/>
              </w:rPr>
              <w:t xml:space="preserve"> pentru terenurile agricole și căile de comunicație</w:t>
            </w:r>
            <w:r w:rsidRPr="00C174D7">
              <w:rPr>
                <w:rFonts w:ascii="Times New Roman" w:hAnsi="Times New Roman"/>
                <w:sz w:val="22"/>
              </w:rPr>
              <w:t xml:space="preserve"> sunt create pe o suprafață de 12000 ha;</w:t>
            </w:r>
          </w:p>
          <w:p w14:paraId="17A65BD6" w14:textId="1B04EFEC" w:rsidR="001714DB" w:rsidRPr="00C174D7" w:rsidRDefault="001714DB" w:rsidP="00DB3EA4">
            <w:pPr>
              <w:spacing w:after="0" w:line="240" w:lineRule="auto"/>
              <w:rPr>
                <w:rFonts w:ascii="Times New Roman" w:hAnsi="Times New Roman"/>
                <w:sz w:val="22"/>
              </w:rPr>
            </w:pPr>
            <w:r w:rsidRPr="00C174D7">
              <w:rPr>
                <w:rFonts w:ascii="Times New Roman" w:hAnsi="Times New Roman"/>
                <w:sz w:val="22"/>
              </w:rPr>
              <w:t xml:space="preserve">- 420000 ha de terenuri agricole protejate de noile perdele forestiere </w:t>
            </w:r>
            <w:r>
              <w:rPr>
                <w:rFonts w:ascii="Times New Roman" w:hAnsi="Times New Roman"/>
                <w:sz w:val="22"/>
              </w:rPr>
              <w:t>de protecție</w:t>
            </w:r>
            <w:r w:rsidRPr="00C174D7">
              <w:rPr>
                <w:rFonts w:ascii="Times New Roman" w:hAnsi="Times New Roman"/>
                <w:sz w:val="22"/>
              </w:rPr>
              <w:t xml:space="preserve"> </w:t>
            </w:r>
          </w:p>
        </w:tc>
        <w:tc>
          <w:tcPr>
            <w:tcW w:w="709" w:type="pct"/>
            <w:tcBorders>
              <w:top w:val="single" w:sz="8" w:space="0" w:color="FFFFFF"/>
              <w:left w:val="single" w:sz="8" w:space="0" w:color="FFFFFF"/>
              <w:bottom w:val="single" w:sz="8" w:space="0" w:color="FFFFFF"/>
              <w:right w:val="single" w:sz="8" w:space="0" w:color="FFFFFF"/>
            </w:tcBorders>
            <w:shd w:val="clear" w:color="auto" w:fill="FBCAA2"/>
          </w:tcPr>
          <w:p w14:paraId="641DD604"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Sporirea gradului de protecție a terenurilor agricole și drumurilor din partea sistemelor agro-forestiere </w:t>
            </w:r>
          </w:p>
        </w:tc>
        <w:tc>
          <w:tcPr>
            <w:tcW w:w="587" w:type="pct"/>
            <w:tcBorders>
              <w:top w:val="single" w:sz="8" w:space="0" w:color="FFFFFF"/>
              <w:left w:val="single" w:sz="8" w:space="0" w:color="FFFFFF"/>
              <w:bottom w:val="single" w:sz="8" w:space="0" w:color="FFFFFF"/>
              <w:right w:val="single" w:sz="8" w:space="0" w:color="FFFFFF"/>
            </w:tcBorders>
            <w:shd w:val="clear" w:color="auto" w:fill="FBCAA2"/>
          </w:tcPr>
          <w:p w14:paraId="67A836E9" w14:textId="77777777" w:rsidR="001714DB" w:rsidRPr="00C174D7" w:rsidRDefault="001714DB" w:rsidP="00DD1EBD">
            <w:pPr>
              <w:spacing w:after="0" w:line="240" w:lineRule="auto"/>
              <w:rPr>
                <w:rFonts w:ascii="Times New Roman" w:hAnsi="Times New Roman"/>
                <w:sz w:val="22"/>
              </w:rPr>
            </w:pPr>
          </w:p>
          <w:p w14:paraId="3B4F7238" w14:textId="4B3873B8" w:rsidR="001714DB" w:rsidRPr="00C174D7" w:rsidRDefault="001714DB" w:rsidP="00DD1EBD">
            <w:pPr>
              <w:spacing w:after="0" w:line="240" w:lineRule="auto"/>
              <w:rPr>
                <w:rFonts w:ascii="Times New Roman" w:hAnsi="Times New Roman"/>
                <w:sz w:val="22"/>
              </w:rPr>
            </w:pPr>
            <w:r w:rsidRPr="00C174D7">
              <w:rPr>
                <w:rFonts w:ascii="Times New Roman" w:hAnsi="Times New Roman"/>
                <w:spacing w:val="-2"/>
                <w:sz w:val="22"/>
              </w:rPr>
              <w:t>431933040</w:t>
            </w:r>
          </w:p>
        </w:tc>
        <w:tc>
          <w:tcPr>
            <w:tcW w:w="337"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71DDA58F" w14:textId="77777777" w:rsidR="001714DB" w:rsidRPr="00492F44" w:rsidRDefault="003704E2" w:rsidP="00A217FE">
            <w:pPr>
              <w:ind w:left="-76" w:right="-136"/>
              <w:jc w:val="center"/>
              <w:rPr>
                <w:rFonts w:ascii="Times New Roman" w:hAnsi="Times New Roman"/>
                <w:spacing w:val="-2"/>
                <w:lang w:val="ro-RO"/>
              </w:rPr>
            </w:pPr>
            <w:r>
              <w:rPr>
                <w:rFonts w:ascii="Times New Roman" w:hAnsi="Times New Roman"/>
                <w:spacing w:val="-2"/>
                <w:sz w:val="22"/>
                <w:lang w:val="ro-RO"/>
              </w:rPr>
              <w:t>Bugetul de stat și asistența externă (</w:t>
            </w:r>
            <w:r w:rsidR="001714DB">
              <w:rPr>
                <w:rFonts w:ascii="Times New Roman" w:hAnsi="Times New Roman"/>
                <w:spacing w:val="-2"/>
                <w:sz w:val="22"/>
                <w:lang w:val="ro-RO"/>
              </w:rPr>
              <w:t>PASCEFPRM</w:t>
            </w:r>
            <w:r w:rsidR="001714DB" w:rsidRPr="003E7D80">
              <w:rPr>
                <w:rFonts w:ascii="Times New Roman" w:hAnsi="Times New Roman"/>
                <w:spacing w:val="-2"/>
                <w:sz w:val="22"/>
                <w:lang w:val="ro-RO"/>
              </w:rPr>
              <w:t>; PNÎR</w:t>
            </w:r>
            <w:r>
              <w:rPr>
                <w:rFonts w:ascii="Times New Roman" w:hAnsi="Times New Roman"/>
                <w:spacing w:val="-2"/>
                <w:sz w:val="22"/>
                <w:lang w:val="ro-RO"/>
              </w:rPr>
              <w:t>)</w:t>
            </w:r>
          </w:p>
        </w:tc>
        <w:tc>
          <w:tcPr>
            <w:tcW w:w="370" w:type="pct"/>
            <w:tcBorders>
              <w:top w:val="single" w:sz="8" w:space="0" w:color="FFFFFF"/>
              <w:left w:val="single" w:sz="8" w:space="0" w:color="FFFFFF"/>
              <w:bottom w:val="single" w:sz="8" w:space="0" w:color="FFFFFF"/>
              <w:right w:val="single" w:sz="8" w:space="0" w:color="FFFFFF"/>
            </w:tcBorders>
            <w:shd w:val="clear" w:color="auto" w:fill="FBCAA2"/>
          </w:tcPr>
          <w:p w14:paraId="5F254945" w14:textId="77777777" w:rsidR="001714DB" w:rsidRPr="003A29D9" w:rsidRDefault="00D95A70" w:rsidP="00E618A9">
            <w:pPr>
              <w:spacing w:after="0" w:line="240" w:lineRule="auto"/>
              <w:rPr>
                <w:rFonts w:ascii="Times New Roman" w:hAnsi="Times New Roman"/>
                <w:sz w:val="22"/>
              </w:rPr>
            </w:pPr>
            <w:r>
              <w:rPr>
                <w:rFonts w:ascii="Times New Roman" w:hAnsi="Times New Roman"/>
                <w:sz w:val="22"/>
              </w:rPr>
              <w:t>IBSC</w:t>
            </w:r>
            <w:r w:rsidR="001714DB" w:rsidRPr="002C03DE">
              <w:rPr>
                <w:rFonts w:ascii="Times New Roman" w:hAnsi="Times New Roman"/>
                <w:sz w:val="22"/>
              </w:rPr>
              <w:t>4</w:t>
            </w:r>
          </w:p>
        </w:tc>
      </w:tr>
      <w:tr w:rsidR="001714DB" w:rsidRPr="00C174D7" w14:paraId="61AB95D0" w14:textId="77777777" w:rsidTr="001714DB">
        <w:trPr>
          <w:trHeight w:val="2167"/>
        </w:trPr>
        <w:tc>
          <w:tcPr>
            <w:tcW w:w="468" w:type="pct"/>
            <w:gridSpan w:val="2"/>
            <w:vMerge/>
            <w:tcBorders>
              <w:left w:val="single" w:sz="8" w:space="0" w:color="FFFFFF"/>
              <w:bottom w:val="nil"/>
              <w:right w:val="single" w:sz="24" w:space="0" w:color="FFFFFF"/>
            </w:tcBorders>
            <w:shd w:val="clear" w:color="auto" w:fill="F79646"/>
            <w:vAlign w:val="center"/>
          </w:tcPr>
          <w:p w14:paraId="1A37254B" w14:textId="77777777" w:rsidR="001714DB" w:rsidRPr="00C174D7" w:rsidRDefault="001714DB" w:rsidP="00DD1EBD">
            <w:pPr>
              <w:spacing w:after="0" w:line="240" w:lineRule="auto"/>
              <w:rPr>
                <w:rFonts w:ascii="Times New Roman" w:hAnsi="Times New Roman"/>
                <w:b/>
                <w:bCs/>
                <w:color w:val="FFFFFF"/>
                <w:sz w:val="22"/>
              </w:rPr>
            </w:pPr>
          </w:p>
        </w:tc>
        <w:tc>
          <w:tcPr>
            <w:tcW w:w="924" w:type="pct"/>
            <w:shd w:val="clear" w:color="auto" w:fill="FDE4D0"/>
          </w:tcPr>
          <w:p w14:paraId="509E7E0B" w14:textId="77777777" w:rsidR="001714DB" w:rsidRPr="00C174D7" w:rsidRDefault="001714DB" w:rsidP="00796252">
            <w:pPr>
              <w:spacing w:after="0" w:line="240" w:lineRule="auto"/>
              <w:rPr>
                <w:rFonts w:ascii="Times New Roman" w:hAnsi="Times New Roman"/>
                <w:sz w:val="22"/>
              </w:rPr>
            </w:pPr>
            <w:r w:rsidRPr="00DB3EA4">
              <w:rPr>
                <w:rFonts w:ascii="Times New Roman" w:hAnsi="Times New Roman"/>
                <w:sz w:val="22"/>
              </w:rPr>
              <w:t>5.3.1</w:t>
            </w:r>
            <w:r>
              <w:rPr>
                <w:rFonts w:ascii="Times New Roman" w:hAnsi="Times New Roman"/>
                <w:sz w:val="22"/>
              </w:rPr>
              <w:t>2</w:t>
            </w:r>
            <w:r w:rsidRPr="00DB3EA4">
              <w:rPr>
                <w:rFonts w:ascii="Times New Roman" w:hAnsi="Times New Roman"/>
                <w:sz w:val="22"/>
              </w:rPr>
              <w:t>.</w:t>
            </w:r>
            <w:r w:rsidRPr="00C174D7">
              <w:rPr>
                <w:rFonts w:ascii="Times New Roman" w:hAnsi="Times New Roman"/>
                <w:sz w:val="22"/>
              </w:rPr>
              <w:t xml:space="preserve"> Reconstrucția ecologică a </w:t>
            </w:r>
            <w:r>
              <w:rPr>
                <w:rFonts w:ascii="Times New Roman" w:hAnsi="Times New Roman"/>
                <w:sz w:val="22"/>
              </w:rPr>
              <w:t>arboretelor</w:t>
            </w:r>
            <w:r w:rsidRPr="00C174D7">
              <w:rPr>
                <w:rFonts w:ascii="Times New Roman" w:hAnsi="Times New Roman"/>
                <w:sz w:val="22"/>
              </w:rPr>
              <w:t xml:space="preserve"> </w:t>
            </w:r>
            <w:r>
              <w:rPr>
                <w:rFonts w:ascii="Times New Roman" w:hAnsi="Times New Roman"/>
                <w:sz w:val="22"/>
              </w:rPr>
              <w:t>necorespunzătoare  și vulnerabile</w:t>
            </w:r>
            <w:r w:rsidRPr="00C174D7">
              <w:rPr>
                <w:rFonts w:ascii="Times New Roman" w:hAnsi="Times New Roman"/>
                <w:sz w:val="22"/>
              </w:rPr>
              <w:t xml:space="preserve"> la schimbările climatice</w:t>
            </w:r>
          </w:p>
        </w:tc>
        <w:tc>
          <w:tcPr>
            <w:tcW w:w="468" w:type="pct"/>
            <w:gridSpan w:val="2"/>
            <w:shd w:val="clear" w:color="auto" w:fill="FDE4D0"/>
          </w:tcPr>
          <w:p w14:paraId="6B5656FE"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2030</w:t>
            </w:r>
          </w:p>
        </w:tc>
        <w:tc>
          <w:tcPr>
            <w:tcW w:w="462" w:type="pct"/>
            <w:shd w:val="clear" w:color="auto" w:fill="FDE4D0"/>
          </w:tcPr>
          <w:p w14:paraId="6A5436CC" w14:textId="77777777" w:rsidR="001714DB" w:rsidRDefault="001714DB" w:rsidP="00DD1EBD">
            <w:pPr>
              <w:spacing w:after="0" w:line="240" w:lineRule="auto"/>
              <w:rPr>
                <w:rFonts w:ascii="Times New Roman" w:hAnsi="Times New Roman"/>
                <w:sz w:val="22"/>
              </w:rPr>
            </w:pPr>
          </w:p>
          <w:p w14:paraId="3BC718EF" w14:textId="77777777" w:rsidR="001714DB" w:rsidRPr="00B84708" w:rsidRDefault="001714DB" w:rsidP="00DB3EA4">
            <w:pPr>
              <w:spacing w:after="0" w:line="240" w:lineRule="auto"/>
              <w:rPr>
                <w:rFonts w:ascii="Times New Roman" w:hAnsi="Times New Roman"/>
                <w:sz w:val="22"/>
                <w:lang w:val="ro-RO"/>
              </w:rPr>
            </w:pPr>
            <w:r w:rsidRPr="00B84708">
              <w:rPr>
                <w:rFonts w:ascii="Times New Roman" w:hAnsi="Times New Roman"/>
                <w:sz w:val="22"/>
                <w:lang w:val="ro-RO"/>
              </w:rPr>
              <w:t>Ministerul Mediului, Agenția „Moldsilva”,</w:t>
            </w:r>
          </w:p>
          <w:p w14:paraId="60146715" w14:textId="77777777" w:rsidR="001714DB" w:rsidRPr="00DB3EA4" w:rsidRDefault="001714DB" w:rsidP="00DB3EA4">
            <w:pPr>
              <w:jc w:val="center"/>
              <w:rPr>
                <w:rFonts w:ascii="Times New Roman" w:hAnsi="Times New Roman"/>
                <w:sz w:val="22"/>
              </w:rPr>
            </w:pPr>
            <w:r w:rsidRPr="00B84708">
              <w:rPr>
                <w:rFonts w:ascii="Times New Roman" w:hAnsi="Times New Roman"/>
                <w:sz w:val="22"/>
                <w:lang w:val="ro-RO"/>
              </w:rPr>
              <w:t>Ministerul Educației și Cercetării</w:t>
            </w:r>
          </w:p>
        </w:tc>
        <w:tc>
          <w:tcPr>
            <w:tcW w:w="676" w:type="pct"/>
            <w:shd w:val="clear" w:color="auto" w:fill="FDE4D0"/>
          </w:tcPr>
          <w:p w14:paraId="09C37DCE"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Reconstrucția 25,000 ha din standul de arbori este implementată </w:t>
            </w:r>
          </w:p>
        </w:tc>
        <w:tc>
          <w:tcPr>
            <w:tcW w:w="709" w:type="pct"/>
            <w:shd w:val="clear" w:color="auto" w:fill="FDE4D0"/>
          </w:tcPr>
          <w:p w14:paraId="2BBDEDE7"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Sporirea potențialului eco-protectiv și bio-productiv al pădurilor naturale și conservarea biodiversității forestiere  </w:t>
            </w:r>
          </w:p>
        </w:tc>
        <w:tc>
          <w:tcPr>
            <w:tcW w:w="587" w:type="pct"/>
            <w:shd w:val="clear" w:color="auto" w:fill="FDE4D0"/>
          </w:tcPr>
          <w:p w14:paraId="305C74E3" w14:textId="77777777" w:rsidR="001714DB" w:rsidRPr="00C174D7" w:rsidRDefault="001714DB" w:rsidP="00DD1EBD">
            <w:pPr>
              <w:spacing w:after="0" w:line="240" w:lineRule="auto"/>
              <w:rPr>
                <w:rFonts w:ascii="Times New Roman" w:hAnsi="Times New Roman"/>
                <w:sz w:val="22"/>
              </w:rPr>
            </w:pPr>
          </w:p>
          <w:p w14:paraId="65FCE441" w14:textId="4FBC352E" w:rsidR="001714DB" w:rsidRPr="00C174D7" w:rsidRDefault="001714DB" w:rsidP="00DD1EBD">
            <w:pPr>
              <w:spacing w:after="0" w:line="240" w:lineRule="auto"/>
              <w:rPr>
                <w:rFonts w:ascii="Times New Roman" w:hAnsi="Times New Roman"/>
                <w:sz w:val="22"/>
              </w:rPr>
            </w:pPr>
            <w:r w:rsidRPr="00C174D7">
              <w:rPr>
                <w:rFonts w:ascii="Times New Roman" w:hAnsi="Times New Roman"/>
                <w:spacing w:val="-2"/>
                <w:sz w:val="22"/>
              </w:rPr>
              <w:t>999845</w:t>
            </w:r>
          </w:p>
        </w:tc>
        <w:tc>
          <w:tcPr>
            <w:tcW w:w="337" w:type="pct"/>
            <w:shd w:val="clear" w:color="auto" w:fill="FDE4D0"/>
            <w:vAlign w:val="center"/>
          </w:tcPr>
          <w:p w14:paraId="31CD8FDE" w14:textId="77777777" w:rsidR="001714DB" w:rsidRPr="00492F44" w:rsidRDefault="003704E2" w:rsidP="00A217FE">
            <w:pPr>
              <w:ind w:left="-76" w:right="-136"/>
              <w:jc w:val="center"/>
              <w:rPr>
                <w:rFonts w:ascii="Times New Roman" w:hAnsi="Times New Roman"/>
                <w:spacing w:val="-2"/>
                <w:lang w:val="ro-RO"/>
              </w:rPr>
            </w:pPr>
            <w:r>
              <w:rPr>
                <w:rFonts w:ascii="Times New Roman" w:hAnsi="Times New Roman"/>
                <w:spacing w:val="-2"/>
                <w:sz w:val="22"/>
                <w:lang w:val="ro-RO"/>
              </w:rPr>
              <w:t>Bugetul de stat și asistența externă (</w:t>
            </w:r>
            <w:r w:rsidR="001714DB">
              <w:rPr>
                <w:rFonts w:ascii="Times New Roman" w:hAnsi="Times New Roman"/>
                <w:spacing w:val="-2"/>
                <w:sz w:val="22"/>
                <w:lang w:val="ro-RO"/>
              </w:rPr>
              <w:t>PASCEFPRM</w:t>
            </w:r>
            <w:r w:rsidR="001714DB" w:rsidRPr="003E7D80">
              <w:rPr>
                <w:rFonts w:ascii="Times New Roman" w:hAnsi="Times New Roman"/>
                <w:spacing w:val="-2"/>
                <w:sz w:val="22"/>
                <w:lang w:val="ro-RO"/>
              </w:rPr>
              <w:t>; PNÎR</w:t>
            </w:r>
            <w:r>
              <w:rPr>
                <w:rFonts w:ascii="Times New Roman" w:hAnsi="Times New Roman"/>
                <w:spacing w:val="-2"/>
                <w:sz w:val="22"/>
                <w:lang w:val="ro-RO"/>
              </w:rPr>
              <w:t>)</w:t>
            </w:r>
          </w:p>
        </w:tc>
        <w:tc>
          <w:tcPr>
            <w:tcW w:w="370" w:type="pct"/>
            <w:shd w:val="clear" w:color="auto" w:fill="FDE4D0"/>
          </w:tcPr>
          <w:p w14:paraId="361513F6" w14:textId="77777777" w:rsidR="001714DB" w:rsidRPr="003A29D9" w:rsidRDefault="00D95A70" w:rsidP="00E618A9">
            <w:pPr>
              <w:spacing w:after="0" w:line="240" w:lineRule="auto"/>
              <w:rPr>
                <w:rFonts w:ascii="Times New Roman" w:hAnsi="Times New Roman"/>
                <w:sz w:val="22"/>
              </w:rPr>
            </w:pPr>
            <w:r>
              <w:rPr>
                <w:rFonts w:ascii="Times New Roman" w:hAnsi="Times New Roman"/>
                <w:sz w:val="22"/>
              </w:rPr>
              <w:t>IBSC</w:t>
            </w:r>
            <w:r w:rsidR="001714DB" w:rsidRPr="002C03DE">
              <w:rPr>
                <w:rFonts w:ascii="Times New Roman" w:hAnsi="Times New Roman"/>
                <w:sz w:val="22"/>
              </w:rPr>
              <w:t>4</w:t>
            </w:r>
          </w:p>
        </w:tc>
      </w:tr>
      <w:tr w:rsidR="001714DB" w:rsidRPr="00C174D7" w14:paraId="1BF1C918" w14:textId="77777777" w:rsidTr="001714DB">
        <w:trPr>
          <w:trHeight w:val="1105"/>
        </w:trPr>
        <w:tc>
          <w:tcPr>
            <w:tcW w:w="468" w:type="pct"/>
            <w:gridSpan w:val="2"/>
            <w:vMerge/>
            <w:tcBorders>
              <w:top w:val="single" w:sz="8" w:space="0" w:color="FFFFFF"/>
              <w:left w:val="single" w:sz="8" w:space="0" w:color="FFFFFF"/>
              <w:bottom w:val="nil"/>
              <w:right w:val="single" w:sz="24" w:space="0" w:color="FFFFFF"/>
            </w:tcBorders>
            <w:shd w:val="clear" w:color="auto" w:fill="F79646"/>
            <w:vAlign w:val="center"/>
          </w:tcPr>
          <w:p w14:paraId="0E9F376A" w14:textId="77777777" w:rsidR="001714DB" w:rsidRPr="00C174D7" w:rsidRDefault="001714DB" w:rsidP="00DD1EBD">
            <w:pPr>
              <w:spacing w:after="0" w:line="240" w:lineRule="auto"/>
              <w:rPr>
                <w:rFonts w:ascii="Times New Roman" w:hAnsi="Times New Roman"/>
                <w:b/>
                <w:bCs/>
                <w:color w:val="FFFFFF"/>
                <w:sz w:val="22"/>
              </w:rPr>
            </w:pPr>
          </w:p>
        </w:tc>
        <w:tc>
          <w:tcPr>
            <w:tcW w:w="924" w:type="pct"/>
            <w:tcBorders>
              <w:top w:val="single" w:sz="8" w:space="0" w:color="FFFFFF"/>
              <w:left w:val="single" w:sz="8" w:space="0" w:color="FFFFFF"/>
              <w:bottom w:val="single" w:sz="8" w:space="0" w:color="FFFFFF"/>
              <w:right w:val="single" w:sz="8" w:space="0" w:color="FFFFFF"/>
            </w:tcBorders>
            <w:shd w:val="clear" w:color="auto" w:fill="FBCAA2"/>
          </w:tcPr>
          <w:p w14:paraId="0D1D91BC" w14:textId="77777777" w:rsidR="001714DB" w:rsidRPr="00C174D7" w:rsidRDefault="001714DB" w:rsidP="00796252">
            <w:pPr>
              <w:spacing w:after="0" w:line="240" w:lineRule="auto"/>
              <w:rPr>
                <w:rFonts w:ascii="Times New Roman" w:hAnsi="Times New Roman"/>
                <w:sz w:val="22"/>
              </w:rPr>
            </w:pPr>
            <w:r w:rsidRPr="00C174D7">
              <w:rPr>
                <w:rFonts w:ascii="Times New Roman" w:hAnsi="Times New Roman"/>
                <w:sz w:val="22"/>
              </w:rPr>
              <w:t>5.3.1</w:t>
            </w:r>
            <w:r>
              <w:rPr>
                <w:rFonts w:ascii="Times New Roman" w:hAnsi="Times New Roman"/>
                <w:sz w:val="22"/>
              </w:rPr>
              <w:t>3</w:t>
            </w:r>
            <w:r w:rsidRPr="00C174D7">
              <w:rPr>
                <w:rFonts w:ascii="Times New Roman" w:hAnsi="Times New Roman"/>
                <w:sz w:val="22"/>
              </w:rPr>
              <w:t xml:space="preserve">. Implementarea regimului </w:t>
            </w:r>
            <w:r>
              <w:rPr>
                <w:rFonts w:ascii="Times New Roman" w:hAnsi="Times New Roman"/>
                <w:sz w:val="22"/>
              </w:rPr>
              <w:t>silvic</w:t>
            </w:r>
            <w:r w:rsidRPr="00C174D7">
              <w:rPr>
                <w:rFonts w:ascii="Times New Roman" w:hAnsi="Times New Roman"/>
                <w:sz w:val="22"/>
              </w:rPr>
              <w:t xml:space="preserve"> în toate pădurile și vegetația forestieră indiferent de </w:t>
            </w:r>
            <w:r>
              <w:rPr>
                <w:rFonts w:ascii="Times New Roman" w:hAnsi="Times New Roman"/>
                <w:sz w:val="22"/>
              </w:rPr>
              <w:t>apartenența</w:t>
            </w:r>
            <w:r w:rsidRPr="00C174D7">
              <w:rPr>
                <w:rFonts w:ascii="Times New Roman" w:hAnsi="Times New Roman"/>
                <w:sz w:val="22"/>
              </w:rPr>
              <w:t xml:space="preserve"> departamentală și </w:t>
            </w:r>
            <w:r>
              <w:rPr>
                <w:rFonts w:ascii="Times New Roman" w:hAnsi="Times New Roman"/>
                <w:sz w:val="22"/>
              </w:rPr>
              <w:t>natura</w:t>
            </w:r>
            <w:r w:rsidRPr="00C174D7">
              <w:rPr>
                <w:rFonts w:ascii="Times New Roman" w:hAnsi="Times New Roman"/>
                <w:sz w:val="22"/>
              </w:rPr>
              <w:t xml:space="preserve"> propriet</w:t>
            </w:r>
            <w:r>
              <w:rPr>
                <w:rFonts w:ascii="Times New Roman" w:hAnsi="Times New Roman"/>
                <w:sz w:val="22"/>
              </w:rPr>
              <w:t>ății</w:t>
            </w:r>
            <w:r w:rsidRPr="00C174D7">
              <w:rPr>
                <w:rFonts w:ascii="Times New Roman" w:hAnsi="Times New Roman"/>
                <w:sz w:val="22"/>
              </w:rPr>
              <w:t xml:space="preserve">, prin dezvoltarea planurilor de management forestier </w:t>
            </w:r>
          </w:p>
        </w:tc>
        <w:tc>
          <w:tcPr>
            <w:tcW w:w="468" w:type="pct"/>
            <w:gridSpan w:val="2"/>
            <w:tcBorders>
              <w:top w:val="single" w:sz="8" w:space="0" w:color="FFFFFF"/>
              <w:left w:val="single" w:sz="8" w:space="0" w:color="FFFFFF"/>
              <w:bottom w:val="single" w:sz="8" w:space="0" w:color="FFFFFF"/>
              <w:right w:val="single" w:sz="8" w:space="0" w:color="FFFFFF"/>
            </w:tcBorders>
            <w:shd w:val="clear" w:color="auto" w:fill="FBCAA2"/>
          </w:tcPr>
          <w:p w14:paraId="426CA3ED"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2030</w:t>
            </w:r>
          </w:p>
        </w:tc>
        <w:tc>
          <w:tcPr>
            <w:tcW w:w="462" w:type="pct"/>
            <w:tcBorders>
              <w:top w:val="single" w:sz="8" w:space="0" w:color="FFFFFF"/>
              <w:left w:val="single" w:sz="8" w:space="0" w:color="FFFFFF"/>
              <w:bottom w:val="single" w:sz="8" w:space="0" w:color="FFFFFF"/>
              <w:right w:val="single" w:sz="8" w:space="0" w:color="FFFFFF"/>
            </w:tcBorders>
            <w:shd w:val="clear" w:color="auto" w:fill="FBCAA2"/>
          </w:tcPr>
          <w:p w14:paraId="5CD991A3" w14:textId="77777777" w:rsidR="001714DB" w:rsidRPr="00B84708" w:rsidRDefault="001714DB" w:rsidP="00DB3EA4">
            <w:pPr>
              <w:spacing w:after="0" w:line="240" w:lineRule="auto"/>
              <w:rPr>
                <w:rFonts w:ascii="Times New Roman" w:hAnsi="Times New Roman"/>
                <w:sz w:val="22"/>
                <w:lang w:val="ro-RO"/>
              </w:rPr>
            </w:pPr>
            <w:r w:rsidRPr="00B84708">
              <w:rPr>
                <w:rFonts w:ascii="Times New Roman" w:hAnsi="Times New Roman"/>
                <w:sz w:val="22"/>
                <w:lang w:val="ro-RO"/>
              </w:rPr>
              <w:t>Ministerul Mediului, Agenția „Moldsilva”,</w:t>
            </w:r>
          </w:p>
          <w:p w14:paraId="21B5128D" w14:textId="77777777" w:rsidR="001714DB" w:rsidRPr="00B84708" w:rsidRDefault="001714DB" w:rsidP="00DB3EA4">
            <w:pPr>
              <w:spacing w:after="0" w:line="240" w:lineRule="auto"/>
              <w:rPr>
                <w:rFonts w:ascii="Times New Roman" w:hAnsi="Times New Roman"/>
                <w:sz w:val="22"/>
                <w:lang w:val="ro-RO"/>
              </w:rPr>
            </w:pPr>
            <w:r w:rsidRPr="00B84708">
              <w:rPr>
                <w:rFonts w:ascii="Times New Roman" w:hAnsi="Times New Roman"/>
                <w:sz w:val="22"/>
                <w:lang w:val="ro-RO"/>
              </w:rPr>
              <w:t>Ministerul Infrastructurii și Dezvoltării Regionale</w:t>
            </w:r>
          </w:p>
          <w:p w14:paraId="3A957A1F" w14:textId="77777777" w:rsidR="001714DB" w:rsidRPr="00C174D7" w:rsidRDefault="001714DB" w:rsidP="00DD1EBD">
            <w:pPr>
              <w:spacing w:after="0" w:line="240" w:lineRule="auto"/>
              <w:rPr>
                <w:rFonts w:ascii="Times New Roman" w:hAnsi="Times New Roman"/>
                <w:sz w:val="22"/>
              </w:rPr>
            </w:pPr>
          </w:p>
        </w:tc>
        <w:tc>
          <w:tcPr>
            <w:tcW w:w="676" w:type="pct"/>
            <w:tcBorders>
              <w:top w:val="single" w:sz="8" w:space="0" w:color="FFFFFF"/>
              <w:left w:val="single" w:sz="8" w:space="0" w:color="FFFFFF"/>
              <w:bottom w:val="single" w:sz="8" w:space="0" w:color="FFFFFF"/>
              <w:right w:val="single" w:sz="8" w:space="0" w:color="FFFFFF"/>
            </w:tcBorders>
            <w:shd w:val="clear" w:color="auto" w:fill="FBCAA2"/>
          </w:tcPr>
          <w:p w14:paraId="137ADB5E"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Planurile de management forestier sunt elaborate pentru păduri și terenuri forestiere deținute de alți proprietari decât „Moldsilva” (APL; MIDR; companii și persoane fizice, etc.) pe o suprafață totală de 130,000 ha</w:t>
            </w:r>
          </w:p>
        </w:tc>
        <w:tc>
          <w:tcPr>
            <w:tcW w:w="709" w:type="pct"/>
            <w:tcBorders>
              <w:top w:val="single" w:sz="8" w:space="0" w:color="FFFFFF"/>
              <w:left w:val="single" w:sz="8" w:space="0" w:color="FFFFFF"/>
              <w:bottom w:val="single" w:sz="8" w:space="0" w:color="FFFFFF"/>
              <w:right w:val="single" w:sz="8" w:space="0" w:color="FFFFFF"/>
            </w:tcBorders>
            <w:shd w:val="clear" w:color="auto" w:fill="FBCAA2"/>
          </w:tcPr>
          <w:p w14:paraId="6B3E7266"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Asigurarea implementării regimului forestier în toate pădurile și terenurile forestiere deținute de alți proprietari decât Agenția „Moldsilva” </w:t>
            </w:r>
          </w:p>
        </w:tc>
        <w:tc>
          <w:tcPr>
            <w:tcW w:w="587" w:type="pct"/>
            <w:tcBorders>
              <w:top w:val="single" w:sz="8" w:space="0" w:color="FFFFFF"/>
              <w:left w:val="single" w:sz="8" w:space="0" w:color="FFFFFF"/>
              <w:bottom w:val="single" w:sz="8" w:space="0" w:color="FFFFFF"/>
              <w:right w:val="single" w:sz="8" w:space="0" w:color="FFFFFF"/>
            </w:tcBorders>
            <w:shd w:val="clear" w:color="auto" w:fill="FBCAA2"/>
          </w:tcPr>
          <w:p w14:paraId="55B7974F" w14:textId="77777777" w:rsidR="001714DB" w:rsidRPr="00C174D7" w:rsidRDefault="001714DB" w:rsidP="00DD1EBD">
            <w:pPr>
              <w:spacing w:after="0" w:line="240" w:lineRule="auto"/>
              <w:rPr>
                <w:rFonts w:ascii="Times New Roman" w:hAnsi="Times New Roman"/>
                <w:sz w:val="22"/>
              </w:rPr>
            </w:pPr>
          </w:p>
          <w:p w14:paraId="7F348D09" w14:textId="7AD29A16" w:rsidR="001714DB" w:rsidRPr="00C174D7" w:rsidRDefault="001714DB" w:rsidP="00DD1EBD">
            <w:pPr>
              <w:spacing w:after="0" w:line="240" w:lineRule="auto"/>
              <w:rPr>
                <w:rFonts w:ascii="Times New Roman" w:hAnsi="Times New Roman"/>
                <w:sz w:val="22"/>
              </w:rPr>
            </w:pPr>
            <w:r w:rsidRPr="00C174D7">
              <w:rPr>
                <w:rFonts w:ascii="Times New Roman" w:hAnsi="Times New Roman"/>
                <w:spacing w:val="-2"/>
                <w:sz w:val="22"/>
              </w:rPr>
              <w:t>41993490</w:t>
            </w:r>
          </w:p>
        </w:tc>
        <w:tc>
          <w:tcPr>
            <w:tcW w:w="337"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1E137C38" w14:textId="77777777" w:rsidR="001714DB" w:rsidRPr="00492F44" w:rsidRDefault="003704E2" w:rsidP="003704E2">
            <w:pPr>
              <w:ind w:left="-76" w:right="-136"/>
              <w:jc w:val="center"/>
              <w:rPr>
                <w:rFonts w:ascii="Times New Roman" w:hAnsi="Times New Roman"/>
                <w:spacing w:val="-2"/>
                <w:lang w:val="ro-RO"/>
              </w:rPr>
            </w:pPr>
            <w:r>
              <w:rPr>
                <w:rFonts w:ascii="Times New Roman" w:hAnsi="Times New Roman"/>
                <w:spacing w:val="-2"/>
                <w:sz w:val="22"/>
                <w:lang w:val="ro-RO"/>
              </w:rPr>
              <w:t>Bugetul de stat și asistența externă (</w:t>
            </w:r>
            <w:r w:rsidR="001714DB" w:rsidRPr="003E7D80">
              <w:rPr>
                <w:rFonts w:ascii="Times New Roman" w:hAnsi="Times New Roman"/>
                <w:spacing w:val="-2"/>
                <w:sz w:val="22"/>
                <w:lang w:val="ro-RO"/>
              </w:rPr>
              <w:t>PA</w:t>
            </w:r>
            <w:r w:rsidR="001714DB">
              <w:rPr>
                <w:rFonts w:ascii="Times New Roman" w:hAnsi="Times New Roman"/>
                <w:spacing w:val="-2"/>
                <w:sz w:val="22"/>
                <w:lang w:val="ro-RO"/>
              </w:rPr>
              <w:t>SC</w:t>
            </w:r>
            <w:r w:rsidR="001714DB" w:rsidRPr="003E7D80">
              <w:rPr>
                <w:rFonts w:ascii="Times New Roman" w:hAnsi="Times New Roman"/>
                <w:spacing w:val="-2"/>
                <w:sz w:val="22"/>
                <w:lang w:val="ro-RO"/>
              </w:rPr>
              <w:t>E</w:t>
            </w:r>
            <w:r>
              <w:rPr>
                <w:rFonts w:ascii="Times New Roman" w:hAnsi="Times New Roman"/>
                <w:spacing w:val="-2"/>
                <w:sz w:val="22"/>
                <w:lang w:val="ro-RO"/>
              </w:rPr>
              <w:t>FPRM</w:t>
            </w:r>
            <w:r w:rsidR="001714DB" w:rsidRPr="003E7D80">
              <w:rPr>
                <w:rFonts w:ascii="Times New Roman" w:hAnsi="Times New Roman"/>
                <w:spacing w:val="-2"/>
                <w:sz w:val="22"/>
                <w:lang w:val="ro-RO"/>
              </w:rPr>
              <w:t xml:space="preserve"> </w:t>
            </w:r>
            <w:r>
              <w:rPr>
                <w:rFonts w:ascii="Times New Roman" w:hAnsi="Times New Roman"/>
                <w:spacing w:val="-2"/>
                <w:sz w:val="22"/>
                <w:lang w:val="ro-RO"/>
              </w:rPr>
              <w:t>)</w:t>
            </w:r>
          </w:p>
        </w:tc>
        <w:tc>
          <w:tcPr>
            <w:tcW w:w="370" w:type="pct"/>
            <w:tcBorders>
              <w:top w:val="single" w:sz="8" w:space="0" w:color="FFFFFF"/>
              <w:left w:val="single" w:sz="8" w:space="0" w:color="FFFFFF"/>
              <w:bottom w:val="single" w:sz="8" w:space="0" w:color="FFFFFF"/>
              <w:right w:val="single" w:sz="8" w:space="0" w:color="FFFFFF"/>
            </w:tcBorders>
            <w:shd w:val="clear" w:color="auto" w:fill="FBCAA2"/>
          </w:tcPr>
          <w:p w14:paraId="6C914430" w14:textId="77777777" w:rsidR="001714DB" w:rsidRPr="003A29D9" w:rsidRDefault="00D95A70" w:rsidP="00E618A9">
            <w:pPr>
              <w:spacing w:after="0" w:line="240" w:lineRule="auto"/>
              <w:rPr>
                <w:rFonts w:ascii="Times New Roman" w:hAnsi="Times New Roman"/>
                <w:sz w:val="22"/>
              </w:rPr>
            </w:pPr>
            <w:r>
              <w:rPr>
                <w:rFonts w:ascii="Times New Roman" w:hAnsi="Times New Roman"/>
                <w:sz w:val="22"/>
              </w:rPr>
              <w:t>IBSC</w:t>
            </w:r>
            <w:r w:rsidR="001714DB" w:rsidRPr="002C03DE">
              <w:rPr>
                <w:rFonts w:ascii="Times New Roman" w:hAnsi="Times New Roman"/>
                <w:sz w:val="22"/>
              </w:rPr>
              <w:t>4</w:t>
            </w:r>
          </w:p>
        </w:tc>
      </w:tr>
      <w:tr w:rsidR="001714DB" w:rsidRPr="00C174D7" w14:paraId="7AD78070" w14:textId="77777777" w:rsidTr="001714DB">
        <w:trPr>
          <w:trHeight w:val="3175"/>
        </w:trPr>
        <w:tc>
          <w:tcPr>
            <w:tcW w:w="468" w:type="pct"/>
            <w:gridSpan w:val="2"/>
            <w:vMerge/>
            <w:tcBorders>
              <w:left w:val="single" w:sz="8" w:space="0" w:color="FFFFFF"/>
              <w:bottom w:val="nil"/>
              <w:right w:val="single" w:sz="24" w:space="0" w:color="FFFFFF"/>
            </w:tcBorders>
            <w:shd w:val="clear" w:color="auto" w:fill="F79646"/>
            <w:vAlign w:val="center"/>
          </w:tcPr>
          <w:p w14:paraId="25BC67AD" w14:textId="77777777" w:rsidR="001714DB" w:rsidRPr="00C174D7" w:rsidRDefault="001714DB" w:rsidP="00DD1EBD">
            <w:pPr>
              <w:spacing w:after="0" w:line="240" w:lineRule="auto"/>
              <w:rPr>
                <w:rFonts w:ascii="Times New Roman" w:hAnsi="Times New Roman"/>
                <w:b/>
                <w:bCs/>
                <w:color w:val="FFFFFF"/>
                <w:sz w:val="22"/>
              </w:rPr>
            </w:pPr>
          </w:p>
        </w:tc>
        <w:tc>
          <w:tcPr>
            <w:tcW w:w="924" w:type="pct"/>
            <w:shd w:val="clear" w:color="auto" w:fill="FDE4D0"/>
          </w:tcPr>
          <w:p w14:paraId="47E2160A" w14:textId="77777777" w:rsidR="001714DB" w:rsidRPr="00C174D7" w:rsidRDefault="001714DB" w:rsidP="005C25B0">
            <w:pPr>
              <w:spacing w:after="0" w:line="240" w:lineRule="auto"/>
              <w:rPr>
                <w:rFonts w:ascii="Times New Roman" w:hAnsi="Times New Roman"/>
                <w:sz w:val="22"/>
                <w:highlight w:val="yellow"/>
              </w:rPr>
            </w:pPr>
            <w:r w:rsidRPr="00C174D7">
              <w:rPr>
                <w:rFonts w:ascii="Times New Roman" w:hAnsi="Times New Roman"/>
                <w:sz w:val="22"/>
              </w:rPr>
              <w:t>5.3.1</w:t>
            </w:r>
            <w:r>
              <w:rPr>
                <w:rFonts w:ascii="Times New Roman" w:hAnsi="Times New Roman"/>
                <w:sz w:val="22"/>
              </w:rPr>
              <w:t>4</w:t>
            </w:r>
            <w:r w:rsidRPr="00C174D7">
              <w:rPr>
                <w:rFonts w:ascii="Times New Roman" w:hAnsi="Times New Roman"/>
                <w:sz w:val="22"/>
              </w:rPr>
              <w:t>. Realizarea cercetărilor aplicate și fundamentale pentru identificarea interacțiunilor ce țin de schimbările climatice, speciile forestiere și strategiile corespunzătoare de management al ecosistemelor forestiere (inclusiv pragurile climatice ce corespund limitelor distribuției spațiale a tipurilor de păduri și/sau speciilor forestiere; modelarea biogeochimică pentru a prezice schimbările în productivitatea standurilor de arbori și stocurilor de carbon, etc.)</w:t>
            </w:r>
          </w:p>
        </w:tc>
        <w:tc>
          <w:tcPr>
            <w:tcW w:w="468" w:type="pct"/>
            <w:gridSpan w:val="2"/>
            <w:shd w:val="clear" w:color="auto" w:fill="FDE4D0"/>
          </w:tcPr>
          <w:p w14:paraId="47744E55"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2030</w:t>
            </w:r>
          </w:p>
        </w:tc>
        <w:tc>
          <w:tcPr>
            <w:tcW w:w="462" w:type="pct"/>
            <w:shd w:val="clear" w:color="auto" w:fill="FDE4D0"/>
          </w:tcPr>
          <w:p w14:paraId="53EDDE68" w14:textId="77777777" w:rsidR="001714DB" w:rsidRPr="00B84708" w:rsidRDefault="001714DB" w:rsidP="00DB3EA4">
            <w:pPr>
              <w:spacing w:after="0" w:line="240" w:lineRule="auto"/>
              <w:rPr>
                <w:rFonts w:ascii="Times New Roman" w:hAnsi="Times New Roman"/>
                <w:sz w:val="22"/>
                <w:lang w:val="ro-RO"/>
              </w:rPr>
            </w:pPr>
            <w:r w:rsidRPr="00B84708">
              <w:rPr>
                <w:rFonts w:ascii="Times New Roman" w:hAnsi="Times New Roman"/>
                <w:sz w:val="22"/>
                <w:lang w:val="ro-RO"/>
              </w:rPr>
              <w:t>Ministerul Mediului,</w:t>
            </w:r>
          </w:p>
          <w:p w14:paraId="677A1937" w14:textId="77777777" w:rsidR="001714DB" w:rsidRPr="00B84708" w:rsidRDefault="001714DB" w:rsidP="00DB3EA4">
            <w:pPr>
              <w:spacing w:after="0" w:line="240" w:lineRule="auto"/>
              <w:rPr>
                <w:rFonts w:ascii="Times New Roman" w:hAnsi="Times New Roman"/>
                <w:sz w:val="22"/>
                <w:lang w:val="ro-RO"/>
              </w:rPr>
            </w:pPr>
            <w:r w:rsidRPr="00B84708">
              <w:rPr>
                <w:rFonts w:ascii="Times New Roman" w:hAnsi="Times New Roman"/>
                <w:sz w:val="22"/>
                <w:lang w:val="ro-RO"/>
              </w:rPr>
              <w:t>Ministerul Educației și Cercetării,</w:t>
            </w:r>
          </w:p>
          <w:p w14:paraId="5226403A" w14:textId="77777777" w:rsidR="001714DB" w:rsidRPr="00C174D7" w:rsidRDefault="001714DB" w:rsidP="00DB3EA4">
            <w:pPr>
              <w:spacing w:after="0" w:line="240" w:lineRule="auto"/>
              <w:rPr>
                <w:rFonts w:ascii="Times New Roman" w:hAnsi="Times New Roman"/>
                <w:sz w:val="22"/>
              </w:rPr>
            </w:pPr>
            <w:r w:rsidRPr="00B84708">
              <w:rPr>
                <w:rFonts w:ascii="Times New Roman" w:hAnsi="Times New Roman"/>
                <w:sz w:val="22"/>
                <w:lang w:val="ro-RO"/>
              </w:rPr>
              <w:t>Agenția „Moldsilva”</w:t>
            </w:r>
          </w:p>
        </w:tc>
        <w:tc>
          <w:tcPr>
            <w:tcW w:w="676" w:type="pct"/>
            <w:shd w:val="clear" w:color="auto" w:fill="FDE4D0"/>
          </w:tcPr>
          <w:p w14:paraId="207AC478"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- 4 programe de cercetare elaborate și promovate </w:t>
            </w:r>
          </w:p>
          <w:p w14:paraId="20CFE971"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 Strategii / abordări noi și regulamente tehnice care să asigure rezistența ecosistemelor forestiere față de efectele schimbărilor climatice sunt elaborate și implementate </w:t>
            </w:r>
          </w:p>
        </w:tc>
        <w:tc>
          <w:tcPr>
            <w:tcW w:w="709" w:type="pct"/>
            <w:shd w:val="clear" w:color="auto" w:fill="FDE4D0"/>
          </w:tcPr>
          <w:p w14:paraId="633B5037"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Suport științific bine-direcționat oferit pentru managementul speciilor forestiere și ecosistemelor în termeni de adaptare la schimbările climatice </w:t>
            </w:r>
          </w:p>
          <w:p w14:paraId="758148B6" w14:textId="77777777" w:rsidR="001714DB" w:rsidRPr="00C174D7" w:rsidRDefault="001714DB" w:rsidP="00DD1EBD">
            <w:pPr>
              <w:spacing w:after="0" w:line="240" w:lineRule="auto"/>
              <w:rPr>
                <w:rFonts w:ascii="Times New Roman" w:hAnsi="Times New Roman"/>
                <w:sz w:val="22"/>
              </w:rPr>
            </w:pPr>
          </w:p>
        </w:tc>
        <w:tc>
          <w:tcPr>
            <w:tcW w:w="587" w:type="pct"/>
            <w:shd w:val="clear" w:color="auto" w:fill="FDE4D0"/>
          </w:tcPr>
          <w:p w14:paraId="7BCF5C2F" w14:textId="2BB6D407" w:rsidR="001714DB" w:rsidRPr="00C174D7" w:rsidRDefault="001714DB" w:rsidP="00DD1EBD">
            <w:pPr>
              <w:spacing w:after="0" w:line="240" w:lineRule="auto"/>
              <w:rPr>
                <w:rFonts w:ascii="Times New Roman" w:hAnsi="Times New Roman"/>
                <w:spacing w:val="-2"/>
                <w:sz w:val="22"/>
              </w:rPr>
            </w:pPr>
            <w:r w:rsidRPr="00C174D7">
              <w:rPr>
                <w:rFonts w:ascii="Times New Roman" w:hAnsi="Times New Roman"/>
                <w:spacing w:val="-2"/>
                <w:sz w:val="22"/>
              </w:rPr>
              <w:t>15997520</w:t>
            </w:r>
          </w:p>
          <w:p w14:paraId="5D1070D5" w14:textId="77777777" w:rsidR="001714DB" w:rsidRPr="00C174D7" w:rsidRDefault="001714DB" w:rsidP="00DD1EBD">
            <w:pPr>
              <w:spacing w:after="0" w:line="240" w:lineRule="auto"/>
              <w:rPr>
                <w:rFonts w:ascii="Times New Roman" w:hAnsi="Times New Roman"/>
                <w:sz w:val="22"/>
              </w:rPr>
            </w:pPr>
          </w:p>
        </w:tc>
        <w:tc>
          <w:tcPr>
            <w:tcW w:w="337" w:type="pct"/>
            <w:shd w:val="clear" w:color="auto" w:fill="FDE4D0"/>
            <w:vAlign w:val="center"/>
          </w:tcPr>
          <w:p w14:paraId="5AC57BA9" w14:textId="77777777" w:rsidR="001714DB" w:rsidRPr="00492F44" w:rsidRDefault="003704E2" w:rsidP="003704E2">
            <w:pPr>
              <w:ind w:left="-76" w:right="-136"/>
              <w:jc w:val="center"/>
              <w:rPr>
                <w:rFonts w:ascii="Times New Roman" w:hAnsi="Times New Roman"/>
                <w:spacing w:val="-2"/>
                <w:lang w:val="ro-RO"/>
              </w:rPr>
            </w:pPr>
            <w:r>
              <w:rPr>
                <w:rFonts w:ascii="Times New Roman" w:hAnsi="Times New Roman"/>
                <w:spacing w:val="-2"/>
                <w:sz w:val="22"/>
                <w:lang w:val="ro-RO"/>
              </w:rPr>
              <w:t>Bugetul de stat și asistența externă (</w:t>
            </w:r>
            <w:r w:rsidR="001714DB" w:rsidRPr="003E7D80">
              <w:rPr>
                <w:rFonts w:ascii="Times New Roman" w:hAnsi="Times New Roman"/>
                <w:spacing w:val="-2"/>
                <w:sz w:val="22"/>
                <w:lang w:val="ro-RO"/>
              </w:rPr>
              <w:t>PA</w:t>
            </w:r>
            <w:r w:rsidR="001714DB">
              <w:rPr>
                <w:rFonts w:ascii="Times New Roman" w:hAnsi="Times New Roman"/>
                <w:spacing w:val="-2"/>
                <w:sz w:val="22"/>
                <w:lang w:val="ro-RO"/>
              </w:rPr>
              <w:t>SC</w:t>
            </w:r>
            <w:r w:rsidR="001714DB" w:rsidRPr="003E7D80">
              <w:rPr>
                <w:rFonts w:ascii="Times New Roman" w:hAnsi="Times New Roman"/>
                <w:spacing w:val="-2"/>
                <w:sz w:val="22"/>
                <w:lang w:val="ro-RO"/>
              </w:rPr>
              <w:t>EFPRM</w:t>
            </w:r>
            <w:r>
              <w:rPr>
                <w:rFonts w:ascii="Times New Roman" w:hAnsi="Times New Roman"/>
                <w:spacing w:val="-2"/>
                <w:sz w:val="22"/>
                <w:lang w:val="ro-RO"/>
              </w:rPr>
              <w:t>)</w:t>
            </w:r>
          </w:p>
        </w:tc>
        <w:tc>
          <w:tcPr>
            <w:tcW w:w="370" w:type="pct"/>
            <w:shd w:val="clear" w:color="auto" w:fill="FDE4D0"/>
          </w:tcPr>
          <w:p w14:paraId="6525EBE4" w14:textId="77777777" w:rsidR="001714DB" w:rsidRPr="003A29D9" w:rsidRDefault="00D95A70" w:rsidP="00E618A9">
            <w:pPr>
              <w:spacing w:after="0" w:line="240" w:lineRule="auto"/>
              <w:rPr>
                <w:rFonts w:ascii="Times New Roman" w:hAnsi="Times New Roman"/>
                <w:sz w:val="22"/>
              </w:rPr>
            </w:pPr>
            <w:r>
              <w:rPr>
                <w:rFonts w:ascii="Times New Roman" w:hAnsi="Times New Roman"/>
                <w:sz w:val="22"/>
              </w:rPr>
              <w:t>IBSC</w:t>
            </w:r>
            <w:r w:rsidR="001714DB" w:rsidRPr="002C03DE">
              <w:rPr>
                <w:rFonts w:ascii="Times New Roman" w:hAnsi="Times New Roman"/>
                <w:sz w:val="22"/>
              </w:rPr>
              <w:t>4</w:t>
            </w:r>
          </w:p>
        </w:tc>
      </w:tr>
      <w:tr w:rsidR="001714DB" w:rsidRPr="00C174D7" w14:paraId="0D2BCACC" w14:textId="77777777" w:rsidTr="001714DB">
        <w:tc>
          <w:tcPr>
            <w:tcW w:w="96" w:type="pct"/>
            <w:tcBorders>
              <w:top w:val="single" w:sz="8" w:space="0" w:color="FFFFFF"/>
              <w:left w:val="single" w:sz="8" w:space="0" w:color="FFFFFF"/>
              <w:bottom w:val="nil"/>
              <w:right w:val="single" w:sz="24" w:space="0" w:color="FFFFFF"/>
            </w:tcBorders>
            <w:shd w:val="clear" w:color="auto" w:fill="FFFF00"/>
          </w:tcPr>
          <w:p w14:paraId="38673722" w14:textId="77777777" w:rsidR="001714DB" w:rsidRPr="00C174D7" w:rsidRDefault="001714DB" w:rsidP="00DD1EBD">
            <w:pPr>
              <w:spacing w:after="0" w:line="240" w:lineRule="auto"/>
              <w:rPr>
                <w:rFonts w:ascii="Times New Roman" w:hAnsi="Times New Roman"/>
                <w:b/>
                <w:bCs/>
                <w:color w:val="FFFFFF"/>
                <w:sz w:val="22"/>
                <w:highlight w:val="yellow"/>
              </w:rPr>
            </w:pPr>
          </w:p>
        </w:tc>
        <w:tc>
          <w:tcPr>
            <w:tcW w:w="4197" w:type="pct"/>
            <w:gridSpan w:val="8"/>
            <w:tcBorders>
              <w:top w:val="single" w:sz="8" w:space="0" w:color="FFFFFF"/>
              <w:left w:val="single" w:sz="8" w:space="0" w:color="FFFFFF"/>
              <w:bottom w:val="single" w:sz="8" w:space="0" w:color="FFFFFF"/>
              <w:right w:val="single" w:sz="8" w:space="0" w:color="FFFFFF"/>
            </w:tcBorders>
            <w:shd w:val="clear" w:color="auto" w:fill="FFFF00"/>
          </w:tcPr>
          <w:p w14:paraId="6ABAE34C" w14:textId="77777777" w:rsidR="001714DB" w:rsidRPr="00C174D7" w:rsidRDefault="001714DB" w:rsidP="00DD1EBD">
            <w:pPr>
              <w:spacing w:after="0" w:line="240" w:lineRule="auto"/>
              <w:rPr>
                <w:rFonts w:ascii="Times New Roman" w:hAnsi="Times New Roman"/>
                <w:sz w:val="22"/>
                <w:highlight w:val="yellow"/>
              </w:rPr>
            </w:pPr>
          </w:p>
        </w:tc>
        <w:tc>
          <w:tcPr>
            <w:tcW w:w="337" w:type="pct"/>
            <w:tcBorders>
              <w:top w:val="single" w:sz="8" w:space="0" w:color="FFFFFF"/>
              <w:left w:val="single" w:sz="8" w:space="0" w:color="FFFFFF"/>
              <w:bottom w:val="single" w:sz="8" w:space="0" w:color="FFFFFF"/>
              <w:right w:val="single" w:sz="8" w:space="0" w:color="FFFFFF"/>
            </w:tcBorders>
            <w:shd w:val="clear" w:color="auto" w:fill="FFFF00"/>
          </w:tcPr>
          <w:p w14:paraId="1EAED38C" w14:textId="77777777" w:rsidR="001714DB" w:rsidRPr="00C174D7" w:rsidRDefault="001714DB" w:rsidP="00DD1EBD">
            <w:pPr>
              <w:spacing w:after="0" w:line="240" w:lineRule="auto"/>
              <w:rPr>
                <w:rFonts w:ascii="Times New Roman" w:hAnsi="Times New Roman"/>
                <w:sz w:val="22"/>
                <w:highlight w:val="yellow"/>
              </w:rPr>
            </w:pPr>
          </w:p>
        </w:tc>
        <w:tc>
          <w:tcPr>
            <w:tcW w:w="370" w:type="pct"/>
            <w:tcBorders>
              <w:top w:val="single" w:sz="8" w:space="0" w:color="FFFFFF"/>
              <w:left w:val="single" w:sz="8" w:space="0" w:color="FFFFFF"/>
              <w:bottom w:val="single" w:sz="8" w:space="0" w:color="FFFFFF"/>
              <w:right w:val="single" w:sz="8" w:space="0" w:color="FFFFFF"/>
            </w:tcBorders>
            <w:shd w:val="clear" w:color="auto" w:fill="FFFF00"/>
          </w:tcPr>
          <w:p w14:paraId="33F65BC8" w14:textId="77777777" w:rsidR="001714DB" w:rsidRPr="00C174D7" w:rsidRDefault="001714DB" w:rsidP="00DD1EBD">
            <w:pPr>
              <w:spacing w:after="0" w:line="240" w:lineRule="auto"/>
              <w:rPr>
                <w:rFonts w:ascii="Times New Roman" w:hAnsi="Times New Roman"/>
                <w:sz w:val="22"/>
                <w:highlight w:val="yellow"/>
              </w:rPr>
            </w:pPr>
          </w:p>
        </w:tc>
      </w:tr>
      <w:tr w:rsidR="001714DB" w:rsidRPr="00C174D7" w14:paraId="6485E892" w14:textId="77777777" w:rsidTr="001714DB">
        <w:trPr>
          <w:trHeight w:val="1870"/>
        </w:trPr>
        <w:tc>
          <w:tcPr>
            <w:tcW w:w="468" w:type="pct"/>
            <w:gridSpan w:val="2"/>
            <w:vMerge w:val="restart"/>
            <w:tcBorders>
              <w:left w:val="single" w:sz="8" w:space="0" w:color="FFFFFF"/>
              <w:bottom w:val="nil"/>
              <w:right w:val="single" w:sz="24" w:space="0" w:color="FFFFFF"/>
            </w:tcBorders>
            <w:shd w:val="clear" w:color="auto" w:fill="F79646"/>
            <w:vAlign w:val="bottom"/>
          </w:tcPr>
          <w:p w14:paraId="640F9DFE" w14:textId="1FF0E464" w:rsidR="001714DB" w:rsidRPr="00C174D7" w:rsidRDefault="000339F6" w:rsidP="00DD1EBD">
            <w:pPr>
              <w:spacing w:after="0" w:line="240" w:lineRule="auto"/>
              <w:rPr>
                <w:rFonts w:ascii="Times New Roman" w:hAnsi="Times New Roman"/>
                <w:b/>
                <w:bCs/>
                <w:color w:val="FFFFFF"/>
                <w:sz w:val="22"/>
              </w:rPr>
            </w:pPr>
            <w:r>
              <w:rPr>
                <w:rFonts w:ascii="Times New Roman" w:hAnsi="Times New Roman"/>
                <w:b/>
                <w:bCs/>
                <w:sz w:val="22"/>
              </w:rPr>
              <w:t>OS</w:t>
            </w:r>
            <w:r w:rsidR="001714DB" w:rsidRPr="00C174D7">
              <w:rPr>
                <w:rFonts w:ascii="Times New Roman" w:hAnsi="Times New Roman"/>
                <w:b/>
                <w:bCs/>
                <w:sz w:val="22"/>
              </w:rPr>
              <w:t xml:space="preserve"> 5.4. Sporirea rezilienței sectorului Sănătății prin investiții în domeniul climei și reducerea riscului de hazarduri climatice </w:t>
            </w:r>
          </w:p>
        </w:tc>
        <w:tc>
          <w:tcPr>
            <w:tcW w:w="924" w:type="pct"/>
            <w:shd w:val="clear" w:color="auto" w:fill="FDE4D0"/>
          </w:tcPr>
          <w:p w14:paraId="462D07B8" w14:textId="77777777" w:rsidR="001714DB" w:rsidRPr="00C174D7" w:rsidRDefault="001714DB" w:rsidP="00DD1EBD">
            <w:pPr>
              <w:spacing w:after="0" w:line="240" w:lineRule="auto"/>
              <w:rPr>
                <w:rFonts w:ascii="Times New Roman" w:hAnsi="Times New Roman"/>
                <w:b/>
                <w:bCs/>
                <w:sz w:val="22"/>
              </w:rPr>
            </w:pPr>
            <w:r w:rsidRPr="00C174D7">
              <w:rPr>
                <w:rFonts w:ascii="Times New Roman" w:hAnsi="Times New Roman"/>
                <w:sz w:val="22"/>
              </w:rPr>
              <w:t>5.4.1. Evaluarea costurilor serviciilor de sănătate pentru persoanele sănătatea cărora a fost afectată de schimbările climatice</w:t>
            </w:r>
            <w:r w:rsidR="00C47F92">
              <w:rPr>
                <w:rFonts w:ascii="Times New Roman" w:hAnsi="Times New Roman"/>
                <w:sz w:val="22"/>
              </w:rPr>
              <w:t xml:space="preserve"> (femei/bărbați</w:t>
            </w:r>
            <w:r w:rsidR="00B92E47">
              <w:rPr>
                <w:rFonts w:ascii="Times New Roman" w:hAnsi="Times New Roman"/>
                <w:sz w:val="22"/>
              </w:rPr>
              <w:t xml:space="preserve">, copii, persoane în etate, </w:t>
            </w:r>
            <w:r w:rsidR="00AD7381">
              <w:rPr>
                <w:rFonts w:ascii="Times New Roman" w:hAnsi="Times New Roman"/>
                <w:sz w:val="22"/>
              </w:rPr>
              <w:t>migranți, persoane strămutate și refugiați</w:t>
            </w:r>
            <w:r w:rsidR="00C47F92">
              <w:rPr>
                <w:rFonts w:ascii="Times New Roman" w:hAnsi="Times New Roman"/>
                <w:sz w:val="22"/>
              </w:rPr>
              <w:t>)</w:t>
            </w:r>
            <w:r w:rsidRPr="00C174D7">
              <w:rPr>
                <w:rFonts w:ascii="Times New Roman" w:hAnsi="Times New Roman"/>
                <w:sz w:val="22"/>
              </w:rPr>
              <w:t xml:space="preserve">, cât și costurile de recuperare a impactului schimbărilor climatice asupra infrastructurii sectorului sănătății </w:t>
            </w:r>
          </w:p>
        </w:tc>
        <w:tc>
          <w:tcPr>
            <w:tcW w:w="468" w:type="pct"/>
            <w:gridSpan w:val="2"/>
            <w:shd w:val="clear" w:color="auto" w:fill="FDE4D0"/>
          </w:tcPr>
          <w:p w14:paraId="488DEDA4"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2023</w:t>
            </w:r>
          </w:p>
        </w:tc>
        <w:tc>
          <w:tcPr>
            <w:tcW w:w="462" w:type="pct"/>
            <w:shd w:val="clear" w:color="auto" w:fill="FDE4D0"/>
          </w:tcPr>
          <w:p w14:paraId="07E29794" w14:textId="77777777" w:rsidR="001714DB" w:rsidRPr="00BF7340" w:rsidRDefault="001714DB" w:rsidP="00BF7340">
            <w:pPr>
              <w:spacing w:after="0" w:line="240" w:lineRule="auto"/>
              <w:rPr>
                <w:rFonts w:ascii="Times New Roman" w:hAnsi="Times New Roman"/>
                <w:sz w:val="22"/>
              </w:rPr>
            </w:pPr>
            <w:r w:rsidRPr="00BF7340">
              <w:rPr>
                <w:rFonts w:ascii="Times New Roman" w:hAnsi="Times New Roman"/>
                <w:sz w:val="22"/>
              </w:rPr>
              <w:t>Ministerul</w:t>
            </w:r>
          </w:p>
          <w:p w14:paraId="1ADDCAEE" w14:textId="77777777" w:rsidR="001714DB" w:rsidRPr="00C174D7" w:rsidRDefault="001714DB" w:rsidP="00BF7340">
            <w:pPr>
              <w:spacing w:after="0" w:line="240" w:lineRule="auto"/>
              <w:rPr>
                <w:rFonts w:ascii="Times New Roman" w:hAnsi="Times New Roman"/>
                <w:sz w:val="22"/>
              </w:rPr>
            </w:pPr>
            <w:r w:rsidRPr="00BF7340">
              <w:rPr>
                <w:rFonts w:ascii="Times New Roman" w:hAnsi="Times New Roman"/>
                <w:sz w:val="22"/>
              </w:rPr>
              <w:t>Sănătății</w:t>
            </w:r>
          </w:p>
        </w:tc>
        <w:tc>
          <w:tcPr>
            <w:tcW w:w="676" w:type="pct"/>
            <w:shd w:val="clear" w:color="auto" w:fill="FDE4D0"/>
          </w:tcPr>
          <w:p w14:paraId="49BECED9"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Studiul privind costurile de sănătate ce țin de evenimentele extreme climatice este finalizat </w:t>
            </w:r>
            <w:r w:rsidR="00C47F92">
              <w:rPr>
                <w:rFonts w:ascii="Times New Roman" w:hAnsi="Times New Roman"/>
                <w:sz w:val="22"/>
              </w:rPr>
              <w:t>și include date dezagregate pe gen</w:t>
            </w:r>
          </w:p>
        </w:tc>
        <w:tc>
          <w:tcPr>
            <w:tcW w:w="709" w:type="pct"/>
            <w:shd w:val="clear" w:color="auto" w:fill="FDE4D0"/>
          </w:tcPr>
          <w:p w14:paraId="38123220" w14:textId="77777777" w:rsidR="001714DB" w:rsidRPr="00C174D7" w:rsidRDefault="001714DB" w:rsidP="00FB6B7E">
            <w:pPr>
              <w:spacing w:after="0" w:line="240" w:lineRule="auto"/>
              <w:rPr>
                <w:rFonts w:ascii="Times New Roman" w:hAnsi="Times New Roman"/>
                <w:sz w:val="22"/>
              </w:rPr>
            </w:pPr>
            <w:r w:rsidRPr="00C174D7">
              <w:rPr>
                <w:rFonts w:ascii="Times New Roman" w:hAnsi="Times New Roman"/>
                <w:sz w:val="22"/>
              </w:rPr>
              <w:t>Proces decizional privind finanțarea răspunsului la schimbările climatice și măsurile de recuperare în sectorul de sănătate publică mai bine informat</w:t>
            </w:r>
          </w:p>
        </w:tc>
        <w:tc>
          <w:tcPr>
            <w:tcW w:w="587" w:type="pct"/>
            <w:shd w:val="clear" w:color="auto" w:fill="FDE4D0"/>
          </w:tcPr>
          <w:p w14:paraId="2D19C08E" w14:textId="77768D9E"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885800</w:t>
            </w:r>
            <w:r w:rsidRPr="00C174D7">
              <w:rPr>
                <w:rFonts w:ascii="Times New Roman" w:hAnsi="Times New Roman"/>
                <w:sz w:val="22"/>
                <w:vertAlign w:val="superscript"/>
              </w:rPr>
              <w:footnoteReference w:id="56"/>
            </w:r>
          </w:p>
        </w:tc>
        <w:tc>
          <w:tcPr>
            <w:tcW w:w="337" w:type="pct"/>
            <w:shd w:val="clear" w:color="auto" w:fill="FDE4D0"/>
          </w:tcPr>
          <w:p w14:paraId="4FFCD3A3" w14:textId="77777777" w:rsidR="001714DB" w:rsidRPr="00C174D7" w:rsidRDefault="003704E2" w:rsidP="00DD1EBD">
            <w:pPr>
              <w:spacing w:after="0" w:line="240" w:lineRule="auto"/>
              <w:rPr>
                <w:rFonts w:ascii="Times New Roman" w:hAnsi="Times New Roman"/>
                <w:sz w:val="22"/>
              </w:rPr>
            </w:pPr>
            <w:r>
              <w:rPr>
                <w:rFonts w:ascii="Times New Roman" w:hAnsi="Times New Roman"/>
                <w:sz w:val="22"/>
              </w:rPr>
              <w:t xml:space="preserve">Bugetul de stat și asistența externă </w:t>
            </w:r>
          </w:p>
        </w:tc>
        <w:tc>
          <w:tcPr>
            <w:tcW w:w="370" w:type="pct"/>
            <w:shd w:val="clear" w:color="auto" w:fill="FDE4D0"/>
          </w:tcPr>
          <w:p w14:paraId="314FFC11" w14:textId="77777777" w:rsidR="001714DB" w:rsidRPr="003A29D9" w:rsidRDefault="00D95A70" w:rsidP="00E618A9">
            <w:pPr>
              <w:spacing w:after="0" w:line="240" w:lineRule="auto"/>
              <w:rPr>
                <w:rFonts w:ascii="Times New Roman" w:hAnsi="Times New Roman"/>
                <w:sz w:val="22"/>
              </w:rPr>
            </w:pPr>
            <w:r>
              <w:rPr>
                <w:rFonts w:ascii="Times New Roman" w:hAnsi="Times New Roman"/>
                <w:sz w:val="22"/>
              </w:rPr>
              <w:t>IBSC</w:t>
            </w:r>
            <w:r w:rsidR="001714DB" w:rsidRPr="002C03DE">
              <w:rPr>
                <w:rFonts w:ascii="Times New Roman" w:hAnsi="Times New Roman"/>
                <w:sz w:val="22"/>
              </w:rPr>
              <w:t>4</w:t>
            </w:r>
          </w:p>
        </w:tc>
      </w:tr>
      <w:tr w:rsidR="001714DB" w:rsidRPr="00C174D7" w14:paraId="4FDD3C70" w14:textId="77777777" w:rsidTr="001714DB">
        <w:trPr>
          <w:trHeight w:val="295"/>
        </w:trPr>
        <w:tc>
          <w:tcPr>
            <w:tcW w:w="468" w:type="pct"/>
            <w:gridSpan w:val="2"/>
            <w:vMerge/>
            <w:tcBorders>
              <w:top w:val="single" w:sz="8" w:space="0" w:color="FFFFFF"/>
              <w:left w:val="single" w:sz="8" w:space="0" w:color="FFFFFF"/>
              <w:bottom w:val="nil"/>
              <w:right w:val="single" w:sz="24" w:space="0" w:color="FFFFFF"/>
            </w:tcBorders>
            <w:shd w:val="clear" w:color="auto" w:fill="F79646"/>
            <w:vAlign w:val="center"/>
          </w:tcPr>
          <w:p w14:paraId="0038256D" w14:textId="77777777" w:rsidR="001714DB" w:rsidRPr="00C174D7" w:rsidRDefault="001714DB" w:rsidP="00DD1EBD">
            <w:pPr>
              <w:spacing w:after="0" w:line="240" w:lineRule="auto"/>
              <w:rPr>
                <w:rFonts w:ascii="Times New Roman" w:hAnsi="Times New Roman"/>
                <w:b/>
                <w:bCs/>
                <w:color w:val="FFFFFF"/>
                <w:sz w:val="22"/>
              </w:rPr>
            </w:pPr>
          </w:p>
        </w:tc>
        <w:tc>
          <w:tcPr>
            <w:tcW w:w="924" w:type="pct"/>
            <w:tcBorders>
              <w:top w:val="single" w:sz="8" w:space="0" w:color="FFFFFF"/>
              <w:left w:val="single" w:sz="8" w:space="0" w:color="FFFFFF"/>
              <w:bottom w:val="single" w:sz="8" w:space="0" w:color="FFFFFF"/>
              <w:right w:val="single" w:sz="8" w:space="0" w:color="FFFFFF"/>
            </w:tcBorders>
            <w:shd w:val="clear" w:color="auto" w:fill="FBCAA2"/>
          </w:tcPr>
          <w:p w14:paraId="050067CB" w14:textId="1A23D692"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5.4.2. </w:t>
            </w:r>
            <w:r w:rsidR="00CB500E">
              <w:rPr>
                <w:rFonts w:ascii="Times New Roman" w:hAnsi="Times New Roman"/>
                <w:sz w:val="22"/>
              </w:rPr>
              <w:t>Elaborarea</w:t>
            </w:r>
            <w:r w:rsidR="00CB500E" w:rsidRPr="00C174D7">
              <w:rPr>
                <w:rFonts w:ascii="Times New Roman" w:hAnsi="Times New Roman"/>
                <w:sz w:val="22"/>
              </w:rPr>
              <w:t xml:space="preserve"> </w:t>
            </w:r>
            <w:r w:rsidRPr="00C174D7">
              <w:rPr>
                <w:rFonts w:ascii="Times New Roman" w:hAnsi="Times New Roman"/>
                <w:sz w:val="22"/>
              </w:rPr>
              <w:t xml:space="preserve">și implementarea unei strategii de finanțare pentru proiectele investiționale în sectorul sănătății publice, care să incorporeze cerințele de reziliență climatică în proiectarea și ingineria tehnică  </w:t>
            </w:r>
          </w:p>
        </w:tc>
        <w:tc>
          <w:tcPr>
            <w:tcW w:w="468" w:type="pct"/>
            <w:gridSpan w:val="2"/>
            <w:tcBorders>
              <w:top w:val="single" w:sz="8" w:space="0" w:color="FFFFFF"/>
              <w:left w:val="single" w:sz="8" w:space="0" w:color="FFFFFF"/>
              <w:bottom w:val="single" w:sz="8" w:space="0" w:color="FFFFFF"/>
              <w:right w:val="single" w:sz="8" w:space="0" w:color="FFFFFF"/>
            </w:tcBorders>
            <w:shd w:val="clear" w:color="auto" w:fill="FBCAA2"/>
          </w:tcPr>
          <w:p w14:paraId="7B9A9C21"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Permanent și continuu </w:t>
            </w:r>
          </w:p>
        </w:tc>
        <w:tc>
          <w:tcPr>
            <w:tcW w:w="462" w:type="pct"/>
            <w:tcBorders>
              <w:top w:val="single" w:sz="8" w:space="0" w:color="FFFFFF"/>
              <w:left w:val="single" w:sz="8" w:space="0" w:color="FFFFFF"/>
              <w:bottom w:val="single" w:sz="8" w:space="0" w:color="FFFFFF"/>
              <w:right w:val="single" w:sz="8" w:space="0" w:color="FFFFFF"/>
            </w:tcBorders>
            <w:shd w:val="clear" w:color="auto" w:fill="FBCAA2"/>
          </w:tcPr>
          <w:p w14:paraId="75648DD7" w14:textId="77777777" w:rsidR="001714DB" w:rsidRPr="00BF7340" w:rsidRDefault="001714DB" w:rsidP="00BF7340">
            <w:pPr>
              <w:spacing w:after="0" w:line="240" w:lineRule="auto"/>
              <w:rPr>
                <w:rFonts w:ascii="Times New Roman" w:hAnsi="Times New Roman"/>
                <w:iCs/>
                <w:sz w:val="22"/>
              </w:rPr>
            </w:pPr>
            <w:r w:rsidRPr="00BF7340">
              <w:rPr>
                <w:rFonts w:ascii="Times New Roman" w:hAnsi="Times New Roman"/>
                <w:iCs/>
                <w:sz w:val="22"/>
              </w:rPr>
              <w:t>Ministerul</w:t>
            </w:r>
          </w:p>
          <w:p w14:paraId="2DA261B9" w14:textId="77777777" w:rsidR="001714DB" w:rsidRPr="00BF7340" w:rsidRDefault="001714DB" w:rsidP="00BF7340">
            <w:pPr>
              <w:spacing w:after="0" w:line="240" w:lineRule="auto"/>
              <w:rPr>
                <w:rFonts w:ascii="Times New Roman" w:hAnsi="Times New Roman"/>
                <w:iCs/>
                <w:sz w:val="22"/>
              </w:rPr>
            </w:pPr>
            <w:r w:rsidRPr="00BF7340">
              <w:rPr>
                <w:rFonts w:ascii="Times New Roman" w:hAnsi="Times New Roman"/>
                <w:iCs/>
                <w:sz w:val="22"/>
              </w:rPr>
              <w:t>Sănătății,</w:t>
            </w:r>
          </w:p>
          <w:p w14:paraId="498BD058" w14:textId="77777777" w:rsidR="001714DB" w:rsidRPr="00BF7340" w:rsidRDefault="001714DB" w:rsidP="00BF7340">
            <w:pPr>
              <w:spacing w:after="0" w:line="240" w:lineRule="auto"/>
              <w:rPr>
                <w:rFonts w:ascii="Times New Roman" w:hAnsi="Times New Roman"/>
                <w:iCs/>
                <w:sz w:val="22"/>
              </w:rPr>
            </w:pPr>
            <w:r w:rsidRPr="00BF7340">
              <w:rPr>
                <w:rFonts w:ascii="Times New Roman" w:hAnsi="Times New Roman"/>
                <w:iCs/>
                <w:sz w:val="22"/>
              </w:rPr>
              <w:t>Compania</w:t>
            </w:r>
          </w:p>
          <w:p w14:paraId="13C4AD84" w14:textId="77777777" w:rsidR="001714DB" w:rsidRPr="00BF7340" w:rsidRDefault="001714DB" w:rsidP="00BF7340">
            <w:pPr>
              <w:spacing w:after="0" w:line="240" w:lineRule="auto"/>
              <w:rPr>
                <w:rFonts w:ascii="Times New Roman" w:hAnsi="Times New Roman"/>
                <w:iCs/>
                <w:sz w:val="22"/>
              </w:rPr>
            </w:pPr>
            <w:r w:rsidRPr="00BF7340">
              <w:rPr>
                <w:rFonts w:ascii="Times New Roman" w:hAnsi="Times New Roman"/>
                <w:iCs/>
                <w:sz w:val="22"/>
              </w:rPr>
              <w:t>Națională de</w:t>
            </w:r>
          </w:p>
          <w:p w14:paraId="7B4169DB" w14:textId="77777777" w:rsidR="001714DB" w:rsidRPr="00BF7340" w:rsidRDefault="001714DB" w:rsidP="00BF7340">
            <w:pPr>
              <w:spacing w:after="0" w:line="240" w:lineRule="auto"/>
              <w:rPr>
                <w:rFonts w:ascii="Times New Roman" w:hAnsi="Times New Roman"/>
                <w:iCs/>
                <w:sz w:val="22"/>
              </w:rPr>
            </w:pPr>
            <w:r w:rsidRPr="00BF7340">
              <w:rPr>
                <w:rFonts w:ascii="Times New Roman" w:hAnsi="Times New Roman"/>
                <w:iCs/>
                <w:sz w:val="22"/>
              </w:rPr>
              <w:t>Asigurări în</w:t>
            </w:r>
          </w:p>
          <w:p w14:paraId="1786ECA6" w14:textId="77777777" w:rsidR="001714DB" w:rsidRPr="00C174D7" w:rsidRDefault="001714DB" w:rsidP="00BF7340">
            <w:pPr>
              <w:spacing w:after="0" w:line="240" w:lineRule="auto"/>
              <w:rPr>
                <w:rFonts w:ascii="Times New Roman" w:hAnsi="Times New Roman"/>
                <w:iCs/>
                <w:sz w:val="22"/>
              </w:rPr>
            </w:pPr>
            <w:r w:rsidRPr="00BF7340">
              <w:rPr>
                <w:rFonts w:ascii="Times New Roman" w:hAnsi="Times New Roman"/>
                <w:iCs/>
                <w:sz w:val="22"/>
              </w:rPr>
              <w:t>Medicină</w:t>
            </w:r>
          </w:p>
        </w:tc>
        <w:tc>
          <w:tcPr>
            <w:tcW w:w="676" w:type="pct"/>
            <w:tcBorders>
              <w:top w:val="single" w:sz="8" w:space="0" w:color="FFFFFF"/>
              <w:left w:val="single" w:sz="8" w:space="0" w:color="FFFFFF"/>
              <w:bottom w:val="single" w:sz="8" w:space="0" w:color="FFFFFF"/>
              <w:right w:val="single" w:sz="8" w:space="0" w:color="FFFFFF"/>
            </w:tcBorders>
            <w:shd w:val="clear" w:color="auto" w:fill="FBCAA2"/>
          </w:tcPr>
          <w:p w14:paraId="2E3159F9"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iCs/>
                <w:sz w:val="22"/>
              </w:rPr>
              <w:t xml:space="preserve">Numărul de proiecte de infrastructură adoptate pentru instituțiile medicale, în care au fost integrate cerințele de reziliență climatică </w:t>
            </w:r>
          </w:p>
        </w:tc>
        <w:tc>
          <w:tcPr>
            <w:tcW w:w="709" w:type="pct"/>
            <w:tcBorders>
              <w:top w:val="single" w:sz="8" w:space="0" w:color="FFFFFF"/>
              <w:left w:val="single" w:sz="8" w:space="0" w:color="FFFFFF"/>
              <w:bottom w:val="single" w:sz="8" w:space="0" w:color="FFFFFF"/>
              <w:right w:val="single" w:sz="8" w:space="0" w:color="FFFFFF"/>
            </w:tcBorders>
            <w:shd w:val="clear" w:color="auto" w:fill="FBCAA2"/>
          </w:tcPr>
          <w:p w14:paraId="36556BBE"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Considerațiunile de ASC sunt integrate în deciziile investiționale și de finanțare pentru măsurile de recuperare și răspuns relevante pentru sănătatea publică </w:t>
            </w:r>
          </w:p>
        </w:tc>
        <w:tc>
          <w:tcPr>
            <w:tcW w:w="587" w:type="pct"/>
            <w:tcBorders>
              <w:top w:val="single" w:sz="8" w:space="0" w:color="FFFFFF"/>
              <w:left w:val="single" w:sz="8" w:space="0" w:color="FFFFFF"/>
              <w:bottom w:val="single" w:sz="8" w:space="0" w:color="FFFFFF"/>
              <w:right w:val="single" w:sz="8" w:space="0" w:color="FFFFFF"/>
            </w:tcBorders>
            <w:shd w:val="clear" w:color="auto" w:fill="FBCAA2"/>
          </w:tcPr>
          <w:p w14:paraId="06131A0A" w14:textId="6BEB4F5E" w:rsidR="001714DB" w:rsidRPr="00C174D7" w:rsidRDefault="001714DB" w:rsidP="00DD1EBD">
            <w:pPr>
              <w:spacing w:after="0" w:line="240" w:lineRule="auto"/>
              <w:rPr>
                <w:rFonts w:ascii="Times New Roman" w:hAnsi="Times New Roman"/>
                <w:sz w:val="22"/>
                <w:highlight w:val="yellow"/>
              </w:rPr>
            </w:pPr>
            <w:r w:rsidRPr="00C174D7">
              <w:rPr>
                <w:rFonts w:ascii="Times New Roman" w:hAnsi="Times New Roman"/>
                <w:sz w:val="22"/>
              </w:rPr>
              <w:t>885800</w:t>
            </w:r>
          </w:p>
        </w:tc>
        <w:tc>
          <w:tcPr>
            <w:tcW w:w="337" w:type="pct"/>
            <w:tcBorders>
              <w:top w:val="single" w:sz="8" w:space="0" w:color="FFFFFF"/>
              <w:left w:val="single" w:sz="8" w:space="0" w:color="FFFFFF"/>
              <w:bottom w:val="single" w:sz="8" w:space="0" w:color="FFFFFF"/>
              <w:right w:val="single" w:sz="8" w:space="0" w:color="FFFFFF"/>
            </w:tcBorders>
            <w:shd w:val="clear" w:color="auto" w:fill="FBCAA2"/>
          </w:tcPr>
          <w:p w14:paraId="25DAA616" w14:textId="77777777" w:rsidR="001714DB" w:rsidRPr="00C174D7" w:rsidRDefault="003704E2" w:rsidP="00DD1EBD">
            <w:pPr>
              <w:spacing w:after="0" w:line="240" w:lineRule="auto"/>
              <w:rPr>
                <w:rFonts w:ascii="Times New Roman" w:hAnsi="Times New Roman"/>
                <w:sz w:val="22"/>
              </w:rPr>
            </w:pPr>
            <w:r>
              <w:rPr>
                <w:rFonts w:ascii="Times New Roman" w:hAnsi="Times New Roman"/>
                <w:sz w:val="22"/>
              </w:rPr>
              <w:t>Bugetul de stat și asistența externă</w:t>
            </w:r>
          </w:p>
        </w:tc>
        <w:tc>
          <w:tcPr>
            <w:tcW w:w="370" w:type="pct"/>
            <w:tcBorders>
              <w:top w:val="single" w:sz="8" w:space="0" w:color="FFFFFF"/>
              <w:left w:val="single" w:sz="8" w:space="0" w:color="FFFFFF"/>
              <w:bottom w:val="single" w:sz="8" w:space="0" w:color="FFFFFF"/>
              <w:right w:val="single" w:sz="8" w:space="0" w:color="FFFFFF"/>
            </w:tcBorders>
            <w:shd w:val="clear" w:color="auto" w:fill="FBCAA2"/>
          </w:tcPr>
          <w:p w14:paraId="50225329" w14:textId="77777777" w:rsidR="001714DB" w:rsidRPr="003A29D9" w:rsidRDefault="00D95A70" w:rsidP="00E618A9">
            <w:pPr>
              <w:spacing w:after="0" w:line="240" w:lineRule="auto"/>
              <w:rPr>
                <w:rFonts w:ascii="Times New Roman" w:hAnsi="Times New Roman"/>
                <w:sz w:val="22"/>
              </w:rPr>
            </w:pPr>
            <w:r>
              <w:rPr>
                <w:rFonts w:ascii="Times New Roman" w:hAnsi="Times New Roman"/>
                <w:sz w:val="22"/>
              </w:rPr>
              <w:t>IBSC</w:t>
            </w:r>
            <w:r w:rsidR="001714DB" w:rsidRPr="002C03DE">
              <w:rPr>
                <w:rFonts w:ascii="Times New Roman" w:hAnsi="Times New Roman"/>
                <w:sz w:val="22"/>
              </w:rPr>
              <w:t>4</w:t>
            </w:r>
          </w:p>
        </w:tc>
      </w:tr>
      <w:tr w:rsidR="001714DB" w:rsidRPr="00C174D7" w14:paraId="3EB307E4" w14:textId="77777777" w:rsidTr="001714DB">
        <w:trPr>
          <w:trHeight w:val="1105"/>
        </w:trPr>
        <w:tc>
          <w:tcPr>
            <w:tcW w:w="468" w:type="pct"/>
            <w:gridSpan w:val="2"/>
            <w:vMerge/>
            <w:tcBorders>
              <w:left w:val="single" w:sz="8" w:space="0" w:color="FFFFFF"/>
              <w:bottom w:val="nil"/>
              <w:right w:val="single" w:sz="24" w:space="0" w:color="FFFFFF"/>
            </w:tcBorders>
            <w:shd w:val="clear" w:color="auto" w:fill="F79646"/>
            <w:vAlign w:val="center"/>
          </w:tcPr>
          <w:p w14:paraId="756467C8" w14:textId="77777777" w:rsidR="001714DB" w:rsidRPr="00C174D7" w:rsidRDefault="001714DB" w:rsidP="00DD1EBD">
            <w:pPr>
              <w:spacing w:after="0" w:line="240" w:lineRule="auto"/>
              <w:rPr>
                <w:rFonts w:ascii="Times New Roman" w:hAnsi="Times New Roman"/>
                <w:b/>
                <w:bCs/>
                <w:color w:val="FFFFFF"/>
                <w:sz w:val="22"/>
              </w:rPr>
            </w:pPr>
          </w:p>
        </w:tc>
        <w:tc>
          <w:tcPr>
            <w:tcW w:w="924" w:type="pct"/>
            <w:shd w:val="clear" w:color="auto" w:fill="FDE4D0"/>
          </w:tcPr>
          <w:p w14:paraId="27EE4E5B" w14:textId="77777777" w:rsidR="001714DB" w:rsidRPr="00C174D7" w:rsidRDefault="001714DB" w:rsidP="00DD1EBD">
            <w:pPr>
              <w:spacing w:after="0" w:line="240" w:lineRule="auto"/>
              <w:rPr>
                <w:rFonts w:ascii="Times New Roman" w:hAnsi="Times New Roman"/>
                <w:sz w:val="22"/>
                <w:highlight w:val="yellow"/>
              </w:rPr>
            </w:pPr>
            <w:r w:rsidRPr="00C174D7">
              <w:rPr>
                <w:rFonts w:ascii="Times New Roman" w:hAnsi="Times New Roman"/>
                <w:sz w:val="22"/>
              </w:rPr>
              <w:t xml:space="preserve">5.4.3. Sporirea alocațiilor din Fondul de Profilaxie al Companiei Naționale de Asigurări în Medicină (CNAM) pentru măsuri de adaptare la schimbările climatice prin atribuirea statutului prioritar acestora </w:t>
            </w:r>
          </w:p>
        </w:tc>
        <w:tc>
          <w:tcPr>
            <w:tcW w:w="468" w:type="pct"/>
            <w:gridSpan w:val="2"/>
            <w:shd w:val="clear" w:color="auto" w:fill="FDE4D0"/>
          </w:tcPr>
          <w:p w14:paraId="7C40C5B5"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Către 2023 și continuu </w:t>
            </w:r>
          </w:p>
        </w:tc>
        <w:tc>
          <w:tcPr>
            <w:tcW w:w="462" w:type="pct"/>
            <w:shd w:val="clear" w:color="auto" w:fill="FDE4D0"/>
          </w:tcPr>
          <w:p w14:paraId="5BEDA9FD" w14:textId="77777777" w:rsidR="001714DB" w:rsidRPr="00BF7340" w:rsidRDefault="001714DB" w:rsidP="00BF7340">
            <w:pPr>
              <w:spacing w:after="0" w:line="240" w:lineRule="auto"/>
              <w:rPr>
                <w:rFonts w:ascii="Times New Roman" w:hAnsi="Times New Roman"/>
                <w:sz w:val="22"/>
              </w:rPr>
            </w:pPr>
            <w:r w:rsidRPr="00BF7340">
              <w:rPr>
                <w:rFonts w:ascii="Times New Roman" w:hAnsi="Times New Roman"/>
                <w:sz w:val="22"/>
              </w:rPr>
              <w:t>Compania</w:t>
            </w:r>
          </w:p>
          <w:p w14:paraId="479F24DA" w14:textId="77777777" w:rsidR="001714DB" w:rsidRPr="00BF7340" w:rsidRDefault="001714DB" w:rsidP="00BF7340">
            <w:pPr>
              <w:spacing w:after="0" w:line="240" w:lineRule="auto"/>
              <w:rPr>
                <w:rFonts w:ascii="Times New Roman" w:hAnsi="Times New Roman"/>
                <w:sz w:val="22"/>
              </w:rPr>
            </w:pPr>
            <w:r w:rsidRPr="00BF7340">
              <w:rPr>
                <w:rFonts w:ascii="Times New Roman" w:hAnsi="Times New Roman"/>
                <w:sz w:val="22"/>
              </w:rPr>
              <w:t>Națională de</w:t>
            </w:r>
          </w:p>
          <w:p w14:paraId="3F55A626" w14:textId="77777777" w:rsidR="001714DB" w:rsidRPr="00BF7340" w:rsidRDefault="001714DB" w:rsidP="00BF7340">
            <w:pPr>
              <w:spacing w:after="0" w:line="240" w:lineRule="auto"/>
              <w:rPr>
                <w:rFonts w:ascii="Times New Roman" w:hAnsi="Times New Roman"/>
                <w:sz w:val="22"/>
              </w:rPr>
            </w:pPr>
            <w:r w:rsidRPr="00BF7340">
              <w:rPr>
                <w:rFonts w:ascii="Times New Roman" w:hAnsi="Times New Roman"/>
                <w:sz w:val="22"/>
              </w:rPr>
              <w:t>Asigurări în</w:t>
            </w:r>
          </w:p>
          <w:p w14:paraId="53D3C94F" w14:textId="77777777" w:rsidR="001714DB" w:rsidRPr="00C174D7" w:rsidRDefault="001714DB" w:rsidP="00BF7340">
            <w:pPr>
              <w:spacing w:after="0" w:line="240" w:lineRule="auto"/>
              <w:rPr>
                <w:rFonts w:ascii="Times New Roman" w:hAnsi="Times New Roman"/>
                <w:sz w:val="22"/>
              </w:rPr>
            </w:pPr>
            <w:r w:rsidRPr="00BF7340">
              <w:rPr>
                <w:rFonts w:ascii="Times New Roman" w:hAnsi="Times New Roman"/>
                <w:sz w:val="22"/>
              </w:rPr>
              <w:t>Medicină</w:t>
            </w:r>
          </w:p>
        </w:tc>
        <w:tc>
          <w:tcPr>
            <w:tcW w:w="676" w:type="pct"/>
            <w:shd w:val="clear" w:color="auto" w:fill="FDE4D0"/>
          </w:tcPr>
          <w:p w14:paraId="7EDEBCCE"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Alocații bine-direcționate pentru finanțarea măsurilor ASC sunt incluse în Legea privind fondurile de asigurare medicală obligatorie (adoptată de Parlament anual)</w:t>
            </w:r>
          </w:p>
        </w:tc>
        <w:tc>
          <w:tcPr>
            <w:tcW w:w="709" w:type="pct"/>
            <w:shd w:val="clear" w:color="auto" w:fill="FDE4D0"/>
          </w:tcPr>
          <w:p w14:paraId="41FE1443" w14:textId="77777777" w:rsidR="001714DB" w:rsidRPr="00C174D7" w:rsidRDefault="001714DB" w:rsidP="00EC22A9">
            <w:pPr>
              <w:spacing w:after="0" w:line="240" w:lineRule="auto"/>
              <w:rPr>
                <w:rFonts w:ascii="Times New Roman" w:hAnsi="Times New Roman"/>
                <w:sz w:val="22"/>
              </w:rPr>
            </w:pPr>
            <w:r>
              <w:rPr>
                <w:rFonts w:ascii="Times New Roman" w:hAnsi="Times New Roman"/>
                <w:sz w:val="22"/>
              </w:rPr>
              <w:t>Prevenire</w:t>
            </w:r>
            <w:r w:rsidRPr="00C174D7">
              <w:rPr>
                <w:rFonts w:ascii="Times New Roman" w:hAnsi="Times New Roman"/>
                <w:sz w:val="22"/>
              </w:rPr>
              <w:t>a riscurilor de sănătate publică ce țin de climă prin finanțarea sporită a măsurilor ASC țintite</w:t>
            </w:r>
          </w:p>
        </w:tc>
        <w:tc>
          <w:tcPr>
            <w:tcW w:w="587" w:type="pct"/>
            <w:shd w:val="clear" w:color="auto" w:fill="FDE4D0"/>
          </w:tcPr>
          <w:p w14:paraId="4B5C17B2" w14:textId="3D50A90F" w:rsidR="001714DB" w:rsidRPr="00C174D7" w:rsidRDefault="001714DB" w:rsidP="00DD1EBD">
            <w:pPr>
              <w:spacing w:after="0" w:line="240" w:lineRule="auto"/>
              <w:rPr>
                <w:rFonts w:ascii="Times New Roman" w:hAnsi="Times New Roman"/>
                <w:sz w:val="22"/>
                <w:highlight w:val="yellow"/>
              </w:rPr>
            </w:pPr>
            <w:r w:rsidRPr="00C174D7">
              <w:rPr>
                <w:rFonts w:ascii="Times New Roman" w:hAnsi="Times New Roman"/>
                <w:sz w:val="22"/>
              </w:rPr>
              <w:t>885800</w:t>
            </w:r>
          </w:p>
        </w:tc>
        <w:tc>
          <w:tcPr>
            <w:tcW w:w="337" w:type="pct"/>
            <w:shd w:val="clear" w:color="auto" w:fill="FDE4D0"/>
          </w:tcPr>
          <w:p w14:paraId="2705DAD6" w14:textId="77777777" w:rsidR="001714DB" w:rsidRPr="00C174D7" w:rsidRDefault="003704E2" w:rsidP="00DD1EBD">
            <w:pPr>
              <w:spacing w:after="0" w:line="240" w:lineRule="auto"/>
              <w:rPr>
                <w:rFonts w:ascii="Times New Roman" w:hAnsi="Times New Roman"/>
                <w:sz w:val="22"/>
              </w:rPr>
            </w:pPr>
            <w:r>
              <w:rPr>
                <w:rFonts w:ascii="Times New Roman" w:hAnsi="Times New Roman"/>
                <w:sz w:val="22"/>
              </w:rPr>
              <w:t>Bugetul de stat și asistența externă</w:t>
            </w:r>
          </w:p>
        </w:tc>
        <w:tc>
          <w:tcPr>
            <w:tcW w:w="370" w:type="pct"/>
            <w:shd w:val="clear" w:color="auto" w:fill="FDE4D0"/>
          </w:tcPr>
          <w:p w14:paraId="26A90F0C" w14:textId="77777777" w:rsidR="001714DB" w:rsidRPr="003A29D9" w:rsidRDefault="00D95A70" w:rsidP="00E618A9">
            <w:pPr>
              <w:spacing w:after="0" w:line="240" w:lineRule="auto"/>
              <w:rPr>
                <w:rFonts w:ascii="Times New Roman" w:hAnsi="Times New Roman"/>
                <w:sz w:val="22"/>
              </w:rPr>
            </w:pPr>
            <w:r>
              <w:rPr>
                <w:rFonts w:ascii="Times New Roman" w:hAnsi="Times New Roman"/>
                <w:sz w:val="22"/>
              </w:rPr>
              <w:t>IBSC</w:t>
            </w:r>
            <w:r w:rsidR="001714DB" w:rsidRPr="002C03DE">
              <w:rPr>
                <w:rFonts w:ascii="Times New Roman" w:hAnsi="Times New Roman"/>
                <w:sz w:val="22"/>
              </w:rPr>
              <w:t>4</w:t>
            </w:r>
          </w:p>
        </w:tc>
      </w:tr>
      <w:tr w:rsidR="001714DB" w:rsidRPr="00C174D7" w14:paraId="5E7E5F44" w14:textId="77777777" w:rsidTr="001714DB">
        <w:trPr>
          <w:trHeight w:val="1105"/>
        </w:trPr>
        <w:tc>
          <w:tcPr>
            <w:tcW w:w="468" w:type="pct"/>
            <w:gridSpan w:val="2"/>
            <w:vMerge/>
            <w:tcBorders>
              <w:left w:val="single" w:sz="8" w:space="0" w:color="FFFFFF"/>
              <w:bottom w:val="nil"/>
              <w:right w:val="single" w:sz="24" w:space="0" w:color="FFFFFF"/>
            </w:tcBorders>
            <w:shd w:val="clear" w:color="auto" w:fill="F79646"/>
            <w:vAlign w:val="center"/>
          </w:tcPr>
          <w:p w14:paraId="75428912" w14:textId="77777777" w:rsidR="001714DB" w:rsidRPr="00C174D7" w:rsidRDefault="001714DB" w:rsidP="00DD1EBD">
            <w:pPr>
              <w:spacing w:after="0" w:line="240" w:lineRule="auto"/>
              <w:rPr>
                <w:rFonts w:ascii="Times New Roman" w:hAnsi="Times New Roman"/>
                <w:b/>
                <w:bCs/>
                <w:color w:val="FFFFFF"/>
                <w:sz w:val="22"/>
              </w:rPr>
            </w:pPr>
          </w:p>
        </w:tc>
        <w:tc>
          <w:tcPr>
            <w:tcW w:w="924" w:type="pct"/>
            <w:shd w:val="clear" w:color="auto" w:fill="FDE4D0"/>
          </w:tcPr>
          <w:p w14:paraId="1491702D" w14:textId="77777777" w:rsidR="001714DB" w:rsidRPr="00C174D7" w:rsidRDefault="001714DB" w:rsidP="00F24C95">
            <w:pPr>
              <w:spacing w:after="0" w:line="240" w:lineRule="auto"/>
              <w:rPr>
                <w:rFonts w:ascii="Times New Roman" w:hAnsi="Times New Roman"/>
                <w:sz w:val="22"/>
                <w:highlight w:val="yellow"/>
              </w:rPr>
            </w:pPr>
            <w:r w:rsidRPr="00C174D7">
              <w:rPr>
                <w:rFonts w:ascii="Times New Roman" w:hAnsi="Times New Roman"/>
                <w:sz w:val="22"/>
              </w:rPr>
              <w:t>5.4</w:t>
            </w:r>
            <w:r>
              <w:rPr>
                <w:rFonts w:ascii="Times New Roman" w:hAnsi="Times New Roman"/>
                <w:sz w:val="22"/>
              </w:rPr>
              <w:t>.4</w:t>
            </w:r>
            <w:r w:rsidRPr="00C174D7">
              <w:rPr>
                <w:rFonts w:ascii="Times New Roman" w:hAnsi="Times New Roman"/>
                <w:sz w:val="22"/>
              </w:rPr>
              <w:t>. Identificarea unui set de indicatori și ținte pentru a reflecta procesele fizice ale schimbărilor climatice, cât și impactul acestora asupra infrastructurii sistemului medical și de sănătate publică</w:t>
            </w:r>
            <w:r w:rsidR="002124E1">
              <w:rPr>
                <w:rFonts w:ascii="Times New Roman" w:hAnsi="Times New Roman"/>
                <w:sz w:val="22"/>
              </w:rPr>
              <w:t xml:space="preserve">, cu un accent deosebit asupra grupurilor vulnerabile ( </w:t>
            </w:r>
            <w:r w:rsidR="00000A3B">
              <w:rPr>
                <w:rFonts w:ascii="Times New Roman" w:hAnsi="Times New Roman"/>
                <w:sz w:val="22"/>
              </w:rPr>
              <w:t>persoane în etate, copii, lucrători migranți, refugiați și persoane strămutate intern)</w:t>
            </w:r>
            <w:r w:rsidRPr="00C174D7">
              <w:rPr>
                <w:rFonts w:ascii="Times New Roman" w:hAnsi="Times New Roman"/>
                <w:sz w:val="22"/>
              </w:rPr>
              <w:t xml:space="preserve"> </w:t>
            </w:r>
          </w:p>
        </w:tc>
        <w:tc>
          <w:tcPr>
            <w:tcW w:w="468" w:type="pct"/>
            <w:gridSpan w:val="2"/>
            <w:shd w:val="clear" w:color="auto" w:fill="FDE4D0"/>
          </w:tcPr>
          <w:p w14:paraId="2A8932E9" w14:textId="77777777" w:rsidR="001714DB" w:rsidRPr="00C174D7" w:rsidRDefault="001714DB" w:rsidP="00754FE2">
            <w:pPr>
              <w:spacing w:after="0" w:line="240" w:lineRule="auto"/>
              <w:rPr>
                <w:rFonts w:ascii="Times New Roman" w:hAnsi="Times New Roman"/>
                <w:sz w:val="22"/>
              </w:rPr>
            </w:pPr>
            <w:r w:rsidRPr="00C174D7">
              <w:rPr>
                <w:rFonts w:ascii="Times New Roman" w:hAnsi="Times New Roman"/>
                <w:sz w:val="22"/>
              </w:rPr>
              <w:t>202</w:t>
            </w:r>
            <w:r>
              <w:rPr>
                <w:rFonts w:ascii="Times New Roman" w:hAnsi="Times New Roman"/>
                <w:sz w:val="22"/>
              </w:rPr>
              <w:t>3</w:t>
            </w:r>
            <w:r w:rsidRPr="00C174D7">
              <w:rPr>
                <w:rFonts w:ascii="Times New Roman" w:hAnsi="Times New Roman"/>
                <w:sz w:val="22"/>
              </w:rPr>
              <w:t>-2025</w:t>
            </w:r>
          </w:p>
        </w:tc>
        <w:tc>
          <w:tcPr>
            <w:tcW w:w="462" w:type="pct"/>
            <w:shd w:val="clear" w:color="auto" w:fill="FDE4D0"/>
          </w:tcPr>
          <w:p w14:paraId="6C72CFD6" w14:textId="77777777" w:rsidR="001714DB" w:rsidRPr="00BF7340" w:rsidRDefault="001714DB" w:rsidP="00BF7340">
            <w:pPr>
              <w:spacing w:after="0" w:line="240" w:lineRule="auto"/>
              <w:rPr>
                <w:rFonts w:ascii="Times New Roman" w:hAnsi="Times New Roman"/>
                <w:sz w:val="22"/>
              </w:rPr>
            </w:pPr>
            <w:r w:rsidRPr="00BF7340">
              <w:rPr>
                <w:rFonts w:ascii="Times New Roman" w:hAnsi="Times New Roman"/>
                <w:sz w:val="22"/>
              </w:rPr>
              <w:t>Ministerul</w:t>
            </w:r>
          </w:p>
          <w:p w14:paraId="0B9C319E" w14:textId="77777777" w:rsidR="001714DB" w:rsidRPr="00BF7340" w:rsidRDefault="001714DB" w:rsidP="00BF7340">
            <w:pPr>
              <w:spacing w:after="0" w:line="240" w:lineRule="auto"/>
              <w:rPr>
                <w:rFonts w:ascii="Times New Roman" w:hAnsi="Times New Roman"/>
                <w:sz w:val="22"/>
              </w:rPr>
            </w:pPr>
            <w:r w:rsidRPr="00BF7340">
              <w:rPr>
                <w:rFonts w:ascii="Times New Roman" w:hAnsi="Times New Roman"/>
                <w:sz w:val="22"/>
              </w:rPr>
              <w:t>Sănătății,</w:t>
            </w:r>
          </w:p>
          <w:p w14:paraId="02282B08" w14:textId="77777777" w:rsidR="001714DB" w:rsidRPr="00BF7340" w:rsidRDefault="001714DB" w:rsidP="00BF7340">
            <w:pPr>
              <w:spacing w:after="0" w:line="240" w:lineRule="auto"/>
              <w:rPr>
                <w:rFonts w:ascii="Times New Roman" w:hAnsi="Times New Roman"/>
                <w:sz w:val="22"/>
              </w:rPr>
            </w:pPr>
            <w:r w:rsidRPr="00BF7340">
              <w:rPr>
                <w:rFonts w:ascii="Times New Roman" w:hAnsi="Times New Roman"/>
                <w:sz w:val="22"/>
              </w:rPr>
              <w:t>Agenția</w:t>
            </w:r>
          </w:p>
          <w:p w14:paraId="5A0780F6" w14:textId="77777777" w:rsidR="001714DB" w:rsidRPr="00BF7340" w:rsidRDefault="001714DB" w:rsidP="00BF7340">
            <w:pPr>
              <w:spacing w:after="0" w:line="240" w:lineRule="auto"/>
              <w:rPr>
                <w:rFonts w:ascii="Times New Roman" w:hAnsi="Times New Roman"/>
                <w:sz w:val="22"/>
              </w:rPr>
            </w:pPr>
            <w:r w:rsidRPr="00BF7340">
              <w:rPr>
                <w:rFonts w:ascii="Times New Roman" w:hAnsi="Times New Roman"/>
                <w:sz w:val="22"/>
              </w:rPr>
              <w:t>Națională</w:t>
            </w:r>
          </w:p>
          <w:p w14:paraId="6CEB39E7" w14:textId="77777777" w:rsidR="001714DB" w:rsidRPr="00BF7340" w:rsidRDefault="001714DB" w:rsidP="00BF7340">
            <w:pPr>
              <w:spacing w:after="0" w:line="240" w:lineRule="auto"/>
              <w:rPr>
                <w:rFonts w:ascii="Times New Roman" w:hAnsi="Times New Roman"/>
                <w:sz w:val="22"/>
              </w:rPr>
            </w:pPr>
            <w:r w:rsidRPr="00BF7340">
              <w:rPr>
                <w:rFonts w:ascii="Times New Roman" w:hAnsi="Times New Roman"/>
                <w:sz w:val="22"/>
              </w:rPr>
              <w:t>pentru</w:t>
            </w:r>
          </w:p>
          <w:p w14:paraId="17195047" w14:textId="77777777" w:rsidR="001714DB" w:rsidRPr="00BF7340" w:rsidRDefault="001714DB" w:rsidP="00BF7340">
            <w:pPr>
              <w:spacing w:after="0" w:line="240" w:lineRule="auto"/>
              <w:rPr>
                <w:rFonts w:ascii="Times New Roman" w:hAnsi="Times New Roman"/>
                <w:sz w:val="22"/>
              </w:rPr>
            </w:pPr>
            <w:r w:rsidRPr="00BF7340">
              <w:rPr>
                <w:rFonts w:ascii="Times New Roman" w:hAnsi="Times New Roman"/>
                <w:sz w:val="22"/>
              </w:rPr>
              <w:t>Sănătate</w:t>
            </w:r>
          </w:p>
          <w:p w14:paraId="412962EC" w14:textId="77777777" w:rsidR="001714DB" w:rsidRPr="00C174D7" w:rsidRDefault="001714DB" w:rsidP="00BF7340">
            <w:pPr>
              <w:spacing w:after="0" w:line="240" w:lineRule="auto"/>
              <w:rPr>
                <w:rFonts w:ascii="Times New Roman" w:hAnsi="Times New Roman"/>
                <w:sz w:val="22"/>
              </w:rPr>
            </w:pPr>
            <w:r w:rsidRPr="00BF7340">
              <w:rPr>
                <w:rFonts w:ascii="Times New Roman" w:hAnsi="Times New Roman"/>
                <w:sz w:val="22"/>
              </w:rPr>
              <w:t>Publică</w:t>
            </w:r>
          </w:p>
        </w:tc>
        <w:tc>
          <w:tcPr>
            <w:tcW w:w="676" w:type="pct"/>
            <w:shd w:val="clear" w:color="auto" w:fill="FDE4D0"/>
          </w:tcPr>
          <w:p w14:paraId="6BC4DB3D"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Numărul de indicatori elaborați și utilizați pentru monitorizarea și evaluarea impactului SC asupra sănătății publice </w:t>
            </w:r>
          </w:p>
        </w:tc>
        <w:tc>
          <w:tcPr>
            <w:tcW w:w="709" w:type="pct"/>
            <w:shd w:val="clear" w:color="auto" w:fill="FDE4D0"/>
          </w:tcPr>
          <w:p w14:paraId="7A1B9563"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Nivel sporit și eficacitatea măsurilor de monitorizare și evaluare a ASC în sectorul sănătății </w:t>
            </w:r>
          </w:p>
        </w:tc>
        <w:tc>
          <w:tcPr>
            <w:tcW w:w="587" w:type="pct"/>
            <w:shd w:val="clear" w:color="auto" w:fill="FDE4D0"/>
          </w:tcPr>
          <w:p w14:paraId="0F3EFC44" w14:textId="5A726B1B"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531500</w:t>
            </w:r>
            <w:r w:rsidRPr="00C174D7">
              <w:rPr>
                <w:rStyle w:val="Referinnotdesubsol"/>
                <w:rFonts w:ascii="Times New Roman" w:hAnsi="Times New Roman"/>
                <w:sz w:val="22"/>
              </w:rPr>
              <w:footnoteReference w:id="57"/>
            </w:r>
          </w:p>
        </w:tc>
        <w:tc>
          <w:tcPr>
            <w:tcW w:w="337" w:type="pct"/>
            <w:shd w:val="clear" w:color="auto" w:fill="FDE4D0"/>
          </w:tcPr>
          <w:p w14:paraId="7E607592" w14:textId="77777777" w:rsidR="001714DB" w:rsidRPr="00C174D7" w:rsidRDefault="003704E2" w:rsidP="00DD1EBD">
            <w:pPr>
              <w:spacing w:after="0" w:line="240" w:lineRule="auto"/>
              <w:rPr>
                <w:rFonts w:ascii="Times New Roman" w:hAnsi="Times New Roman"/>
                <w:sz w:val="22"/>
              </w:rPr>
            </w:pPr>
            <w:r>
              <w:rPr>
                <w:rFonts w:ascii="Times New Roman" w:hAnsi="Times New Roman"/>
                <w:sz w:val="22"/>
              </w:rPr>
              <w:t>Bugetul de stat și asistența externă</w:t>
            </w:r>
          </w:p>
        </w:tc>
        <w:tc>
          <w:tcPr>
            <w:tcW w:w="370" w:type="pct"/>
            <w:shd w:val="clear" w:color="auto" w:fill="FDE4D0"/>
          </w:tcPr>
          <w:p w14:paraId="558B5D12" w14:textId="77777777" w:rsidR="001714DB" w:rsidRPr="003A29D9" w:rsidRDefault="00D95A70" w:rsidP="00E618A9">
            <w:pPr>
              <w:spacing w:after="0" w:line="240" w:lineRule="auto"/>
              <w:rPr>
                <w:rFonts w:ascii="Times New Roman" w:hAnsi="Times New Roman"/>
                <w:sz w:val="22"/>
              </w:rPr>
            </w:pPr>
            <w:r>
              <w:rPr>
                <w:rFonts w:ascii="Times New Roman" w:hAnsi="Times New Roman"/>
                <w:sz w:val="22"/>
              </w:rPr>
              <w:t>IBSC</w:t>
            </w:r>
            <w:r w:rsidR="001714DB" w:rsidRPr="002C03DE">
              <w:rPr>
                <w:rFonts w:ascii="Times New Roman" w:hAnsi="Times New Roman"/>
                <w:sz w:val="22"/>
              </w:rPr>
              <w:t>4</w:t>
            </w:r>
          </w:p>
        </w:tc>
      </w:tr>
      <w:tr w:rsidR="001714DB" w:rsidRPr="00C174D7" w14:paraId="07DFB803" w14:textId="77777777" w:rsidTr="001714DB">
        <w:trPr>
          <w:trHeight w:val="1105"/>
        </w:trPr>
        <w:tc>
          <w:tcPr>
            <w:tcW w:w="468" w:type="pct"/>
            <w:gridSpan w:val="2"/>
            <w:vMerge/>
            <w:tcBorders>
              <w:top w:val="single" w:sz="8" w:space="0" w:color="FFFFFF"/>
              <w:left w:val="single" w:sz="8" w:space="0" w:color="FFFFFF"/>
              <w:bottom w:val="nil"/>
              <w:right w:val="single" w:sz="24" w:space="0" w:color="FFFFFF"/>
            </w:tcBorders>
            <w:shd w:val="clear" w:color="auto" w:fill="F79646"/>
            <w:vAlign w:val="center"/>
          </w:tcPr>
          <w:p w14:paraId="3119AAD7" w14:textId="77777777" w:rsidR="001714DB" w:rsidRPr="00C174D7" w:rsidRDefault="001714DB" w:rsidP="00DD1EBD">
            <w:pPr>
              <w:spacing w:after="0" w:line="240" w:lineRule="auto"/>
              <w:rPr>
                <w:rFonts w:ascii="Times New Roman" w:hAnsi="Times New Roman"/>
                <w:b/>
                <w:bCs/>
                <w:color w:val="FFFFFF"/>
                <w:sz w:val="22"/>
              </w:rPr>
            </w:pPr>
          </w:p>
        </w:tc>
        <w:tc>
          <w:tcPr>
            <w:tcW w:w="924" w:type="pct"/>
            <w:tcBorders>
              <w:top w:val="single" w:sz="8" w:space="0" w:color="FFFFFF"/>
              <w:left w:val="single" w:sz="8" w:space="0" w:color="FFFFFF"/>
              <w:bottom w:val="single" w:sz="8" w:space="0" w:color="FFFFFF"/>
              <w:right w:val="single" w:sz="8" w:space="0" w:color="FFFFFF"/>
            </w:tcBorders>
            <w:shd w:val="clear" w:color="auto" w:fill="FBCAA2"/>
          </w:tcPr>
          <w:p w14:paraId="40BBCC9A" w14:textId="77777777" w:rsidR="001714DB" w:rsidRPr="00C174D7" w:rsidRDefault="001714DB" w:rsidP="00F24C95">
            <w:pPr>
              <w:spacing w:after="0" w:line="240" w:lineRule="auto"/>
              <w:rPr>
                <w:rFonts w:ascii="Times New Roman" w:hAnsi="Times New Roman"/>
                <w:sz w:val="22"/>
                <w:highlight w:val="yellow"/>
              </w:rPr>
            </w:pPr>
            <w:r w:rsidRPr="00C174D7">
              <w:rPr>
                <w:rFonts w:ascii="Times New Roman" w:hAnsi="Times New Roman"/>
                <w:sz w:val="22"/>
              </w:rPr>
              <w:t>5.4.</w:t>
            </w:r>
            <w:r>
              <w:rPr>
                <w:rFonts w:ascii="Times New Roman" w:hAnsi="Times New Roman"/>
                <w:sz w:val="22"/>
              </w:rPr>
              <w:t>5</w:t>
            </w:r>
            <w:r w:rsidRPr="00C174D7">
              <w:rPr>
                <w:rFonts w:ascii="Times New Roman" w:hAnsi="Times New Roman"/>
                <w:sz w:val="22"/>
              </w:rPr>
              <w:t>. Elaborarea</w:t>
            </w:r>
            <w:r>
              <w:rPr>
                <w:rFonts w:ascii="Times New Roman" w:hAnsi="Times New Roman"/>
                <w:sz w:val="22"/>
              </w:rPr>
              <w:t xml:space="preserve">/ dezvoltarea/adaptarea </w:t>
            </w:r>
            <w:r w:rsidRPr="00C174D7">
              <w:rPr>
                <w:rFonts w:ascii="Times New Roman" w:hAnsi="Times New Roman"/>
                <w:sz w:val="22"/>
              </w:rPr>
              <w:t xml:space="preserve"> protocoalelor clinice privind profilaxia și tratamentul bolilor ce țin de schimbările climatice </w:t>
            </w:r>
          </w:p>
        </w:tc>
        <w:tc>
          <w:tcPr>
            <w:tcW w:w="468" w:type="pct"/>
            <w:gridSpan w:val="2"/>
            <w:tcBorders>
              <w:top w:val="single" w:sz="8" w:space="0" w:color="FFFFFF"/>
              <w:left w:val="single" w:sz="8" w:space="0" w:color="FFFFFF"/>
              <w:bottom w:val="single" w:sz="8" w:space="0" w:color="FFFFFF"/>
              <w:right w:val="single" w:sz="8" w:space="0" w:color="FFFFFF"/>
            </w:tcBorders>
            <w:shd w:val="clear" w:color="auto" w:fill="FBCAA2"/>
          </w:tcPr>
          <w:p w14:paraId="7FA50942" w14:textId="77777777" w:rsidR="001714DB" w:rsidRPr="00C174D7" w:rsidRDefault="001714DB" w:rsidP="00754FE2">
            <w:pPr>
              <w:spacing w:after="0" w:line="240" w:lineRule="auto"/>
              <w:rPr>
                <w:rFonts w:ascii="Times New Roman" w:hAnsi="Times New Roman"/>
                <w:sz w:val="22"/>
              </w:rPr>
            </w:pPr>
            <w:r w:rsidRPr="00C174D7">
              <w:rPr>
                <w:rFonts w:ascii="Times New Roman" w:hAnsi="Times New Roman"/>
                <w:sz w:val="22"/>
              </w:rPr>
              <w:t>202</w:t>
            </w:r>
            <w:r>
              <w:rPr>
                <w:rFonts w:ascii="Times New Roman" w:hAnsi="Times New Roman"/>
                <w:sz w:val="22"/>
              </w:rPr>
              <w:t>3</w:t>
            </w:r>
            <w:r w:rsidRPr="00C174D7">
              <w:rPr>
                <w:rFonts w:ascii="Times New Roman" w:hAnsi="Times New Roman"/>
                <w:sz w:val="22"/>
              </w:rPr>
              <w:t>-2025</w:t>
            </w:r>
          </w:p>
        </w:tc>
        <w:tc>
          <w:tcPr>
            <w:tcW w:w="462" w:type="pct"/>
            <w:tcBorders>
              <w:top w:val="single" w:sz="8" w:space="0" w:color="FFFFFF"/>
              <w:left w:val="single" w:sz="8" w:space="0" w:color="FFFFFF"/>
              <w:bottom w:val="single" w:sz="8" w:space="0" w:color="FFFFFF"/>
              <w:right w:val="single" w:sz="8" w:space="0" w:color="FFFFFF"/>
            </w:tcBorders>
            <w:shd w:val="clear" w:color="auto" w:fill="FBCAA2"/>
          </w:tcPr>
          <w:p w14:paraId="79611698" w14:textId="77777777" w:rsidR="001714DB" w:rsidRPr="00BF7340" w:rsidRDefault="001714DB" w:rsidP="00BF7340">
            <w:pPr>
              <w:spacing w:after="0" w:line="240" w:lineRule="auto"/>
              <w:rPr>
                <w:rFonts w:ascii="Times New Roman" w:hAnsi="Times New Roman"/>
                <w:sz w:val="22"/>
              </w:rPr>
            </w:pPr>
            <w:r w:rsidRPr="00BF7340">
              <w:rPr>
                <w:rFonts w:ascii="Times New Roman" w:hAnsi="Times New Roman"/>
                <w:sz w:val="22"/>
              </w:rPr>
              <w:t>Ministerul</w:t>
            </w:r>
          </w:p>
          <w:p w14:paraId="1CACBB88" w14:textId="77777777" w:rsidR="001714DB" w:rsidRPr="00BF7340" w:rsidRDefault="001714DB" w:rsidP="00BF7340">
            <w:pPr>
              <w:spacing w:after="0" w:line="240" w:lineRule="auto"/>
              <w:rPr>
                <w:rFonts w:ascii="Times New Roman" w:hAnsi="Times New Roman"/>
                <w:sz w:val="22"/>
              </w:rPr>
            </w:pPr>
            <w:r w:rsidRPr="00BF7340">
              <w:rPr>
                <w:rFonts w:ascii="Times New Roman" w:hAnsi="Times New Roman"/>
                <w:sz w:val="22"/>
              </w:rPr>
              <w:t>Sănătății,</w:t>
            </w:r>
          </w:p>
          <w:p w14:paraId="29A3230E" w14:textId="77777777" w:rsidR="001714DB" w:rsidRPr="00BF7340" w:rsidRDefault="001714DB" w:rsidP="00BF7340">
            <w:pPr>
              <w:spacing w:after="0" w:line="240" w:lineRule="auto"/>
              <w:rPr>
                <w:rFonts w:ascii="Times New Roman" w:hAnsi="Times New Roman"/>
                <w:sz w:val="22"/>
              </w:rPr>
            </w:pPr>
            <w:r w:rsidRPr="00BF7340">
              <w:rPr>
                <w:rFonts w:ascii="Times New Roman" w:hAnsi="Times New Roman"/>
                <w:sz w:val="22"/>
              </w:rPr>
              <w:t>Agenția</w:t>
            </w:r>
          </w:p>
          <w:p w14:paraId="728490F9" w14:textId="77777777" w:rsidR="001714DB" w:rsidRPr="00BF7340" w:rsidRDefault="001714DB" w:rsidP="00BF7340">
            <w:pPr>
              <w:spacing w:after="0" w:line="240" w:lineRule="auto"/>
              <w:rPr>
                <w:rFonts w:ascii="Times New Roman" w:hAnsi="Times New Roman"/>
                <w:sz w:val="22"/>
              </w:rPr>
            </w:pPr>
            <w:r w:rsidRPr="00BF7340">
              <w:rPr>
                <w:rFonts w:ascii="Times New Roman" w:hAnsi="Times New Roman"/>
                <w:sz w:val="22"/>
              </w:rPr>
              <w:t>Națională</w:t>
            </w:r>
          </w:p>
          <w:p w14:paraId="62BA85D5" w14:textId="77777777" w:rsidR="001714DB" w:rsidRPr="00BF7340" w:rsidRDefault="001714DB" w:rsidP="00BF7340">
            <w:pPr>
              <w:spacing w:after="0" w:line="240" w:lineRule="auto"/>
              <w:rPr>
                <w:rFonts w:ascii="Times New Roman" w:hAnsi="Times New Roman"/>
                <w:sz w:val="22"/>
              </w:rPr>
            </w:pPr>
            <w:r w:rsidRPr="00BF7340">
              <w:rPr>
                <w:rFonts w:ascii="Times New Roman" w:hAnsi="Times New Roman"/>
                <w:sz w:val="22"/>
              </w:rPr>
              <w:t>pentru</w:t>
            </w:r>
          </w:p>
          <w:p w14:paraId="28AD3371" w14:textId="77777777" w:rsidR="001714DB" w:rsidRPr="00BF7340" w:rsidRDefault="001714DB" w:rsidP="00BF7340">
            <w:pPr>
              <w:spacing w:after="0" w:line="240" w:lineRule="auto"/>
              <w:rPr>
                <w:rFonts w:ascii="Times New Roman" w:hAnsi="Times New Roman"/>
                <w:sz w:val="22"/>
              </w:rPr>
            </w:pPr>
            <w:r w:rsidRPr="00BF7340">
              <w:rPr>
                <w:rFonts w:ascii="Times New Roman" w:hAnsi="Times New Roman"/>
                <w:sz w:val="22"/>
              </w:rPr>
              <w:t>Sănătate</w:t>
            </w:r>
          </w:p>
          <w:p w14:paraId="179B4195" w14:textId="77777777" w:rsidR="001714DB" w:rsidRPr="00C174D7" w:rsidRDefault="001714DB" w:rsidP="00BF7340">
            <w:pPr>
              <w:spacing w:after="0" w:line="240" w:lineRule="auto"/>
              <w:rPr>
                <w:rFonts w:ascii="Times New Roman" w:hAnsi="Times New Roman"/>
                <w:sz w:val="22"/>
              </w:rPr>
            </w:pPr>
            <w:r w:rsidRPr="00BF7340">
              <w:rPr>
                <w:rFonts w:ascii="Times New Roman" w:hAnsi="Times New Roman"/>
                <w:sz w:val="22"/>
              </w:rPr>
              <w:t>Publică</w:t>
            </w:r>
          </w:p>
        </w:tc>
        <w:tc>
          <w:tcPr>
            <w:tcW w:w="676" w:type="pct"/>
            <w:tcBorders>
              <w:top w:val="single" w:sz="8" w:space="0" w:color="FFFFFF"/>
              <w:left w:val="single" w:sz="8" w:space="0" w:color="FFFFFF"/>
              <w:bottom w:val="single" w:sz="8" w:space="0" w:color="FFFFFF"/>
              <w:right w:val="single" w:sz="8" w:space="0" w:color="FFFFFF"/>
            </w:tcBorders>
            <w:shd w:val="clear" w:color="auto" w:fill="FBCAA2"/>
          </w:tcPr>
          <w:p w14:paraId="3A2FA834"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Protocoalele clinice privind profilaxia și tratamentul bolilor ce țin de schimbările climatice sunt elaborate, aprobate și implementate </w:t>
            </w:r>
          </w:p>
        </w:tc>
        <w:tc>
          <w:tcPr>
            <w:tcW w:w="709" w:type="pct"/>
            <w:tcBorders>
              <w:top w:val="single" w:sz="8" w:space="0" w:color="FFFFFF"/>
              <w:left w:val="single" w:sz="8" w:space="0" w:color="FFFFFF"/>
              <w:bottom w:val="single" w:sz="8" w:space="0" w:color="FFFFFF"/>
              <w:right w:val="single" w:sz="8" w:space="0" w:color="FFFFFF"/>
            </w:tcBorders>
            <w:shd w:val="clear" w:color="auto" w:fill="FBCAA2"/>
          </w:tcPr>
          <w:p w14:paraId="515499C6"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Nivel îmbunătățit de profilaxie și tratament al bolilor ce țin de schimbările climatice </w:t>
            </w:r>
          </w:p>
        </w:tc>
        <w:tc>
          <w:tcPr>
            <w:tcW w:w="587" w:type="pct"/>
            <w:tcBorders>
              <w:top w:val="single" w:sz="8" w:space="0" w:color="FFFFFF"/>
              <w:left w:val="single" w:sz="8" w:space="0" w:color="FFFFFF"/>
              <w:bottom w:val="single" w:sz="8" w:space="0" w:color="FFFFFF"/>
              <w:right w:val="single" w:sz="8" w:space="0" w:color="FFFFFF"/>
            </w:tcBorders>
            <w:shd w:val="clear" w:color="auto" w:fill="FBCAA2"/>
          </w:tcPr>
          <w:p w14:paraId="359C1453" w14:textId="7283CFA9" w:rsidR="001714DB" w:rsidRPr="00C174D7" w:rsidRDefault="001714DB" w:rsidP="004646BD">
            <w:pPr>
              <w:spacing w:after="0" w:line="240" w:lineRule="auto"/>
              <w:rPr>
                <w:rFonts w:ascii="Times New Roman" w:hAnsi="Times New Roman"/>
                <w:sz w:val="22"/>
              </w:rPr>
            </w:pPr>
            <w:r w:rsidRPr="00C174D7">
              <w:rPr>
                <w:rFonts w:ascii="Times New Roman" w:hAnsi="Times New Roman"/>
                <w:sz w:val="22"/>
              </w:rPr>
              <w:t>531500</w:t>
            </w:r>
          </w:p>
        </w:tc>
        <w:tc>
          <w:tcPr>
            <w:tcW w:w="337" w:type="pct"/>
            <w:tcBorders>
              <w:top w:val="single" w:sz="8" w:space="0" w:color="FFFFFF"/>
              <w:left w:val="single" w:sz="8" w:space="0" w:color="FFFFFF"/>
              <w:bottom w:val="single" w:sz="8" w:space="0" w:color="FFFFFF"/>
              <w:right w:val="single" w:sz="8" w:space="0" w:color="FFFFFF"/>
            </w:tcBorders>
            <w:shd w:val="clear" w:color="auto" w:fill="FBCAA2"/>
          </w:tcPr>
          <w:p w14:paraId="3FC4945C" w14:textId="77777777" w:rsidR="001714DB" w:rsidRPr="00C174D7" w:rsidRDefault="003704E2" w:rsidP="00DD1EBD">
            <w:pPr>
              <w:spacing w:after="0" w:line="240" w:lineRule="auto"/>
              <w:rPr>
                <w:rFonts w:ascii="Times New Roman" w:hAnsi="Times New Roman"/>
                <w:sz w:val="22"/>
              </w:rPr>
            </w:pPr>
            <w:r>
              <w:rPr>
                <w:rFonts w:ascii="Times New Roman" w:hAnsi="Times New Roman"/>
                <w:sz w:val="22"/>
              </w:rPr>
              <w:t>Bugetul de stat și asistența externă</w:t>
            </w:r>
          </w:p>
        </w:tc>
        <w:tc>
          <w:tcPr>
            <w:tcW w:w="370" w:type="pct"/>
            <w:tcBorders>
              <w:top w:val="single" w:sz="8" w:space="0" w:color="FFFFFF"/>
              <w:left w:val="single" w:sz="8" w:space="0" w:color="FFFFFF"/>
              <w:bottom w:val="single" w:sz="8" w:space="0" w:color="FFFFFF"/>
              <w:right w:val="single" w:sz="8" w:space="0" w:color="FFFFFF"/>
            </w:tcBorders>
            <w:shd w:val="clear" w:color="auto" w:fill="FBCAA2"/>
          </w:tcPr>
          <w:p w14:paraId="737C6FF3" w14:textId="77777777" w:rsidR="001714DB" w:rsidRPr="003A29D9" w:rsidRDefault="00D95A70" w:rsidP="00E618A9">
            <w:pPr>
              <w:spacing w:after="0" w:line="240" w:lineRule="auto"/>
              <w:rPr>
                <w:rFonts w:ascii="Times New Roman" w:hAnsi="Times New Roman"/>
                <w:sz w:val="22"/>
              </w:rPr>
            </w:pPr>
            <w:r>
              <w:rPr>
                <w:rFonts w:ascii="Times New Roman" w:hAnsi="Times New Roman"/>
                <w:sz w:val="22"/>
              </w:rPr>
              <w:t>IBSC</w:t>
            </w:r>
            <w:r w:rsidR="001714DB" w:rsidRPr="002C03DE">
              <w:rPr>
                <w:rFonts w:ascii="Times New Roman" w:hAnsi="Times New Roman"/>
                <w:sz w:val="22"/>
              </w:rPr>
              <w:t>4</w:t>
            </w:r>
          </w:p>
        </w:tc>
      </w:tr>
      <w:tr w:rsidR="001714DB" w:rsidRPr="00C174D7" w14:paraId="65720FCF" w14:textId="77777777" w:rsidTr="001714DB">
        <w:trPr>
          <w:trHeight w:val="250"/>
        </w:trPr>
        <w:tc>
          <w:tcPr>
            <w:tcW w:w="468" w:type="pct"/>
            <w:gridSpan w:val="2"/>
            <w:vMerge/>
            <w:tcBorders>
              <w:left w:val="single" w:sz="8" w:space="0" w:color="FFFFFF"/>
              <w:bottom w:val="nil"/>
              <w:right w:val="single" w:sz="24" w:space="0" w:color="FFFFFF"/>
            </w:tcBorders>
            <w:shd w:val="clear" w:color="auto" w:fill="F79646"/>
            <w:vAlign w:val="center"/>
          </w:tcPr>
          <w:p w14:paraId="2CA312F3" w14:textId="77777777" w:rsidR="001714DB" w:rsidRPr="00C174D7" w:rsidRDefault="001714DB" w:rsidP="00DD1EBD">
            <w:pPr>
              <w:spacing w:after="0" w:line="240" w:lineRule="auto"/>
              <w:rPr>
                <w:rFonts w:ascii="Times New Roman" w:hAnsi="Times New Roman"/>
                <w:b/>
                <w:bCs/>
                <w:color w:val="FFFFFF"/>
                <w:sz w:val="22"/>
              </w:rPr>
            </w:pPr>
          </w:p>
        </w:tc>
        <w:tc>
          <w:tcPr>
            <w:tcW w:w="924" w:type="pct"/>
            <w:shd w:val="clear" w:color="auto" w:fill="FDE4D0"/>
          </w:tcPr>
          <w:p w14:paraId="071AAF2D" w14:textId="77777777" w:rsidR="001714DB" w:rsidRPr="00C174D7" w:rsidRDefault="001714DB" w:rsidP="00F24C95">
            <w:pPr>
              <w:spacing w:after="0" w:line="240" w:lineRule="auto"/>
              <w:rPr>
                <w:rFonts w:ascii="Times New Roman" w:hAnsi="Times New Roman"/>
                <w:sz w:val="22"/>
                <w:highlight w:val="yellow"/>
              </w:rPr>
            </w:pPr>
            <w:r w:rsidRPr="00C174D7">
              <w:rPr>
                <w:rFonts w:ascii="Times New Roman" w:hAnsi="Times New Roman"/>
                <w:sz w:val="22"/>
              </w:rPr>
              <w:t>5.4.</w:t>
            </w:r>
            <w:r>
              <w:rPr>
                <w:rFonts w:ascii="Times New Roman" w:hAnsi="Times New Roman"/>
                <w:sz w:val="22"/>
              </w:rPr>
              <w:t>6</w:t>
            </w:r>
            <w:r w:rsidRPr="00C174D7">
              <w:rPr>
                <w:rFonts w:ascii="Times New Roman" w:hAnsi="Times New Roman"/>
                <w:sz w:val="22"/>
              </w:rPr>
              <w:t>. Crearea unui sistem informațional eficient în domeniul mediului și sănătății cu aspecte de schimbări climatice</w:t>
            </w:r>
            <w:r w:rsidR="00A41C20">
              <w:rPr>
                <w:rFonts w:ascii="Times New Roman" w:hAnsi="Times New Roman"/>
                <w:sz w:val="22"/>
              </w:rPr>
              <w:t xml:space="preserve">, inclusiv din perspectiva de gen), </w:t>
            </w:r>
            <w:r w:rsidRPr="00C174D7">
              <w:rPr>
                <w:rFonts w:ascii="Times New Roman" w:hAnsi="Times New Roman"/>
                <w:sz w:val="22"/>
              </w:rPr>
              <w:t xml:space="preserve"> în scopuri de luare a deciziilor și accesul public la informații (Sistem informațional automatizat privind sănătatea și mediul)</w:t>
            </w:r>
          </w:p>
        </w:tc>
        <w:tc>
          <w:tcPr>
            <w:tcW w:w="468" w:type="pct"/>
            <w:gridSpan w:val="2"/>
            <w:shd w:val="clear" w:color="auto" w:fill="FDE4D0"/>
          </w:tcPr>
          <w:p w14:paraId="25BEFBFC"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Permanent și continuu </w:t>
            </w:r>
          </w:p>
        </w:tc>
        <w:tc>
          <w:tcPr>
            <w:tcW w:w="462" w:type="pct"/>
            <w:shd w:val="clear" w:color="auto" w:fill="FDE4D0"/>
          </w:tcPr>
          <w:p w14:paraId="2AD5B396" w14:textId="77777777" w:rsidR="001714DB" w:rsidRPr="00BF7340" w:rsidRDefault="001714DB" w:rsidP="00BF7340">
            <w:pPr>
              <w:spacing w:after="0" w:line="240" w:lineRule="auto"/>
              <w:rPr>
                <w:rFonts w:ascii="Times New Roman" w:hAnsi="Times New Roman"/>
                <w:sz w:val="22"/>
              </w:rPr>
            </w:pPr>
            <w:r w:rsidRPr="00BF7340">
              <w:rPr>
                <w:rFonts w:ascii="Times New Roman" w:hAnsi="Times New Roman"/>
                <w:sz w:val="22"/>
              </w:rPr>
              <w:t>Ministerul</w:t>
            </w:r>
          </w:p>
          <w:p w14:paraId="63574E71" w14:textId="77777777" w:rsidR="001714DB" w:rsidRPr="00BF7340" w:rsidRDefault="001714DB" w:rsidP="00BF7340">
            <w:pPr>
              <w:spacing w:after="0" w:line="240" w:lineRule="auto"/>
              <w:rPr>
                <w:rFonts w:ascii="Times New Roman" w:hAnsi="Times New Roman"/>
                <w:sz w:val="22"/>
              </w:rPr>
            </w:pPr>
            <w:r w:rsidRPr="00BF7340">
              <w:rPr>
                <w:rFonts w:ascii="Times New Roman" w:hAnsi="Times New Roman"/>
                <w:sz w:val="22"/>
              </w:rPr>
              <w:t>Sănătății,</w:t>
            </w:r>
          </w:p>
          <w:p w14:paraId="276933CC" w14:textId="77777777" w:rsidR="001714DB" w:rsidRPr="00BF7340" w:rsidRDefault="001714DB" w:rsidP="00BF7340">
            <w:pPr>
              <w:spacing w:after="0" w:line="240" w:lineRule="auto"/>
              <w:rPr>
                <w:rFonts w:ascii="Times New Roman" w:hAnsi="Times New Roman"/>
                <w:sz w:val="22"/>
              </w:rPr>
            </w:pPr>
            <w:r w:rsidRPr="00BF7340">
              <w:rPr>
                <w:rFonts w:ascii="Times New Roman" w:hAnsi="Times New Roman"/>
                <w:sz w:val="22"/>
              </w:rPr>
              <w:t>Agenția</w:t>
            </w:r>
          </w:p>
          <w:p w14:paraId="09F4DE6C" w14:textId="77777777" w:rsidR="001714DB" w:rsidRPr="00BF7340" w:rsidRDefault="001714DB" w:rsidP="00BF7340">
            <w:pPr>
              <w:spacing w:after="0" w:line="240" w:lineRule="auto"/>
              <w:rPr>
                <w:rFonts w:ascii="Times New Roman" w:hAnsi="Times New Roman"/>
                <w:sz w:val="22"/>
              </w:rPr>
            </w:pPr>
            <w:r w:rsidRPr="00BF7340">
              <w:rPr>
                <w:rFonts w:ascii="Times New Roman" w:hAnsi="Times New Roman"/>
                <w:sz w:val="22"/>
              </w:rPr>
              <w:t>Națională</w:t>
            </w:r>
          </w:p>
          <w:p w14:paraId="12058963" w14:textId="77777777" w:rsidR="001714DB" w:rsidRPr="00BF7340" w:rsidRDefault="001714DB" w:rsidP="00BF7340">
            <w:pPr>
              <w:spacing w:after="0" w:line="240" w:lineRule="auto"/>
              <w:rPr>
                <w:rFonts w:ascii="Times New Roman" w:hAnsi="Times New Roman"/>
                <w:sz w:val="22"/>
              </w:rPr>
            </w:pPr>
            <w:r w:rsidRPr="00BF7340">
              <w:rPr>
                <w:rFonts w:ascii="Times New Roman" w:hAnsi="Times New Roman"/>
                <w:sz w:val="22"/>
              </w:rPr>
              <w:t>pentru</w:t>
            </w:r>
          </w:p>
          <w:p w14:paraId="79745E9F" w14:textId="77777777" w:rsidR="001714DB" w:rsidRPr="00BF7340" w:rsidRDefault="001714DB" w:rsidP="00BF7340">
            <w:pPr>
              <w:spacing w:after="0" w:line="240" w:lineRule="auto"/>
              <w:rPr>
                <w:rFonts w:ascii="Times New Roman" w:hAnsi="Times New Roman"/>
                <w:sz w:val="22"/>
              </w:rPr>
            </w:pPr>
            <w:r w:rsidRPr="00BF7340">
              <w:rPr>
                <w:rFonts w:ascii="Times New Roman" w:hAnsi="Times New Roman"/>
                <w:sz w:val="22"/>
              </w:rPr>
              <w:t>Sănătate</w:t>
            </w:r>
          </w:p>
          <w:p w14:paraId="005EFACB" w14:textId="77777777" w:rsidR="001714DB" w:rsidRPr="00C174D7" w:rsidRDefault="001714DB" w:rsidP="00BF7340">
            <w:pPr>
              <w:spacing w:after="0" w:line="240" w:lineRule="auto"/>
              <w:rPr>
                <w:rFonts w:ascii="Times New Roman" w:hAnsi="Times New Roman"/>
                <w:sz w:val="22"/>
              </w:rPr>
            </w:pPr>
            <w:r w:rsidRPr="00BF7340">
              <w:rPr>
                <w:rFonts w:ascii="Times New Roman" w:hAnsi="Times New Roman"/>
                <w:sz w:val="22"/>
              </w:rPr>
              <w:t>Publică</w:t>
            </w:r>
          </w:p>
        </w:tc>
        <w:tc>
          <w:tcPr>
            <w:tcW w:w="676" w:type="pct"/>
            <w:shd w:val="clear" w:color="auto" w:fill="FDE4D0"/>
          </w:tcPr>
          <w:p w14:paraId="56C7E921"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Un sistem informațional în domeniul mediului și sănătății</w:t>
            </w:r>
            <w:r w:rsidR="00A41C20">
              <w:rPr>
                <w:rFonts w:ascii="Times New Roman" w:hAnsi="Times New Roman"/>
                <w:sz w:val="22"/>
              </w:rPr>
              <w:t xml:space="preserve">, sensibil la gen, </w:t>
            </w:r>
            <w:r w:rsidRPr="00C174D7">
              <w:rPr>
                <w:rFonts w:ascii="Times New Roman" w:hAnsi="Times New Roman"/>
                <w:sz w:val="22"/>
              </w:rPr>
              <w:t xml:space="preserve"> cu aspecte de impact al schimbărilor climatice este constituit și funcțional, cu acces public </w:t>
            </w:r>
          </w:p>
        </w:tc>
        <w:tc>
          <w:tcPr>
            <w:tcW w:w="709" w:type="pct"/>
            <w:shd w:val="clear" w:color="auto" w:fill="FDE4D0"/>
          </w:tcPr>
          <w:p w14:paraId="4E477759"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Suport informațional consolidat în luarea deciziilor privind impactul schimbărilor climatice asupra sănătății publice și măsurilor respective de răspuns </w:t>
            </w:r>
          </w:p>
        </w:tc>
        <w:tc>
          <w:tcPr>
            <w:tcW w:w="587" w:type="pct"/>
            <w:shd w:val="clear" w:color="auto" w:fill="FDE4D0"/>
          </w:tcPr>
          <w:p w14:paraId="26BA69D3" w14:textId="4FC14F36"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3543300</w:t>
            </w:r>
            <w:r w:rsidRPr="00C174D7">
              <w:rPr>
                <w:rFonts w:ascii="Times New Roman" w:hAnsi="Times New Roman"/>
                <w:sz w:val="22"/>
                <w:vertAlign w:val="superscript"/>
              </w:rPr>
              <w:footnoteReference w:id="58"/>
            </w:r>
          </w:p>
        </w:tc>
        <w:tc>
          <w:tcPr>
            <w:tcW w:w="337" w:type="pct"/>
            <w:shd w:val="clear" w:color="auto" w:fill="FDE4D0"/>
          </w:tcPr>
          <w:p w14:paraId="587A8AFC" w14:textId="77777777" w:rsidR="001714DB" w:rsidRPr="00C174D7" w:rsidRDefault="003704E2" w:rsidP="00DD1EBD">
            <w:pPr>
              <w:spacing w:after="0" w:line="240" w:lineRule="auto"/>
              <w:rPr>
                <w:rFonts w:ascii="Times New Roman" w:hAnsi="Times New Roman"/>
                <w:sz w:val="22"/>
              </w:rPr>
            </w:pPr>
            <w:r>
              <w:rPr>
                <w:rFonts w:ascii="Times New Roman" w:hAnsi="Times New Roman"/>
                <w:sz w:val="22"/>
              </w:rPr>
              <w:t>Bugetul de stat și asistența externă</w:t>
            </w:r>
          </w:p>
        </w:tc>
        <w:tc>
          <w:tcPr>
            <w:tcW w:w="370" w:type="pct"/>
            <w:shd w:val="clear" w:color="auto" w:fill="FDE4D0"/>
          </w:tcPr>
          <w:p w14:paraId="7032BC63" w14:textId="77777777" w:rsidR="001714DB" w:rsidRPr="003A29D9" w:rsidRDefault="00D95A70" w:rsidP="00E618A9">
            <w:pPr>
              <w:spacing w:after="0" w:line="240" w:lineRule="auto"/>
              <w:rPr>
                <w:rFonts w:ascii="Times New Roman" w:hAnsi="Times New Roman"/>
                <w:sz w:val="22"/>
              </w:rPr>
            </w:pPr>
            <w:r>
              <w:rPr>
                <w:rFonts w:ascii="Times New Roman" w:hAnsi="Times New Roman"/>
                <w:sz w:val="22"/>
              </w:rPr>
              <w:t>IBSC</w:t>
            </w:r>
            <w:r w:rsidR="001714DB" w:rsidRPr="002C03DE">
              <w:rPr>
                <w:rFonts w:ascii="Times New Roman" w:hAnsi="Times New Roman"/>
                <w:sz w:val="22"/>
              </w:rPr>
              <w:t>4</w:t>
            </w:r>
          </w:p>
        </w:tc>
      </w:tr>
      <w:tr w:rsidR="001714DB" w:rsidRPr="00C174D7" w14:paraId="5DCA2B5A" w14:textId="77777777" w:rsidTr="001714DB">
        <w:trPr>
          <w:trHeight w:val="1105"/>
        </w:trPr>
        <w:tc>
          <w:tcPr>
            <w:tcW w:w="468" w:type="pct"/>
            <w:gridSpan w:val="2"/>
            <w:vMerge/>
            <w:tcBorders>
              <w:left w:val="single" w:sz="8" w:space="0" w:color="FFFFFF"/>
              <w:bottom w:val="nil"/>
              <w:right w:val="single" w:sz="24" w:space="0" w:color="FFFFFF"/>
            </w:tcBorders>
            <w:shd w:val="clear" w:color="auto" w:fill="F79646"/>
            <w:vAlign w:val="center"/>
          </w:tcPr>
          <w:p w14:paraId="63D55D20" w14:textId="77777777" w:rsidR="001714DB" w:rsidRPr="00C174D7" w:rsidRDefault="001714DB" w:rsidP="00DD1EBD">
            <w:pPr>
              <w:spacing w:after="0" w:line="240" w:lineRule="auto"/>
              <w:rPr>
                <w:rFonts w:ascii="Times New Roman" w:hAnsi="Times New Roman"/>
                <w:b/>
                <w:bCs/>
                <w:color w:val="FFFFFF"/>
                <w:sz w:val="22"/>
              </w:rPr>
            </w:pPr>
          </w:p>
        </w:tc>
        <w:tc>
          <w:tcPr>
            <w:tcW w:w="924" w:type="pct"/>
            <w:shd w:val="clear" w:color="auto" w:fill="FDE4D0"/>
          </w:tcPr>
          <w:p w14:paraId="0B62882B" w14:textId="77777777" w:rsidR="001714DB" w:rsidRPr="00C174D7" w:rsidRDefault="001714DB" w:rsidP="00F24C95">
            <w:pPr>
              <w:spacing w:after="0" w:line="240" w:lineRule="auto"/>
              <w:rPr>
                <w:rFonts w:ascii="Times New Roman" w:hAnsi="Times New Roman"/>
                <w:sz w:val="22"/>
                <w:highlight w:val="yellow"/>
              </w:rPr>
            </w:pPr>
            <w:r w:rsidRPr="00C174D7">
              <w:rPr>
                <w:rFonts w:ascii="Times New Roman" w:hAnsi="Times New Roman"/>
                <w:sz w:val="22"/>
              </w:rPr>
              <w:t>5.4.</w:t>
            </w:r>
            <w:r>
              <w:rPr>
                <w:rFonts w:ascii="Times New Roman" w:hAnsi="Times New Roman"/>
                <w:sz w:val="22"/>
              </w:rPr>
              <w:t>7</w:t>
            </w:r>
            <w:r w:rsidRPr="00C174D7">
              <w:rPr>
                <w:rFonts w:ascii="Times New Roman" w:hAnsi="Times New Roman"/>
                <w:sz w:val="22"/>
              </w:rPr>
              <w:t xml:space="preserve">. </w:t>
            </w:r>
            <w:r w:rsidRPr="00C174D7">
              <w:rPr>
                <w:rFonts w:ascii="Times New Roman" w:hAnsi="Times New Roman"/>
                <w:iCs/>
                <w:sz w:val="22"/>
              </w:rPr>
              <w:t xml:space="preserve">Revizuirea și îmbunătățirea standardelor pentru exploatarea, menținerea și renovarea rețelelor de inginerie a instituțiilor medicale </w:t>
            </w:r>
            <w:r w:rsidRPr="00C174D7">
              <w:rPr>
                <w:rFonts w:ascii="Times New Roman" w:hAnsi="Times New Roman"/>
                <w:sz w:val="22"/>
              </w:rPr>
              <w:t xml:space="preserve">(inclusiv sistemele de ventilare și aer condiționat), ținând cont de condițiile vizând schimbările climatice </w:t>
            </w:r>
          </w:p>
        </w:tc>
        <w:tc>
          <w:tcPr>
            <w:tcW w:w="468" w:type="pct"/>
            <w:gridSpan w:val="2"/>
            <w:shd w:val="clear" w:color="auto" w:fill="FDE4D0"/>
          </w:tcPr>
          <w:p w14:paraId="5E0E908B" w14:textId="77777777" w:rsidR="001714DB" w:rsidRPr="00C174D7" w:rsidRDefault="001714DB" w:rsidP="00754FE2">
            <w:pPr>
              <w:spacing w:after="0" w:line="240" w:lineRule="auto"/>
              <w:rPr>
                <w:rFonts w:ascii="Times New Roman" w:hAnsi="Times New Roman"/>
                <w:sz w:val="22"/>
              </w:rPr>
            </w:pPr>
            <w:r w:rsidRPr="00C174D7">
              <w:rPr>
                <w:rFonts w:ascii="Times New Roman" w:hAnsi="Times New Roman"/>
                <w:sz w:val="22"/>
              </w:rPr>
              <w:t>202</w:t>
            </w:r>
            <w:r>
              <w:rPr>
                <w:rFonts w:ascii="Times New Roman" w:hAnsi="Times New Roman"/>
                <w:sz w:val="22"/>
              </w:rPr>
              <w:t>3</w:t>
            </w:r>
            <w:r w:rsidRPr="00C174D7">
              <w:rPr>
                <w:rFonts w:ascii="Times New Roman" w:hAnsi="Times New Roman"/>
                <w:sz w:val="22"/>
              </w:rPr>
              <w:t>-2025</w:t>
            </w:r>
          </w:p>
        </w:tc>
        <w:tc>
          <w:tcPr>
            <w:tcW w:w="462" w:type="pct"/>
            <w:shd w:val="clear" w:color="auto" w:fill="FDE4D0"/>
          </w:tcPr>
          <w:p w14:paraId="6FCC03CD" w14:textId="77777777" w:rsidR="001714DB" w:rsidRPr="00BF7340" w:rsidRDefault="001714DB" w:rsidP="00BF7340">
            <w:pPr>
              <w:spacing w:after="0" w:line="240" w:lineRule="auto"/>
              <w:rPr>
                <w:rFonts w:ascii="Times New Roman" w:hAnsi="Times New Roman"/>
                <w:iCs/>
                <w:sz w:val="22"/>
              </w:rPr>
            </w:pPr>
            <w:r w:rsidRPr="00BF7340">
              <w:rPr>
                <w:rFonts w:ascii="Times New Roman" w:hAnsi="Times New Roman"/>
                <w:iCs/>
                <w:sz w:val="22"/>
              </w:rPr>
              <w:t>Ministerul</w:t>
            </w:r>
          </w:p>
          <w:p w14:paraId="00BAD17A" w14:textId="77777777" w:rsidR="001714DB" w:rsidRPr="00C174D7" w:rsidRDefault="001714DB" w:rsidP="00BF7340">
            <w:pPr>
              <w:spacing w:after="0" w:line="240" w:lineRule="auto"/>
              <w:rPr>
                <w:rFonts w:ascii="Times New Roman" w:hAnsi="Times New Roman"/>
                <w:iCs/>
                <w:sz w:val="22"/>
              </w:rPr>
            </w:pPr>
            <w:r w:rsidRPr="00BF7340">
              <w:rPr>
                <w:rFonts w:ascii="Times New Roman" w:hAnsi="Times New Roman"/>
                <w:iCs/>
                <w:sz w:val="22"/>
              </w:rPr>
              <w:t>Sănătății</w:t>
            </w:r>
          </w:p>
        </w:tc>
        <w:tc>
          <w:tcPr>
            <w:tcW w:w="676" w:type="pct"/>
            <w:shd w:val="clear" w:color="auto" w:fill="FDE4D0"/>
          </w:tcPr>
          <w:p w14:paraId="1A02EE7E" w14:textId="77777777" w:rsidR="001714DB" w:rsidRPr="00C174D7" w:rsidRDefault="001714DB" w:rsidP="00754FE2">
            <w:pPr>
              <w:spacing w:after="0" w:line="240" w:lineRule="auto"/>
              <w:rPr>
                <w:rFonts w:ascii="Times New Roman" w:hAnsi="Times New Roman"/>
                <w:sz w:val="22"/>
              </w:rPr>
            </w:pPr>
            <w:r w:rsidRPr="00C174D7">
              <w:rPr>
                <w:rFonts w:ascii="Times New Roman" w:hAnsi="Times New Roman"/>
                <w:iCs/>
                <w:sz w:val="22"/>
              </w:rPr>
              <w:t>Standarde relevante pentru ASC pentru introducerea noilor rețele și exploatarea și menținerea rețelelor de inginerie existente în instituțiile medicale sunt adoptate și transpuse în legislația</w:t>
            </w:r>
            <w:r>
              <w:rPr>
                <w:rFonts w:ascii="Times New Roman" w:hAnsi="Times New Roman"/>
                <w:iCs/>
                <w:sz w:val="22"/>
              </w:rPr>
              <w:t xml:space="preserve"> </w:t>
            </w:r>
            <w:r w:rsidRPr="00C174D7">
              <w:rPr>
                <w:rFonts w:ascii="Times New Roman" w:hAnsi="Times New Roman"/>
                <w:iCs/>
                <w:sz w:val="22"/>
              </w:rPr>
              <w:t xml:space="preserve">națională (numărul de acte legislative și/sau administrative modificate și adoptate drept rezultat al introducerii noilor standarde pentru rețelele de inginerie </w:t>
            </w:r>
          </w:p>
        </w:tc>
        <w:tc>
          <w:tcPr>
            <w:tcW w:w="709" w:type="pct"/>
            <w:shd w:val="clear" w:color="auto" w:fill="FDE4D0"/>
          </w:tcPr>
          <w:p w14:paraId="7D8421F3" w14:textId="77777777" w:rsidR="001714DB" w:rsidRPr="00C174D7" w:rsidRDefault="001714DB" w:rsidP="00DD1EBD">
            <w:pPr>
              <w:spacing w:after="0" w:line="240" w:lineRule="auto"/>
              <w:rPr>
                <w:rFonts w:ascii="Times New Roman" w:hAnsi="Times New Roman"/>
                <w:iCs/>
                <w:sz w:val="22"/>
              </w:rPr>
            </w:pPr>
            <w:r w:rsidRPr="00C174D7">
              <w:rPr>
                <w:rFonts w:ascii="Times New Roman" w:hAnsi="Times New Roman"/>
                <w:iCs/>
                <w:sz w:val="22"/>
              </w:rPr>
              <w:t xml:space="preserve">Tehnologii moderne pentru construcția și menținerea rețelelor de inginerie introduse în instituțiile medicale conform bunelor practici internaționale </w:t>
            </w:r>
          </w:p>
          <w:p w14:paraId="51176C3D" w14:textId="77777777" w:rsidR="001714DB" w:rsidRPr="00C174D7" w:rsidRDefault="001714DB" w:rsidP="00DD1EBD">
            <w:pPr>
              <w:spacing w:after="0" w:line="240" w:lineRule="auto"/>
              <w:rPr>
                <w:rFonts w:ascii="Times New Roman" w:hAnsi="Times New Roman"/>
                <w:sz w:val="22"/>
              </w:rPr>
            </w:pPr>
          </w:p>
        </w:tc>
        <w:tc>
          <w:tcPr>
            <w:tcW w:w="587" w:type="pct"/>
            <w:shd w:val="clear" w:color="auto" w:fill="FDE4D0"/>
          </w:tcPr>
          <w:p w14:paraId="0AA03342" w14:textId="4608B085"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885800</w:t>
            </w:r>
            <w:r w:rsidRPr="00C174D7">
              <w:rPr>
                <w:rFonts w:ascii="Times New Roman" w:hAnsi="Times New Roman"/>
                <w:sz w:val="22"/>
                <w:vertAlign w:val="superscript"/>
              </w:rPr>
              <w:footnoteReference w:id="59"/>
            </w:r>
          </w:p>
        </w:tc>
        <w:tc>
          <w:tcPr>
            <w:tcW w:w="337" w:type="pct"/>
            <w:shd w:val="clear" w:color="auto" w:fill="FDE4D0"/>
          </w:tcPr>
          <w:p w14:paraId="3EDB2F50" w14:textId="77777777" w:rsidR="001714DB" w:rsidRPr="00C174D7" w:rsidRDefault="003704E2" w:rsidP="00DD1EBD">
            <w:pPr>
              <w:spacing w:after="0" w:line="240" w:lineRule="auto"/>
              <w:rPr>
                <w:rFonts w:ascii="Times New Roman" w:hAnsi="Times New Roman"/>
                <w:sz w:val="22"/>
              </w:rPr>
            </w:pPr>
            <w:r>
              <w:rPr>
                <w:rFonts w:ascii="Times New Roman" w:hAnsi="Times New Roman"/>
                <w:sz w:val="22"/>
              </w:rPr>
              <w:t>Bugetul de stat și asistența externă</w:t>
            </w:r>
          </w:p>
        </w:tc>
        <w:tc>
          <w:tcPr>
            <w:tcW w:w="370" w:type="pct"/>
            <w:shd w:val="clear" w:color="auto" w:fill="FDE4D0"/>
          </w:tcPr>
          <w:p w14:paraId="79B2DCB6" w14:textId="77777777" w:rsidR="001714DB" w:rsidRPr="003A29D9" w:rsidRDefault="00D95A70" w:rsidP="00E618A9">
            <w:pPr>
              <w:spacing w:after="0" w:line="240" w:lineRule="auto"/>
              <w:rPr>
                <w:rFonts w:ascii="Times New Roman" w:hAnsi="Times New Roman"/>
                <w:sz w:val="22"/>
              </w:rPr>
            </w:pPr>
            <w:r>
              <w:rPr>
                <w:rFonts w:ascii="Times New Roman" w:hAnsi="Times New Roman"/>
                <w:sz w:val="22"/>
              </w:rPr>
              <w:t>IBSC</w:t>
            </w:r>
            <w:r w:rsidR="001714DB" w:rsidRPr="002C03DE">
              <w:rPr>
                <w:rFonts w:ascii="Times New Roman" w:hAnsi="Times New Roman"/>
                <w:sz w:val="22"/>
              </w:rPr>
              <w:t>4</w:t>
            </w:r>
          </w:p>
        </w:tc>
      </w:tr>
      <w:tr w:rsidR="001714DB" w:rsidRPr="00C174D7" w14:paraId="549F947B" w14:textId="77777777" w:rsidTr="001714DB">
        <w:trPr>
          <w:trHeight w:val="3672"/>
        </w:trPr>
        <w:tc>
          <w:tcPr>
            <w:tcW w:w="468" w:type="pct"/>
            <w:gridSpan w:val="2"/>
            <w:vMerge/>
            <w:tcBorders>
              <w:top w:val="single" w:sz="8" w:space="0" w:color="FFFFFF"/>
              <w:left w:val="single" w:sz="8" w:space="0" w:color="FFFFFF"/>
              <w:bottom w:val="nil"/>
              <w:right w:val="single" w:sz="24" w:space="0" w:color="FFFFFF"/>
            </w:tcBorders>
            <w:shd w:val="clear" w:color="auto" w:fill="F79646"/>
            <w:vAlign w:val="center"/>
          </w:tcPr>
          <w:p w14:paraId="2FEDF1A4" w14:textId="77777777" w:rsidR="001714DB" w:rsidRPr="00C174D7" w:rsidRDefault="001714DB" w:rsidP="00DD1EBD">
            <w:pPr>
              <w:spacing w:after="0" w:line="240" w:lineRule="auto"/>
              <w:rPr>
                <w:rFonts w:ascii="Times New Roman" w:hAnsi="Times New Roman"/>
                <w:b/>
                <w:bCs/>
                <w:color w:val="FFFFFF"/>
                <w:sz w:val="22"/>
              </w:rPr>
            </w:pPr>
          </w:p>
        </w:tc>
        <w:tc>
          <w:tcPr>
            <w:tcW w:w="924" w:type="pct"/>
            <w:tcBorders>
              <w:top w:val="single" w:sz="8" w:space="0" w:color="FFFFFF"/>
              <w:left w:val="single" w:sz="8" w:space="0" w:color="FFFFFF"/>
              <w:bottom w:val="single" w:sz="8" w:space="0" w:color="FFFFFF"/>
              <w:right w:val="single" w:sz="8" w:space="0" w:color="FFFFFF"/>
            </w:tcBorders>
            <w:shd w:val="clear" w:color="auto" w:fill="FBCAA2"/>
          </w:tcPr>
          <w:p w14:paraId="565BE12A" w14:textId="77777777" w:rsidR="001714DB" w:rsidRPr="00C174D7" w:rsidRDefault="001714DB" w:rsidP="00F24C95">
            <w:pPr>
              <w:spacing w:after="0" w:line="240" w:lineRule="auto"/>
              <w:rPr>
                <w:rFonts w:ascii="Times New Roman" w:hAnsi="Times New Roman"/>
                <w:sz w:val="22"/>
              </w:rPr>
            </w:pPr>
            <w:r w:rsidRPr="00C174D7">
              <w:rPr>
                <w:rFonts w:ascii="Times New Roman" w:hAnsi="Times New Roman"/>
                <w:sz w:val="22"/>
              </w:rPr>
              <w:t>5.4.</w:t>
            </w:r>
            <w:r>
              <w:rPr>
                <w:rFonts w:ascii="Times New Roman" w:hAnsi="Times New Roman"/>
                <w:sz w:val="22"/>
              </w:rPr>
              <w:t>8</w:t>
            </w:r>
            <w:r w:rsidRPr="00C174D7">
              <w:rPr>
                <w:rFonts w:ascii="Times New Roman" w:hAnsi="Times New Roman"/>
                <w:sz w:val="22"/>
              </w:rPr>
              <w:t xml:space="preserve">. Promovarea modificării infrastructurii spitalicești pentru operaționalizarea “standardelor verzi” (ținând cont de infrastructura rezistentă la climă, tehnologiile și produsele recomandate în </w:t>
            </w:r>
            <w:hyperlink r:id="rId8" w:history="1">
              <w:r w:rsidRPr="00C174D7">
                <w:rPr>
                  <w:rStyle w:val="Hyperlink"/>
                  <w:rFonts w:ascii="Times New Roman" w:hAnsi="Times New Roman"/>
                  <w:sz w:val="22"/>
                </w:rPr>
                <w:t xml:space="preserve">Ghidul OMS pentru instituții medicale rezistente climatic și sustenabile din perspectiva mediului </w:t>
              </w:r>
            </w:hyperlink>
            <w:r w:rsidRPr="00C174D7">
              <w:rPr>
                <w:rFonts w:ascii="Times New Roman" w:hAnsi="Times New Roman"/>
                <w:sz w:val="22"/>
              </w:rPr>
              <w:t xml:space="preserve"> din octombrie 2020)</w:t>
            </w:r>
          </w:p>
        </w:tc>
        <w:tc>
          <w:tcPr>
            <w:tcW w:w="468" w:type="pct"/>
            <w:gridSpan w:val="2"/>
            <w:tcBorders>
              <w:top w:val="single" w:sz="8" w:space="0" w:color="FFFFFF"/>
              <w:left w:val="single" w:sz="8" w:space="0" w:color="FFFFFF"/>
              <w:bottom w:val="single" w:sz="8" w:space="0" w:color="FFFFFF"/>
              <w:right w:val="single" w:sz="8" w:space="0" w:color="FFFFFF"/>
            </w:tcBorders>
            <w:shd w:val="clear" w:color="auto" w:fill="FBCAA2"/>
          </w:tcPr>
          <w:p w14:paraId="1DD9F821" w14:textId="77777777" w:rsidR="001714DB" w:rsidRPr="00C174D7" w:rsidRDefault="001714DB" w:rsidP="00754FE2">
            <w:pPr>
              <w:spacing w:after="0" w:line="240" w:lineRule="auto"/>
              <w:rPr>
                <w:rFonts w:ascii="Times New Roman" w:hAnsi="Times New Roman"/>
                <w:sz w:val="22"/>
              </w:rPr>
            </w:pPr>
            <w:r w:rsidRPr="00C174D7">
              <w:rPr>
                <w:rFonts w:ascii="Times New Roman" w:hAnsi="Times New Roman"/>
                <w:sz w:val="22"/>
              </w:rPr>
              <w:t>202</w:t>
            </w:r>
            <w:r>
              <w:rPr>
                <w:rFonts w:ascii="Times New Roman" w:hAnsi="Times New Roman"/>
                <w:sz w:val="22"/>
              </w:rPr>
              <w:t>3</w:t>
            </w:r>
            <w:r w:rsidRPr="00C174D7">
              <w:rPr>
                <w:rFonts w:ascii="Times New Roman" w:hAnsi="Times New Roman"/>
                <w:sz w:val="22"/>
              </w:rPr>
              <w:t>-2030</w:t>
            </w:r>
          </w:p>
        </w:tc>
        <w:tc>
          <w:tcPr>
            <w:tcW w:w="462" w:type="pct"/>
            <w:tcBorders>
              <w:top w:val="single" w:sz="8" w:space="0" w:color="FFFFFF"/>
              <w:left w:val="single" w:sz="8" w:space="0" w:color="FFFFFF"/>
              <w:bottom w:val="single" w:sz="8" w:space="0" w:color="FFFFFF"/>
              <w:right w:val="single" w:sz="8" w:space="0" w:color="FFFFFF"/>
            </w:tcBorders>
            <w:shd w:val="clear" w:color="auto" w:fill="FBCAA2"/>
          </w:tcPr>
          <w:p w14:paraId="4E10C4BB" w14:textId="77777777" w:rsidR="001714DB" w:rsidRPr="00BF7340" w:rsidRDefault="001714DB" w:rsidP="00BF7340">
            <w:pPr>
              <w:spacing w:after="0" w:line="240" w:lineRule="auto"/>
              <w:rPr>
                <w:rFonts w:ascii="Times New Roman" w:hAnsi="Times New Roman"/>
                <w:sz w:val="22"/>
              </w:rPr>
            </w:pPr>
            <w:r w:rsidRPr="00BF7340">
              <w:rPr>
                <w:rFonts w:ascii="Times New Roman" w:hAnsi="Times New Roman"/>
                <w:sz w:val="22"/>
              </w:rPr>
              <w:t>Ministerul</w:t>
            </w:r>
          </w:p>
          <w:p w14:paraId="7458235B" w14:textId="77777777" w:rsidR="001714DB" w:rsidRPr="00C174D7" w:rsidRDefault="001714DB" w:rsidP="00BF7340">
            <w:pPr>
              <w:spacing w:after="0" w:line="240" w:lineRule="auto"/>
              <w:rPr>
                <w:rFonts w:ascii="Times New Roman" w:hAnsi="Times New Roman"/>
                <w:sz w:val="22"/>
              </w:rPr>
            </w:pPr>
            <w:r w:rsidRPr="00BF7340">
              <w:rPr>
                <w:rFonts w:ascii="Times New Roman" w:hAnsi="Times New Roman"/>
                <w:sz w:val="22"/>
              </w:rPr>
              <w:t>Sănătății</w:t>
            </w:r>
          </w:p>
        </w:tc>
        <w:tc>
          <w:tcPr>
            <w:tcW w:w="676" w:type="pct"/>
            <w:tcBorders>
              <w:top w:val="single" w:sz="8" w:space="0" w:color="FFFFFF"/>
              <w:left w:val="single" w:sz="8" w:space="0" w:color="FFFFFF"/>
              <w:bottom w:val="single" w:sz="8" w:space="0" w:color="FFFFFF"/>
              <w:right w:val="single" w:sz="8" w:space="0" w:color="FFFFFF"/>
            </w:tcBorders>
            <w:shd w:val="clear" w:color="auto" w:fill="FBCAA2"/>
          </w:tcPr>
          <w:p w14:paraId="745149B3"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 Principiile de spital verde introduse pentru infrastructura spitalelor </w:t>
            </w:r>
          </w:p>
          <w:p w14:paraId="6D854ABD"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 Proiectele pentru retehnologizarea clădirilor (aplicarea “standardelor verzi”) implementate în 5 spitale și 20 centre de asistență medicală primară </w:t>
            </w:r>
          </w:p>
        </w:tc>
        <w:tc>
          <w:tcPr>
            <w:tcW w:w="709" w:type="pct"/>
            <w:tcBorders>
              <w:top w:val="single" w:sz="8" w:space="0" w:color="FFFFFF"/>
              <w:left w:val="single" w:sz="8" w:space="0" w:color="FFFFFF"/>
              <w:bottom w:val="single" w:sz="8" w:space="0" w:color="FFFFFF"/>
              <w:right w:val="single" w:sz="8" w:space="0" w:color="FFFFFF"/>
            </w:tcBorders>
            <w:shd w:val="clear" w:color="auto" w:fill="FBCAA2"/>
          </w:tcPr>
          <w:p w14:paraId="2D913876"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 Instituții medicale construite sau retehnologizate pentru a face față evenimentelor de vreme extremă (cum ar fi secetele, inundațiile, precipitații prelungite, furtuni, vânturi puternice, valuri de arșiță) asigurând reziliența, siguranța și funcționarea lor continuă </w:t>
            </w:r>
          </w:p>
          <w:p w14:paraId="372FCDD3"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 Protecția mai bună a pacienților și personalului împotriva condițiilor de vreme extremă </w:t>
            </w:r>
          </w:p>
        </w:tc>
        <w:tc>
          <w:tcPr>
            <w:tcW w:w="587" w:type="pct"/>
            <w:tcBorders>
              <w:top w:val="single" w:sz="8" w:space="0" w:color="FFFFFF"/>
              <w:left w:val="single" w:sz="8" w:space="0" w:color="FFFFFF"/>
              <w:bottom w:val="single" w:sz="8" w:space="0" w:color="FFFFFF"/>
              <w:right w:val="single" w:sz="8" w:space="0" w:color="FFFFFF"/>
            </w:tcBorders>
            <w:shd w:val="clear" w:color="auto" w:fill="FBCAA2"/>
          </w:tcPr>
          <w:p w14:paraId="3FF7F204" w14:textId="0A9BA623" w:rsidR="001714DB" w:rsidRPr="00C174D7" w:rsidRDefault="001714DB" w:rsidP="00DD1EBD">
            <w:pPr>
              <w:spacing w:after="0" w:line="240" w:lineRule="auto"/>
              <w:rPr>
                <w:rFonts w:ascii="Times New Roman" w:hAnsi="Times New Roman"/>
                <w:sz w:val="22"/>
                <w:highlight w:val="yellow"/>
              </w:rPr>
            </w:pPr>
            <w:r w:rsidRPr="00C174D7">
              <w:rPr>
                <w:rFonts w:ascii="Times New Roman" w:hAnsi="Times New Roman"/>
                <w:sz w:val="22"/>
              </w:rPr>
              <w:t>265747500</w:t>
            </w:r>
            <w:r w:rsidRPr="00C174D7">
              <w:rPr>
                <w:rStyle w:val="Referinnotdesubsol"/>
                <w:rFonts w:ascii="Times New Roman" w:hAnsi="Times New Roman"/>
                <w:sz w:val="22"/>
              </w:rPr>
              <w:footnoteReference w:id="60"/>
            </w:r>
          </w:p>
        </w:tc>
        <w:tc>
          <w:tcPr>
            <w:tcW w:w="337" w:type="pct"/>
            <w:tcBorders>
              <w:top w:val="single" w:sz="8" w:space="0" w:color="FFFFFF"/>
              <w:left w:val="single" w:sz="8" w:space="0" w:color="FFFFFF"/>
              <w:bottom w:val="single" w:sz="8" w:space="0" w:color="FFFFFF"/>
              <w:right w:val="single" w:sz="8" w:space="0" w:color="FFFFFF"/>
            </w:tcBorders>
            <w:shd w:val="clear" w:color="auto" w:fill="FBCAA2"/>
          </w:tcPr>
          <w:p w14:paraId="260C5F8B" w14:textId="77777777" w:rsidR="001714DB" w:rsidRPr="00C174D7" w:rsidRDefault="003704E2" w:rsidP="00DD1EBD">
            <w:pPr>
              <w:spacing w:after="0" w:line="240" w:lineRule="auto"/>
              <w:rPr>
                <w:rFonts w:ascii="Times New Roman" w:hAnsi="Times New Roman"/>
                <w:sz w:val="22"/>
              </w:rPr>
            </w:pPr>
            <w:r>
              <w:rPr>
                <w:rFonts w:ascii="Times New Roman" w:hAnsi="Times New Roman"/>
                <w:sz w:val="22"/>
              </w:rPr>
              <w:t>Bugetul de stat și asistența externă</w:t>
            </w:r>
          </w:p>
        </w:tc>
        <w:tc>
          <w:tcPr>
            <w:tcW w:w="370" w:type="pct"/>
            <w:tcBorders>
              <w:top w:val="single" w:sz="8" w:space="0" w:color="FFFFFF"/>
              <w:left w:val="single" w:sz="8" w:space="0" w:color="FFFFFF"/>
              <w:bottom w:val="single" w:sz="8" w:space="0" w:color="FFFFFF"/>
              <w:right w:val="single" w:sz="8" w:space="0" w:color="FFFFFF"/>
            </w:tcBorders>
            <w:shd w:val="clear" w:color="auto" w:fill="FBCAA2"/>
          </w:tcPr>
          <w:p w14:paraId="43BA140A" w14:textId="77777777" w:rsidR="001714DB" w:rsidRPr="003A29D9" w:rsidRDefault="00D95A70" w:rsidP="00E618A9">
            <w:pPr>
              <w:spacing w:after="0" w:line="240" w:lineRule="auto"/>
              <w:rPr>
                <w:rFonts w:ascii="Times New Roman" w:hAnsi="Times New Roman"/>
                <w:sz w:val="22"/>
              </w:rPr>
            </w:pPr>
            <w:r>
              <w:rPr>
                <w:rFonts w:ascii="Times New Roman" w:hAnsi="Times New Roman"/>
                <w:sz w:val="22"/>
              </w:rPr>
              <w:t>IBSC</w:t>
            </w:r>
            <w:r w:rsidR="001714DB" w:rsidRPr="002C03DE">
              <w:rPr>
                <w:rFonts w:ascii="Times New Roman" w:hAnsi="Times New Roman"/>
                <w:sz w:val="22"/>
              </w:rPr>
              <w:t>4</w:t>
            </w:r>
          </w:p>
        </w:tc>
      </w:tr>
      <w:tr w:rsidR="001714DB" w:rsidRPr="00C174D7" w14:paraId="33F14CA9" w14:textId="77777777" w:rsidTr="001714DB">
        <w:trPr>
          <w:trHeight w:val="608"/>
        </w:trPr>
        <w:tc>
          <w:tcPr>
            <w:tcW w:w="468" w:type="pct"/>
            <w:gridSpan w:val="2"/>
            <w:vMerge/>
            <w:tcBorders>
              <w:left w:val="single" w:sz="8" w:space="0" w:color="FFFFFF"/>
              <w:bottom w:val="nil"/>
              <w:right w:val="single" w:sz="24" w:space="0" w:color="FFFFFF"/>
            </w:tcBorders>
            <w:shd w:val="clear" w:color="auto" w:fill="F79646"/>
            <w:vAlign w:val="bottom"/>
          </w:tcPr>
          <w:p w14:paraId="09100C27" w14:textId="77777777" w:rsidR="001714DB" w:rsidRPr="00C174D7" w:rsidRDefault="001714DB" w:rsidP="00DD1EBD">
            <w:pPr>
              <w:spacing w:after="0" w:line="240" w:lineRule="auto"/>
              <w:rPr>
                <w:rFonts w:ascii="Times New Roman" w:hAnsi="Times New Roman"/>
                <w:b/>
                <w:bCs/>
                <w:color w:val="FFFFFF"/>
                <w:sz w:val="22"/>
              </w:rPr>
            </w:pPr>
          </w:p>
        </w:tc>
        <w:tc>
          <w:tcPr>
            <w:tcW w:w="924" w:type="pct"/>
            <w:shd w:val="clear" w:color="auto" w:fill="FDE4D0"/>
          </w:tcPr>
          <w:p w14:paraId="47AEE2FF" w14:textId="77777777" w:rsidR="001714DB" w:rsidRPr="00C174D7" w:rsidRDefault="001714DB" w:rsidP="00F24C95">
            <w:pPr>
              <w:spacing w:after="0" w:line="240" w:lineRule="auto"/>
              <w:rPr>
                <w:rFonts w:ascii="Times New Roman" w:hAnsi="Times New Roman"/>
                <w:sz w:val="22"/>
                <w:highlight w:val="yellow"/>
              </w:rPr>
            </w:pPr>
            <w:r w:rsidRPr="00C174D7">
              <w:rPr>
                <w:rFonts w:ascii="Times New Roman" w:hAnsi="Times New Roman"/>
                <w:sz w:val="22"/>
              </w:rPr>
              <w:t>5.4.</w:t>
            </w:r>
            <w:r>
              <w:rPr>
                <w:rFonts w:ascii="Times New Roman" w:hAnsi="Times New Roman"/>
                <w:sz w:val="22"/>
              </w:rPr>
              <w:t>9</w:t>
            </w:r>
            <w:r w:rsidRPr="00C174D7">
              <w:rPr>
                <w:rFonts w:ascii="Times New Roman" w:hAnsi="Times New Roman"/>
                <w:sz w:val="22"/>
              </w:rPr>
              <w:t>. Asigurarea tuturor instituțiilor medicale cu surse alternative</w:t>
            </w:r>
            <w:r>
              <w:rPr>
                <w:rFonts w:ascii="Times New Roman" w:hAnsi="Times New Roman"/>
                <w:sz w:val="22"/>
              </w:rPr>
              <w:t>, inclusiv regenerabile,</w:t>
            </w:r>
            <w:r w:rsidRPr="00C174D7">
              <w:rPr>
                <w:rFonts w:ascii="Times New Roman" w:hAnsi="Times New Roman"/>
                <w:sz w:val="22"/>
              </w:rPr>
              <w:t xml:space="preserve"> de electricitate, apă, căldură, etc., și în spitalele în care surselor alternative acoperă până la 30% din necesități – sporirea capacității până la cel puțin 70%</w:t>
            </w:r>
          </w:p>
        </w:tc>
        <w:tc>
          <w:tcPr>
            <w:tcW w:w="468" w:type="pct"/>
            <w:gridSpan w:val="2"/>
            <w:shd w:val="clear" w:color="auto" w:fill="FDE4D0"/>
          </w:tcPr>
          <w:p w14:paraId="1B473EA2" w14:textId="77777777" w:rsidR="001714DB" w:rsidRPr="00C174D7" w:rsidRDefault="001714DB" w:rsidP="00754FE2">
            <w:pPr>
              <w:spacing w:after="0" w:line="240" w:lineRule="auto"/>
              <w:rPr>
                <w:rFonts w:ascii="Times New Roman" w:hAnsi="Times New Roman"/>
                <w:sz w:val="22"/>
              </w:rPr>
            </w:pPr>
            <w:r w:rsidRPr="00C174D7">
              <w:rPr>
                <w:rFonts w:ascii="Times New Roman" w:hAnsi="Times New Roman"/>
                <w:sz w:val="22"/>
              </w:rPr>
              <w:t>202</w:t>
            </w:r>
            <w:r>
              <w:rPr>
                <w:rFonts w:ascii="Times New Roman" w:hAnsi="Times New Roman"/>
                <w:sz w:val="22"/>
              </w:rPr>
              <w:t>3</w:t>
            </w:r>
            <w:r w:rsidRPr="00C174D7">
              <w:rPr>
                <w:rFonts w:ascii="Times New Roman" w:hAnsi="Times New Roman"/>
                <w:sz w:val="22"/>
              </w:rPr>
              <w:t>-2030</w:t>
            </w:r>
          </w:p>
        </w:tc>
        <w:tc>
          <w:tcPr>
            <w:tcW w:w="462" w:type="pct"/>
            <w:shd w:val="clear" w:color="auto" w:fill="FDE4D0"/>
          </w:tcPr>
          <w:p w14:paraId="173A9935" w14:textId="77777777" w:rsidR="001714DB" w:rsidRPr="00BF7340" w:rsidRDefault="001714DB" w:rsidP="00BF7340">
            <w:pPr>
              <w:spacing w:after="0" w:line="240" w:lineRule="auto"/>
              <w:rPr>
                <w:rFonts w:ascii="Times New Roman" w:hAnsi="Times New Roman"/>
                <w:sz w:val="22"/>
              </w:rPr>
            </w:pPr>
            <w:r w:rsidRPr="00BF7340">
              <w:rPr>
                <w:rFonts w:ascii="Times New Roman" w:hAnsi="Times New Roman"/>
                <w:sz w:val="22"/>
              </w:rPr>
              <w:t>Ministerul</w:t>
            </w:r>
          </w:p>
          <w:p w14:paraId="3E143D40" w14:textId="77777777" w:rsidR="001714DB" w:rsidRPr="00C174D7" w:rsidRDefault="001714DB" w:rsidP="00BF7340">
            <w:pPr>
              <w:spacing w:after="0" w:line="240" w:lineRule="auto"/>
              <w:rPr>
                <w:rFonts w:ascii="Times New Roman" w:hAnsi="Times New Roman"/>
                <w:sz w:val="22"/>
              </w:rPr>
            </w:pPr>
            <w:r w:rsidRPr="00BF7340">
              <w:rPr>
                <w:rFonts w:ascii="Times New Roman" w:hAnsi="Times New Roman"/>
                <w:sz w:val="22"/>
              </w:rPr>
              <w:t>Sănătății</w:t>
            </w:r>
          </w:p>
        </w:tc>
        <w:tc>
          <w:tcPr>
            <w:tcW w:w="676" w:type="pct"/>
            <w:shd w:val="clear" w:color="auto" w:fill="FDE4D0"/>
          </w:tcPr>
          <w:p w14:paraId="297EA687" w14:textId="77777777" w:rsidR="001714DB" w:rsidRPr="00C174D7" w:rsidRDefault="001714DB" w:rsidP="00DD1EBD">
            <w:pPr>
              <w:spacing w:after="0" w:line="240" w:lineRule="auto"/>
              <w:rPr>
                <w:rFonts w:ascii="Times New Roman" w:hAnsi="Times New Roman"/>
                <w:color w:val="FF0000"/>
                <w:sz w:val="22"/>
              </w:rPr>
            </w:pPr>
            <w:r w:rsidRPr="00C174D7">
              <w:rPr>
                <w:rFonts w:ascii="Times New Roman" w:hAnsi="Times New Roman"/>
                <w:sz w:val="22"/>
              </w:rPr>
              <w:t xml:space="preserve">Numărul instituțiilor medicale asigurate cu surse alternative de electricitate, apă, căldură, etc. care să acopere nu mai puțin de 70% din necesități </w:t>
            </w:r>
          </w:p>
        </w:tc>
        <w:tc>
          <w:tcPr>
            <w:tcW w:w="709" w:type="pct"/>
            <w:shd w:val="clear" w:color="auto" w:fill="FDE4D0"/>
          </w:tcPr>
          <w:p w14:paraId="7AC7608E"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Instituții medicale echipate mai bine pentru a răspunde la riscurile de dezastre, ce țin de schimbările climatice </w:t>
            </w:r>
          </w:p>
        </w:tc>
        <w:tc>
          <w:tcPr>
            <w:tcW w:w="587" w:type="pct"/>
            <w:shd w:val="clear" w:color="auto" w:fill="FDE4D0"/>
          </w:tcPr>
          <w:p w14:paraId="4DD02DC8" w14:textId="33D517A0"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265747500</w:t>
            </w:r>
            <w:r w:rsidRPr="00C174D7">
              <w:rPr>
                <w:rStyle w:val="Referinnotdesubsol"/>
                <w:rFonts w:ascii="Times New Roman" w:hAnsi="Times New Roman"/>
                <w:sz w:val="22"/>
              </w:rPr>
              <w:footnoteReference w:id="61"/>
            </w:r>
          </w:p>
        </w:tc>
        <w:tc>
          <w:tcPr>
            <w:tcW w:w="337" w:type="pct"/>
            <w:shd w:val="clear" w:color="auto" w:fill="FDE4D0"/>
          </w:tcPr>
          <w:p w14:paraId="467937C9" w14:textId="77777777" w:rsidR="001714DB" w:rsidRPr="00C174D7" w:rsidRDefault="003704E2" w:rsidP="00DD1EBD">
            <w:pPr>
              <w:spacing w:after="0" w:line="240" w:lineRule="auto"/>
              <w:rPr>
                <w:rFonts w:ascii="Times New Roman" w:hAnsi="Times New Roman"/>
                <w:sz w:val="22"/>
              </w:rPr>
            </w:pPr>
            <w:r>
              <w:rPr>
                <w:rFonts w:ascii="Times New Roman" w:hAnsi="Times New Roman"/>
                <w:sz w:val="22"/>
              </w:rPr>
              <w:t>Bugetul de stat și asistența externă</w:t>
            </w:r>
          </w:p>
        </w:tc>
        <w:tc>
          <w:tcPr>
            <w:tcW w:w="370" w:type="pct"/>
            <w:shd w:val="clear" w:color="auto" w:fill="FDE4D0"/>
          </w:tcPr>
          <w:p w14:paraId="335DE39A" w14:textId="77777777" w:rsidR="001714DB" w:rsidRPr="003A29D9" w:rsidRDefault="00D95A70" w:rsidP="00E618A9">
            <w:pPr>
              <w:spacing w:after="0" w:line="240" w:lineRule="auto"/>
              <w:rPr>
                <w:rFonts w:ascii="Times New Roman" w:hAnsi="Times New Roman"/>
                <w:sz w:val="22"/>
              </w:rPr>
            </w:pPr>
            <w:r>
              <w:rPr>
                <w:rFonts w:ascii="Times New Roman" w:hAnsi="Times New Roman"/>
                <w:sz w:val="22"/>
              </w:rPr>
              <w:t>IBSC</w:t>
            </w:r>
            <w:r w:rsidR="001714DB" w:rsidRPr="002C03DE">
              <w:rPr>
                <w:rFonts w:ascii="Times New Roman" w:hAnsi="Times New Roman"/>
                <w:sz w:val="22"/>
              </w:rPr>
              <w:t>4</w:t>
            </w:r>
          </w:p>
        </w:tc>
      </w:tr>
      <w:tr w:rsidR="001714DB" w:rsidRPr="00C174D7" w14:paraId="20DA458F" w14:textId="77777777" w:rsidTr="001714DB">
        <w:trPr>
          <w:trHeight w:val="48"/>
        </w:trPr>
        <w:tc>
          <w:tcPr>
            <w:tcW w:w="468" w:type="pct"/>
            <w:gridSpan w:val="2"/>
            <w:vMerge/>
            <w:tcBorders>
              <w:left w:val="single" w:sz="8" w:space="0" w:color="FFFFFF"/>
              <w:bottom w:val="nil"/>
              <w:right w:val="single" w:sz="24" w:space="0" w:color="FFFFFF"/>
            </w:tcBorders>
            <w:shd w:val="clear" w:color="auto" w:fill="F79646"/>
          </w:tcPr>
          <w:p w14:paraId="4B16AE55" w14:textId="77777777" w:rsidR="001714DB" w:rsidRPr="00C174D7" w:rsidRDefault="001714DB" w:rsidP="00DD1EBD">
            <w:pPr>
              <w:spacing w:after="0" w:line="240" w:lineRule="auto"/>
              <w:rPr>
                <w:rFonts w:ascii="Times New Roman" w:hAnsi="Times New Roman"/>
                <w:b/>
                <w:bCs/>
                <w:color w:val="FFFFFF"/>
                <w:sz w:val="22"/>
              </w:rPr>
            </w:pPr>
          </w:p>
        </w:tc>
        <w:tc>
          <w:tcPr>
            <w:tcW w:w="924" w:type="pct"/>
            <w:shd w:val="clear" w:color="auto" w:fill="FDE4D0"/>
          </w:tcPr>
          <w:p w14:paraId="402AE2E6" w14:textId="77777777" w:rsidR="001714DB" w:rsidRPr="00C174D7" w:rsidRDefault="001714DB" w:rsidP="00F24C95">
            <w:pPr>
              <w:spacing w:after="0" w:line="240" w:lineRule="auto"/>
              <w:rPr>
                <w:rFonts w:ascii="Times New Roman" w:hAnsi="Times New Roman"/>
                <w:sz w:val="22"/>
              </w:rPr>
            </w:pPr>
            <w:r w:rsidRPr="00C174D7">
              <w:rPr>
                <w:rFonts w:ascii="Times New Roman" w:hAnsi="Times New Roman"/>
                <w:sz w:val="22"/>
              </w:rPr>
              <w:t>5.4.1</w:t>
            </w:r>
            <w:r>
              <w:rPr>
                <w:rFonts w:ascii="Times New Roman" w:hAnsi="Times New Roman"/>
                <w:sz w:val="22"/>
              </w:rPr>
              <w:t>0</w:t>
            </w:r>
            <w:r w:rsidRPr="00C174D7">
              <w:rPr>
                <w:rFonts w:ascii="Times New Roman" w:hAnsi="Times New Roman"/>
                <w:sz w:val="22"/>
              </w:rPr>
              <w:t>. Spoirea accesului la unitățile medicale în comunitățile izolate pentru populația vulnerabilă față de efectele schimbărilor climatice, ținând cont de aspectele de gen</w:t>
            </w:r>
            <w:r w:rsidR="000166A3">
              <w:rPr>
                <w:rFonts w:ascii="Times New Roman" w:hAnsi="Times New Roman"/>
                <w:sz w:val="22"/>
              </w:rPr>
              <w:t>,</w:t>
            </w:r>
            <w:r w:rsidRPr="00C174D7">
              <w:rPr>
                <w:rFonts w:ascii="Times New Roman" w:hAnsi="Times New Roman"/>
                <w:sz w:val="22"/>
              </w:rPr>
              <w:t xml:space="preserve"> vârstă </w:t>
            </w:r>
            <w:r w:rsidR="000166A3" w:rsidRPr="00C174D7">
              <w:rPr>
                <w:rFonts w:ascii="Times New Roman" w:hAnsi="Times New Roman"/>
                <w:sz w:val="22"/>
              </w:rPr>
              <w:t>și</w:t>
            </w:r>
            <w:r w:rsidR="000166A3">
              <w:rPr>
                <w:rFonts w:ascii="Times New Roman" w:hAnsi="Times New Roman"/>
                <w:sz w:val="22"/>
              </w:rPr>
              <w:t xml:space="preserve"> migrație</w:t>
            </w:r>
          </w:p>
        </w:tc>
        <w:tc>
          <w:tcPr>
            <w:tcW w:w="468" w:type="pct"/>
            <w:gridSpan w:val="2"/>
            <w:shd w:val="clear" w:color="auto" w:fill="FDE4D0"/>
          </w:tcPr>
          <w:p w14:paraId="484F5A3C" w14:textId="77777777" w:rsidR="001714DB" w:rsidRPr="00C174D7" w:rsidRDefault="001714DB" w:rsidP="00231766">
            <w:pPr>
              <w:spacing w:after="0" w:line="240" w:lineRule="auto"/>
              <w:rPr>
                <w:rFonts w:ascii="Times New Roman" w:hAnsi="Times New Roman"/>
                <w:sz w:val="22"/>
                <w:highlight w:val="yellow"/>
              </w:rPr>
            </w:pPr>
            <w:r w:rsidRPr="00C174D7">
              <w:rPr>
                <w:rFonts w:ascii="Times New Roman" w:hAnsi="Times New Roman"/>
                <w:sz w:val="22"/>
              </w:rPr>
              <w:t>202</w:t>
            </w:r>
            <w:r>
              <w:rPr>
                <w:rFonts w:ascii="Times New Roman" w:hAnsi="Times New Roman"/>
                <w:sz w:val="22"/>
              </w:rPr>
              <w:t>3</w:t>
            </w:r>
            <w:r w:rsidRPr="00C174D7">
              <w:rPr>
                <w:rFonts w:ascii="Times New Roman" w:hAnsi="Times New Roman"/>
                <w:sz w:val="22"/>
              </w:rPr>
              <w:t>-202</w:t>
            </w:r>
            <w:r>
              <w:rPr>
                <w:rFonts w:ascii="Times New Roman" w:hAnsi="Times New Roman"/>
                <w:sz w:val="22"/>
              </w:rPr>
              <w:t>7</w:t>
            </w:r>
          </w:p>
        </w:tc>
        <w:tc>
          <w:tcPr>
            <w:tcW w:w="462" w:type="pct"/>
            <w:shd w:val="clear" w:color="auto" w:fill="FDE4D0"/>
          </w:tcPr>
          <w:p w14:paraId="274590FB" w14:textId="77777777" w:rsidR="001714DB" w:rsidRPr="00BF7340" w:rsidRDefault="001714DB" w:rsidP="00BF7340">
            <w:pPr>
              <w:spacing w:after="0" w:line="240" w:lineRule="auto"/>
              <w:rPr>
                <w:rFonts w:ascii="Times New Roman" w:hAnsi="Times New Roman"/>
                <w:sz w:val="22"/>
              </w:rPr>
            </w:pPr>
            <w:r w:rsidRPr="00BF7340">
              <w:rPr>
                <w:rFonts w:ascii="Times New Roman" w:hAnsi="Times New Roman"/>
                <w:sz w:val="22"/>
              </w:rPr>
              <w:t>Ministerul</w:t>
            </w:r>
          </w:p>
          <w:p w14:paraId="32D7B737" w14:textId="77777777" w:rsidR="001714DB" w:rsidRPr="00BF7340" w:rsidRDefault="001714DB" w:rsidP="00F24C95">
            <w:pPr>
              <w:spacing w:after="0" w:line="240" w:lineRule="auto"/>
              <w:rPr>
                <w:rFonts w:ascii="Times New Roman" w:hAnsi="Times New Roman"/>
                <w:sz w:val="22"/>
              </w:rPr>
            </w:pPr>
            <w:r w:rsidRPr="00BF7340">
              <w:rPr>
                <w:rFonts w:ascii="Times New Roman" w:hAnsi="Times New Roman"/>
                <w:sz w:val="22"/>
              </w:rPr>
              <w:t>Sănătății Centrul</w:t>
            </w:r>
          </w:p>
          <w:p w14:paraId="189C7E24" w14:textId="77777777" w:rsidR="001714DB" w:rsidRPr="00BF7340" w:rsidRDefault="001714DB" w:rsidP="00F24C95">
            <w:pPr>
              <w:spacing w:after="0" w:line="240" w:lineRule="auto"/>
              <w:rPr>
                <w:rFonts w:ascii="Times New Roman" w:hAnsi="Times New Roman"/>
                <w:sz w:val="22"/>
              </w:rPr>
            </w:pPr>
            <w:r w:rsidRPr="00BF7340">
              <w:rPr>
                <w:rFonts w:ascii="Times New Roman" w:hAnsi="Times New Roman"/>
                <w:sz w:val="22"/>
              </w:rPr>
              <w:t>Național de</w:t>
            </w:r>
          </w:p>
          <w:p w14:paraId="469FF7A8" w14:textId="77777777" w:rsidR="001714DB" w:rsidRPr="00BF7340" w:rsidRDefault="001714DB" w:rsidP="00F24C95">
            <w:pPr>
              <w:spacing w:after="0" w:line="240" w:lineRule="auto"/>
              <w:rPr>
                <w:rFonts w:ascii="Times New Roman" w:hAnsi="Times New Roman"/>
                <w:sz w:val="22"/>
              </w:rPr>
            </w:pPr>
            <w:r w:rsidRPr="00BF7340">
              <w:rPr>
                <w:rFonts w:ascii="Times New Roman" w:hAnsi="Times New Roman"/>
                <w:sz w:val="22"/>
              </w:rPr>
              <w:t>Asistență</w:t>
            </w:r>
          </w:p>
          <w:p w14:paraId="01ECB3F0" w14:textId="77777777" w:rsidR="001714DB" w:rsidRPr="00BF7340" w:rsidRDefault="001714DB" w:rsidP="00F24C95">
            <w:pPr>
              <w:spacing w:after="0" w:line="240" w:lineRule="auto"/>
              <w:rPr>
                <w:rFonts w:ascii="Times New Roman" w:hAnsi="Times New Roman"/>
                <w:sz w:val="22"/>
              </w:rPr>
            </w:pPr>
            <w:r w:rsidRPr="00BF7340">
              <w:rPr>
                <w:rFonts w:ascii="Times New Roman" w:hAnsi="Times New Roman"/>
                <w:sz w:val="22"/>
              </w:rPr>
              <w:t>Medicală</w:t>
            </w:r>
          </w:p>
          <w:p w14:paraId="70BFB1BC" w14:textId="77777777" w:rsidR="001714DB" w:rsidRPr="00BF7340" w:rsidRDefault="001714DB" w:rsidP="00F24C95">
            <w:pPr>
              <w:spacing w:after="0" w:line="240" w:lineRule="auto"/>
              <w:rPr>
                <w:rFonts w:ascii="Times New Roman" w:hAnsi="Times New Roman"/>
                <w:sz w:val="22"/>
              </w:rPr>
            </w:pPr>
            <w:r w:rsidRPr="00BF7340">
              <w:rPr>
                <w:rFonts w:ascii="Times New Roman" w:hAnsi="Times New Roman"/>
                <w:sz w:val="22"/>
              </w:rPr>
              <w:t>Urgentă</w:t>
            </w:r>
          </w:p>
          <w:p w14:paraId="0512784E" w14:textId="77777777" w:rsidR="001714DB" w:rsidRPr="00BF7340" w:rsidRDefault="001714DB" w:rsidP="00F24C95">
            <w:pPr>
              <w:spacing w:after="0" w:line="240" w:lineRule="auto"/>
              <w:rPr>
                <w:rFonts w:ascii="Times New Roman" w:hAnsi="Times New Roman"/>
                <w:sz w:val="22"/>
              </w:rPr>
            </w:pPr>
            <w:r w:rsidRPr="00BF7340">
              <w:rPr>
                <w:rFonts w:ascii="Times New Roman" w:hAnsi="Times New Roman"/>
                <w:sz w:val="22"/>
              </w:rPr>
              <w:t>Prespitaliceas</w:t>
            </w:r>
          </w:p>
          <w:p w14:paraId="309E0E3F" w14:textId="77777777" w:rsidR="001714DB" w:rsidRPr="00C174D7" w:rsidRDefault="001714DB" w:rsidP="00F24C95">
            <w:pPr>
              <w:spacing w:after="0" w:line="240" w:lineRule="auto"/>
              <w:rPr>
                <w:rFonts w:ascii="Times New Roman" w:hAnsi="Times New Roman"/>
                <w:sz w:val="22"/>
              </w:rPr>
            </w:pPr>
            <w:r w:rsidRPr="00BF7340">
              <w:rPr>
                <w:rFonts w:ascii="Times New Roman" w:hAnsi="Times New Roman"/>
                <w:sz w:val="22"/>
              </w:rPr>
              <w:t>că</w:t>
            </w:r>
          </w:p>
        </w:tc>
        <w:tc>
          <w:tcPr>
            <w:tcW w:w="676" w:type="pct"/>
            <w:shd w:val="clear" w:color="auto" w:fill="FDE4D0"/>
          </w:tcPr>
          <w:p w14:paraId="3A954C6C"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Mecanismele pentru asigurarea accesului pentru populațiile vulnerabile sunt stabilite și implementate Numărul de stații de asistență medicală urgentă care au fost asigurate cu ambulanțe de înaltă tracțiune</w:t>
            </w:r>
          </w:p>
        </w:tc>
        <w:tc>
          <w:tcPr>
            <w:tcW w:w="709" w:type="pct"/>
            <w:shd w:val="clear" w:color="auto" w:fill="FDE4D0"/>
          </w:tcPr>
          <w:p w14:paraId="0CA1944B" w14:textId="77777777" w:rsidR="001714DB" w:rsidRPr="00C174D7" w:rsidRDefault="001714DB" w:rsidP="00754FE2">
            <w:pPr>
              <w:spacing w:after="0" w:line="240" w:lineRule="auto"/>
              <w:rPr>
                <w:rFonts w:ascii="Times New Roman" w:hAnsi="Times New Roman"/>
                <w:sz w:val="22"/>
              </w:rPr>
            </w:pPr>
            <w:r w:rsidRPr="00C174D7">
              <w:rPr>
                <w:rFonts w:ascii="Times New Roman" w:hAnsi="Times New Roman"/>
                <w:sz w:val="22"/>
              </w:rPr>
              <w:t>Acces sporit la asistență medicală în comunitățile izolate</w:t>
            </w:r>
            <w:r w:rsidRPr="00C174D7">
              <w:rPr>
                <w:rFonts w:ascii="Times New Roman" w:hAnsi="Times New Roman"/>
                <w:strike/>
                <w:sz w:val="22"/>
              </w:rPr>
              <w:t xml:space="preserve"> </w:t>
            </w:r>
            <w:r w:rsidRPr="00C174D7">
              <w:rPr>
                <w:rFonts w:ascii="Times New Roman" w:hAnsi="Times New Roman"/>
                <w:sz w:val="22"/>
              </w:rPr>
              <w:t xml:space="preserve">vulnerabile la efectele schimbărilor climatice </w:t>
            </w:r>
          </w:p>
        </w:tc>
        <w:tc>
          <w:tcPr>
            <w:tcW w:w="587" w:type="pct"/>
            <w:shd w:val="clear" w:color="auto" w:fill="FDE4D0"/>
          </w:tcPr>
          <w:p w14:paraId="2DC2B88B" w14:textId="1D20008B" w:rsidR="001714DB" w:rsidRPr="00C174D7" w:rsidRDefault="001714DB" w:rsidP="00DD1EBD">
            <w:pPr>
              <w:spacing w:after="0" w:line="240" w:lineRule="auto"/>
              <w:rPr>
                <w:rFonts w:ascii="Times New Roman" w:hAnsi="Times New Roman"/>
                <w:sz w:val="22"/>
                <w:highlight w:val="yellow"/>
              </w:rPr>
            </w:pPr>
            <w:r w:rsidRPr="00C174D7">
              <w:rPr>
                <w:rFonts w:ascii="Times New Roman" w:hAnsi="Times New Roman"/>
                <w:sz w:val="22"/>
              </w:rPr>
              <w:t>53149500</w:t>
            </w:r>
            <w:r w:rsidRPr="00C174D7">
              <w:rPr>
                <w:rStyle w:val="Referinnotdesubsol"/>
                <w:rFonts w:ascii="Times New Roman" w:hAnsi="Times New Roman"/>
                <w:sz w:val="22"/>
              </w:rPr>
              <w:footnoteReference w:id="62"/>
            </w:r>
          </w:p>
        </w:tc>
        <w:tc>
          <w:tcPr>
            <w:tcW w:w="337" w:type="pct"/>
            <w:shd w:val="clear" w:color="auto" w:fill="FDE4D0"/>
          </w:tcPr>
          <w:p w14:paraId="222E8849" w14:textId="77777777" w:rsidR="001714DB" w:rsidRPr="00C174D7" w:rsidRDefault="003704E2" w:rsidP="00DD1EBD">
            <w:pPr>
              <w:spacing w:after="0" w:line="240" w:lineRule="auto"/>
              <w:rPr>
                <w:rFonts w:ascii="Times New Roman" w:hAnsi="Times New Roman"/>
                <w:sz w:val="22"/>
              </w:rPr>
            </w:pPr>
            <w:r>
              <w:rPr>
                <w:rFonts w:ascii="Times New Roman" w:hAnsi="Times New Roman"/>
                <w:sz w:val="22"/>
              </w:rPr>
              <w:t>Bugetul de stat și asistența externă</w:t>
            </w:r>
          </w:p>
        </w:tc>
        <w:tc>
          <w:tcPr>
            <w:tcW w:w="370" w:type="pct"/>
            <w:shd w:val="clear" w:color="auto" w:fill="FDE4D0"/>
          </w:tcPr>
          <w:p w14:paraId="6E2F1F8D" w14:textId="77777777" w:rsidR="001714DB" w:rsidRPr="003A29D9" w:rsidRDefault="00D95A70" w:rsidP="00E618A9">
            <w:pPr>
              <w:spacing w:after="0" w:line="240" w:lineRule="auto"/>
              <w:rPr>
                <w:rFonts w:ascii="Times New Roman" w:hAnsi="Times New Roman"/>
                <w:sz w:val="22"/>
              </w:rPr>
            </w:pPr>
            <w:r>
              <w:rPr>
                <w:rFonts w:ascii="Times New Roman" w:hAnsi="Times New Roman"/>
                <w:sz w:val="22"/>
              </w:rPr>
              <w:t>IBSC</w:t>
            </w:r>
            <w:r w:rsidR="001714DB" w:rsidRPr="002C03DE">
              <w:rPr>
                <w:rFonts w:ascii="Times New Roman" w:hAnsi="Times New Roman"/>
                <w:sz w:val="22"/>
              </w:rPr>
              <w:t>4</w:t>
            </w:r>
          </w:p>
        </w:tc>
      </w:tr>
      <w:tr w:rsidR="001714DB" w:rsidRPr="00C174D7" w14:paraId="75110E0D" w14:textId="77777777" w:rsidTr="001714DB">
        <w:trPr>
          <w:trHeight w:val="1420"/>
        </w:trPr>
        <w:tc>
          <w:tcPr>
            <w:tcW w:w="468" w:type="pct"/>
            <w:gridSpan w:val="2"/>
            <w:vMerge/>
            <w:tcBorders>
              <w:top w:val="single" w:sz="8" w:space="0" w:color="FFFFFF"/>
              <w:left w:val="single" w:sz="8" w:space="0" w:color="FFFFFF"/>
              <w:bottom w:val="nil"/>
              <w:right w:val="single" w:sz="24" w:space="0" w:color="FFFFFF"/>
            </w:tcBorders>
            <w:shd w:val="clear" w:color="auto" w:fill="F79646"/>
          </w:tcPr>
          <w:p w14:paraId="70AB30A0" w14:textId="77777777" w:rsidR="001714DB" w:rsidRPr="00C174D7" w:rsidRDefault="001714DB" w:rsidP="00DD1EBD">
            <w:pPr>
              <w:spacing w:after="0" w:line="240" w:lineRule="auto"/>
              <w:rPr>
                <w:rFonts w:ascii="Times New Roman" w:hAnsi="Times New Roman"/>
                <w:b/>
                <w:bCs/>
                <w:color w:val="FFFFFF"/>
                <w:sz w:val="22"/>
              </w:rPr>
            </w:pPr>
          </w:p>
        </w:tc>
        <w:tc>
          <w:tcPr>
            <w:tcW w:w="924" w:type="pct"/>
            <w:tcBorders>
              <w:top w:val="single" w:sz="8" w:space="0" w:color="FFFFFF"/>
              <w:left w:val="single" w:sz="8" w:space="0" w:color="FFFFFF"/>
              <w:bottom w:val="single" w:sz="8" w:space="0" w:color="FFFFFF"/>
              <w:right w:val="single" w:sz="8" w:space="0" w:color="FFFFFF"/>
            </w:tcBorders>
            <w:shd w:val="clear" w:color="auto" w:fill="FBCAA2"/>
          </w:tcPr>
          <w:p w14:paraId="7275545F" w14:textId="77777777" w:rsidR="001714DB" w:rsidRPr="00C174D7" w:rsidRDefault="001714DB" w:rsidP="00F24C95">
            <w:pPr>
              <w:spacing w:after="0" w:line="240" w:lineRule="auto"/>
              <w:rPr>
                <w:rFonts w:ascii="Times New Roman" w:hAnsi="Times New Roman"/>
                <w:sz w:val="22"/>
              </w:rPr>
            </w:pPr>
            <w:r w:rsidRPr="00C174D7">
              <w:rPr>
                <w:rFonts w:ascii="Times New Roman" w:hAnsi="Times New Roman"/>
                <w:sz w:val="22"/>
              </w:rPr>
              <w:t>5.4.1</w:t>
            </w:r>
            <w:r>
              <w:rPr>
                <w:rFonts w:ascii="Times New Roman" w:hAnsi="Times New Roman"/>
                <w:sz w:val="22"/>
              </w:rPr>
              <w:t>1</w:t>
            </w:r>
            <w:r w:rsidRPr="00C174D7">
              <w:rPr>
                <w:rFonts w:ascii="Times New Roman" w:hAnsi="Times New Roman"/>
                <w:sz w:val="22"/>
              </w:rPr>
              <w:t>. Crearea și menținerea în fiecare instituție medicală a rezervelor de medicamente, consumabile, materiale sanitare, apă potabilă, alimente, carburanți, etc.</w:t>
            </w:r>
          </w:p>
        </w:tc>
        <w:tc>
          <w:tcPr>
            <w:tcW w:w="468" w:type="pct"/>
            <w:gridSpan w:val="2"/>
            <w:tcBorders>
              <w:top w:val="single" w:sz="8" w:space="0" w:color="FFFFFF"/>
              <w:left w:val="single" w:sz="8" w:space="0" w:color="FFFFFF"/>
              <w:bottom w:val="single" w:sz="8" w:space="0" w:color="FFFFFF"/>
              <w:right w:val="single" w:sz="8" w:space="0" w:color="FFFFFF"/>
            </w:tcBorders>
            <w:shd w:val="clear" w:color="auto" w:fill="FBCAA2"/>
          </w:tcPr>
          <w:p w14:paraId="1A32B03C" w14:textId="77777777" w:rsidR="001714DB" w:rsidRPr="00C174D7" w:rsidRDefault="001714DB" w:rsidP="00231766">
            <w:pPr>
              <w:spacing w:after="0" w:line="240" w:lineRule="auto"/>
              <w:rPr>
                <w:rFonts w:ascii="Times New Roman" w:hAnsi="Times New Roman"/>
                <w:sz w:val="22"/>
                <w:highlight w:val="yellow"/>
              </w:rPr>
            </w:pPr>
            <w:r w:rsidRPr="00C174D7">
              <w:rPr>
                <w:rFonts w:ascii="Times New Roman" w:hAnsi="Times New Roman"/>
                <w:sz w:val="22"/>
              </w:rPr>
              <w:t>202</w:t>
            </w:r>
            <w:r>
              <w:rPr>
                <w:rFonts w:ascii="Times New Roman" w:hAnsi="Times New Roman"/>
                <w:sz w:val="22"/>
              </w:rPr>
              <w:t>3</w:t>
            </w:r>
            <w:r w:rsidRPr="00C174D7">
              <w:rPr>
                <w:rFonts w:ascii="Times New Roman" w:hAnsi="Times New Roman"/>
                <w:sz w:val="22"/>
              </w:rPr>
              <w:t>-20</w:t>
            </w:r>
            <w:r>
              <w:rPr>
                <w:rFonts w:ascii="Times New Roman" w:hAnsi="Times New Roman"/>
                <w:sz w:val="22"/>
              </w:rPr>
              <w:t>30</w:t>
            </w:r>
          </w:p>
        </w:tc>
        <w:tc>
          <w:tcPr>
            <w:tcW w:w="462" w:type="pct"/>
            <w:tcBorders>
              <w:top w:val="single" w:sz="8" w:space="0" w:color="FFFFFF"/>
              <w:left w:val="single" w:sz="8" w:space="0" w:color="FFFFFF"/>
              <w:bottom w:val="single" w:sz="8" w:space="0" w:color="FFFFFF"/>
              <w:right w:val="single" w:sz="8" w:space="0" w:color="FFFFFF"/>
            </w:tcBorders>
            <w:shd w:val="clear" w:color="auto" w:fill="FBCAA2"/>
          </w:tcPr>
          <w:p w14:paraId="259F9AAE" w14:textId="77777777" w:rsidR="001714DB" w:rsidRPr="00BF7340" w:rsidRDefault="001714DB" w:rsidP="00BF7340">
            <w:pPr>
              <w:spacing w:after="0" w:line="240" w:lineRule="auto"/>
              <w:rPr>
                <w:rFonts w:ascii="Times New Roman" w:hAnsi="Times New Roman"/>
                <w:sz w:val="22"/>
              </w:rPr>
            </w:pPr>
            <w:r w:rsidRPr="00BF7340">
              <w:rPr>
                <w:rFonts w:ascii="Times New Roman" w:hAnsi="Times New Roman"/>
                <w:sz w:val="22"/>
              </w:rPr>
              <w:t>Ministerul</w:t>
            </w:r>
          </w:p>
          <w:p w14:paraId="76FDD77B" w14:textId="77777777" w:rsidR="001714DB" w:rsidRPr="00BF7340" w:rsidRDefault="001714DB" w:rsidP="00BF7340">
            <w:pPr>
              <w:spacing w:after="0" w:line="240" w:lineRule="auto"/>
              <w:rPr>
                <w:rFonts w:ascii="Times New Roman" w:hAnsi="Times New Roman"/>
                <w:sz w:val="22"/>
              </w:rPr>
            </w:pPr>
            <w:r w:rsidRPr="00BF7340">
              <w:rPr>
                <w:rFonts w:ascii="Times New Roman" w:hAnsi="Times New Roman"/>
                <w:sz w:val="22"/>
              </w:rPr>
              <w:t>Sănătății,</w:t>
            </w:r>
          </w:p>
          <w:p w14:paraId="03407476" w14:textId="77777777" w:rsidR="001714DB" w:rsidRPr="00BF7340" w:rsidRDefault="001714DB" w:rsidP="00BF7340">
            <w:pPr>
              <w:spacing w:after="0" w:line="240" w:lineRule="auto"/>
              <w:rPr>
                <w:rFonts w:ascii="Times New Roman" w:hAnsi="Times New Roman"/>
                <w:sz w:val="22"/>
              </w:rPr>
            </w:pPr>
            <w:r w:rsidRPr="00BF7340">
              <w:rPr>
                <w:rFonts w:ascii="Times New Roman" w:hAnsi="Times New Roman"/>
                <w:sz w:val="22"/>
              </w:rPr>
              <w:t>Agenția</w:t>
            </w:r>
          </w:p>
          <w:p w14:paraId="5AC08033" w14:textId="77777777" w:rsidR="001714DB" w:rsidRPr="00BF7340" w:rsidRDefault="001714DB" w:rsidP="00BF7340">
            <w:pPr>
              <w:spacing w:after="0" w:line="240" w:lineRule="auto"/>
              <w:rPr>
                <w:rFonts w:ascii="Times New Roman" w:hAnsi="Times New Roman"/>
                <w:sz w:val="22"/>
              </w:rPr>
            </w:pPr>
            <w:r w:rsidRPr="00BF7340">
              <w:rPr>
                <w:rFonts w:ascii="Times New Roman" w:hAnsi="Times New Roman"/>
                <w:sz w:val="22"/>
              </w:rPr>
              <w:t>Medicamentul</w:t>
            </w:r>
          </w:p>
          <w:p w14:paraId="2602FA40" w14:textId="77777777" w:rsidR="001714DB" w:rsidRPr="00BF7340" w:rsidRDefault="001714DB" w:rsidP="00BF7340">
            <w:pPr>
              <w:spacing w:after="0" w:line="240" w:lineRule="auto"/>
              <w:rPr>
                <w:rFonts w:ascii="Times New Roman" w:hAnsi="Times New Roman"/>
                <w:sz w:val="22"/>
              </w:rPr>
            </w:pPr>
            <w:r w:rsidRPr="00BF7340">
              <w:rPr>
                <w:rFonts w:ascii="Times New Roman" w:hAnsi="Times New Roman"/>
                <w:sz w:val="22"/>
              </w:rPr>
              <w:t>ui și</w:t>
            </w:r>
          </w:p>
          <w:p w14:paraId="5B472BEF" w14:textId="77777777" w:rsidR="001714DB" w:rsidRPr="00BF7340" w:rsidRDefault="001714DB" w:rsidP="00BF7340">
            <w:pPr>
              <w:spacing w:after="0" w:line="240" w:lineRule="auto"/>
              <w:rPr>
                <w:rFonts w:ascii="Times New Roman" w:hAnsi="Times New Roman"/>
                <w:sz w:val="22"/>
              </w:rPr>
            </w:pPr>
            <w:r w:rsidRPr="00BF7340">
              <w:rPr>
                <w:rFonts w:ascii="Times New Roman" w:hAnsi="Times New Roman"/>
                <w:sz w:val="22"/>
              </w:rPr>
              <w:t>Dispozitivelor</w:t>
            </w:r>
          </w:p>
          <w:p w14:paraId="546D62FD" w14:textId="77777777" w:rsidR="001714DB" w:rsidRPr="00C174D7" w:rsidRDefault="001714DB" w:rsidP="00BF7340">
            <w:pPr>
              <w:spacing w:after="0" w:line="240" w:lineRule="auto"/>
              <w:rPr>
                <w:rFonts w:ascii="Times New Roman" w:hAnsi="Times New Roman"/>
                <w:sz w:val="22"/>
              </w:rPr>
            </w:pPr>
            <w:r w:rsidRPr="00BF7340">
              <w:rPr>
                <w:rFonts w:ascii="Times New Roman" w:hAnsi="Times New Roman"/>
                <w:sz w:val="22"/>
              </w:rPr>
              <w:t>Medicale</w:t>
            </w:r>
          </w:p>
        </w:tc>
        <w:tc>
          <w:tcPr>
            <w:tcW w:w="676" w:type="pct"/>
            <w:tcBorders>
              <w:top w:val="single" w:sz="8" w:space="0" w:color="FFFFFF"/>
              <w:left w:val="single" w:sz="8" w:space="0" w:color="FFFFFF"/>
              <w:bottom w:val="single" w:sz="8" w:space="0" w:color="FFFFFF"/>
              <w:right w:val="single" w:sz="8" w:space="0" w:color="FFFFFF"/>
            </w:tcBorders>
            <w:shd w:val="clear" w:color="auto" w:fill="FBCAA2"/>
          </w:tcPr>
          <w:p w14:paraId="037B64B9" w14:textId="77777777" w:rsidR="001714DB" w:rsidRPr="00C174D7" w:rsidRDefault="001714DB" w:rsidP="00DD1EBD">
            <w:pPr>
              <w:spacing w:after="0" w:line="240" w:lineRule="auto"/>
              <w:rPr>
                <w:rFonts w:ascii="Times New Roman" w:hAnsi="Times New Roman"/>
                <w:sz w:val="22"/>
                <w:highlight w:val="yellow"/>
              </w:rPr>
            </w:pPr>
            <w:r w:rsidRPr="00C174D7">
              <w:rPr>
                <w:rFonts w:ascii="Times New Roman" w:hAnsi="Times New Roman"/>
                <w:sz w:val="22"/>
              </w:rPr>
              <w:t xml:space="preserve">Un mecanism pentru asigurarea instituțiilor medicale cu un volum suficient de rezerve pentru a răspunde la urgențe a fost creat și implementat </w:t>
            </w:r>
          </w:p>
        </w:tc>
        <w:tc>
          <w:tcPr>
            <w:tcW w:w="709" w:type="pct"/>
            <w:tcBorders>
              <w:top w:val="single" w:sz="8" w:space="0" w:color="FFFFFF"/>
              <w:left w:val="single" w:sz="8" w:space="0" w:color="FFFFFF"/>
              <w:bottom w:val="single" w:sz="8" w:space="0" w:color="FFFFFF"/>
              <w:right w:val="single" w:sz="8" w:space="0" w:color="FFFFFF"/>
            </w:tcBorders>
            <w:shd w:val="clear" w:color="auto" w:fill="FBCAA2"/>
          </w:tcPr>
          <w:p w14:paraId="2FD3B465" w14:textId="77777777" w:rsidR="001714DB" w:rsidRPr="00C174D7" w:rsidRDefault="001714DB" w:rsidP="00DD1EBD">
            <w:pPr>
              <w:spacing w:after="0" w:line="240" w:lineRule="auto"/>
              <w:rPr>
                <w:rFonts w:ascii="Times New Roman" w:hAnsi="Times New Roman"/>
                <w:sz w:val="22"/>
                <w:highlight w:val="yellow"/>
              </w:rPr>
            </w:pPr>
            <w:r w:rsidRPr="00C174D7">
              <w:rPr>
                <w:rFonts w:ascii="Times New Roman" w:hAnsi="Times New Roman"/>
                <w:sz w:val="22"/>
              </w:rPr>
              <w:t xml:space="preserve">Instituții medicale asigurate cu un volum suficient de rezerve pentru a răspunde la urgențele cauzate de schimbările climatice </w:t>
            </w:r>
          </w:p>
        </w:tc>
        <w:tc>
          <w:tcPr>
            <w:tcW w:w="587" w:type="pct"/>
            <w:tcBorders>
              <w:top w:val="single" w:sz="8" w:space="0" w:color="FFFFFF"/>
              <w:left w:val="single" w:sz="8" w:space="0" w:color="FFFFFF"/>
              <w:bottom w:val="single" w:sz="8" w:space="0" w:color="FFFFFF"/>
              <w:right w:val="single" w:sz="8" w:space="0" w:color="FFFFFF"/>
            </w:tcBorders>
            <w:shd w:val="clear" w:color="auto" w:fill="FBCAA2"/>
          </w:tcPr>
          <w:p w14:paraId="67BC6074" w14:textId="6E566F74"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2500000</w:t>
            </w:r>
            <w:r>
              <w:rPr>
                <w:rStyle w:val="Referinnotdesubsol"/>
                <w:rFonts w:ascii="Times New Roman" w:hAnsi="Times New Roman"/>
                <w:sz w:val="22"/>
              </w:rPr>
              <w:footnoteReference w:id="63"/>
            </w:r>
            <w:r w:rsidRPr="00C174D7">
              <w:rPr>
                <w:rFonts w:ascii="Times New Roman" w:hAnsi="Times New Roman"/>
                <w:sz w:val="22"/>
              </w:rPr>
              <w:t xml:space="preserve"> anual </w:t>
            </w:r>
          </w:p>
        </w:tc>
        <w:tc>
          <w:tcPr>
            <w:tcW w:w="337" w:type="pct"/>
            <w:tcBorders>
              <w:top w:val="single" w:sz="8" w:space="0" w:color="FFFFFF"/>
              <w:left w:val="single" w:sz="8" w:space="0" w:color="FFFFFF"/>
              <w:bottom w:val="single" w:sz="8" w:space="0" w:color="FFFFFF"/>
              <w:right w:val="single" w:sz="8" w:space="0" w:color="FFFFFF"/>
            </w:tcBorders>
            <w:shd w:val="clear" w:color="auto" w:fill="FBCAA2"/>
          </w:tcPr>
          <w:p w14:paraId="40CD3335" w14:textId="77777777" w:rsidR="001714DB" w:rsidRPr="00C174D7" w:rsidRDefault="003704E2" w:rsidP="00DD1EBD">
            <w:pPr>
              <w:spacing w:after="0" w:line="240" w:lineRule="auto"/>
              <w:rPr>
                <w:rFonts w:ascii="Times New Roman" w:hAnsi="Times New Roman"/>
                <w:sz w:val="22"/>
              </w:rPr>
            </w:pPr>
            <w:r>
              <w:rPr>
                <w:rFonts w:ascii="Times New Roman" w:hAnsi="Times New Roman"/>
                <w:sz w:val="22"/>
              </w:rPr>
              <w:t>Bugetul de stat și asistența externă</w:t>
            </w:r>
          </w:p>
        </w:tc>
        <w:tc>
          <w:tcPr>
            <w:tcW w:w="370" w:type="pct"/>
            <w:tcBorders>
              <w:top w:val="single" w:sz="8" w:space="0" w:color="FFFFFF"/>
              <w:left w:val="single" w:sz="8" w:space="0" w:color="FFFFFF"/>
              <w:bottom w:val="single" w:sz="8" w:space="0" w:color="FFFFFF"/>
              <w:right w:val="single" w:sz="8" w:space="0" w:color="FFFFFF"/>
            </w:tcBorders>
            <w:shd w:val="clear" w:color="auto" w:fill="FBCAA2"/>
          </w:tcPr>
          <w:p w14:paraId="1B3255C4" w14:textId="77777777" w:rsidR="001714DB" w:rsidRPr="003A29D9" w:rsidRDefault="00D95A70" w:rsidP="00E618A9">
            <w:pPr>
              <w:spacing w:after="0" w:line="240" w:lineRule="auto"/>
              <w:rPr>
                <w:rFonts w:ascii="Times New Roman" w:hAnsi="Times New Roman"/>
                <w:sz w:val="22"/>
              </w:rPr>
            </w:pPr>
            <w:r>
              <w:rPr>
                <w:rFonts w:ascii="Times New Roman" w:hAnsi="Times New Roman"/>
                <w:sz w:val="22"/>
              </w:rPr>
              <w:t>IBSC</w:t>
            </w:r>
            <w:r w:rsidR="001714DB" w:rsidRPr="002C03DE">
              <w:rPr>
                <w:rFonts w:ascii="Times New Roman" w:hAnsi="Times New Roman"/>
                <w:sz w:val="22"/>
              </w:rPr>
              <w:t>4</w:t>
            </w:r>
          </w:p>
        </w:tc>
      </w:tr>
      <w:tr w:rsidR="001714DB" w:rsidRPr="00C174D7" w14:paraId="51809FCD" w14:textId="77777777" w:rsidTr="001714DB">
        <w:trPr>
          <w:trHeight w:val="1996"/>
        </w:trPr>
        <w:tc>
          <w:tcPr>
            <w:tcW w:w="468" w:type="pct"/>
            <w:gridSpan w:val="2"/>
            <w:vMerge/>
            <w:tcBorders>
              <w:left w:val="single" w:sz="8" w:space="0" w:color="FFFFFF"/>
              <w:bottom w:val="nil"/>
              <w:right w:val="single" w:sz="24" w:space="0" w:color="FFFFFF"/>
            </w:tcBorders>
            <w:shd w:val="clear" w:color="auto" w:fill="F79646"/>
          </w:tcPr>
          <w:p w14:paraId="2A54FE5D" w14:textId="77777777" w:rsidR="001714DB" w:rsidRPr="00C174D7" w:rsidRDefault="001714DB" w:rsidP="00DD1EBD">
            <w:pPr>
              <w:spacing w:after="0" w:line="240" w:lineRule="auto"/>
              <w:rPr>
                <w:rFonts w:ascii="Times New Roman" w:hAnsi="Times New Roman"/>
                <w:b/>
                <w:bCs/>
                <w:color w:val="FFFFFF"/>
                <w:sz w:val="22"/>
              </w:rPr>
            </w:pPr>
          </w:p>
        </w:tc>
        <w:tc>
          <w:tcPr>
            <w:tcW w:w="924" w:type="pct"/>
            <w:shd w:val="clear" w:color="auto" w:fill="FDE4D0"/>
          </w:tcPr>
          <w:p w14:paraId="19AEF028" w14:textId="77777777" w:rsidR="001714DB" w:rsidRPr="00C174D7" w:rsidRDefault="001714DB" w:rsidP="00231766">
            <w:pPr>
              <w:spacing w:after="0" w:line="240" w:lineRule="auto"/>
              <w:rPr>
                <w:rFonts w:ascii="Times New Roman" w:hAnsi="Times New Roman"/>
                <w:sz w:val="22"/>
              </w:rPr>
            </w:pPr>
            <w:r w:rsidRPr="00C174D7">
              <w:rPr>
                <w:rFonts w:ascii="Times New Roman" w:hAnsi="Times New Roman"/>
                <w:sz w:val="22"/>
              </w:rPr>
              <w:t>5.4.1</w:t>
            </w:r>
            <w:r>
              <w:rPr>
                <w:rFonts w:ascii="Times New Roman" w:hAnsi="Times New Roman"/>
                <w:sz w:val="22"/>
              </w:rPr>
              <w:t>2</w:t>
            </w:r>
            <w:r w:rsidRPr="00C174D7">
              <w:rPr>
                <w:rFonts w:ascii="Times New Roman" w:hAnsi="Times New Roman"/>
                <w:sz w:val="22"/>
              </w:rPr>
              <w:t xml:space="preserve">. Actualizarea regulată și îmbunătățirea planurilor teritoriale și instituționale pentru pregătire și răspuns la urgențele de sănătate publică, inclusiv cele cauzate de schimbările climatice </w:t>
            </w:r>
          </w:p>
        </w:tc>
        <w:tc>
          <w:tcPr>
            <w:tcW w:w="468" w:type="pct"/>
            <w:gridSpan w:val="2"/>
            <w:shd w:val="clear" w:color="auto" w:fill="FDE4D0"/>
          </w:tcPr>
          <w:p w14:paraId="673FF51D" w14:textId="77777777" w:rsidR="001714DB" w:rsidRPr="00C174D7" w:rsidRDefault="001714DB" w:rsidP="00DD1EBD">
            <w:pPr>
              <w:spacing w:after="0" w:line="240" w:lineRule="auto"/>
              <w:rPr>
                <w:rFonts w:ascii="Times New Roman" w:hAnsi="Times New Roman"/>
                <w:sz w:val="22"/>
                <w:highlight w:val="yellow"/>
              </w:rPr>
            </w:pPr>
            <w:r w:rsidRPr="00C174D7">
              <w:rPr>
                <w:rFonts w:ascii="Times New Roman" w:hAnsi="Times New Roman"/>
                <w:sz w:val="22"/>
              </w:rPr>
              <w:t xml:space="preserve">Permanent și continuu </w:t>
            </w:r>
          </w:p>
        </w:tc>
        <w:tc>
          <w:tcPr>
            <w:tcW w:w="462" w:type="pct"/>
            <w:shd w:val="clear" w:color="auto" w:fill="FDE4D0"/>
          </w:tcPr>
          <w:p w14:paraId="1BAB376C" w14:textId="77777777" w:rsidR="001714DB" w:rsidRPr="00BF7340" w:rsidRDefault="001714DB" w:rsidP="00BF7340">
            <w:pPr>
              <w:spacing w:after="0" w:line="240" w:lineRule="auto"/>
              <w:rPr>
                <w:rFonts w:ascii="Times New Roman" w:hAnsi="Times New Roman"/>
                <w:sz w:val="22"/>
              </w:rPr>
            </w:pPr>
            <w:r w:rsidRPr="00BF7340">
              <w:rPr>
                <w:rFonts w:ascii="Times New Roman" w:hAnsi="Times New Roman"/>
                <w:sz w:val="22"/>
              </w:rPr>
              <w:t>Ministerul</w:t>
            </w:r>
          </w:p>
          <w:p w14:paraId="1279F491" w14:textId="77777777" w:rsidR="001714DB" w:rsidRPr="00BF7340" w:rsidRDefault="001714DB" w:rsidP="00BF7340">
            <w:pPr>
              <w:spacing w:after="0" w:line="240" w:lineRule="auto"/>
              <w:rPr>
                <w:rFonts w:ascii="Times New Roman" w:hAnsi="Times New Roman"/>
                <w:sz w:val="22"/>
              </w:rPr>
            </w:pPr>
            <w:r w:rsidRPr="00BF7340">
              <w:rPr>
                <w:rFonts w:ascii="Times New Roman" w:hAnsi="Times New Roman"/>
                <w:sz w:val="22"/>
              </w:rPr>
              <w:t>Sănătății,</w:t>
            </w:r>
          </w:p>
          <w:p w14:paraId="6BA81958" w14:textId="77777777" w:rsidR="001714DB" w:rsidRPr="00BF7340" w:rsidRDefault="001714DB" w:rsidP="00BF7340">
            <w:pPr>
              <w:spacing w:after="0" w:line="240" w:lineRule="auto"/>
              <w:rPr>
                <w:rFonts w:ascii="Times New Roman" w:hAnsi="Times New Roman"/>
                <w:sz w:val="22"/>
              </w:rPr>
            </w:pPr>
            <w:r w:rsidRPr="00BF7340">
              <w:rPr>
                <w:rFonts w:ascii="Times New Roman" w:hAnsi="Times New Roman"/>
                <w:sz w:val="22"/>
              </w:rPr>
              <w:t>Agenția</w:t>
            </w:r>
          </w:p>
          <w:p w14:paraId="2AE1276D" w14:textId="77777777" w:rsidR="001714DB" w:rsidRPr="00BF7340" w:rsidRDefault="001714DB" w:rsidP="00BF7340">
            <w:pPr>
              <w:spacing w:after="0" w:line="240" w:lineRule="auto"/>
              <w:rPr>
                <w:rFonts w:ascii="Times New Roman" w:hAnsi="Times New Roman"/>
                <w:sz w:val="22"/>
              </w:rPr>
            </w:pPr>
            <w:r w:rsidRPr="00BF7340">
              <w:rPr>
                <w:rFonts w:ascii="Times New Roman" w:hAnsi="Times New Roman"/>
                <w:sz w:val="22"/>
              </w:rPr>
              <w:t>Națională</w:t>
            </w:r>
          </w:p>
          <w:p w14:paraId="1AB24E27" w14:textId="77777777" w:rsidR="001714DB" w:rsidRPr="00BF7340" w:rsidRDefault="001714DB" w:rsidP="00BF7340">
            <w:pPr>
              <w:spacing w:after="0" w:line="240" w:lineRule="auto"/>
              <w:rPr>
                <w:rFonts w:ascii="Times New Roman" w:hAnsi="Times New Roman"/>
                <w:sz w:val="22"/>
              </w:rPr>
            </w:pPr>
            <w:r w:rsidRPr="00BF7340">
              <w:rPr>
                <w:rFonts w:ascii="Times New Roman" w:hAnsi="Times New Roman"/>
                <w:sz w:val="22"/>
              </w:rPr>
              <w:t>pentru</w:t>
            </w:r>
          </w:p>
          <w:p w14:paraId="456CE192" w14:textId="77777777" w:rsidR="001714DB" w:rsidRPr="00BF7340" w:rsidRDefault="001714DB" w:rsidP="00BF7340">
            <w:pPr>
              <w:spacing w:after="0" w:line="240" w:lineRule="auto"/>
              <w:rPr>
                <w:rFonts w:ascii="Times New Roman" w:hAnsi="Times New Roman"/>
                <w:sz w:val="22"/>
              </w:rPr>
            </w:pPr>
            <w:r w:rsidRPr="00BF7340">
              <w:rPr>
                <w:rFonts w:ascii="Times New Roman" w:hAnsi="Times New Roman"/>
                <w:sz w:val="22"/>
              </w:rPr>
              <w:t>Sănătate</w:t>
            </w:r>
          </w:p>
          <w:p w14:paraId="7D1668BD" w14:textId="77777777" w:rsidR="001714DB" w:rsidRPr="00C174D7" w:rsidRDefault="001714DB" w:rsidP="00BF7340">
            <w:pPr>
              <w:spacing w:after="0" w:line="240" w:lineRule="auto"/>
              <w:rPr>
                <w:rFonts w:ascii="Times New Roman" w:hAnsi="Times New Roman"/>
                <w:sz w:val="22"/>
              </w:rPr>
            </w:pPr>
            <w:r w:rsidRPr="00BF7340">
              <w:rPr>
                <w:rFonts w:ascii="Times New Roman" w:hAnsi="Times New Roman"/>
                <w:sz w:val="22"/>
              </w:rPr>
              <w:t>Publică</w:t>
            </w:r>
          </w:p>
        </w:tc>
        <w:tc>
          <w:tcPr>
            <w:tcW w:w="676" w:type="pct"/>
            <w:shd w:val="clear" w:color="auto" w:fill="FDE4D0"/>
          </w:tcPr>
          <w:p w14:paraId="5FBD1E88" w14:textId="77777777" w:rsidR="001714DB" w:rsidRPr="00C174D7" w:rsidRDefault="001714DB" w:rsidP="00DD1EBD">
            <w:pPr>
              <w:spacing w:after="0" w:line="240" w:lineRule="auto"/>
              <w:rPr>
                <w:rFonts w:ascii="Times New Roman" w:hAnsi="Times New Roman"/>
                <w:sz w:val="22"/>
                <w:highlight w:val="yellow"/>
              </w:rPr>
            </w:pPr>
            <w:r w:rsidRPr="00C174D7">
              <w:rPr>
                <w:rFonts w:ascii="Times New Roman" w:hAnsi="Times New Roman"/>
                <w:sz w:val="22"/>
              </w:rPr>
              <w:t xml:space="preserve">Planurile teritoriale și instituționale pentru pregătire și răspuns la urgențele de sănătate publică actualizate și îmbunătățite </w:t>
            </w:r>
          </w:p>
        </w:tc>
        <w:tc>
          <w:tcPr>
            <w:tcW w:w="709" w:type="pct"/>
            <w:shd w:val="clear" w:color="auto" w:fill="FDE4D0"/>
          </w:tcPr>
          <w:p w14:paraId="75493B9E" w14:textId="77777777" w:rsidR="001714DB" w:rsidRPr="00C174D7" w:rsidRDefault="001714DB" w:rsidP="00DD1EBD">
            <w:pPr>
              <w:spacing w:after="0" w:line="240" w:lineRule="auto"/>
              <w:rPr>
                <w:rFonts w:ascii="Times New Roman" w:hAnsi="Times New Roman"/>
                <w:sz w:val="22"/>
                <w:highlight w:val="yellow"/>
              </w:rPr>
            </w:pPr>
            <w:r w:rsidRPr="00C174D7">
              <w:rPr>
                <w:rFonts w:ascii="Times New Roman" w:hAnsi="Times New Roman"/>
                <w:sz w:val="22"/>
              </w:rPr>
              <w:t xml:space="preserve">Fortificarea prin planificarea corespunzătoare a nivelului de pregătire a sistemului de sănătate pentru răspuns la urgențe de sănătate publică, inclusiv cele cauzate de schimbări climatice </w:t>
            </w:r>
          </w:p>
        </w:tc>
        <w:tc>
          <w:tcPr>
            <w:tcW w:w="587" w:type="pct"/>
            <w:shd w:val="clear" w:color="auto" w:fill="FDE4D0"/>
          </w:tcPr>
          <w:p w14:paraId="1581120A" w14:textId="04FEB25A"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200000</w:t>
            </w:r>
            <w:r>
              <w:rPr>
                <w:rStyle w:val="Referinnotdesubsol"/>
                <w:rFonts w:ascii="Times New Roman" w:hAnsi="Times New Roman"/>
                <w:sz w:val="22"/>
              </w:rPr>
              <w:footnoteReference w:id="64"/>
            </w:r>
          </w:p>
          <w:p w14:paraId="139DC401"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anual </w:t>
            </w:r>
          </w:p>
        </w:tc>
        <w:tc>
          <w:tcPr>
            <w:tcW w:w="337" w:type="pct"/>
            <w:shd w:val="clear" w:color="auto" w:fill="FDE4D0"/>
          </w:tcPr>
          <w:p w14:paraId="267520F3" w14:textId="77777777" w:rsidR="001714DB" w:rsidRPr="00C174D7" w:rsidRDefault="003704E2" w:rsidP="00DD1EBD">
            <w:pPr>
              <w:spacing w:after="0" w:line="240" w:lineRule="auto"/>
              <w:rPr>
                <w:rFonts w:ascii="Times New Roman" w:hAnsi="Times New Roman"/>
                <w:sz w:val="22"/>
              </w:rPr>
            </w:pPr>
            <w:r>
              <w:rPr>
                <w:rFonts w:ascii="Times New Roman" w:hAnsi="Times New Roman"/>
                <w:sz w:val="22"/>
              </w:rPr>
              <w:t>Bugetul de stat și asistența externă</w:t>
            </w:r>
          </w:p>
        </w:tc>
        <w:tc>
          <w:tcPr>
            <w:tcW w:w="370" w:type="pct"/>
            <w:shd w:val="clear" w:color="auto" w:fill="FDE4D0"/>
          </w:tcPr>
          <w:p w14:paraId="767DC1CC" w14:textId="77777777" w:rsidR="001714DB" w:rsidRPr="003A29D9" w:rsidRDefault="00D95A70" w:rsidP="00E618A9">
            <w:pPr>
              <w:spacing w:after="0" w:line="240" w:lineRule="auto"/>
              <w:rPr>
                <w:rFonts w:ascii="Times New Roman" w:hAnsi="Times New Roman"/>
                <w:sz w:val="22"/>
              </w:rPr>
            </w:pPr>
            <w:r>
              <w:rPr>
                <w:rFonts w:ascii="Times New Roman" w:hAnsi="Times New Roman"/>
                <w:sz w:val="22"/>
              </w:rPr>
              <w:t>IBSC</w:t>
            </w:r>
            <w:r w:rsidR="001714DB" w:rsidRPr="002C03DE">
              <w:rPr>
                <w:rFonts w:ascii="Times New Roman" w:hAnsi="Times New Roman"/>
                <w:sz w:val="22"/>
              </w:rPr>
              <w:t>4</w:t>
            </w:r>
          </w:p>
        </w:tc>
      </w:tr>
      <w:tr w:rsidR="001714DB" w:rsidRPr="00C174D7" w14:paraId="3FECE86F" w14:textId="77777777" w:rsidTr="001714DB">
        <w:trPr>
          <w:trHeight w:val="349"/>
        </w:trPr>
        <w:tc>
          <w:tcPr>
            <w:tcW w:w="96" w:type="pct"/>
            <w:tcBorders>
              <w:top w:val="single" w:sz="8" w:space="0" w:color="FFFFFF"/>
              <w:left w:val="single" w:sz="8" w:space="0" w:color="FFFFFF"/>
              <w:bottom w:val="nil"/>
              <w:right w:val="single" w:sz="24" w:space="0" w:color="FFFFFF"/>
            </w:tcBorders>
            <w:shd w:val="clear" w:color="auto" w:fill="FFFF00"/>
          </w:tcPr>
          <w:p w14:paraId="4E7F5C81" w14:textId="77777777" w:rsidR="001714DB" w:rsidRPr="00C174D7" w:rsidRDefault="001714DB" w:rsidP="00DD1EBD">
            <w:pPr>
              <w:spacing w:after="0" w:line="240" w:lineRule="auto"/>
              <w:rPr>
                <w:rFonts w:ascii="Times New Roman" w:hAnsi="Times New Roman"/>
                <w:b/>
                <w:bCs/>
                <w:color w:val="FFFFFF"/>
                <w:sz w:val="22"/>
              </w:rPr>
            </w:pPr>
          </w:p>
        </w:tc>
        <w:tc>
          <w:tcPr>
            <w:tcW w:w="4197" w:type="pct"/>
            <w:gridSpan w:val="8"/>
            <w:tcBorders>
              <w:top w:val="single" w:sz="8" w:space="0" w:color="FFFFFF"/>
              <w:left w:val="single" w:sz="8" w:space="0" w:color="FFFFFF"/>
              <w:bottom w:val="single" w:sz="8" w:space="0" w:color="FFFFFF"/>
              <w:right w:val="single" w:sz="8" w:space="0" w:color="FFFFFF"/>
            </w:tcBorders>
            <w:shd w:val="clear" w:color="auto" w:fill="FFFF00"/>
            <w:vAlign w:val="center"/>
          </w:tcPr>
          <w:p w14:paraId="070CA353" w14:textId="77777777" w:rsidR="001714DB" w:rsidRPr="00C174D7" w:rsidRDefault="001714DB" w:rsidP="00DD1EBD">
            <w:pPr>
              <w:spacing w:after="0" w:line="240" w:lineRule="auto"/>
              <w:rPr>
                <w:rFonts w:ascii="Times New Roman" w:hAnsi="Times New Roman"/>
                <w:sz w:val="22"/>
              </w:rPr>
            </w:pPr>
          </w:p>
        </w:tc>
        <w:tc>
          <w:tcPr>
            <w:tcW w:w="337" w:type="pct"/>
            <w:tcBorders>
              <w:top w:val="single" w:sz="8" w:space="0" w:color="FFFFFF"/>
              <w:left w:val="single" w:sz="8" w:space="0" w:color="FFFFFF"/>
              <w:bottom w:val="single" w:sz="8" w:space="0" w:color="FFFFFF"/>
              <w:right w:val="single" w:sz="8" w:space="0" w:color="FFFFFF"/>
            </w:tcBorders>
            <w:shd w:val="clear" w:color="auto" w:fill="FFFF00"/>
          </w:tcPr>
          <w:p w14:paraId="0AE24E32" w14:textId="77777777" w:rsidR="001714DB" w:rsidRPr="00C174D7" w:rsidRDefault="001714DB" w:rsidP="00DD1EBD">
            <w:pPr>
              <w:spacing w:after="0" w:line="240" w:lineRule="auto"/>
              <w:rPr>
                <w:rFonts w:ascii="Times New Roman" w:hAnsi="Times New Roman"/>
                <w:sz w:val="22"/>
              </w:rPr>
            </w:pPr>
          </w:p>
        </w:tc>
        <w:tc>
          <w:tcPr>
            <w:tcW w:w="370" w:type="pct"/>
            <w:tcBorders>
              <w:top w:val="single" w:sz="8" w:space="0" w:color="FFFFFF"/>
              <w:left w:val="single" w:sz="8" w:space="0" w:color="FFFFFF"/>
              <w:bottom w:val="single" w:sz="8" w:space="0" w:color="FFFFFF"/>
              <w:right w:val="single" w:sz="8" w:space="0" w:color="FFFFFF"/>
            </w:tcBorders>
            <w:shd w:val="clear" w:color="auto" w:fill="FFFF00"/>
          </w:tcPr>
          <w:p w14:paraId="26DE79A1" w14:textId="77777777" w:rsidR="001714DB" w:rsidRPr="00C174D7" w:rsidRDefault="001714DB" w:rsidP="00DD1EBD">
            <w:pPr>
              <w:spacing w:after="0" w:line="240" w:lineRule="auto"/>
              <w:rPr>
                <w:rFonts w:ascii="Times New Roman" w:hAnsi="Times New Roman"/>
                <w:sz w:val="22"/>
              </w:rPr>
            </w:pPr>
          </w:p>
        </w:tc>
      </w:tr>
      <w:tr w:rsidR="001714DB" w:rsidRPr="00C174D7" w14:paraId="4956F86F" w14:textId="77777777" w:rsidTr="001714DB">
        <w:trPr>
          <w:trHeight w:val="48"/>
        </w:trPr>
        <w:tc>
          <w:tcPr>
            <w:tcW w:w="468" w:type="pct"/>
            <w:gridSpan w:val="2"/>
            <w:vMerge w:val="restart"/>
            <w:tcBorders>
              <w:left w:val="single" w:sz="8" w:space="0" w:color="FFFFFF"/>
              <w:right w:val="single" w:sz="24" w:space="0" w:color="FFFFFF"/>
            </w:tcBorders>
            <w:shd w:val="clear" w:color="auto" w:fill="F79646"/>
            <w:vAlign w:val="center"/>
          </w:tcPr>
          <w:p w14:paraId="7E9DC715" w14:textId="3A0CC7E4" w:rsidR="001714DB" w:rsidRPr="00C174D7" w:rsidRDefault="000339F6" w:rsidP="00DD1EBD">
            <w:pPr>
              <w:spacing w:after="0" w:line="240" w:lineRule="auto"/>
              <w:rPr>
                <w:rFonts w:ascii="Times New Roman" w:hAnsi="Times New Roman"/>
                <w:b/>
                <w:bCs/>
                <w:color w:val="FFFFFF"/>
                <w:sz w:val="22"/>
              </w:rPr>
            </w:pPr>
            <w:r>
              <w:rPr>
                <w:rFonts w:ascii="Times New Roman" w:hAnsi="Times New Roman"/>
                <w:b/>
                <w:bCs/>
                <w:sz w:val="22"/>
                <w:lang w:val="ro-RO"/>
              </w:rPr>
              <w:t xml:space="preserve">OS </w:t>
            </w:r>
            <w:r w:rsidR="001714DB" w:rsidRPr="00B84708">
              <w:rPr>
                <w:rFonts w:ascii="Times New Roman" w:hAnsi="Times New Roman"/>
                <w:b/>
                <w:bCs/>
                <w:sz w:val="22"/>
                <w:lang w:val="ro-RO"/>
              </w:rPr>
              <w:t>5.5. Sporirea rezilienței sectorului Transportului prin investiții în domeniul climei și reducerea riscului de hazarduri climatice</w:t>
            </w:r>
          </w:p>
        </w:tc>
        <w:tc>
          <w:tcPr>
            <w:tcW w:w="924" w:type="pct"/>
            <w:shd w:val="clear" w:color="auto" w:fill="FDE4D0"/>
          </w:tcPr>
          <w:p w14:paraId="05EB6BE4"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iCs/>
                <w:sz w:val="22"/>
              </w:rPr>
              <w:t xml:space="preserve">5.5.1. Revizuirea și îmbunătățirea standardelor pentru construcția, operarea și menținerea (O&amp;M) infrastructurii drumurilor în fața schimbărilor climatice </w:t>
            </w:r>
          </w:p>
        </w:tc>
        <w:tc>
          <w:tcPr>
            <w:tcW w:w="468" w:type="pct"/>
            <w:gridSpan w:val="2"/>
            <w:shd w:val="clear" w:color="auto" w:fill="FDE4D0"/>
          </w:tcPr>
          <w:p w14:paraId="3396B5AA" w14:textId="77777777" w:rsidR="001714DB" w:rsidRPr="00C174D7" w:rsidRDefault="001714DB" w:rsidP="00D06946">
            <w:pPr>
              <w:spacing w:after="0" w:line="240" w:lineRule="auto"/>
              <w:rPr>
                <w:rFonts w:ascii="Times New Roman" w:hAnsi="Times New Roman"/>
                <w:sz w:val="22"/>
                <w:highlight w:val="yellow"/>
              </w:rPr>
            </w:pPr>
            <w:r w:rsidRPr="00C174D7">
              <w:rPr>
                <w:rFonts w:ascii="Times New Roman" w:hAnsi="Times New Roman"/>
                <w:sz w:val="22"/>
              </w:rPr>
              <w:t>202</w:t>
            </w:r>
            <w:r>
              <w:rPr>
                <w:rFonts w:ascii="Times New Roman" w:hAnsi="Times New Roman"/>
                <w:sz w:val="22"/>
              </w:rPr>
              <w:t>3</w:t>
            </w:r>
            <w:r w:rsidRPr="00C174D7">
              <w:rPr>
                <w:rFonts w:ascii="Times New Roman" w:hAnsi="Times New Roman"/>
                <w:sz w:val="22"/>
              </w:rPr>
              <w:t>-2025</w:t>
            </w:r>
          </w:p>
        </w:tc>
        <w:tc>
          <w:tcPr>
            <w:tcW w:w="462" w:type="pct"/>
            <w:shd w:val="clear" w:color="auto" w:fill="FDE4D0"/>
          </w:tcPr>
          <w:p w14:paraId="37C3F833" w14:textId="77777777" w:rsidR="001714DB" w:rsidRPr="00B84708" w:rsidRDefault="001714DB" w:rsidP="00EA389B">
            <w:pPr>
              <w:spacing w:after="0" w:line="240" w:lineRule="auto"/>
              <w:rPr>
                <w:rFonts w:ascii="Times New Roman" w:hAnsi="Times New Roman"/>
                <w:iCs/>
                <w:sz w:val="22"/>
                <w:lang w:val="ro-RO"/>
              </w:rPr>
            </w:pPr>
            <w:r w:rsidRPr="00B84708">
              <w:rPr>
                <w:rFonts w:ascii="Times New Roman" w:hAnsi="Times New Roman"/>
                <w:iCs/>
                <w:sz w:val="22"/>
                <w:lang w:val="ro-RO"/>
              </w:rPr>
              <w:t>Ministerul Infrastructurii și Dezvoltării Regionale</w:t>
            </w:r>
          </w:p>
          <w:p w14:paraId="74159444" w14:textId="77777777" w:rsidR="001714DB" w:rsidRPr="00B84708" w:rsidRDefault="001714DB" w:rsidP="00EA389B">
            <w:pPr>
              <w:spacing w:after="0" w:line="240" w:lineRule="auto"/>
              <w:rPr>
                <w:rFonts w:ascii="Times New Roman" w:hAnsi="Times New Roman"/>
                <w:iCs/>
                <w:sz w:val="22"/>
                <w:lang w:val="ro-RO"/>
              </w:rPr>
            </w:pPr>
            <w:r w:rsidRPr="00B84708">
              <w:rPr>
                <w:rFonts w:ascii="Times New Roman" w:hAnsi="Times New Roman"/>
                <w:iCs/>
                <w:sz w:val="22"/>
                <w:lang w:val="ro-RO"/>
              </w:rPr>
              <w:t>Institutul de Stadardizare din Moldova</w:t>
            </w:r>
          </w:p>
        </w:tc>
        <w:tc>
          <w:tcPr>
            <w:tcW w:w="676" w:type="pct"/>
            <w:shd w:val="clear" w:color="auto" w:fill="FDE4D0"/>
          </w:tcPr>
          <w:p w14:paraId="7AE5E970" w14:textId="77777777" w:rsidR="001714DB" w:rsidRPr="00C174D7" w:rsidRDefault="001714DB" w:rsidP="00DD1EBD">
            <w:pPr>
              <w:spacing w:after="0" w:line="240" w:lineRule="auto"/>
              <w:rPr>
                <w:rFonts w:ascii="Times New Roman" w:hAnsi="Times New Roman"/>
                <w:iCs/>
                <w:sz w:val="22"/>
              </w:rPr>
            </w:pPr>
            <w:r w:rsidRPr="00C174D7">
              <w:rPr>
                <w:rFonts w:ascii="Times New Roman" w:hAnsi="Times New Roman"/>
                <w:iCs/>
                <w:sz w:val="22"/>
              </w:rPr>
              <w:t xml:space="preserve">- Standarde relevante ASC pentru construcția infrastructurii noi și O&amp;M a infrastructurii existente de drumuri adoptate și transpuse în legislația  națională </w:t>
            </w:r>
          </w:p>
          <w:p w14:paraId="61396DE3" w14:textId="77777777" w:rsidR="001714DB" w:rsidRPr="00C174D7" w:rsidRDefault="001714DB" w:rsidP="00DD1EBD">
            <w:pPr>
              <w:spacing w:after="0" w:line="240" w:lineRule="auto"/>
              <w:rPr>
                <w:rFonts w:ascii="Times New Roman" w:hAnsi="Times New Roman"/>
                <w:sz w:val="22"/>
                <w:highlight w:val="yellow"/>
              </w:rPr>
            </w:pPr>
            <w:r w:rsidRPr="00C174D7">
              <w:rPr>
                <w:rFonts w:ascii="Times New Roman" w:hAnsi="Times New Roman"/>
                <w:iCs/>
                <w:sz w:val="22"/>
              </w:rPr>
              <w:t xml:space="preserve">- Numărul de acte legislative amendate și adoptate drept rezultat al implementării noilor standarde </w:t>
            </w:r>
          </w:p>
        </w:tc>
        <w:tc>
          <w:tcPr>
            <w:tcW w:w="709" w:type="pct"/>
            <w:shd w:val="clear" w:color="auto" w:fill="FDE4D0"/>
          </w:tcPr>
          <w:p w14:paraId="73399592" w14:textId="77777777" w:rsidR="001714DB" w:rsidRPr="00C174D7" w:rsidRDefault="001714DB" w:rsidP="00DD1EBD">
            <w:pPr>
              <w:spacing w:after="0" w:line="240" w:lineRule="auto"/>
              <w:rPr>
                <w:rFonts w:ascii="Times New Roman" w:hAnsi="Times New Roman"/>
                <w:iCs/>
                <w:sz w:val="22"/>
              </w:rPr>
            </w:pPr>
            <w:r w:rsidRPr="00C174D7">
              <w:rPr>
                <w:rFonts w:ascii="Times New Roman" w:hAnsi="Times New Roman"/>
                <w:iCs/>
                <w:sz w:val="22"/>
              </w:rPr>
              <w:t>- Tehnologii moderne pentru construcția și menținerea drumurilor introduse conform bunelor practici internaționale</w:t>
            </w:r>
          </w:p>
          <w:p w14:paraId="032C08C4" w14:textId="77777777" w:rsidR="001714DB" w:rsidRPr="00C174D7" w:rsidRDefault="001714DB" w:rsidP="00DD1EBD">
            <w:pPr>
              <w:spacing w:after="0" w:line="240" w:lineRule="auto"/>
              <w:rPr>
                <w:rFonts w:ascii="Times New Roman" w:hAnsi="Times New Roman"/>
                <w:sz w:val="22"/>
                <w:highlight w:val="yellow"/>
              </w:rPr>
            </w:pPr>
            <w:r w:rsidRPr="00C174D7">
              <w:rPr>
                <w:rFonts w:ascii="Times New Roman" w:hAnsi="Times New Roman"/>
                <w:iCs/>
                <w:sz w:val="22"/>
              </w:rPr>
              <w:t>- Adaptarea soluțiilor pentru precipitații extreme cum ar fi materiale de pavare rezistente la climă și acoperire cu asfalt mai rezistent la urme de roți este implementată în construcția, O&amp;M drumurilor</w:t>
            </w:r>
          </w:p>
        </w:tc>
        <w:tc>
          <w:tcPr>
            <w:tcW w:w="587" w:type="pct"/>
            <w:shd w:val="clear" w:color="auto" w:fill="FDE4D0"/>
          </w:tcPr>
          <w:p w14:paraId="4B58EB18" w14:textId="175D3B37" w:rsidR="001714DB" w:rsidRPr="00C174D7" w:rsidRDefault="001714DB" w:rsidP="00DD1EBD">
            <w:pPr>
              <w:spacing w:after="0" w:line="240" w:lineRule="auto"/>
              <w:rPr>
                <w:rFonts w:ascii="Times New Roman" w:hAnsi="Times New Roman"/>
                <w:sz w:val="22"/>
                <w:highlight w:val="yellow"/>
              </w:rPr>
            </w:pPr>
            <w:r w:rsidRPr="00C174D7">
              <w:rPr>
                <w:rFonts w:ascii="Times New Roman" w:hAnsi="Times New Roman"/>
                <w:sz w:val="22"/>
              </w:rPr>
              <w:t>885800</w:t>
            </w:r>
            <w:r w:rsidRPr="00C174D7">
              <w:rPr>
                <w:rStyle w:val="Referinnotdesubsol"/>
                <w:rFonts w:ascii="Times New Roman" w:hAnsi="Times New Roman"/>
                <w:sz w:val="22"/>
              </w:rPr>
              <w:footnoteReference w:id="65"/>
            </w:r>
          </w:p>
        </w:tc>
        <w:tc>
          <w:tcPr>
            <w:tcW w:w="337" w:type="pct"/>
            <w:shd w:val="clear" w:color="auto" w:fill="FDE4D0"/>
          </w:tcPr>
          <w:p w14:paraId="2D3FD1C9" w14:textId="77777777" w:rsidR="001714DB" w:rsidRDefault="001714DB" w:rsidP="00BA6BEB">
            <w:pPr>
              <w:spacing w:after="0"/>
              <w:jc w:val="both"/>
              <w:rPr>
                <w:rFonts w:ascii="Times New Roman" w:hAnsi="Times New Roman"/>
                <w:sz w:val="22"/>
              </w:rPr>
            </w:pPr>
            <w:r w:rsidRPr="00671D6E">
              <w:rPr>
                <w:rFonts w:ascii="Times New Roman" w:hAnsi="Times New Roman"/>
                <w:sz w:val="21"/>
                <w:szCs w:val="20"/>
              </w:rPr>
              <w:t xml:space="preserve">Fondul Rutier: </w:t>
            </w:r>
            <w:r>
              <w:rPr>
                <w:rFonts w:ascii="Times New Roman" w:hAnsi="Times New Roman"/>
                <w:sz w:val="22"/>
              </w:rPr>
              <w:t>Alte surse externe</w:t>
            </w:r>
            <w:r w:rsidRPr="00671D6E">
              <w:rPr>
                <w:rFonts w:ascii="Times New Roman" w:hAnsi="Times New Roman"/>
                <w:sz w:val="22"/>
              </w:rPr>
              <w:t xml:space="preserve"> </w:t>
            </w:r>
          </w:p>
          <w:p w14:paraId="045FE33D" w14:textId="77777777" w:rsidR="001714DB" w:rsidRPr="00C174D7" w:rsidRDefault="001714DB" w:rsidP="00DD1EBD">
            <w:pPr>
              <w:spacing w:after="0" w:line="240" w:lineRule="auto"/>
              <w:rPr>
                <w:rFonts w:ascii="Times New Roman" w:hAnsi="Times New Roman"/>
                <w:sz w:val="22"/>
              </w:rPr>
            </w:pPr>
          </w:p>
        </w:tc>
        <w:tc>
          <w:tcPr>
            <w:tcW w:w="370" w:type="pct"/>
            <w:shd w:val="clear" w:color="auto" w:fill="FDE4D0"/>
          </w:tcPr>
          <w:p w14:paraId="6D9D5F1E" w14:textId="77777777" w:rsidR="001714DB" w:rsidRPr="003A29D9" w:rsidRDefault="00D95A70" w:rsidP="00E618A9">
            <w:pPr>
              <w:spacing w:after="0" w:line="240" w:lineRule="auto"/>
              <w:rPr>
                <w:rFonts w:ascii="Times New Roman" w:hAnsi="Times New Roman"/>
                <w:sz w:val="22"/>
              </w:rPr>
            </w:pPr>
            <w:r>
              <w:rPr>
                <w:rFonts w:ascii="Times New Roman" w:hAnsi="Times New Roman"/>
                <w:sz w:val="22"/>
              </w:rPr>
              <w:t>IBSC</w:t>
            </w:r>
            <w:r w:rsidR="001714DB" w:rsidRPr="002C03DE">
              <w:rPr>
                <w:rFonts w:ascii="Times New Roman" w:hAnsi="Times New Roman"/>
                <w:sz w:val="22"/>
              </w:rPr>
              <w:t>4</w:t>
            </w:r>
          </w:p>
        </w:tc>
      </w:tr>
      <w:tr w:rsidR="001714DB" w:rsidRPr="00C174D7" w14:paraId="51E15BD5" w14:textId="77777777" w:rsidTr="001714DB">
        <w:trPr>
          <w:trHeight w:val="48"/>
        </w:trPr>
        <w:tc>
          <w:tcPr>
            <w:tcW w:w="468" w:type="pct"/>
            <w:gridSpan w:val="2"/>
            <w:vMerge/>
            <w:tcBorders>
              <w:left w:val="single" w:sz="8" w:space="0" w:color="FFFFFF"/>
              <w:right w:val="single" w:sz="24" w:space="0" w:color="FFFFFF"/>
            </w:tcBorders>
            <w:shd w:val="clear" w:color="auto" w:fill="F79646"/>
          </w:tcPr>
          <w:p w14:paraId="2885A1F4" w14:textId="77777777" w:rsidR="001714DB" w:rsidRPr="00C174D7" w:rsidRDefault="001714DB" w:rsidP="00DD1EBD">
            <w:pPr>
              <w:spacing w:after="0" w:line="240" w:lineRule="auto"/>
              <w:rPr>
                <w:rFonts w:ascii="Times New Roman" w:hAnsi="Times New Roman"/>
                <w:b/>
                <w:bCs/>
                <w:color w:val="FFFFFF"/>
                <w:sz w:val="22"/>
              </w:rPr>
            </w:pPr>
          </w:p>
        </w:tc>
        <w:tc>
          <w:tcPr>
            <w:tcW w:w="924" w:type="pct"/>
            <w:tcBorders>
              <w:top w:val="single" w:sz="8" w:space="0" w:color="FFFFFF"/>
              <w:left w:val="single" w:sz="8" w:space="0" w:color="FFFFFF"/>
              <w:bottom w:val="single" w:sz="8" w:space="0" w:color="FFFFFF"/>
              <w:right w:val="single" w:sz="8" w:space="0" w:color="FFFFFF"/>
            </w:tcBorders>
            <w:shd w:val="clear" w:color="auto" w:fill="FBCAA2"/>
          </w:tcPr>
          <w:p w14:paraId="29A2C923" w14:textId="77777777" w:rsidR="001714DB" w:rsidRPr="00C174D7" w:rsidRDefault="001714DB" w:rsidP="00DD1EBD">
            <w:pPr>
              <w:spacing w:after="0" w:line="240" w:lineRule="auto"/>
              <w:rPr>
                <w:rFonts w:ascii="Times New Roman" w:hAnsi="Times New Roman"/>
                <w:iCs/>
                <w:sz w:val="22"/>
              </w:rPr>
            </w:pPr>
            <w:r w:rsidRPr="00C174D7">
              <w:rPr>
                <w:rFonts w:ascii="Times New Roman" w:hAnsi="Times New Roman"/>
                <w:sz w:val="22"/>
              </w:rPr>
              <w:t>5.5.2. Incorporarea cerințelor de reziliență climatică în proiectarea și ingineria infrastructurii de suport (drumuri, poduri, căi ferate</w:t>
            </w:r>
            <w:r w:rsidRPr="00C174D7">
              <w:rPr>
                <w:rFonts w:ascii="Times New Roman" w:hAnsi="Times New Roman"/>
                <w:iCs/>
                <w:sz w:val="22"/>
              </w:rPr>
              <w:t xml:space="preserve">, etc.) </w:t>
            </w:r>
          </w:p>
          <w:p w14:paraId="650AFFBB" w14:textId="77777777" w:rsidR="001714DB" w:rsidRPr="00C174D7" w:rsidRDefault="001714DB" w:rsidP="00DD1EBD">
            <w:pPr>
              <w:spacing w:after="0" w:line="240" w:lineRule="auto"/>
              <w:rPr>
                <w:rFonts w:ascii="Times New Roman" w:hAnsi="Times New Roman"/>
                <w:sz w:val="22"/>
              </w:rPr>
            </w:pPr>
          </w:p>
        </w:tc>
        <w:tc>
          <w:tcPr>
            <w:tcW w:w="468" w:type="pct"/>
            <w:gridSpan w:val="2"/>
            <w:tcBorders>
              <w:top w:val="single" w:sz="8" w:space="0" w:color="FFFFFF"/>
              <w:left w:val="single" w:sz="8" w:space="0" w:color="FFFFFF"/>
              <w:bottom w:val="single" w:sz="8" w:space="0" w:color="FFFFFF"/>
              <w:right w:val="single" w:sz="8" w:space="0" w:color="FFFFFF"/>
            </w:tcBorders>
            <w:shd w:val="clear" w:color="auto" w:fill="FBCAA2"/>
          </w:tcPr>
          <w:p w14:paraId="720195BA" w14:textId="77777777" w:rsidR="001714DB" w:rsidRPr="00C174D7" w:rsidRDefault="001714DB" w:rsidP="00D06946">
            <w:pPr>
              <w:spacing w:after="0" w:line="240" w:lineRule="auto"/>
              <w:rPr>
                <w:rFonts w:ascii="Times New Roman" w:hAnsi="Times New Roman"/>
                <w:sz w:val="22"/>
                <w:highlight w:val="yellow"/>
              </w:rPr>
            </w:pPr>
            <w:r w:rsidRPr="00C174D7">
              <w:rPr>
                <w:rFonts w:ascii="Times New Roman" w:hAnsi="Times New Roman"/>
                <w:sz w:val="22"/>
              </w:rPr>
              <w:t>202</w:t>
            </w:r>
            <w:r>
              <w:rPr>
                <w:rFonts w:ascii="Times New Roman" w:hAnsi="Times New Roman"/>
                <w:sz w:val="22"/>
              </w:rPr>
              <w:t>3</w:t>
            </w:r>
            <w:r w:rsidRPr="00C174D7">
              <w:rPr>
                <w:rFonts w:ascii="Times New Roman" w:hAnsi="Times New Roman"/>
                <w:sz w:val="22"/>
              </w:rPr>
              <w:t>-2025</w:t>
            </w:r>
          </w:p>
        </w:tc>
        <w:tc>
          <w:tcPr>
            <w:tcW w:w="462" w:type="pct"/>
            <w:tcBorders>
              <w:top w:val="single" w:sz="8" w:space="0" w:color="FFFFFF"/>
              <w:left w:val="single" w:sz="8" w:space="0" w:color="FFFFFF"/>
              <w:bottom w:val="single" w:sz="8" w:space="0" w:color="FFFFFF"/>
              <w:right w:val="single" w:sz="8" w:space="0" w:color="FFFFFF"/>
            </w:tcBorders>
            <w:shd w:val="clear" w:color="auto" w:fill="FBCAA2"/>
          </w:tcPr>
          <w:p w14:paraId="41D9F6E2" w14:textId="77777777" w:rsidR="001714DB" w:rsidRPr="00B84708" w:rsidRDefault="001714DB" w:rsidP="00EA389B">
            <w:pPr>
              <w:spacing w:after="0" w:line="240" w:lineRule="auto"/>
              <w:rPr>
                <w:rFonts w:ascii="Times New Roman" w:hAnsi="Times New Roman"/>
                <w:iCs/>
                <w:sz w:val="22"/>
                <w:lang w:val="ro-RO"/>
              </w:rPr>
            </w:pPr>
            <w:r w:rsidRPr="00B84708">
              <w:rPr>
                <w:rFonts w:ascii="Times New Roman" w:hAnsi="Times New Roman"/>
                <w:iCs/>
                <w:sz w:val="22"/>
                <w:lang w:val="ro-RO"/>
              </w:rPr>
              <w:t>Ministerul Infrastructurii și Dezvoltării Regionale,</w:t>
            </w:r>
          </w:p>
          <w:p w14:paraId="61E10EBF" w14:textId="77777777" w:rsidR="001714DB" w:rsidRPr="00B84708" w:rsidRDefault="001714DB" w:rsidP="00EA389B">
            <w:pPr>
              <w:spacing w:after="0" w:line="240" w:lineRule="auto"/>
              <w:rPr>
                <w:rFonts w:ascii="Times New Roman" w:hAnsi="Times New Roman"/>
                <w:iCs/>
                <w:sz w:val="22"/>
                <w:lang w:val="ro-RO"/>
              </w:rPr>
            </w:pPr>
            <w:r w:rsidRPr="00B84708">
              <w:rPr>
                <w:rFonts w:ascii="Times New Roman" w:hAnsi="Times New Roman"/>
                <w:iCs/>
                <w:sz w:val="22"/>
                <w:lang w:val="ro-RO"/>
              </w:rPr>
              <w:t>I.S. „Administrația de Stat a Drumurilor”,</w:t>
            </w:r>
          </w:p>
          <w:p w14:paraId="11FF9CA4" w14:textId="77777777" w:rsidR="001714DB" w:rsidRPr="00B84708" w:rsidRDefault="001714DB" w:rsidP="00EA389B">
            <w:pPr>
              <w:spacing w:after="0" w:line="240" w:lineRule="auto"/>
              <w:rPr>
                <w:rFonts w:ascii="Times New Roman" w:hAnsi="Times New Roman"/>
                <w:iCs/>
                <w:sz w:val="22"/>
                <w:lang w:val="ro-RO"/>
              </w:rPr>
            </w:pPr>
            <w:r w:rsidRPr="00B84708">
              <w:rPr>
                <w:rFonts w:ascii="Times New Roman" w:hAnsi="Times New Roman"/>
                <w:iCs/>
                <w:sz w:val="22"/>
                <w:lang w:val="ro-RO"/>
              </w:rPr>
              <w:t>I.S. „Calea Ferată din Moldova”</w:t>
            </w:r>
          </w:p>
        </w:tc>
        <w:tc>
          <w:tcPr>
            <w:tcW w:w="676" w:type="pct"/>
            <w:tcBorders>
              <w:top w:val="single" w:sz="8" w:space="0" w:color="FFFFFF"/>
              <w:left w:val="single" w:sz="8" w:space="0" w:color="FFFFFF"/>
              <w:bottom w:val="single" w:sz="8" w:space="0" w:color="FFFFFF"/>
              <w:right w:val="single" w:sz="8" w:space="0" w:color="FFFFFF"/>
            </w:tcBorders>
            <w:shd w:val="clear" w:color="auto" w:fill="FBCAA2"/>
          </w:tcPr>
          <w:p w14:paraId="1628FE98" w14:textId="77777777" w:rsidR="001714DB" w:rsidRPr="00C174D7" w:rsidRDefault="001714DB" w:rsidP="00DD1EBD">
            <w:pPr>
              <w:spacing w:after="0" w:line="240" w:lineRule="auto"/>
              <w:rPr>
                <w:rFonts w:ascii="Times New Roman" w:hAnsi="Times New Roman"/>
                <w:iCs/>
                <w:sz w:val="22"/>
              </w:rPr>
            </w:pPr>
            <w:r w:rsidRPr="00C174D7">
              <w:rPr>
                <w:rFonts w:ascii="Times New Roman" w:hAnsi="Times New Roman"/>
                <w:iCs/>
                <w:sz w:val="22"/>
              </w:rPr>
              <w:t xml:space="preserve">- Numărul de proiecte de infrastructură adoptate, în care cerințele de reziliență climatică au fost integrate </w:t>
            </w:r>
          </w:p>
          <w:p w14:paraId="3DBBDDD8" w14:textId="77777777" w:rsidR="001714DB" w:rsidRPr="00C174D7" w:rsidRDefault="001714DB" w:rsidP="00DD1EBD">
            <w:pPr>
              <w:spacing w:after="0" w:line="240" w:lineRule="auto"/>
              <w:rPr>
                <w:rFonts w:ascii="Times New Roman" w:hAnsi="Times New Roman"/>
                <w:sz w:val="22"/>
                <w:highlight w:val="yellow"/>
              </w:rPr>
            </w:pPr>
            <w:r w:rsidRPr="00C174D7">
              <w:rPr>
                <w:rFonts w:ascii="Times New Roman" w:hAnsi="Times New Roman"/>
                <w:iCs/>
                <w:sz w:val="22"/>
              </w:rPr>
              <w:t xml:space="preserve">- Numărul / lungimea de km de drum proiectate cu integrarea adaptării la schimbările climatice </w:t>
            </w:r>
          </w:p>
        </w:tc>
        <w:tc>
          <w:tcPr>
            <w:tcW w:w="709" w:type="pct"/>
            <w:tcBorders>
              <w:top w:val="single" w:sz="8" w:space="0" w:color="FFFFFF"/>
              <w:left w:val="single" w:sz="8" w:space="0" w:color="FFFFFF"/>
              <w:bottom w:val="single" w:sz="8" w:space="0" w:color="FFFFFF"/>
              <w:right w:val="single" w:sz="8" w:space="0" w:color="FFFFFF"/>
            </w:tcBorders>
            <w:shd w:val="clear" w:color="auto" w:fill="FBCAA2"/>
          </w:tcPr>
          <w:p w14:paraId="6B3A6C07" w14:textId="77777777" w:rsidR="001714DB" w:rsidRPr="00C174D7" w:rsidRDefault="001714DB" w:rsidP="00DD1EBD">
            <w:pPr>
              <w:spacing w:after="0" w:line="240" w:lineRule="auto"/>
              <w:rPr>
                <w:rFonts w:ascii="Times New Roman" w:hAnsi="Times New Roman"/>
                <w:iCs/>
                <w:sz w:val="22"/>
              </w:rPr>
            </w:pPr>
            <w:r w:rsidRPr="00C174D7">
              <w:rPr>
                <w:rFonts w:ascii="Times New Roman" w:hAnsi="Times New Roman"/>
                <w:iCs/>
                <w:sz w:val="22"/>
              </w:rPr>
              <w:t xml:space="preserve">- Toată infrastructura nouă de transport este proiectată în conformitate cu necesitatea de adaptare la schimbările climatice, și ținând cont de bunele practici internaționale </w:t>
            </w:r>
          </w:p>
          <w:p w14:paraId="3B4F2A1A" w14:textId="77777777" w:rsidR="001714DB" w:rsidRPr="00C174D7" w:rsidRDefault="001714DB" w:rsidP="00DD1EBD">
            <w:pPr>
              <w:spacing w:after="0" w:line="240" w:lineRule="auto"/>
              <w:rPr>
                <w:rFonts w:ascii="Times New Roman" w:hAnsi="Times New Roman"/>
                <w:sz w:val="22"/>
                <w:highlight w:val="yellow"/>
              </w:rPr>
            </w:pPr>
            <w:r w:rsidRPr="00C174D7">
              <w:rPr>
                <w:rFonts w:ascii="Times New Roman" w:hAnsi="Times New Roman"/>
                <w:iCs/>
                <w:sz w:val="22"/>
              </w:rPr>
              <w:t xml:space="preserve">- Costuri reduse ale întreținerii ulterioare prin adaptarea tehnologiilor de construcție a drumurilor la noile condiții climatice </w:t>
            </w:r>
          </w:p>
        </w:tc>
        <w:tc>
          <w:tcPr>
            <w:tcW w:w="587" w:type="pct"/>
            <w:tcBorders>
              <w:top w:val="single" w:sz="8" w:space="0" w:color="FFFFFF"/>
              <w:left w:val="single" w:sz="8" w:space="0" w:color="FFFFFF"/>
              <w:bottom w:val="single" w:sz="8" w:space="0" w:color="FFFFFF"/>
              <w:right w:val="single" w:sz="8" w:space="0" w:color="FFFFFF"/>
            </w:tcBorders>
            <w:shd w:val="clear" w:color="auto" w:fill="FBCAA2"/>
          </w:tcPr>
          <w:p w14:paraId="670EEE1A" w14:textId="40676CFC"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1860200</w:t>
            </w:r>
            <w:r w:rsidRPr="00C174D7">
              <w:rPr>
                <w:rFonts w:ascii="Times New Roman" w:hAnsi="Times New Roman"/>
                <w:sz w:val="22"/>
                <w:vertAlign w:val="superscript"/>
              </w:rPr>
              <w:footnoteReference w:id="66"/>
            </w:r>
          </w:p>
          <w:p w14:paraId="42D1404D" w14:textId="77777777" w:rsidR="001714DB" w:rsidRPr="00C174D7" w:rsidRDefault="001714DB" w:rsidP="00DD1EBD">
            <w:pPr>
              <w:spacing w:after="0" w:line="240" w:lineRule="auto"/>
              <w:rPr>
                <w:rFonts w:ascii="Times New Roman" w:hAnsi="Times New Roman"/>
                <w:sz w:val="22"/>
                <w:highlight w:val="yellow"/>
              </w:rPr>
            </w:pPr>
          </w:p>
        </w:tc>
        <w:tc>
          <w:tcPr>
            <w:tcW w:w="337" w:type="pct"/>
            <w:tcBorders>
              <w:top w:val="single" w:sz="8" w:space="0" w:color="FFFFFF"/>
              <w:left w:val="single" w:sz="8" w:space="0" w:color="FFFFFF"/>
              <w:bottom w:val="single" w:sz="8" w:space="0" w:color="FFFFFF"/>
              <w:right w:val="single" w:sz="8" w:space="0" w:color="FFFFFF"/>
            </w:tcBorders>
            <w:shd w:val="clear" w:color="auto" w:fill="FBCAA2"/>
          </w:tcPr>
          <w:p w14:paraId="709C902E" w14:textId="77777777" w:rsidR="001714DB" w:rsidRPr="00624DD5" w:rsidRDefault="001714DB" w:rsidP="00DD1EBD">
            <w:pPr>
              <w:spacing w:after="0" w:line="240" w:lineRule="auto"/>
              <w:rPr>
                <w:rFonts w:ascii="Times New Roman" w:hAnsi="Times New Roman"/>
                <w:sz w:val="22"/>
                <w:lang w:val="ro-RO"/>
              </w:rPr>
            </w:pPr>
            <w:r>
              <w:rPr>
                <w:rFonts w:ascii="Times New Roman" w:hAnsi="Times New Roman"/>
                <w:sz w:val="22"/>
              </w:rPr>
              <w:t>Asistență extern</w:t>
            </w:r>
            <w:r>
              <w:rPr>
                <w:rFonts w:ascii="Times New Roman" w:hAnsi="Times New Roman"/>
                <w:sz w:val="22"/>
                <w:lang w:val="ro-RO"/>
              </w:rPr>
              <w:t>ă</w:t>
            </w:r>
          </w:p>
        </w:tc>
        <w:tc>
          <w:tcPr>
            <w:tcW w:w="370" w:type="pct"/>
            <w:tcBorders>
              <w:top w:val="single" w:sz="8" w:space="0" w:color="FFFFFF"/>
              <w:left w:val="single" w:sz="8" w:space="0" w:color="FFFFFF"/>
              <w:bottom w:val="single" w:sz="8" w:space="0" w:color="FFFFFF"/>
              <w:right w:val="single" w:sz="8" w:space="0" w:color="FFFFFF"/>
            </w:tcBorders>
            <w:shd w:val="clear" w:color="auto" w:fill="FBCAA2"/>
          </w:tcPr>
          <w:p w14:paraId="4154161E" w14:textId="77777777" w:rsidR="001714DB" w:rsidRPr="003A29D9" w:rsidRDefault="00D95A70" w:rsidP="00E618A9">
            <w:pPr>
              <w:spacing w:after="0" w:line="240" w:lineRule="auto"/>
              <w:rPr>
                <w:rFonts w:ascii="Times New Roman" w:hAnsi="Times New Roman"/>
                <w:sz w:val="22"/>
              </w:rPr>
            </w:pPr>
            <w:r>
              <w:rPr>
                <w:rFonts w:ascii="Times New Roman" w:hAnsi="Times New Roman"/>
                <w:sz w:val="22"/>
              </w:rPr>
              <w:t>IBSC</w:t>
            </w:r>
            <w:r w:rsidR="001714DB" w:rsidRPr="002C03DE">
              <w:rPr>
                <w:rFonts w:ascii="Times New Roman" w:hAnsi="Times New Roman"/>
                <w:sz w:val="22"/>
              </w:rPr>
              <w:t>4</w:t>
            </w:r>
          </w:p>
        </w:tc>
      </w:tr>
      <w:tr w:rsidR="001714DB" w:rsidRPr="00C174D7" w14:paraId="0F76504B" w14:textId="77777777" w:rsidTr="001714DB">
        <w:trPr>
          <w:trHeight w:val="48"/>
        </w:trPr>
        <w:tc>
          <w:tcPr>
            <w:tcW w:w="468" w:type="pct"/>
            <w:gridSpan w:val="2"/>
            <w:vMerge/>
            <w:tcBorders>
              <w:left w:val="single" w:sz="8" w:space="0" w:color="FFFFFF"/>
              <w:right w:val="single" w:sz="24" w:space="0" w:color="FFFFFF"/>
            </w:tcBorders>
            <w:shd w:val="clear" w:color="auto" w:fill="F79646"/>
          </w:tcPr>
          <w:p w14:paraId="4D8CD98A" w14:textId="77777777" w:rsidR="001714DB" w:rsidRPr="00C174D7" w:rsidRDefault="001714DB" w:rsidP="00DD1EBD">
            <w:pPr>
              <w:spacing w:after="0" w:line="240" w:lineRule="auto"/>
              <w:rPr>
                <w:rFonts w:ascii="Times New Roman" w:hAnsi="Times New Roman"/>
                <w:b/>
                <w:bCs/>
                <w:color w:val="FFFFFF"/>
                <w:sz w:val="22"/>
              </w:rPr>
            </w:pPr>
          </w:p>
        </w:tc>
        <w:tc>
          <w:tcPr>
            <w:tcW w:w="924" w:type="pct"/>
            <w:shd w:val="clear" w:color="auto" w:fill="FDE4D0"/>
          </w:tcPr>
          <w:p w14:paraId="2F8250D6" w14:textId="77777777" w:rsidR="001714DB" w:rsidRPr="00671D6E" w:rsidRDefault="001714DB" w:rsidP="00624DD5">
            <w:pPr>
              <w:spacing w:after="0" w:line="240" w:lineRule="auto"/>
              <w:rPr>
                <w:rFonts w:ascii="Times New Roman" w:hAnsi="Times New Roman"/>
                <w:bCs/>
                <w:color w:val="000000"/>
                <w:sz w:val="22"/>
              </w:rPr>
            </w:pPr>
            <w:r w:rsidRPr="00C174D7">
              <w:rPr>
                <w:rFonts w:ascii="Times New Roman" w:hAnsi="Times New Roman"/>
                <w:bCs/>
                <w:sz w:val="22"/>
              </w:rPr>
              <w:t xml:space="preserve">5.5.3. </w:t>
            </w:r>
            <w:r w:rsidRPr="00671D6E">
              <w:rPr>
                <w:rFonts w:ascii="Times New Roman" w:hAnsi="Times New Roman"/>
                <w:bCs/>
                <w:sz w:val="22"/>
              </w:rPr>
              <w:t>Elaborarea/ actualizarea actelor normative/regulamente privind</w:t>
            </w:r>
          </w:p>
          <w:p w14:paraId="3563E315" w14:textId="77777777" w:rsidR="001714DB" w:rsidRPr="00C174D7" w:rsidRDefault="001714DB" w:rsidP="00624DD5">
            <w:pPr>
              <w:spacing w:after="0" w:line="240" w:lineRule="auto"/>
              <w:rPr>
                <w:rFonts w:ascii="Times New Roman" w:hAnsi="Times New Roman"/>
                <w:sz w:val="22"/>
              </w:rPr>
            </w:pPr>
            <w:r w:rsidRPr="00671D6E">
              <w:rPr>
                <w:rFonts w:ascii="Times New Roman" w:hAnsi="Times New Roman"/>
                <w:bCs/>
                <w:color w:val="000000"/>
                <w:sz w:val="22"/>
              </w:rPr>
              <w:t xml:space="preserve"> modernizarea sistemelor de drenaj pentru drumuri </w:t>
            </w:r>
            <w:r>
              <w:rPr>
                <w:rFonts w:ascii="Times New Roman" w:hAnsi="Times New Roman"/>
                <w:bCs/>
                <w:color w:val="000000"/>
                <w:sz w:val="22"/>
              </w:rPr>
              <w:t xml:space="preserve"> și căi ferate </w:t>
            </w:r>
            <w:r w:rsidRPr="00671D6E">
              <w:rPr>
                <w:rFonts w:ascii="Times New Roman" w:hAnsi="Times New Roman"/>
                <w:bCs/>
                <w:color w:val="000000"/>
                <w:sz w:val="22"/>
              </w:rPr>
              <w:t>și îmbunătățirea colectării și evacuării apelor pluviale de pe drumuri</w:t>
            </w:r>
            <w:r>
              <w:rPr>
                <w:rFonts w:ascii="Times New Roman" w:hAnsi="Times New Roman"/>
                <w:bCs/>
                <w:color w:val="000000"/>
                <w:sz w:val="22"/>
              </w:rPr>
              <w:t xml:space="preserve"> și căi ferate</w:t>
            </w:r>
          </w:p>
        </w:tc>
        <w:tc>
          <w:tcPr>
            <w:tcW w:w="468" w:type="pct"/>
            <w:gridSpan w:val="2"/>
            <w:shd w:val="clear" w:color="auto" w:fill="FDE4D0"/>
          </w:tcPr>
          <w:p w14:paraId="540B5F17" w14:textId="77777777" w:rsidR="001714DB" w:rsidRPr="00C174D7" w:rsidRDefault="001714DB" w:rsidP="00D06946">
            <w:pPr>
              <w:spacing w:after="0" w:line="240" w:lineRule="auto"/>
              <w:rPr>
                <w:rFonts w:ascii="Times New Roman" w:hAnsi="Times New Roman"/>
                <w:sz w:val="22"/>
                <w:highlight w:val="yellow"/>
              </w:rPr>
            </w:pPr>
            <w:r w:rsidRPr="00C174D7">
              <w:rPr>
                <w:rFonts w:ascii="Times New Roman" w:hAnsi="Times New Roman"/>
                <w:bCs/>
                <w:sz w:val="22"/>
              </w:rPr>
              <w:t>202</w:t>
            </w:r>
            <w:r>
              <w:rPr>
                <w:rFonts w:ascii="Times New Roman" w:hAnsi="Times New Roman"/>
                <w:bCs/>
                <w:sz w:val="22"/>
              </w:rPr>
              <w:t>3</w:t>
            </w:r>
            <w:r w:rsidRPr="00C174D7">
              <w:rPr>
                <w:rFonts w:ascii="Times New Roman" w:hAnsi="Times New Roman"/>
                <w:bCs/>
                <w:sz w:val="22"/>
              </w:rPr>
              <w:t>-2025</w:t>
            </w:r>
          </w:p>
        </w:tc>
        <w:tc>
          <w:tcPr>
            <w:tcW w:w="462" w:type="pct"/>
            <w:shd w:val="clear" w:color="auto" w:fill="FDE4D0"/>
          </w:tcPr>
          <w:p w14:paraId="534BD39D" w14:textId="77777777" w:rsidR="001714DB" w:rsidRPr="00B84708" w:rsidRDefault="001714DB" w:rsidP="00EA389B">
            <w:pPr>
              <w:spacing w:after="0" w:line="240" w:lineRule="auto"/>
              <w:rPr>
                <w:rFonts w:ascii="Times New Roman" w:hAnsi="Times New Roman"/>
                <w:iCs/>
                <w:sz w:val="22"/>
                <w:lang w:val="ro-RO"/>
              </w:rPr>
            </w:pPr>
            <w:r w:rsidRPr="00B84708">
              <w:rPr>
                <w:rFonts w:ascii="Times New Roman" w:hAnsi="Times New Roman"/>
                <w:iCs/>
                <w:sz w:val="22"/>
                <w:lang w:val="ro-RO"/>
              </w:rPr>
              <w:t>Ministerul Infrastructurii și Dezvoltării Regionale,</w:t>
            </w:r>
          </w:p>
          <w:p w14:paraId="1F021B35" w14:textId="77777777" w:rsidR="001714DB" w:rsidRPr="00B84708" w:rsidRDefault="001714DB" w:rsidP="00EA389B">
            <w:pPr>
              <w:spacing w:after="0" w:line="240" w:lineRule="auto"/>
              <w:rPr>
                <w:rFonts w:ascii="Times New Roman" w:hAnsi="Times New Roman"/>
                <w:iCs/>
                <w:sz w:val="22"/>
                <w:lang w:val="ro-RO"/>
              </w:rPr>
            </w:pPr>
            <w:r w:rsidRPr="00B84708">
              <w:rPr>
                <w:rFonts w:ascii="Times New Roman" w:hAnsi="Times New Roman"/>
                <w:iCs/>
                <w:sz w:val="22"/>
                <w:lang w:val="ro-RO"/>
              </w:rPr>
              <w:t>I.S. „Administrația de Stat a Drumurilor”,</w:t>
            </w:r>
          </w:p>
        </w:tc>
        <w:tc>
          <w:tcPr>
            <w:tcW w:w="676" w:type="pct"/>
            <w:shd w:val="clear" w:color="auto" w:fill="FDE4D0"/>
          </w:tcPr>
          <w:p w14:paraId="2EDA8CAF" w14:textId="77777777" w:rsidR="001714DB" w:rsidRPr="00C174D7" w:rsidRDefault="001714DB" w:rsidP="00DD1EBD">
            <w:pPr>
              <w:spacing w:after="0" w:line="240" w:lineRule="auto"/>
              <w:rPr>
                <w:rFonts w:ascii="Times New Roman" w:hAnsi="Times New Roman"/>
                <w:iCs/>
                <w:sz w:val="22"/>
              </w:rPr>
            </w:pPr>
            <w:r w:rsidRPr="00C174D7">
              <w:rPr>
                <w:rFonts w:ascii="Times New Roman" w:hAnsi="Times New Roman"/>
                <w:iCs/>
                <w:sz w:val="22"/>
              </w:rPr>
              <w:t xml:space="preserve">- Numărul de acte / regulamente / reguli de proiectare adoptate cu privire la modernizarea sistemelor de drenaj </w:t>
            </w:r>
          </w:p>
          <w:p w14:paraId="1153D38B" w14:textId="77777777" w:rsidR="001714DB" w:rsidRPr="00C174D7" w:rsidRDefault="001714DB" w:rsidP="00DD1EBD">
            <w:pPr>
              <w:spacing w:after="0" w:line="240" w:lineRule="auto"/>
              <w:rPr>
                <w:rFonts w:ascii="Times New Roman" w:hAnsi="Times New Roman"/>
                <w:sz w:val="22"/>
                <w:highlight w:val="yellow"/>
              </w:rPr>
            </w:pPr>
            <w:r w:rsidRPr="00C174D7">
              <w:rPr>
                <w:rFonts w:ascii="Times New Roman" w:hAnsi="Times New Roman"/>
                <w:iCs/>
                <w:sz w:val="22"/>
              </w:rPr>
              <w:t xml:space="preserve">- Numărul de proiecte de infrastructură adoptate / lansate pentru modernizarea drenajului drumurilor </w:t>
            </w:r>
          </w:p>
        </w:tc>
        <w:tc>
          <w:tcPr>
            <w:tcW w:w="709" w:type="pct"/>
            <w:shd w:val="clear" w:color="auto" w:fill="FDE4D0"/>
          </w:tcPr>
          <w:p w14:paraId="57E7374A" w14:textId="77777777" w:rsidR="001714DB" w:rsidRPr="00C174D7" w:rsidRDefault="001714DB" w:rsidP="00DD1EBD">
            <w:pPr>
              <w:spacing w:after="0" w:line="240" w:lineRule="auto"/>
              <w:rPr>
                <w:rFonts w:ascii="Times New Roman" w:hAnsi="Times New Roman"/>
                <w:sz w:val="22"/>
                <w:highlight w:val="yellow"/>
              </w:rPr>
            </w:pPr>
            <w:r w:rsidRPr="00C174D7">
              <w:rPr>
                <w:rFonts w:ascii="Times New Roman" w:hAnsi="Times New Roman"/>
                <w:iCs/>
                <w:sz w:val="22"/>
              </w:rPr>
              <w:t xml:space="preserve">Reziliența sporită la inundații a infrastructurii drumurilor </w:t>
            </w:r>
          </w:p>
        </w:tc>
        <w:tc>
          <w:tcPr>
            <w:tcW w:w="587" w:type="pct"/>
            <w:shd w:val="clear" w:color="auto" w:fill="FDE4D0"/>
          </w:tcPr>
          <w:p w14:paraId="5C40E9C6" w14:textId="5ACCDA95" w:rsidR="001714DB" w:rsidRPr="00C174D7" w:rsidRDefault="001714DB" w:rsidP="00DD1EBD">
            <w:pPr>
              <w:spacing w:after="0" w:line="240" w:lineRule="auto"/>
              <w:rPr>
                <w:rFonts w:ascii="Times New Roman" w:hAnsi="Times New Roman"/>
                <w:sz w:val="22"/>
                <w:highlight w:val="yellow"/>
              </w:rPr>
            </w:pPr>
            <w:r w:rsidRPr="00C174D7">
              <w:rPr>
                <w:rFonts w:ascii="Times New Roman" w:hAnsi="Times New Roman"/>
                <w:bCs/>
                <w:sz w:val="22"/>
              </w:rPr>
              <w:t>885800</w:t>
            </w:r>
            <w:r w:rsidRPr="00C174D7">
              <w:rPr>
                <w:rStyle w:val="Referinnotdesubsol"/>
                <w:rFonts w:ascii="Times New Roman" w:hAnsi="Times New Roman"/>
                <w:bCs/>
                <w:sz w:val="22"/>
              </w:rPr>
              <w:footnoteReference w:id="67"/>
            </w:r>
          </w:p>
        </w:tc>
        <w:tc>
          <w:tcPr>
            <w:tcW w:w="337" w:type="pct"/>
            <w:shd w:val="clear" w:color="auto" w:fill="FDE4D0"/>
          </w:tcPr>
          <w:p w14:paraId="41552D3E" w14:textId="77777777" w:rsidR="001714DB" w:rsidRPr="00671D6E" w:rsidRDefault="001714DB" w:rsidP="00624DD5">
            <w:pPr>
              <w:spacing w:after="0" w:line="240" w:lineRule="auto"/>
              <w:rPr>
                <w:rFonts w:ascii="Times New Roman" w:hAnsi="Times New Roman"/>
                <w:bCs/>
                <w:sz w:val="22"/>
              </w:rPr>
            </w:pPr>
            <w:r w:rsidRPr="00671D6E">
              <w:rPr>
                <w:rFonts w:ascii="Times New Roman" w:hAnsi="Times New Roman"/>
                <w:bCs/>
                <w:sz w:val="22"/>
              </w:rPr>
              <w:t xml:space="preserve">Fondul rutier </w:t>
            </w:r>
          </w:p>
          <w:p w14:paraId="7BB574F8" w14:textId="77777777" w:rsidR="001714DB" w:rsidRPr="00C174D7" w:rsidRDefault="001714DB" w:rsidP="00624DD5">
            <w:pPr>
              <w:spacing w:after="0" w:line="240" w:lineRule="auto"/>
              <w:rPr>
                <w:rFonts w:ascii="Times New Roman" w:hAnsi="Times New Roman"/>
                <w:bCs/>
                <w:sz w:val="22"/>
              </w:rPr>
            </w:pPr>
            <w:r w:rsidRPr="00671D6E">
              <w:rPr>
                <w:rFonts w:ascii="Times New Roman" w:hAnsi="Times New Roman"/>
                <w:bCs/>
                <w:sz w:val="22"/>
              </w:rPr>
              <w:t>Alte</w:t>
            </w:r>
            <w:r>
              <w:rPr>
                <w:rFonts w:ascii="Times New Roman" w:hAnsi="Times New Roman"/>
                <w:bCs/>
                <w:sz w:val="22"/>
              </w:rPr>
              <w:t xml:space="preserve"> surse externe</w:t>
            </w:r>
          </w:p>
        </w:tc>
        <w:tc>
          <w:tcPr>
            <w:tcW w:w="370" w:type="pct"/>
            <w:shd w:val="clear" w:color="auto" w:fill="FDE4D0"/>
          </w:tcPr>
          <w:p w14:paraId="7B5538F0" w14:textId="77777777" w:rsidR="001714DB" w:rsidRPr="003A29D9" w:rsidRDefault="00D95A70" w:rsidP="00E618A9">
            <w:pPr>
              <w:spacing w:after="0" w:line="240" w:lineRule="auto"/>
              <w:rPr>
                <w:rFonts w:ascii="Times New Roman" w:hAnsi="Times New Roman"/>
                <w:sz w:val="22"/>
              </w:rPr>
            </w:pPr>
            <w:r>
              <w:rPr>
                <w:rFonts w:ascii="Times New Roman" w:hAnsi="Times New Roman"/>
                <w:sz w:val="22"/>
              </w:rPr>
              <w:t>IBSC</w:t>
            </w:r>
            <w:r w:rsidR="001714DB" w:rsidRPr="002C03DE">
              <w:rPr>
                <w:rFonts w:ascii="Times New Roman" w:hAnsi="Times New Roman"/>
                <w:sz w:val="22"/>
              </w:rPr>
              <w:t>4</w:t>
            </w:r>
          </w:p>
        </w:tc>
      </w:tr>
      <w:tr w:rsidR="001714DB" w:rsidRPr="00C174D7" w14:paraId="7B8E4C80" w14:textId="77777777" w:rsidTr="001714DB">
        <w:trPr>
          <w:trHeight w:val="565"/>
        </w:trPr>
        <w:tc>
          <w:tcPr>
            <w:tcW w:w="468" w:type="pct"/>
            <w:gridSpan w:val="2"/>
            <w:vMerge/>
            <w:tcBorders>
              <w:left w:val="single" w:sz="8" w:space="0" w:color="FFFFFF"/>
              <w:right w:val="single" w:sz="24" w:space="0" w:color="FFFFFF"/>
            </w:tcBorders>
            <w:shd w:val="clear" w:color="auto" w:fill="F79646"/>
          </w:tcPr>
          <w:p w14:paraId="48F2FF86" w14:textId="77777777" w:rsidR="001714DB" w:rsidRPr="00C174D7" w:rsidRDefault="001714DB" w:rsidP="00DD1EBD">
            <w:pPr>
              <w:spacing w:after="0" w:line="240" w:lineRule="auto"/>
              <w:rPr>
                <w:rFonts w:ascii="Times New Roman" w:hAnsi="Times New Roman"/>
                <w:b/>
                <w:bCs/>
                <w:color w:val="FFFFFF"/>
                <w:sz w:val="22"/>
              </w:rPr>
            </w:pPr>
          </w:p>
        </w:tc>
        <w:tc>
          <w:tcPr>
            <w:tcW w:w="924" w:type="pct"/>
            <w:shd w:val="clear" w:color="auto" w:fill="FDE4D0"/>
          </w:tcPr>
          <w:p w14:paraId="2D418CF3" w14:textId="77777777" w:rsidR="001714DB" w:rsidRPr="00671D6E" w:rsidRDefault="001714DB" w:rsidP="003F1EB8">
            <w:pPr>
              <w:spacing w:after="0" w:line="240" w:lineRule="auto"/>
              <w:rPr>
                <w:rFonts w:ascii="Times New Roman" w:hAnsi="Times New Roman"/>
                <w:sz w:val="22"/>
              </w:rPr>
            </w:pPr>
            <w:r w:rsidRPr="00671D6E">
              <w:rPr>
                <w:rFonts w:ascii="Times New Roman" w:hAnsi="Times New Roman"/>
                <w:sz w:val="22"/>
              </w:rPr>
              <w:t>5.5.</w:t>
            </w:r>
            <w:r>
              <w:rPr>
                <w:rFonts w:ascii="Times New Roman" w:hAnsi="Times New Roman"/>
                <w:sz w:val="22"/>
              </w:rPr>
              <w:t>4</w:t>
            </w:r>
            <w:r w:rsidRPr="00671D6E">
              <w:rPr>
                <w:rFonts w:ascii="Times New Roman" w:hAnsi="Times New Roman"/>
                <w:sz w:val="22"/>
              </w:rPr>
              <w:t>. Elaborarea mecanismelor de verificare a calității infrastructurii drumurilor construite/reabilitate potrivit noilor standarde de adaptare la schimbările climatice</w:t>
            </w:r>
          </w:p>
        </w:tc>
        <w:tc>
          <w:tcPr>
            <w:tcW w:w="468" w:type="pct"/>
            <w:gridSpan w:val="2"/>
            <w:shd w:val="clear" w:color="auto" w:fill="FDE4D0"/>
          </w:tcPr>
          <w:p w14:paraId="46C914E1" w14:textId="77777777" w:rsidR="001714DB" w:rsidRPr="00671D6E" w:rsidRDefault="001714DB" w:rsidP="00A217FE">
            <w:pPr>
              <w:spacing w:after="0" w:line="240" w:lineRule="auto"/>
              <w:rPr>
                <w:rFonts w:ascii="Times New Roman" w:hAnsi="Times New Roman"/>
                <w:sz w:val="22"/>
              </w:rPr>
            </w:pPr>
            <w:r w:rsidRPr="00671D6E">
              <w:rPr>
                <w:rFonts w:ascii="Times New Roman" w:hAnsi="Times New Roman"/>
                <w:sz w:val="22"/>
              </w:rPr>
              <w:t>2023-2025</w:t>
            </w:r>
          </w:p>
        </w:tc>
        <w:tc>
          <w:tcPr>
            <w:tcW w:w="462" w:type="pct"/>
            <w:shd w:val="clear" w:color="auto" w:fill="FDE4D0"/>
          </w:tcPr>
          <w:p w14:paraId="2B32C3F9" w14:textId="77777777" w:rsidR="001714DB" w:rsidRPr="00671D6E" w:rsidRDefault="001714DB" w:rsidP="00A217FE">
            <w:pPr>
              <w:spacing w:after="0" w:line="240" w:lineRule="auto"/>
              <w:rPr>
                <w:rFonts w:ascii="Times New Roman" w:hAnsi="Times New Roman"/>
                <w:iCs/>
                <w:sz w:val="22"/>
                <w:lang w:val="ro-RO"/>
              </w:rPr>
            </w:pPr>
            <w:r w:rsidRPr="00671D6E">
              <w:rPr>
                <w:rFonts w:ascii="Times New Roman" w:hAnsi="Times New Roman"/>
                <w:iCs/>
                <w:sz w:val="22"/>
                <w:lang w:val="ro-RO"/>
              </w:rPr>
              <w:t>Ministerul Infrastructurii și Dezvoltării Regionale,</w:t>
            </w:r>
          </w:p>
          <w:p w14:paraId="5594DED4" w14:textId="77777777" w:rsidR="001714DB" w:rsidRPr="00671D6E" w:rsidRDefault="001714DB" w:rsidP="00A217FE">
            <w:pPr>
              <w:spacing w:after="0" w:line="240" w:lineRule="auto"/>
              <w:rPr>
                <w:rFonts w:ascii="Times New Roman" w:hAnsi="Times New Roman"/>
                <w:iCs/>
                <w:sz w:val="22"/>
                <w:lang w:val="ro-RO"/>
              </w:rPr>
            </w:pPr>
          </w:p>
          <w:p w14:paraId="4B354DC5" w14:textId="77777777" w:rsidR="001714DB" w:rsidRPr="00671D6E" w:rsidRDefault="001714DB" w:rsidP="00A217FE">
            <w:pPr>
              <w:spacing w:after="0" w:line="240" w:lineRule="auto"/>
              <w:rPr>
                <w:rFonts w:ascii="Times New Roman" w:hAnsi="Times New Roman"/>
                <w:iCs/>
                <w:sz w:val="22"/>
                <w:lang w:val="ro-RO"/>
              </w:rPr>
            </w:pPr>
            <w:r w:rsidRPr="00671D6E">
              <w:rPr>
                <w:rFonts w:ascii="Times New Roman" w:hAnsi="Times New Roman"/>
                <w:iCs/>
                <w:sz w:val="22"/>
                <w:lang w:val="ro-RO"/>
              </w:rPr>
              <w:t>I.S. „Administrația de Stat a Drumurilor”</w:t>
            </w:r>
          </w:p>
        </w:tc>
        <w:tc>
          <w:tcPr>
            <w:tcW w:w="676" w:type="pct"/>
            <w:shd w:val="clear" w:color="auto" w:fill="FDE4D0"/>
          </w:tcPr>
          <w:p w14:paraId="56F567D7" w14:textId="77777777" w:rsidR="001714DB" w:rsidRPr="00671D6E" w:rsidRDefault="001714DB" w:rsidP="00A217FE">
            <w:pPr>
              <w:spacing w:after="0" w:line="240" w:lineRule="auto"/>
              <w:rPr>
                <w:rFonts w:ascii="Times New Roman" w:hAnsi="Times New Roman"/>
                <w:sz w:val="22"/>
              </w:rPr>
            </w:pPr>
            <w:r w:rsidRPr="00671D6E">
              <w:rPr>
                <w:rFonts w:ascii="Times New Roman" w:hAnsi="Times New Roman"/>
                <w:sz w:val="22"/>
              </w:rPr>
              <w:t>- Numărul mecanismelor și actelor de punere în aplicare a acestora de verificare a calității infrastructurii drumurilor</w:t>
            </w:r>
          </w:p>
        </w:tc>
        <w:tc>
          <w:tcPr>
            <w:tcW w:w="709" w:type="pct"/>
            <w:shd w:val="clear" w:color="auto" w:fill="FDE4D0"/>
          </w:tcPr>
          <w:p w14:paraId="1F9D84D0" w14:textId="77777777" w:rsidR="001714DB" w:rsidRPr="00671D6E" w:rsidRDefault="001714DB" w:rsidP="00A217FE">
            <w:pPr>
              <w:spacing w:after="0" w:line="240" w:lineRule="auto"/>
              <w:rPr>
                <w:rFonts w:ascii="Times New Roman" w:hAnsi="Times New Roman"/>
                <w:iCs/>
                <w:sz w:val="22"/>
              </w:rPr>
            </w:pPr>
            <w:r w:rsidRPr="00671D6E">
              <w:rPr>
                <w:rFonts w:ascii="Times New Roman" w:hAnsi="Times New Roman"/>
                <w:iCs/>
                <w:sz w:val="22"/>
              </w:rPr>
              <w:t xml:space="preserve">- Sporirea calității </w:t>
            </w:r>
            <w:r w:rsidRPr="00671D6E">
              <w:rPr>
                <w:rFonts w:ascii="Times New Roman" w:hAnsi="Times New Roman"/>
                <w:sz w:val="22"/>
              </w:rPr>
              <w:t>infrastructurii drumurilor construite/reabilitate potrivit noilor standarde de adaptare la schimbările climatice</w:t>
            </w:r>
          </w:p>
        </w:tc>
        <w:tc>
          <w:tcPr>
            <w:tcW w:w="587" w:type="pct"/>
            <w:shd w:val="clear" w:color="auto" w:fill="FDE4D0"/>
          </w:tcPr>
          <w:p w14:paraId="3E0D4A79" w14:textId="7FEA7A90" w:rsidR="001714DB" w:rsidRDefault="001714DB" w:rsidP="00A217FE">
            <w:pPr>
              <w:spacing w:after="0" w:line="240" w:lineRule="auto"/>
              <w:rPr>
                <w:rFonts w:ascii="Times New Roman" w:hAnsi="Times New Roman"/>
                <w:bCs/>
                <w:sz w:val="22"/>
              </w:rPr>
            </w:pPr>
            <w:r w:rsidRPr="00671D6E">
              <w:rPr>
                <w:rFonts w:ascii="Times New Roman" w:hAnsi="Times New Roman"/>
                <w:bCs/>
                <w:sz w:val="22"/>
              </w:rPr>
              <w:t xml:space="preserve">885800 </w:t>
            </w:r>
            <w:r>
              <w:rPr>
                <w:rStyle w:val="Referinnotdesubsol"/>
                <w:rFonts w:ascii="Times New Roman" w:hAnsi="Times New Roman"/>
                <w:bCs/>
                <w:sz w:val="22"/>
              </w:rPr>
              <w:footnoteReference w:id="68"/>
            </w:r>
          </w:p>
          <w:p w14:paraId="78FCF401" w14:textId="4734577E" w:rsidR="000339F6" w:rsidRPr="000339F6" w:rsidRDefault="000339F6" w:rsidP="00657F4A">
            <w:pPr>
              <w:rPr>
                <w:rFonts w:ascii="Times New Roman" w:hAnsi="Times New Roman"/>
                <w:sz w:val="22"/>
              </w:rPr>
            </w:pPr>
          </w:p>
        </w:tc>
        <w:tc>
          <w:tcPr>
            <w:tcW w:w="337" w:type="pct"/>
            <w:shd w:val="clear" w:color="auto" w:fill="FDE4D0"/>
          </w:tcPr>
          <w:p w14:paraId="1B29BF67" w14:textId="77777777" w:rsidR="001714DB" w:rsidRDefault="001714DB" w:rsidP="00BA6BEB">
            <w:pPr>
              <w:spacing w:after="0"/>
              <w:jc w:val="both"/>
              <w:rPr>
                <w:rFonts w:ascii="Times New Roman" w:hAnsi="Times New Roman"/>
                <w:sz w:val="21"/>
                <w:szCs w:val="20"/>
              </w:rPr>
            </w:pPr>
            <w:r w:rsidRPr="00671D6E">
              <w:rPr>
                <w:rFonts w:ascii="Times New Roman" w:hAnsi="Times New Roman"/>
                <w:sz w:val="21"/>
                <w:szCs w:val="20"/>
              </w:rPr>
              <w:t>Fondul Rutier:</w:t>
            </w:r>
          </w:p>
          <w:p w14:paraId="2BA0A1C5" w14:textId="77777777" w:rsidR="001714DB" w:rsidRPr="00671D6E" w:rsidRDefault="001714DB" w:rsidP="00BA6BEB">
            <w:pPr>
              <w:spacing w:after="0"/>
              <w:jc w:val="both"/>
              <w:rPr>
                <w:rFonts w:ascii="Times New Roman" w:hAnsi="Times New Roman"/>
                <w:i/>
                <w:iCs/>
                <w:sz w:val="21"/>
                <w:szCs w:val="20"/>
                <w:u w:val="single"/>
              </w:rPr>
            </w:pPr>
            <w:r>
              <w:rPr>
                <w:rFonts w:ascii="Times New Roman" w:hAnsi="Times New Roman"/>
                <w:sz w:val="21"/>
                <w:szCs w:val="20"/>
              </w:rPr>
              <w:t>Alte surse externe</w:t>
            </w:r>
          </w:p>
          <w:p w14:paraId="4C6AC3C1" w14:textId="77777777" w:rsidR="001714DB" w:rsidRPr="00671D6E" w:rsidRDefault="001714DB" w:rsidP="00A217FE">
            <w:pPr>
              <w:spacing w:after="0" w:line="240" w:lineRule="auto"/>
              <w:rPr>
                <w:rFonts w:ascii="Times New Roman" w:hAnsi="Times New Roman"/>
                <w:sz w:val="21"/>
                <w:szCs w:val="20"/>
              </w:rPr>
            </w:pPr>
            <w:r w:rsidRPr="00671D6E">
              <w:rPr>
                <w:rFonts w:ascii="Times New Roman" w:hAnsi="Times New Roman"/>
                <w:i/>
                <w:iCs/>
                <w:sz w:val="21"/>
                <w:szCs w:val="20"/>
                <w:u w:val="single"/>
              </w:rPr>
              <w:t>”.</w:t>
            </w:r>
          </w:p>
        </w:tc>
        <w:tc>
          <w:tcPr>
            <w:tcW w:w="370" w:type="pct"/>
            <w:shd w:val="clear" w:color="auto" w:fill="FDE4D0"/>
          </w:tcPr>
          <w:p w14:paraId="36E49E01" w14:textId="77777777" w:rsidR="001714DB" w:rsidRPr="003A29D9" w:rsidRDefault="00D95A70" w:rsidP="00E618A9">
            <w:pPr>
              <w:spacing w:after="0" w:line="240" w:lineRule="auto"/>
              <w:rPr>
                <w:rFonts w:ascii="Times New Roman" w:hAnsi="Times New Roman"/>
                <w:sz w:val="22"/>
              </w:rPr>
            </w:pPr>
            <w:r>
              <w:rPr>
                <w:rFonts w:ascii="Times New Roman" w:hAnsi="Times New Roman"/>
                <w:sz w:val="22"/>
              </w:rPr>
              <w:t>IBSC</w:t>
            </w:r>
            <w:r w:rsidR="001714DB" w:rsidRPr="002C03DE">
              <w:rPr>
                <w:rFonts w:ascii="Times New Roman" w:hAnsi="Times New Roman"/>
                <w:sz w:val="22"/>
              </w:rPr>
              <w:t>4</w:t>
            </w:r>
          </w:p>
        </w:tc>
      </w:tr>
      <w:tr w:rsidR="001714DB" w:rsidRPr="00C174D7" w14:paraId="76276A36" w14:textId="77777777" w:rsidTr="001714DB">
        <w:trPr>
          <w:trHeight w:val="466"/>
        </w:trPr>
        <w:tc>
          <w:tcPr>
            <w:tcW w:w="468" w:type="pct"/>
            <w:gridSpan w:val="2"/>
            <w:vMerge/>
            <w:tcBorders>
              <w:left w:val="single" w:sz="8" w:space="0" w:color="FFFFFF"/>
              <w:bottom w:val="nil"/>
              <w:right w:val="single" w:sz="24" w:space="0" w:color="FFFFFF"/>
            </w:tcBorders>
            <w:shd w:val="clear" w:color="auto" w:fill="F79646"/>
          </w:tcPr>
          <w:p w14:paraId="1D19B6EC" w14:textId="77777777" w:rsidR="001714DB" w:rsidRPr="00C174D7" w:rsidRDefault="001714DB" w:rsidP="00DD1EBD">
            <w:pPr>
              <w:spacing w:after="0" w:line="240" w:lineRule="auto"/>
              <w:rPr>
                <w:rFonts w:ascii="Times New Roman" w:hAnsi="Times New Roman"/>
                <w:b/>
                <w:bCs/>
                <w:color w:val="FFFFFF"/>
                <w:sz w:val="22"/>
              </w:rPr>
            </w:pPr>
          </w:p>
        </w:tc>
        <w:tc>
          <w:tcPr>
            <w:tcW w:w="924" w:type="pct"/>
            <w:tcBorders>
              <w:top w:val="single" w:sz="8" w:space="0" w:color="FFFFFF"/>
              <w:left w:val="single" w:sz="8" w:space="0" w:color="FFFFFF"/>
              <w:bottom w:val="single" w:sz="8" w:space="0" w:color="FFFFFF"/>
              <w:right w:val="single" w:sz="8" w:space="0" w:color="FFFFFF"/>
            </w:tcBorders>
            <w:shd w:val="clear" w:color="auto" w:fill="FBCAA2"/>
          </w:tcPr>
          <w:p w14:paraId="7E8B4F47" w14:textId="77777777" w:rsidR="001714DB" w:rsidRPr="00671D6E" w:rsidRDefault="001714DB" w:rsidP="005243EA">
            <w:pPr>
              <w:spacing w:after="0" w:line="240" w:lineRule="auto"/>
              <w:rPr>
                <w:rFonts w:ascii="Times New Roman" w:hAnsi="Times New Roman"/>
                <w:sz w:val="22"/>
              </w:rPr>
            </w:pPr>
            <w:r w:rsidRPr="00671D6E">
              <w:rPr>
                <w:rFonts w:ascii="Times New Roman" w:hAnsi="Times New Roman"/>
                <w:sz w:val="22"/>
              </w:rPr>
              <w:t>5.5.</w:t>
            </w:r>
            <w:r>
              <w:rPr>
                <w:rFonts w:ascii="Times New Roman" w:hAnsi="Times New Roman"/>
                <w:sz w:val="22"/>
              </w:rPr>
              <w:t>5</w:t>
            </w:r>
            <w:r w:rsidRPr="00671D6E">
              <w:rPr>
                <w:rFonts w:ascii="Times New Roman" w:hAnsi="Times New Roman"/>
                <w:sz w:val="22"/>
              </w:rPr>
              <w:t>. Revizuirea/ adoptarea cadrului normativ a transportului naval prin prisma racordării la schimbările climatice</w:t>
            </w:r>
          </w:p>
        </w:tc>
        <w:tc>
          <w:tcPr>
            <w:tcW w:w="468" w:type="pct"/>
            <w:gridSpan w:val="2"/>
            <w:tcBorders>
              <w:top w:val="single" w:sz="8" w:space="0" w:color="FFFFFF"/>
              <w:left w:val="single" w:sz="8" w:space="0" w:color="FFFFFF"/>
              <w:bottom w:val="single" w:sz="8" w:space="0" w:color="FFFFFF"/>
              <w:right w:val="single" w:sz="8" w:space="0" w:color="FFFFFF"/>
            </w:tcBorders>
            <w:shd w:val="clear" w:color="auto" w:fill="FBCAA2"/>
          </w:tcPr>
          <w:p w14:paraId="416D44F0" w14:textId="77777777" w:rsidR="001714DB" w:rsidRPr="00671D6E" w:rsidRDefault="001714DB" w:rsidP="00872A5D">
            <w:pPr>
              <w:spacing w:after="0" w:line="240" w:lineRule="auto"/>
              <w:rPr>
                <w:rFonts w:ascii="Times New Roman" w:hAnsi="Times New Roman"/>
                <w:sz w:val="22"/>
              </w:rPr>
            </w:pPr>
            <w:r w:rsidRPr="00671D6E">
              <w:rPr>
                <w:rFonts w:ascii="Times New Roman" w:hAnsi="Times New Roman"/>
                <w:sz w:val="22"/>
              </w:rPr>
              <w:t>20</w:t>
            </w:r>
            <w:r>
              <w:rPr>
                <w:rFonts w:ascii="Times New Roman" w:hAnsi="Times New Roman"/>
                <w:sz w:val="22"/>
              </w:rPr>
              <w:t>2</w:t>
            </w:r>
            <w:r w:rsidRPr="00671D6E">
              <w:rPr>
                <w:rFonts w:ascii="Times New Roman" w:hAnsi="Times New Roman"/>
                <w:sz w:val="22"/>
              </w:rPr>
              <w:t xml:space="preserve">3 </w:t>
            </w:r>
            <w:r>
              <w:rPr>
                <w:rFonts w:ascii="Times New Roman" w:hAnsi="Times New Roman"/>
                <w:sz w:val="22"/>
              </w:rPr>
              <w:t>- 2025</w:t>
            </w:r>
          </w:p>
        </w:tc>
        <w:tc>
          <w:tcPr>
            <w:tcW w:w="462" w:type="pct"/>
            <w:tcBorders>
              <w:top w:val="single" w:sz="8" w:space="0" w:color="FFFFFF"/>
              <w:left w:val="single" w:sz="8" w:space="0" w:color="FFFFFF"/>
              <w:bottom w:val="single" w:sz="8" w:space="0" w:color="FFFFFF"/>
              <w:right w:val="single" w:sz="8" w:space="0" w:color="FFFFFF"/>
            </w:tcBorders>
            <w:shd w:val="clear" w:color="auto" w:fill="FBCAA2"/>
          </w:tcPr>
          <w:p w14:paraId="17FA85A1" w14:textId="77777777" w:rsidR="001714DB" w:rsidRPr="00671D6E" w:rsidRDefault="001714DB" w:rsidP="00A217FE">
            <w:pPr>
              <w:spacing w:after="0" w:line="240" w:lineRule="auto"/>
              <w:rPr>
                <w:rFonts w:ascii="Times New Roman" w:hAnsi="Times New Roman"/>
                <w:iCs/>
                <w:sz w:val="22"/>
                <w:lang w:val="ro-RO"/>
              </w:rPr>
            </w:pPr>
            <w:r w:rsidRPr="00671D6E">
              <w:rPr>
                <w:rFonts w:ascii="Times New Roman" w:hAnsi="Times New Roman"/>
                <w:iCs/>
                <w:sz w:val="22"/>
                <w:lang w:val="ro-RO"/>
              </w:rPr>
              <w:t>Ministerul Infrastructurii și Dezvoltării Regionale</w:t>
            </w:r>
          </w:p>
          <w:p w14:paraId="00E52E2F" w14:textId="77777777" w:rsidR="001714DB" w:rsidRPr="00671D6E" w:rsidRDefault="001714DB" w:rsidP="00A217FE">
            <w:pPr>
              <w:spacing w:after="0" w:line="240" w:lineRule="auto"/>
              <w:rPr>
                <w:rFonts w:ascii="Times New Roman" w:hAnsi="Times New Roman"/>
                <w:iCs/>
                <w:sz w:val="22"/>
                <w:lang w:val="ro-RO"/>
              </w:rPr>
            </w:pPr>
          </w:p>
          <w:p w14:paraId="7329797E" w14:textId="77777777" w:rsidR="001714DB" w:rsidRPr="00671D6E" w:rsidRDefault="001714DB" w:rsidP="00A217FE">
            <w:pPr>
              <w:spacing w:after="0" w:line="240" w:lineRule="auto"/>
              <w:rPr>
                <w:rFonts w:ascii="Times New Roman" w:hAnsi="Times New Roman"/>
                <w:iCs/>
                <w:sz w:val="22"/>
                <w:lang w:val="ro-RO"/>
              </w:rPr>
            </w:pPr>
            <w:r w:rsidRPr="00671D6E">
              <w:rPr>
                <w:rFonts w:ascii="Times New Roman" w:hAnsi="Times New Roman"/>
                <w:iCs/>
                <w:sz w:val="22"/>
                <w:lang w:val="ro-RO"/>
              </w:rPr>
              <w:t>Agenția Navală</w:t>
            </w:r>
          </w:p>
        </w:tc>
        <w:tc>
          <w:tcPr>
            <w:tcW w:w="676" w:type="pct"/>
            <w:tcBorders>
              <w:top w:val="single" w:sz="8" w:space="0" w:color="FFFFFF"/>
              <w:left w:val="single" w:sz="8" w:space="0" w:color="FFFFFF"/>
              <w:bottom w:val="single" w:sz="8" w:space="0" w:color="FFFFFF"/>
              <w:right w:val="single" w:sz="8" w:space="0" w:color="FFFFFF"/>
            </w:tcBorders>
            <w:shd w:val="clear" w:color="auto" w:fill="FBCAA2"/>
          </w:tcPr>
          <w:p w14:paraId="1926CE5D" w14:textId="77777777" w:rsidR="001714DB" w:rsidRPr="00671D6E" w:rsidRDefault="001714DB" w:rsidP="00624DD5">
            <w:pPr>
              <w:numPr>
                <w:ilvl w:val="0"/>
                <w:numId w:val="20"/>
              </w:numPr>
              <w:spacing w:after="0" w:line="240" w:lineRule="auto"/>
              <w:ind w:left="0" w:hanging="138"/>
              <w:rPr>
                <w:rFonts w:ascii="Times New Roman" w:hAnsi="Times New Roman"/>
                <w:sz w:val="22"/>
              </w:rPr>
            </w:pPr>
            <w:r w:rsidRPr="00671D6E">
              <w:rPr>
                <w:rFonts w:ascii="Times New Roman" w:hAnsi="Times New Roman"/>
                <w:iCs/>
                <w:sz w:val="22"/>
              </w:rPr>
              <w:t>Numărul de acte revizuite/ adoptate, drept rezultat al implementării noilor standarde</w:t>
            </w:r>
          </w:p>
        </w:tc>
        <w:tc>
          <w:tcPr>
            <w:tcW w:w="709" w:type="pct"/>
            <w:tcBorders>
              <w:top w:val="single" w:sz="8" w:space="0" w:color="FFFFFF"/>
              <w:left w:val="single" w:sz="8" w:space="0" w:color="FFFFFF"/>
              <w:bottom w:val="single" w:sz="8" w:space="0" w:color="FFFFFF"/>
              <w:right w:val="single" w:sz="8" w:space="0" w:color="FFFFFF"/>
            </w:tcBorders>
            <w:shd w:val="clear" w:color="auto" w:fill="FBCAA2"/>
          </w:tcPr>
          <w:p w14:paraId="00C780E8" w14:textId="77777777" w:rsidR="001714DB" w:rsidRPr="00671D6E" w:rsidRDefault="001714DB" w:rsidP="00624DD5">
            <w:pPr>
              <w:numPr>
                <w:ilvl w:val="0"/>
                <w:numId w:val="20"/>
              </w:numPr>
              <w:spacing w:after="0" w:line="240" w:lineRule="auto"/>
              <w:ind w:left="0" w:hanging="112"/>
              <w:rPr>
                <w:rFonts w:ascii="Times New Roman" w:hAnsi="Times New Roman"/>
                <w:iCs/>
                <w:sz w:val="22"/>
              </w:rPr>
            </w:pPr>
            <w:r w:rsidRPr="00671D6E">
              <w:rPr>
                <w:rFonts w:ascii="Times New Roman" w:hAnsi="Times New Roman"/>
                <w:sz w:val="22"/>
              </w:rPr>
              <w:t>Diminuarea și prevenirea riscurilor fluctuației debitului de apă, în interiorul șanalelor navigabile;</w:t>
            </w:r>
          </w:p>
          <w:p w14:paraId="00A903D3" w14:textId="77777777" w:rsidR="001714DB" w:rsidRPr="00671D6E" w:rsidRDefault="001714DB" w:rsidP="00624DD5">
            <w:pPr>
              <w:numPr>
                <w:ilvl w:val="0"/>
                <w:numId w:val="20"/>
              </w:numPr>
              <w:spacing w:after="0" w:line="240" w:lineRule="auto"/>
              <w:ind w:left="0" w:hanging="112"/>
              <w:rPr>
                <w:rFonts w:ascii="Times New Roman" w:hAnsi="Times New Roman"/>
                <w:iCs/>
                <w:sz w:val="22"/>
              </w:rPr>
            </w:pPr>
            <w:r w:rsidRPr="00671D6E">
              <w:rPr>
                <w:rFonts w:ascii="Times New Roman" w:hAnsi="Times New Roman"/>
                <w:iCs/>
                <w:sz w:val="22"/>
              </w:rPr>
              <w:t>Îmbunătățirea șanalelor/ căilor navigabile;</w:t>
            </w:r>
          </w:p>
        </w:tc>
        <w:tc>
          <w:tcPr>
            <w:tcW w:w="587" w:type="pct"/>
            <w:tcBorders>
              <w:top w:val="single" w:sz="8" w:space="0" w:color="FFFFFF"/>
              <w:left w:val="single" w:sz="8" w:space="0" w:color="FFFFFF"/>
              <w:bottom w:val="single" w:sz="8" w:space="0" w:color="FFFFFF"/>
              <w:right w:val="single" w:sz="8" w:space="0" w:color="FFFFFF"/>
            </w:tcBorders>
            <w:shd w:val="clear" w:color="auto" w:fill="FBCAA2"/>
          </w:tcPr>
          <w:p w14:paraId="6F046A53" w14:textId="2B60D5DB" w:rsidR="001714DB" w:rsidRPr="00671D6E" w:rsidRDefault="001714DB" w:rsidP="00A217FE">
            <w:pPr>
              <w:spacing w:after="0" w:line="240" w:lineRule="auto"/>
              <w:rPr>
                <w:rFonts w:ascii="Times New Roman" w:hAnsi="Times New Roman"/>
                <w:sz w:val="22"/>
              </w:rPr>
            </w:pPr>
            <w:r>
              <w:rPr>
                <w:rFonts w:ascii="Times New Roman" w:hAnsi="Times New Roman"/>
                <w:sz w:val="22"/>
              </w:rPr>
              <w:t>48000</w:t>
            </w:r>
            <w:r>
              <w:rPr>
                <w:rStyle w:val="Referinnotdesubsol"/>
                <w:rFonts w:ascii="Times New Roman" w:hAnsi="Times New Roman"/>
                <w:sz w:val="22"/>
              </w:rPr>
              <w:footnoteReference w:id="69"/>
            </w:r>
          </w:p>
        </w:tc>
        <w:tc>
          <w:tcPr>
            <w:tcW w:w="337" w:type="pct"/>
            <w:tcBorders>
              <w:top w:val="single" w:sz="8" w:space="0" w:color="FFFFFF"/>
              <w:left w:val="single" w:sz="8" w:space="0" w:color="FFFFFF"/>
              <w:bottom w:val="single" w:sz="8" w:space="0" w:color="FFFFFF"/>
              <w:right w:val="single" w:sz="8" w:space="0" w:color="FFFFFF"/>
            </w:tcBorders>
            <w:shd w:val="clear" w:color="auto" w:fill="FBCAA2"/>
          </w:tcPr>
          <w:p w14:paraId="176FF218" w14:textId="77777777" w:rsidR="001714DB" w:rsidRPr="00671D6E" w:rsidRDefault="001714DB" w:rsidP="00A217FE">
            <w:pPr>
              <w:spacing w:after="0" w:line="240" w:lineRule="auto"/>
              <w:rPr>
                <w:rFonts w:ascii="Times New Roman" w:hAnsi="Times New Roman"/>
                <w:sz w:val="22"/>
              </w:rPr>
            </w:pPr>
            <w:r w:rsidRPr="00671D6E">
              <w:rPr>
                <w:rFonts w:ascii="Times New Roman" w:hAnsi="Times New Roman"/>
                <w:sz w:val="22"/>
              </w:rPr>
              <w:t>Bugetul de stat și alte surse externe</w:t>
            </w:r>
          </w:p>
        </w:tc>
        <w:tc>
          <w:tcPr>
            <w:tcW w:w="370" w:type="pct"/>
            <w:tcBorders>
              <w:top w:val="single" w:sz="8" w:space="0" w:color="FFFFFF"/>
              <w:left w:val="single" w:sz="8" w:space="0" w:color="FFFFFF"/>
              <w:bottom w:val="single" w:sz="8" w:space="0" w:color="FFFFFF"/>
              <w:right w:val="single" w:sz="8" w:space="0" w:color="FFFFFF"/>
            </w:tcBorders>
            <w:shd w:val="clear" w:color="auto" w:fill="FBCAA2"/>
          </w:tcPr>
          <w:p w14:paraId="3CA7384B" w14:textId="77777777" w:rsidR="001714DB" w:rsidRPr="003A29D9" w:rsidRDefault="00D95A70" w:rsidP="00E618A9">
            <w:pPr>
              <w:spacing w:after="0" w:line="240" w:lineRule="auto"/>
              <w:rPr>
                <w:rFonts w:ascii="Times New Roman" w:hAnsi="Times New Roman"/>
                <w:sz w:val="22"/>
              </w:rPr>
            </w:pPr>
            <w:r>
              <w:rPr>
                <w:rFonts w:ascii="Times New Roman" w:hAnsi="Times New Roman"/>
                <w:sz w:val="22"/>
              </w:rPr>
              <w:t>IBSC</w:t>
            </w:r>
            <w:r w:rsidR="001714DB" w:rsidRPr="002C03DE">
              <w:rPr>
                <w:rFonts w:ascii="Times New Roman" w:hAnsi="Times New Roman"/>
                <w:sz w:val="22"/>
              </w:rPr>
              <w:t>4</w:t>
            </w:r>
          </w:p>
        </w:tc>
      </w:tr>
      <w:tr w:rsidR="001714DB" w:rsidRPr="00C174D7" w14:paraId="6DBB47A7" w14:textId="77777777" w:rsidTr="001714DB">
        <w:trPr>
          <w:trHeight w:val="250"/>
        </w:trPr>
        <w:tc>
          <w:tcPr>
            <w:tcW w:w="96" w:type="pct"/>
            <w:tcBorders>
              <w:left w:val="single" w:sz="8" w:space="0" w:color="FFFFFF"/>
              <w:bottom w:val="nil"/>
              <w:right w:val="single" w:sz="24" w:space="0" w:color="FFFFFF"/>
            </w:tcBorders>
            <w:shd w:val="clear" w:color="auto" w:fill="FFFF00"/>
          </w:tcPr>
          <w:p w14:paraId="61229912" w14:textId="77777777" w:rsidR="001714DB" w:rsidRPr="00C174D7" w:rsidRDefault="001714DB" w:rsidP="00DD1EBD">
            <w:pPr>
              <w:spacing w:after="0" w:line="240" w:lineRule="auto"/>
              <w:rPr>
                <w:rFonts w:ascii="Times New Roman" w:hAnsi="Times New Roman"/>
                <w:b/>
                <w:bCs/>
                <w:color w:val="FFFFFF"/>
                <w:sz w:val="22"/>
                <w:highlight w:val="yellow"/>
              </w:rPr>
            </w:pPr>
          </w:p>
        </w:tc>
        <w:tc>
          <w:tcPr>
            <w:tcW w:w="4197" w:type="pct"/>
            <w:gridSpan w:val="8"/>
            <w:shd w:val="clear" w:color="auto" w:fill="FFFF00"/>
          </w:tcPr>
          <w:p w14:paraId="07572055" w14:textId="77777777" w:rsidR="001714DB" w:rsidRPr="00C174D7" w:rsidRDefault="001714DB" w:rsidP="00DD1EBD">
            <w:pPr>
              <w:spacing w:after="0" w:line="240" w:lineRule="auto"/>
              <w:rPr>
                <w:rFonts w:ascii="Times New Roman" w:hAnsi="Times New Roman"/>
                <w:sz w:val="22"/>
                <w:highlight w:val="yellow"/>
              </w:rPr>
            </w:pPr>
          </w:p>
        </w:tc>
        <w:tc>
          <w:tcPr>
            <w:tcW w:w="337" w:type="pct"/>
            <w:shd w:val="clear" w:color="auto" w:fill="FFFF00"/>
          </w:tcPr>
          <w:p w14:paraId="348019B9" w14:textId="77777777" w:rsidR="001714DB" w:rsidRPr="00C174D7" w:rsidRDefault="001714DB" w:rsidP="00DD1EBD">
            <w:pPr>
              <w:spacing w:after="0" w:line="240" w:lineRule="auto"/>
              <w:rPr>
                <w:rFonts w:ascii="Times New Roman" w:hAnsi="Times New Roman"/>
                <w:sz w:val="22"/>
                <w:highlight w:val="yellow"/>
              </w:rPr>
            </w:pPr>
          </w:p>
        </w:tc>
        <w:tc>
          <w:tcPr>
            <w:tcW w:w="370" w:type="pct"/>
            <w:shd w:val="clear" w:color="auto" w:fill="FFFF00"/>
          </w:tcPr>
          <w:p w14:paraId="31679491" w14:textId="77777777" w:rsidR="001714DB" w:rsidRPr="00C174D7" w:rsidRDefault="001714DB" w:rsidP="00DD1EBD">
            <w:pPr>
              <w:spacing w:after="0" w:line="240" w:lineRule="auto"/>
              <w:rPr>
                <w:rFonts w:ascii="Times New Roman" w:hAnsi="Times New Roman"/>
                <w:sz w:val="22"/>
                <w:highlight w:val="yellow"/>
              </w:rPr>
            </w:pPr>
          </w:p>
        </w:tc>
      </w:tr>
      <w:tr w:rsidR="001714DB" w:rsidRPr="00C174D7" w14:paraId="3BCA288F" w14:textId="77777777" w:rsidTr="001714DB">
        <w:trPr>
          <w:trHeight w:val="295"/>
        </w:trPr>
        <w:tc>
          <w:tcPr>
            <w:tcW w:w="468" w:type="pct"/>
            <w:gridSpan w:val="2"/>
            <w:vMerge w:val="restart"/>
            <w:tcBorders>
              <w:left w:val="single" w:sz="8" w:space="0" w:color="FFFFFF"/>
              <w:bottom w:val="nil"/>
              <w:right w:val="single" w:sz="24" w:space="0" w:color="FFFFFF"/>
            </w:tcBorders>
            <w:shd w:val="clear" w:color="auto" w:fill="F79646"/>
            <w:vAlign w:val="center"/>
          </w:tcPr>
          <w:p w14:paraId="44B8CEB9" w14:textId="3CF8F34C" w:rsidR="001714DB" w:rsidRPr="00C174D7" w:rsidRDefault="000339F6" w:rsidP="00DD1EBD">
            <w:pPr>
              <w:spacing w:after="0" w:line="240" w:lineRule="auto"/>
              <w:rPr>
                <w:rFonts w:ascii="Times New Roman" w:hAnsi="Times New Roman"/>
                <w:b/>
                <w:bCs/>
                <w:color w:val="FFFFFF"/>
                <w:sz w:val="22"/>
              </w:rPr>
            </w:pPr>
            <w:r>
              <w:rPr>
                <w:rFonts w:ascii="Times New Roman" w:hAnsi="Times New Roman"/>
                <w:b/>
                <w:bCs/>
                <w:sz w:val="22"/>
                <w:lang w:val="ro-RO"/>
              </w:rPr>
              <w:t xml:space="preserve">OS </w:t>
            </w:r>
            <w:r w:rsidR="001714DB" w:rsidRPr="00B84708">
              <w:rPr>
                <w:rFonts w:ascii="Times New Roman" w:hAnsi="Times New Roman"/>
                <w:b/>
                <w:bCs/>
                <w:sz w:val="22"/>
                <w:lang w:val="ro-RO"/>
              </w:rPr>
              <w:t>5.6. Sporirea rezilienței sectorului Apei prin investiții în domeniul climei și reducerea riscului de hazarduri climatice</w:t>
            </w:r>
          </w:p>
        </w:tc>
        <w:tc>
          <w:tcPr>
            <w:tcW w:w="924" w:type="pct"/>
            <w:shd w:val="clear" w:color="auto" w:fill="FDE4D0"/>
          </w:tcPr>
          <w:p w14:paraId="00DF6F32" w14:textId="77777777" w:rsidR="001714DB" w:rsidRPr="00C174D7" w:rsidRDefault="001714DB" w:rsidP="00A17208">
            <w:pPr>
              <w:spacing w:after="0" w:line="240" w:lineRule="auto"/>
              <w:rPr>
                <w:rFonts w:ascii="Times New Roman" w:hAnsi="Times New Roman"/>
                <w:sz w:val="22"/>
              </w:rPr>
            </w:pPr>
            <w:r w:rsidRPr="00C174D7">
              <w:rPr>
                <w:rFonts w:ascii="Times New Roman" w:hAnsi="Times New Roman"/>
                <w:sz w:val="22"/>
              </w:rPr>
              <w:t>5.6.</w:t>
            </w:r>
            <w:r>
              <w:rPr>
                <w:rFonts w:ascii="Times New Roman" w:hAnsi="Times New Roman"/>
                <w:sz w:val="22"/>
              </w:rPr>
              <w:t>1</w:t>
            </w:r>
            <w:r w:rsidRPr="00C174D7">
              <w:rPr>
                <w:rFonts w:ascii="Times New Roman" w:hAnsi="Times New Roman"/>
                <w:sz w:val="22"/>
              </w:rPr>
              <w:t xml:space="preserve">. Asigurarea populării cu date și a funcționalității Cadastrului Apei </w:t>
            </w:r>
          </w:p>
        </w:tc>
        <w:tc>
          <w:tcPr>
            <w:tcW w:w="468" w:type="pct"/>
            <w:gridSpan w:val="2"/>
            <w:shd w:val="clear" w:color="auto" w:fill="FDE4D0"/>
          </w:tcPr>
          <w:p w14:paraId="16B9786E"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2023</w:t>
            </w:r>
            <w:r>
              <w:rPr>
                <w:rFonts w:ascii="Times New Roman" w:hAnsi="Times New Roman"/>
                <w:sz w:val="22"/>
              </w:rPr>
              <w:t>-2030</w:t>
            </w:r>
          </w:p>
        </w:tc>
        <w:tc>
          <w:tcPr>
            <w:tcW w:w="462" w:type="pct"/>
            <w:shd w:val="clear" w:color="auto" w:fill="FDE4D0"/>
          </w:tcPr>
          <w:p w14:paraId="644DCE54" w14:textId="77777777" w:rsidR="001714DB" w:rsidRPr="00C174D7" w:rsidRDefault="001714DB" w:rsidP="00DD1EBD">
            <w:pPr>
              <w:spacing w:after="0" w:line="240" w:lineRule="auto"/>
              <w:rPr>
                <w:rFonts w:ascii="Times New Roman" w:hAnsi="Times New Roman"/>
                <w:iCs/>
                <w:sz w:val="22"/>
              </w:rPr>
            </w:pPr>
            <w:r w:rsidRPr="00B84708">
              <w:rPr>
                <w:rFonts w:ascii="Times New Roman" w:hAnsi="Times New Roman"/>
                <w:sz w:val="22"/>
                <w:lang w:val="ro-RO"/>
              </w:rPr>
              <w:t>Agenția „Apele Moldovei”</w:t>
            </w:r>
          </w:p>
        </w:tc>
        <w:tc>
          <w:tcPr>
            <w:tcW w:w="676" w:type="pct"/>
            <w:shd w:val="clear" w:color="auto" w:fill="FDE4D0"/>
          </w:tcPr>
          <w:p w14:paraId="17F164F7"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iCs/>
                <w:sz w:val="22"/>
              </w:rPr>
              <w:t xml:space="preserve">Cadastru operațional și în utilizare, cu buget asigurat pentru funcționare </w:t>
            </w:r>
          </w:p>
        </w:tc>
        <w:tc>
          <w:tcPr>
            <w:tcW w:w="709" w:type="pct"/>
            <w:shd w:val="clear" w:color="auto" w:fill="FDE4D0"/>
          </w:tcPr>
          <w:p w14:paraId="22BB1DDE"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Luarea îmbunătățită a deciziilor ce țin de SC și calitatea managementului apei </w:t>
            </w:r>
          </w:p>
        </w:tc>
        <w:tc>
          <w:tcPr>
            <w:tcW w:w="587" w:type="pct"/>
            <w:shd w:val="clear" w:color="auto" w:fill="FDE4D0"/>
          </w:tcPr>
          <w:p w14:paraId="7F7581B8" w14:textId="359A820D"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890600</w:t>
            </w:r>
            <w:r w:rsidRPr="00C174D7">
              <w:rPr>
                <w:rStyle w:val="Referinnotdesubsol"/>
                <w:rFonts w:ascii="Times New Roman" w:hAnsi="Times New Roman"/>
                <w:sz w:val="22"/>
              </w:rPr>
              <w:footnoteReference w:id="70"/>
            </w:r>
          </w:p>
          <w:p w14:paraId="59FE7943" w14:textId="77777777" w:rsidR="001714DB" w:rsidRPr="00C174D7" w:rsidRDefault="001714DB" w:rsidP="00DD1EBD">
            <w:pPr>
              <w:spacing w:after="0" w:line="240" w:lineRule="auto"/>
              <w:rPr>
                <w:rFonts w:ascii="Times New Roman" w:hAnsi="Times New Roman"/>
                <w:sz w:val="22"/>
                <w:highlight w:val="yellow"/>
              </w:rPr>
            </w:pPr>
            <w:r w:rsidRPr="00C174D7">
              <w:rPr>
                <w:rFonts w:ascii="Times New Roman" w:hAnsi="Times New Roman"/>
                <w:sz w:val="22"/>
              </w:rPr>
              <w:t xml:space="preserve">anual </w:t>
            </w:r>
          </w:p>
        </w:tc>
        <w:tc>
          <w:tcPr>
            <w:tcW w:w="337" w:type="pct"/>
            <w:shd w:val="clear" w:color="auto" w:fill="FDE4D0"/>
          </w:tcPr>
          <w:p w14:paraId="127EDE47" w14:textId="77777777" w:rsidR="001714DB" w:rsidRPr="00C174D7" w:rsidRDefault="001714DB" w:rsidP="00DD1EBD">
            <w:pPr>
              <w:spacing w:after="0" w:line="240" w:lineRule="auto"/>
              <w:rPr>
                <w:rFonts w:ascii="Times New Roman" w:hAnsi="Times New Roman"/>
                <w:sz w:val="22"/>
              </w:rPr>
            </w:pPr>
            <w:r>
              <w:rPr>
                <w:rFonts w:ascii="Times New Roman" w:hAnsi="Times New Roman"/>
                <w:sz w:val="22"/>
              </w:rPr>
              <w:t>Bugetul de stat</w:t>
            </w:r>
          </w:p>
        </w:tc>
        <w:tc>
          <w:tcPr>
            <w:tcW w:w="370" w:type="pct"/>
            <w:shd w:val="clear" w:color="auto" w:fill="FDE4D0"/>
          </w:tcPr>
          <w:p w14:paraId="28220297" w14:textId="77777777" w:rsidR="001714DB" w:rsidRPr="003A29D9" w:rsidRDefault="00D95A70" w:rsidP="00E618A9">
            <w:pPr>
              <w:spacing w:after="0" w:line="240" w:lineRule="auto"/>
              <w:rPr>
                <w:rFonts w:ascii="Times New Roman" w:hAnsi="Times New Roman"/>
                <w:sz w:val="22"/>
              </w:rPr>
            </w:pPr>
            <w:r>
              <w:rPr>
                <w:rFonts w:ascii="Times New Roman" w:hAnsi="Times New Roman"/>
                <w:sz w:val="22"/>
              </w:rPr>
              <w:t>IBSC</w:t>
            </w:r>
            <w:r w:rsidR="001714DB" w:rsidRPr="002C03DE">
              <w:rPr>
                <w:rFonts w:ascii="Times New Roman" w:hAnsi="Times New Roman"/>
                <w:sz w:val="22"/>
              </w:rPr>
              <w:t>4</w:t>
            </w:r>
          </w:p>
        </w:tc>
      </w:tr>
      <w:tr w:rsidR="001714DB" w:rsidRPr="00C174D7" w14:paraId="0BC9A1DB" w14:textId="77777777" w:rsidTr="001714DB">
        <w:trPr>
          <w:trHeight w:val="1375"/>
        </w:trPr>
        <w:tc>
          <w:tcPr>
            <w:tcW w:w="468" w:type="pct"/>
            <w:gridSpan w:val="2"/>
            <w:vMerge/>
            <w:tcBorders>
              <w:top w:val="single" w:sz="8" w:space="0" w:color="FFFFFF"/>
              <w:left w:val="single" w:sz="8" w:space="0" w:color="FFFFFF"/>
              <w:bottom w:val="nil"/>
              <w:right w:val="single" w:sz="24" w:space="0" w:color="FFFFFF"/>
            </w:tcBorders>
            <w:shd w:val="clear" w:color="auto" w:fill="F79646"/>
            <w:vAlign w:val="center"/>
          </w:tcPr>
          <w:p w14:paraId="5582B749" w14:textId="77777777" w:rsidR="001714DB" w:rsidRPr="00C174D7" w:rsidRDefault="001714DB" w:rsidP="00DD1EBD">
            <w:pPr>
              <w:spacing w:after="0" w:line="240" w:lineRule="auto"/>
              <w:rPr>
                <w:rFonts w:ascii="Times New Roman" w:hAnsi="Times New Roman"/>
                <w:b/>
                <w:bCs/>
                <w:color w:val="FFFFFF"/>
                <w:sz w:val="22"/>
              </w:rPr>
            </w:pPr>
          </w:p>
        </w:tc>
        <w:tc>
          <w:tcPr>
            <w:tcW w:w="924" w:type="pct"/>
            <w:tcBorders>
              <w:top w:val="single" w:sz="8" w:space="0" w:color="FFFFFF"/>
              <w:left w:val="single" w:sz="8" w:space="0" w:color="FFFFFF"/>
              <w:bottom w:val="single" w:sz="8" w:space="0" w:color="FFFFFF"/>
              <w:right w:val="single" w:sz="8" w:space="0" w:color="FFFFFF"/>
            </w:tcBorders>
            <w:shd w:val="clear" w:color="auto" w:fill="FBCAA2"/>
          </w:tcPr>
          <w:p w14:paraId="12BE5459" w14:textId="77777777" w:rsidR="001714DB" w:rsidRPr="00C174D7" w:rsidRDefault="001714DB" w:rsidP="006C0F27">
            <w:pPr>
              <w:spacing w:after="0" w:line="240" w:lineRule="auto"/>
              <w:rPr>
                <w:rFonts w:ascii="Times New Roman" w:hAnsi="Times New Roman"/>
                <w:sz w:val="22"/>
                <w:highlight w:val="yellow"/>
              </w:rPr>
            </w:pPr>
            <w:r w:rsidRPr="00C174D7">
              <w:rPr>
                <w:rFonts w:ascii="Times New Roman" w:hAnsi="Times New Roman"/>
                <w:sz w:val="22"/>
              </w:rPr>
              <w:t>5.6.</w:t>
            </w:r>
            <w:r>
              <w:rPr>
                <w:rFonts w:ascii="Times New Roman" w:hAnsi="Times New Roman"/>
                <w:sz w:val="22"/>
              </w:rPr>
              <w:t>2</w:t>
            </w:r>
            <w:r w:rsidRPr="00C174D7">
              <w:rPr>
                <w:rFonts w:ascii="Times New Roman" w:hAnsi="Times New Roman"/>
                <w:sz w:val="22"/>
              </w:rPr>
              <w:t>. Asigurarea evaluării regulate bilanțului de utilizare a apei la nivel de bazin / sub-bazin prin utilizarea instrumentelor moderne de modelare (WEAP, Hec, Ras, etc.)</w:t>
            </w:r>
          </w:p>
        </w:tc>
        <w:tc>
          <w:tcPr>
            <w:tcW w:w="468" w:type="pct"/>
            <w:gridSpan w:val="2"/>
            <w:tcBorders>
              <w:top w:val="single" w:sz="8" w:space="0" w:color="FFFFFF"/>
              <w:left w:val="single" w:sz="8" w:space="0" w:color="FFFFFF"/>
              <w:bottom w:val="single" w:sz="8" w:space="0" w:color="FFFFFF"/>
              <w:right w:val="single" w:sz="8" w:space="0" w:color="FFFFFF"/>
            </w:tcBorders>
            <w:shd w:val="clear" w:color="auto" w:fill="FBCAA2"/>
          </w:tcPr>
          <w:p w14:paraId="2AB6923B"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2023 - 2026</w:t>
            </w:r>
          </w:p>
        </w:tc>
        <w:tc>
          <w:tcPr>
            <w:tcW w:w="462" w:type="pct"/>
            <w:tcBorders>
              <w:top w:val="single" w:sz="8" w:space="0" w:color="FFFFFF"/>
              <w:left w:val="single" w:sz="8" w:space="0" w:color="FFFFFF"/>
              <w:bottom w:val="single" w:sz="8" w:space="0" w:color="FFFFFF"/>
              <w:right w:val="single" w:sz="8" w:space="0" w:color="FFFFFF"/>
            </w:tcBorders>
            <w:shd w:val="clear" w:color="auto" w:fill="FBCAA2"/>
          </w:tcPr>
          <w:p w14:paraId="3914A83E" w14:textId="77777777" w:rsidR="001714DB" w:rsidRPr="00C174D7" w:rsidRDefault="001714DB" w:rsidP="00DD1EBD">
            <w:pPr>
              <w:spacing w:after="0" w:line="240" w:lineRule="auto"/>
              <w:rPr>
                <w:rFonts w:ascii="Times New Roman" w:hAnsi="Times New Roman"/>
                <w:sz w:val="22"/>
              </w:rPr>
            </w:pPr>
            <w:r w:rsidRPr="00B84708">
              <w:rPr>
                <w:rFonts w:ascii="Times New Roman" w:hAnsi="Times New Roman"/>
                <w:sz w:val="22"/>
                <w:lang w:val="ro-RO"/>
              </w:rPr>
              <w:t>Agenția „Apele Moldovei”</w:t>
            </w:r>
          </w:p>
        </w:tc>
        <w:tc>
          <w:tcPr>
            <w:tcW w:w="676" w:type="pct"/>
            <w:tcBorders>
              <w:top w:val="single" w:sz="8" w:space="0" w:color="FFFFFF"/>
              <w:left w:val="single" w:sz="8" w:space="0" w:color="FFFFFF"/>
              <w:bottom w:val="single" w:sz="8" w:space="0" w:color="FFFFFF"/>
              <w:right w:val="single" w:sz="8" w:space="0" w:color="FFFFFF"/>
            </w:tcBorders>
            <w:shd w:val="clear" w:color="auto" w:fill="FBCAA2"/>
          </w:tcPr>
          <w:p w14:paraId="68871EF3"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Rapoarte anuale de bilanț hidrografic pregătite și publicate </w:t>
            </w:r>
          </w:p>
        </w:tc>
        <w:tc>
          <w:tcPr>
            <w:tcW w:w="709" w:type="pct"/>
            <w:tcBorders>
              <w:top w:val="single" w:sz="8" w:space="0" w:color="FFFFFF"/>
              <w:left w:val="single" w:sz="8" w:space="0" w:color="FFFFFF"/>
              <w:bottom w:val="single" w:sz="8" w:space="0" w:color="FFFFFF"/>
              <w:right w:val="single" w:sz="8" w:space="0" w:color="FFFFFF"/>
            </w:tcBorders>
            <w:shd w:val="clear" w:color="auto" w:fill="FBCAA2"/>
          </w:tcPr>
          <w:p w14:paraId="22BB349C" w14:textId="77777777" w:rsidR="001714DB" w:rsidRPr="00C174D7" w:rsidRDefault="001714DB" w:rsidP="006C0F27">
            <w:pPr>
              <w:spacing w:after="0" w:line="240" w:lineRule="auto"/>
              <w:rPr>
                <w:rFonts w:ascii="Times New Roman" w:hAnsi="Times New Roman"/>
                <w:sz w:val="22"/>
              </w:rPr>
            </w:pPr>
            <w:r w:rsidRPr="00C174D7">
              <w:rPr>
                <w:rFonts w:ascii="Times New Roman" w:hAnsi="Times New Roman"/>
                <w:sz w:val="22"/>
              </w:rPr>
              <w:t>Planificare îmbunătățită a MRA (distribuție, utilizare</w:t>
            </w:r>
            <w:r>
              <w:rPr>
                <w:rFonts w:ascii="Times New Roman" w:hAnsi="Times New Roman"/>
                <w:sz w:val="22"/>
              </w:rPr>
              <w:t xml:space="preserve"> a resurselor de apă)</w:t>
            </w:r>
          </w:p>
        </w:tc>
        <w:tc>
          <w:tcPr>
            <w:tcW w:w="587" w:type="pct"/>
            <w:tcBorders>
              <w:top w:val="single" w:sz="8" w:space="0" w:color="FFFFFF"/>
              <w:left w:val="single" w:sz="8" w:space="0" w:color="FFFFFF"/>
              <w:bottom w:val="single" w:sz="8" w:space="0" w:color="FFFFFF"/>
              <w:right w:val="single" w:sz="8" w:space="0" w:color="FFFFFF"/>
            </w:tcBorders>
            <w:shd w:val="clear" w:color="auto" w:fill="FBCAA2"/>
          </w:tcPr>
          <w:p w14:paraId="02DE0078" w14:textId="47EF35AA" w:rsidR="001714DB" w:rsidRPr="00C174D7" w:rsidRDefault="001714DB" w:rsidP="00DD1EBD">
            <w:pPr>
              <w:spacing w:after="0" w:line="240" w:lineRule="auto"/>
              <w:rPr>
                <w:rFonts w:ascii="Times New Roman" w:hAnsi="Times New Roman"/>
                <w:sz w:val="22"/>
                <w:highlight w:val="yellow"/>
              </w:rPr>
            </w:pPr>
            <w:r w:rsidRPr="00C174D7">
              <w:rPr>
                <w:rFonts w:ascii="Times New Roman" w:hAnsi="Times New Roman"/>
                <w:sz w:val="22"/>
              </w:rPr>
              <w:t>1900000</w:t>
            </w:r>
            <w:r w:rsidRPr="00C174D7">
              <w:rPr>
                <w:rStyle w:val="Referinnotdesubsol"/>
                <w:rFonts w:ascii="Times New Roman" w:hAnsi="Times New Roman"/>
                <w:sz w:val="22"/>
              </w:rPr>
              <w:footnoteReference w:id="71"/>
            </w:r>
          </w:p>
        </w:tc>
        <w:tc>
          <w:tcPr>
            <w:tcW w:w="337" w:type="pct"/>
            <w:tcBorders>
              <w:top w:val="single" w:sz="8" w:space="0" w:color="FFFFFF"/>
              <w:left w:val="single" w:sz="8" w:space="0" w:color="FFFFFF"/>
              <w:bottom w:val="single" w:sz="8" w:space="0" w:color="FFFFFF"/>
              <w:right w:val="single" w:sz="8" w:space="0" w:color="FFFFFF"/>
            </w:tcBorders>
            <w:shd w:val="clear" w:color="auto" w:fill="FBCAA2"/>
          </w:tcPr>
          <w:p w14:paraId="19C4AD20" w14:textId="77777777" w:rsidR="001714DB" w:rsidRPr="003D4A0C" w:rsidRDefault="001714DB" w:rsidP="00514F3C">
            <w:pPr>
              <w:spacing w:after="0" w:line="240" w:lineRule="auto"/>
              <w:rPr>
                <w:rFonts w:ascii="Times New Roman" w:hAnsi="Times New Roman"/>
                <w:sz w:val="22"/>
              </w:rPr>
            </w:pPr>
            <w:r w:rsidRPr="00B84708">
              <w:rPr>
                <w:rFonts w:ascii="Times New Roman" w:hAnsi="Times New Roman"/>
                <w:sz w:val="22"/>
                <w:lang w:val="ro-RO"/>
              </w:rPr>
              <w:t xml:space="preserve">Bugetul de stat </w:t>
            </w:r>
            <w:r>
              <w:rPr>
                <w:rFonts w:ascii="Times New Roman" w:hAnsi="Times New Roman"/>
                <w:sz w:val="22"/>
                <w:lang w:val="ro-RO"/>
              </w:rPr>
              <w:t xml:space="preserve">și asistența externă, </w:t>
            </w:r>
            <w:r w:rsidR="003704E2">
              <w:rPr>
                <w:rFonts w:ascii="Times New Roman" w:hAnsi="Times New Roman"/>
                <w:sz w:val="22"/>
                <w:lang w:val="ro-RO"/>
              </w:rPr>
              <w:t>(</w:t>
            </w:r>
            <w:r>
              <w:rPr>
                <w:rFonts w:ascii="Times New Roman" w:hAnsi="Times New Roman"/>
                <w:sz w:val="22"/>
                <w:lang w:val="ro-RO"/>
              </w:rPr>
              <w:t xml:space="preserve">proiectul ”EU4Environment – Water and Data” </w:t>
            </w:r>
            <w:r w:rsidR="003704E2">
              <w:rPr>
                <w:rFonts w:ascii="Times New Roman" w:hAnsi="Times New Roman"/>
                <w:sz w:val="22"/>
                <w:lang w:val="ro-RO"/>
              </w:rPr>
              <w:t>)</w:t>
            </w:r>
          </w:p>
        </w:tc>
        <w:tc>
          <w:tcPr>
            <w:tcW w:w="370" w:type="pct"/>
            <w:tcBorders>
              <w:top w:val="single" w:sz="8" w:space="0" w:color="FFFFFF"/>
              <w:left w:val="single" w:sz="8" w:space="0" w:color="FFFFFF"/>
              <w:bottom w:val="single" w:sz="8" w:space="0" w:color="FFFFFF"/>
              <w:right w:val="single" w:sz="8" w:space="0" w:color="FFFFFF"/>
            </w:tcBorders>
            <w:shd w:val="clear" w:color="auto" w:fill="FBCAA2"/>
          </w:tcPr>
          <w:p w14:paraId="29325A94" w14:textId="77777777" w:rsidR="001714DB" w:rsidRPr="003A29D9" w:rsidRDefault="00D95A70" w:rsidP="00E618A9">
            <w:pPr>
              <w:spacing w:after="0" w:line="240" w:lineRule="auto"/>
              <w:rPr>
                <w:rFonts w:ascii="Times New Roman" w:hAnsi="Times New Roman"/>
                <w:sz w:val="22"/>
              </w:rPr>
            </w:pPr>
            <w:r>
              <w:rPr>
                <w:rFonts w:ascii="Times New Roman" w:hAnsi="Times New Roman"/>
                <w:sz w:val="22"/>
              </w:rPr>
              <w:t>IBSC</w:t>
            </w:r>
            <w:r w:rsidR="001714DB" w:rsidRPr="002C03DE">
              <w:rPr>
                <w:rFonts w:ascii="Times New Roman" w:hAnsi="Times New Roman"/>
                <w:sz w:val="22"/>
              </w:rPr>
              <w:t>4</w:t>
            </w:r>
          </w:p>
        </w:tc>
      </w:tr>
      <w:tr w:rsidR="001714DB" w:rsidRPr="00C174D7" w14:paraId="45DD4B14" w14:textId="77777777" w:rsidTr="001714DB">
        <w:trPr>
          <w:trHeight w:val="1105"/>
        </w:trPr>
        <w:tc>
          <w:tcPr>
            <w:tcW w:w="468" w:type="pct"/>
            <w:gridSpan w:val="2"/>
            <w:vMerge/>
            <w:tcBorders>
              <w:left w:val="single" w:sz="8" w:space="0" w:color="FFFFFF"/>
              <w:bottom w:val="nil"/>
              <w:right w:val="single" w:sz="24" w:space="0" w:color="FFFFFF"/>
            </w:tcBorders>
            <w:shd w:val="clear" w:color="auto" w:fill="F79646"/>
            <w:vAlign w:val="center"/>
          </w:tcPr>
          <w:p w14:paraId="515309FA" w14:textId="77777777" w:rsidR="001714DB" w:rsidRPr="00C174D7" w:rsidRDefault="001714DB" w:rsidP="00DD1EBD">
            <w:pPr>
              <w:spacing w:after="0" w:line="240" w:lineRule="auto"/>
              <w:rPr>
                <w:rFonts w:ascii="Times New Roman" w:hAnsi="Times New Roman"/>
                <w:b/>
                <w:bCs/>
                <w:color w:val="FFFFFF"/>
                <w:sz w:val="22"/>
              </w:rPr>
            </w:pPr>
          </w:p>
        </w:tc>
        <w:tc>
          <w:tcPr>
            <w:tcW w:w="924" w:type="pct"/>
            <w:shd w:val="clear" w:color="auto" w:fill="FDE4D0"/>
          </w:tcPr>
          <w:p w14:paraId="79B2973B" w14:textId="77777777" w:rsidR="001714DB" w:rsidRPr="00C174D7" w:rsidRDefault="001714DB" w:rsidP="006C0F27">
            <w:pPr>
              <w:spacing w:after="0" w:line="240" w:lineRule="auto"/>
              <w:rPr>
                <w:rFonts w:ascii="Times New Roman" w:hAnsi="Times New Roman"/>
                <w:sz w:val="22"/>
                <w:highlight w:val="yellow"/>
              </w:rPr>
            </w:pPr>
            <w:r w:rsidRPr="00C174D7">
              <w:rPr>
                <w:rFonts w:ascii="Times New Roman" w:hAnsi="Times New Roman"/>
                <w:sz w:val="22"/>
              </w:rPr>
              <w:t>5.6.</w:t>
            </w:r>
            <w:r>
              <w:rPr>
                <w:rFonts w:ascii="Times New Roman" w:hAnsi="Times New Roman"/>
                <w:sz w:val="22"/>
              </w:rPr>
              <w:t>3</w:t>
            </w:r>
            <w:r w:rsidRPr="00C174D7">
              <w:rPr>
                <w:rFonts w:ascii="Times New Roman" w:hAnsi="Times New Roman"/>
                <w:sz w:val="22"/>
              </w:rPr>
              <w:t xml:space="preserve">. Realizarea </w:t>
            </w:r>
            <w:r>
              <w:rPr>
                <w:rFonts w:ascii="Times New Roman" w:hAnsi="Times New Roman"/>
                <w:sz w:val="22"/>
              </w:rPr>
              <w:t xml:space="preserve">unei </w:t>
            </w:r>
            <w:r w:rsidRPr="00C174D7">
              <w:rPr>
                <w:rFonts w:ascii="Times New Roman" w:hAnsi="Times New Roman"/>
                <w:sz w:val="22"/>
              </w:rPr>
              <w:t>evaluări</w:t>
            </w:r>
            <w:r>
              <w:rPr>
                <w:rFonts w:ascii="Times New Roman" w:hAnsi="Times New Roman"/>
                <w:sz w:val="22"/>
              </w:rPr>
              <w:t xml:space="preserve"> și </w:t>
            </w:r>
            <w:r w:rsidRPr="00C174D7">
              <w:rPr>
                <w:rFonts w:ascii="Times New Roman" w:hAnsi="Times New Roman"/>
                <w:sz w:val="22"/>
              </w:rPr>
              <w:t>i</w:t>
            </w:r>
            <w:r>
              <w:rPr>
                <w:rFonts w:ascii="Times New Roman" w:hAnsi="Times New Roman"/>
                <w:sz w:val="22"/>
              </w:rPr>
              <w:t>nvestiții privind</w:t>
            </w:r>
            <w:r w:rsidRPr="00C174D7">
              <w:rPr>
                <w:rFonts w:ascii="Times New Roman" w:hAnsi="Times New Roman"/>
                <w:sz w:val="22"/>
              </w:rPr>
              <w:t xml:space="preserve"> utiliz</w:t>
            </w:r>
            <w:r>
              <w:rPr>
                <w:rFonts w:ascii="Times New Roman" w:hAnsi="Times New Roman"/>
                <w:sz w:val="22"/>
              </w:rPr>
              <w:t>area</w:t>
            </w:r>
            <w:r w:rsidRPr="00C174D7">
              <w:rPr>
                <w:rFonts w:ascii="Times New Roman" w:hAnsi="Times New Roman"/>
                <w:sz w:val="22"/>
              </w:rPr>
              <w:t xml:space="preserve"> inundați</w:t>
            </w:r>
            <w:r>
              <w:rPr>
                <w:rFonts w:ascii="Times New Roman" w:hAnsi="Times New Roman"/>
                <w:sz w:val="22"/>
              </w:rPr>
              <w:t xml:space="preserve">ilor </w:t>
            </w:r>
            <w:r w:rsidRPr="00C174D7">
              <w:rPr>
                <w:rFonts w:ascii="Times New Roman" w:hAnsi="Times New Roman"/>
                <w:sz w:val="22"/>
              </w:rPr>
              <w:t xml:space="preserve"> controlate (tipul polder)</w:t>
            </w:r>
          </w:p>
        </w:tc>
        <w:tc>
          <w:tcPr>
            <w:tcW w:w="468" w:type="pct"/>
            <w:gridSpan w:val="2"/>
            <w:shd w:val="clear" w:color="auto" w:fill="FDE4D0"/>
          </w:tcPr>
          <w:p w14:paraId="5360A35A" w14:textId="77777777" w:rsidR="001714DB" w:rsidRPr="00C174D7" w:rsidRDefault="001714DB" w:rsidP="008E00FB">
            <w:pPr>
              <w:spacing w:after="0" w:line="240" w:lineRule="auto"/>
              <w:rPr>
                <w:rFonts w:ascii="Times New Roman" w:hAnsi="Times New Roman"/>
                <w:sz w:val="22"/>
              </w:rPr>
            </w:pPr>
            <w:r>
              <w:rPr>
                <w:rFonts w:ascii="Times New Roman" w:hAnsi="Times New Roman"/>
                <w:sz w:val="22"/>
              </w:rPr>
              <w:t>2023-</w:t>
            </w:r>
            <w:r w:rsidRPr="00C174D7">
              <w:rPr>
                <w:rFonts w:ascii="Times New Roman" w:hAnsi="Times New Roman"/>
                <w:sz w:val="22"/>
              </w:rPr>
              <w:t>202</w:t>
            </w:r>
            <w:r>
              <w:rPr>
                <w:rFonts w:ascii="Times New Roman" w:hAnsi="Times New Roman"/>
                <w:sz w:val="22"/>
              </w:rPr>
              <w:t>6</w:t>
            </w:r>
          </w:p>
        </w:tc>
        <w:tc>
          <w:tcPr>
            <w:tcW w:w="462" w:type="pct"/>
            <w:shd w:val="clear" w:color="auto" w:fill="FDE4D0"/>
          </w:tcPr>
          <w:p w14:paraId="3D678358" w14:textId="77777777" w:rsidR="001714DB" w:rsidRPr="00B84708" w:rsidRDefault="001714DB" w:rsidP="009B3208">
            <w:pPr>
              <w:spacing w:after="0" w:line="240" w:lineRule="auto"/>
              <w:rPr>
                <w:rFonts w:ascii="Times New Roman" w:hAnsi="Times New Roman"/>
                <w:sz w:val="22"/>
                <w:lang w:val="ro-RO"/>
              </w:rPr>
            </w:pPr>
            <w:r w:rsidRPr="00B84708">
              <w:rPr>
                <w:rFonts w:ascii="Times New Roman" w:hAnsi="Times New Roman"/>
                <w:sz w:val="22"/>
                <w:lang w:val="ro-RO"/>
              </w:rPr>
              <w:t xml:space="preserve">Agenția „Apele Moldovei”, </w:t>
            </w:r>
          </w:p>
          <w:p w14:paraId="4726A408" w14:textId="77777777" w:rsidR="001714DB" w:rsidRPr="00C174D7" w:rsidRDefault="001714DB" w:rsidP="009B3208">
            <w:pPr>
              <w:spacing w:after="0" w:line="240" w:lineRule="auto"/>
              <w:rPr>
                <w:rFonts w:ascii="Times New Roman" w:hAnsi="Times New Roman"/>
                <w:sz w:val="22"/>
              </w:rPr>
            </w:pPr>
            <w:r w:rsidRPr="00B84708">
              <w:rPr>
                <w:rFonts w:ascii="Times New Roman" w:hAnsi="Times New Roman"/>
                <w:sz w:val="22"/>
                <w:lang w:val="ro-RO"/>
              </w:rPr>
              <w:t>Agenția de Mediu</w:t>
            </w:r>
          </w:p>
        </w:tc>
        <w:tc>
          <w:tcPr>
            <w:tcW w:w="676" w:type="pct"/>
            <w:shd w:val="clear" w:color="auto" w:fill="FDE4D0"/>
          </w:tcPr>
          <w:p w14:paraId="306F9150"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Documentația tehnică pregătită</w:t>
            </w:r>
            <w:r>
              <w:rPr>
                <w:rFonts w:ascii="Times New Roman" w:hAnsi="Times New Roman"/>
                <w:sz w:val="22"/>
              </w:rPr>
              <w:t xml:space="preserve"> și debursările la reconstrucția polderului efectuate</w:t>
            </w:r>
            <w:r w:rsidRPr="00C174D7">
              <w:rPr>
                <w:rFonts w:ascii="Times New Roman" w:hAnsi="Times New Roman"/>
                <w:sz w:val="22"/>
              </w:rPr>
              <w:t xml:space="preserve"> </w:t>
            </w:r>
          </w:p>
        </w:tc>
        <w:tc>
          <w:tcPr>
            <w:tcW w:w="709" w:type="pct"/>
            <w:shd w:val="clear" w:color="auto" w:fill="FDE4D0"/>
          </w:tcPr>
          <w:p w14:paraId="43266BB3" w14:textId="77777777" w:rsidR="001714DB" w:rsidRDefault="001714DB" w:rsidP="008E00FB">
            <w:pPr>
              <w:spacing w:after="0" w:line="240" w:lineRule="auto"/>
              <w:rPr>
                <w:rFonts w:ascii="Times New Roman" w:hAnsi="Times New Roman"/>
                <w:sz w:val="22"/>
              </w:rPr>
            </w:pPr>
            <w:r w:rsidRPr="00C174D7">
              <w:rPr>
                <w:rFonts w:ascii="Times New Roman" w:hAnsi="Times New Roman"/>
                <w:sz w:val="22"/>
              </w:rPr>
              <w:t xml:space="preserve">Zonele pentru construcția polder identificate </w:t>
            </w:r>
            <w:r>
              <w:rPr>
                <w:rFonts w:ascii="Times New Roman" w:hAnsi="Times New Roman"/>
                <w:sz w:val="22"/>
              </w:rPr>
              <w:t>;</w:t>
            </w:r>
          </w:p>
          <w:p w14:paraId="33FE905D" w14:textId="77777777" w:rsidR="001714DB" w:rsidRPr="00C174D7" w:rsidRDefault="001714DB" w:rsidP="008E00FB">
            <w:pPr>
              <w:spacing w:after="0" w:line="240" w:lineRule="auto"/>
              <w:rPr>
                <w:rFonts w:ascii="Times New Roman" w:hAnsi="Times New Roman"/>
                <w:sz w:val="22"/>
              </w:rPr>
            </w:pPr>
            <w:r w:rsidRPr="00C174D7">
              <w:rPr>
                <w:rFonts w:ascii="Times New Roman" w:hAnsi="Times New Roman"/>
                <w:sz w:val="22"/>
              </w:rPr>
              <w:t xml:space="preserve"> construcțiile</w:t>
            </w:r>
            <w:r>
              <w:rPr>
                <w:rFonts w:ascii="Times New Roman" w:hAnsi="Times New Roman"/>
                <w:sz w:val="22"/>
              </w:rPr>
              <w:t>/reconstrucțiile efectuate</w:t>
            </w:r>
            <w:r w:rsidRPr="00C174D7">
              <w:rPr>
                <w:rFonts w:ascii="Times New Roman" w:hAnsi="Times New Roman"/>
                <w:sz w:val="22"/>
              </w:rPr>
              <w:t xml:space="preserve"> </w:t>
            </w:r>
          </w:p>
        </w:tc>
        <w:tc>
          <w:tcPr>
            <w:tcW w:w="587" w:type="pct"/>
            <w:shd w:val="clear" w:color="auto" w:fill="FDE4D0"/>
          </w:tcPr>
          <w:p w14:paraId="47F50D90" w14:textId="4A89C9C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3</w:t>
            </w:r>
            <w:r>
              <w:rPr>
                <w:rFonts w:ascii="Times New Roman" w:hAnsi="Times New Roman"/>
                <w:sz w:val="22"/>
              </w:rPr>
              <w:t>3</w:t>
            </w:r>
            <w:r w:rsidRPr="00C174D7">
              <w:rPr>
                <w:rFonts w:ascii="Times New Roman" w:hAnsi="Times New Roman"/>
                <w:sz w:val="22"/>
              </w:rPr>
              <w:t>000000</w:t>
            </w:r>
            <w:r w:rsidRPr="00C174D7">
              <w:rPr>
                <w:rStyle w:val="Referinnotdesubsol"/>
                <w:rFonts w:ascii="Times New Roman" w:hAnsi="Times New Roman"/>
                <w:sz w:val="22"/>
              </w:rPr>
              <w:footnoteReference w:id="72"/>
            </w:r>
          </w:p>
        </w:tc>
        <w:tc>
          <w:tcPr>
            <w:tcW w:w="337" w:type="pct"/>
            <w:shd w:val="clear" w:color="auto" w:fill="FDE4D0"/>
          </w:tcPr>
          <w:p w14:paraId="1F16159F" w14:textId="77777777" w:rsidR="001714DB" w:rsidRPr="00C174D7" w:rsidRDefault="001714DB" w:rsidP="00DD1EBD">
            <w:pPr>
              <w:spacing w:after="0" w:line="240" w:lineRule="auto"/>
              <w:rPr>
                <w:rFonts w:ascii="Times New Roman" w:hAnsi="Times New Roman"/>
                <w:sz w:val="22"/>
              </w:rPr>
            </w:pPr>
            <w:r w:rsidRPr="00B84708">
              <w:rPr>
                <w:rFonts w:ascii="Times New Roman" w:hAnsi="Times New Roman"/>
                <w:sz w:val="22"/>
                <w:lang w:val="ro-RO"/>
              </w:rPr>
              <w:t>Bugetul de stat</w:t>
            </w:r>
            <w:r>
              <w:rPr>
                <w:rFonts w:ascii="Times New Roman" w:hAnsi="Times New Roman"/>
                <w:sz w:val="22"/>
                <w:lang w:val="ro-RO"/>
              </w:rPr>
              <w:t xml:space="preserve"> + FEN+ Ambasada Suediei (Proiectul ”Nistru-2”)</w:t>
            </w:r>
          </w:p>
        </w:tc>
        <w:tc>
          <w:tcPr>
            <w:tcW w:w="370" w:type="pct"/>
            <w:shd w:val="clear" w:color="auto" w:fill="FDE4D0"/>
          </w:tcPr>
          <w:p w14:paraId="2D48331B" w14:textId="77777777" w:rsidR="001714DB" w:rsidRPr="003A29D9" w:rsidRDefault="00D95A70" w:rsidP="00E618A9">
            <w:pPr>
              <w:spacing w:after="0" w:line="240" w:lineRule="auto"/>
              <w:rPr>
                <w:rFonts w:ascii="Times New Roman" w:hAnsi="Times New Roman"/>
                <w:sz w:val="22"/>
              </w:rPr>
            </w:pPr>
            <w:r>
              <w:rPr>
                <w:rFonts w:ascii="Times New Roman" w:hAnsi="Times New Roman"/>
                <w:sz w:val="22"/>
              </w:rPr>
              <w:t>IBSC</w:t>
            </w:r>
            <w:r w:rsidR="001714DB" w:rsidRPr="002C03DE">
              <w:rPr>
                <w:rFonts w:ascii="Times New Roman" w:hAnsi="Times New Roman"/>
                <w:sz w:val="22"/>
              </w:rPr>
              <w:t>4</w:t>
            </w:r>
          </w:p>
        </w:tc>
      </w:tr>
      <w:tr w:rsidR="001714DB" w:rsidRPr="00C174D7" w14:paraId="6312E272" w14:textId="77777777" w:rsidTr="001714DB">
        <w:trPr>
          <w:trHeight w:val="250"/>
        </w:trPr>
        <w:tc>
          <w:tcPr>
            <w:tcW w:w="468" w:type="pct"/>
            <w:gridSpan w:val="2"/>
            <w:vMerge/>
            <w:tcBorders>
              <w:top w:val="single" w:sz="8" w:space="0" w:color="FFFFFF"/>
              <w:left w:val="single" w:sz="8" w:space="0" w:color="FFFFFF"/>
              <w:bottom w:val="nil"/>
              <w:right w:val="single" w:sz="24" w:space="0" w:color="FFFFFF"/>
            </w:tcBorders>
            <w:shd w:val="clear" w:color="auto" w:fill="F79646"/>
            <w:vAlign w:val="center"/>
          </w:tcPr>
          <w:p w14:paraId="559627EA" w14:textId="77777777" w:rsidR="001714DB" w:rsidRPr="00C174D7" w:rsidRDefault="001714DB" w:rsidP="00DD1EBD">
            <w:pPr>
              <w:spacing w:after="0" w:line="240" w:lineRule="auto"/>
              <w:rPr>
                <w:rFonts w:ascii="Times New Roman" w:hAnsi="Times New Roman"/>
                <w:b/>
                <w:bCs/>
                <w:color w:val="FFFFFF"/>
                <w:sz w:val="22"/>
              </w:rPr>
            </w:pPr>
          </w:p>
        </w:tc>
        <w:tc>
          <w:tcPr>
            <w:tcW w:w="924" w:type="pct"/>
            <w:tcBorders>
              <w:top w:val="single" w:sz="8" w:space="0" w:color="FFFFFF"/>
              <w:left w:val="single" w:sz="8" w:space="0" w:color="FFFFFF"/>
              <w:bottom w:val="single" w:sz="8" w:space="0" w:color="FFFFFF"/>
              <w:right w:val="single" w:sz="8" w:space="0" w:color="FFFFFF"/>
            </w:tcBorders>
            <w:shd w:val="clear" w:color="auto" w:fill="FBCAA2"/>
          </w:tcPr>
          <w:p w14:paraId="7C861A30" w14:textId="77777777" w:rsidR="001714DB" w:rsidRPr="00C174D7" w:rsidRDefault="001714DB" w:rsidP="006C0F27">
            <w:pPr>
              <w:spacing w:after="0" w:line="240" w:lineRule="auto"/>
              <w:rPr>
                <w:rFonts w:ascii="Times New Roman" w:hAnsi="Times New Roman"/>
                <w:sz w:val="22"/>
                <w:highlight w:val="yellow"/>
              </w:rPr>
            </w:pPr>
            <w:r w:rsidRPr="00C174D7">
              <w:rPr>
                <w:rFonts w:ascii="Times New Roman" w:hAnsi="Times New Roman"/>
                <w:sz w:val="22"/>
              </w:rPr>
              <w:t>5.6.</w:t>
            </w:r>
            <w:r>
              <w:rPr>
                <w:rFonts w:ascii="Times New Roman" w:hAnsi="Times New Roman"/>
                <w:sz w:val="22"/>
              </w:rPr>
              <w:t>4</w:t>
            </w:r>
            <w:r w:rsidRPr="00C174D7">
              <w:rPr>
                <w:rFonts w:ascii="Times New Roman" w:hAnsi="Times New Roman"/>
                <w:sz w:val="22"/>
              </w:rPr>
              <w:t xml:space="preserve">. Revizuirea normelor pentru aprovizionare cu apă și canalizare pentru localitățile din următoarele categorii: &gt; 2,000-5,000 și 5000-10,000 populație </w:t>
            </w:r>
          </w:p>
        </w:tc>
        <w:tc>
          <w:tcPr>
            <w:tcW w:w="468" w:type="pct"/>
            <w:gridSpan w:val="2"/>
            <w:tcBorders>
              <w:top w:val="single" w:sz="8" w:space="0" w:color="FFFFFF"/>
              <w:left w:val="single" w:sz="8" w:space="0" w:color="FFFFFF"/>
              <w:bottom w:val="single" w:sz="8" w:space="0" w:color="FFFFFF"/>
              <w:right w:val="single" w:sz="8" w:space="0" w:color="FFFFFF"/>
            </w:tcBorders>
            <w:shd w:val="clear" w:color="auto" w:fill="FBCAA2"/>
          </w:tcPr>
          <w:p w14:paraId="3FA7B001" w14:textId="77777777" w:rsidR="001714DB" w:rsidRPr="00C174D7" w:rsidRDefault="001714DB" w:rsidP="00177A0E">
            <w:pPr>
              <w:spacing w:after="0" w:line="240" w:lineRule="auto"/>
              <w:rPr>
                <w:rFonts w:ascii="Times New Roman" w:hAnsi="Times New Roman"/>
                <w:sz w:val="22"/>
              </w:rPr>
            </w:pPr>
            <w:r w:rsidRPr="00C174D7">
              <w:rPr>
                <w:rFonts w:ascii="Times New Roman" w:hAnsi="Times New Roman"/>
                <w:sz w:val="22"/>
              </w:rPr>
              <w:t>202</w:t>
            </w:r>
            <w:r>
              <w:rPr>
                <w:rFonts w:ascii="Times New Roman" w:hAnsi="Times New Roman"/>
                <w:sz w:val="22"/>
              </w:rPr>
              <w:t>4</w:t>
            </w:r>
          </w:p>
        </w:tc>
        <w:tc>
          <w:tcPr>
            <w:tcW w:w="462" w:type="pct"/>
            <w:tcBorders>
              <w:top w:val="single" w:sz="8" w:space="0" w:color="FFFFFF"/>
              <w:left w:val="single" w:sz="8" w:space="0" w:color="FFFFFF"/>
              <w:bottom w:val="single" w:sz="8" w:space="0" w:color="FFFFFF"/>
              <w:right w:val="single" w:sz="8" w:space="0" w:color="FFFFFF"/>
            </w:tcBorders>
            <w:shd w:val="clear" w:color="auto" w:fill="FBCAA2"/>
          </w:tcPr>
          <w:p w14:paraId="1F17E6EA" w14:textId="77777777" w:rsidR="001714DB" w:rsidRPr="00B84708" w:rsidRDefault="001714DB" w:rsidP="009B3208">
            <w:pPr>
              <w:spacing w:after="0" w:line="240" w:lineRule="auto"/>
              <w:rPr>
                <w:rFonts w:ascii="Times New Roman" w:hAnsi="Times New Roman"/>
                <w:sz w:val="22"/>
                <w:lang w:val="ro-RO"/>
              </w:rPr>
            </w:pPr>
            <w:r w:rsidRPr="00B84708">
              <w:rPr>
                <w:rFonts w:ascii="Times New Roman" w:hAnsi="Times New Roman"/>
                <w:sz w:val="22"/>
                <w:lang w:val="ro-RO"/>
              </w:rPr>
              <w:t xml:space="preserve">Agenția de Mediu, </w:t>
            </w:r>
          </w:p>
          <w:p w14:paraId="73025C99" w14:textId="77777777" w:rsidR="001714DB" w:rsidRPr="00C174D7" w:rsidRDefault="001714DB" w:rsidP="009B3208">
            <w:pPr>
              <w:spacing w:after="0" w:line="240" w:lineRule="auto"/>
              <w:rPr>
                <w:rFonts w:ascii="Times New Roman" w:hAnsi="Times New Roman"/>
                <w:sz w:val="22"/>
              </w:rPr>
            </w:pPr>
            <w:r w:rsidRPr="00B84708">
              <w:rPr>
                <w:rFonts w:ascii="Times New Roman" w:hAnsi="Times New Roman"/>
                <w:sz w:val="22"/>
                <w:lang w:val="ro-RO"/>
              </w:rPr>
              <w:t>Ministerul Infrastructurii și Dezvoltării Regionale</w:t>
            </w:r>
          </w:p>
        </w:tc>
        <w:tc>
          <w:tcPr>
            <w:tcW w:w="676" w:type="pct"/>
            <w:tcBorders>
              <w:top w:val="single" w:sz="8" w:space="0" w:color="FFFFFF"/>
              <w:left w:val="single" w:sz="8" w:space="0" w:color="FFFFFF"/>
              <w:bottom w:val="single" w:sz="8" w:space="0" w:color="FFFFFF"/>
              <w:right w:val="single" w:sz="8" w:space="0" w:color="FFFFFF"/>
            </w:tcBorders>
            <w:shd w:val="clear" w:color="auto" w:fill="FBCAA2"/>
          </w:tcPr>
          <w:p w14:paraId="3CA73F43" w14:textId="77777777" w:rsidR="001714DB" w:rsidRPr="00C174D7" w:rsidRDefault="001714DB" w:rsidP="00FC7573">
            <w:pPr>
              <w:spacing w:after="0" w:line="240" w:lineRule="auto"/>
              <w:rPr>
                <w:rFonts w:ascii="Times New Roman" w:hAnsi="Times New Roman"/>
                <w:sz w:val="22"/>
              </w:rPr>
            </w:pPr>
            <w:r w:rsidRPr="00C174D7">
              <w:rPr>
                <w:rFonts w:ascii="Times New Roman" w:hAnsi="Times New Roman"/>
                <w:sz w:val="22"/>
              </w:rPr>
              <w:t xml:space="preserve">Amendamentele la actele normative și regulamentelor sunt aprobate </w:t>
            </w:r>
          </w:p>
        </w:tc>
        <w:tc>
          <w:tcPr>
            <w:tcW w:w="709" w:type="pct"/>
            <w:tcBorders>
              <w:top w:val="single" w:sz="8" w:space="0" w:color="FFFFFF"/>
              <w:left w:val="single" w:sz="8" w:space="0" w:color="FFFFFF"/>
              <w:bottom w:val="single" w:sz="8" w:space="0" w:color="FFFFFF"/>
              <w:right w:val="single" w:sz="8" w:space="0" w:color="FFFFFF"/>
            </w:tcBorders>
            <w:shd w:val="clear" w:color="auto" w:fill="FBCAA2"/>
          </w:tcPr>
          <w:p w14:paraId="7732B38B"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Normele de proiectare tehnică ce duc la utilizarea eficientă a apei (criterii de proiectare mai realiste pentru sistemele de aprovizionare cu apă și canalizare) </w:t>
            </w:r>
          </w:p>
        </w:tc>
        <w:tc>
          <w:tcPr>
            <w:tcW w:w="587" w:type="pct"/>
            <w:tcBorders>
              <w:top w:val="single" w:sz="8" w:space="0" w:color="FFFFFF"/>
              <w:left w:val="single" w:sz="8" w:space="0" w:color="FFFFFF"/>
              <w:bottom w:val="single" w:sz="8" w:space="0" w:color="FFFFFF"/>
              <w:right w:val="single" w:sz="8" w:space="0" w:color="FFFFFF"/>
            </w:tcBorders>
            <w:shd w:val="clear" w:color="auto" w:fill="FBCAA2"/>
          </w:tcPr>
          <w:p w14:paraId="6F1EE343" w14:textId="04AE628A"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1000000</w:t>
            </w:r>
            <w:r>
              <w:rPr>
                <w:rStyle w:val="Referinnotdesubsol"/>
                <w:rFonts w:ascii="Times New Roman" w:hAnsi="Times New Roman"/>
                <w:sz w:val="22"/>
              </w:rPr>
              <w:footnoteReference w:id="73"/>
            </w:r>
          </w:p>
        </w:tc>
        <w:tc>
          <w:tcPr>
            <w:tcW w:w="337" w:type="pct"/>
            <w:tcBorders>
              <w:top w:val="single" w:sz="8" w:space="0" w:color="FFFFFF"/>
              <w:left w:val="single" w:sz="8" w:space="0" w:color="FFFFFF"/>
              <w:bottom w:val="single" w:sz="8" w:space="0" w:color="FFFFFF"/>
              <w:right w:val="single" w:sz="8" w:space="0" w:color="FFFFFF"/>
            </w:tcBorders>
            <w:shd w:val="clear" w:color="auto" w:fill="FBCAA2"/>
          </w:tcPr>
          <w:p w14:paraId="0F0186A4" w14:textId="77777777" w:rsidR="001714DB" w:rsidRPr="00B84708" w:rsidRDefault="001714DB" w:rsidP="00514F3C">
            <w:pPr>
              <w:spacing w:after="0" w:line="240" w:lineRule="auto"/>
              <w:rPr>
                <w:rFonts w:ascii="Times New Roman" w:hAnsi="Times New Roman"/>
                <w:sz w:val="22"/>
                <w:lang w:val="ro-RO"/>
              </w:rPr>
            </w:pPr>
            <w:r w:rsidRPr="00B84708">
              <w:rPr>
                <w:rFonts w:ascii="Times New Roman" w:hAnsi="Times New Roman"/>
                <w:sz w:val="22"/>
                <w:lang w:val="ro-RO"/>
              </w:rPr>
              <w:t>Bugetul de stat</w:t>
            </w:r>
            <w:r>
              <w:rPr>
                <w:rFonts w:ascii="Times New Roman" w:hAnsi="Times New Roman"/>
                <w:sz w:val="22"/>
                <w:lang w:val="ro-RO"/>
              </w:rPr>
              <w:t xml:space="preserve"> și asistența externă, </w:t>
            </w:r>
            <w:r w:rsidR="003704E2">
              <w:rPr>
                <w:rFonts w:ascii="Times New Roman" w:hAnsi="Times New Roman"/>
                <w:sz w:val="22"/>
                <w:lang w:val="ro-RO"/>
              </w:rPr>
              <w:t>(</w:t>
            </w:r>
            <w:r>
              <w:rPr>
                <w:rFonts w:ascii="Times New Roman" w:hAnsi="Times New Roman"/>
                <w:sz w:val="22"/>
                <w:lang w:val="ro-RO"/>
              </w:rPr>
              <w:t>proiectul ”EU4Environment – Water and Data”</w:t>
            </w:r>
            <w:r w:rsidR="003704E2">
              <w:rPr>
                <w:rFonts w:ascii="Times New Roman" w:hAnsi="Times New Roman"/>
                <w:sz w:val="22"/>
                <w:lang w:val="ro-RO"/>
              </w:rPr>
              <w:t>)</w:t>
            </w:r>
          </w:p>
        </w:tc>
        <w:tc>
          <w:tcPr>
            <w:tcW w:w="370" w:type="pct"/>
            <w:tcBorders>
              <w:top w:val="single" w:sz="8" w:space="0" w:color="FFFFFF"/>
              <w:left w:val="single" w:sz="8" w:space="0" w:color="FFFFFF"/>
              <w:bottom w:val="single" w:sz="8" w:space="0" w:color="FFFFFF"/>
              <w:right w:val="single" w:sz="8" w:space="0" w:color="FFFFFF"/>
            </w:tcBorders>
            <w:shd w:val="clear" w:color="auto" w:fill="FBCAA2"/>
          </w:tcPr>
          <w:p w14:paraId="4896FA73" w14:textId="77777777" w:rsidR="001714DB" w:rsidRPr="003A29D9" w:rsidRDefault="00D95A70" w:rsidP="00E618A9">
            <w:pPr>
              <w:spacing w:after="0" w:line="240" w:lineRule="auto"/>
              <w:rPr>
                <w:rFonts w:ascii="Times New Roman" w:hAnsi="Times New Roman"/>
                <w:sz w:val="22"/>
              </w:rPr>
            </w:pPr>
            <w:r>
              <w:rPr>
                <w:rFonts w:ascii="Times New Roman" w:hAnsi="Times New Roman"/>
                <w:sz w:val="22"/>
              </w:rPr>
              <w:t>IBSC</w:t>
            </w:r>
            <w:r w:rsidR="001714DB" w:rsidRPr="002C03DE">
              <w:rPr>
                <w:rFonts w:ascii="Times New Roman" w:hAnsi="Times New Roman"/>
                <w:sz w:val="22"/>
              </w:rPr>
              <w:t>4</w:t>
            </w:r>
          </w:p>
        </w:tc>
      </w:tr>
      <w:tr w:rsidR="001714DB" w:rsidRPr="00C174D7" w14:paraId="079797BA" w14:textId="77777777" w:rsidTr="001714DB">
        <w:trPr>
          <w:trHeight w:val="1717"/>
        </w:trPr>
        <w:tc>
          <w:tcPr>
            <w:tcW w:w="468" w:type="pct"/>
            <w:gridSpan w:val="2"/>
            <w:vMerge/>
            <w:tcBorders>
              <w:left w:val="single" w:sz="8" w:space="0" w:color="FFFFFF"/>
              <w:bottom w:val="nil"/>
              <w:right w:val="single" w:sz="24" w:space="0" w:color="FFFFFF"/>
            </w:tcBorders>
            <w:shd w:val="clear" w:color="auto" w:fill="F79646"/>
            <w:vAlign w:val="center"/>
          </w:tcPr>
          <w:p w14:paraId="668612FE" w14:textId="77777777" w:rsidR="001714DB" w:rsidRPr="00C174D7" w:rsidRDefault="001714DB" w:rsidP="00DD1EBD">
            <w:pPr>
              <w:spacing w:after="0" w:line="240" w:lineRule="auto"/>
              <w:rPr>
                <w:rFonts w:ascii="Times New Roman" w:hAnsi="Times New Roman"/>
                <w:b/>
                <w:bCs/>
                <w:color w:val="FFFFFF"/>
                <w:sz w:val="22"/>
              </w:rPr>
            </w:pPr>
          </w:p>
        </w:tc>
        <w:tc>
          <w:tcPr>
            <w:tcW w:w="924" w:type="pct"/>
            <w:shd w:val="clear" w:color="auto" w:fill="FDE4D0"/>
          </w:tcPr>
          <w:p w14:paraId="40938379" w14:textId="77777777" w:rsidR="001714DB" w:rsidRPr="00C174D7" w:rsidRDefault="001714DB" w:rsidP="00177A0E">
            <w:pPr>
              <w:spacing w:after="0" w:line="240" w:lineRule="auto"/>
              <w:rPr>
                <w:rFonts w:ascii="Times New Roman" w:hAnsi="Times New Roman"/>
                <w:sz w:val="22"/>
                <w:highlight w:val="yellow"/>
              </w:rPr>
            </w:pPr>
            <w:r w:rsidRPr="00C174D7">
              <w:rPr>
                <w:rFonts w:ascii="Times New Roman" w:hAnsi="Times New Roman"/>
                <w:sz w:val="22"/>
              </w:rPr>
              <w:t>5.6.</w:t>
            </w:r>
            <w:r>
              <w:rPr>
                <w:rFonts w:ascii="Times New Roman" w:hAnsi="Times New Roman"/>
                <w:sz w:val="22"/>
              </w:rPr>
              <w:t>5</w:t>
            </w:r>
            <w:r w:rsidRPr="00C174D7">
              <w:rPr>
                <w:rFonts w:ascii="Times New Roman" w:hAnsi="Times New Roman"/>
                <w:sz w:val="22"/>
              </w:rPr>
              <w:t xml:space="preserve">. Sporirea nivelului de </w:t>
            </w:r>
            <w:r>
              <w:rPr>
                <w:rFonts w:ascii="Times New Roman" w:hAnsi="Times New Roman"/>
                <w:sz w:val="22"/>
              </w:rPr>
              <w:t>reutilizare</w:t>
            </w:r>
            <w:r w:rsidRPr="00C174D7">
              <w:rPr>
                <w:rFonts w:ascii="Times New Roman" w:hAnsi="Times New Roman"/>
                <w:sz w:val="22"/>
              </w:rPr>
              <w:t xml:space="preserve"> a apei pentru necesitățile menajere și industriale; promovarea practicilor de producție mai curată etc., ținând cont de Regulamentul UE privind reutilizarea apei 741/2020</w:t>
            </w:r>
          </w:p>
        </w:tc>
        <w:tc>
          <w:tcPr>
            <w:tcW w:w="468" w:type="pct"/>
            <w:gridSpan w:val="2"/>
            <w:shd w:val="clear" w:color="auto" w:fill="FDE4D0"/>
          </w:tcPr>
          <w:p w14:paraId="762793B1"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2024</w:t>
            </w:r>
          </w:p>
        </w:tc>
        <w:tc>
          <w:tcPr>
            <w:tcW w:w="462" w:type="pct"/>
            <w:shd w:val="clear" w:color="auto" w:fill="FDE4D0"/>
          </w:tcPr>
          <w:p w14:paraId="6759EC3A" w14:textId="77777777" w:rsidR="001714DB" w:rsidRPr="00B84708" w:rsidRDefault="001714DB" w:rsidP="009B3208">
            <w:pPr>
              <w:spacing w:after="0" w:line="240" w:lineRule="auto"/>
              <w:rPr>
                <w:rFonts w:ascii="Times New Roman" w:hAnsi="Times New Roman"/>
                <w:sz w:val="22"/>
                <w:lang w:val="ro-RO"/>
              </w:rPr>
            </w:pPr>
            <w:r w:rsidRPr="00B84708">
              <w:rPr>
                <w:rFonts w:ascii="Times New Roman" w:hAnsi="Times New Roman"/>
                <w:sz w:val="22"/>
                <w:lang w:val="ro-RO"/>
              </w:rPr>
              <w:t xml:space="preserve">Agenția de Mediu, </w:t>
            </w:r>
          </w:p>
          <w:p w14:paraId="7FC861E1" w14:textId="77777777" w:rsidR="001714DB" w:rsidRPr="00B84708" w:rsidRDefault="001714DB" w:rsidP="009B3208">
            <w:pPr>
              <w:spacing w:after="0" w:line="240" w:lineRule="auto"/>
              <w:rPr>
                <w:rFonts w:ascii="Times New Roman" w:hAnsi="Times New Roman"/>
                <w:sz w:val="22"/>
                <w:lang w:val="ro-RO"/>
              </w:rPr>
            </w:pPr>
            <w:r w:rsidRPr="00B84708">
              <w:rPr>
                <w:rFonts w:ascii="Times New Roman" w:hAnsi="Times New Roman"/>
                <w:sz w:val="22"/>
                <w:lang w:val="ro-RO"/>
              </w:rPr>
              <w:t xml:space="preserve">Ministerul Mediului, </w:t>
            </w:r>
          </w:p>
          <w:p w14:paraId="455FFBC2" w14:textId="77777777" w:rsidR="001714DB" w:rsidRPr="00C174D7" w:rsidRDefault="001714DB" w:rsidP="009B3208">
            <w:pPr>
              <w:spacing w:after="0" w:line="240" w:lineRule="auto"/>
              <w:rPr>
                <w:rFonts w:ascii="Times New Roman" w:hAnsi="Times New Roman"/>
                <w:sz w:val="22"/>
              </w:rPr>
            </w:pPr>
            <w:r w:rsidRPr="00B84708">
              <w:rPr>
                <w:rFonts w:ascii="Times New Roman" w:hAnsi="Times New Roman"/>
                <w:sz w:val="22"/>
                <w:lang w:val="ro-RO"/>
              </w:rPr>
              <w:t>Ministerul Infrastructurii și Dezvoltării Regionale</w:t>
            </w:r>
          </w:p>
        </w:tc>
        <w:tc>
          <w:tcPr>
            <w:tcW w:w="676" w:type="pct"/>
            <w:shd w:val="clear" w:color="auto" w:fill="FDE4D0"/>
          </w:tcPr>
          <w:p w14:paraId="0E4A279B"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Studiu național elaborat de evaluare și fezabilitate privind reciclarea apei pentru nevoi menajere și industriale </w:t>
            </w:r>
          </w:p>
        </w:tc>
        <w:tc>
          <w:tcPr>
            <w:tcW w:w="709" w:type="pct"/>
            <w:shd w:val="clear" w:color="auto" w:fill="FDE4D0"/>
          </w:tcPr>
          <w:p w14:paraId="4DDE2EE3"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Perspectivele investiționale în reciclarea apei pentru nevoi menajere și industriale evaluate </w:t>
            </w:r>
          </w:p>
        </w:tc>
        <w:tc>
          <w:tcPr>
            <w:tcW w:w="587" w:type="pct"/>
            <w:shd w:val="clear" w:color="auto" w:fill="FDE4D0"/>
          </w:tcPr>
          <w:p w14:paraId="5FB9A28A" w14:textId="71575F3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2750000</w:t>
            </w:r>
            <w:r w:rsidRPr="00C174D7">
              <w:rPr>
                <w:rStyle w:val="Referinnotdesubsol"/>
                <w:rFonts w:ascii="Times New Roman" w:hAnsi="Times New Roman"/>
                <w:sz w:val="22"/>
              </w:rPr>
              <w:footnoteReference w:id="74"/>
            </w:r>
          </w:p>
        </w:tc>
        <w:tc>
          <w:tcPr>
            <w:tcW w:w="337" w:type="pct"/>
            <w:shd w:val="clear" w:color="auto" w:fill="FDE4D0"/>
          </w:tcPr>
          <w:p w14:paraId="6F9D6D6F" w14:textId="77777777" w:rsidR="001714DB" w:rsidRPr="00C174D7" w:rsidRDefault="003704E2" w:rsidP="00DD1EBD">
            <w:pPr>
              <w:spacing w:after="0" w:line="240" w:lineRule="auto"/>
              <w:rPr>
                <w:rFonts w:ascii="Times New Roman" w:hAnsi="Times New Roman"/>
                <w:sz w:val="22"/>
              </w:rPr>
            </w:pPr>
            <w:r>
              <w:rPr>
                <w:rFonts w:ascii="Times New Roman" w:hAnsi="Times New Roman"/>
                <w:sz w:val="22"/>
              </w:rPr>
              <w:t>Bugetul de stat și asistența externă</w:t>
            </w:r>
            <w:r w:rsidR="001714DB">
              <w:rPr>
                <w:rFonts w:ascii="Times New Roman" w:hAnsi="Times New Roman"/>
                <w:sz w:val="22"/>
              </w:rPr>
              <w:t xml:space="preserve">  (BEI, BM)</w:t>
            </w:r>
          </w:p>
        </w:tc>
        <w:tc>
          <w:tcPr>
            <w:tcW w:w="370" w:type="pct"/>
            <w:shd w:val="clear" w:color="auto" w:fill="FDE4D0"/>
          </w:tcPr>
          <w:p w14:paraId="057C2B59" w14:textId="77777777" w:rsidR="001714DB" w:rsidRPr="003A29D9" w:rsidRDefault="00D95A70" w:rsidP="00E618A9">
            <w:pPr>
              <w:spacing w:after="0" w:line="240" w:lineRule="auto"/>
              <w:rPr>
                <w:rFonts w:ascii="Times New Roman" w:hAnsi="Times New Roman"/>
                <w:sz w:val="22"/>
              </w:rPr>
            </w:pPr>
            <w:r>
              <w:rPr>
                <w:rFonts w:ascii="Times New Roman" w:hAnsi="Times New Roman"/>
                <w:sz w:val="22"/>
              </w:rPr>
              <w:t>IBSC</w:t>
            </w:r>
            <w:r w:rsidR="001714DB" w:rsidRPr="002C03DE">
              <w:rPr>
                <w:rFonts w:ascii="Times New Roman" w:hAnsi="Times New Roman"/>
                <w:sz w:val="22"/>
              </w:rPr>
              <w:t>4</w:t>
            </w:r>
          </w:p>
        </w:tc>
      </w:tr>
      <w:tr w:rsidR="001714DB" w:rsidRPr="00C174D7" w14:paraId="0E825AA1" w14:textId="77777777" w:rsidTr="001714DB">
        <w:trPr>
          <w:trHeight w:val="520"/>
        </w:trPr>
        <w:tc>
          <w:tcPr>
            <w:tcW w:w="468" w:type="pct"/>
            <w:gridSpan w:val="2"/>
            <w:vMerge/>
            <w:tcBorders>
              <w:top w:val="single" w:sz="8" w:space="0" w:color="FFFFFF"/>
              <w:left w:val="single" w:sz="8" w:space="0" w:color="FFFFFF"/>
              <w:bottom w:val="nil"/>
              <w:right w:val="single" w:sz="24" w:space="0" w:color="FFFFFF"/>
            </w:tcBorders>
            <w:shd w:val="clear" w:color="auto" w:fill="F79646"/>
            <w:vAlign w:val="center"/>
          </w:tcPr>
          <w:p w14:paraId="5DA47C5B" w14:textId="77777777" w:rsidR="001714DB" w:rsidRPr="00C174D7" w:rsidRDefault="001714DB" w:rsidP="00DD1EBD">
            <w:pPr>
              <w:spacing w:after="0" w:line="240" w:lineRule="auto"/>
              <w:rPr>
                <w:rFonts w:ascii="Times New Roman" w:hAnsi="Times New Roman"/>
                <w:b/>
                <w:bCs/>
                <w:color w:val="FFFFFF"/>
                <w:sz w:val="22"/>
              </w:rPr>
            </w:pPr>
          </w:p>
        </w:tc>
        <w:tc>
          <w:tcPr>
            <w:tcW w:w="924" w:type="pct"/>
            <w:tcBorders>
              <w:top w:val="single" w:sz="8" w:space="0" w:color="FFFFFF"/>
              <w:left w:val="single" w:sz="8" w:space="0" w:color="FFFFFF"/>
              <w:bottom w:val="single" w:sz="8" w:space="0" w:color="FFFFFF"/>
              <w:right w:val="single" w:sz="8" w:space="0" w:color="FFFFFF"/>
            </w:tcBorders>
            <w:shd w:val="clear" w:color="auto" w:fill="FBCAA2"/>
          </w:tcPr>
          <w:p w14:paraId="0A439B55" w14:textId="77777777" w:rsidR="001714DB" w:rsidRPr="00C174D7" w:rsidRDefault="001714DB" w:rsidP="00177A0E">
            <w:pPr>
              <w:spacing w:after="0" w:line="240" w:lineRule="auto"/>
              <w:rPr>
                <w:rFonts w:ascii="Times New Roman" w:hAnsi="Times New Roman"/>
                <w:sz w:val="22"/>
                <w:highlight w:val="yellow"/>
              </w:rPr>
            </w:pPr>
            <w:r w:rsidRPr="00C174D7">
              <w:rPr>
                <w:rFonts w:ascii="Times New Roman" w:hAnsi="Times New Roman"/>
                <w:sz w:val="22"/>
              </w:rPr>
              <w:t>5.6.</w:t>
            </w:r>
            <w:r>
              <w:rPr>
                <w:rFonts w:ascii="Times New Roman" w:hAnsi="Times New Roman"/>
                <w:sz w:val="22"/>
              </w:rPr>
              <w:t>6</w:t>
            </w:r>
            <w:r w:rsidRPr="00C174D7">
              <w:rPr>
                <w:rFonts w:ascii="Times New Roman" w:hAnsi="Times New Roman"/>
                <w:sz w:val="22"/>
              </w:rPr>
              <w:t xml:space="preserve">. Asigurarea / consolidarea utilizării autorizate </w:t>
            </w:r>
            <w:r>
              <w:rPr>
                <w:rFonts w:ascii="Times New Roman" w:hAnsi="Times New Roman"/>
                <w:sz w:val="22"/>
              </w:rPr>
              <w:t>a</w:t>
            </w:r>
            <w:r w:rsidRPr="00C174D7">
              <w:rPr>
                <w:rFonts w:ascii="Times New Roman" w:hAnsi="Times New Roman"/>
                <w:sz w:val="22"/>
              </w:rPr>
              <w:t xml:space="preserve"> ap</w:t>
            </w:r>
            <w:r>
              <w:rPr>
                <w:rFonts w:ascii="Times New Roman" w:hAnsi="Times New Roman"/>
                <w:sz w:val="22"/>
              </w:rPr>
              <w:t>ei</w:t>
            </w:r>
            <w:r w:rsidRPr="00C174D7">
              <w:rPr>
                <w:rFonts w:ascii="Times New Roman" w:hAnsi="Times New Roman"/>
                <w:sz w:val="22"/>
              </w:rPr>
              <w:t xml:space="preserve">, măsurării </w:t>
            </w:r>
            <w:r>
              <w:rPr>
                <w:rFonts w:ascii="Times New Roman" w:hAnsi="Times New Roman"/>
                <w:sz w:val="22"/>
              </w:rPr>
              <w:t xml:space="preserve">consumului </w:t>
            </w:r>
            <w:r w:rsidRPr="00C174D7">
              <w:rPr>
                <w:rFonts w:ascii="Times New Roman" w:hAnsi="Times New Roman"/>
                <w:sz w:val="22"/>
              </w:rPr>
              <w:t xml:space="preserve"> de apă (mai cu seamă irigarea la scară mică, sistemul taxelo</w:t>
            </w:r>
            <w:r>
              <w:rPr>
                <w:rFonts w:ascii="Times New Roman" w:hAnsi="Times New Roman"/>
                <w:sz w:val="22"/>
              </w:rPr>
              <w:t>r pentru apă reconsiderat, etc</w:t>
            </w:r>
            <w:r w:rsidRPr="00C174D7">
              <w:rPr>
                <w:rFonts w:ascii="Times New Roman" w:hAnsi="Times New Roman"/>
                <w:sz w:val="22"/>
              </w:rPr>
              <w:t>.)</w:t>
            </w:r>
          </w:p>
        </w:tc>
        <w:tc>
          <w:tcPr>
            <w:tcW w:w="468" w:type="pct"/>
            <w:gridSpan w:val="2"/>
            <w:tcBorders>
              <w:top w:val="single" w:sz="8" w:space="0" w:color="FFFFFF"/>
              <w:left w:val="single" w:sz="8" w:space="0" w:color="FFFFFF"/>
              <w:bottom w:val="single" w:sz="8" w:space="0" w:color="FFFFFF"/>
              <w:right w:val="single" w:sz="8" w:space="0" w:color="FFFFFF"/>
            </w:tcBorders>
            <w:shd w:val="clear" w:color="auto" w:fill="FBCAA2"/>
          </w:tcPr>
          <w:p w14:paraId="5EAAD169" w14:textId="77777777" w:rsidR="001714DB" w:rsidRPr="00C174D7" w:rsidRDefault="001714DB" w:rsidP="00177A0E">
            <w:pPr>
              <w:spacing w:after="0" w:line="240" w:lineRule="auto"/>
              <w:rPr>
                <w:rFonts w:ascii="Times New Roman" w:hAnsi="Times New Roman"/>
                <w:sz w:val="22"/>
              </w:rPr>
            </w:pPr>
            <w:r w:rsidRPr="00C174D7">
              <w:rPr>
                <w:rFonts w:ascii="Times New Roman" w:hAnsi="Times New Roman"/>
                <w:sz w:val="22"/>
              </w:rPr>
              <w:t>202</w:t>
            </w:r>
            <w:r>
              <w:rPr>
                <w:rFonts w:ascii="Times New Roman" w:hAnsi="Times New Roman"/>
                <w:sz w:val="22"/>
              </w:rPr>
              <w:t>4</w:t>
            </w:r>
          </w:p>
        </w:tc>
        <w:tc>
          <w:tcPr>
            <w:tcW w:w="462" w:type="pct"/>
            <w:tcBorders>
              <w:top w:val="single" w:sz="8" w:space="0" w:color="FFFFFF"/>
              <w:left w:val="single" w:sz="8" w:space="0" w:color="FFFFFF"/>
              <w:bottom w:val="single" w:sz="8" w:space="0" w:color="FFFFFF"/>
              <w:right w:val="single" w:sz="8" w:space="0" w:color="FFFFFF"/>
            </w:tcBorders>
            <w:shd w:val="clear" w:color="auto" w:fill="FBCAA2"/>
          </w:tcPr>
          <w:p w14:paraId="5A309890" w14:textId="77777777" w:rsidR="001714DB" w:rsidRPr="00B84708" w:rsidRDefault="001714DB" w:rsidP="00EA389B">
            <w:pPr>
              <w:spacing w:after="0" w:line="240" w:lineRule="auto"/>
              <w:rPr>
                <w:rFonts w:ascii="Times New Roman" w:hAnsi="Times New Roman"/>
                <w:sz w:val="22"/>
                <w:lang w:val="ro-RO"/>
              </w:rPr>
            </w:pPr>
            <w:r>
              <w:rPr>
                <w:rFonts w:ascii="Times New Roman" w:hAnsi="Times New Roman"/>
                <w:sz w:val="22"/>
                <w:lang w:val="ro-RO"/>
              </w:rPr>
              <w:t>Ministerul Mediului</w:t>
            </w:r>
          </w:p>
        </w:tc>
        <w:tc>
          <w:tcPr>
            <w:tcW w:w="676" w:type="pct"/>
            <w:tcBorders>
              <w:top w:val="single" w:sz="8" w:space="0" w:color="FFFFFF"/>
              <w:left w:val="single" w:sz="8" w:space="0" w:color="FFFFFF"/>
              <w:bottom w:val="single" w:sz="8" w:space="0" w:color="FFFFFF"/>
              <w:right w:val="single" w:sz="8" w:space="0" w:color="FFFFFF"/>
            </w:tcBorders>
            <w:shd w:val="clear" w:color="auto" w:fill="FBCAA2"/>
          </w:tcPr>
          <w:p w14:paraId="1559A9FA"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Acte legale elaborate / revizuite pentru a asigura ca taxele pentru utilizarea apei sunt colectate și canalizate pentru a finanța MIRA (</w:t>
            </w:r>
            <w:r w:rsidRPr="00C174D7">
              <w:rPr>
                <w:rFonts w:ascii="Times New Roman" w:hAnsi="Times New Roman"/>
                <w:i/>
                <w:sz w:val="22"/>
              </w:rPr>
              <w:t>în conformitate cu cerințele Directivei Cadru UE privind Apa</w:t>
            </w:r>
            <w:r w:rsidRPr="00C174D7">
              <w:rPr>
                <w:rFonts w:ascii="Times New Roman" w:hAnsi="Times New Roman"/>
                <w:sz w:val="22"/>
              </w:rPr>
              <w:t>)</w:t>
            </w:r>
          </w:p>
        </w:tc>
        <w:tc>
          <w:tcPr>
            <w:tcW w:w="709" w:type="pct"/>
            <w:tcBorders>
              <w:top w:val="single" w:sz="8" w:space="0" w:color="FFFFFF"/>
              <w:left w:val="single" w:sz="8" w:space="0" w:color="FFFFFF"/>
              <w:bottom w:val="single" w:sz="8" w:space="0" w:color="FFFFFF"/>
              <w:right w:val="single" w:sz="8" w:space="0" w:color="FFFFFF"/>
            </w:tcBorders>
            <w:shd w:val="clear" w:color="auto" w:fill="FBCAA2"/>
          </w:tcPr>
          <w:p w14:paraId="2BDA913F"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Linie dedicată de buget în Legea bugetului de stat prevăzută pentru cheltuielile ce țin de apă </w:t>
            </w:r>
          </w:p>
        </w:tc>
        <w:tc>
          <w:tcPr>
            <w:tcW w:w="587" w:type="pct"/>
            <w:tcBorders>
              <w:top w:val="single" w:sz="8" w:space="0" w:color="FFFFFF"/>
              <w:left w:val="single" w:sz="8" w:space="0" w:color="FFFFFF"/>
              <w:bottom w:val="single" w:sz="8" w:space="0" w:color="FFFFFF"/>
              <w:right w:val="single" w:sz="8" w:space="0" w:color="FFFFFF"/>
            </w:tcBorders>
            <w:shd w:val="clear" w:color="auto" w:fill="FBCAA2"/>
          </w:tcPr>
          <w:p w14:paraId="7B02E4EA" w14:textId="7799A6F4"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3543300</w:t>
            </w:r>
            <w:r w:rsidRPr="00C174D7">
              <w:rPr>
                <w:rStyle w:val="Referinnotdesubsol"/>
                <w:rFonts w:ascii="Times New Roman" w:hAnsi="Times New Roman"/>
                <w:sz w:val="22"/>
              </w:rPr>
              <w:footnoteReference w:id="75"/>
            </w:r>
          </w:p>
          <w:p w14:paraId="3914ECB4" w14:textId="77777777" w:rsidR="001714DB" w:rsidRPr="00C174D7" w:rsidRDefault="001714DB" w:rsidP="00DD1EBD">
            <w:pPr>
              <w:spacing w:after="0" w:line="240" w:lineRule="auto"/>
              <w:rPr>
                <w:rFonts w:ascii="Times New Roman" w:hAnsi="Times New Roman"/>
                <w:sz w:val="22"/>
              </w:rPr>
            </w:pPr>
          </w:p>
          <w:p w14:paraId="72C98D6E" w14:textId="77777777" w:rsidR="001714DB" w:rsidRPr="00C174D7" w:rsidRDefault="001714DB" w:rsidP="00DD1EBD">
            <w:pPr>
              <w:spacing w:after="0" w:line="240" w:lineRule="auto"/>
              <w:rPr>
                <w:rFonts w:ascii="Times New Roman" w:hAnsi="Times New Roman"/>
                <w:sz w:val="22"/>
                <w:highlight w:val="yellow"/>
              </w:rPr>
            </w:pPr>
          </w:p>
        </w:tc>
        <w:tc>
          <w:tcPr>
            <w:tcW w:w="337" w:type="pct"/>
            <w:tcBorders>
              <w:top w:val="single" w:sz="8" w:space="0" w:color="FFFFFF"/>
              <w:left w:val="single" w:sz="8" w:space="0" w:color="FFFFFF"/>
              <w:bottom w:val="single" w:sz="8" w:space="0" w:color="FFFFFF"/>
              <w:right w:val="single" w:sz="8" w:space="0" w:color="FFFFFF"/>
            </w:tcBorders>
            <w:shd w:val="clear" w:color="auto" w:fill="FBCAA2"/>
          </w:tcPr>
          <w:p w14:paraId="39439F36" w14:textId="77777777" w:rsidR="001714DB" w:rsidRPr="00B84708" w:rsidRDefault="001714DB" w:rsidP="00514F3C">
            <w:pPr>
              <w:spacing w:after="0" w:line="240" w:lineRule="auto"/>
              <w:rPr>
                <w:rFonts w:ascii="Times New Roman" w:hAnsi="Times New Roman"/>
                <w:sz w:val="22"/>
                <w:lang w:val="ro-RO"/>
              </w:rPr>
            </w:pPr>
            <w:r w:rsidRPr="00B84708">
              <w:rPr>
                <w:rFonts w:ascii="Times New Roman" w:hAnsi="Times New Roman"/>
                <w:sz w:val="22"/>
                <w:lang w:val="ro-RO"/>
              </w:rPr>
              <w:t>Bugetul de Stat</w:t>
            </w:r>
            <w:r>
              <w:rPr>
                <w:rFonts w:ascii="Times New Roman" w:hAnsi="Times New Roman"/>
                <w:sz w:val="22"/>
                <w:lang w:val="ro-RO"/>
              </w:rPr>
              <w:t xml:space="preserve"> și asistența externă, </w:t>
            </w:r>
            <w:r w:rsidR="003704E2">
              <w:rPr>
                <w:rFonts w:ascii="Times New Roman" w:hAnsi="Times New Roman"/>
                <w:sz w:val="22"/>
                <w:lang w:val="ro-RO"/>
              </w:rPr>
              <w:t>(</w:t>
            </w:r>
            <w:r>
              <w:rPr>
                <w:rFonts w:ascii="Times New Roman" w:hAnsi="Times New Roman"/>
                <w:sz w:val="22"/>
                <w:lang w:val="ro-RO"/>
              </w:rPr>
              <w:t>proiectul ”EU4Environment – Water and Data”</w:t>
            </w:r>
            <w:r w:rsidR="003704E2">
              <w:rPr>
                <w:rFonts w:ascii="Times New Roman" w:hAnsi="Times New Roman"/>
                <w:sz w:val="22"/>
                <w:lang w:val="ro-RO"/>
              </w:rPr>
              <w:t>)</w:t>
            </w:r>
          </w:p>
        </w:tc>
        <w:tc>
          <w:tcPr>
            <w:tcW w:w="370" w:type="pct"/>
            <w:tcBorders>
              <w:top w:val="single" w:sz="8" w:space="0" w:color="FFFFFF"/>
              <w:left w:val="single" w:sz="8" w:space="0" w:color="FFFFFF"/>
              <w:bottom w:val="single" w:sz="8" w:space="0" w:color="FFFFFF"/>
              <w:right w:val="single" w:sz="8" w:space="0" w:color="FFFFFF"/>
            </w:tcBorders>
            <w:shd w:val="clear" w:color="auto" w:fill="FBCAA2"/>
          </w:tcPr>
          <w:p w14:paraId="723FA3F8" w14:textId="77777777" w:rsidR="001714DB" w:rsidRPr="003A29D9" w:rsidRDefault="00D95A70" w:rsidP="00E618A9">
            <w:pPr>
              <w:spacing w:after="0" w:line="240" w:lineRule="auto"/>
              <w:rPr>
                <w:rFonts w:ascii="Times New Roman" w:hAnsi="Times New Roman"/>
                <w:sz w:val="22"/>
              </w:rPr>
            </w:pPr>
            <w:r>
              <w:rPr>
                <w:rFonts w:ascii="Times New Roman" w:hAnsi="Times New Roman"/>
                <w:sz w:val="22"/>
              </w:rPr>
              <w:t>IBSC</w:t>
            </w:r>
            <w:r w:rsidR="001714DB" w:rsidRPr="002C03DE">
              <w:rPr>
                <w:rFonts w:ascii="Times New Roman" w:hAnsi="Times New Roman"/>
                <w:sz w:val="22"/>
              </w:rPr>
              <w:t>4</w:t>
            </w:r>
          </w:p>
        </w:tc>
      </w:tr>
      <w:tr w:rsidR="001714DB" w:rsidRPr="00C174D7" w14:paraId="5275FE69" w14:textId="77777777" w:rsidTr="001714DB">
        <w:trPr>
          <w:trHeight w:val="601"/>
        </w:trPr>
        <w:tc>
          <w:tcPr>
            <w:tcW w:w="468" w:type="pct"/>
            <w:gridSpan w:val="2"/>
            <w:vMerge/>
            <w:tcBorders>
              <w:left w:val="single" w:sz="8" w:space="0" w:color="FFFFFF"/>
              <w:bottom w:val="nil"/>
              <w:right w:val="single" w:sz="24" w:space="0" w:color="FFFFFF"/>
            </w:tcBorders>
            <w:shd w:val="clear" w:color="auto" w:fill="F79646"/>
            <w:vAlign w:val="center"/>
          </w:tcPr>
          <w:p w14:paraId="39DB9DF1" w14:textId="77777777" w:rsidR="001714DB" w:rsidRPr="00C174D7" w:rsidRDefault="001714DB" w:rsidP="00DD1EBD">
            <w:pPr>
              <w:spacing w:after="0" w:line="240" w:lineRule="auto"/>
              <w:rPr>
                <w:rFonts w:ascii="Times New Roman" w:hAnsi="Times New Roman"/>
                <w:b/>
                <w:bCs/>
                <w:color w:val="FFFFFF"/>
                <w:sz w:val="22"/>
              </w:rPr>
            </w:pPr>
          </w:p>
        </w:tc>
        <w:tc>
          <w:tcPr>
            <w:tcW w:w="924" w:type="pct"/>
            <w:shd w:val="clear" w:color="auto" w:fill="FDE4D0"/>
          </w:tcPr>
          <w:p w14:paraId="3946FD05" w14:textId="77777777" w:rsidR="001714DB" w:rsidRPr="00C174D7" w:rsidRDefault="001714DB" w:rsidP="00177A0E">
            <w:pPr>
              <w:spacing w:after="0" w:line="240" w:lineRule="auto"/>
              <w:rPr>
                <w:rFonts w:ascii="Times New Roman" w:hAnsi="Times New Roman"/>
                <w:sz w:val="22"/>
                <w:highlight w:val="yellow"/>
              </w:rPr>
            </w:pPr>
            <w:r w:rsidRPr="00C174D7">
              <w:rPr>
                <w:rFonts w:ascii="Times New Roman" w:hAnsi="Times New Roman"/>
                <w:sz w:val="22"/>
              </w:rPr>
              <w:t>5.6.</w:t>
            </w:r>
            <w:r>
              <w:rPr>
                <w:rFonts w:ascii="Times New Roman" w:hAnsi="Times New Roman"/>
                <w:sz w:val="22"/>
              </w:rPr>
              <w:t>7</w:t>
            </w:r>
            <w:r w:rsidRPr="00C174D7">
              <w:rPr>
                <w:rFonts w:ascii="Times New Roman" w:hAnsi="Times New Roman"/>
                <w:sz w:val="22"/>
              </w:rPr>
              <w:t>. Adoptarea de măsuri mai bune pentru managementul cererii de apă prin reactivarea utilizării instrumentelor relevante (recoltarea apei pluviale, bazine de acumulare a scurgerilor, etc.)</w:t>
            </w:r>
          </w:p>
        </w:tc>
        <w:tc>
          <w:tcPr>
            <w:tcW w:w="468" w:type="pct"/>
            <w:gridSpan w:val="2"/>
            <w:shd w:val="clear" w:color="auto" w:fill="FDE4D0"/>
          </w:tcPr>
          <w:p w14:paraId="736573D1" w14:textId="77777777" w:rsidR="001714DB" w:rsidRPr="00C174D7" w:rsidRDefault="001714DB" w:rsidP="00177A0E">
            <w:pPr>
              <w:spacing w:after="0" w:line="240" w:lineRule="auto"/>
              <w:rPr>
                <w:rFonts w:ascii="Times New Roman" w:hAnsi="Times New Roman"/>
                <w:sz w:val="22"/>
              </w:rPr>
            </w:pPr>
            <w:r w:rsidRPr="00C174D7">
              <w:rPr>
                <w:rFonts w:ascii="Times New Roman" w:hAnsi="Times New Roman"/>
                <w:sz w:val="22"/>
              </w:rPr>
              <w:t>202</w:t>
            </w:r>
            <w:r>
              <w:rPr>
                <w:rFonts w:ascii="Times New Roman" w:hAnsi="Times New Roman"/>
                <w:sz w:val="22"/>
              </w:rPr>
              <w:t>3</w:t>
            </w:r>
            <w:r w:rsidRPr="00C174D7">
              <w:rPr>
                <w:rFonts w:ascii="Times New Roman" w:hAnsi="Times New Roman"/>
                <w:sz w:val="22"/>
              </w:rPr>
              <w:t>-2030</w:t>
            </w:r>
          </w:p>
        </w:tc>
        <w:tc>
          <w:tcPr>
            <w:tcW w:w="462" w:type="pct"/>
            <w:shd w:val="clear" w:color="auto" w:fill="FDE4D0"/>
          </w:tcPr>
          <w:p w14:paraId="16191250" w14:textId="77777777" w:rsidR="001714DB" w:rsidRPr="00C174D7" w:rsidRDefault="001714DB" w:rsidP="00DD1EBD">
            <w:pPr>
              <w:spacing w:after="0" w:line="240" w:lineRule="auto"/>
              <w:rPr>
                <w:rFonts w:ascii="Times New Roman" w:hAnsi="Times New Roman"/>
                <w:sz w:val="22"/>
              </w:rPr>
            </w:pPr>
            <w:r w:rsidRPr="00B84708">
              <w:rPr>
                <w:rFonts w:ascii="Times New Roman" w:hAnsi="Times New Roman"/>
                <w:sz w:val="22"/>
                <w:lang w:val="ro-RO"/>
              </w:rPr>
              <w:t>Agenția „Apele Moldovei”</w:t>
            </w:r>
          </w:p>
        </w:tc>
        <w:tc>
          <w:tcPr>
            <w:tcW w:w="676" w:type="pct"/>
            <w:shd w:val="clear" w:color="auto" w:fill="FDE4D0"/>
          </w:tcPr>
          <w:p w14:paraId="5AE0446D"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Cel puțin 100 de bazine pentru acumularea scurgerilor sunt construite </w:t>
            </w:r>
          </w:p>
        </w:tc>
        <w:tc>
          <w:tcPr>
            <w:tcW w:w="709" w:type="pct"/>
            <w:shd w:val="clear" w:color="auto" w:fill="FDE4D0"/>
          </w:tcPr>
          <w:p w14:paraId="68AE00BB"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Capacitatea de stocare a apei pluviale creată în Zona Agro Centru și Sud </w:t>
            </w:r>
          </w:p>
        </w:tc>
        <w:tc>
          <w:tcPr>
            <w:tcW w:w="587" w:type="pct"/>
            <w:shd w:val="clear" w:color="auto" w:fill="FDE4D0"/>
          </w:tcPr>
          <w:p w14:paraId="765EFECA" w14:textId="09E7E8F9"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50000000</w:t>
            </w:r>
            <w:r w:rsidRPr="00C174D7">
              <w:rPr>
                <w:rStyle w:val="Referinnotdesubsol"/>
                <w:rFonts w:ascii="Times New Roman" w:hAnsi="Times New Roman"/>
                <w:sz w:val="22"/>
              </w:rPr>
              <w:footnoteReference w:id="76"/>
            </w:r>
          </w:p>
        </w:tc>
        <w:tc>
          <w:tcPr>
            <w:tcW w:w="337" w:type="pct"/>
            <w:shd w:val="clear" w:color="auto" w:fill="FDE4D0"/>
          </w:tcPr>
          <w:p w14:paraId="35618B10" w14:textId="77777777" w:rsidR="001714DB" w:rsidRPr="00C174D7" w:rsidRDefault="001714DB" w:rsidP="00DD1EBD">
            <w:pPr>
              <w:spacing w:after="0" w:line="240" w:lineRule="auto"/>
              <w:rPr>
                <w:rFonts w:ascii="Times New Roman" w:hAnsi="Times New Roman"/>
                <w:sz w:val="22"/>
              </w:rPr>
            </w:pPr>
            <w:r w:rsidRPr="00B84708">
              <w:rPr>
                <w:rFonts w:ascii="Times New Roman" w:hAnsi="Times New Roman"/>
                <w:sz w:val="22"/>
                <w:lang w:val="ro-RO"/>
              </w:rPr>
              <w:t>Bugetul de Stat</w:t>
            </w:r>
          </w:p>
        </w:tc>
        <w:tc>
          <w:tcPr>
            <w:tcW w:w="370" w:type="pct"/>
            <w:shd w:val="clear" w:color="auto" w:fill="FDE4D0"/>
          </w:tcPr>
          <w:p w14:paraId="7A20AC11" w14:textId="77777777" w:rsidR="001714DB" w:rsidRPr="003A29D9" w:rsidRDefault="00D95A70" w:rsidP="00E618A9">
            <w:pPr>
              <w:spacing w:after="0" w:line="240" w:lineRule="auto"/>
              <w:rPr>
                <w:rFonts w:ascii="Times New Roman" w:hAnsi="Times New Roman"/>
                <w:sz w:val="22"/>
              </w:rPr>
            </w:pPr>
            <w:r>
              <w:rPr>
                <w:rFonts w:ascii="Times New Roman" w:hAnsi="Times New Roman"/>
                <w:sz w:val="22"/>
              </w:rPr>
              <w:t>IBSC</w:t>
            </w:r>
            <w:r w:rsidR="001714DB" w:rsidRPr="002C03DE">
              <w:rPr>
                <w:rFonts w:ascii="Times New Roman" w:hAnsi="Times New Roman"/>
                <w:sz w:val="22"/>
              </w:rPr>
              <w:t>4</w:t>
            </w:r>
          </w:p>
        </w:tc>
      </w:tr>
      <w:tr w:rsidR="001714DB" w:rsidRPr="00C174D7" w14:paraId="55623F0E" w14:textId="77777777" w:rsidTr="001714DB">
        <w:trPr>
          <w:trHeight w:val="1420"/>
        </w:trPr>
        <w:tc>
          <w:tcPr>
            <w:tcW w:w="468" w:type="pct"/>
            <w:gridSpan w:val="2"/>
            <w:vMerge/>
            <w:tcBorders>
              <w:top w:val="single" w:sz="8" w:space="0" w:color="FFFFFF"/>
              <w:left w:val="single" w:sz="8" w:space="0" w:color="FFFFFF"/>
              <w:bottom w:val="nil"/>
              <w:right w:val="single" w:sz="24" w:space="0" w:color="FFFFFF"/>
            </w:tcBorders>
            <w:shd w:val="clear" w:color="auto" w:fill="F79646"/>
            <w:vAlign w:val="center"/>
          </w:tcPr>
          <w:p w14:paraId="13ADF443" w14:textId="77777777" w:rsidR="001714DB" w:rsidRPr="00C174D7" w:rsidRDefault="001714DB" w:rsidP="00DD1EBD">
            <w:pPr>
              <w:spacing w:after="0" w:line="240" w:lineRule="auto"/>
              <w:rPr>
                <w:rFonts w:ascii="Times New Roman" w:hAnsi="Times New Roman"/>
                <w:b/>
                <w:bCs/>
                <w:color w:val="FFFFFF"/>
                <w:sz w:val="22"/>
              </w:rPr>
            </w:pPr>
          </w:p>
        </w:tc>
        <w:tc>
          <w:tcPr>
            <w:tcW w:w="924" w:type="pct"/>
            <w:tcBorders>
              <w:top w:val="single" w:sz="8" w:space="0" w:color="FFFFFF"/>
              <w:left w:val="single" w:sz="8" w:space="0" w:color="FFFFFF"/>
              <w:bottom w:val="single" w:sz="8" w:space="0" w:color="FFFFFF"/>
              <w:right w:val="single" w:sz="8" w:space="0" w:color="FFFFFF"/>
            </w:tcBorders>
            <w:shd w:val="clear" w:color="auto" w:fill="FBCAA2"/>
          </w:tcPr>
          <w:p w14:paraId="13807A52" w14:textId="77777777" w:rsidR="001714DB" w:rsidRPr="00C174D7" w:rsidRDefault="001714DB" w:rsidP="00F4665E">
            <w:pPr>
              <w:spacing w:after="0" w:line="240" w:lineRule="auto"/>
              <w:rPr>
                <w:rFonts w:ascii="Times New Roman" w:hAnsi="Times New Roman"/>
                <w:sz w:val="22"/>
                <w:highlight w:val="yellow"/>
              </w:rPr>
            </w:pPr>
            <w:r w:rsidRPr="00C174D7">
              <w:rPr>
                <w:rFonts w:ascii="Times New Roman" w:hAnsi="Times New Roman"/>
                <w:sz w:val="22"/>
              </w:rPr>
              <w:t>5.6.</w:t>
            </w:r>
            <w:r>
              <w:rPr>
                <w:rFonts w:ascii="Times New Roman" w:hAnsi="Times New Roman"/>
                <w:sz w:val="22"/>
              </w:rPr>
              <w:t>8</w:t>
            </w:r>
            <w:r w:rsidRPr="00C174D7">
              <w:rPr>
                <w:rFonts w:ascii="Times New Roman" w:hAnsi="Times New Roman"/>
                <w:sz w:val="22"/>
              </w:rPr>
              <w:t xml:space="preserve">. </w:t>
            </w:r>
            <w:r w:rsidRPr="00C174D7">
              <w:rPr>
                <w:rFonts w:ascii="Times New Roman" w:hAnsi="Times New Roman"/>
                <w:iCs/>
                <w:sz w:val="22"/>
              </w:rPr>
              <w:t>Integrarea aspectelor de reziliență la SC (riscurile de inundații și secete) în proiectarea</w:t>
            </w:r>
            <w:r>
              <w:rPr>
                <w:rFonts w:ascii="Times New Roman" w:hAnsi="Times New Roman"/>
                <w:iCs/>
                <w:sz w:val="22"/>
              </w:rPr>
              <w:t xml:space="preserve"> </w:t>
            </w:r>
            <w:r w:rsidRPr="00C174D7">
              <w:rPr>
                <w:rFonts w:ascii="Times New Roman" w:hAnsi="Times New Roman"/>
                <w:iCs/>
                <w:sz w:val="22"/>
              </w:rPr>
              <w:t xml:space="preserve">instalațiilor  de tratare a apei și epurarea apelor uzate </w:t>
            </w:r>
          </w:p>
        </w:tc>
        <w:tc>
          <w:tcPr>
            <w:tcW w:w="468" w:type="pct"/>
            <w:gridSpan w:val="2"/>
            <w:tcBorders>
              <w:top w:val="single" w:sz="8" w:space="0" w:color="FFFFFF"/>
              <w:left w:val="single" w:sz="8" w:space="0" w:color="FFFFFF"/>
              <w:bottom w:val="single" w:sz="8" w:space="0" w:color="FFFFFF"/>
              <w:right w:val="single" w:sz="8" w:space="0" w:color="FFFFFF"/>
            </w:tcBorders>
            <w:shd w:val="clear" w:color="auto" w:fill="FBCAA2"/>
          </w:tcPr>
          <w:p w14:paraId="42E1564F"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2024</w:t>
            </w:r>
          </w:p>
        </w:tc>
        <w:tc>
          <w:tcPr>
            <w:tcW w:w="462" w:type="pct"/>
            <w:tcBorders>
              <w:top w:val="single" w:sz="8" w:space="0" w:color="FFFFFF"/>
              <w:left w:val="single" w:sz="8" w:space="0" w:color="FFFFFF"/>
              <w:bottom w:val="single" w:sz="8" w:space="0" w:color="FFFFFF"/>
              <w:right w:val="single" w:sz="8" w:space="0" w:color="FFFFFF"/>
            </w:tcBorders>
            <w:shd w:val="clear" w:color="auto" w:fill="FBCAA2"/>
          </w:tcPr>
          <w:p w14:paraId="59B8E938" w14:textId="77777777" w:rsidR="001714DB" w:rsidRPr="00B84708" w:rsidRDefault="001714DB" w:rsidP="00EA389B">
            <w:pPr>
              <w:spacing w:after="0" w:line="240" w:lineRule="auto"/>
              <w:rPr>
                <w:rFonts w:ascii="Times New Roman" w:hAnsi="Times New Roman"/>
                <w:sz w:val="22"/>
                <w:lang w:val="ro-RO"/>
              </w:rPr>
            </w:pPr>
            <w:r w:rsidRPr="00B84708">
              <w:rPr>
                <w:rFonts w:ascii="Times New Roman" w:hAnsi="Times New Roman"/>
                <w:sz w:val="22"/>
                <w:lang w:val="ro-RO"/>
              </w:rPr>
              <w:t>Ministerul Infrastructurii și Dezvoltării Regionale,</w:t>
            </w:r>
          </w:p>
          <w:p w14:paraId="25D7DEFD" w14:textId="77777777" w:rsidR="001714DB" w:rsidRPr="00B84708" w:rsidRDefault="001714DB" w:rsidP="00EA389B">
            <w:pPr>
              <w:spacing w:after="0" w:line="240" w:lineRule="auto"/>
              <w:rPr>
                <w:rFonts w:ascii="Times New Roman" w:hAnsi="Times New Roman"/>
                <w:sz w:val="22"/>
                <w:lang w:val="ro-RO"/>
              </w:rPr>
            </w:pPr>
            <w:r w:rsidRPr="00B84708">
              <w:rPr>
                <w:rFonts w:ascii="Times New Roman" w:hAnsi="Times New Roman"/>
                <w:sz w:val="22"/>
                <w:lang w:val="ro-RO"/>
              </w:rPr>
              <w:t>Ministerul Mediului</w:t>
            </w:r>
          </w:p>
        </w:tc>
        <w:tc>
          <w:tcPr>
            <w:tcW w:w="676" w:type="pct"/>
            <w:tcBorders>
              <w:top w:val="single" w:sz="8" w:space="0" w:color="FFFFFF"/>
              <w:left w:val="single" w:sz="8" w:space="0" w:color="FFFFFF"/>
              <w:bottom w:val="single" w:sz="8" w:space="0" w:color="FFFFFF"/>
              <w:right w:val="single" w:sz="8" w:space="0" w:color="FFFFFF"/>
            </w:tcBorders>
            <w:shd w:val="clear" w:color="auto" w:fill="FBCAA2"/>
          </w:tcPr>
          <w:p w14:paraId="65925AFD"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Acte normative ajustate </w:t>
            </w:r>
          </w:p>
        </w:tc>
        <w:tc>
          <w:tcPr>
            <w:tcW w:w="709" w:type="pct"/>
            <w:tcBorders>
              <w:top w:val="single" w:sz="8" w:space="0" w:color="FFFFFF"/>
              <w:left w:val="single" w:sz="8" w:space="0" w:color="FFFFFF"/>
              <w:bottom w:val="single" w:sz="8" w:space="0" w:color="FFFFFF"/>
              <w:right w:val="single" w:sz="8" w:space="0" w:color="FFFFFF"/>
            </w:tcBorders>
            <w:shd w:val="clear" w:color="auto" w:fill="FBCAA2"/>
          </w:tcPr>
          <w:p w14:paraId="3AB975E6"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iCs/>
                <w:sz w:val="22"/>
              </w:rPr>
              <w:t xml:space="preserve">Actele normative privind proiectarea sunt ajustate la prognozele de schimbări climatice pentru Moldova (extra apă / lipsa de apă) și sunt justificate în modul corespunzător </w:t>
            </w:r>
          </w:p>
        </w:tc>
        <w:tc>
          <w:tcPr>
            <w:tcW w:w="587" w:type="pct"/>
            <w:tcBorders>
              <w:top w:val="single" w:sz="8" w:space="0" w:color="FFFFFF"/>
              <w:left w:val="single" w:sz="8" w:space="0" w:color="FFFFFF"/>
              <w:bottom w:val="single" w:sz="8" w:space="0" w:color="FFFFFF"/>
              <w:right w:val="single" w:sz="8" w:space="0" w:color="FFFFFF"/>
            </w:tcBorders>
            <w:shd w:val="clear" w:color="auto" w:fill="FBCAA2"/>
          </w:tcPr>
          <w:p w14:paraId="77ECD829" w14:textId="20E156F3"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500000</w:t>
            </w:r>
            <w:r w:rsidRPr="00C174D7">
              <w:rPr>
                <w:rStyle w:val="Referinnotdesubsol"/>
                <w:rFonts w:ascii="Times New Roman" w:hAnsi="Times New Roman"/>
                <w:sz w:val="22"/>
              </w:rPr>
              <w:footnoteReference w:id="77"/>
            </w:r>
          </w:p>
        </w:tc>
        <w:tc>
          <w:tcPr>
            <w:tcW w:w="337" w:type="pct"/>
            <w:tcBorders>
              <w:top w:val="single" w:sz="8" w:space="0" w:color="FFFFFF"/>
              <w:left w:val="single" w:sz="8" w:space="0" w:color="FFFFFF"/>
              <w:bottom w:val="single" w:sz="8" w:space="0" w:color="FFFFFF"/>
              <w:right w:val="single" w:sz="8" w:space="0" w:color="FFFFFF"/>
            </w:tcBorders>
            <w:shd w:val="clear" w:color="auto" w:fill="FBCAA2"/>
          </w:tcPr>
          <w:p w14:paraId="542D9467" w14:textId="77777777" w:rsidR="001714DB" w:rsidRPr="00B84708" w:rsidRDefault="001714DB" w:rsidP="00514F3C">
            <w:pPr>
              <w:spacing w:after="0" w:line="240" w:lineRule="auto"/>
              <w:rPr>
                <w:rFonts w:ascii="Times New Roman" w:hAnsi="Times New Roman"/>
                <w:sz w:val="22"/>
                <w:lang w:val="ro-RO"/>
              </w:rPr>
            </w:pPr>
            <w:r w:rsidRPr="00B84708">
              <w:rPr>
                <w:rFonts w:ascii="Times New Roman" w:hAnsi="Times New Roman"/>
                <w:sz w:val="22"/>
                <w:lang w:val="ro-RO"/>
              </w:rPr>
              <w:t>Bugetul de stat</w:t>
            </w:r>
          </w:p>
        </w:tc>
        <w:tc>
          <w:tcPr>
            <w:tcW w:w="370" w:type="pct"/>
            <w:tcBorders>
              <w:top w:val="single" w:sz="8" w:space="0" w:color="FFFFFF"/>
              <w:left w:val="single" w:sz="8" w:space="0" w:color="FFFFFF"/>
              <w:bottom w:val="single" w:sz="8" w:space="0" w:color="FFFFFF"/>
              <w:right w:val="single" w:sz="8" w:space="0" w:color="FFFFFF"/>
            </w:tcBorders>
            <w:shd w:val="clear" w:color="auto" w:fill="FBCAA2"/>
          </w:tcPr>
          <w:p w14:paraId="73A328D4" w14:textId="77777777" w:rsidR="001714DB" w:rsidRPr="00B84708" w:rsidRDefault="001714DB" w:rsidP="00514F3C">
            <w:pPr>
              <w:spacing w:after="0" w:line="240" w:lineRule="auto"/>
              <w:rPr>
                <w:rFonts w:ascii="Times New Roman" w:hAnsi="Times New Roman"/>
                <w:sz w:val="22"/>
                <w:lang w:val="ro-RO"/>
              </w:rPr>
            </w:pPr>
          </w:p>
        </w:tc>
      </w:tr>
      <w:tr w:rsidR="001714DB" w:rsidRPr="00C174D7" w14:paraId="69500198" w14:textId="77777777" w:rsidTr="001714DB">
        <w:trPr>
          <w:trHeight w:val="1105"/>
        </w:trPr>
        <w:tc>
          <w:tcPr>
            <w:tcW w:w="468" w:type="pct"/>
            <w:gridSpan w:val="2"/>
            <w:vMerge/>
            <w:tcBorders>
              <w:left w:val="single" w:sz="8" w:space="0" w:color="FFFFFF"/>
              <w:bottom w:val="nil"/>
              <w:right w:val="single" w:sz="24" w:space="0" w:color="FFFFFF"/>
            </w:tcBorders>
            <w:shd w:val="clear" w:color="auto" w:fill="F79646"/>
            <w:vAlign w:val="center"/>
          </w:tcPr>
          <w:p w14:paraId="3519E79C" w14:textId="77777777" w:rsidR="001714DB" w:rsidRPr="00C174D7" w:rsidRDefault="001714DB" w:rsidP="00DD1EBD">
            <w:pPr>
              <w:spacing w:after="0" w:line="240" w:lineRule="auto"/>
              <w:rPr>
                <w:rFonts w:ascii="Times New Roman" w:hAnsi="Times New Roman"/>
                <w:b/>
                <w:bCs/>
                <w:color w:val="FFFFFF"/>
                <w:sz w:val="22"/>
              </w:rPr>
            </w:pPr>
          </w:p>
        </w:tc>
        <w:tc>
          <w:tcPr>
            <w:tcW w:w="924" w:type="pct"/>
            <w:shd w:val="clear" w:color="auto" w:fill="FDE4D0"/>
          </w:tcPr>
          <w:p w14:paraId="3DD71840" w14:textId="77777777" w:rsidR="001714DB" w:rsidRPr="00C174D7" w:rsidRDefault="001714DB" w:rsidP="00F4665E">
            <w:pPr>
              <w:spacing w:after="0" w:line="240" w:lineRule="auto"/>
              <w:rPr>
                <w:rFonts w:ascii="Times New Roman" w:hAnsi="Times New Roman"/>
                <w:sz w:val="22"/>
              </w:rPr>
            </w:pPr>
            <w:r w:rsidRPr="00C174D7">
              <w:rPr>
                <w:rFonts w:ascii="Times New Roman" w:hAnsi="Times New Roman"/>
                <w:sz w:val="22"/>
              </w:rPr>
              <w:t>5.6.</w:t>
            </w:r>
            <w:r>
              <w:rPr>
                <w:rFonts w:ascii="Times New Roman" w:hAnsi="Times New Roman"/>
                <w:sz w:val="22"/>
              </w:rPr>
              <w:t>9</w:t>
            </w:r>
            <w:r w:rsidRPr="00C174D7">
              <w:rPr>
                <w:rFonts w:ascii="Times New Roman" w:hAnsi="Times New Roman"/>
                <w:sz w:val="22"/>
              </w:rPr>
              <w:t>. Revitalizarea zonelor umede naturale pe Nistrul de Jos și Prutul de Jos, cât și restabilirea țărmului natural al râurilor mici (șerpuirea, re-vegetarea malurilor)</w:t>
            </w:r>
          </w:p>
        </w:tc>
        <w:tc>
          <w:tcPr>
            <w:tcW w:w="468" w:type="pct"/>
            <w:gridSpan w:val="2"/>
            <w:shd w:val="clear" w:color="auto" w:fill="FDE4D0"/>
          </w:tcPr>
          <w:p w14:paraId="7FCA1B26"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2026</w:t>
            </w:r>
          </w:p>
        </w:tc>
        <w:tc>
          <w:tcPr>
            <w:tcW w:w="462" w:type="pct"/>
            <w:shd w:val="clear" w:color="auto" w:fill="FDE4D0"/>
          </w:tcPr>
          <w:p w14:paraId="07808116" w14:textId="77777777" w:rsidR="001714DB" w:rsidRPr="00C174D7" w:rsidRDefault="001714DB" w:rsidP="00F4665E">
            <w:pPr>
              <w:spacing w:after="0" w:line="240" w:lineRule="auto"/>
              <w:rPr>
                <w:rFonts w:ascii="Times New Roman" w:hAnsi="Times New Roman"/>
                <w:sz w:val="22"/>
              </w:rPr>
            </w:pPr>
            <w:r w:rsidRPr="00B84708">
              <w:rPr>
                <w:rFonts w:ascii="Times New Roman" w:hAnsi="Times New Roman"/>
                <w:sz w:val="22"/>
                <w:lang w:val="ro-RO"/>
              </w:rPr>
              <w:t xml:space="preserve">Agenția </w:t>
            </w:r>
            <w:r>
              <w:rPr>
                <w:rFonts w:ascii="Times New Roman" w:hAnsi="Times New Roman"/>
                <w:sz w:val="22"/>
                <w:lang w:val="ro-RO"/>
              </w:rPr>
              <w:t>Apele Moldovei</w:t>
            </w:r>
            <w:r w:rsidRPr="00B84708">
              <w:rPr>
                <w:rFonts w:ascii="Times New Roman" w:hAnsi="Times New Roman"/>
                <w:sz w:val="22"/>
                <w:lang w:val="ro-RO"/>
              </w:rPr>
              <w:t>, Institutul de Ecologie</w:t>
            </w:r>
          </w:p>
        </w:tc>
        <w:tc>
          <w:tcPr>
            <w:tcW w:w="676" w:type="pct"/>
            <w:shd w:val="clear" w:color="auto" w:fill="FDE4D0"/>
          </w:tcPr>
          <w:p w14:paraId="67E4DB44"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Planul Master pregătit pentru revitalizarea zonelor umede și restabilirea țărmurilor naturale ale râurilor mici </w:t>
            </w:r>
          </w:p>
        </w:tc>
        <w:tc>
          <w:tcPr>
            <w:tcW w:w="709" w:type="pct"/>
            <w:shd w:val="clear" w:color="auto" w:fill="FDE4D0"/>
          </w:tcPr>
          <w:p w14:paraId="51BCBB56"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Documentația investițională pentru revitalizarea zonelor umede și restabilirea țărmurilor naturale ale râurilor mici este gata</w:t>
            </w:r>
          </w:p>
        </w:tc>
        <w:tc>
          <w:tcPr>
            <w:tcW w:w="587" w:type="pct"/>
            <w:shd w:val="clear" w:color="auto" w:fill="FDE4D0"/>
          </w:tcPr>
          <w:p w14:paraId="506BA0D7" w14:textId="20886C75"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3000000</w:t>
            </w:r>
            <w:r>
              <w:rPr>
                <w:rStyle w:val="Referinnotdesubsol"/>
                <w:rFonts w:ascii="Times New Roman" w:hAnsi="Times New Roman"/>
                <w:sz w:val="22"/>
              </w:rPr>
              <w:footnoteReference w:id="78"/>
            </w:r>
          </w:p>
        </w:tc>
        <w:tc>
          <w:tcPr>
            <w:tcW w:w="337" w:type="pct"/>
            <w:shd w:val="clear" w:color="auto" w:fill="FDE4D0"/>
          </w:tcPr>
          <w:p w14:paraId="4C0646B3" w14:textId="77777777" w:rsidR="001714DB" w:rsidRPr="00B84708" w:rsidRDefault="001714DB" w:rsidP="00514F3C">
            <w:pPr>
              <w:spacing w:after="0" w:line="240" w:lineRule="auto"/>
              <w:rPr>
                <w:rFonts w:ascii="Times New Roman" w:hAnsi="Times New Roman"/>
                <w:sz w:val="22"/>
                <w:lang w:val="ro-RO"/>
              </w:rPr>
            </w:pPr>
            <w:r w:rsidRPr="00B84708">
              <w:rPr>
                <w:rFonts w:ascii="Times New Roman" w:hAnsi="Times New Roman"/>
                <w:sz w:val="22"/>
                <w:lang w:val="ro-RO"/>
              </w:rPr>
              <w:t>Bugetul de stat</w:t>
            </w:r>
            <w:r>
              <w:rPr>
                <w:rFonts w:ascii="Times New Roman" w:hAnsi="Times New Roman"/>
                <w:sz w:val="22"/>
                <w:lang w:val="ro-RO"/>
              </w:rPr>
              <w:t xml:space="preserve"> + asistența externă (eventual ADA).</w:t>
            </w:r>
          </w:p>
        </w:tc>
        <w:tc>
          <w:tcPr>
            <w:tcW w:w="370" w:type="pct"/>
            <w:shd w:val="clear" w:color="auto" w:fill="FDE4D0"/>
          </w:tcPr>
          <w:p w14:paraId="27D31EC4" w14:textId="77777777" w:rsidR="001714DB" w:rsidRPr="00B84708" w:rsidRDefault="001714DB" w:rsidP="00514F3C">
            <w:pPr>
              <w:spacing w:after="0" w:line="240" w:lineRule="auto"/>
              <w:rPr>
                <w:rFonts w:ascii="Times New Roman" w:hAnsi="Times New Roman"/>
                <w:sz w:val="22"/>
                <w:lang w:val="ro-RO"/>
              </w:rPr>
            </w:pPr>
          </w:p>
        </w:tc>
      </w:tr>
      <w:tr w:rsidR="001714DB" w:rsidRPr="00C174D7" w14:paraId="27F23DFA" w14:textId="77777777" w:rsidTr="001714DB">
        <w:trPr>
          <w:trHeight w:val="1105"/>
        </w:trPr>
        <w:tc>
          <w:tcPr>
            <w:tcW w:w="468" w:type="pct"/>
            <w:gridSpan w:val="2"/>
            <w:vMerge/>
            <w:tcBorders>
              <w:top w:val="single" w:sz="8" w:space="0" w:color="FFFFFF"/>
              <w:left w:val="single" w:sz="8" w:space="0" w:color="FFFFFF"/>
              <w:bottom w:val="nil"/>
              <w:right w:val="single" w:sz="24" w:space="0" w:color="FFFFFF"/>
            </w:tcBorders>
            <w:shd w:val="clear" w:color="auto" w:fill="F79646"/>
            <w:vAlign w:val="center"/>
          </w:tcPr>
          <w:p w14:paraId="3D5A0D7E" w14:textId="77777777" w:rsidR="001714DB" w:rsidRPr="00C174D7" w:rsidRDefault="001714DB" w:rsidP="00DD1EBD">
            <w:pPr>
              <w:spacing w:after="0" w:line="240" w:lineRule="auto"/>
              <w:rPr>
                <w:rFonts w:ascii="Times New Roman" w:hAnsi="Times New Roman"/>
                <w:b/>
                <w:bCs/>
                <w:color w:val="FFFFFF"/>
                <w:sz w:val="22"/>
              </w:rPr>
            </w:pPr>
          </w:p>
        </w:tc>
        <w:tc>
          <w:tcPr>
            <w:tcW w:w="924" w:type="pct"/>
            <w:tcBorders>
              <w:top w:val="single" w:sz="8" w:space="0" w:color="FFFFFF"/>
              <w:left w:val="single" w:sz="8" w:space="0" w:color="FFFFFF"/>
              <w:bottom w:val="single" w:sz="8" w:space="0" w:color="FFFFFF"/>
              <w:right w:val="single" w:sz="8" w:space="0" w:color="FFFFFF"/>
            </w:tcBorders>
            <w:shd w:val="clear" w:color="auto" w:fill="FBCAA2"/>
          </w:tcPr>
          <w:p w14:paraId="42C47C7B" w14:textId="77777777" w:rsidR="001714DB" w:rsidRPr="00C174D7" w:rsidRDefault="001714DB" w:rsidP="00F4665E">
            <w:pPr>
              <w:spacing w:after="0" w:line="240" w:lineRule="auto"/>
              <w:rPr>
                <w:rFonts w:ascii="Times New Roman" w:hAnsi="Times New Roman"/>
                <w:sz w:val="22"/>
              </w:rPr>
            </w:pPr>
            <w:r w:rsidRPr="00C174D7">
              <w:rPr>
                <w:rFonts w:ascii="Times New Roman" w:hAnsi="Times New Roman"/>
                <w:sz w:val="22"/>
              </w:rPr>
              <w:t>5.6.1</w:t>
            </w:r>
            <w:r>
              <w:rPr>
                <w:rFonts w:ascii="Times New Roman" w:hAnsi="Times New Roman"/>
                <w:sz w:val="22"/>
              </w:rPr>
              <w:t>0</w:t>
            </w:r>
            <w:r w:rsidRPr="00C174D7">
              <w:rPr>
                <w:rFonts w:ascii="Times New Roman" w:hAnsi="Times New Roman"/>
                <w:sz w:val="22"/>
              </w:rPr>
              <w:t xml:space="preserve">. Optimizarea numărului de baraje construite pe afluenții Nistrului și Prutului  </w:t>
            </w:r>
          </w:p>
        </w:tc>
        <w:tc>
          <w:tcPr>
            <w:tcW w:w="468" w:type="pct"/>
            <w:gridSpan w:val="2"/>
            <w:tcBorders>
              <w:top w:val="single" w:sz="8" w:space="0" w:color="FFFFFF"/>
              <w:left w:val="single" w:sz="8" w:space="0" w:color="FFFFFF"/>
              <w:bottom w:val="single" w:sz="8" w:space="0" w:color="FFFFFF"/>
              <w:right w:val="single" w:sz="8" w:space="0" w:color="FFFFFF"/>
            </w:tcBorders>
            <w:shd w:val="clear" w:color="auto" w:fill="FBCAA2"/>
          </w:tcPr>
          <w:p w14:paraId="06E84F22" w14:textId="77777777" w:rsidR="001714DB" w:rsidRPr="00C174D7" w:rsidRDefault="001714DB" w:rsidP="00F4665E">
            <w:pPr>
              <w:spacing w:after="0" w:line="240" w:lineRule="auto"/>
              <w:rPr>
                <w:rFonts w:ascii="Times New Roman" w:hAnsi="Times New Roman"/>
                <w:sz w:val="22"/>
              </w:rPr>
            </w:pPr>
            <w:r w:rsidRPr="00C174D7">
              <w:rPr>
                <w:rFonts w:ascii="Times New Roman" w:hAnsi="Times New Roman"/>
                <w:sz w:val="22"/>
              </w:rPr>
              <w:t>202</w:t>
            </w:r>
            <w:r>
              <w:rPr>
                <w:rFonts w:ascii="Times New Roman" w:hAnsi="Times New Roman"/>
                <w:sz w:val="22"/>
              </w:rPr>
              <w:t>3</w:t>
            </w:r>
            <w:r w:rsidRPr="00C174D7">
              <w:rPr>
                <w:rFonts w:ascii="Times New Roman" w:hAnsi="Times New Roman"/>
                <w:sz w:val="22"/>
              </w:rPr>
              <w:t>-2026</w:t>
            </w:r>
          </w:p>
        </w:tc>
        <w:tc>
          <w:tcPr>
            <w:tcW w:w="462" w:type="pct"/>
            <w:tcBorders>
              <w:top w:val="single" w:sz="8" w:space="0" w:color="FFFFFF"/>
              <w:left w:val="single" w:sz="8" w:space="0" w:color="FFFFFF"/>
              <w:bottom w:val="single" w:sz="8" w:space="0" w:color="FFFFFF"/>
              <w:right w:val="single" w:sz="8" w:space="0" w:color="FFFFFF"/>
            </w:tcBorders>
            <w:shd w:val="clear" w:color="auto" w:fill="FBCAA2"/>
          </w:tcPr>
          <w:p w14:paraId="193073AA" w14:textId="77777777" w:rsidR="001714DB" w:rsidRPr="00C174D7" w:rsidRDefault="001714DB" w:rsidP="00DD1EBD">
            <w:pPr>
              <w:spacing w:after="0" w:line="240" w:lineRule="auto"/>
              <w:rPr>
                <w:rFonts w:ascii="Times New Roman" w:hAnsi="Times New Roman"/>
                <w:sz w:val="22"/>
              </w:rPr>
            </w:pPr>
            <w:r w:rsidRPr="00B84708">
              <w:rPr>
                <w:rFonts w:ascii="Times New Roman" w:hAnsi="Times New Roman"/>
                <w:sz w:val="22"/>
                <w:lang w:val="ro-RO"/>
              </w:rPr>
              <w:t>Agenția „Apele Moldovei”</w:t>
            </w:r>
          </w:p>
        </w:tc>
        <w:tc>
          <w:tcPr>
            <w:tcW w:w="676" w:type="pct"/>
            <w:tcBorders>
              <w:top w:val="single" w:sz="8" w:space="0" w:color="FFFFFF"/>
              <w:left w:val="single" w:sz="8" w:space="0" w:color="FFFFFF"/>
              <w:bottom w:val="single" w:sz="8" w:space="0" w:color="FFFFFF"/>
              <w:right w:val="single" w:sz="8" w:space="0" w:color="FFFFFF"/>
            </w:tcBorders>
            <w:shd w:val="clear" w:color="auto" w:fill="FBCAA2"/>
          </w:tcPr>
          <w:p w14:paraId="72D20FF4"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Numărul de baraje pentru a fi demontate este identificat </w:t>
            </w:r>
          </w:p>
        </w:tc>
        <w:tc>
          <w:tcPr>
            <w:tcW w:w="709" w:type="pct"/>
            <w:tcBorders>
              <w:top w:val="single" w:sz="8" w:space="0" w:color="FFFFFF"/>
              <w:left w:val="single" w:sz="8" w:space="0" w:color="FFFFFF"/>
              <w:bottom w:val="single" w:sz="8" w:space="0" w:color="FFFFFF"/>
              <w:right w:val="single" w:sz="8" w:space="0" w:color="FFFFFF"/>
            </w:tcBorders>
            <w:shd w:val="clear" w:color="auto" w:fill="FBCAA2"/>
          </w:tcPr>
          <w:p w14:paraId="7FBB039D"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Restabilirea graduală a ecosistemelor riverane (principalii afluenți ai Nistrului și Prutului)</w:t>
            </w:r>
          </w:p>
        </w:tc>
        <w:tc>
          <w:tcPr>
            <w:tcW w:w="587" w:type="pct"/>
            <w:tcBorders>
              <w:top w:val="single" w:sz="8" w:space="0" w:color="FFFFFF"/>
              <w:left w:val="single" w:sz="8" w:space="0" w:color="FFFFFF"/>
              <w:bottom w:val="single" w:sz="8" w:space="0" w:color="FFFFFF"/>
              <w:right w:val="single" w:sz="8" w:space="0" w:color="FFFFFF"/>
            </w:tcBorders>
            <w:shd w:val="clear" w:color="auto" w:fill="FBCAA2"/>
          </w:tcPr>
          <w:p w14:paraId="4486A787" w14:textId="498C2110" w:rsidR="001714DB" w:rsidRPr="00C174D7" w:rsidRDefault="001714DB" w:rsidP="00DD1EBD">
            <w:pPr>
              <w:spacing w:after="0" w:line="240" w:lineRule="auto"/>
              <w:rPr>
                <w:rFonts w:ascii="Times New Roman" w:hAnsi="Times New Roman"/>
                <w:sz w:val="22"/>
                <w:highlight w:val="yellow"/>
              </w:rPr>
            </w:pPr>
            <w:r w:rsidRPr="00C174D7">
              <w:rPr>
                <w:rFonts w:ascii="Times New Roman" w:hAnsi="Times New Roman"/>
                <w:sz w:val="22"/>
              </w:rPr>
              <w:t>2500000</w:t>
            </w:r>
            <w:r>
              <w:rPr>
                <w:rStyle w:val="Referinnotdesubsol"/>
                <w:rFonts w:ascii="Times New Roman" w:hAnsi="Times New Roman"/>
                <w:sz w:val="22"/>
              </w:rPr>
              <w:footnoteReference w:id="79"/>
            </w:r>
          </w:p>
        </w:tc>
        <w:tc>
          <w:tcPr>
            <w:tcW w:w="337" w:type="pct"/>
            <w:tcBorders>
              <w:top w:val="single" w:sz="8" w:space="0" w:color="FFFFFF"/>
              <w:left w:val="single" w:sz="8" w:space="0" w:color="FFFFFF"/>
              <w:bottom w:val="single" w:sz="8" w:space="0" w:color="FFFFFF"/>
              <w:right w:val="single" w:sz="8" w:space="0" w:color="FFFFFF"/>
            </w:tcBorders>
            <w:shd w:val="clear" w:color="auto" w:fill="FBCAA2"/>
          </w:tcPr>
          <w:p w14:paraId="7CD5CBDE" w14:textId="77777777" w:rsidR="001714DB" w:rsidRPr="00C174D7" w:rsidRDefault="001714DB" w:rsidP="00DD1EBD">
            <w:pPr>
              <w:spacing w:after="0" w:line="240" w:lineRule="auto"/>
              <w:rPr>
                <w:rFonts w:ascii="Times New Roman" w:hAnsi="Times New Roman"/>
                <w:sz w:val="22"/>
              </w:rPr>
            </w:pPr>
            <w:r>
              <w:rPr>
                <w:rFonts w:ascii="Times New Roman" w:hAnsi="Times New Roman"/>
                <w:sz w:val="22"/>
              </w:rPr>
              <w:t>Bugetul de stat</w:t>
            </w:r>
          </w:p>
        </w:tc>
        <w:tc>
          <w:tcPr>
            <w:tcW w:w="370" w:type="pct"/>
            <w:tcBorders>
              <w:top w:val="single" w:sz="8" w:space="0" w:color="FFFFFF"/>
              <w:left w:val="single" w:sz="8" w:space="0" w:color="FFFFFF"/>
              <w:bottom w:val="single" w:sz="8" w:space="0" w:color="FFFFFF"/>
              <w:right w:val="single" w:sz="8" w:space="0" w:color="FFFFFF"/>
            </w:tcBorders>
            <w:shd w:val="clear" w:color="auto" w:fill="FBCAA2"/>
          </w:tcPr>
          <w:p w14:paraId="30FAFE15" w14:textId="77777777" w:rsidR="001714DB" w:rsidRDefault="001714DB" w:rsidP="00DD1EBD">
            <w:pPr>
              <w:spacing w:after="0" w:line="240" w:lineRule="auto"/>
              <w:rPr>
                <w:rFonts w:ascii="Times New Roman" w:hAnsi="Times New Roman"/>
                <w:sz w:val="22"/>
              </w:rPr>
            </w:pPr>
          </w:p>
        </w:tc>
      </w:tr>
      <w:tr w:rsidR="001714DB" w:rsidRPr="00C174D7" w14:paraId="7A59FBF3" w14:textId="77777777" w:rsidTr="001714DB">
        <w:trPr>
          <w:trHeight w:val="1510"/>
        </w:trPr>
        <w:tc>
          <w:tcPr>
            <w:tcW w:w="468" w:type="pct"/>
            <w:gridSpan w:val="2"/>
            <w:vMerge/>
            <w:tcBorders>
              <w:top w:val="single" w:sz="8" w:space="0" w:color="FFFFFF"/>
              <w:left w:val="single" w:sz="8" w:space="0" w:color="FFFFFF"/>
              <w:bottom w:val="nil"/>
              <w:right w:val="single" w:sz="24" w:space="0" w:color="FFFFFF"/>
            </w:tcBorders>
            <w:shd w:val="clear" w:color="auto" w:fill="F79646"/>
            <w:vAlign w:val="center"/>
          </w:tcPr>
          <w:p w14:paraId="13406B34" w14:textId="77777777" w:rsidR="001714DB" w:rsidRPr="00C174D7" w:rsidRDefault="001714DB" w:rsidP="00DD1EBD">
            <w:pPr>
              <w:spacing w:after="0" w:line="240" w:lineRule="auto"/>
              <w:rPr>
                <w:rFonts w:ascii="Times New Roman" w:hAnsi="Times New Roman"/>
                <w:b/>
                <w:bCs/>
                <w:sz w:val="22"/>
              </w:rPr>
            </w:pPr>
          </w:p>
        </w:tc>
        <w:tc>
          <w:tcPr>
            <w:tcW w:w="924" w:type="pct"/>
            <w:tcBorders>
              <w:top w:val="single" w:sz="8" w:space="0" w:color="FFFFFF"/>
              <w:left w:val="single" w:sz="8" w:space="0" w:color="FFFFFF"/>
              <w:bottom w:val="single" w:sz="8" w:space="0" w:color="FFFFFF"/>
              <w:right w:val="single" w:sz="8" w:space="0" w:color="FFFFFF"/>
            </w:tcBorders>
            <w:shd w:val="clear" w:color="auto" w:fill="FBCAA2"/>
          </w:tcPr>
          <w:p w14:paraId="295D5307" w14:textId="77777777" w:rsidR="001714DB" w:rsidRPr="00C174D7" w:rsidRDefault="001714DB" w:rsidP="00F4665E">
            <w:pPr>
              <w:spacing w:after="0" w:line="240" w:lineRule="auto"/>
              <w:rPr>
                <w:rFonts w:ascii="Times New Roman" w:hAnsi="Times New Roman"/>
                <w:sz w:val="22"/>
                <w:highlight w:val="yellow"/>
              </w:rPr>
            </w:pPr>
            <w:r w:rsidRPr="00C174D7">
              <w:rPr>
                <w:rFonts w:ascii="Times New Roman" w:hAnsi="Times New Roman"/>
                <w:sz w:val="22"/>
              </w:rPr>
              <w:t>5.6.1</w:t>
            </w:r>
            <w:r>
              <w:rPr>
                <w:rFonts w:ascii="Times New Roman" w:hAnsi="Times New Roman"/>
                <w:sz w:val="22"/>
              </w:rPr>
              <w:t>1</w:t>
            </w:r>
            <w:r w:rsidRPr="00C174D7">
              <w:rPr>
                <w:rFonts w:ascii="Times New Roman" w:hAnsi="Times New Roman"/>
                <w:sz w:val="22"/>
              </w:rPr>
              <w:t xml:space="preserve">. Stabilirea parteneriatului public-privat (PPP) pentru recoltarea apei pluviale sau inițiativele de reutilizare a apei </w:t>
            </w:r>
          </w:p>
        </w:tc>
        <w:tc>
          <w:tcPr>
            <w:tcW w:w="468" w:type="pct"/>
            <w:gridSpan w:val="2"/>
            <w:tcBorders>
              <w:top w:val="single" w:sz="8" w:space="0" w:color="FFFFFF"/>
              <w:left w:val="single" w:sz="8" w:space="0" w:color="FFFFFF"/>
              <w:bottom w:val="single" w:sz="8" w:space="0" w:color="FFFFFF"/>
              <w:right w:val="single" w:sz="8" w:space="0" w:color="FFFFFF"/>
            </w:tcBorders>
            <w:shd w:val="clear" w:color="auto" w:fill="FBCAA2"/>
          </w:tcPr>
          <w:p w14:paraId="7C4702AA" w14:textId="77777777" w:rsidR="001714DB" w:rsidRPr="00C174D7" w:rsidRDefault="001714DB" w:rsidP="00DD1EBD">
            <w:pPr>
              <w:spacing w:after="0" w:line="240" w:lineRule="auto"/>
              <w:rPr>
                <w:rFonts w:ascii="Times New Roman" w:hAnsi="Times New Roman"/>
                <w:sz w:val="22"/>
                <w:highlight w:val="yellow"/>
              </w:rPr>
            </w:pPr>
            <w:r w:rsidRPr="00C174D7">
              <w:rPr>
                <w:rFonts w:ascii="Times New Roman" w:hAnsi="Times New Roman"/>
                <w:sz w:val="22"/>
              </w:rPr>
              <w:t>2025</w:t>
            </w:r>
          </w:p>
        </w:tc>
        <w:tc>
          <w:tcPr>
            <w:tcW w:w="462" w:type="pct"/>
            <w:tcBorders>
              <w:top w:val="single" w:sz="8" w:space="0" w:color="FFFFFF"/>
              <w:left w:val="single" w:sz="8" w:space="0" w:color="FFFFFF"/>
              <w:bottom w:val="single" w:sz="8" w:space="0" w:color="FFFFFF"/>
              <w:right w:val="single" w:sz="8" w:space="0" w:color="FFFFFF"/>
            </w:tcBorders>
            <w:shd w:val="clear" w:color="auto" w:fill="FBCAA2"/>
          </w:tcPr>
          <w:p w14:paraId="4B3E2CC4" w14:textId="77777777" w:rsidR="001714DB" w:rsidRPr="00B84708" w:rsidRDefault="001714DB" w:rsidP="009B3208">
            <w:pPr>
              <w:spacing w:after="0" w:line="240" w:lineRule="auto"/>
              <w:rPr>
                <w:rFonts w:ascii="Times New Roman" w:hAnsi="Times New Roman"/>
                <w:sz w:val="22"/>
                <w:lang w:val="ro-RO"/>
              </w:rPr>
            </w:pPr>
            <w:r w:rsidRPr="00B84708">
              <w:rPr>
                <w:rFonts w:ascii="Times New Roman" w:hAnsi="Times New Roman"/>
                <w:sz w:val="22"/>
                <w:lang w:val="ro-RO"/>
              </w:rPr>
              <w:t xml:space="preserve">Ministerul Economiei, </w:t>
            </w:r>
          </w:p>
          <w:p w14:paraId="2B484288" w14:textId="77777777" w:rsidR="001714DB" w:rsidRPr="00C174D7" w:rsidRDefault="001714DB" w:rsidP="009B3208">
            <w:pPr>
              <w:spacing w:after="0" w:line="240" w:lineRule="auto"/>
              <w:rPr>
                <w:rFonts w:ascii="Times New Roman" w:hAnsi="Times New Roman"/>
                <w:sz w:val="22"/>
              </w:rPr>
            </w:pPr>
            <w:r w:rsidRPr="00B84708">
              <w:rPr>
                <w:rFonts w:ascii="Times New Roman" w:hAnsi="Times New Roman"/>
                <w:sz w:val="22"/>
                <w:lang w:val="ro-RO"/>
              </w:rPr>
              <w:t>Ministerul Mediului</w:t>
            </w:r>
          </w:p>
        </w:tc>
        <w:tc>
          <w:tcPr>
            <w:tcW w:w="676" w:type="pct"/>
            <w:tcBorders>
              <w:top w:val="single" w:sz="8" w:space="0" w:color="FFFFFF"/>
              <w:left w:val="single" w:sz="8" w:space="0" w:color="FFFFFF"/>
              <w:bottom w:val="single" w:sz="8" w:space="0" w:color="FFFFFF"/>
              <w:right w:val="single" w:sz="8" w:space="0" w:color="FFFFFF"/>
            </w:tcBorders>
            <w:shd w:val="clear" w:color="auto" w:fill="FBCAA2"/>
          </w:tcPr>
          <w:p w14:paraId="0E2D2165"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 Baza legală pentru stabilirea PPP în sectorul apei este ajustată. </w:t>
            </w:r>
          </w:p>
          <w:p w14:paraId="7466C5D4"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 Cel puțin 2 proiecte PPP sunt lansate </w:t>
            </w:r>
          </w:p>
        </w:tc>
        <w:tc>
          <w:tcPr>
            <w:tcW w:w="709" w:type="pct"/>
            <w:tcBorders>
              <w:top w:val="single" w:sz="8" w:space="0" w:color="FFFFFF"/>
              <w:left w:val="single" w:sz="8" w:space="0" w:color="FFFFFF"/>
              <w:bottom w:val="single" w:sz="8" w:space="0" w:color="FFFFFF"/>
              <w:right w:val="single" w:sz="8" w:space="0" w:color="FFFFFF"/>
            </w:tcBorders>
            <w:shd w:val="clear" w:color="auto" w:fill="FBCAA2"/>
          </w:tcPr>
          <w:p w14:paraId="25C04151"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Mai multă apă potențial disponibilă în cele mai vulnerabile raioane ale Moldovei</w:t>
            </w:r>
          </w:p>
        </w:tc>
        <w:tc>
          <w:tcPr>
            <w:tcW w:w="587" w:type="pct"/>
            <w:tcBorders>
              <w:top w:val="single" w:sz="8" w:space="0" w:color="FFFFFF"/>
              <w:left w:val="single" w:sz="8" w:space="0" w:color="FFFFFF"/>
              <w:bottom w:val="single" w:sz="8" w:space="0" w:color="FFFFFF"/>
              <w:right w:val="single" w:sz="8" w:space="0" w:color="FFFFFF"/>
            </w:tcBorders>
            <w:shd w:val="clear" w:color="auto" w:fill="FBCAA2"/>
          </w:tcPr>
          <w:p w14:paraId="5B967819" w14:textId="039AF94B"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3543300</w:t>
            </w:r>
            <w:r w:rsidRPr="00C174D7">
              <w:rPr>
                <w:rFonts w:ascii="Times New Roman" w:hAnsi="Times New Roman"/>
                <w:sz w:val="22"/>
                <w:vertAlign w:val="superscript"/>
              </w:rPr>
              <w:footnoteReference w:id="80"/>
            </w:r>
          </w:p>
          <w:p w14:paraId="368A2F59" w14:textId="77777777" w:rsidR="001714DB" w:rsidRPr="00C174D7" w:rsidRDefault="001714DB" w:rsidP="00DD1EBD">
            <w:pPr>
              <w:spacing w:after="0" w:line="240" w:lineRule="auto"/>
              <w:rPr>
                <w:rFonts w:ascii="Times New Roman" w:hAnsi="Times New Roman"/>
                <w:color w:val="FF0000"/>
                <w:sz w:val="22"/>
              </w:rPr>
            </w:pPr>
          </w:p>
        </w:tc>
        <w:tc>
          <w:tcPr>
            <w:tcW w:w="337" w:type="pct"/>
            <w:tcBorders>
              <w:top w:val="single" w:sz="8" w:space="0" w:color="FFFFFF"/>
              <w:left w:val="single" w:sz="8" w:space="0" w:color="FFFFFF"/>
              <w:bottom w:val="single" w:sz="8" w:space="0" w:color="FFFFFF"/>
              <w:right w:val="single" w:sz="8" w:space="0" w:color="FFFFFF"/>
            </w:tcBorders>
            <w:shd w:val="clear" w:color="auto" w:fill="FBCAA2"/>
          </w:tcPr>
          <w:p w14:paraId="6E47421F" w14:textId="77777777" w:rsidR="001714DB" w:rsidRPr="00C174D7" w:rsidRDefault="001714DB" w:rsidP="00DD1EBD">
            <w:pPr>
              <w:spacing w:after="0" w:line="240" w:lineRule="auto"/>
              <w:rPr>
                <w:rFonts w:ascii="Times New Roman" w:hAnsi="Times New Roman"/>
                <w:sz w:val="22"/>
              </w:rPr>
            </w:pPr>
            <w:r>
              <w:rPr>
                <w:rFonts w:ascii="Times New Roman" w:hAnsi="Times New Roman"/>
                <w:sz w:val="22"/>
              </w:rPr>
              <w:t>Bugetul de stat și asistență externă (BEI, BM)</w:t>
            </w:r>
          </w:p>
        </w:tc>
        <w:tc>
          <w:tcPr>
            <w:tcW w:w="370" w:type="pct"/>
            <w:tcBorders>
              <w:top w:val="single" w:sz="8" w:space="0" w:color="FFFFFF"/>
              <w:left w:val="single" w:sz="8" w:space="0" w:color="FFFFFF"/>
              <w:bottom w:val="single" w:sz="8" w:space="0" w:color="FFFFFF"/>
              <w:right w:val="single" w:sz="8" w:space="0" w:color="FFFFFF"/>
            </w:tcBorders>
            <w:shd w:val="clear" w:color="auto" w:fill="FBCAA2"/>
          </w:tcPr>
          <w:p w14:paraId="3EC08278" w14:textId="77777777" w:rsidR="001714DB" w:rsidRDefault="001714DB" w:rsidP="00DD1EBD">
            <w:pPr>
              <w:spacing w:after="0" w:line="240" w:lineRule="auto"/>
              <w:rPr>
                <w:rFonts w:ascii="Times New Roman" w:hAnsi="Times New Roman"/>
                <w:sz w:val="22"/>
              </w:rPr>
            </w:pPr>
          </w:p>
        </w:tc>
      </w:tr>
      <w:tr w:rsidR="001714DB" w:rsidRPr="00C174D7" w14:paraId="6F01BE07" w14:textId="77777777" w:rsidTr="001714DB">
        <w:trPr>
          <w:trHeight w:val="40"/>
        </w:trPr>
        <w:tc>
          <w:tcPr>
            <w:tcW w:w="468" w:type="pct"/>
            <w:gridSpan w:val="2"/>
            <w:vMerge/>
            <w:tcBorders>
              <w:top w:val="single" w:sz="8" w:space="0" w:color="FFFFFF"/>
              <w:left w:val="single" w:sz="8" w:space="0" w:color="FFFFFF"/>
              <w:bottom w:val="nil"/>
              <w:right w:val="single" w:sz="24" w:space="0" w:color="FFFFFF"/>
            </w:tcBorders>
            <w:shd w:val="clear" w:color="auto" w:fill="F79646"/>
          </w:tcPr>
          <w:p w14:paraId="6923889E" w14:textId="77777777" w:rsidR="001714DB" w:rsidRPr="00C174D7" w:rsidRDefault="001714DB" w:rsidP="00DD1EBD">
            <w:pPr>
              <w:spacing w:after="0" w:line="240" w:lineRule="auto"/>
              <w:rPr>
                <w:rFonts w:ascii="Times New Roman" w:hAnsi="Times New Roman"/>
                <w:b/>
                <w:bCs/>
                <w:color w:val="FFFFFF"/>
                <w:sz w:val="22"/>
              </w:rPr>
            </w:pPr>
          </w:p>
        </w:tc>
        <w:tc>
          <w:tcPr>
            <w:tcW w:w="924" w:type="pct"/>
            <w:tcBorders>
              <w:top w:val="single" w:sz="8" w:space="0" w:color="FFFFFF"/>
              <w:left w:val="single" w:sz="8" w:space="0" w:color="FFFFFF"/>
              <w:bottom w:val="single" w:sz="8" w:space="0" w:color="FFFFFF"/>
              <w:right w:val="single" w:sz="8" w:space="0" w:color="FFFFFF"/>
            </w:tcBorders>
            <w:shd w:val="clear" w:color="auto" w:fill="FBCAA2"/>
          </w:tcPr>
          <w:p w14:paraId="133D129B" w14:textId="77777777" w:rsidR="001714DB" w:rsidRPr="00C174D7" w:rsidRDefault="001714DB" w:rsidP="00F4665E">
            <w:pPr>
              <w:spacing w:after="0" w:line="240" w:lineRule="auto"/>
              <w:rPr>
                <w:rFonts w:ascii="Times New Roman" w:hAnsi="Times New Roman"/>
                <w:sz w:val="22"/>
              </w:rPr>
            </w:pPr>
            <w:r w:rsidRPr="00C174D7">
              <w:rPr>
                <w:rFonts w:ascii="Times New Roman" w:hAnsi="Times New Roman"/>
                <w:sz w:val="22"/>
              </w:rPr>
              <w:t>5.6.1</w:t>
            </w:r>
            <w:r>
              <w:rPr>
                <w:rFonts w:ascii="Times New Roman" w:hAnsi="Times New Roman"/>
                <w:sz w:val="22"/>
              </w:rPr>
              <w:t>2</w:t>
            </w:r>
            <w:r w:rsidRPr="00C174D7">
              <w:rPr>
                <w:rFonts w:ascii="Times New Roman" w:hAnsi="Times New Roman"/>
                <w:sz w:val="22"/>
              </w:rPr>
              <w:t xml:space="preserve">.Infrastructura de </w:t>
            </w:r>
            <w:r>
              <w:rPr>
                <w:rFonts w:ascii="Times New Roman" w:hAnsi="Times New Roman"/>
                <w:sz w:val="22"/>
              </w:rPr>
              <w:t>stăvilire</w:t>
            </w:r>
            <w:r w:rsidRPr="00C174D7">
              <w:rPr>
                <w:rFonts w:ascii="Times New Roman" w:hAnsi="Times New Roman"/>
                <w:sz w:val="22"/>
              </w:rPr>
              <w:t xml:space="preserve"> a inundațiilor și viiturilor este reabilitată / creată  </w:t>
            </w:r>
          </w:p>
        </w:tc>
        <w:tc>
          <w:tcPr>
            <w:tcW w:w="468" w:type="pct"/>
            <w:gridSpan w:val="2"/>
            <w:tcBorders>
              <w:top w:val="single" w:sz="8" w:space="0" w:color="FFFFFF"/>
              <w:left w:val="single" w:sz="8" w:space="0" w:color="FFFFFF"/>
              <w:bottom w:val="single" w:sz="8" w:space="0" w:color="FFFFFF"/>
              <w:right w:val="single" w:sz="8" w:space="0" w:color="FFFFFF"/>
            </w:tcBorders>
            <w:shd w:val="clear" w:color="auto" w:fill="FBCAA2"/>
          </w:tcPr>
          <w:p w14:paraId="28FF8BCB" w14:textId="77777777" w:rsidR="001714DB" w:rsidRPr="00C174D7" w:rsidRDefault="001714DB" w:rsidP="00F4665E">
            <w:pPr>
              <w:spacing w:after="0" w:line="240" w:lineRule="auto"/>
              <w:rPr>
                <w:rFonts w:ascii="Times New Roman" w:hAnsi="Times New Roman"/>
                <w:sz w:val="22"/>
                <w:highlight w:val="yellow"/>
              </w:rPr>
            </w:pPr>
            <w:r w:rsidRPr="00C174D7">
              <w:rPr>
                <w:rFonts w:ascii="Times New Roman" w:hAnsi="Times New Roman"/>
                <w:sz w:val="22"/>
              </w:rPr>
              <w:t>202</w:t>
            </w:r>
            <w:r>
              <w:rPr>
                <w:rFonts w:ascii="Times New Roman" w:hAnsi="Times New Roman"/>
                <w:sz w:val="22"/>
              </w:rPr>
              <w:t>3</w:t>
            </w:r>
            <w:r w:rsidRPr="00C174D7">
              <w:rPr>
                <w:rFonts w:ascii="Times New Roman" w:hAnsi="Times New Roman"/>
                <w:sz w:val="22"/>
              </w:rPr>
              <w:t xml:space="preserve"> - 2030</w:t>
            </w:r>
          </w:p>
        </w:tc>
        <w:tc>
          <w:tcPr>
            <w:tcW w:w="462" w:type="pct"/>
            <w:tcBorders>
              <w:top w:val="single" w:sz="8" w:space="0" w:color="FFFFFF"/>
              <w:left w:val="single" w:sz="8" w:space="0" w:color="FFFFFF"/>
              <w:bottom w:val="single" w:sz="8" w:space="0" w:color="FFFFFF"/>
              <w:right w:val="single" w:sz="8" w:space="0" w:color="FFFFFF"/>
            </w:tcBorders>
            <w:shd w:val="clear" w:color="auto" w:fill="FBCAA2"/>
          </w:tcPr>
          <w:p w14:paraId="6EA2A929" w14:textId="77777777" w:rsidR="001714DB" w:rsidRPr="00C174D7" w:rsidRDefault="001714DB" w:rsidP="00DD1EBD">
            <w:pPr>
              <w:spacing w:after="0" w:line="240" w:lineRule="auto"/>
              <w:rPr>
                <w:rFonts w:ascii="Times New Roman" w:hAnsi="Times New Roman"/>
                <w:sz w:val="22"/>
              </w:rPr>
            </w:pPr>
            <w:r w:rsidRPr="00B84708">
              <w:rPr>
                <w:rFonts w:ascii="Times New Roman" w:hAnsi="Times New Roman"/>
                <w:sz w:val="22"/>
                <w:lang w:val="ro-RO"/>
              </w:rPr>
              <w:t>Agenția „Apele Moldovei”</w:t>
            </w:r>
          </w:p>
        </w:tc>
        <w:tc>
          <w:tcPr>
            <w:tcW w:w="676" w:type="pct"/>
            <w:tcBorders>
              <w:top w:val="single" w:sz="8" w:space="0" w:color="FFFFFF"/>
              <w:left w:val="single" w:sz="8" w:space="0" w:color="FFFFFF"/>
              <w:bottom w:val="single" w:sz="8" w:space="0" w:color="FFFFFF"/>
              <w:right w:val="single" w:sz="8" w:space="0" w:color="FFFFFF"/>
            </w:tcBorders>
            <w:shd w:val="clear" w:color="auto" w:fill="FBCAA2"/>
          </w:tcPr>
          <w:p w14:paraId="71406F7F" w14:textId="77777777" w:rsidR="001714DB" w:rsidRPr="00C174D7" w:rsidRDefault="001714DB" w:rsidP="00DD1EBD">
            <w:pPr>
              <w:spacing w:after="0" w:line="240" w:lineRule="auto"/>
              <w:rPr>
                <w:rFonts w:ascii="Times New Roman" w:hAnsi="Times New Roman"/>
                <w:sz w:val="22"/>
                <w:highlight w:val="yellow"/>
              </w:rPr>
            </w:pPr>
            <w:r w:rsidRPr="00C174D7">
              <w:rPr>
                <w:rFonts w:ascii="Times New Roman" w:hAnsi="Times New Roman"/>
                <w:sz w:val="22"/>
              </w:rPr>
              <w:t xml:space="preserve">Km de baraje de protecție  reconstruite / construite </w:t>
            </w:r>
          </w:p>
        </w:tc>
        <w:tc>
          <w:tcPr>
            <w:tcW w:w="709" w:type="pct"/>
            <w:tcBorders>
              <w:top w:val="single" w:sz="8" w:space="0" w:color="FFFFFF"/>
              <w:left w:val="single" w:sz="8" w:space="0" w:color="FFFFFF"/>
              <w:bottom w:val="single" w:sz="8" w:space="0" w:color="FFFFFF"/>
              <w:right w:val="single" w:sz="8" w:space="0" w:color="FFFFFF"/>
            </w:tcBorders>
            <w:shd w:val="clear" w:color="auto" w:fill="FBCAA2"/>
          </w:tcPr>
          <w:p w14:paraId="500240AA" w14:textId="77777777" w:rsidR="001714DB" w:rsidRPr="00C174D7" w:rsidRDefault="001714DB" w:rsidP="00DD1EBD">
            <w:pPr>
              <w:spacing w:after="0" w:line="240" w:lineRule="auto"/>
              <w:rPr>
                <w:rFonts w:ascii="Times New Roman" w:hAnsi="Times New Roman"/>
                <w:sz w:val="22"/>
                <w:highlight w:val="yellow"/>
              </w:rPr>
            </w:pPr>
            <w:r w:rsidRPr="00C174D7">
              <w:rPr>
                <w:rFonts w:ascii="Times New Roman" w:hAnsi="Times New Roman"/>
                <w:sz w:val="22"/>
              </w:rPr>
              <w:t xml:space="preserve">Riscul dezastrului de inundații redus </w:t>
            </w:r>
          </w:p>
        </w:tc>
        <w:tc>
          <w:tcPr>
            <w:tcW w:w="587" w:type="pct"/>
            <w:tcBorders>
              <w:top w:val="single" w:sz="8" w:space="0" w:color="FFFFFF"/>
              <w:left w:val="single" w:sz="8" w:space="0" w:color="FFFFFF"/>
              <w:bottom w:val="single" w:sz="8" w:space="0" w:color="FFFFFF"/>
              <w:right w:val="single" w:sz="8" w:space="0" w:color="FFFFFF"/>
            </w:tcBorders>
            <w:shd w:val="clear" w:color="auto" w:fill="FBCAA2"/>
          </w:tcPr>
          <w:p w14:paraId="01779865" w14:textId="083C2204" w:rsidR="001714DB" w:rsidRPr="00C174D7" w:rsidRDefault="001714DB" w:rsidP="00DD1EBD">
            <w:pPr>
              <w:spacing w:after="0" w:line="240" w:lineRule="auto"/>
              <w:rPr>
                <w:rFonts w:ascii="Times New Roman" w:hAnsi="Times New Roman"/>
                <w:sz w:val="22"/>
                <w:highlight w:val="yellow"/>
              </w:rPr>
            </w:pPr>
            <w:r w:rsidRPr="00C174D7">
              <w:rPr>
                <w:rFonts w:ascii="Times New Roman" w:hAnsi="Times New Roman"/>
                <w:sz w:val="22"/>
              </w:rPr>
              <w:t>371000000</w:t>
            </w:r>
            <w:r w:rsidRPr="00C174D7">
              <w:rPr>
                <w:rStyle w:val="Referinnotdesubsol"/>
                <w:rFonts w:ascii="Times New Roman" w:hAnsi="Times New Roman"/>
                <w:sz w:val="22"/>
              </w:rPr>
              <w:footnoteReference w:id="81"/>
            </w:r>
          </w:p>
        </w:tc>
        <w:tc>
          <w:tcPr>
            <w:tcW w:w="337" w:type="pct"/>
            <w:tcBorders>
              <w:top w:val="single" w:sz="8" w:space="0" w:color="FFFFFF"/>
              <w:left w:val="single" w:sz="8" w:space="0" w:color="FFFFFF"/>
              <w:bottom w:val="single" w:sz="8" w:space="0" w:color="FFFFFF"/>
              <w:right w:val="single" w:sz="8" w:space="0" w:color="FFFFFF"/>
            </w:tcBorders>
            <w:shd w:val="clear" w:color="auto" w:fill="FBCAA2"/>
          </w:tcPr>
          <w:p w14:paraId="641E1DFA" w14:textId="77777777" w:rsidR="001714DB" w:rsidRPr="00C174D7" w:rsidRDefault="001714DB" w:rsidP="00DD1EBD">
            <w:pPr>
              <w:spacing w:after="0" w:line="240" w:lineRule="auto"/>
              <w:rPr>
                <w:rFonts w:ascii="Times New Roman" w:hAnsi="Times New Roman"/>
                <w:sz w:val="22"/>
              </w:rPr>
            </w:pPr>
            <w:r>
              <w:rPr>
                <w:rFonts w:ascii="Times New Roman" w:hAnsi="Times New Roman"/>
                <w:sz w:val="22"/>
              </w:rPr>
              <w:t>Bugetul de stat și asistență externă (BEI, BERD)</w:t>
            </w:r>
          </w:p>
        </w:tc>
        <w:tc>
          <w:tcPr>
            <w:tcW w:w="370" w:type="pct"/>
            <w:tcBorders>
              <w:top w:val="single" w:sz="8" w:space="0" w:color="FFFFFF"/>
              <w:left w:val="single" w:sz="8" w:space="0" w:color="FFFFFF"/>
              <w:bottom w:val="single" w:sz="8" w:space="0" w:color="FFFFFF"/>
              <w:right w:val="single" w:sz="8" w:space="0" w:color="FFFFFF"/>
            </w:tcBorders>
            <w:shd w:val="clear" w:color="auto" w:fill="FBCAA2"/>
          </w:tcPr>
          <w:p w14:paraId="7270DE01" w14:textId="77777777" w:rsidR="001714DB" w:rsidRDefault="001714DB" w:rsidP="00DD1EBD">
            <w:pPr>
              <w:spacing w:after="0" w:line="240" w:lineRule="auto"/>
              <w:rPr>
                <w:rFonts w:ascii="Times New Roman" w:hAnsi="Times New Roman"/>
                <w:sz w:val="22"/>
              </w:rPr>
            </w:pPr>
          </w:p>
        </w:tc>
      </w:tr>
      <w:tr w:rsidR="001714DB" w:rsidRPr="00C174D7" w14:paraId="04BCF49D" w14:textId="77777777" w:rsidTr="001714DB">
        <w:trPr>
          <w:trHeight w:val="1249"/>
        </w:trPr>
        <w:tc>
          <w:tcPr>
            <w:tcW w:w="468" w:type="pct"/>
            <w:gridSpan w:val="2"/>
            <w:vMerge/>
            <w:tcBorders>
              <w:left w:val="single" w:sz="8" w:space="0" w:color="FFFFFF"/>
              <w:right w:val="single" w:sz="24" w:space="0" w:color="FFFFFF"/>
            </w:tcBorders>
            <w:shd w:val="clear" w:color="auto" w:fill="F79646"/>
          </w:tcPr>
          <w:p w14:paraId="30E40183" w14:textId="77777777" w:rsidR="001714DB" w:rsidRPr="00C174D7" w:rsidRDefault="001714DB" w:rsidP="00DD1EBD">
            <w:pPr>
              <w:spacing w:after="0" w:line="240" w:lineRule="auto"/>
              <w:rPr>
                <w:rFonts w:ascii="Times New Roman" w:hAnsi="Times New Roman"/>
                <w:b/>
                <w:bCs/>
                <w:color w:val="FFFFFF"/>
                <w:sz w:val="22"/>
              </w:rPr>
            </w:pPr>
          </w:p>
        </w:tc>
        <w:tc>
          <w:tcPr>
            <w:tcW w:w="924" w:type="pct"/>
            <w:shd w:val="clear" w:color="auto" w:fill="FDE4D0"/>
          </w:tcPr>
          <w:p w14:paraId="361AD8E1" w14:textId="77777777" w:rsidR="001714DB" w:rsidRPr="00C174D7" w:rsidRDefault="001714DB" w:rsidP="00F4665E">
            <w:pPr>
              <w:spacing w:after="0" w:line="240" w:lineRule="auto"/>
              <w:rPr>
                <w:rFonts w:ascii="Times New Roman" w:hAnsi="Times New Roman"/>
                <w:sz w:val="22"/>
              </w:rPr>
            </w:pPr>
            <w:r w:rsidRPr="00C174D7">
              <w:rPr>
                <w:rFonts w:ascii="Times New Roman" w:hAnsi="Times New Roman"/>
                <w:sz w:val="22"/>
              </w:rPr>
              <w:t>5.6.1</w:t>
            </w:r>
            <w:r>
              <w:rPr>
                <w:rFonts w:ascii="Times New Roman" w:hAnsi="Times New Roman"/>
                <w:sz w:val="22"/>
              </w:rPr>
              <w:t>3</w:t>
            </w:r>
            <w:r w:rsidRPr="00C174D7">
              <w:rPr>
                <w:rFonts w:ascii="Times New Roman" w:hAnsi="Times New Roman"/>
                <w:sz w:val="22"/>
              </w:rPr>
              <w:t xml:space="preserve">. Posturile hidrologice (circa 15 posturi) pe principalii afluenți ai Prutului și Nistrului sunt stabilite și echipate, și resurse umane asigurate </w:t>
            </w:r>
          </w:p>
        </w:tc>
        <w:tc>
          <w:tcPr>
            <w:tcW w:w="468" w:type="pct"/>
            <w:gridSpan w:val="2"/>
            <w:shd w:val="clear" w:color="auto" w:fill="FDE4D0"/>
          </w:tcPr>
          <w:p w14:paraId="3EFF04DB" w14:textId="77777777" w:rsidR="001714DB" w:rsidRPr="00C174D7" w:rsidRDefault="001714DB" w:rsidP="00DD1EBD">
            <w:pPr>
              <w:spacing w:after="0" w:line="240" w:lineRule="auto"/>
              <w:rPr>
                <w:rFonts w:ascii="Times New Roman" w:hAnsi="Times New Roman"/>
                <w:sz w:val="22"/>
                <w:highlight w:val="yellow"/>
              </w:rPr>
            </w:pPr>
            <w:r w:rsidRPr="00C174D7">
              <w:rPr>
                <w:rFonts w:ascii="Times New Roman" w:hAnsi="Times New Roman"/>
                <w:sz w:val="22"/>
              </w:rPr>
              <w:t>2026</w:t>
            </w:r>
          </w:p>
        </w:tc>
        <w:tc>
          <w:tcPr>
            <w:tcW w:w="462" w:type="pct"/>
            <w:shd w:val="clear" w:color="auto" w:fill="FDE4D0"/>
          </w:tcPr>
          <w:p w14:paraId="586A2C95" w14:textId="77777777" w:rsidR="001714DB" w:rsidRPr="00C174D7" w:rsidRDefault="001714DB" w:rsidP="00DD1EBD">
            <w:pPr>
              <w:spacing w:after="0" w:line="240" w:lineRule="auto"/>
              <w:rPr>
                <w:rFonts w:ascii="Times New Roman" w:hAnsi="Times New Roman"/>
                <w:sz w:val="22"/>
              </w:rPr>
            </w:pPr>
            <w:r w:rsidRPr="00B84708">
              <w:rPr>
                <w:rFonts w:ascii="Times New Roman" w:hAnsi="Times New Roman"/>
                <w:sz w:val="22"/>
                <w:lang w:val="ro-RO"/>
              </w:rPr>
              <w:t>Serviciul Hidrometeorologic de Stat</w:t>
            </w:r>
          </w:p>
        </w:tc>
        <w:tc>
          <w:tcPr>
            <w:tcW w:w="676" w:type="pct"/>
            <w:shd w:val="clear" w:color="auto" w:fill="FDE4D0"/>
          </w:tcPr>
          <w:p w14:paraId="7C3D46F6" w14:textId="77777777" w:rsidR="001714DB" w:rsidRPr="00C174D7" w:rsidRDefault="001714DB" w:rsidP="006C1584">
            <w:pPr>
              <w:spacing w:after="0" w:line="240" w:lineRule="auto"/>
              <w:rPr>
                <w:rFonts w:ascii="Times New Roman" w:hAnsi="Times New Roman"/>
                <w:sz w:val="22"/>
              </w:rPr>
            </w:pPr>
            <w:r w:rsidRPr="00C174D7">
              <w:rPr>
                <w:rFonts w:ascii="Times New Roman" w:hAnsi="Times New Roman"/>
                <w:sz w:val="22"/>
              </w:rPr>
              <w:t xml:space="preserve">Fluxul de date de la posturile hidrologice este disponibil și accesibil în baza de date </w:t>
            </w:r>
            <w:r>
              <w:rPr>
                <w:rFonts w:ascii="Times New Roman" w:hAnsi="Times New Roman"/>
                <w:sz w:val="22"/>
              </w:rPr>
              <w:t>privind schimbările climatice</w:t>
            </w:r>
            <w:r w:rsidRPr="00C174D7">
              <w:rPr>
                <w:rFonts w:ascii="Times New Roman" w:hAnsi="Times New Roman"/>
                <w:sz w:val="22"/>
              </w:rPr>
              <w:t xml:space="preserve"> </w:t>
            </w:r>
          </w:p>
        </w:tc>
        <w:tc>
          <w:tcPr>
            <w:tcW w:w="709" w:type="pct"/>
            <w:shd w:val="clear" w:color="auto" w:fill="FDE4D0"/>
          </w:tcPr>
          <w:p w14:paraId="55D84EB7"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 Fluxul de date privind debitul este asigurat, corelări între scurgeri și debit sunt stabilite </w:t>
            </w:r>
          </w:p>
          <w:p w14:paraId="6650AC5A" w14:textId="77777777" w:rsidR="001714DB" w:rsidRPr="00C174D7" w:rsidRDefault="001714DB" w:rsidP="00DD1EBD">
            <w:pPr>
              <w:spacing w:after="0" w:line="240" w:lineRule="auto"/>
              <w:rPr>
                <w:rFonts w:ascii="Times New Roman" w:hAnsi="Times New Roman"/>
                <w:sz w:val="22"/>
              </w:rPr>
            </w:pPr>
            <w:r w:rsidRPr="00C174D7">
              <w:rPr>
                <w:rFonts w:ascii="Times New Roman" w:hAnsi="Times New Roman"/>
                <w:sz w:val="22"/>
              </w:rPr>
              <w:t xml:space="preserve">- Curba debitului obținută la stația hidrologică Naslavcea </w:t>
            </w:r>
          </w:p>
        </w:tc>
        <w:tc>
          <w:tcPr>
            <w:tcW w:w="587" w:type="pct"/>
            <w:shd w:val="clear" w:color="auto" w:fill="FDE4D0"/>
          </w:tcPr>
          <w:p w14:paraId="3FF0EBC9" w14:textId="25892883" w:rsidR="001714DB" w:rsidRPr="00C174D7" w:rsidRDefault="001714DB" w:rsidP="00DD1EBD">
            <w:pPr>
              <w:spacing w:after="0" w:line="240" w:lineRule="auto"/>
              <w:rPr>
                <w:rFonts w:ascii="Times New Roman" w:hAnsi="Times New Roman"/>
                <w:sz w:val="22"/>
                <w:highlight w:val="yellow"/>
              </w:rPr>
            </w:pPr>
            <w:r w:rsidRPr="00C174D7">
              <w:rPr>
                <w:rFonts w:ascii="Times New Roman" w:hAnsi="Times New Roman"/>
                <w:sz w:val="22"/>
              </w:rPr>
              <w:t>20000000</w:t>
            </w:r>
            <w:r w:rsidRPr="00C174D7">
              <w:rPr>
                <w:rStyle w:val="Referinnotdesubsol"/>
                <w:rFonts w:ascii="Times New Roman" w:hAnsi="Times New Roman"/>
                <w:sz w:val="22"/>
              </w:rPr>
              <w:footnoteReference w:id="82"/>
            </w:r>
          </w:p>
        </w:tc>
        <w:tc>
          <w:tcPr>
            <w:tcW w:w="337" w:type="pct"/>
            <w:shd w:val="clear" w:color="auto" w:fill="FDE4D0"/>
          </w:tcPr>
          <w:p w14:paraId="189257DC" w14:textId="77777777" w:rsidR="001714DB" w:rsidRPr="00C174D7" w:rsidRDefault="001714DB" w:rsidP="00DD1EBD">
            <w:pPr>
              <w:spacing w:after="0" w:line="240" w:lineRule="auto"/>
              <w:rPr>
                <w:rFonts w:ascii="Times New Roman" w:hAnsi="Times New Roman"/>
                <w:sz w:val="22"/>
              </w:rPr>
            </w:pPr>
            <w:r>
              <w:rPr>
                <w:rFonts w:ascii="Times New Roman" w:hAnsi="Times New Roman"/>
                <w:sz w:val="22"/>
              </w:rPr>
              <w:t>Bugetul de stat</w:t>
            </w:r>
          </w:p>
        </w:tc>
        <w:tc>
          <w:tcPr>
            <w:tcW w:w="370" w:type="pct"/>
            <w:shd w:val="clear" w:color="auto" w:fill="FDE4D0"/>
          </w:tcPr>
          <w:p w14:paraId="41416498" w14:textId="77777777" w:rsidR="001714DB" w:rsidRDefault="001714DB" w:rsidP="00DD1EBD">
            <w:pPr>
              <w:spacing w:after="0" w:line="240" w:lineRule="auto"/>
              <w:rPr>
                <w:rFonts w:ascii="Times New Roman" w:hAnsi="Times New Roman"/>
                <w:sz w:val="22"/>
              </w:rPr>
            </w:pPr>
          </w:p>
        </w:tc>
      </w:tr>
    </w:tbl>
    <w:p w14:paraId="6000D2E5" w14:textId="77777777" w:rsidR="008D7434" w:rsidRPr="00C174D7" w:rsidRDefault="008D7434" w:rsidP="001540A0"/>
    <w:sectPr w:rsidR="008D7434" w:rsidRPr="00C174D7" w:rsidSect="00CF2CD5">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949BF" w14:textId="77777777" w:rsidR="003A35C0" w:rsidRDefault="003A35C0" w:rsidP="0009141E">
      <w:pPr>
        <w:spacing w:after="0" w:line="240" w:lineRule="auto"/>
      </w:pPr>
      <w:r>
        <w:separator/>
      </w:r>
    </w:p>
  </w:endnote>
  <w:endnote w:type="continuationSeparator" w:id="0">
    <w:p w14:paraId="269B14B4" w14:textId="77777777" w:rsidR="003A35C0" w:rsidRDefault="003A35C0" w:rsidP="00091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4F4F3" w14:textId="77777777" w:rsidR="008D6D51" w:rsidRDefault="00D5166E">
    <w:pPr>
      <w:pStyle w:val="Subsol"/>
      <w:jc w:val="right"/>
    </w:pPr>
    <w:r>
      <w:fldChar w:fldCharType="begin"/>
    </w:r>
    <w:r w:rsidR="008D6D51">
      <w:instrText xml:space="preserve"> PAGE   \* MERGEFORMAT </w:instrText>
    </w:r>
    <w:r>
      <w:fldChar w:fldCharType="separate"/>
    </w:r>
    <w:r w:rsidR="0042387F">
      <w:rPr>
        <w:noProof/>
      </w:rPr>
      <w:t>42</w:t>
    </w:r>
    <w:r>
      <w:rPr>
        <w:noProof/>
      </w:rPr>
      <w:fldChar w:fldCharType="end"/>
    </w:r>
  </w:p>
  <w:p w14:paraId="16E6039F" w14:textId="77777777" w:rsidR="008D6D51" w:rsidRDefault="008D6D51">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E43DE" w14:textId="77777777" w:rsidR="003A35C0" w:rsidRDefault="003A35C0" w:rsidP="0009141E">
      <w:pPr>
        <w:spacing w:after="0" w:line="240" w:lineRule="auto"/>
      </w:pPr>
      <w:r>
        <w:separator/>
      </w:r>
    </w:p>
  </w:footnote>
  <w:footnote w:type="continuationSeparator" w:id="0">
    <w:p w14:paraId="77203BA8" w14:textId="77777777" w:rsidR="003A35C0" w:rsidRDefault="003A35C0" w:rsidP="0009141E">
      <w:pPr>
        <w:spacing w:after="0" w:line="240" w:lineRule="auto"/>
      </w:pPr>
      <w:r>
        <w:continuationSeparator/>
      </w:r>
    </w:p>
  </w:footnote>
  <w:footnote w:id="1">
    <w:p w14:paraId="05DA94EE" w14:textId="77777777" w:rsidR="001714DB" w:rsidRPr="00A15815" w:rsidRDefault="001714DB" w:rsidP="001714DB">
      <w:pPr>
        <w:pStyle w:val="Textnotdesubsol"/>
        <w:rPr>
          <w:rFonts w:ascii="Times New Roman" w:hAnsi="Times New Roman"/>
          <w:lang w:val="ro-RO"/>
        </w:rPr>
      </w:pPr>
      <w:r w:rsidRPr="00A15815">
        <w:rPr>
          <w:rStyle w:val="Referinnotdesubsol"/>
          <w:rFonts w:ascii="Times New Roman" w:hAnsi="Times New Roman"/>
          <w:lang w:val="ro-RO"/>
        </w:rPr>
        <w:footnoteRef/>
      </w:r>
      <w:r w:rsidRPr="00A15815">
        <w:rPr>
          <w:rFonts w:ascii="Times New Roman" w:hAnsi="Times New Roman"/>
          <w:lang w:val="ro-RO"/>
        </w:rPr>
        <w:t xml:space="preserve"> În baza estimărilor din CND pentru Republica Moldova (convertit din dolari SUA la rata medie de schimb pentru </w:t>
      </w:r>
      <w:r w:rsidRPr="00A12CD4">
        <w:rPr>
          <w:rFonts w:ascii="Times New Roman" w:hAnsi="Times New Roman"/>
          <w:lang w:val="ro-RO"/>
        </w:rPr>
        <w:t>01.03-31.03.2020</w:t>
      </w:r>
      <w:r w:rsidRPr="00A15815">
        <w:rPr>
          <w:rFonts w:ascii="Times New Roman" w:hAnsi="Times New Roman"/>
          <w:lang w:val="ro-RO"/>
        </w:rPr>
        <w:t xml:space="preserve">: </w:t>
      </w:r>
      <w:r w:rsidRPr="00A15815">
        <w:rPr>
          <w:rFonts w:ascii="Times New Roman" w:hAnsi="Times New Roman"/>
          <w:b/>
          <w:lang w:val="ro-RO"/>
        </w:rPr>
        <w:t xml:space="preserve">1 USD = </w:t>
      </w:r>
      <w:r w:rsidRPr="00A12CD4">
        <w:rPr>
          <w:rFonts w:ascii="Times New Roman" w:hAnsi="Times New Roman"/>
          <w:b/>
          <w:lang w:val="ro-RO"/>
        </w:rPr>
        <w:t>17,7165 MDL</w:t>
      </w:r>
      <w:r w:rsidRPr="00A15815">
        <w:rPr>
          <w:rFonts w:ascii="Times New Roman" w:hAnsi="Times New Roman"/>
          <w:b/>
          <w:lang w:val="ro-RO"/>
        </w:rPr>
        <w:t xml:space="preserve"> </w:t>
      </w:r>
      <w:r w:rsidRPr="00A15815">
        <w:rPr>
          <w:rFonts w:ascii="Times New Roman" w:hAnsi="Times New Roman"/>
          <w:lang w:val="ro-RO"/>
        </w:rPr>
        <w:t xml:space="preserve">și rotunjit la cea mai apropiată sută). Sursa: </w:t>
      </w:r>
      <w:hyperlink r:id="rId1" w:history="1">
        <w:r w:rsidRPr="00A15815">
          <w:rPr>
            <w:rStyle w:val="Hyperlink"/>
            <w:rFonts w:ascii="Times New Roman" w:hAnsi="Times New Roman"/>
            <w:lang w:val="ro-RO"/>
          </w:rPr>
          <w:t>https://www.bnm.md/en/content/official-exchange-rates</w:t>
        </w:r>
      </w:hyperlink>
    </w:p>
  </w:footnote>
  <w:footnote w:id="2">
    <w:p w14:paraId="2D902024" w14:textId="77777777" w:rsidR="001714DB" w:rsidRPr="00A41F37" w:rsidRDefault="001714DB" w:rsidP="001714DB">
      <w:pPr>
        <w:pStyle w:val="Textnotdesubsol"/>
        <w:rPr>
          <w:lang w:val="ro-RO"/>
        </w:rPr>
      </w:pPr>
      <w:r>
        <w:rPr>
          <w:rStyle w:val="Referinnotdesubsol"/>
        </w:rPr>
        <w:footnoteRef/>
      </w:r>
      <w:r>
        <w:t xml:space="preserve"> </w:t>
      </w:r>
      <w:r>
        <w:rPr>
          <w:lang w:val="ro-RO"/>
        </w:rPr>
        <w:t xml:space="preserve">Estimări ale consultanților: 1 CI pentru 30 zile lucrătoare și 1 CN pentru 50 zile lucrătoare pentru efectuarea analizei practicilor internaționale de funcționare a  CNSC și prezentarea unei noi structuri (operaționale) pentru contextul național </w:t>
      </w:r>
    </w:p>
  </w:footnote>
  <w:footnote w:id="3">
    <w:p w14:paraId="0D2DC8F7" w14:textId="77777777" w:rsidR="001714DB" w:rsidRPr="00A15815" w:rsidRDefault="001714DB" w:rsidP="001714DB">
      <w:pPr>
        <w:pStyle w:val="Textnotdesubsol"/>
        <w:rPr>
          <w:rFonts w:ascii="Times New Roman" w:hAnsi="Times New Roman"/>
          <w:lang w:val="ro-RO"/>
        </w:rPr>
      </w:pPr>
      <w:r w:rsidRPr="00A15815">
        <w:rPr>
          <w:rStyle w:val="Referinnotdesubsol"/>
          <w:rFonts w:ascii="Times New Roman" w:hAnsi="Times New Roman"/>
          <w:lang w:val="ro-RO"/>
        </w:rPr>
        <w:footnoteRef/>
      </w:r>
      <w:r w:rsidRPr="00A15815">
        <w:rPr>
          <w:rFonts w:ascii="Times New Roman" w:hAnsi="Times New Roman"/>
          <w:lang w:val="ro-RO"/>
        </w:rPr>
        <w:t xml:space="preserve"> </w:t>
      </w:r>
      <w:r>
        <w:rPr>
          <w:rFonts w:ascii="Times New Roman" w:hAnsi="Times New Roman"/>
          <w:lang w:val="ro-RO"/>
        </w:rPr>
        <w:t>Estimări ale consultanților:1 CN pentru 30 zile lucrătoare, cu un total de 5400 USD</w:t>
      </w:r>
      <w:r w:rsidRPr="00A15815">
        <w:rPr>
          <w:rFonts w:ascii="Times New Roman" w:hAnsi="Times New Roman"/>
          <w:lang w:val="ro-RO"/>
        </w:rPr>
        <w:t xml:space="preserve">. </w:t>
      </w:r>
    </w:p>
  </w:footnote>
  <w:footnote w:id="4">
    <w:p w14:paraId="308374F0" w14:textId="77777777" w:rsidR="001714DB" w:rsidRPr="00CA53FE" w:rsidRDefault="001714DB" w:rsidP="001714DB">
      <w:pPr>
        <w:pStyle w:val="Textnotdesubsol"/>
        <w:rPr>
          <w:rFonts w:ascii="Times New Roman" w:hAnsi="Times New Roman"/>
        </w:rPr>
      </w:pPr>
      <w:r w:rsidRPr="00CA53FE">
        <w:rPr>
          <w:rStyle w:val="Referinnotdesubsol"/>
          <w:rFonts w:ascii="Times New Roman" w:hAnsi="Times New Roman"/>
        </w:rPr>
        <w:footnoteRef/>
      </w:r>
      <w:r w:rsidRPr="00CA53FE">
        <w:rPr>
          <w:rFonts w:ascii="Times New Roman" w:hAnsi="Times New Roman"/>
        </w:rPr>
        <w:t xml:space="preserve"> </w:t>
      </w:r>
      <w:r w:rsidR="00E47ABC">
        <w:rPr>
          <w:rFonts w:ascii="Times New Roman" w:hAnsi="Times New Roman"/>
          <w:lang w:val="en-GB"/>
        </w:rPr>
        <w:t>Estimări ale consultanților.</w:t>
      </w:r>
      <w:r>
        <w:rPr>
          <w:rFonts w:ascii="Times New Roman" w:hAnsi="Times New Roman"/>
          <w:lang w:val="en-GB"/>
        </w:rPr>
        <w:t xml:space="preserve">  </w:t>
      </w:r>
    </w:p>
  </w:footnote>
  <w:footnote w:id="5">
    <w:p w14:paraId="3E29E06C" w14:textId="77777777" w:rsidR="001714DB" w:rsidRPr="00A15815" w:rsidRDefault="001714DB" w:rsidP="001714DB">
      <w:pPr>
        <w:pStyle w:val="Textnotdesubsol"/>
        <w:rPr>
          <w:rFonts w:ascii="Times New Roman" w:hAnsi="Times New Roman"/>
          <w:bCs/>
          <w:lang w:val="ro-RO"/>
        </w:rPr>
      </w:pPr>
      <w:r w:rsidRPr="00A15815">
        <w:rPr>
          <w:rStyle w:val="Referinnotdesubsol"/>
          <w:rFonts w:ascii="Times New Roman" w:hAnsi="Times New Roman"/>
          <w:lang w:val="ro-RO"/>
        </w:rPr>
        <w:footnoteRef/>
      </w:r>
      <w:r w:rsidRPr="00A15815">
        <w:rPr>
          <w:rFonts w:ascii="Times New Roman" w:hAnsi="Times New Roman"/>
          <w:lang w:val="ro-RO"/>
        </w:rPr>
        <w:t xml:space="preserve"> Va fi ghidat de </w:t>
      </w:r>
      <w:r w:rsidRPr="00A15815">
        <w:rPr>
          <w:rFonts w:ascii="Times New Roman" w:hAnsi="Times New Roman"/>
          <w:b/>
          <w:bCs/>
          <w:lang w:val="ro-RO"/>
        </w:rPr>
        <w:t xml:space="preserve">Planul de dezvoltare a capacităților în susținerea procesului național de planificare a adaptării la schimbările climatice în Moldova </w:t>
      </w:r>
      <w:r w:rsidRPr="00A15815">
        <w:rPr>
          <w:rFonts w:ascii="Times New Roman" w:hAnsi="Times New Roman"/>
          <w:bCs/>
          <w:lang w:val="ro-RO"/>
        </w:rPr>
        <w:t>(elaborat în 2021 în cadrul procesului PNA-2 susținut de PNUD), unde sunt identificate instituțiile-țintă per sector prioritar</w:t>
      </w:r>
      <w:r>
        <w:rPr>
          <w:rFonts w:ascii="Times New Roman" w:hAnsi="Times New Roman"/>
          <w:bCs/>
          <w:lang w:val="ro-RO"/>
        </w:rPr>
        <w:t xml:space="preserve">, </w:t>
      </w:r>
      <w:r w:rsidRPr="002813B4">
        <w:rPr>
          <w:rFonts w:ascii="Times New Roman" w:hAnsi="Times New Roman"/>
          <w:bCs/>
          <w:lang w:val="ro-RO"/>
        </w:rPr>
        <w:t xml:space="preserve">precum și de </w:t>
      </w:r>
      <w:r>
        <w:rPr>
          <w:rFonts w:ascii="Times New Roman" w:hAnsi="Times New Roman"/>
          <w:bCs/>
          <w:lang w:val="ro-RO"/>
        </w:rPr>
        <w:t xml:space="preserve">raportul privind </w:t>
      </w:r>
      <w:r w:rsidRPr="002813B4">
        <w:rPr>
          <w:rFonts w:ascii="Times New Roman" w:hAnsi="Times New Roman"/>
          <w:b/>
          <w:bCs/>
          <w:lang w:val="ro-RO"/>
        </w:rPr>
        <w:t>Evaluarea capacității instituționale pentru sectorul agricol</w:t>
      </w:r>
      <w:r w:rsidRPr="002813B4">
        <w:rPr>
          <w:rFonts w:ascii="Times New Roman" w:hAnsi="Times New Roman"/>
          <w:bCs/>
          <w:lang w:val="ro-RO"/>
        </w:rPr>
        <w:t>, elaborat de FAO (în cadrul proiectului susținut de GCF „Incorporarea adaptării în procesul de planificare pentru reducerea vulnerabilității la schimbările climatice la nivel local și central în sectorul agricol al Republicii Moldova”).</w:t>
      </w:r>
      <w:r w:rsidRPr="00A15815">
        <w:rPr>
          <w:rFonts w:ascii="Times New Roman" w:hAnsi="Times New Roman"/>
          <w:bCs/>
          <w:lang w:val="ro-RO"/>
        </w:rPr>
        <w:t xml:space="preserve">.  </w:t>
      </w:r>
    </w:p>
  </w:footnote>
  <w:footnote w:id="6">
    <w:p w14:paraId="679362C7" w14:textId="77777777" w:rsidR="001714DB" w:rsidRPr="00A15815" w:rsidRDefault="001714DB" w:rsidP="001714DB">
      <w:pPr>
        <w:pStyle w:val="Default"/>
        <w:rPr>
          <w:rFonts w:ascii="Times New Roman" w:hAnsi="Times New Roman" w:cs="Times New Roman"/>
          <w:color w:val="auto"/>
          <w:sz w:val="20"/>
          <w:szCs w:val="20"/>
          <w:lang w:val="ro-RO"/>
        </w:rPr>
      </w:pPr>
      <w:r w:rsidRPr="00A15815">
        <w:rPr>
          <w:rStyle w:val="Referinnotdesubsol"/>
          <w:rFonts w:ascii="Times New Roman" w:hAnsi="Times New Roman" w:cs="Times New Roman"/>
          <w:sz w:val="20"/>
          <w:szCs w:val="20"/>
          <w:lang w:val="ro-RO"/>
        </w:rPr>
        <w:footnoteRef/>
      </w:r>
      <w:r w:rsidRPr="00A15815">
        <w:rPr>
          <w:rFonts w:ascii="Times New Roman" w:hAnsi="Times New Roman" w:cs="Times New Roman"/>
          <w:sz w:val="20"/>
          <w:szCs w:val="20"/>
          <w:lang w:val="ro-RO"/>
        </w:rPr>
        <w:t xml:space="preserve"> </w:t>
      </w:r>
      <w:r w:rsidRPr="00A15815">
        <w:rPr>
          <w:rFonts w:ascii="Times New Roman" w:hAnsi="Times New Roman" w:cs="Times New Roman"/>
          <w:color w:val="auto"/>
          <w:sz w:val="20"/>
          <w:szCs w:val="20"/>
          <w:lang w:val="ro-RO"/>
        </w:rPr>
        <w:t xml:space="preserve">Am presupus </w:t>
      </w:r>
      <w:r>
        <w:rPr>
          <w:rFonts w:ascii="Times New Roman" w:hAnsi="Times New Roman" w:cs="Times New Roman"/>
          <w:color w:val="auto"/>
          <w:sz w:val="20"/>
          <w:szCs w:val="20"/>
          <w:lang w:val="ro-RO"/>
        </w:rPr>
        <w:t>7</w:t>
      </w:r>
      <w:r w:rsidRPr="00A15815">
        <w:rPr>
          <w:rFonts w:ascii="Times New Roman" w:hAnsi="Times New Roman" w:cs="Times New Roman"/>
          <w:color w:val="auto"/>
          <w:sz w:val="20"/>
          <w:szCs w:val="20"/>
          <w:lang w:val="ro-RO"/>
        </w:rPr>
        <w:t xml:space="preserve">0,000 USD pentru analiza </w:t>
      </w:r>
      <w:r>
        <w:rPr>
          <w:rFonts w:ascii="Times New Roman" w:hAnsi="Times New Roman" w:cs="Times New Roman"/>
          <w:color w:val="auto"/>
          <w:sz w:val="20"/>
          <w:szCs w:val="20"/>
          <w:lang w:val="ro-RO"/>
        </w:rPr>
        <w:t>cadrelor de reglementare sectoriale, prin implicarea 1 CI și 5 CN, cîte unul per sector prioritar, cu cite 40 și respectiv 50 zile lucrătoare</w:t>
      </w:r>
      <w:r w:rsidRPr="00A15815">
        <w:rPr>
          <w:rFonts w:ascii="Times New Roman" w:hAnsi="Times New Roman" w:cs="Times New Roman"/>
          <w:color w:val="auto"/>
          <w:sz w:val="20"/>
          <w:szCs w:val="20"/>
          <w:lang w:val="ro-RO"/>
        </w:rPr>
        <w:t>. În CND actualizată n-a fost inclusă informație despre cost pentru “Revizuirea și consolidarea legislației, politicilor, planurilor de acțiuni și planurilor de dezvoltare”.</w:t>
      </w:r>
    </w:p>
  </w:footnote>
  <w:footnote w:id="7">
    <w:p w14:paraId="1C415A71" w14:textId="77777777" w:rsidR="001714DB" w:rsidRPr="00AA2523" w:rsidRDefault="001714DB" w:rsidP="001714DB">
      <w:pPr>
        <w:pStyle w:val="Textnotdesubsol"/>
        <w:rPr>
          <w:lang w:val="ro-RO"/>
        </w:rPr>
      </w:pPr>
      <w:r>
        <w:rPr>
          <w:rStyle w:val="Referinnotdesubsol"/>
        </w:rPr>
        <w:footnoteRef/>
      </w:r>
      <w:r>
        <w:t xml:space="preserve"> </w:t>
      </w:r>
      <w:r>
        <w:rPr>
          <w:lang w:val="ro-RO"/>
        </w:rPr>
        <w:t xml:space="preserve">Similar acțiunii 1.2.1. </w:t>
      </w:r>
    </w:p>
  </w:footnote>
  <w:footnote w:id="8">
    <w:p w14:paraId="123754FB" w14:textId="77777777" w:rsidR="001714DB" w:rsidRPr="00A15815" w:rsidRDefault="001714DB" w:rsidP="001714DB">
      <w:pPr>
        <w:pStyle w:val="Textnotdesubsol"/>
        <w:rPr>
          <w:rFonts w:ascii="Times New Roman" w:hAnsi="Times New Roman"/>
          <w:lang w:val="ro-RO"/>
        </w:rPr>
      </w:pPr>
      <w:r w:rsidRPr="00A15815">
        <w:rPr>
          <w:rStyle w:val="Referinnotdesubsol"/>
          <w:rFonts w:ascii="Times New Roman" w:hAnsi="Times New Roman"/>
          <w:lang w:val="ro-RO"/>
        </w:rPr>
        <w:footnoteRef/>
      </w:r>
      <w:r w:rsidRPr="00A15815">
        <w:rPr>
          <w:rFonts w:ascii="Times New Roman" w:hAnsi="Times New Roman"/>
          <w:lang w:val="ro-RO"/>
        </w:rPr>
        <w:t xml:space="preserve"> Măsură </w:t>
      </w:r>
      <w:r>
        <w:rPr>
          <w:rFonts w:ascii="Times New Roman" w:hAnsi="Times New Roman"/>
          <w:lang w:val="ro-RO"/>
        </w:rPr>
        <w:t xml:space="preserve">estimată la </w:t>
      </w:r>
      <w:r w:rsidRPr="00A15815">
        <w:rPr>
          <w:rFonts w:ascii="Times New Roman" w:hAnsi="Times New Roman"/>
          <w:lang w:val="ro-RO"/>
        </w:rPr>
        <w:t xml:space="preserve"> 1,000,000 USD în categoria „cunoștințe climatice și instruiri”</w:t>
      </w:r>
      <w:r>
        <w:rPr>
          <w:rFonts w:ascii="Times New Roman" w:hAnsi="Times New Roman"/>
          <w:lang w:val="ro-RO"/>
        </w:rPr>
        <w:t xml:space="preserve">, conform CND </w:t>
      </w:r>
    </w:p>
  </w:footnote>
  <w:footnote w:id="9">
    <w:p w14:paraId="6FC3CFF0" w14:textId="77777777" w:rsidR="001714DB" w:rsidRPr="00A15815" w:rsidRDefault="001714DB" w:rsidP="001714DB">
      <w:pPr>
        <w:pStyle w:val="Textnotdesubsol"/>
        <w:rPr>
          <w:rFonts w:ascii="Times New Roman" w:hAnsi="Times New Roman"/>
          <w:lang w:val="ro-RO"/>
        </w:rPr>
      </w:pPr>
      <w:r w:rsidRPr="00A15815">
        <w:rPr>
          <w:rStyle w:val="Referinnotdesubsol"/>
          <w:rFonts w:ascii="Times New Roman" w:hAnsi="Times New Roman"/>
          <w:lang w:val="ro-RO"/>
        </w:rPr>
        <w:footnoteRef/>
      </w:r>
      <w:r w:rsidRPr="00A15815">
        <w:rPr>
          <w:rFonts w:ascii="Times New Roman" w:hAnsi="Times New Roman"/>
          <w:lang w:val="ro-RO"/>
        </w:rPr>
        <w:t xml:space="preserve"> Măsură </w:t>
      </w:r>
      <w:r>
        <w:rPr>
          <w:rFonts w:ascii="Times New Roman" w:hAnsi="Times New Roman"/>
          <w:lang w:val="ro-RO"/>
        </w:rPr>
        <w:t xml:space="preserve">estimată la </w:t>
      </w:r>
      <w:r w:rsidRPr="00A15815">
        <w:rPr>
          <w:rFonts w:ascii="Times New Roman" w:hAnsi="Times New Roman"/>
          <w:lang w:val="ro-RO"/>
        </w:rPr>
        <w:t xml:space="preserve"> 60,000 USD per sesiune de instruire în categoria „cunoștințe climatice și instruiri”</w:t>
      </w:r>
      <w:r>
        <w:rPr>
          <w:rFonts w:ascii="Times New Roman" w:hAnsi="Times New Roman"/>
          <w:lang w:val="ro-RO"/>
        </w:rPr>
        <w:t xml:space="preserve">, conform CND </w:t>
      </w:r>
    </w:p>
  </w:footnote>
  <w:footnote w:id="10">
    <w:p w14:paraId="460D1137" w14:textId="77777777" w:rsidR="001714DB" w:rsidRPr="00A15815" w:rsidRDefault="001714DB" w:rsidP="001714DB">
      <w:pPr>
        <w:pStyle w:val="Textnotdesubsol"/>
        <w:rPr>
          <w:rFonts w:ascii="Times New Roman" w:hAnsi="Times New Roman"/>
          <w:lang w:val="ro-RO"/>
        </w:rPr>
      </w:pPr>
      <w:r w:rsidRPr="00A15815">
        <w:rPr>
          <w:rStyle w:val="Referinnotdesubsol"/>
          <w:rFonts w:ascii="Times New Roman" w:hAnsi="Times New Roman"/>
          <w:lang w:val="ro-RO"/>
        </w:rPr>
        <w:footnoteRef/>
      </w:r>
      <w:r w:rsidRPr="00A15815">
        <w:rPr>
          <w:rFonts w:ascii="Times New Roman" w:hAnsi="Times New Roman"/>
          <w:lang w:val="ro-RO"/>
        </w:rPr>
        <w:t xml:space="preserve"> Măsură </w:t>
      </w:r>
      <w:r>
        <w:rPr>
          <w:rFonts w:ascii="Times New Roman" w:hAnsi="Times New Roman"/>
          <w:lang w:val="ro-RO"/>
        </w:rPr>
        <w:t xml:space="preserve">estimată la </w:t>
      </w:r>
      <w:r w:rsidRPr="00A15815">
        <w:rPr>
          <w:rFonts w:ascii="Times New Roman" w:hAnsi="Times New Roman"/>
          <w:lang w:val="ro-RO"/>
        </w:rPr>
        <w:t xml:space="preserve"> 60,000 USD per sesiune de instruire în categoria „cunoștințe climatice și instruiri”</w:t>
      </w:r>
      <w:r>
        <w:rPr>
          <w:rFonts w:ascii="Times New Roman" w:hAnsi="Times New Roman"/>
          <w:lang w:val="ro-RO"/>
        </w:rPr>
        <w:t>, conform CND</w:t>
      </w:r>
    </w:p>
  </w:footnote>
  <w:footnote w:id="11">
    <w:p w14:paraId="7E5A3B86" w14:textId="77777777" w:rsidR="001714DB" w:rsidRPr="00A15815" w:rsidRDefault="001714DB" w:rsidP="001714DB">
      <w:pPr>
        <w:pStyle w:val="Textnotdesubsol"/>
        <w:rPr>
          <w:rFonts w:ascii="Times New Roman" w:hAnsi="Times New Roman"/>
          <w:lang w:val="ro-RO"/>
        </w:rPr>
      </w:pPr>
      <w:r w:rsidRPr="00A15815">
        <w:rPr>
          <w:rStyle w:val="Referinnotdesubsol"/>
          <w:rFonts w:ascii="Times New Roman" w:hAnsi="Times New Roman"/>
          <w:lang w:val="ro-RO"/>
        </w:rPr>
        <w:footnoteRef/>
      </w:r>
      <w:r w:rsidRPr="00A15815">
        <w:rPr>
          <w:rFonts w:ascii="Times New Roman" w:hAnsi="Times New Roman"/>
          <w:lang w:val="ro-RO"/>
        </w:rPr>
        <w:t xml:space="preserve"> Măsură costificată cu 80,000 USD în CND actualizată, în categoria “Cunoștințe și instruire”. </w:t>
      </w:r>
    </w:p>
  </w:footnote>
  <w:footnote w:id="12">
    <w:p w14:paraId="66AA8DFF" w14:textId="77777777" w:rsidR="001714DB" w:rsidRPr="00A15815" w:rsidRDefault="001714DB" w:rsidP="001714DB">
      <w:pPr>
        <w:pStyle w:val="Default"/>
        <w:rPr>
          <w:rFonts w:ascii="Times New Roman" w:hAnsi="Times New Roman" w:cs="Times New Roman"/>
          <w:color w:val="auto"/>
          <w:sz w:val="20"/>
          <w:szCs w:val="20"/>
          <w:lang w:val="ro-RO"/>
        </w:rPr>
      </w:pPr>
      <w:r w:rsidRPr="00A15815">
        <w:rPr>
          <w:rStyle w:val="Referinnotdesubsol"/>
          <w:rFonts w:ascii="Times New Roman" w:hAnsi="Times New Roman" w:cs="Times New Roman"/>
          <w:sz w:val="20"/>
          <w:szCs w:val="20"/>
          <w:lang w:val="ro-RO"/>
        </w:rPr>
        <w:footnoteRef/>
      </w:r>
      <w:r w:rsidRPr="00A15815">
        <w:rPr>
          <w:rFonts w:ascii="Times New Roman" w:hAnsi="Times New Roman" w:cs="Times New Roman"/>
          <w:sz w:val="20"/>
          <w:szCs w:val="20"/>
          <w:lang w:val="ro-RO"/>
        </w:rPr>
        <w:t xml:space="preserve"> Măsura este inclusă în Foia de Parcurs privind Managementul Cunoștințelor SC (elaborate în cadrul proiectului PNA 2 cu suportul PNUD) și </w:t>
      </w:r>
      <w:r>
        <w:rPr>
          <w:rFonts w:ascii="Times New Roman" w:hAnsi="Times New Roman" w:cs="Times New Roman"/>
          <w:sz w:val="20"/>
          <w:szCs w:val="20"/>
          <w:lang w:val="ro-RO"/>
        </w:rPr>
        <w:t xml:space="preserve">estimată la </w:t>
      </w:r>
      <w:r w:rsidRPr="00A15815">
        <w:rPr>
          <w:rFonts w:ascii="Times New Roman" w:hAnsi="Times New Roman" w:cs="Times New Roman"/>
          <w:sz w:val="20"/>
          <w:szCs w:val="20"/>
          <w:lang w:val="ro-RO"/>
        </w:rPr>
        <w:t xml:space="preserve"> </w:t>
      </w:r>
      <w:r w:rsidRPr="00A15815">
        <w:rPr>
          <w:rFonts w:ascii="Times New Roman" w:hAnsi="Times New Roman" w:cs="Times New Roman"/>
          <w:color w:val="auto"/>
          <w:sz w:val="20"/>
          <w:szCs w:val="20"/>
          <w:lang w:val="ro-RO"/>
        </w:rPr>
        <w:t>100,000 USD în CND actualizată, în categoria “Informații și tehnologii privind managementul riscului”</w:t>
      </w:r>
      <w:r>
        <w:rPr>
          <w:rFonts w:ascii="Times New Roman" w:hAnsi="Times New Roman" w:cs="Times New Roman"/>
          <w:color w:val="auto"/>
          <w:sz w:val="20"/>
          <w:szCs w:val="20"/>
          <w:lang w:val="ro-RO"/>
        </w:rPr>
        <w:t>, ceea ce este considerat o subestimare. 83.000 USD sunt deja planificați în NAP-2 pînă în 2026.</w:t>
      </w:r>
      <w:r w:rsidRPr="00A15815">
        <w:rPr>
          <w:rFonts w:ascii="Times New Roman" w:hAnsi="Times New Roman" w:cs="Times New Roman"/>
          <w:color w:val="auto"/>
          <w:sz w:val="20"/>
          <w:szCs w:val="20"/>
          <w:lang w:val="ro-RO"/>
        </w:rPr>
        <w:t xml:space="preserve"> </w:t>
      </w:r>
    </w:p>
  </w:footnote>
  <w:footnote w:id="13">
    <w:p w14:paraId="38165577" w14:textId="77777777" w:rsidR="001714DB" w:rsidRPr="00A15815" w:rsidRDefault="001714DB" w:rsidP="001714DB">
      <w:pPr>
        <w:pStyle w:val="Textnotdesubsol"/>
        <w:rPr>
          <w:rFonts w:ascii="Times New Roman" w:hAnsi="Times New Roman"/>
          <w:lang w:val="ro-RO"/>
        </w:rPr>
      </w:pPr>
      <w:r w:rsidRPr="00A15815">
        <w:rPr>
          <w:rStyle w:val="Referinnotdesubsol"/>
          <w:rFonts w:ascii="Times New Roman" w:hAnsi="Times New Roman"/>
          <w:lang w:val="ro-RO"/>
        </w:rPr>
        <w:footnoteRef/>
      </w:r>
      <w:r w:rsidRPr="00A15815">
        <w:rPr>
          <w:rFonts w:ascii="Times New Roman" w:hAnsi="Times New Roman"/>
          <w:lang w:val="ro-RO"/>
        </w:rPr>
        <w:t xml:space="preserve"> </w:t>
      </w:r>
      <w:r>
        <w:rPr>
          <w:rFonts w:ascii="Times New Roman" w:hAnsi="Times New Roman"/>
          <w:lang w:val="ro-RO"/>
        </w:rPr>
        <w:t>Estimat la</w:t>
      </w:r>
      <w:r w:rsidRPr="00A15815">
        <w:rPr>
          <w:rFonts w:ascii="Times New Roman" w:hAnsi="Times New Roman"/>
          <w:lang w:val="ro-RO"/>
        </w:rPr>
        <w:t xml:space="preserve"> 200,000 USD în CND actualizată, în categoria “Informații și tehnologii privind managementul riscului”.</w:t>
      </w:r>
    </w:p>
  </w:footnote>
  <w:footnote w:id="14">
    <w:p w14:paraId="4BD98A4D" w14:textId="77777777" w:rsidR="001714DB" w:rsidRPr="00A15815" w:rsidRDefault="001714DB" w:rsidP="001714DB">
      <w:pPr>
        <w:pStyle w:val="Textnotdesubsol"/>
        <w:rPr>
          <w:rFonts w:ascii="Times New Roman" w:hAnsi="Times New Roman"/>
          <w:lang w:val="ro-RO"/>
        </w:rPr>
      </w:pPr>
      <w:r w:rsidRPr="00A15815">
        <w:rPr>
          <w:rStyle w:val="Referinnotdesubsol"/>
          <w:rFonts w:ascii="Times New Roman" w:hAnsi="Times New Roman"/>
          <w:lang w:val="ro-RO"/>
        </w:rPr>
        <w:footnoteRef/>
      </w:r>
      <w:r w:rsidRPr="00A15815">
        <w:rPr>
          <w:rFonts w:ascii="Times New Roman" w:hAnsi="Times New Roman"/>
          <w:lang w:val="ro-RO"/>
        </w:rPr>
        <w:t xml:space="preserve"> </w:t>
      </w:r>
      <w:r>
        <w:rPr>
          <w:rFonts w:ascii="Times New Roman" w:hAnsi="Times New Roman"/>
          <w:lang w:val="ro-RO"/>
        </w:rPr>
        <w:t>Estimat la</w:t>
      </w:r>
      <w:r w:rsidRPr="00A15815">
        <w:rPr>
          <w:rFonts w:ascii="Times New Roman" w:hAnsi="Times New Roman"/>
          <w:lang w:val="ro-RO"/>
        </w:rPr>
        <w:t xml:space="preserve"> 100,000 USD per expert, în baza experienței din activități similare.</w:t>
      </w:r>
    </w:p>
  </w:footnote>
  <w:footnote w:id="15">
    <w:p w14:paraId="739B7E2B" w14:textId="77777777" w:rsidR="001714DB" w:rsidRPr="00A15815" w:rsidRDefault="001714DB" w:rsidP="001714DB">
      <w:pPr>
        <w:pStyle w:val="Textnotdesubsol"/>
        <w:rPr>
          <w:rFonts w:ascii="Times New Roman" w:hAnsi="Times New Roman"/>
          <w:lang w:val="ro-RO"/>
        </w:rPr>
      </w:pPr>
      <w:r w:rsidRPr="00A15815">
        <w:rPr>
          <w:rStyle w:val="Referinnotdesubsol"/>
          <w:rFonts w:ascii="Times New Roman" w:hAnsi="Times New Roman"/>
          <w:lang w:val="ro-RO"/>
        </w:rPr>
        <w:footnoteRef/>
      </w:r>
      <w:r w:rsidRPr="00A15815">
        <w:rPr>
          <w:rFonts w:ascii="Times New Roman" w:hAnsi="Times New Roman"/>
          <w:lang w:val="ro-RO"/>
        </w:rPr>
        <w:t xml:space="preserve"> i.e. 50,000 USD per instruire conform CND actualizată. Un cost adițional de 10,000 USD de asemenea este indicat în CND actualizată.</w:t>
      </w:r>
    </w:p>
  </w:footnote>
  <w:footnote w:id="16">
    <w:p w14:paraId="2F441B6D" w14:textId="77777777" w:rsidR="001714DB" w:rsidRPr="00A15815" w:rsidRDefault="001714DB" w:rsidP="001714DB">
      <w:pPr>
        <w:pStyle w:val="Textnotdesubsol"/>
        <w:rPr>
          <w:rFonts w:ascii="Times New Roman" w:hAnsi="Times New Roman"/>
          <w:lang w:val="ro-RO"/>
        </w:rPr>
      </w:pPr>
      <w:r w:rsidRPr="00A15815">
        <w:rPr>
          <w:rStyle w:val="Referinnotdesubsol"/>
          <w:rFonts w:ascii="Times New Roman" w:hAnsi="Times New Roman"/>
          <w:lang w:val="ro-RO"/>
        </w:rPr>
        <w:footnoteRef/>
      </w:r>
      <w:r w:rsidRPr="00A15815">
        <w:rPr>
          <w:rFonts w:ascii="Times New Roman" w:hAnsi="Times New Roman"/>
          <w:lang w:val="ro-RO"/>
        </w:rPr>
        <w:t xml:space="preserve"> </w:t>
      </w:r>
      <w:r>
        <w:rPr>
          <w:rFonts w:ascii="Times New Roman" w:hAnsi="Times New Roman"/>
          <w:lang w:val="ro-RO"/>
        </w:rPr>
        <w:t>Estimarea</w:t>
      </w:r>
      <w:r w:rsidRPr="00A15815">
        <w:rPr>
          <w:rFonts w:ascii="Times New Roman" w:hAnsi="Times New Roman"/>
          <w:lang w:val="ro-RO"/>
        </w:rPr>
        <w:t xml:space="preserve"> expertului în baza experienței din activități similare.</w:t>
      </w:r>
    </w:p>
  </w:footnote>
  <w:footnote w:id="17">
    <w:p w14:paraId="62DCFC56" w14:textId="77777777" w:rsidR="001714DB" w:rsidRPr="00233123" w:rsidRDefault="001714DB" w:rsidP="001714DB">
      <w:pPr>
        <w:pStyle w:val="Textnotdesubsol"/>
        <w:rPr>
          <w:lang w:val="ro-RO"/>
        </w:rPr>
      </w:pPr>
      <w:r>
        <w:rPr>
          <w:rStyle w:val="Referinnotdesubsol"/>
        </w:rPr>
        <w:footnoteRef/>
      </w:r>
      <w:r>
        <w:t xml:space="preserve"> </w:t>
      </w:r>
      <w:r>
        <w:rPr>
          <w:lang w:val="ro-RO"/>
        </w:rPr>
        <w:t>Estimat în baza activităților similare (NAP-2).</w:t>
      </w:r>
    </w:p>
  </w:footnote>
  <w:footnote w:id="18">
    <w:p w14:paraId="52C963FB" w14:textId="77777777" w:rsidR="001714DB" w:rsidRPr="006A43C5" w:rsidRDefault="001714DB" w:rsidP="001714DB">
      <w:pPr>
        <w:pStyle w:val="Textnotdesubsol"/>
        <w:rPr>
          <w:rFonts w:ascii="Times New Roman" w:hAnsi="Times New Roman"/>
        </w:rPr>
      </w:pPr>
      <w:r>
        <w:rPr>
          <w:rStyle w:val="Referinnotdesubsol"/>
        </w:rPr>
        <w:footnoteRef/>
      </w:r>
      <w:r>
        <w:t xml:space="preserve"> </w:t>
      </w:r>
      <w:r>
        <w:rPr>
          <w:rFonts w:ascii="Times New Roman" w:hAnsi="Times New Roman"/>
        </w:rPr>
        <w:t>Estimat</w:t>
      </w:r>
      <w:r>
        <w:rPr>
          <w:rFonts w:ascii="Times New Roman" w:hAnsi="Times New Roman"/>
          <w:lang w:val="ro-RO"/>
        </w:rPr>
        <w:t xml:space="preserve"> în baza activităților similare </w:t>
      </w:r>
      <w:r>
        <w:rPr>
          <w:rFonts w:ascii="Times New Roman" w:hAnsi="Times New Roman"/>
        </w:rPr>
        <w:t xml:space="preserve">– </w:t>
      </w:r>
      <w:r w:rsidRPr="006A43C5">
        <w:rPr>
          <w:rFonts w:ascii="Times New Roman" w:hAnsi="Times New Roman"/>
        </w:rPr>
        <w:t>“</w:t>
      </w:r>
      <w:r>
        <w:rPr>
          <w:rFonts w:ascii="Times New Roman" w:hAnsi="Times New Roman"/>
          <w:lang w:val="ro-RO"/>
        </w:rPr>
        <w:t>profiluri ale riscurilor climatice</w:t>
      </w:r>
      <w:r w:rsidRPr="006A43C5">
        <w:rPr>
          <w:rFonts w:ascii="Times New Roman" w:hAnsi="Times New Roman"/>
        </w:rPr>
        <w:t>”</w:t>
      </w:r>
      <w:r>
        <w:rPr>
          <w:rFonts w:ascii="Times New Roman" w:hAnsi="Times New Roman"/>
        </w:rPr>
        <w:t xml:space="preserve">, </w:t>
      </w:r>
      <w:r>
        <w:rPr>
          <w:rFonts w:ascii="Times New Roman" w:hAnsi="Times New Roman"/>
          <w:lang w:val="ro-RO"/>
        </w:rPr>
        <w:t xml:space="preserve">evaluate în CND actualizată la </w:t>
      </w:r>
      <w:r w:rsidRPr="006A43C5">
        <w:rPr>
          <w:rFonts w:ascii="Times New Roman" w:hAnsi="Times New Roman"/>
        </w:rPr>
        <w:t>120,000 USD</w:t>
      </w:r>
    </w:p>
    <w:p w14:paraId="130D6DE0" w14:textId="77777777" w:rsidR="001714DB" w:rsidRPr="00E6686E" w:rsidRDefault="001714DB" w:rsidP="001714DB">
      <w:pPr>
        <w:pStyle w:val="Textnotdesubsol"/>
        <w:rPr>
          <w:lang w:val="ro-RO"/>
        </w:rPr>
      </w:pPr>
    </w:p>
  </w:footnote>
  <w:footnote w:id="19">
    <w:p w14:paraId="053CEE1D" w14:textId="77777777" w:rsidR="001714DB" w:rsidRPr="00EE523C" w:rsidRDefault="001714DB" w:rsidP="001714DB">
      <w:pPr>
        <w:pStyle w:val="Textnotdesubsol"/>
        <w:rPr>
          <w:lang w:val="ro-RO"/>
        </w:rPr>
      </w:pPr>
      <w:r>
        <w:rPr>
          <w:rStyle w:val="Referinnotdesubsol"/>
        </w:rPr>
        <w:footnoteRef/>
      </w:r>
      <w:r>
        <w:t xml:space="preserve"> </w:t>
      </w:r>
      <w:r>
        <w:rPr>
          <w:lang w:val="ro-RO"/>
        </w:rPr>
        <w:t>Estimat în baza activităților similare (NAP-2)</w:t>
      </w:r>
    </w:p>
  </w:footnote>
  <w:footnote w:id="20">
    <w:p w14:paraId="0D8789CF" w14:textId="77777777" w:rsidR="001714DB" w:rsidRPr="004C48AA" w:rsidRDefault="001714DB" w:rsidP="001714DB">
      <w:pPr>
        <w:pStyle w:val="Textnotdesubsol"/>
      </w:pPr>
      <w:r>
        <w:rPr>
          <w:rStyle w:val="Referinnotdesubsol"/>
        </w:rPr>
        <w:footnoteRef/>
      </w:r>
      <w:r>
        <w:t xml:space="preserve"> </w:t>
      </w:r>
      <w:r>
        <w:rPr>
          <w:lang w:val="ro-RO"/>
        </w:rPr>
        <w:t xml:space="preserve">Se presupune implicarea unui CI și 5 CN (cîte unul per sector), implicați pentru 70 și 170 de zile lucrătoare corespunzător. </w:t>
      </w:r>
    </w:p>
    <w:p w14:paraId="23BE7150" w14:textId="77777777" w:rsidR="001714DB" w:rsidRPr="00494A2D" w:rsidRDefault="001714DB" w:rsidP="001714DB">
      <w:pPr>
        <w:pStyle w:val="Textnotdesubsol"/>
      </w:pPr>
    </w:p>
  </w:footnote>
  <w:footnote w:id="21">
    <w:p w14:paraId="5C0DDCDB" w14:textId="77777777" w:rsidR="001714DB" w:rsidRPr="00A604F6" w:rsidRDefault="001714DB" w:rsidP="001714DB">
      <w:pPr>
        <w:pStyle w:val="Textnotdesubsol"/>
        <w:rPr>
          <w:lang w:val="ro-RO"/>
        </w:rPr>
      </w:pPr>
      <w:r>
        <w:rPr>
          <w:rStyle w:val="Referinnotdesubsol"/>
        </w:rPr>
        <w:footnoteRef/>
      </w:r>
      <w:r>
        <w:t xml:space="preserve"> </w:t>
      </w:r>
      <w:r>
        <w:rPr>
          <w:lang w:val="ro-RO"/>
        </w:rPr>
        <w:t>Estimat în baza activităților similare (NAP-2)</w:t>
      </w:r>
    </w:p>
  </w:footnote>
  <w:footnote w:id="22">
    <w:p w14:paraId="1ADEB2C0" w14:textId="77777777" w:rsidR="001714DB" w:rsidRPr="00B81AB8" w:rsidRDefault="001714DB" w:rsidP="001714DB">
      <w:pPr>
        <w:pStyle w:val="Textnotdesubsol"/>
        <w:rPr>
          <w:lang w:val="ro-RO"/>
        </w:rPr>
      </w:pPr>
      <w:r>
        <w:rPr>
          <w:rStyle w:val="Referinnotdesubsol"/>
        </w:rPr>
        <w:footnoteRef/>
      </w:r>
      <w:r>
        <w:t xml:space="preserve"> </w:t>
      </w:r>
      <w:r>
        <w:rPr>
          <w:lang w:val="ro-RO"/>
        </w:rPr>
        <w:t>Idem</w:t>
      </w:r>
    </w:p>
  </w:footnote>
  <w:footnote w:id="23">
    <w:p w14:paraId="6C7C2685" w14:textId="77777777" w:rsidR="001714DB" w:rsidRPr="00B81AB8" w:rsidRDefault="001714DB" w:rsidP="001714DB">
      <w:pPr>
        <w:pStyle w:val="Textnotdesubsol"/>
        <w:rPr>
          <w:lang w:val="ro-RO"/>
        </w:rPr>
      </w:pPr>
      <w:r w:rsidRPr="00844C59">
        <w:rPr>
          <w:rStyle w:val="Referinnotdesubsol"/>
          <w:shd w:val="clear" w:color="auto" w:fill="FFFFFF"/>
        </w:rPr>
        <w:footnoteRef/>
      </w:r>
      <w:r w:rsidRPr="00844C59">
        <w:rPr>
          <w:shd w:val="clear" w:color="auto" w:fill="FFFFFF"/>
        </w:rPr>
        <w:t xml:space="preserve"> </w:t>
      </w:r>
      <w:r w:rsidR="00844C59" w:rsidRPr="00844C59">
        <w:rPr>
          <w:shd w:val="clear" w:color="auto" w:fill="FFFFFF"/>
          <w:lang w:val="ro-RO"/>
        </w:rPr>
        <w:t>Se presupune implicarea a 2 CI și 5 CN la realizarea sarcinii</w:t>
      </w:r>
    </w:p>
  </w:footnote>
  <w:footnote w:id="24">
    <w:p w14:paraId="71DEB40D" w14:textId="77777777" w:rsidR="001714DB" w:rsidRPr="00071FB0" w:rsidRDefault="001714DB" w:rsidP="001714DB">
      <w:pPr>
        <w:pStyle w:val="Textnotdesubsol"/>
        <w:rPr>
          <w:rFonts w:ascii="Times New Roman" w:hAnsi="Times New Roman"/>
          <w:lang w:val="ro-RO"/>
        </w:rPr>
      </w:pPr>
      <w:r>
        <w:rPr>
          <w:rStyle w:val="Referinnotdesubsol"/>
        </w:rPr>
        <w:footnoteRef/>
      </w:r>
      <w:r>
        <w:t xml:space="preserve"> </w:t>
      </w:r>
      <w:r>
        <w:rPr>
          <w:rFonts w:ascii="Times New Roman" w:hAnsi="Times New Roman"/>
          <w:lang w:val="ro-RO"/>
        </w:rPr>
        <w:t>Integrarea bugetului în CND este de asemenea programat în jurul a 3 acțiuni, fiecare cu costul de 100,000 USD (p. 52)</w:t>
      </w:r>
    </w:p>
  </w:footnote>
  <w:footnote w:id="25">
    <w:p w14:paraId="07AE3AC1" w14:textId="77777777" w:rsidR="001714DB" w:rsidRPr="00625F19" w:rsidRDefault="001714DB" w:rsidP="001714DB">
      <w:pPr>
        <w:pStyle w:val="Textnotdesubsol"/>
        <w:rPr>
          <w:lang w:val="en-GB"/>
        </w:rPr>
      </w:pPr>
      <w:r>
        <w:rPr>
          <w:rStyle w:val="Referinnotdesubsol"/>
        </w:rPr>
        <w:footnoteRef/>
      </w:r>
      <w:r>
        <w:t xml:space="preserve"> </w:t>
      </w:r>
      <w:bookmarkStart w:id="0" w:name="_Hlk102567008"/>
      <w:r>
        <w:rPr>
          <w:lang w:val="en-GB"/>
        </w:rPr>
        <w:t>Cost of one NC 10 w.d./guide total 50 w.d. at rate of 150 USD/day per plus DSA and travel</w:t>
      </w:r>
      <w:bookmarkEnd w:id="0"/>
    </w:p>
  </w:footnote>
  <w:footnote w:id="26">
    <w:p w14:paraId="4210C479" w14:textId="77777777" w:rsidR="001714DB" w:rsidRPr="00625F19" w:rsidRDefault="001714DB" w:rsidP="001714DB">
      <w:pPr>
        <w:pStyle w:val="Textnotdesubsol"/>
        <w:rPr>
          <w:lang w:val="en-GB"/>
        </w:rPr>
      </w:pPr>
      <w:r>
        <w:rPr>
          <w:rStyle w:val="Referinnotdesubsol"/>
        </w:rPr>
        <w:footnoteRef/>
      </w:r>
      <w:r>
        <w:t xml:space="preserve"> </w:t>
      </w:r>
      <w:r>
        <w:rPr>
          <w:lang w:val="en-GB"/>
        </w:rPr>
        <w:t>One IC 10w.d per training, total 30 w.d at rate of 650 USD/day</w:t>
      </w:r>
    </w:p>
  </w:footnote>
  <w:footnote w:id="27">
    <w:p w14:paraId="184E1EF1" w14:textId="77777777" w:rsidR="001714DB" w:rsidRPr="00A15815" w:rsidRDefault="001714DB" w:rsidP="001714DB">
      <w:pPr>
        <w:pStyle w:val="Textnotdesubsol"/>
        <w:rPr>
          <w:rFonts w:ascii="Times New Roman" w:hAnsi="Times New Roman"/>
          <w:lang w:val="ro-RO"/>
        </w:rPr>
      </w:pPr>
      <w:r w:rsidRPr="00A15815">
        <w:rPr>
          <w:rStyle w:val="Referinnotdesubsol"/>
          <w:rFonts w:ascii="Times New Roman" w:hAnsi="Times New Roman"/>
          <w:lang w:val="ro-RO"/>
        </w:rPr>
        <w:footnoteRef/>
      </w:r>
      <w:r w:rsidRPr="00B3285C">
        <w:rPr>
          <w:lang w:val="en-GB"/>
        </w:rPr>
        <w:t xml:space="preserve"> </w:t>
      </w:r>
      <w:bookmarkStart w:id="2" w:name="_Hlk102567492"/>
      <w:r>
        <w:rPr>
          <w:lang w:val="en-GB"/>
        </w:rPr>
        <w:t>One IC 10w.d per training, total 60 w.d at rate of 650 USD/day</w:t>
      </w:r>
      <w:bookmarkEnd w:id="2"/>
      <w:r w:rsidRPr="00A15815">
        <w:rPr>
          <w:rFonts w:ascii="Times New Roman" w:hAnsi="Times New Roman"/>
          <w:lang w:val="ro-RO"/>
        </w:rPr>
        <w:t>.</w:t>
      </w:r>
    </w:p>
  </w:footnote>
  <w:footnote w:id="28">
    <w:p w14:paraId="0805B3E2" w14:textId="77777777" w:rsidR="001714DB" w:rsidRPr="00A15815" w:rsidRDefault="001714DB" w:rsidP="001714DB">
      <w:pPr>
        <w:pStyle w:val="Textnotdesubsol"/>
        <w:rPr>
          <w:rFonts w:ascii="Times New Roman" w:hAnsi="Times New Roman"/>
          <w:lang w:val="ro-RO"/>
        </w:rPr>
      </w:pPr>
      <w:r w:rsidRPr="00A15815">
        <w:rPr>
          <w:rStyle w:val="Referinnotdesubsol"/>
          <w:rFonts w:ascii="Times New Roman" w:hAnsi="Times New Roman"/>
          <w:lang w:val="ro-RO"/>
        </w:rPr>
        <w:footnoteRef/>
      </w:r>
      <w:r w:rsidRPr="00A15815">
        <w:rPr>
          <w:rFonts w:ascii="Times New Roman" w:hAnsi="Times New Roman"/>
          <w:lang w:val="ro-RO"/>
        </w:rPr>
        <w:t xml:space="preserve"> </w:t>
      </w:r>
      <w:r>
        <w:rPr>
          <w:rFonts w:ascii="Times New Roman" w:hAnsi="Times New Roman"/>
          <w:lang w:val="ro-RO"/>
        </w:rPr>
        <w:t>Estimat la</w:t>
      </w:r>
      <w:r w:rsidRPr="00A15815">
        <w:rPr>
          <w:rFonts w:ascii="Times New Roman" w:hAnsi="Times New Roman"/>
          <w:lang w:val="ro-RO"/>
        </w:rPr>
        <w:t xml:space="preserve"> 30,000 USD în CND actualizată </w:t>
      </w:r>
    </w:p>
  </w:footnote>
  <w:footnote w:id="29">
    <w:p w14:paraId="5DD29EA5" w14:textId="77777777" w:rsidR="001714DB" w:rsidRPr="004C48AA" w:rsidRDefault="001714DB" w:rsidP="001714DB">
      <w:pPr>
        <w:pStyle w:val="Textnotdesubsol"/>
      </w:pPr>
      <w:r>
        <w:rPr>
          <w:rStyle w:val="Referinnotdesubsol"/>
        </w:rPr>
        <w:footnoteRef/>
      </w:r>
      <w:r>
        <w:t xml:space="preserve"> Cost of one IC 30 wd at 600 USD/day cost of 5 NC 80 wd at 150 USD/day</w:t>
      </w:r>
    </w:p>
  </w:footnote>
  <w:footnote w:id="30">
    <w:p w14:paraId="741D0CF6" w14:textId="77777777" w:rsidR="001714DB" w:rsidRPr="00A15815" w:rsidRDefault="001714DB" w:rsidP="001714DB">
      <w:pPr>
        <w:pStyle w:val="Textnotdesubsol"/>
        <w:rPr>
          <w:rFonts w:ascii="Times New Roman" w:hAnsi="Times New Roman"/>
          <w:lang w:val="ro-RO"/>
        </w:rPr>
      </w:pPr>
      <w:r w:rsidRPr="00A15815">
        <w:rPr>
          <w:rStyle w:val="Referinnotdesubsol"/>
          <w:rFonts w:ascii="Times New Roman" w:hAnsi="Times New Roman"/>
          <w:lang w:val="ro-RO"/>
        </w:rPr>
        <w:footnoteRef/>
      </w:r>
      <w:r w:rsidRPr="00A15815">
        <w:rPr>
          <w:rFonts w:ascii="Times New Roman" w:hAnsi="Times New Roman"/>
          <w:lang w:val="ro-RO"/>
        </w:rPr>
        <w:t xml:space="preserve"> </w:t>
      </w:r>
      <w:r>
        <w:t>Cost of one IC 50 wd at 600 USD/day</w:t>
      </w:r>
    </w:p>
  </w:footnote>
  <w:footnote w:id="31">
    <w:p w14:paraId="19871E39" w14:textId="77777777" w:rsidR="001714DB" w:rsidRPr="00A15815" w:rsidRDefault="001714DB" w:rsidP="001714DB">
      <w:pPr>
        <w:pStyle w:val="Textnotdesubsol"/>
        <w:rPr>
          <w:rFonts w:ascii="Times New Roman" w:hAnsi="Times New Roman"/>
          <w:lang w:val="ro-RO"/>
        </w:rPr>
      </w:pPr>
      <w:r w:rsidRPr="00A15815">
        <w:rPr>
          <w:rStyle w:val="Referinnotdesubsol"/>
          <w:rFonts w:ascii="Times New Roman" w:hAnsi="Times New Roman"/>
          <w:lang w:val="ro-RO"/>
        </w:rPr>
        <w:footnoteRef/>
      </w:r>
      <w:r w:rsidRPr="00A15815">
        <w:rPr>
          <w:rFonts w:ascii="Times New Roman" w:hAnsi="Times New Roman"/>
          <w:lang w:val="ro-RO"/>
        </w:rPr>
        <w:t xml:space="preserve"> </w:t>
      </w:r>
      <w:r>
        <w:rPr>
          <w:rFonts w:ascii="Times New Roman" w:hAnsi="Times New Roman"/>
          <w:lang w:val="ro-RO"/>
        </w:rPr>
        <w:t>Estimat la</w:t>
      </w:r>
      <w:r w:rsidRPr="00A15815">
        <w:rPr>
          <w:rFonts w:ascii="Times New Roman" w:hAnsi="Times New Roman"/>
          <w:lang w:val="ro-RO"/>
        </w:rPr>
        <w:t xml:space="preserve"> 150,000 USD (CND actualizat).</w:t>
      </w:r>
    </w:p>
  </w:footnote>
  <w:footnote w:id="32">
    <w:p w14:paraId="6F9F3710" w14:textId="77777777" w:rsidR="001714DB" w:rsidRPr="00A15815" w:rsidRDefault="001714DB" w:rsidP="001714DB">
      <w:pPr>
        <w:pStyle w:val="Textnotdesubsol"/>
        <w:rPr>
          <w:rFonts w:ascii="Times New Roman" w:hAnsi="Times New Roman"/>
          <w:lang w:val="ro-RO"/>
        </w:rPr>
      </w:pPr>
      <w:r w:rsidRPr="00A15815">
        <w:rPr>
          <w:rStyle w:val="Referinnotdesubsol"/>
          <w:rFonts w:ascii="Times New Roman" w:hAnsi="Times New Roman"/>
          <w:lang w:val="ro-RO"/>
        </w:rPr>
        <w:footnoteRef/>
      </w:r>
      <w:r w:rsidRPr="00A15815">
        <w:rPr>
          <w:rFonts w:ascii="Times New Roman" w:hAnsi="Times New Roman"/>
          <w:lang w:val="ro-RO"/>
        </w:rPr>
        <w:t xml:space="preserve"> </w:t>
      </w:r>
      <w:r>
        <w:rPr>
          <w:rFonts w:ascii="Times New Roman" w:hAnsi="Times New Roman"/>
          <w:lang w:val="ro-RO"/>
        </w:rPr>
        <w:t>Estimat la</w:t>
      </w:r>
      <w:r w:rsidRPr="00A15815">
        <w:rPr>
          <w:rFonts w:ascii="Times New Roman" w:hAnsi="Times New Roman"/>
          <w:lang w:val="ro-RO"/>
        </w:rPr>
        <w:t xml:space="preserve"> 40,000 USD per raion. </w:t>
      </w:r>
    </w:p>
  </w:footnote>
  <w:footnote w:id="33">
    <w:p w14:paraId="4A105028" w14:textId="77777777" w:rsidR="001714DB" w:rsidRPr="00A15815" w:rsidRDefault="001714DB" w:rsidP="001714DB">
      <w:pPr>
        <w:pStyle w:val="Textnotdesubsol"/>
        <w:rPr>
          <w:rFonts w:ascii="Times New Roman" w:hAnsi="Times New Roman"/>
          <w:lang w:val="ro-RO"/>
        </w:rPr>
      </w:pPr>
      <w:r w:rsidRPr="00A15815">
        <w:rPr>
          <w:rStyle w:val="Referinnotdesubsol"/>
          <w:rFonts w:ascii="Times New Roman" w:hAnsi="Times New Roman"/>
          <w:lang w:val="ro-RO"/>
        </w:rPr>
        <w:footnoteRef/>
      </w:r>
      <w:r w:rsidRPr="00A15815">
        <w:rPr>
          <w:rFonts w:ascii="Times New Roman" w:hAnsi="Times New Roman"/>
          <w:lang w:val="ro-RO"/>
        </w:rPr>
        <w:t xml:space="preserve"> Aprecierea expertului în baza experienței anterioare cu activități similare </w:t>
      </w:r>
    </w:p>
  </w:footnote>
  <w:footnote w:id="34">
    <w:p w14:paraId="6EDFE55F" w14:textId="77777777" w:rsidR="001714DB" w:rsidRPr="00A15815" w:rsidRDefault="001714DB" w:rsidP="001714DB">
      <w:pPr>
        <w:pStyle w:val="Textnotdesubsol"/>
        <w:rPr>
          <w:rFonts w:ascii="Times New Roman" w:hAnsi="Times New Roman"/>
          <w:lang w:val="ro-RO"/>
        </w:rPr>
      </w:pPr>
      <w:r w:rsidRPr="00A15815">
        <w:rPr>
          <w:rStyle w:val="Referinnotdesubsol"/>
          <w:rFonts w:ascii="Times New Roman" w:hAnsi="Times New Roman"/>
          <w:lang w:val="ro-RO"/>
        </w:rPr>
        <w:footnoteRef/>
      </w:r>
      <w:r w:rsidRPr="00A15815">
        <w:rPr>
          <w:rFonts w:ascii="Times New Roman" w:hAnsi="Times New Roman"/>
          <w:lang w:val="ro-RO"/>
        </w:rPr>
        <w:t xml:space="preserve"> </w:t>
      </w:r>
      <w:r>
        <w:rPr>
          <w:rFonts w:ascii="Times New Roman" w:hAnsi="Times New Roman"/>
          <w:lang w:val="ro-RO"/>
        </w:rPr>
        <w:t>Estimat la</w:t>
      </w:r>
      <w:r w:rsidRPr="00A15815">
        <w:rPr>
          <w:rFonts w:ascii="Times New Roman" w:hAnsi="Times New Roman"/>
          <w:lang w:val="ro-RO"/>
        </w:rPr>
        <w:t xml:space="preserve"> 350,000 USD, în baza estimărilor pentru activități similare în CND actualizată (Tabelul 3.4-3: Rezumatul necesităților specifice sectorului pentru adaptarea la schimbările climatice în Republica Moldova pentru 2020-2025)</w:t>
      </w:r>
    </w:p>
  </w:footnote>
  <w:footnote w:id="35">
    <w:p w14:paraId="1E6F5B5C" w14:textId="77777777" w:rsidR="001714DB" w:rsidRPr="00A15815" w:rsidDel="0044004F" w:rsidRDefault="001714DB" w:rsidP="001714DB">
      <w:pPr>
        <w:pStyle w:val="Textnotdesubsol"/>
        <w:rPr>
          <w:del w:id="3" w:author="Pavel Gavrilita" w:date="2022-04-13T14:06:00Z"/>
          <w:rFonts w:ascii="Times New Roman" w:hAnsi="Times New Roman"/>
          <w:lang w:val="ro-RO"/>
        </w:rPr>
      </w:pPr>
    </w:p>
  </w:footnote>
  <w:footnote w:id="36">
    <w:p w14:paraId="311096FD" w14:textId="77777777" w:rsidR="001714DB" w:rsidRPr="00A15815" w:rsidRDefault="001714DB" w:rsidP="001714DB">
      <w:pPr>
        <w:pStyle w:val="Textnotdesubsol"/>
        <w:rPr>
          <w:rFonts w:ascii="Times New Roman" w:hAnsi="Times New Roman"/>
          <w:lang w:val="ro-RO"/>
        </w:rPr>
      </w:pPr>
      <w:r w:rsidRPr="00A15815">
        <w:rPr>
          <w:rStyle w:val="Referinnotdesubsol"/>
          <w:rFonts w:ascii="Times New Roman" w:hAnsi="Times New Roman"/>
          <w:lang w:val="ro-RO"/>
        </w:rPr>
        <w:footnoteRef/>
      </w:r>
      <w:r w:rsidRPr="00A15815">
        <w:rPr>
          <w:rFonts w:ascii="Times New Roman" w:hAnsi="Times New Roman"/>
          <w:lang w:val="ro-RO"/>
        </w:rPr>
        <w:t xml:space="preserve"> </w:t>
      </w:r>
      <w:r>
        <w:rPr>
          <w:rFonts w:ascii="Times New Roman" w:hAnsi="Times New Roman"/>
          <w:lang w:val="ro-RO"/>
        </w:rPr>
        <w:t>Estimat la</w:t>
      </w:r>
      <w:r w:rsidRPr="00A15815">
        <w:rPr>
          <w:rFonts w:ascii="Times New Roman" w:hAnsi="Times New Roman"/>
          <w:lang w:val="ro-RO"/>
        </w:rPr>
        <w:t xml:space="preserve"> 200 000 USD, în baza experienței cu estimarea pentru activități similare  </w:t>
      </w:r>
    </w:p>
  </w:footnote>
  <w:footnote w:id="37">
    <w:p w14:paraId="647D3516" w14:textId="77777777" w:rsidR="001714DB" w:rsidRPr="00A15815" w:rsidRDefault="001714DB" w:rsidP="001714DB">
      <w:pPr>
        <w:pStyle w:val="Textnotdesubsol"/>
        <w:rPr>
          <w:rFonts w:ascii="Times New Roman" w:hAnsi="Times New Roman"/>
          <w:lang w:val="ro-RO"/>
        </w:rPr>
      </w:pPr>
      <w:r w:rsidRPr="00A15815">
        <w:rPr>
          <w:rStyle w:val="Referinnotdesubsol"/>
          <w:rFonts w:ascii="Times New Roman" w:hAnsi="Times New Roman"/>
          <w:lang w:val="ro-RO"/>
        </w:rPr>
        <w:footnoteRef/>
      </w:r>
      <w:r w:rsidRPr="00A15815">
        <w:rPr>
          <w:rFonts w:ascii="Times New Roman" w:hAnsi="Times New Roman"/>
          <w:lang w:val="ro-RO"/>
        </w:rPr>
        <w:t xml:space="preserve"> </w:t>
      </w:r>
      <w:r>
        <w:rPr>
          <w:rFonts w:ascii="Times New Roman" w:hAnsi="Times New Roman"/>
          <w:lang w:val="ro-RO"/>
        </w:rPr>
        <w:t>Estimat la</w:t>
      </w:r>
      <w:r w:rsidRPr="00A15815">
        <w:rPr>
          <w:rFonts w:ascii="Times New Roman" w:hAnsi="Times New Roman"/>
          <w:lang w:val="ro-RO"/>
        </w:rPr>
        <w:t xml:space="preserve"> </w:t>
      </w:r>
      <w:r>
        <w:rPr>
          <w:rFonts w:ascii="Times New Roman" w:hAnsi="Times New Roman"/>
          <w:lang w:val="ro-RO"/>
        </w:rPr>
        <w:t>25,000</w:t>
      </w:r>
      <w:r w:rsidRPr="00A15815">
        <w:rPr>
          <w:rFonts w:ascii="Times New Roman" w:hAnsi="Times New Roman"/>
          <w:lang w:val="ro-RO"/>
        </w:rPr>
        <w:t xml:space="preserve"> USD, aprecierea expertului </w:t>
      </w:r>
    </w:p>
  </w:footnote>
  <w:footnote w:id="38">
    <w:p w14:paraId="326A6A47" w14:textId="77777777" w:rsidR="00844C59" w:rsidRPr="00CA53FE" w:rsidRDefault="00844C59" w:rsidP="00844C59">
      <w:pPr>
        <w:pStyle w:val="Textnotdesubsol"/>
        <w:rPr>
          <w:rFonts w:ascii="Times New Roman" w:hAnsi="Times New Roman"/>
        </w:rPr>
      </w:pPr>
      <w:r w:rsidRPr="00CA53FE">
        <w:rPr>
          <w:rStyle w:val="Referinnotdesubsol"/>
          <w:rFonts w:ascii="Times New Roman" w:hAnsi="Times New Roman"/>
        </w:rPr>
        <w:footnoteRef/>
      </w:r>
      <w:r w:rsidRPr="00CA53FE">
        <w:rPr>
          <w:rFonts w:ascii="Times New Roman" w:hAnsi="Times New Roman"/>
        </w:rPr>
        <w:t xml:space="preserve"> </w:t>
      </w:r>
      <w:r>
        <w:rPr>
          <w:rFonts w:ascii="Times New Roman" w:hAnsi="Times New Roman"/>
          <w:lang w:val="en-GB"/>
        </w:rPr>
        <w:t>În baza estimărilor consultanților.</w:t>
      </w:r>
    </w:p>
  </w:footnote>
  <w:footnote w:id="39">
    <w:p w14:paraId="377C051A" w14:textId="77777777" w:rsidR="001714DB" w:rsidRPr="003D0BF4" w:rsidRDefault="001714DB" w:rsidP="001714DB">
      <w:pPr>
        <w:pStyle w:val="Textnotdesubsol"/>
      </w:pPr>
      <w:r>
        <w:rPr>
          <w:rStyle w:val="Referinnotdesubsol"/>
        </w:rPr>
        <w:footnoteRef/>
      </w:r>
      <w:r>
        <w:t xml:space="preserve"> </w:t>
      </w:r>
      <w:r w:rsidRPr="003D0BF4">
        <w:t>Expert judgment based on experience in similar activities</w:t>
      </w:r>
      <w:r>
        <w:rPr>
          <w:lang w:val="ro-RO"/>
        </w:rPr>
        <w:t>; se referă la ținta de 4 mln m3 de apă pentru irigare 9adică 95 MDL /m3)</w:t>
      </w:r>
      <w:r w:rsidRPr="003D0BF4">
        <w:t>.</w:t>
      </w:r>
    </w:p>
  </w:footnote>
  <w:footnote w:id="40">
    <w:p w14:paraId="2BDC9216" w14:textId="77777777" w:rsidR="001714DB" w:rsidRPr="006505EC" w:rsidRDefault="001714DB" w:rsidP="001714DB">
      <w:pPr>
        <w:pStyle w:val="Textnotdesubsol"/>
      </w:pPr>
      <w:r>
        <w:rPr>
          <w:rStyle w:val="Referinnotdesubsol"/>
        </w:rPr>
        <w:footnoteRef/>
      </w:r>
      <w:r>
        <w:t xml:space="preserve"> </w:t>
      </w:r>
      <w:r w:rsidRPr="006505EC">
        <w:t>Expert judgment based on experience in similar activities.</w:t>
      </w:r>
    </w:p>
  </w:footnote>
  <w:footnote w:id="41">
    <w:p w14:paraId="47DD0F16" w14:textId="77777777" w:rsidR="001714DB" w:rsidRPr="00A04756" w:rsidRDefault="001714DB" w:rsidP="001714DB">
      <w:pPr>
        <w:pStyle w:val="Textnotdesubsol"/>
      </w:pPr>
      <w:r>
        <w:rPr>
          <w:rStyle w:val="Referinnotdesubsol"/>
        </w:rPr>
        <w:footnoteRef/>
      </w:r>
      <w:r>
        <w:t xml:space="preserve"> </w:t>
      </w:r>
      <w:r w:rsidRPr="00A04756">
        <w:t>Expert judgment based on experience in similar activities.</w:t>
      </w:r>
    </w:p>
  </w:footnote>
  <w:footnote w:id="42">
    <w:p w14:paraId="0698A892" w14:textId="77777777" w:rsidR="001714DB" w:rsidRPr="00430A29" w:rsidRDefault="001714DB" w:rsidP="001714DB">
      <w:pPr>
        <w:pStyle w:val="Textnotdesubsol"/>
      </w:pPr>
      <w:r>
        <w:rPr>
          <w:rStyle w:val="Referinnotdesubsol"/>
        </w:rPr>
        <w:footnoteRef/>
      </w:r>
      <w:r>
        <w:t xml:space="preserve"> </w:t>
      </w:r>
      <w:r w:rsidRPr="00430A29">
        <w:t>Expert judgment based on experience in similar activities</w:t>
      </w:r>
    </w:p>
  </w:footnote>
  <w:footnote w:id="43">
    <w:p w14:paraId="298799E5" w14:textId="77777777" w:rsidR="001714DB" w:rsidRPr="00D46919" w:rsidRDefault="001714DB" w:rsidP="001714DB">
      <w:pPr>
        <w:pStyle w:val="Textnotdesubsol"/>
        <w:rPr>
          <w:lang w:val="ro-RO"/>
        </w:rPr>
      </w:pPr>
      <w:r>
        <w:rPr>
          <w:rStyle w:val="Referinnotdesubsol"/>
        </w:rPr>
        <w:footnoteRef/>
      </w:r>
      <w:r>
        <w:t xml:space="preserve"> </w:t>
      </w:r>
      <w:r w:rsidRPr="00D46919">
        <w:t>Expert judgment based on experience in similar activities</w:t>
      </w:r>
    </w:p>
  </w:footnote>
  <w:footnote w:id="44">
    <w:p w14:paraId="5227AA27" w14:textId="77777777" w:rsidR="001714DB" w:rsidRPr="003D534F" w:rsidRDefault="001714DB" w:rsidP="001714DB">
      <w:pPr>
        <w:pStyle w:val="Textnotdesubsol"/>
      </w:pPr>
      <w:r>
        <w:rPr>
          <w:rStyle w:val="Referinnotdesubsol"/>
        </w:rPr>
        <w:footnoteRef/>
      </w:r>
      <w:r>
        <w:t xml:space="preserve"> </w:t>
      </w:r>
      <w:r w:rsidRPr="00D46919">
        <w:t>Expert judgment based on experience in similar activities</w:t>
      </w:r>
    </w:p>
  </w:footnote>
  <w:footnote w:id="45">
    <w:p w14:paraId="56B76A57" w14:textId="77777777" w:rsidR="001714DB" w:rsidRPr="00D46919" w:rsidRDefault="001714DB" w:rsidP="001714DB">
      <w:pPr>
        <w:pStyle w:val="Textnotdesubsol"/>
      </w:pPr>
      <w:r>
        <w:rPr>
          <w:rStyle w:val="Referinnotdesubsol"/>
        </w:rPr>
        <w:footnoteRef/>
      </w:r>
      <w:r>
        <w:t xml:space="preserve"> La momentul actual această Strategie are circa 55 măsuri de adaptare. Costul estimative al acestor activități în acestă Strategie este indicat, insa costul final al acestor măsuri va putea fi indicat după consultarea acestei Strategii cu părțile interesate. </w:t>
      </w:r>
    </w:p>
  </w:footnote>
  <w:footnote w:id="46">
    <w:p w14:paraId="55777315" w14:textId="77777777" w:rsidR="001714DB" w:rsidRPr="00A15815" w:rsidRDefault="001714DB" w:rsidP="001714DB">
      <w:pPr>
        <w:pStyle w:val="Textnotdesubsol"/>
        <w:rPr>
          <w:lang w:val="ro-RO"/>
        </w:rPr>
      </w:pPr>
      <w:r w:rsidRPr="00A15815">
        <w:rPr>
          <w:rStyle w:val="Referinnotdesubsol"/>
          <w:rFonts w:ascii="Times New Roman" w:hAnsi="Times New Roman"/>
          <w:lang w:val="ro-RO"/>
        </w:rPr>
        <w:footnoteRef/>
      </w:r>
      <w:r w:rsidRPr="00A15815">
        <w:rPr>
          <w:rFonts w:ascii="Times New Roman" w:hAnsi="Times New Roman"/>
          <w:lang w:val="ro-RO"/>
        </w:rPr>
        <w:t xml:space="preserve"> </w:t>
      </w:r>
      <w:r>
        <w:rPr>
          <w:rFonts w:ascii="Times New Roman" w:hAnsi="Times New Roman"/>
          <w:lang w:val="ro-RO"/>
        </w:rPr>
        <w:t>Estimat la</w:t>
      </w:r>
      <w:r w:rsidRPr="00A15815">
        <w:rPr>
          <w:rFonts w:ascii="Times New Roman" w:hAnsi="Times New Roman"/>
          <w:lang w:val="ro-RO"/>
        </w:rPr>
        <w:t xml:space="preserve"> 50,000 USD, în baza estimărilor pentru activități similare în CND actualizată (Tabelul 3.4-3)</w:t>
      </w:r>
    </w:p>
  </w:footnote>
  <w:footnote w:id="47">
    <w:p w14:paraId="6286C08C" w14:textId="77777777" w:rsidR="001714DB" w:rsidRPr="00A15815" w:rsidRDefault="001714DB" w:rsidP="001714DB">
      <w:pPr>
        <w:pStyle w:val="Textnotdesubsol"/>
        <w:rPr>
          <w:rFonts w:ascii="Times New Roman" w:hAnsi="Times New Roman"/>
          <w:lang w:val="ro-RO"/>
        </w:rPr>
      </w:pPr>
      <w:r w:rsidRPr="00A15815">
        <w:rPr>
          <w:rStyle w:val="Referinnotdesubsol"/>
          <w:rFonts w:ascii="Times New Roman" w:hAnsi="Times New Roman"/>
          <w:lang w:val="ro-RO"/>
        </w:rPr>
        <w:footnoteRef/>
      </w:r>
      <w:r w:rsidRPr="00A15815">
        <w:rPr>
          <w:rFonts w:ascii="Times New Roman" w:hAnsi="Times New Roman"/>
          <w:lang w:val="ro-RO"/>
        </w:rPr>
        <w:t xml:space="preserve"> </w:t>
      </w:r>
      <w:r>
        <w:rPr>
          <w:rFonts w:ascii="Times New Roman" w:hAnsi="Times New Roman"/>
          <w:lang w:val="ro-RO"/>
        </w:rPr>
        <w:t>Estimat la</w:t>
      </w:r>
      <w:r w:rsidRPr="00A15815">
        <w:rPr>
          <w:rFonts w:ascii="Times New Roman" w:hAnsi="Times New Roman"/>
          <w:lang w:val="ro-RO"/>
        </w:rPr>
        <w:t xml:space="preserve"> 8,000,000 USD, în baza estimărilor pentru activitatea “</w:t>
      </w:r>
      <w:r w:rsidRPr="00A15815">
        <w:rPr>
          <w:rFonts w:ascii="Times New Roman" w:hAnsi="Times New Roman"/>
          <w:i/>
          <w:iCs/>
          <w:lang w:val="ro-RO"/>
        </w:rPr>
        <w:t>îmbunătățirea durabilității și protecției climatice a infrastructurii de transportare și distribuire a energiei</w:t>
      </w:r>
      <w:r w:rsidRPr="00A15815">
        <w:rPr>
          <w:rFonts w:ascii="Times New Roman" w:hAnsi="Times New Roman"/>
          <w:lang w:val="ro-RO"/>
        </w:rPr>
        <w:t>” în CND actualizată (Tabelul 3.4-3)</w:t>
      </w:r>
    </w:p>
  </w:footnote>
  <w:footnote w:id="48">
    <w:p w14:paraId="6695A57B" w14:textId="77777777" w:rsidR="001714DB" w:rsidRPr="005E79F5" w:rsidRDefault="001714DB" w:rsidP="001714DB">
      <w:pPr>
        <w:pStyle w:val="Textnotdesubsol"/>
        <w:rPr>
          <w:lang w:val="ro-RO"/>
        </w:rPr>
      </w:pPr>
      <w:r>
        <w:rPr>
          <w:rStyle w:val="Referinnotdesubsol"/>
        </w:rPr>
        <w:footnoteRef/>
      </w:r>
      <w:r>
        <w:t xml:space="preserve"> </w:t>
      </w:r>
      <w:r>
        <w:rPr>
          <w:lang w:val="ro-RO"/>
        </w:rPr>
        <w:t>Conform HG 401/2021 privind aprobarea limitelor de capacitate, cotelor maxime și categoriile de capacitate îndomeniul electricității din surse regenerabile, în vigoare pînă la 31 decembrie 2025</w:t>
      </w:r>
    </w:p>
  </w:footnote>
  <w:footnote w:id="49">
    <w:p w14:paraId="15FA4BBC" w14:textId="77777777" w:rsidR="001714DB" w:rsidRDefault="001714DB" w:rsidP="001714DB">
      <w:pPr>
        <w:pStyle w:val="Textnotdesubsol"/>
      </w:pPr>
      <w:r>
        <w:rPr>
          <w:rStyle w:val="Referinnotdesubsol"/>
          <w:color w:val="FF0000"/>
        </w:rPr>
        <w:footnoteRef/>
      </w:r>
      <w:r>
        <w:rPr>
          <w:color w:val="FF0000"/>
        </w:rPr>
        <w:t xml:space="preserve"> DECISION </w:t>
      </w:r>
      <w:r>
        <w:rPr>
          <w:color w:val="FF0000"/>
          <w:lang w:val="ro-RO"/>
        </w:rPr>
        <w:t xml:space="preserve">of the National Agency for Energy Regulation </w:t>
      </w:r>
      <w:r>
        <w:rPr>
          <w:color w:val="FF0000"/>
        </w:rPr>
        <w:t>No. 76 of 25.02.2022 on fixed tariffs and ceiling prices for electricity produced from renewable energy sources by eligible producer in 2022</w:t>
      </w:r>
    </w:p>
  </w:footnote>
  <w:footnote w:id="50">
    <w:p w14:paraId="3E381BED" w14:textId="77777777" w:rsidR="001714DB" w:rsidRPr="002C5EEB" w:rsidRDefault="001714DB" w:rsidP="001714DB">
      <w:pPr>
        <w:pStyle w:val="Textnotdesubsol"/>
        <w:rPr>
          <w:lang w:val="ro-RO"/>
        </w:rPr>
      </w:pPr>
      <w:r>
        <w:rPr>
          <w:rStyle w:val="Referinnotdesubsol"/>
        </w:rPr>
        <w:footnoteRef/>
      </w:r>
      <w:r>
        <w:t xml:space="preserve"> </w:t>
      </w:r>
      <w:r>
        <w:rPr>
          <w:lang w:val="ro-RO"/>
        </w:rPr>
        <w:t>Estimat conform activităților similare</w:t>
      </w:r>
    </w:p>
  </w:footnote>
  <w:footnote w:id="51">
    <w:p w14:paraId="09942885" w14:textId="77777777" w:rsidR="001714DB" w:rsidRPr="000A7151" w:rsidRDefault="001714DB" w:rsidP="001714DB">
      <w:pPr>
        <w:pStyle w:val="Textnotdesubsol"/>
        <w:rPr>
          <w:lang w:val="ro-RO"/>
        </w:rPr>
      </w:pPr>
      <w:r>
        <w:rPr>
          <w:rStyle w:val="Referinnotdesubsol"/>
        </w:rPr>
        <w:footnoteRef/>
      </w:r>
      <w:r>
        <w:t xml:space="preserve"> </w:t>
      </w:r>
      <w:r>
        <w:rPr>
          <w:lang w:val="ro-RO"/>
        </w:rPr>
        <w:t>Evaluat l a34,000 USD in NDC actualizată (Tabelul 3.4-3)</w:t>
      </w:r>
    </w:p>
  </w:footnote>
  <w:footnote w:id="52">
    <w:p w14:paraId="13E32C7E" w14:textId="77777777" w:rsidR="001714DB" w:rsidRPr="00A15815" w:rsidRDefault="001714DB" w:rsidP="001714DB">
      <w:pPr>
        <w:pStyle w:val="Textnotdesubsol"/>
        <w:rPr>
          <w:rFonts w:ascii="Times New Roman" w:hAnsi="Times New Roman"/>
          <w:lang w:val="ro-RO"/>
        </w:rPr>
      </w:pPr>
      <w:r w:rsidRPr="00A15815">
        <w:rPr>
          <w:rStyle w:val="Referinnotdesubsol"/>
          <w:rFonts w:ascii="Times New Roman" w:hAnsi="Times New Roman"/>
          <w:lang w:val="ro-RO"/>
        </w:rPr>
        <w:footnoteRef/>
      </w:r>
      <w:r w:rsidRPr="00A15815">
        <w:rPr>
          <w:rFonts w:ascii="Times New Roman" w:hAnsi="Times New Roman"/>
          <w:lang w:val="ro-RO"/>
        </w:rPr>
        <w:t xml:space="preserve"> Referință pentru stabilirea ratei de schimb </w:t>
      </w:r>
      <w:hyperlink r:id="rId2" w:history="1">
        <w:r w:rsidRPr="00A15815">
          <w:rPr>
            <w:rStyle w:val="Hyperlink"/>
            <w:rFonts w:ascii="Times New Roman" w:hAnsi="Times New Roman"/>
            <w:lang w:val="ro-RO"/>
          </w:rPr>
          <w:t>https://www.bnm.md/en/content/official-exchange-rates</w:t>
        </w:r>
      </w:hyperlink>
      <w:r w:rsidRPr="00A15815">
        <w:rPr>
          <w:rFonts w:ascii="Times New Roman" w:hAnsi="Times New Roman"/>
          <w:lang w:val="ro-RO"/>
        </w:rPr>
        <w:t xml:space="preserve">, media 15.11-15.12.2021: </w:t>
      </w:r>
      <w:r w:rsidRPr="00A15815">
        <w:rPr>
          <w:rFonts w:ascii="Times New Roman" w:hAnsi="Times New Roman"/>
          <w:b/>
          <w:lang w:val="ro-RO"/>
        </w:rPr>
        <w:t>1 EUR = 19.9969 MDL</w:t>
      </w:r>
      <w:r w:rsidRPr="00A15815">
        <w:rPr>
          <w:rFonts w:ascii="Times New Roman" w:hAnsi="Times New Roman"/>
          <w:lang w:val="ro-RO"/>
        </w:rPr>
        <w:t xml:space="preserve"> </w:t>
      </w:r>
      <w:hyperlink r:id="rId3" w:history="1"/>
    </w:p>
  </w:footnote>
  <w:footnote w:id="53">
    <w:p w14:paraId="0D2E9DC4" w14:textId="77777777" w:rsidR="001714DB" w:rsidRPr="00C5330F" w:rsidRDefault="001714DB" w:rsidP="001714DB">
      <w:pPr>
        <w:pStyle w:val="Textnotdesubsol"/>
        <w:rPr>
          <w:lang w:val="ro-RO"/>
        </w:rPr>
      </w:pPr>
      <w:r>
        <w:rPr>
          <w:rStyle w:val="Referinnotdesubsol"/>
        </w:rPr>
        <w:footnoteRef/>
      </w:r>
      <w:r>
        <w:t xml:space="preserve"> </w:t>
      </w:r>
      <w:r>
        <w:rPr>
          <w:lang w:val="ro-RO"/>
        </w:rPr>
        <w:t>Estimările costurilor pentru sectorul forestier sunt realizate în b</w:t>
      </w:r>
      <w:r w:rsidR="00844C59">
        <w:rPr>
          <w:lang w:val="ro-RO"/>
        </w:rPr>
        <w:t>a</w:t>
      </w:r>
      <w:r>
        <w:rPr>
          <w:lang w:val="ro-RO"/>
        </w:rPr>
        <w:t xml:space="preserve">za proiectului Strategiei de adaptare la schimbările climatice a sectorului forestier, elaborată în cadrul primei iterații a Procesului Național de Adaptare (NAP-1, 2015), și comparat cu estimări pentru activități similare în CND actualizată, precum și cu raportul BM „Planificarea investițiilor în domeniul adaptării la SC în RM” </w:t>
      </w:r>
      <w:r>
        <w:rPr>
          <w:rFonts w:ascii="Times New Roman" w:hAnsi="Times New Roman"/>
          <w:bCs/>
          <w:lang w:val="ro-RO"/>
        </w:rPr>
        <w:t>(BM, 2016)</w:t>
      </w:r>
    </w:p>
  </w:footnote>
  <w:footnote w:id="54">
    <w:p w14:paraId="50672053" w14:textId="77777777" w:rsidR="001714DB" w:rsidRPr="009942DB" w:rsidRDefault="001714DB" w:rsidP="001714DB">
      <w:pPr>
        <w:pStyle w:val="Textnotdesubsol"/>
        <w:rPr>
          <w:lang w:val="ro-RO"/>
        </w:rPr>
      </w:pPr>
      <w:r>
        <w:rPr>
          <w:rStyle w:val="Referinnotdesubsol"/>
        </w:rPr>
        <w:footnoteRef/>
      </w:r>
      <w:r>
        <w:t xml:space="preserve"> </w:t>
      </w:r>
      <w:r>
        <w:rPr>
          <w:lang w:val="ro-RO"/>
        </w:rPr>
        <w:t>Programul Național de Împădurire și Reîmpădurire</w:t>
      </w:r>
    </w:p>
  </w:footnote>
  <w:footnote w:id="55">
    <w:p w14:paraId="1F4FEBDE" w14:textId="77777777" w:rsidR="001714DB" w:rsidRPr="009942DB" w:rsidRDefault="001714DB" w:rsidP="001714DB">
      <w:pPr>
        <w:pStyle w:val="Textnotdesubsol"/>
        <w:rPr>
          <w:lang w:val="ro-RO"/>
        </w:rPr>
      </w:pPr>
      <w:r>
        <w:rPr>
          <w:rStyle w:val="Referinnotdesubsol"/>
        </w:rPr>
        <w:footnoteRef/>
      </w:r>
      <w:r>
        <w:t xml:space="preserve"> </w:t>
      </w:r>
      <w:r>
        <w:rPr>
          <w:lang w:val="ro-RO"/>
        </w:rPr>
        <w:t>Proiectul GCF ”Adaptarea la SC a ecosistemelor silvice și pastorale din RM”promovat de către FAO</w:t>
      </w:r>
    </w:p>
  </w:footnote>
  <w:footnote w:id="56">
    <w:p w14:paraId="581863B6" w14:textId="77777777" w:rsidR="001714DB" w:rsidRPr="00A15815" w:rsidRDefault="001714DB" w:rsidP="001714DB">
      <w:pPr>
        <w:pStyle w:val="Textnotdesubsol"/>
        <w:rPr>
          <w:rFonts w:ascii="Times New Roman" w:hAnsi="Times New Roman"/>
          <w:lang w:val="ro-RO"/>
        </w:rPr>
      </w:pPr>
      <w:r w:rsidRPr="00A15815">
        <w:rPr>
          <w:rStyle w:val="Referinnotdesubsol"/>
          <w:rFonts w:ascii="Times New Roman" w:hAnsi="Times New Roman"/>
          <w:lang w:val="ro-RO"/>
        </w:rPr>
        <w:footnoteRef/>
      </w:r>
      <w:r w:rsidRPr="00A15815">
        <w:rPr>
          <w:rFonts w:ascii="Times New Roman" w:hAnsi="Times New Roman"/>
          <w:lang w:val="ro-RO"/>
        </w:rPr>
        <w:t xml:space="preserve"> Măsurile 5.4.1 – la 5.4.3 sunt </w:t>
      </w:r>
      <w:r>
        <w:rPr>
          <w:rFonts w:ascii="Times New Roman" w:hAnsi="Times New Roman"/>
          <w:lang w:val="ro-RO"/>
        </w:rPr>
        <w:t>estimate la</w:t>
      </w:r>
      <w:r w:rsidRPr="00A15815">
        <w:rPr>
          <w:rFonts w:ascii="Times New Roman" w:hAnsi="Times New Roman"/>
          <w:lang w:val="ro-RO"/>
        </w:rPr>
        <w:t xml:space="preserve"> 50,000 USD fiecare în baza estimărilor pentru activități analitice similare în CND actualizată.</w:t>
      </w:r>
    </w:p>
  </w:footnote>
  <w:footnote w:id="57">
    <w:p w14:paraId="3AB62292" w14:textId="77777777" w:rsidR="001714DB" w:rsidRPr="00A15815" w:rsidRDefault="001714DB" w:rsidP="001714DB">
      <w:pPr>
        <w:pStyle w:val="Textnotdesubsol"/>
        <w:rPr>
          <w:rFonts w:ascii="Times New Roman" w:hAnsi="Times New Roman"/>
          <w:lang w:val="ro-RO"/>
        </w:rPr>
      </w:pPr>
      <w:r w:rsidRPr="00A15815">
        <w:rPr>
          <w:rStyle w:val="Referinnotdesubsol"/>
          <w:rFonts w:ascii="Times New Roman" w:hAnsi="Times New Roman"/>
          <w:lang w:val="ro-RO"/>
        </w:rPr>
        <w:footnoteRef/>
      </w:r>
      <w:r w:rsidRPr="00A15815">
        <w:rPr>
          <w:rFonts w:ascii="Times New Roman" w:hAnsi="Times New Roman"/>
          <w:lang w:val="ro-RO"/>
        </w:rPr>
        <w:t xml:space="preserve"> Aprecierea expertului pentru măsurile 5.4.5 și 5.4.6, în baza experienței cu activități similare.</w:t>
      </w:r>
    </w:p>
  </w:footnote>
  <w:footnote w:id="58">
    <w:p w14:paraId="785912A1" w14:textId="77777777" w:rsidR="001714DB" w:rsidRPr="00A15815" w:rsidRDefault="001714DB" w:rsidP="001714DB">
      <w:pPr>
        <w:pStyle w:val="Textnotdesubsol"/>
        <w:rPr>
          <w:rFonts w:ascii="Times New Roman" w:hAnsi="Times New Roman"/>
          <w:lang w:val="ro-RO"/>
        </w:rPr>
      </w:pPr>
      <w:r w:rsidRPr="00A15815">
        <w:rPr>
          <w:rStyle w:val="Referinnotdesubsol"/>
          <w:rFonts w:ascii="Times New Roman" w:hAnsi="Times New Roman"/>
          <w:lang w:val="ro-RO"/>
        </w:rPr>
        <w:footnoteRef/>
      </w:r>
      <w:r w:rsidRPr="00A15815">
        <w:rPr>
          <w:rFonts w:ascii="Times New Roman" w:hAnsi="Times New Roman"/>
          <w:lang w:val="ro-RO"/>
        </w:rPr>
        <w:t xml:space="preserve"> </w:t>
      </w:r>
      <w:r>
        <w:rPr>
          <w:rFonts w:ascii="Times New Roman" w:hAnsi="Times New Roman"/>
          <w:lang w:val="ro-RO"/>
        </w:rPr>
        <w:t>Estimat la</w:t>
      </w:r>
      <w:r w:rsidRPr="00A15815">
        <w:rPr>
          <w:rFonts w:ascii="Times New Roman" w:hAnsi="Times New Roman"/>
          <w:lang w:val="ro-RO"/>
        </w:rPr>
        <w:t xml:space="preserve"> 200,000 USD în CND actualizată (tabelul 3.4-3).</w:t>
      </w:r>
    </w:p>
  </w:footnote>
  <w:footnote w:id="59">
    <w:p w14:paraId="0C2C914B" w14:textId="77777777" w:rsidR="001714DB" w:rsidRPr="00A15815" w:rsidRDefault="001714DB" w:rsidP="001714DB">
      <w:pPr>
        <w:pStyle w:val="Textnotdesubsol"/>
        <w:rPr>
          <w:lang w:val="ro-RO"/>
        </w:rPr>
      </w:pPr>
      <w:r w:rsidRPr="00A15815">
        <w:rPr>
          <w:rStyle w:val="Referinnotdesubsol"/>
          <w:rFonts w:ascii="Times New Roman" w:hAnsi="Times New Roman"/>
          <w:lang w:val="ro-RO"/>
        </w:rPr>
        <w:footnoteRef/>
      </w:r>
      <w:r w:rsidRPr="00A15815">
        <w:rPr>
          <w:rFonts w:ascii="Times New Roman" w:hAnsi="Times New Roman"/>
          <w:lang w:val="ro-RO"/>
        </w:rPr>
        <w:t xml:space="preserve"> </w:t>
      </w:r>
      <w:r>
        <w:rPr>
          <w:rFonts w:ascii="Times New Roman" w:hAnsi="Times New Roman"/>
          <w:lang w:val="ro-RO"/>
        </w:rPr>
        <w:t>Estimat la</w:t>
      </w:r>
      <w:r w:rsidRPr="00A15815">
        <w:rPr>
          <w:rFonts w:ascii="Times New Roman" w:hAnsi="Times New Roman"/>
          <w:lang w:val="ro-RO"/>
        </w:rPr>
        <w:t xml:space="preserve"> 50,000 USD, în baza estimărilor pentru activități similare în CND actualizată (Tabelul 3.4-3).</w:t>
      </w:r>
    </w:p>
  </w:footnote>
  <w:footnote w:id="60">
    <w:p w14:paraId="24CEA5D1" w14:textId="77777777" w:rsidR="001714DB" w:rsidRPr="00A15815" w:rsidRDefault="001714DB" w:rsidP="001714DB">
      <w:pPr>
        <w:pStyle w:val="Textnotdesubsol"/>
        <w:rPr>
          <w:rFonts w:ascii="Times New Roman" w:hAnsi="Times New Roman"/>
          <w:lang w:val="ro-RO"/>
        </w:rPr>
      </w:pPr>
      <w:r w:rsidRPr="00A15815">
        <w:rPr>
          <w:rStyle w:val="Referinnotdesubsol"/>
          <w:rFonts w:ascii="Times New Roman" w:hAnsi="Times New Roman"/>
          <w:lang w:val="ro-RO"/>
        </w:rPr>
        <w:footnoteRef/>
      </w:r>
      <w:r w:rsidRPr="00A15815">
        <w:rPr>
          <w:rFonts w:ascii="Times New Roman" w:hAnsi="Times New Roman"/>
          <w:lang w:val="ro-RO"/>
        </w:rPr>
        <w:t xml:space="preserve"> </w:t>
      </w:r>
      <w:r>
        <w:rPr>
          <w:rFonts w:ascii="Times New Roman" w:hAnsi="Times New Roman"/>
          <w:lang w:val="ro-RO"/>
        </w:rPr>
        <w:t>Estimat la</w:t>
      </w:r>
      <w:r w:rsidRPr="00A15815">
        <w:rPr>
          <w:rFonts w:ascii="Times New Roman" w:hAnsi="Times New Roman"/>
          <w:lang w:val="ro-RO"/>
        </w:rPr>
        <w:t xml:space="preserve"> 45,000,000 USD în CND actualizată (Tabelul 3-4.3) pentru toate instituțiile; 30% este estimat la circa 15,000,000 USD.</w:t>
      </w:r>
    </w:p>
  </w:footnote>
  <w:footnote w:id="61">
    <w:p w14:paraId="26BC05EA" w14:textId="77777777" w:rsidR="001714DB" w:rsidRPr="00A15815" w:rsidRDefault="001714DB" w:rsidP="001714DB">
      <w:pPr>
        <w:pStyle w:val="Textnotdesubsol"/>
        <w:rPr>
          <w:rFonts w:ascii="Times New Roman" w:hAnsi="Times New Roman"/>
          <w:lang w:val="ro-RO"/>
        </w:rPr>
      </w:pPr>
      <w:r w:rsidRPr="00A15815">
        <w:rPr>
          <w:rStyle w:val="Referinnotdesubsol"/>
          <w:rFonts w:ascii="Times New Roman" w:hAnsi="Times New Roman"/>
          <w:lang w:val="ro-RO"/>
        </w:rPr>
        <w:footnoteRef/>
      </w:r>
      <w:r w:rsidRPr="00A15815">
        <w:rPr>
          <w:rFonts w:ascii="Times New Roman" w:hAnsi="Times New Roman"/>
          <w:lang w:val="ro-RO"/>
        </w:rPr>
        <w:t xml:space="preserve"> Măsurile 5.4.20 - 5.4.22 sunt costificate conform aprecierii expertului, în baza estimării necesităților preliminare.</w:t>
      </w:r>
    </w:p>
  </w:footnote>
  <w:footnote w:id="62">
    <w:p w14:paraId="163BA452" w14:textId="77777777" w:rsidR="001714DB" w:rsidRPr="00A15815" w:rsidRDefault="001714DB" w:rsidP="001714DB">
      <w:pPr>
        <w:pStyle w:val="Textnotdesubsol"/>
        <w:rPr>
          <w:rFonts w:ascii="Times New Roman" w:hAnsi="Times New Roman"/>
          <w:lang w:val="ro-RO"/>
        </w:rPr>
      </w:pPr>
      <w:r w:rsidRPr="00A15815">
        <w:rPr>
          <w:rStyle w:val="Referinnotdesubsol"/>
          <w:rFonts w:ascii="Times New Roman" w:hAnsi="Times New Roman"/>
          <w:lang w:val="ro-RO"/>
        </w:rPr>
        <w:footnoteRef/>
      </w:r>
      <w:r w:rsidRPr="00A15815">
        <w:rPr>
          <w:rFonts w:ascii="Times New Roman" w:hAnsi="Times New Roman"/>
          <w:lang w:val="ro-RO"/>
        </w:rPr>
        <w:t xml:space="preserve"> Estimat la 3,000,000 USD în CND actualizată.</w:t>
      </w:r>
    </w:p>
  </w:footnote>
  <w:footnote w:id="63">
    <w:p w14:paraId="091BAE1E" w14:textId="77777777" w:rsidR="001714DB" w:rsidRDefault="001714DB" w:rsidP="001714DB">
      <w:pPr>
        <w:pStyle w:val="Textnotdesubsol"/>
        <w:rPr>
          <w:lang w:val="ro-RO"/>
        </w:rPr>
      </w:pPr>
      <w:r>
        <w:rPr>
          <w:rStyle w:val="Referinnotdesubsol"/>
        </w:rPr>
        <w:footnoteRef/>
      </w:r>
      <w:r>
        <w:t xml:space="preserve"> </w:t>
      </w:r>
      <w:r>
        <w:rPr>
          <w:lang w:val="ro-RO"/>
        </w:rPr>
        <w:t>Estimat în baza experienței consultantului, în baza activităților similare</w:t>
      </w:r>
    </w:p>
    <w:p w14:paraId="05F35D97" w14:textId="77777777" w:rsidR="001714DB" w:rsidRPr="00EC22A9" w:rsidRDefault="001714DB" w:rsidP="001714DB">
      <w:pPr>
        <w:pStyle w:val="Textnotdesubsol"/>
        <w:rPr>
          <w:lang w:val="ro-RO"/>
        </w:rPr>
      </w:pPr>
    </w:p>
  </w:footnote>
  <w:footnote w:id="64">
    <w:p w14:paraId="645A0F2B" w14:textId="77777777" w:rsidR="001714DB" w:rsidRPr="00EC22A9" w:rsidRDefault="001714DB" w:rsidP="001714DB">
      <w:pPr>
        <w:pStyle w:val="Textnotdesubsol"/>
        <w:rPr>
          <w:lang w:val="ro-RO"/>
        </w:rPr>
      </w:pPr>
      <w:r>
        <w:rPr>
          <w:rStyle w:val="Referinnotdesubsol"/>
        </w:rPr>
        <w:footnoteRef/>
      </w:r>
      <w:r>
        <w:t xml:space="preserve"> </w:t>
      </w:r>
      <w:r>
        <w:rPr>
          <w:lang w:val="ro-RO"/>
        </w:rPr>
        <w:t>Estimat în baza experienței consultantului, în baza activităților similare</w:t>
      </w:r>
    </w:p>
  </w:footnote>
  <w:footnote w:id="65">
    <w:p w14:paraId="6E04CFFE" w14:textId="77777777" w:rsidR="001714DB" w:rsidRPr="00A15815" w:rsidRDefault="001714DB" w:rsidP="001714DB">
      <w:pPr>
        <w:pStyle w:val="Textnotdesubsol"/>
        <w:rPr>
          <w:lang w:val="ro-RO"/>
        </w:rPr>
      </w:pPr>
      <w:r w:rsidRPr="00A15815">
        <w:rPr>
          <w:rStyle w:val="Referinnotdesubsol"/>
          <w:rFonts w:ascii="Times New Roman" w:hAnsi="Times New Roman"/>
          <w:lang w:val="ro-RO"/>
        </w:rPr>
        <w:footnoteRef/>
      </w:r>
      <w:r w:rsidRPr="00A15815">
        <w:rPr>
          <w:rFonts w:ascii="Times New Roman" w:hAnsi="Times New Roman"/>
          <w:lang w:val="ro-RO"/>
        </w:rPr>
        <w:t xml:space="preserve"> </w:t>
      </w:r>
      <w:bookmarkStart w:id="5" w:name="_Hlk90338674"/>
      <w:r>
        <w:rPr>
          <w:rFonts w:ascii="Times New Roman" w:hAnsi="Times New Roman"/>
          <w:lang w:val="ro-RO"/>
        </w:rPr>
        <w:t>Estimat la</w:t>
      </w:r>
      <w:r w:rsidRPr="00A15815">
        <w:rPr>
          <w:rFonts w:ascii="Times New Roman" w:hAnsi="Times New Roman"/>
          <w:lang w:val="ro-RO"/>
        </w:rPr>
        <w:t xml:space="preserve"> 50,000 USD, în baza estimărilor pentru activități similare în CND actualizat</w:t>
      </w:r>
      <w:bookmarkEnd w:id="5"/>
      <w:r w:rsidRPr="00A15815">
        <w:rPr>
          <w:rFonts w:ascii="Times New Roman" w:hAnsi="Times New Roman"/>
          <w:lang w:val="ro-RO"/>
        </w:rPr>
        <w:t>ă (Tabelul 3.4-3)</w:t>
      </w:r>
    </w:p>
  </w:footnote>
  <w:footnote w:id="66">
    <w:p w14:paraId="49AC2847" w14:textId="77777777" w:rsidR="001714DB" w:rsidRPr="00A15815" w:rsidRDefault="001714DB" w:rsidP="001714DB">
      <w:pPr>
        <w:pStyle w:val="Textnotdesubsol"/>
        <w:rPr>
          <w:rFonts w:ascii="Times New Roman" w:hAnsi="Times New Roman"/>
          <w:lang w:val="ro-RO"/>
        </w:rPr>
      </w:pPr>
      <w:r w:rsidRPr="00A15815">
        <w:rPr>
          <w:rStyle w:val="Referinnotdesubsol"/>
          <w:rFonts w:ascii="Times New Roman" w:hAnsi="Times New Roman"/>
          <w:lang w:val="ro-RO"/>
        </w:rPr>
        <w:footnoteRef/>
      </w:r>
      <w:r w:rsidRPr="00A15815">
        <w:rPr>
          <w:rFonts w:ascii="Times New Roman" w:hAnsi="Times New Roman"/>
          <w:lang w:val="ro-RO"/>
        </w:rPr>
        <w:t xml:space="preserve"> </w:t>
      </w:r>
      <w:r>
        <w:rPr>
          <w:rFonts w:ascii="Times New Roman" w:hAnsi="Times New Roman"/>
          <w:lang w:val="ro-RO"/>
        </w:rPr>
        <w:t>Estimat la</w:t>
      </w:r>
      <w:r w:rsidRPr="00A15815">
        <w:rPr>
          <w:rFonts w:ascii="Times New Roman" w:hAnsi="Times New Roman"/>
          <w:lang w:val="ro-RO"/>
        </w:rPr>
        <w:t xml:space="preserve"> 105,000 USD în CND actualizată (Tabelul 3.4-3)</w:t>
      </w:r>
    </w:p>
  </w:footnote>
  <w:footnote w:id="67">
    <w:p w14:paraId="6C91FFEF" w14:textId="77777777" w:rsidR="001714DB" w:rsidRPr="00A15815" w:rsidRDefault="001714DB" w:rsidP="001714DB">
      <w:pPr>
        <w:pStyle w:val="Textnotdesubsol"/>
        <w:rPr>
          <w:rFonts w:ascii="Times New Roman" w:hAnsi="Times New Roman"/>
          <w:lang w:val="ro-RO"/>
        </w:rPr>
      </w:pPr>
      <w:r w:rsidRPr="00A15815">
        <w:rPr>
          <w:rStyle w:val="Referinnotdesubsol"/>
          <w:rFonts w:ascii="Times New Roman" w:hAnsi="Times New Roman"/>
          <w:lang w:val="ro-RO"/>
        </w:rPr>
        <w:footnoteRef/>
      </w:r>
      <w:r w:rsidRPr="00A15815">
        <w:rPr>
          <w:rFonts w:ascii="Times New Roman" w:hAnsi="Times New Roman"/>
          <w:lang w:val="ro-RO"/>
        </w:rPr>
        <w:t xml:space="preserve"> </w:t>
      </w:r>
      <w:r>
        <w:rPr>
          <w:rFonts w:ascii="Times New Roman" w:hAnsi="Times New Roman"/>
          <w:lang w:val="ro-RO"/>
        </w:rPr>
        <w:t>Estimat la</w:t>
      </w:r>
      <w:r w:rsidRPr="00A15815">
        <w:rPr>
          <w:rFonts w:ascii="Times New Roman" w:hAnsi="Times New Roman"/>
          <w:lang w:val="ro-RO"/>
        </w:rPr>
        <w:t xml:space="preserve"> 50,000 USD, în baza estimărilor pentru activități similare în CND actualizată </w:t>
      </w:r>
    </w:p>
  </w:footnote>
  <w:footnote w:id="68">
    <w:p w14:paraId="3814735A" w14:textId="77777777" w:rsidR="001714DB" w:rsidRPr="00010E3E" w:rsidRDefault="001714DB" w:rsidP="001714DB">
      <w:pPr>
        <w:pStyle w:val="Textnotdesubsol"/>
        <w:rPr>
          <w:lang w:val="ro-RO"/>
        </w:rPr>
      </w:pPr>
      <w:r>
        <w:rPr>
          <w:rStyle w:val="Referinnotdesubsol"/>
        </w:rPr>
        <w:footnoteRef/>
      </w:r>
      <w:r>
        <w:t xml:space="preserve"> </w:t>
      </w:r>
      <w:r>
        <w:rPr>
          <w:lang w:val="ro-RO"/>
        </w:rPr>
        <w:t>Estimat l a40,000 USD în CND actualizată  (Tabelul 3.4-3)</w:t>
      </w:r>
    </w:p>
  </w:footnote>
  <w:footnote w:id="69">
    <w:p w14:paraId="039A2388" w14:textId="77777777" w:rsidR="001714DB" w:rsidRPr="005243EA" w:rsidRDefault="001714DB" w:rsidP="001714DB">
      <w:pPr>
        <w:pStyle w:val="Textnotdesubsol"/>
        <w:rPr>
          <w:lang w:val="ro-RO"/>
        </w:rPr>
      </w:pPr>
      <w:r>
        <w:rPr>
          <w:rStyle w:val="Referinnotdesubsol"/>
        </w:rPr>
        <w:footnoteRef/>
      </w:r>
      <w:r>
        <w:t xml:space="preserve"> </w:t>
      </w:r>
      <w:r>
        <w:rPr>
          <w:lang w:val="ro-RO"/>
        </w:rPr>
        <w:t>Estimări ale expertului, în baza activităților similare.</w:t>
      </w:r>
    </w:p>
  </w:footnote>
  <w:footnote w:id="70">
    <w:p w14:paraId="4B51D818" w14:textId="77777777" w:rsidR="001714DB" w:rsidRPr="00A15815" w:rsidRDefault="001714DB" w:rsidP="001714DB">
      <w:pPr>
        <w:pStyle w:val="Textnotdesubsol"/>
        <w:rPr>
          <w:rFonts w:ascii="Times New Roman" w:hAnsi="Times New Roman"/>
          <w:lang w:val="ro-RO"/>
        </w:rPr>
      </w:pPr>
      <w:r w:rsidRPr="00A15815">
        <w:rPr>
          <w:rStyle w:val="Referinnotdesubsol"/>
          <w:rFonts w:ascii="Times New Roman" w:hAnsi="Times New Roman"/>
          <w:lang w:val="ro-RO"/>
        </w:rPr>
        <w:footnoteRef/>
      </w:r>
      <w:r w:rsidRPr="00A15815">
        <w:rPr>
          <w:rFonts w:ascii="Times New Roman" w:hAnsi="Times New Roman"/>
          <w:lang w:val="ro-RO"/>
        </w:rPr>
        <w:t xml:space="preserve"> Idem</w:t>
      </w:r>
    </w:p>
  </w:footnote>
  <w:footnote w:id="71">
    <w:p w14:paraId="1DDBF9B2" w14:textId="77777777" w:rsidR="001714DB" w:rsidRPr="00A15815" w:rsidRDefault="001714DB" w:rsidP="001714DB">
      <w:pPr>
        <w:pStyle w:val="Textnotdesubsol"/>
        <w:rPr>
          <w:rFonts w:ascii="Times New Roman" w:hAnsi="Times New Roman"/>
          <w:lang w:val="ro-RO"/>
        </w:rPr>
      </w:pPr>
      <w:r w:rsidRPr="00A15815">
        <w:rPr>
          <w:rStyle w:val="Referinnotdesubsol"/>
          <w:rFonts w:ascii="Times New Roman" w:hAnsi="Times New Roman"/>
          <w:lang w:val="ro-RO"/>
        </w:rPr>
        <w:footnoteRef/>
      </w:r>
      <w:r w:rsidRPr="00A15815">
        <w:rPr>
          <w:rFonts w:ascii="Times New Roman" w:hAnsi="Times New Roman"/>
          <w:lang w:val="ro-RO"/>
        </w:rPr>
        <w:t xml:space="preserve"> Costul dezvoltării software și costurile operaționale (colectarea informației, evaluarea bilanțului apei, salarii).</w:t>
      </w:r>
    </w:p>
  </w:footnote>
  <w:footnote w:id="72">
    <w:p w14:paraId="1B06E780" w14:textId="77777777" w:rsidR="001714DB" w:rsidRPr="00A15815" w:rsidRDefault="001714DB" w:rsidP="001714DB">
      <w:pPr>
        <w:pStyle w:val="Textnotdesubsol"/>
        <w:rPr>
          <w:rFonts w:ascii="Times New Roman" w:hAnsi="Times New Roman"/>
          <w:lang w:val="ro-RO"/>
        </w:rPr>
      </w:pPr>
      <w:r w:rsidRPr="00A15815">
        <w:rPr>
          <w:rStyle w:val="Referinnotdesubsol"/>
          <w:rFonts w:ascii="Times New Roman" w:hAnsi="Times New Roman"/>
          <w:lang w:val="ro-RO"/>
        </w:rPr>
        <w:footnoteRef/>
      </w:r>
      <w:r w:rsidRPr="00A15815">
        <w:rPr>
          <w:rFonts w:ascii="Times New Roman" w:hAnsi="Times New Roman"/>
          <w:lang w:val="ro-RO"/>
        </w:rPr>
        <w:t xml:space="preserve"> 5.6.6. și 5.6.7 – costificat conform aprecierii expertului, în baza estimărilor pentru activități similare.</w:t>
      </w:r>
    </w:p>
  </w:footnote>
  <w:footnote w:id="73">
    <w:p w14:paraId="72EBD810" w14:textId="77777777" w:rsidR="001714DB" w:rsidRPr="00F4665E" w:rsidRDefault="001714DB" w:rsidP="001714DB">
      <w:pPr>
        <w:pStyle w:val="Textnotdesubsol"/>
        <w:rPr>
          <w:lang w:val="ro-RO"/>
        </w:rPr>
      </w:pPr>
      <w:r>
        <w:rPr>
          <w:rStyle w:val="Referinnotdesubsol"/>
        </w:rPr>
        <w:footnoteRef/>
      </w:r>
      <w:r>
        <w:t xml:space="preserve"> </w:t>
      </w:r>
      <w:r>
        <w:rPr>
          <w:lang w:val="ro-RO"/>
        </w:rPr>
        <w:t>Estimări ale expertului, în baza activităților similare</w:t>
      </w:r>
    </w:p>
  </w:footnote>
  <w:footnote w:id="74">
    <w:p w14:paraId="5CCCD15A" w14:textId="77777777" w:rsidR="001714DB" w:rsidRPr="00A15815" w:rsidRDefault="001714DB" w:rsidP="001714DB">
      <w:pPr>
        <w:pStyle w:val="Textnotdesubsol"/>
        <w:rPr>
          <w:rFonts w:ascii="Times New Roman" w:hAnsi="Times New Roman"/>
          <w:lang w:val="ro-RO"/>
        </w:rPr>
      </w:pPr>
      <w:r w:rsidRPr="00A15815">
        <w:rPr>
          <w:rStyle w:val="Referinnotdesubsol"/>
          <w:rFonts w:ascii="Times New Roman" w:hAnsi="Times New Roman"/>
          <w:lang w:val="ro-RO"/>
        </w:rPr>
        <w:footnoteRef/>
      </w:r>
      <w:r w:rsidRPr="00A15815">
        <w:rPr>
          <w:rFonts w:ascii="Times New Roman" w:hAnsi="Times New Roman"/>
          <w:lang w:val="ro-RO"/>
        </w:rPr>
        <w:t xml:space="preserve"> Estimarea costului în baza serviciului standard de consultanță. </w:t>
      </w:r>
    </w:p>
  </w:footnote>
  <w:footnote w:id="75">
    <w:p w14:paraId="38884722" w14:textId="77777777" w:rsidR="001714DB" w:rsidRPr="00A15815" w:rsidRDefault="001714DB" w:rsidP="001714DB">
      <w:pPr>
        <w:pStyle w:val="Textnotdesubsol"/>
        <w:rPr>
          <w:rFonts w:ascii="Times New Roman" w:hAnsi="Times New Roman"/>
          <w:lang w:val="ro-RO"/>
        </w:rPr>
      </w:pPr>
      <w:r w:rsidRPr="00A15815">
        <w:rPr>
          <w:rStyle w:val="Referinnotdesubsol"/>
          <w:rFonts w:ascii="Times New Roman" w:hAnsi="Times New Roman"/>
          <w:lang w:val="ro-RO"/>
        </w:rPr>
        <w:footnoteRef/>
      </w:r>
      <w:r w:rsidRPr="00A15815">
        <w:rPr>
          <w:rFonts w:ascii="Times New Roman" w:hAnsi="Times New Roman"/>
          <w:lang w:val="ro-RO"/>
        </w:rPr>
        <w:t xml:space="preserve"> Aprecierea expertului în baza estimărilor pentru activități similare de reglementare.</w:t>
      </w:r>
    </w:p>
  </w:footnote>
  <w:footnote w:id="76">
    <w:p w14:paraId="5F1DAA3B" w14:textId="77777777" w:rsidR="001714DB" w:rsidRPr="00A15815" w:rsidRDefault="001714DB" w:rsidP="001714DB">
      <w:pPr>
        <w:pStyle w:val="Textnotdesubsol"/>
        <w:rPr>
          <w:rFonts w:ascii="Times New Roman" w:hAnsi="Times New Roman"/>
          <w:lang w:val="ro-RO"/>
        </w:rPr>
      </w:pPr>
      <w:r w:rsidRPr="00A15815">
        <w:rPr>
          <w:rStyle w:val="Referinnotdesubsol"/>
          <w:rFonts w:ascii="Times New Roman" w:hAnsi="Times New Roman"/>
          <w:lang w:val="ro-RO"/>
        </w:rPr>
        <w:footnoteRef/>
      </w:r>
      <w:r w:rsidRPr="00A15815">
        <w:rPr>
          <w:rFonts w:ascii="Times New Roman" w:hAnsi="Times New Roman"/>
          <w:lang w:val="ro-RO"/>
        </w:rPr>
        <w:t xml:space="preserve"> În baza datelor proiectului pilot PNUD privind construcția acumulărilor de recoltare a apei pluviale (acoperiș și scurgeri). </w:t>
      </w:r>
    </w:p>
  </w:footnote>
  <w:footnote w:id="77">
    <w:p w14:paraId="10189332" w14:textId="77777777" w:rsidR="001714DB" w:rsidRPr="00A15815" w:rsidRDefault="001714DB" w:rsidP="001714DB">
      <w:pPr>
        <w:pStyle w:val="Textnotdesubsol"/>
        <w:rPr>
          <w:rFonts w:ascii="Times New Roman" w:hAnsi="Times New Roman"/>
          <w:lang w:val="ro-RO"/>
        </w:rPr>
      </w:pPr>
      <w:r w:rsidRPr="00A15815">
        <w:rPr>
          <w:rStyle w:val="Referinnotdesubsol"/>
          <w:rFonts w:ascii="Times New Roman" w:hAnsi="Times New Roman"/>
          <w:lang w:val="ro-RO"/>
        </w:rPr>
        <w:footnoteRef/>
      </w:r>
      <w:r w:rsidRPr="00A15815">
        <w:rPr>
          <w:rFonts w:ascii="Times New Roman" w:hAnsi="Times New Roman"/>
          <w:lang w:val="ro-RO"/>
        </w:rPr>
        <w:t xml:space="preserve"> </w:t>
      </w:r>
      <w:r>
        <w:rPr>
          <w:rFonts w:ascii="Times New Roman" w:hAnsi="Times New Roman"/>
          <w:lang w:val="ro-RO"/>
        </w:rPr>
        <w:t>Estimate</w:t>
      </w:r>
      <w:r w:rsidRPr="00A15815">
        <w:rPr>
          <w:rFonts w:ascii="Times New Roman" w:hAnsi="Times New Roman"/>
          <w:lang w:val="ro-RO"/>
        </w:rPr>
        <w:t xml:space="preserve"> în baza estimărilor pentru activități similare în CND actualizată.</w:t>
      </w:r>
    </w:p>
  </w:footnote>
  <w:footnote w:id="78">
    <w:p w14:paraId="19D39F03" w14:textId="77777777" w:rsidR="001714DB" w:rsidRPr="00F4665E" w:rsidRDefault="001714DB" w:rsidP="001714DB">
      <w:pPr>
        <w:pStyle w:val="Textnotdesubsol"/>
        <w:rPr>
          <w:lang w:val="ro-RO"/>
        </w:rPr>
      </w:pPr>
      <w:r>
        <w:rPr>
          <w:rStyle w:val="Referinnotdesubsol"/>
        </w:rPr>
        <w:footnoteRef/>
      </w:r>
      <w:r>
        <w:t xml:space="preserve"> </w:t>
      </w:r>
      <w:r>
        <w:rPr>
          <w:lang w:val="ro-RO"/>
        </w:rPr>
        <w:t>Idem</w:t>
      </w:r>
    </w:p>
  </w:footnote>
  <w:footnote w:id="79">
    <w:p w14:paraId="6687F241" w14:textId="77777777" w:rsidR="001714DB" w:rsidRPr="00F4665E" w:rsidRDefault="001714DB" w:rsidP="001714DB">
      <w:pPr>
        <w:pStyle w:val="Textnotdesubsol"/>
        <w:rPr>
          <w:lang w:val="ro-RO"/>
        </w:rPr>
      </w:pPr>
      <w:r>
        <w:rPr>
          <w:rStyle w:val="Referinnotdesubsol"/>
        </w:rPr>
        <w:footnoteRef/>
      </w:r>
      <w:r>
        <w:t xml:space="preserve"> </w:t>
      </w:r>
      <w:r>
        <w:rPr>
          <w:lang w:val="ro-RO"/>
        </w:rPr>
        <w:t>Idem</w:t>
      </w:r>
    </w:p>
  </w:footnote>
  <w:footnote w:id="80">
    <w:p w14:paraId="0865A259" w14:textId="77777777" w:rsidR="001714DB" w:rsidRPr="00A15815" w:rsidRDefault="001714DB" w:rsidP="001714DB">
      <w:pPr>
        <w:pStyle w:val="Textnotdesubsol"/>
        <w:rPr>
          <w:rFonts w:ascii="Times New Roman" w:hAnsi="Times New Roman"/>
          <w:lang w:val="ro-RO"/>
        </w:rPr>
      </w:pPr>
      <w:r w:rsidRPr="00A15815">
        <w:rPr>
          <w:rStyle w:val="Referinnotdesubsol"/>
          <w:rFonts w:ascii="Times New Roman" w:hAnsi="Times New Roman"/>
          <w:lang w:val="ro-RO"/>
        </w:rPr>
        <w:footnoteRef/>
      </w:r>
      <w:r w:rsidRPr="00A15815">
        <w:rPr>
          <w:rFonts w:ascii="Times New Roman" w:hAnsi="Times New Roman"/>
          <w:lang w:val="ro-RO"/>
        </w:rPr>
        <w:t xml:space="preserve"> Aprecierea expertului în baza estimărilor pentru activități similare de reglementare.</w:t>
      </w:r>
    </w:p>
  </w:footnote>
  <w:footnote w:id="81">
    <w:p w14:paraId="3E11F80A" w14:textId="77777777" w:rsidR="001714DB" w:rsidRPr="00A15815" w:rsidRDefault="001714DB" w:rsidP="001714DB">
      <w:pPr>
        <w:pStyle w:val="Textnotdesubsol"/>
        <w:rPr>
          <w:rFonts w:ascii="Times New Roman" w:hAnsi="Times New Roman"/>
          <w:lang w:val="ro-RO"/>
        </w:rPr>
      </w:pPr>
      <w:r w:rsidRPr="00A15815">
        <w:rPr>
          <w:rStyle w:val="Referinnotdesubsol"/>
          <w:rFonts w:ascii="Times New Roman" w:hAnsi="Times New Roman"/>
          <w:lang w:val="ro-RO"/>
        </w:rPr>
        <w:footnoteRef/>
      </w:r>
      <w:r w:rsidRPr="00A15815">
        <w:rPr>
          <w:rFonts w:ascii="Times New Roman" w:hAnsi="Times New Roman"/>
          <w:lang w:val="ro-RO"/>
        </w:rPr>
        <w:t xml:space="preserve"> Conform celor bugetate de Agenția Apele Moldovei.</w:t>
      </w:r>
    </w:p>
  </w:footnote>
  <w:footnote w:id="82">
    <w:p w14:paraId="52656AF4" w14:textId="77777777" w:rsidR="001714DB" w:rsidRPr="00A15815" w:rsidRDefault="001714DB" w:rsidP="001714DB">
      <w:pPr>
        <w:pStyle w:val="Textnotdesubsol"/>
        <w:rPr>
          <w:rFonts w:ascii="Times New Roman" w:hAnsi="Times New Roman"/>
          <w:lang w:val="ro-RO"/>
        </w:rPr>
      </w:pPr>
      <w:r w:rsidRPr="00A15815">
        <w:rPr>
          <w:rStyle w:val="Referinnotdesubsol"/>
          <w:rFonts w:ascii="Times New Roman" w:hAnsi="Times New Roman"/>
          <w:lang w:val="ro-RO"/>
        </w:rPr>
        <w:footnoteRef/>
      </w:r>
      <w:r w:rsidRPr="00A15815">
        <w:rPr>
          <w:rFonts w:ascii="Times New Roman" w:hAnsi="Times New Roman"/>
          <w:lang w:val="ro-RO"/>
        </w:rPr>
        <w:t xml:space="preserve"> Cost investițional conform aprecierii expertului: infrastructură și echipament.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5BB9"/>
    <w:multiLevelType w:val="multilevel"/>
    <w:tmpl w:val="0668028C"/>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B7F34DD"/>
    <w:multiLevelType w:val="hybridMultilevel"/>
    <w:tmpl w:val="81C01E4C"/>
    <w:lvl w:ilvl="0" w:tplc="6EFE6A88">
      <w:start w:val="2022"/>
      <w:numFmt w:val="decimal"/>
      <w:lvlText w:val="%1"/>
      <w:lvlJc w:val="left"/>
      <w:pPr>
        <w:ind w:left="1200" w:hanging="48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A92390"/>
    <w:multiLevelType w:val="hybridMultilevel"/>
    <w:tmpl w:val="6F3E09EA"/>
    <w:lvl w:ilvl="0" w:tplc="6BD68822">
      <w:start w:val="1"/>
      <w:numFmt w:val="decimal"/>
      <w:lvlText w:val="%1."/>
      <w:lvlJc w:val="left"/>
      <w:pPr>
        <w:ind w:left="928"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 w15:restartNumberingAfterBreak="0">
    <w:nsid w:val="1472119E"/>
    <w:multiLevelType w:val="hybridMultilevel"/>
    <w:tmpl w:val="32AC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E4902"/>
    <w:multiLevelType w:val="hybridMultilevel"/>
    <w:tmpl w:val="6598E6F2"/>
    <w:lvl w:ilvl="0" w:tplc="EBAE2E1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40F7C"/>
    <w:multiLevelType w:val="hybridMultilevel"/>
    <w:tmpl w:val="6664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D40117"/>
    <w:multiLevelType w:val="hybridMultilevel"/>
    <w:tmpl w:val="875655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B43690"/>
    <w:multiLevelType w:val="hybridMultilevel"/>
    <w:tmpl w:val="89667438"/>
    <w:lvl w:ilvl="0" w:tplc="65A014C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D656B"/>
    <w:multiLevelType w:val="hybridMultilevel"/>
    <w:tmpl w:val="57248880"/>
    <w:lvl w:ilvl="0" w:tplc="7B00385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AD752F"/>
    <w:multiLevelType w:val="hybridMultilevel"/>
    <w:tmpl w:val="1C4A9700"/>
    <w:lvl w:ilvl="0" w:tplc="6EFE6A88">
      <w:start w:val="2022"/>
      <w:numFmt w:val="decimal"/>
      <w:lvlText w:val="%1"/>
      <w:lvlJc w:val="left"/>
      <w:pPr>
        <w:ind w:left="840" w:hanging="48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195F60"/>
    <w:multiLevelType w:val="multilevel"/>
    <w:tmpl w:val="40EAAE92"/>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EDE5645"/>
    <w:multiLevelType w:val="multilevel"/>
    <w:tmpl w:val="B8F4ECD6"/>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501042"/>
    <w:multiLevelType w:val="hybridMultilevel"/>
    <w:tmpl w:val="C644B760"/>
    <w:lvl w:ilvl="0" w:tplc="F3465CBA">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1B4DAA"/>
    <w:multiLevelType w:val="hybridMultilevel"/>
    <w:tmpl w:val="035067D2"/>
    <w:lvl w:ilvl="0" w:tplc="F044E6C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555552"/>
    <w:multiLevelType w:val="hybridMultilevel"/>
    <w:tmpl w:val="EAF40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4E5B77"/>
    <w:multiLevelType w:val="hybridMultilevel"/>
    <w:tmpl w:val="E39420DA"/>
    <w:lvl w:ilvl="0" w:tplc="024A21E0">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B956CC"/>
    <w:multiLevelType w:val="hybridMultilevel"/>
    <w:tmpl w:val="227C6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D0122C"/>
    <w:multiLevelType w:val="hybridMultilevel"/>
    <w:tmpl w:val="B3AECD58"/>
    <w:lvl w:ilvl="0" w:tplc="CD4C69BC">
      <w:start w:val="7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DC36D7"/>
    <w:multiLevelType w:val="hybridMultilevel"/>
    <w:tmpl w:val="366E95D0"/>
    <w:lvl w:ilvl="0" w:tplc="7E9ED48C">
      <w:start w:val="1"/>
      <w:numFmt w:val="bullet"/>
      <w:lvlText w:val="-"/>
      <w:lvlJc w:val="left"/>
      <w:pPr>
        <w:ind w:left="803" w:hanging="360"/>
      </w:pPr>
      <w:rPr>
        <w:rFonts w:ascii="Calibri" w:eastAsia="Calibri" w:hAnsi="Calibri" w:cs="Times New Roman" w:hint="default"/>
      </w:rPr>
    </w:lvl>
    <w:lvl w:ilvl="1" w:tplc="04090003" w:tentative="1">
      <w:start w:val="1"/>
      <w:numFmt w:val="bullet"/>
      <w:lvlText w:val="o"/>
      <w:lvlJc w:val="left"/>
      <w:pPr>
        <w:ind w:left="1523" w:hanging="360"/>
      </w:pPr>
      <w:rPr>
        <w:rFonts w:ascii="Courier New" w:hAnsi="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19" w15:restartNumberingAfterBreak="0">
    <w:nsid w:val="7A8C2AFB"/>
    <w:multiLevelType w:val="hybridMultilevel"/>
    <w:tmpl w:val="9A5894F6"/>
    <w:lvl w:ilvl="0" w:tplc="0670383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19893161">
    <w:abstractNumId w:val="19"/>
  </w:num>
  <w:num w:numId="2" w16cid:durableId="363992439">
    <w:abstractNumId w:val="6"/>
  </w:num>
  <w:num w:numId="3" w16cid:durableId="1984768161">
    <w:abstractNumId w:val="0"/>
  </w:num>
  <w:num w:numId="4" w16cid:durableId="1229269842">
    <w:abstractNumId w:val="10"/>
  </w:num>
  <w:num w:numId="5" w16cid:durableId="547379267">
    <w:abstractNumId w:val="11"/>
  </w:num>
  <w:num w:numId="6" w16cid:durableId="1027827949">
    <w:abstractNumId w:val="14"/>
  </w:num>
  <w:num w:numId="7" w16cid:durableId="1528837816">
    <w:abstractNumId w:val="2"/>
  </w:num>
  <w:num w:numId="8" w16cid:durableId="1681004275">
    <w:abstractNumId w:val="16"/>
  </w:num>
  <w:num w:numId="9" w16cid:durableId="1386104998">
    <w:abstractNumId w:val="5"/>
  </w:num>
  <w:num w:numId="10" w16cid:durableId="1770810544">
    <w:abstractNumId w:val="17"/>
  </w:num>
  <w:num w:numId="11" w16cid:durableId="789325630">
    <w:abstractNumId w:val="18"/>
  </w:num>
  <w:num w:numId="12" w16cid:durableId="739904082">
    <w:abstractNumId w:val="9"/>
  </w:num>
  <w:num w:numId="13" w16cid:durableId="2050060330">
    <w:abstractNumId w:val="1"/>
  </w:num>
  <w:num w:numId="14" w16cid:durableId="1796634371">
    <w:abstractNumId w:val="4"/>
  </w:num>
  <w:num w:numId="15" w16cid:durableId="660234662">
    <w:abstractNumId w:val="7"/>
  </w:num>
  <w:num w:numId="16" w16cid:durableId="1498115210">
    <w:abstractNumId w:val="15"/>
  </w:num>
  <w:num w:numId="17" w16cid:durableId="1245143305">
    <w:abstractNumId w:val="12"/>
  </w:num>
  <w:num w:numId="18" w16cid:durableId="4986202">
    <w:abstractNumId w:val="3"/>
  </w:num>
  <w:num w:numId="19" w16cid:durableId="16085446">
    <w:abstractNumId w:val="13"/>
  </w:num>
  <w:num w:numId="20" w16cid:durableId="9123547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17D7"/>
    <w:rsid w:val="0000079D"/>
    <w:rsid w:val="00000A3B"/>
    <w:rsid w:val="00001968"/>
    <w:rsid w:val="000034AA"/>
    <w:rsid w:val="000036CC"/>
    <w:rsid w:val="00003906"/>
    <w:rsid w:val="00010E3E"/>
    <w:rsid w:val="00010FB8"/>
    <w:rsid w:val="00011BC7"/>
    <w:rsid w:val="000138D9"/>
    <w:rsid w:val="00013EDF"/>
    <w:rsid w:val="000166A3"/>
    <w:rsid w:val="00020E51"/>
    <w:rsid w:val="00021FD9"/>
    <w:rsid w:val="000242BD"/>
    <w:rsid w:val="00025298"/>
    <w:rsid w:val="00025805"/>
    <w:rsid w:val="000318E4"/>
    <w:rsid w:val="000326C5"/>
    <w:rsid w:val="000339F6"/>
    <w:rsid w:val="000341AE"/>
    <w:rsid w:val="0003581A"/>
    <w:rsid w:val="0004388B"/>
    <w:rsid w:val="000444E7"/>
    <w:rsid w:val="00044568"/>
    <w:rsid w:val="00045E15"/>
    <w:rsid w:val="000464E0"/>
    <w:rsid w:val="00051355"/>
    <w:rsid w:val="00051545"/>
    <w:rsid w:val="00053CC3"/>
    <w:rsid w:val="000546DF"/>
    <w:rsid w:val="00055DFD"/>
    <w:rsid w:val="000569D8"/>
    <w:rsid w:val="0006617B"/>
    <w:rsid w:val="000666F6"/>
    <w:rsid w:val="0007104A"/>
    <w:rsid w:val="00071FB0"/>
    <w:rsid w:val="00073436"/>
    <w:rsid w:val="000757F3"/>
    <w:rsid w:val="000806C0"/>
    <w:rsid w:val="00080EF9"/>
    <w:rsid w:val="000819C2"/>
    <w:rsid w:val="000823A3"/>
    <w:rsid w:val="00083BF2"/>
    <w:rsid w:val="00084F33"/>
    <w:rsid w:val="00085D85"/>
    <w:rsid w:val="0009141E"/>
    <w:rsid w:val="00091476"/>
    <w:rsid w:val="00092DB1"/>
    <w:rsid w:val="00092DD8"/>
    <w:rsid w:val="00093305"/>
    <w:rsid w:val="00095707"/>
    <w:rsid w:val="000A0BCF"/>
    <w:rsid w:val="000A2A67"/>
    <w:rsid w:val="000A381F"/>
    <w:rsid w:val="000A6C87"/>
    <w:rsid w:val="000A7151"/>
    <w:rsid w:val="000A7B8B"/>
    <w:rsid w:val="000B0179"/>
    <w:rsid w:val="000B23B7"/>
    <w:rsid w:val="000B26F1"/>
    <w:rsid w:val="000B52E5"/>
    <w:rsid w:val="000B7190"/>
    <w:rsid w:val="000C0DCB"/>
    <w:rsid w:val="000C1C88"/>
    <w:rsid w:val="000C3354"/>
    <w:rsid w:val="000C3A98"/>
    <w:rsid w:val="000C4216"/>
    <w:rsid w:val="000C4689"/>
    <w:rsid w:val="000C48DD"/>
    <w:rsid w:val="000C5808"/>
    <w:rsid w:val="000C5C2E"/>
    <w:rsid w:val="000C68C2"/>
    <w:rsid w:val="000D148A"/>
    <w:rsid w:val="000D196B"/>
    <w:rsid w:val="000D3F35"/>
    <w:rsid w:val="000D599A"/>
    <w:rsid w:val="000D6136"/>
    <w:rsid w:val="000E0FD2"/>
    <w:rsid w:val="000E19A4"/>
    <w:rsid w:val="000E3A6B"/>
    <w:rsid w:val="000E4A2C"/>
    <w:rsid w:val="000E4E09"/>
    <w:rsid w:val="000E5279"/>
    <w:rsid w:val="000E6D65"/>
    <w:rsid w:val="000F316F"/>
    <w:rsid w:val="000F4C71"/>
    <w:rsid w:val="000F54F1"/>
    <w:rsid w:val="000F7EE7"/>
    <w:rsid w:val="00100C2C"/>
    <w:rsid w:val="00101CB5"/>
    <w:rsid w:val="001029A7"/>
    <w:rsid w:val="0010474E"/>
    <w:rsid w:val="0011115D"/>
    <w:rsid w:val="0011321E"/>
    <w:rsid w:val="001145B6"/>
    <w:rsid w:val="0011470F"/>
    <w:rsid w:val="00117429"/>
    <w:rsid w:val="00120171"/>
    <w:rsid w:val="00122706"/>
    <w:rsid w:val="00125C2B"/>
    <w:rsid w:val="001269B7"/>
    <w:rsid w:val="00126F37"/>
    <w:rsid w:val="00127383"/>
    <w:rsid w:val="001331DC"/>
    <w:rsid w:val="00134030"/>
    <w:rsid w:val="00135125"/>
    <w:rsid w:val="00137463"/>
    <w:rsid w:val="0014099C"/>
    <w:rsid w:val="001442D2"/>
    <w:rsid w:val="001467CB"/>
    <w:rsid w:val="0015007E"/>
    <w:rsid w:val="00151E22"/>
    <w:rsid w:val="00152493"/>
    <w:rsid w:val="0015390A"/>
    <w:rsid w:val="001540A0"/>
    <w:rsid w:val="00156257"/>
    <w:rsid w:val="00156A2B"/>
    <w:rsid w:val="00160F32"/>
    <w:rsid w:val="00163A04"/>
    <w:rsid w:val="001651E6"/>
    <w:rsid w:val="00166A62"/>
    <w:rsid w:val="00167CF7"/>
    <w:rsid w:val="001714DB"/>
    <w:rsid w:val="00175120"/>
    <w:rsid w:val="00175463"/>
    <w:rsid w:val="001758C8"/>
    <w:rsid w:val="00177A0E"/>
    <w:rsid w:val="00183B99"/>
    <w:rsid w:val="00183F5A"/>
    <w:rsid w:val="001859EA"/>
    <w:rsid w:val="00185B96"/>
    <w:rsid w:val="001860BC"/>
    <w:rsid w:val="00187C1D"/>
    <w:rsid w:val="00187E92"/>
    <w:rsid w:val="00190AEB"/>
    <w:rsid w:val="00191BC0"/>
    <w:rsid w:val="00191F6C"/>
    <w:rsid w:val="0019665B"/>
    <w:rsid w:val="00197C4F"/>
    <w:rsid w:val="001A2543"/>
    <w:rsid w:val="001A5A03"/>
    <w:rsid w:val="001A7A30"/>
    <w:rsid w:val="001B23B8"/>
    <w:rsid w:val="001B37D8"/>
    <w:rsid w:val="001B60A8"/>
    <w:rsid w:val="001B6111"/>
    <w:rsid w:val="001C04F0"/>
    <w:rsid w:val="001C143B"/>
    <w:rsid w:val="001C42B6"/>
    <w:rsid w:val="001C5C52"/>
    <w:rsid w:val="001D15B1"/>
    <w:rsid w:val="001D18AA"/>
    <w:rsid w:val="001D3496"/>
    <w:rsid w:val="001D538E"/>
    <w:rsid w:val="001D7D97"/>
    <w:rsid w:val="001E3A77"/>
    <w:rsid w:val="001E3C6F"/>
    <w:rsid w:val="001E3F45"/>
    <w:rsid w:val="001F34EB"/>
    <w:rsid w:val="001F3901"/>
    <w:rsid w:val="001F44FD"/>
    <w:rsid w:val="001F528B"/>
    <w:rsid w:val="001F5B0C"/>
    <w:rsid w:val="001F6718"/>
    <w:rsid w:val="001F6A26"/>
    <w:rsid w:val="001F7A7E"/>
    <w:rsid w:val="002004AA"/>
    <w:rsid w:val="002012E8"/>
    <w:rsid w:val="00201EA9"/>
    <w:rsid w:val="00204F80"/>
    <w:rsid w:val="002074C0"/>
    <w:rsid w:val="00210691"/>
    <w:rsid w:val="0021087A"/>
    <w:rsid w:val="00211FE5"/>
    <w:rsid w:val="002124E1"/>
    <w:rsid w:val="00213914"/>
    <w:rsid w:val="00213B3E"/>
    <w:rsid w:val="00215F1E"/>
    <w:rsid w:val="00216D7B"/>
    <w:rsid w:val="0022588D"/>
    <w:rsid w:val="00225BF6"/>
    <w:rsid w:val="002310D3"/>
    <w:rsid w:val="00231766"/>
    <w:rsid w:val="00231C94"/>
    <w:rsid w:val="00232443"/>
    <w:rsid w:val="00232CB6"/>
    <w:rsid w:val="00233123"/>
    <w:rsid w:val="00233AA9"/>
    <w:rsid w:val="00234CF8"/>
    <w:rsid w:val="00235136"/>
    <w:rsid w:val="002359F4"/>
    <w:rsid w:val="00244F1F"/>
    <w:rsid w:val="00250CD8"/>
    <w:rsid w:val="00251687"/>
    <w:rsid w:val="00252D99"/>
    <w:rsid w:val="00252F38"/>
    <w:rsid w:val="0025338D"/>
    <w:rsid w:val="00256E46"/>
    <w:rsid w:val="0025723D"/>
    <w:rsid w:val="00257514"/>
    <w:rsid w:val="00257E03"/>
    <w:rsid w:val="00264D77"/>
    <w:rsid w:val="0026531F"/>
    <w:rsid w:val="00265A17"/>
    <w:rsid w:val="00267989"/>
    <w:rsid w:val="0027112F"/>
    <w:rsid w:val="0027294D"/>
    <w:rsid w:val="002738AC"/>
    <w:rsid w:val="002738CB"/>
    <w:rsid w:val="002748E2"/>
    <w:rsid w:val="00276814"/>
    <w:rsid w:val="00280408"/>
    <w:rsid w:val="002813B4"/>
    <w:rsid w:val="00282C8B"/>
    <w:rsid w:val="002878DD"/>
    <w:rsid w:val="0029375B"/>
    <w:rsid w:val="0029579F"/>
    <w:rsid w:val="002964CD"/>
    <w:rsid w:val="00296B17"/>
    <w:rsid w:val="002A07AC"/>
    <w:rsid w:val="002A2D49"/>
    <w:rsid w:val="002A3C6C"/>
    <w:rsid w:val="002A4857"/>
    <w:rsid w:val="002A4AF6"/>
    <w:rsid w:val="002B02B0"/>
    <w:rsid w:val="002B0CBE"/>
    <w:rsid w:val="002B1B2A"/>
    <w:rsid w:val="002B2578"/>
    <w:rsid w:val="002B4CEF"/>
    <w:rsid w:val="002B7210"/>
    <w:rsid w:val="002C3697"/>
    <w:rsid w:val="002C575B"/>
    <w:rsid w:val="002C5EEB"/>
    <w:rsid w:val="002C6852"/>
    <w:rsid w:val="002D0ABD"/>
    <w:rsid w:val="002D3E3C"/>
    <w:rsid w:val="002D6C41"/>
    <w:rsid w:val="002D73AE"/>
    <w:rsid w:val="002D74BF"/>
    <w:rsid w:val="002E0F8B"/>
    <w:rsid w:val="002E1066"/>
    <w:rsid w:val="002E10C9"/>
    <w:rsid w:val="002E2434"/>
    <w:rsid w:val="002E28C1"/>
    <w:rsid w:val="002E3EA6"/>
    <w:rsid w:val="002E4B6D"/>
    <w:rsid w:val="002E76DA"/>
    <w:rsid w:val="002E7A8A"/>
    <w:rsid w:val="002F0070"/>
    <w:rsid w:val="002F2838"/>
    <w:rsid w:val="00300408"/>
    <w:rsid w:val="00302D8A"/>
    <w:rsid w:val="003064C6"/>
    <w:rsid w:val="00306BCB"/>
    <w:rsid w:val="00307938"/>
    <w:rsid w:val="00311F5A"/>
    <w:rsid w:val="003127C2"/>
    <w:rsid w:val="00313AE8"/>
    <w:rsid w:val="00313EFC"/>
    <w:rsid w:val="00313FE3"/>
    <w:rsid w:val="00314F41"/>
    <w:rsid w:val="0031795A"/>
    <w:rsid w:val="003230A9"/>
    <w:rsid w:val="003238DE"/>
    <w:rsid w:val="00323C6F"/>
    <w:rsid w:val="0032700D"/>
    <w:rsid w:val="0032747E"/>
    <w:rsid w:val="00330C3E"/>
    <w:rsid w:val="00330F96"/>
    <w:rsid w:val="0033144C"/>
    <w:rsid w:val="00332660"/>
    <w:rsid w:val="0033270A"/>
    <w:rsid w:val="003358C4"/>
    <w:rsid w:val="00335FD0"/>
    <w:rsid w:val="00336DFF"/>
    <w:rsid w:val="00337E84"/>
    <w:rsid w:val="00343600"/>
    <w:rsid w:val="00343779"/>
    <w:rsid w:val="00346610"/>
    <w:rsid w:val="00346642"/>
    <w:rsid w:val="00347CAC"/>
    <w:rsid w:val="0035684D"/>
    <w:rsid w:val="003606DB"/>
    <w:rsid w:val="003615C2"/>
    <w:rsid w:val="0036205B"/>
    <w:rsid w:val="00367B20"/>
    <w:rsid w:val="003704E2"/>
    <w:rsid w:val="003706C3"/>
    <w:rsid w:val="003726A5"/>
    <w:rsid w:val="003740FD"/>
    <w:rsid w:val="0037463D"/>
    <w:rsid w:val="00374706"/>
    <w:rsid w:val="00380E7E"/>
    <w:rsid w:val="00381B8C"/>
    <w:rsid w:val="003827F3"/>
    <w:rsid w:val="003839FE"/>
    <w:rsid w:val="003853DC"/>
    <w:rsid w:val="003855B6"/>
    <w:rsid w:val="00391E27"/>
    <w:rsid w:val="003925E1"/>
    <w:rsid w:val="0039277A"/>
    <w:rsid w:val="0039496A"/>
    <w:rsid w:val="00396FA9"/>
    <w:rsid w:val="003A0475"/>
    <w:rsid w:val="003A13A7"/>
    <w:rsid w:val="003A271D"/>
    <w:rsid w:val="003A3080"/>
    <w:rsid w:val="003A35C0"/>
    <w:rsid w:val="003A3BA2"/>
    <w:rsid w:val="003A6C81"/>
    <w:rsid w:val="003B1484"/>
    <w:rsid w:val="003B1F11"/>
    <w:rsid w:val="003B2EB1"/>
    <w:rsid w:val="003B3668"/>
    <w:rsid w:val="003B3A3B"/>
    <w:rsid w:val="003B5125"/>
    <w:rsid w:val="003C02B2"/>
    <w:rsid w:val="003C03E1"/>
    <w:rsid w:val="003C2934"/>
    <w:rsid w:val="003C554B"/>
    <w:rsid w:val="003C6E5B"/>
    <w:rsid w:val="003D2926"/>
    <w:rsid w:val="003D4182"/>
    <w:rsid w:val="003D47C3"/>
    <w:rsid w:val="003D5AA8"/>
    <w:rsid w:val="003D5BF1"/>
    <w:rsid w:val="003E0CDA"/>
    <w:rsid w:val="003E11D2"/>
    <w:rsid w:val="003E13DF"/>
    <w:rsid w:val="003E47FF"/>
    <w:rsid w:val="003E49F8"/>
    <w:rsid w:val="003E4F72"/>
    <w:rsid w:val="003E5F70"/>
    <w:rsid w:val="003E62DC"/>
    <w:rsid w:val="003E63FD"/>
    <w:rsid w:val="003E71C6"/>
    <w:rsid w:val="003F1EB8"/>
    <w:rsid w:val="003F3BE7"/>
    <w:rsid w:val="003F3E38"/>
    <w:rsid w:val="00402C83"/>
    <w:rsid w:val="00404E29"/>
    <w:rsid w:val="00414924"/>
    <w:rsid w:val="00414B14"/>
    <w:rsid w:val="0041644B"/>
    <w:rsid w:val="00417145"/>
    <w:rsid w:val="00417575"/>
    <w:rsid w:val="0042037A"/>
    <w:rsid w:val="00422C6F"/>
    <w:rsid w:val="0042387F"/>
    <w:rsid w:val="00423981"/>
    <w:rsid w:val="004239FE"/>
    <w:rsid w:val="00424D82"/>
    <w:rsid w:val="0042590E"/>
    <w:rsid w:val="00425ED7"/>
    <w:rsid w:val="004320B6"/>
    <w:rsid w:val="004361F1"/>
    <w:rsid w:val="00436627"/>
    <w:rsid w:val="00436D34"/>
    <w:rsid w:val="004372F0"/>
    <w:rsid w:val="0044004F"/>
    <w:rsid w:val="004413D5"/>
    <w:rsid w:val="00441CDA"/>
    <w:rsid w:val="00444F65"/>
    <w:rsid w:val="004472CB"/>
    <w:rsid w:val="00450144"/>
    <w:rsid w:val="004511D6"/>
    <w:rsid w:val="00452647"/>
    <w:rsid w:val="004568DB"/>
    <w:rsid w:val="00457781"/>
    <w:rsid w:val="00461AF1"/>
    <w:rsid w:val="0046228E"/>
    <w:rsid w:val="00463BEE"/>
    <w:rsid w:val="004646BD"/>
    <w:rsid w:val="00465FCB"/>
    <w:rsid w:val="004660CB"/>
    <w:rsid w:val="004702D2"/>
    <w:rsid w:val="0047038B"/>
    <w:rsid w:val="00472811"/>
    <w:rsid w:val="00473328"/>
    <w:rsid w:val="00473B76"/>
    <w:rsid w:val="00476A98"/>
    <w:rsid w:val="00480FCD"/>
    <w:rsid w:val="00481C57"/>
    <w:rsid w:val="0048562D"/>
    <w:rsid w:val="00486E65"/>
    <w:rsid w:val="0048718D"/>
    <w:rsid w:val="004877EC"/>
    <w:rsid w:val="0049115B"/>
    <w:rsid w:val="00492967"/>
    <w:rsid w:val="00494A2D"/>
    <w:rsid w:val="00495CE5"/>
    <w:rsid w:val="004973D7"/>
    <w:rsid w:val="0049780A"/>
    <w:rsid w:val="004A5D57"/>
    <w:rsid w:val="004A6915"/>
    <w:rsid w:val="004A7A72"/>
    <w:rsid w:val="004B2912"/>
    <w:rsid w:val="004B391D"/>
    <w:rsid w:val="004B7258"/>
    <w:rsid w:val="004C02D1"/>
    <w:rsid w:val="004C169D"/>
    <w:rsid w:val="004C3E98"/>
    <w:rsid w:val="004C5806"/>
    <w:rsid w:val="004C6DFE"/>
    <w:rsid w:val="004D0932"/>
    <w:rsid w:val="004D1B04"/>
    <w:rsid w:val="004D1E43"/>
    <w:rsid w:val="004D2478"/>
    <w:rsid w:val="004D3B05"/>
    <w:rsid w:val="004D4CAD"/>
    <w:rsid w:val="004D7276"/>
    <w:rsid w:val="004E62C7"/>
    <w:rsid w:val="004F3C79"/>
    <w:rsid w:val="004F5348"/>
    <w:rsid w:val="004F53B2"/>
    <w:rsid w:val="004F5882"/>
    <w:rsid w:val="004F73E0"/>
    <w:rsid w:val="004F76B6"/>
    <w:rsid w:val="005006FB"/>
    <w:rsid w:val="0050258D"/>
    <w:rsid w:val="005025BC"/>
    <w:rsid w:val="0050389F"/>
    <w:rsid w:val="0050470C"/>
    <w:rsid w:val="00504AB7"/>
    <w:rsid w:val="00510BEF"/>
    <w:rsid w:val="00514F3C"/>
    <w:rsid w:val="005177B2"/>
    <w:rsid w:val="00517DE0"/>
    <w:rsid w:val="005203E3"/>
    <w:rsid w:val="00521334"/>
    <w:rsid w:val="005243EA"/>
    <w:rsid w:val="005300EA"/>
    <w:rsid w:val="00530930"/>
    <w:rsid w:val="005320FE"/>
    <w:rsid w:val="005330B4"/>
    <w:rsid w:val="005354E0"/>
    <w:rsid w:val="00536611"/>
    <w:rsid w:val="00541073"/>
    <w:rsid w:val="00542C66"/>
    <w:rsid w:val="00543DD1"/>
    <w:rsid w:val="0054632F"/>
    <w:rsid w:val="00546FF0"/>
    <w:rsid w:val="0055184E"/>
    <w:rsid w:val="00552DCF"/>
    <w:rsid w:val="005548A6"/>
    <w:rsid w:val="00560FC2"/>
    <w:rsid w:val="00561CCE"/>
    <w:rsid w:val="00562343"/>
    <w:rsid w:val="00563052"/>
    <w:rsid w:val="00563D7F"/>
    <w:rsid w:val="00565183"/>
    <w:rsid w:val="0056754C"/>
    <w:rsid w:val="00567D7F"/>
    <w:rsid w:val="00570D7D"/>
    <w:rsid w:val="00570E89"/>
    <w:rsid w:val="00574A80"/>
    <w:rsid w:val="00575656"/>
    <w:rsid w:val="00577119"/>
    <w:rsid w:val="00580E06"/>
    <w:rsid w:val="00581FAD"/>
    <w:rsid w:val="005845AD"/>
    <w:rsid w:val="00584967"/>
    <w:rsid w:val="00585C1C"/>
    <w:rsid w:val="00586508"/>
    <w:rsid w:val="005905CA"/>
    <w:rsid w:val="00590CFB"/>
    <w:rsid w:val="00591A5B"/>
    <w:rsid w:val="005926B6"/>
    <w:rsid w:val="00593FA5"/>
    <w:rsid w:val="0059683E"/>
    <w:rsid w:val="005A1A79"/>
    <w:rsid w:val="005A69ED"/>
    <w:rsid w:val="005A6EC1"/>
    <w:rsid w:val="005B014A"/>
    <w:rsid w:val="005B0514"/>
    <w:rsid w:val="005B2DF8"/>
    <w:rsid w:val="005B4BE8"/>
    <w:rsid w:val="005B61A1"/>
    <w:rsid w:val="005B6E26"/>
    <w:rsid w:val="005B72D0"/>
    <w:rsid w:val="005C0942"/>
    <w:rsid w:val="005C25B0"/>
    <w:rsid w:val="005C2DD3"/>
    <w:rsid w:val="005C3DE0"/>
    <w:rsid w:val="005C5561"/>
    <w:rsid w:val="005C5858"/>
    <w:rsid w:val="005C726B"/>
    <w:rsid w:val="005C73FF"/>
    <w:rsid w:val="005C7FA5"/>
    <w:rsid w:val="005D1A5F"/>
    <w:rsid w:val="005D4C58"/>
    <w:rsid w:val="005D7024"/>
    <w:rsid w:val="005D7E11"/>
    <w:rsid w:val="005E0777"/>
    <w:rsid w:val="005E4875"/>
    <w:rsid w:val="005E585C"/>
    <w:rsid w:val="005E6293"/>
    <w:rsid w:val="005E7128"/>
    <w:rsid w:val="005E7191"/>
    <w:rsid w:val="005E79F5"/>
    <w:rsid w:val="005F362B"/>
    <w:rsid w:val="005F3FD0"/>
    <w:rsid w:val="005F458F"/>
    <w:rsid w:val="005F53B2"/>
    <w:rsid w:val="005F6702"/>
    <w:rsid w:val="00600109"/>
    <w:rsid w:val="00600136"/>
    <w:rsid w:val="0060500D"/>
    <w:rsid w:val="006054EC"/>
    <w:rsid w:val="0060559C"/>
    <w:rsid w:val="00606C0A"/>
    <w:rsid w:val="00607446"/>
    <w:rsid w:val="00610A5C"/>
    <w:rsid w:val="00610CEF"/>
    <w:rsid w:val="00615039"/>
    <w:rsid w:val="00615B5F"/>
    <w:rsid w:val="00616036"/>
    <w:rsid w:val="006177C4"/>
    <w:rsid w:val="0062051D"/>
    <w:rsid w:val="00620F2E"/>
    <w:rsid w:val="006229DD"/>
    <w:rsid w:val="00622D1A"/>
    <w:rsid w:val="00622F01"/>
    <w:rsid w:val="00623C6E"/>
    <w:rsid w:val="00623DA5"/>
    <w:rsid w:val="00624DD5"/>
    <w:rsid w:val="00625F19"/>
    <w:rsid w:val="0062696D"/>
    <w:rsid w:val="00627D3F"/>
    <w:rsid w:val="006322E2"/>
    <w:rsid w:val="00632653"/>
    <w:rsid w:val="00633C57"/>
    <w:rsid w:val="006344C1"/>
    <w:rsid w:val="00635540"/>
    <w:rsid w:val="006403FF"/>
    <w:rsid w:val="00641751"/>
    <w:rsid w:val="006442AC"/>
    <w:rsid w:val="00647107"/>
    <w:rsid w:val="00651B5D"/>
    <w:rsid w:val="00652E9C"/>
    <w:rsid w:val="00655197"/>
    <w:rsid w:val="00655D00"/>
    <w:rsid w:val="00656AB2"/>
    <w:rsid w:val="00657F4A"/>
    <w:rsid w:val="00660793"/>
    <w:rsid w:val="00660B5C"/>
    <w:rsid w:val="006664DC"/>
    <w:rsid w:val="006674C1"/>
    <w:rsid w:val="006701A7"/>
    <w:rsid w:val="00670634"/>
    <w:rsid w:val="006712D1"/>
    <w:rsid w:val="0067459B"/>
    <w:rsid w:val="0067549B"/>
    <w:rsid w:val="00676BA0"/>
    <w:rsid w:val="006824EB"/>
    <w:rsid w:val="006829FA"/>
    <w:rsid w:val="00683924"/>
    <w:rsid w:val="00686773"/>
    <w:rsid w:val="00691562"/>
    <w:rsid w:val="0069442C"/>
    <w:rsid w:val="00695148"/>
    <w:rsid w:val="00696084"/>
    <w:rsid w:val="006A33CA"/>
    <w:rsid w:val="006A3858"/>
    <w:rsid w:val="006A4344"/>
    <w:rsid w:val="006A43C5"/>
    <w:rsid w:val="006A5F18"/>
    <w:rsid w:val="006A6994"/>
    <w:rsid w:val="006A69DA"/>
    <w:rsid w:val="006B01EA"/>
    <w:rsid w:val="006B4B04"/>
    <w:rsid w:val="006B7322"/>
    <w:rsid w:val="006C0F27"/>
    <w:rsid w:val="006C1584"/>
    <w:rsid w:val="006C1D0B"/>
    <w:rsid w:val="006C2405"/>
    <w:rsid w:val="006D1451"/>
    <w:rsid w:val="006D53D4"/>
    <w:rsid w:val="006E22D8"/>
    <w:rsid w:val="006E3F60"/>
    <w:rsid w:val="006E7995"/>
    <w:rsid w:val="006E7A6D"/>
    <w:rsid w:val="006F1198"/>
    <w:rsid w:val="006F1300"/>
    <w:rsid w:val="006F2356"/>
    <w:rsid w:val="006F5497"/>
    <w:rsid w:val="006F59C9"/>
    <w:rsid w:val="006F65CF"/>
    <w:rsid w:val="006F78A5"/>
    <w:rsid w:val="0070066D"/>
    <w:rsid w:val="0070252A"/>
    <w:rsid w:val="00703BAB"/>
    <w:rsid w:val="00704686"/>
    <w:rsid w:val="00705F0A"/>
    <w:rsid w:val="0071198F"/>
    <w:rsid w:val="00716163"/>
    <w:rsid w:val="00720F30"/>
    <w:rsid w:val="00721266"/>
    <w:rsid w:val="0072141D"/>
    <w:rsid w:val="00721785"/>
    <w:rsid w:val="00723651"/>
    <w:rsid w:val="00724C8F"/>
    <w:rsid w:val="007262F5"/>
    <w:rsid w:val="00727A17"/>
    <w:rsid w:val="007316F2"/>
    <w:rsid w:val="0073234E"/>
    <w:rsid w:val="00737691"/>
    <w:rsid w:val="007406A8"/>
    <w:rsid w:val="00740BA8"/>
    <w:rsid w:val="0074121C"/>
    <w:rsid w:val="00741ADE"/>
    <w:rsid w:val="0074637F"/>
    <w:rsid w:val="0075130C"/>
    <w:rsid w:val="007545A6"/>
    <w:rsid w:val="00754C9F"/>
    <w:rsid w:val="00754FE2"/>
    <w:rsid w:val="00755484"/>
    <w:rsid w:val="007556CE"/>
    <w:rsid w:val="00756FBB"/>
    <w:rsid w:val="0076027F"/>
    <w:rsid w:val="007624E0"/>
    <w:rsid w:val="0076291A"/>
    <w:rsid w:val="00765A11"/>
    <w:rsid w:val="00772D3F"/>
    <w:rsid w:val="00773393"/>
    <w:rsid w:val="00773D63"/>
    <w:rsid w:val="007743AE"/>
    <w:rsid w:val="00775E06"/>
    <w:rsid w:val="007765E1"/>
    <w:rsid w:val="007766FE"/>
    <w:rsid w:val="0078162A"/>
    <w:rsid w:val="007818D0"/>
    <w:rsid w:val="00786C46"/>
    <w:rsid w:val="007919E1"/>
    <w:rsid w:val="00791ABB"/>
    <w:rsid w:val="00796252"/>
    <w:rsid w:val="007974F4"/>
    <w:rsid w:val="007A0088"/>
    <w:rsid w:val="007A052D"/>
    <w:rsid w:val="007A15DC"/>
    <w:rsid w:val="007A17D7"/>
    <w:rsid w:val="007A26BE"/>
    <w:rsid w:val="007A2B76"/>
    <w:rsid w:val="007A63CB"/>
    <w:rsid w:val="007A712F"/>
    <w:rsid w:val="007B00DB"/>
    <w:rsid w:val="007B773C"/>
    <w:rsid w:val="007C076D"/>
    <w:rsid w:val="007C0CF9"/>
    <w:rsid w:val="007C0F74"/>
    <w:rsid w:val="007C3938"/>
    <w:rsid w:val="007C3E23"/>
    <w:rsid w:val="007C5FAC"/>
    <w:rsid w:val="007C62D1"/>
    <w:rsid w:val="007D3DEC"/>
    <w:rsid w:val="007D40F1"/>
    <w:rsid w:val="007D67D9"/>
    <w:rsid w:val="007D7164"/>
    <w:rsid w:val="007E1876"/>
    <w:rsid w:val="007E37D1"/>
    <w:rsid w:val="007E4201"/>
    <w:rsid w:val="007E60CB"/>
    <w:rsid w:val="007E64F1"/>
    <w:rsid w:val="007F35D6"/>
    <w:rsid w:val="008035F7"/>
    <w:rsid w:val="00803F73"/>
    <w:rsid w:val="00807C50"/>
    <w:rsid w:val="00811AF3"/>
    <w:rsid w:val="00817A35"/>
    <w:rsid w:val="00817BAD"/>
    <w:rsid w:val="008231C1"/>
    <w:rsid w:val="00824BA2"/>
    <w:rsid w:val="008250A1"/>
    <w:rsid w:val="008263B4"/>
    <w:rsid w:val="00830850"/>
    <w:rsid w:val="00832B58"/>
    <w:rsid w:val="008349A3"/>
    <w:rsid w:val="008353ED"/>
    <w:rsid w:val="00837053"/>
    <w:rsid w:val="00840D7A"/>
    <w:rsid w:val="00841D31"/>
    <w:rsid w:val="00842722"/>
    <w:rsid w:val="0084306C"/>
    <w:rsid w:val="008433AF"/>
    <w:rsid w:val="00844C59"/>
    <w:rsid w:val="00845B13"/>
    <w:rsid w:val="008464D1"/>
    <w:rsid w:val="00851399"/>
    <w:rsid w:val="00851442"/>
    <w:rsid w:val="0085389F"/>
    <w:rsid w:val="008557F4"/>
    <w:rsid w:val="008558F7"/>
    <w:rsid w:val="00856A29"/>
    <w:rsid w:val="0086118F"/>
    <w:rsid w:val="0086691D"/>
    <w:rsid w:val="00866B02"/>
    <w:rsid w:val="00872508"/>
    <w:rsid w:val="00872A5D"/>
    <w:rsid w:val="008743C1"/>
    <w:rsid w:val="00881DD9"/>
    <w:rsid w:val="00882C8B"/>
    <w:rsid w:val="00883CF6"/>
    <w:rsid w:val="00886DF8"/>
    <w:rsid w:val="00887D99"/>
    <w:rsid w:val="00892977"/>
    <w:rsid w:val="00892AF8"/>
    <w:rsid w:val="00893565"/>
    <w:rsid w:val="00893EF9"/>
    <w:rsid w:val="008959D3"/>
    <w:rsid w:val="00896B08"/>
    <w:rsid w:val="008976B9"/>
    <w:rsid w:val="00897A35"/>
    <w:rsid w:val="008A01C9"/>
    <w:rsid w:val="008A0C6D"/>
    <w:rsid w:val="008A24B9"/>
    <w:rsid w:val="008A28A5"/>
    <w:rsid w:val="008A33E3"/>
    <w:rsid w:val="008A4C53"/>
    <w:rsid w:val="008A50FC"/>
    <w:rsid w:val="008A578A"/>
    <w:rsid w:val="008B0DC1"/>
    <w:rsid w:val="008B4EF5"/>
    <w:rsid w:val="008B7068"/>
    <w:rsid w:val="008B7DDF"/>
    <w:rsid w:val="008C3D77"/>
    <w:rsid w:val="008C7F0C"/>
    <w:rsid w:val="008D045D"/>
    <w:rsid w:val="008D094D"/>
    <w:rsid w:val="008D1BCC"/>
    <w:rsid w:val="008D6D51"/>
    <w:rsid w:val="008D6E97"/>
    <w:rsid w:val="008D6EB5"/>
    <w:rsid w:val="008D72EE"/>
    <w:rsid w:val="008D7434"/>
    <w:rsid w:val="008E00FB"/>
    <w:rsid w:val="008E0745"/>
    <w:rsid w:val="008E0EFA"/>
    <w:rsid w:val="008E46F9"/>
    <w:rsid w:val="008E6053"/>
    <w:rsid w:val="008E7CA8"/>
    <w:rsid w:val="008E7F14"/>
    <w:rsid w:val="008F042B"/>
    <w:rsid w:val="008F0EB9"/>
    <w:rsid w:val="008F1131"/>
    <w:rsid w:val="008F2767"/>
    <w:rsid w:val="008F7DE2"/>
    <w:rsid w:val="00900B90"/>
    <w:rsid w:val="00903168"/>
    <w:rsid w:val="009050F9"/>
    <w:rsid w:val="0090564C"/>
    <w:rsid w:val="00906589"/>
    <w:rsid w:val="009075AD"/>
    <w:rsid w:val="0091047B"/>
    <w:rsid w:val="00911835"/>
    <w:rsid w:val="009129F4"/>
    <w:rsid w:val="00920B3E"/>
    <w:rsid w:val="00922C11"/>
    <w:rsid w:val="00922C5C"/>
    <w:rsid w:val="009249DD"/>
    <w:rsid w:val="0092702A"/>
    <w:rsid w:val="009271F2"/>
    <w:rsid w:val="009309C0"/>
    <w:rsid w:val="009321AB"/>
    <w:rsid w:val="00935C2C"/>
    <w:rsid w:val="009360B5"/>
    <w:rsid w:val="00937CDE"/>
    <w:rsid w:val="00942452"/>
    <w:rsid w:val="009455B2"/>
    <w:rsid w:val="009458AB"/>
    <w:rsid w:val="00946925"/>
    <w:rsid w:val="00947647"/>
    <w:rsid w:val="00947BCE"/>
    <w:rsid w:val="009516CE"/>
    <w:rsid w:val="00951EBB"/>
    <w:rsid w:val="0095201B"/>
    <w:rsid w:val="00953C41"/>
    <w:rsid w:val="00954A64"/>
    <w:rsid w:val="009559D8"/>
    <w:rsid w:val="009567A4"/>
    <w:rsid w:val="0095720D"/>
    <w:rsid w:val="00960510"/>
    <w:rsid w:val="00960BB2"/>
    <w:rsid w:val="00962B18"/>
    <w:rsid w:val="00967E71"/>
    <w:rsid w:val="0097200B"/>
    <w:rsid w:val="00972B48"/>
    <w:rsid w:val="00973CFD"/>
    <w:rsid w:val="00975B84"/>
    <w:rsid w:val="00977210"/>
    <w:rsid w:val="00980437"/>
    <w:rsid w:val="0098324F"/>
    <w:rsid w:val="00983407"/>
    <w:rsid w:val="0099064C"/>
    <w:rsid w:val="00993D5D"/>
    <w:rsid w:val="009942DB"/>
    <w:rsid w:val="009956D3"/>
    <w:rsid w:val="009A1025"/>
    <w:rsid w:val="009A1783"/>
    <w:rsid w:val="009A18B6"/>
    <w:rsid w:val="009A1CAF"/>
    <w:rsid w:val="009A5299"/>
    <w:rsid w:val="009A6C43"/>
    <w:rsid w:val="009B0AAE"/>
    <w:rsid w:val="009B0D7F"/>
    <w:rsid w:val="009B1AAF"/>
    <w:rsid w:val="009B3208"/>
    <w:rsid w:val="009B62AA"/>
    <w:rsid w:val="009B6777"/>
    <w:rsid w:val="009C3C88"/>
    <w:rsid w:val="009D077E"/>
    <w:rsid w:val="009D146B"/>
    <w:rsid w:val="009D1581"/>
    <w:rsid w:val="009D2922"/>
    <w:rsid w:val="009D402E"/>
    <w:rsid w:val="009E46D2"/>
    <w:rsid w:val="009E47EF"/>
    <w:rsid w:val="009E5804"/>
    <w:rsid w:val="009E7E1B"/>
    <w:rsid w:val="009F22B8"/>
    <w:rsid w:val="009F2347"/>
    <w:rsid w:val="009F24D3"/>
    <w:rsid w:val="00A03BF0"/>
    <w:rsid w:val="00A04DD1"/>
    <w:rsid w:val="00A05168"/>
    <w:rsid w:val="00A067B0"/>
    <w:rsid w:val="00A1066A"/>
    <w:rsid w:val="00A10DA9"/>
    <w:rsid w:val="00A12CD4"/>
    <w:rsid w:val="00A130A5"/>
    <w:rsid w:val="00A14F48"/>
    <w:rsid w:val="00A15815"/>
    <w:rsid w:val="00A17208"/>
    <w:rsid w:val="00A217FE"/>
    <w:rsid w:val="00A252CA"/>
    <w:rsid w:val="00A26657"/>
    <w:rsid w:val="00A345AB"/>
    <w:rsid w:val="00A34C79"/>
    <w:rsid w:val="00A35739"/>
    <w:rsid w:val="00A3675D"/>
    <w:rsid w:val="00A36B14"/>
    <w:rsid w:val="00A37FF3"/>
    <w:rsid w:val="00A41C20"/>
    <w:rsid w:val="00A41C5B"/>
    <w:rsid w:val="00A41F37"/>
    <w:rsid w:val="00A44459"/>
    <w:rsid w:val="00A54D6D"/>
    <w:rsid w:val="00A54E22"/>
    <w:rsid w:val="00A56275"/>
    <w:rsid w:val="00A5651E"/>
    <w:rsid w:val="00A5668F"/>
    <w:rsid w:val="00A60057"/>
    <w:rsid w:val="00A604F6"/>
    <w:rsid w:val="00A61139"/>
    <w:rsid w:val="00A638B6"/>
    <w:rsid w:val="00A63AC4"/>
    <w:rsid w:val="00A64FA0"/>
    <w:rsid w:val="00A664F8"/>
    <w:rsid w:val="00A67E2E"/>
    <w:rsid w:val="00A701E2"/>
    <w:rsid w:val="00A73E6C"/>
    <w:rsid w:val="00A75528"/>
    <w:rsid w:val="00A767EE"/>
    <w:rsid w:val="00A76EB5"/>
    <w:rsid w:val="00A81181"/>
    <w:rsid w:val="00A8350B"/>
    <w:rsid w:val="00A86689"/>
    <w:rsid w:val="00A871D2"/>
    <w:rsid w:val="00A879F3"/>
    <w:rsid w:val="00A87F25"/>
    <w:rsid w:val="00A90D2F"/>
    <w:rsid w:val="00A94043"/>
    <w:rsid w:val="00A96A6E"/>
    <w:rsid w:val="00A97C89"/>
    <w:rsid w:val="00AA1527"/>
    <w:rsid w:val="00AA19C8"/>
    <w:rsid w:val="00AA1E9C"/>
    <w:rsid w:val="00AA2523"/>
    <w:rsid w:val="00AA63CB"/>
    <w:rsid w:val="00AA7DAC"/>
    <w:rsid w:val="00AB14BE"/>
    <w:rsid w:val="00AB2AE6"/>
    <w:rsid w:val="00AB2B42"/>
    <w:rsid w:val="00AB3FB2"/>
    <w:rsid w:val="00AB6BD5"/>
    <w:rsid w:val="00AC07F4"/>
    <w:rsid w:val="00AC4714"/>
    <w:rsid w:val="00AC5D95"/>
    <w:rsid w:val="00AC771C"/>
    <w:rsid w:val="00AC7988"/>
    <w:rsid w:val="00AD02A0"/>
    <w:rsid w:val="00AD1321"/>
    <w:rsid w:val="00AD4F86"/>
    <w:rsid w:val="00AD5510"/>
    <w:rsid w:val="00AD7381"/>
    <w:rsid w:val="00AE3166"/>
    <w:rsid w:val="00AE44EF"/>
    <w:rsid w:val="00AE4C43"/>
    <w:rsid w:val="00AE7DBC"/>
    <w:rsid w:val="00AF0CBE"/>
    <w:rsid w:val="00AF13BB"/>
    <w:rsid w:val="00AF14F2"/>
    <w:rsid w:val="00AF2F85"/>
    <w:rsid w:val="00AF4DD9"/>
    <w:rsid w:val="00AF5CD8"/>
    <w:rsid w:val="00AF6D61"/>
    <w:rsid w:val="00B00523"/>
    <w:rsid w:val="00B00E94"/>
    <w:rsid w:val="00B02D6D"/>
    <w:rsid w:val="00B0483F"/>
    <w:rsid w:val="00B04DE4"/>
    <w:rsid w:val="00B069EA"/>
    <w:rsid w:val="00B10C45"/>
    <w:rsid w:val="00B13D27"/>
    <w:rsid w:val="00B17D4E"/>
    <w:rsid w:val="00B21672"/>
    <w:rsid w:val="00B229BE"/>
    <w:rsid w:val="00B2334C"/>
    <w:rsid w:val="00B24F3B"/>
    <w:rsid w:val="00B3025C"/>
    <w:rsid w:val="00B319C6"/>
    <w:rsid w:val="00B3285C"/>
    <w:rsid w:val="00B33606"/>
    <w:rsid w:val="00B34527"/>
    <w:rsid w:val="00B353FE"/>
    <w:rsid w:val="00B40BBC"/>
    <w:rsid w:val="00B40D49"/>
    <w:rsid w:val="00B475AD"/>
    <w:rsid w:val="00B47F49"/>
    <w:rsid w:val="00B50156"/>
    <w:rsid w:val="00B50240"/>
    <w:rsid w:val="00B53682"/>
    <w:rsid w:val="00B55E9A"/>
    <w:rsid w:val="00B55EEA"/>
    <w:rsid w:val="00B60192"/>
    <w:rsid w:val="00B617C5"/>
    <w:rsid w:val="00B6205B"/>
    <w:rsid w:val="00B62F1B"/>
    <w:rsid w:val="00B6362E"/>
    <w:rsid w:val="00B647CF"/>
    <w:rsid w:val="00B66872"/>
    <w:rsid w:val="00B669A9"/>
    <w:rsid w:val="00B702B1"/>
    <w:rsid w:val="00B72722"/>
    <w:rsid w:val="00B741EC"/>
    <w:rsid w:val="00B81AB8"/>
    <w:rsid w:val="00B82A03"/>
    <w:rsid w:val="00B833D8"/>
    <w:rsid w:val="00B85663"/>
    <w:rsid w:val="00B86018"/>
    <w:rsid w:val="00B91330"/>
    <w:rsid w:val="00B92ACE"/>
    <w:rsid w:val="00B92E47"/>
    <w:rsid w:val="00B94821"/>
    <w:rsid w:val="00B976E7"/>
    <w:rsid w:val="00BA0F5D"/>
    <w:rsid w:val="00BA21C5"/>
    <w:rsid w:val="00BA4889"/>
    <w:rsid w:val="00BA4DAE"/>
    <w:rsid w:val="00BA580F"/>
    <w:rsid w:val="00BA6640"/>
    <w:rsid w:val="00BA6BEB"/>
    <w:rsid w:val="00BB18C7"/>
    <w:rsid w:val="00BB233C"/>
    <w:rsid w:val="00BB46FB"/>
    <w:rsid w:val="00BB53A7"/>
    <w:rsid w:val="00BB5845"/>
    <w:rsid w:val="00BB5D64"/>
    <w:rsid w:val="00BB7A5A"/>
    <w:rsid w:val="00BC01D4"/>
    <w:rsid w:val="00BC125C"/>
    <w:rsid w:val="00BC2866"/>
    <w:rsid w:val="00BC3591"/>
    <w:rsid w:val="00BC4CB4"/>
    <w:rsid w:val="00BC6245"/>
    <w:rsid w:val="00BC7430"/>
    <w:rsid w:val="00BD1819"/>
    <w:rsid w:val="00BD1DDF"/>
    <w:rsid w:val="00BD1E12"/>
    <w:rsid w:val="00BD4683"/>
    <w:rsid w:val="00BD53CD"/>
    <w:rsid w:val="00BD7255"/>
    <w:rsid w:val="00BE0DFD"/>
    <w:rsid w:val="00BE6BBC"/>
    <w:rsid w:val="00BE7182"/>
    <w:rsid w:val="00BF06E4"/>
    <w:rsid w:val="00BF0DD9"/>
    <w:rsid w:val="00BF146B"/>
    <w:rsid w:val="00BF1508"/>
    <w:rsid w:val="00BF1774"/>
    <w:rsid w:val="00BF34EA"/>
    <w:rsid w:val="00BF3734"/>
    <w:rsid w:val="00BF5355"/>
    <w:rsid w:val="00BF5BB3"/>
    <w:rsid w:val="00BF632F"/>
    <w:rsid w:val="00BF7340"/>
    <w:rsid w:val="00C004D4"/>
    <w:rsid w:val="00C005D6"/>
    <w:rsid w:val="00C01D41"/>
    <w:rsid w:val="00C033C1"/>
    <w:rsid w:val="00C06C37"/>
    <w:rsid w:val="00C076CF"/>
    <w:rsid w:val="00C0787B"/>
    <w:rsid w:val="00C1038A"/>
    <w:rsid w:val="00C11397"/>
    <w:rsid w:val="00C13275"/>
    <w:rsid w:val="00C15768"/>
    <w:rsid w:val="00C1587F"/>
    <w:rsid w:val="00C16308"/>
    <w:rsid w:val="00C174D7"/>
    <w:rsid w:val="00C20258"/>
    <w:rsid w:val="00C219B9"/>
    <w:rsid w:val="00C24214"/>
    <w:rsid w:val="00C301F1"/>
    <w:rsid w:val="00C32B28"/>
    <w:rsid w:val="00C33E5A"/>
    <w:rsid w:val="00C3490E"/>
    <w:rsid w:val="00C36EB1"/>
    <w:rsid w:val="00C371BE"/>
    <w:rsid w:val="00C376A7"/>
    <w:rsid w:val="00C4150C"/>
    <w:rsid w:val="00C44275"/>
    <w:rsid w:val="00C45DF3"/>
    <w:rsid w:val="00C47F92"/>
    <w:rsid w:val="00C501B6"/>
    <w:rsid w:val="00C52636"/>
    <w:rsid w:val="00C5330F"/>
    <w:rsid w:val="00C537F7"/>
    <w:rsid w:val="00C578F3"/>
    <w:rsid w:val="00C57CDC"/>
    <w:rsid w:val="00C60317"/>
    <w:rsid w:val="00C61017"/>
    <w:rsid w:val="00C61879"/>
    <w:rsid w:val="00C61E52"/>
    <w:rsid w:val="00C631E4"/>
    <w:rsid w:val="00C66AAC"/>
    <w:rsid w:val="00C67358"/>
    <w:rsid w:val="00C70291"/>
    <w:rsid w:val="00C70BB5"/>
    <w:rsid w:val="00C722AA"/>
    <w:rsid w:val="00C72E60"/>
    <w:rsid w:val="00C74529"/>
    <w:rsid w:val="00C77CC4"/>
    <w:rsid w:val="00C80AEC"/>
    <w:rsid w:val="00C82E4F"/>
    <w:rsid w:val="00C831DF"/>
    <w:rsid w:val="00C865B9"/>
    <w:rsid w:val="00C87972"/>
    <w:rsid w:val="00C90A72"/>
    <w:rsid w:val="00C96291"/>
    <w:rsid w:val="00C968A1"/>
    <w:rsid w:val="00CA19E0"/>
    <w:rsid w:val="00CA224C"/>
    <w:rsid w:val="00CA37F5"/>
    <w:rsid w:val="00CA3C3A"/>
    <w:rsid w:val="00CA53FE"/>
    <w:rsid w:val="00CA5A80"/>
    <w:rsid w:val="00CA7C7F"/>
    <w:rsid w:val="00CB359D"/>
    <w:rsid w:val="00CB471E"/>
    <w:rsid w:val="00CB500E"/>
    <w:rsid w:val="00CB507F"/>
    <w:rsid w:val="00CC0539"/>
    <w:rsid w:val="00CC0CB5"/>
    <w:rsid w:val="00CC2582"/>
    <w:rsid w:val="00CC4FAD"/>
    <w:rsid w:val="00CC5628"/>
    <w:rsid w:val="00CD2093"/>
    <w:rsid w:val="00CD3FFF"/>
    <w:rsid w:val="00CD574A"/>
    <w:rsid w:val="00CD7416"/>
    <w:rsid w:val="00CD7765"/>
    <w:rsid w:val="00CE05CE"/>
    <w:rsid w:val="00CE0907"/>
    <w:rsid w:val="00CE139B"/>
    <w:rsid w:val="00CE1789"/>
    <w:rsid w:val="00CE6B12"/>
    <w:rsid w:val="00CE6B8E"/>
    <w:rsid w:val="00CE6F00"/>
    <w:rsid w:val="00CE7C66"/>
    <w:rsid w:val="00CF0252"/>
    <w:rsid w:val="00CF1686"/>
    <w:rsid w:val="00CF1E45"/>
    <w:rsid w:val="00CF2ABA"/>
    <w:rsid w:val="00CF2CD5"/>
    <w:rsid w:val="00CF3CDD"/>
    <w:rsid w:val="00CF4637"/>
    <w:rsid w:val="00D00D22"/>
    <w:rsid w:val="00D0165D"/>
    <w:rsid w:val="00D01BF0"/>
    <w:rsid w:val="00D06946"/>
    <w:rsid w:val="00D100E9"/>
    <w:rsid w:val="00D11DAC"/>
    <w:rsid w:val="00D16A34"/>
    <w:rsid w:val="00D16EB4"/>
    <w:rsid w:val="00D21E51"/>
    <w:rsid w:val="00D264A4"/>
    <w:rsid w:val="00D279D0"/>
    <w:rsid w:val="00D41121"/>
    <w:rsid w:val="00D41639"/>
    <w:rsid w:val="00D42083"/>
    <w:rsid w:val="00D44FB5"/>
    <w:rsid w:val="00D501D5"/>
    <w:rsid w:val="00D507E3"/>
    <w:rsid w:val="00D508DF"/>
    <w:rsid w:val="00D5166E"/>
    <w:rsid w:val="00D537CD"/>
    <w:rsid w:val="00D5677E"/>
    <w:rsid w:val="00D600B5"/>
    <w:rsid w:val="00D6201C"/>
    <w:rsid w:val="00D62BE2"/>
    <w:rsid w:val="00D64CD1"/>
    <w:rsid w:val="00D66AF9"/>
    <w:rsid w:val="00D66FAC"/>
    <w:rsid w:val="00D6762E"/>
    <w:rsid w:val="00D678ED"/>
    <w:rsid w:val="00D67AE0"/>
    <w:rsid w:val="00D71A78"/>
    <w:rsid w:val="00D72440"/>
    <w:rsid w:val="00D749E3"/>
    <w:rsid w:val="00D75EB8"/>
    <w:rsid w:val="00D76A31"/>
    <w:rsid w:val="00D80984"/>
    <w:rsid w:val="00D83C2C"/>
    <w:rsid w:val="00D84B32"/>
    <w:rsid w:val="00D8660C"/>
    <w:rsid w:val="00D87CE7"/>
    <w:rsid w:val="00D91C30"/>
    <w:rsid w:val="00D92463"/>
    <w:rsid w:val="00D93DF7"/>
    <w:rsid w:val="00D94200"/>
    <w:rsid w:val="00D956AC"/>
    <w:rsid w:val="00D95A70"/>
    <w:rsid w:val="00D962DF"/>
    <w:rsid w:val="00D96532"/>
    <w:rsid w:val="00DA32C5"/>
    <w:rsid w:val="00DA35A8"/>
    <w:rsid w:val="00DA363A"/>
    <w:rsid w:val="00DA3BD0"/>
    <w:rsid w:val="00DA3CBC"/>
    <w:rsid w:val="00DA604B"/>
    <w:rsid w:val="00DB0403"/>
    <w:rsid w:val="00DB155B"/>
    <w:rsid w:val="00DB20AD"/>
    <w:rsid w:val="00DB3EA4"/>
    <w:rsid w:val="00DB4BAC"/>
    <w:rsid w:val="00DB4BDF"/>
    <w:rsid w:val="00DB7495"/>
    <w:rsid w:val="00DB7E3C"/>
    <w:rsid w:val="00DC513F"/>
    <w:rsid w:val="00DC59C8"/>
    <w:rsid w:val="00DC6103"/>
    <w:rsid w:val="00DD14E5"/>
    <w:rsid w:val="00DD1EBD"/>
    <w:rsid w:val="00DD2E5B"/>
    <w:rsid w:val="00DD52D8"/>
    <w:rsid w:val="00DD7797"/>
    <w:rsid w:val="00DE4047"/>
    <w:rsid w:val="00DE41B1"/>
    <w:rsid w:val="00DE4E69"/>
    <w:rsid w:val="00DE68AD"/>
    <w:rsid w:val="00DF1A1B"/>
    <w:rsid w:val="00DF310D"/>
    <w:rsid w:val="00DF5D15"/>
    <w:rsid w:val="00DF6E54"/>
    <w:rsid w:val="00E002EC"/>
    <w:rsid w:val="00E03B2D"/>
    <w:rsid w:val="00E04FFF"/>
    <w:rsid w:val="00E057FD"/>
    <w:rsid w:val="00E06E5B"/>
    <w:rsid w:val="00E07694"/>
    <w:rsid w:val="00E07D7D"/>
    <w:rsid w:val="00E11734"/>
    <w:rsid w:val="00E11A72"/>
    <w:rsid w:val="00E11F33"/>
    <w:rsid w:val="00E120D1"/>
    <w:rsid w:val="00E1366E"/>
    <w:rsid w:val="00E14518"/>
    <w:rsid w:val="00E14C1A"/>
    <w:rsid w:val="00E16BBA"/>
    <w:rsid w:val="00E1700D"/>
    <w:rsid w:val="00E2134B"/>
    <w:rsid w:val="00E21FEA"/>
    <w:rsid w:val="00E2385B"/>
    <w:rsid w:val="00E259DC"/>
    <w:rsid w:val="00E32BCF"/>
    <w:rsid w:val="00E32CDC"/>
    <w:rsid w:val="00E33CC4"/>
    <w:rsid w:val="00E34E75"/>
    <w:rsid w:val="00E35824"/>
    <w:rsid w:val="00E40F82"/>
    <w:rsid w:val="00E4469D"/>
    <w:rsid w:val="00E47ABC"/>
    <w:rsid w:val="00E51BBA"/>
    <w:rsid w:val="00E54772"/>
    <w:rsid w:val="00E57FB2"/>
    <w:rsid w:val="00E618A9"/>
    <w:rsid w:val="00E624D5"/>
    <w:rsid w:val="00E65A36"/>
    <w:rsid w:val="00E65AD8"/>
    <w:rsid w:val="00E6686E"/>
    <w:rsid w:val="00E7065C"/>
    <w:rsid w:val="00E71E62"/>
    <w:rsid w:val="00E71F3C"/>
    <w:rsid w:val="00E7253B"/>
    <w:rsid w:val="00E74F51"/>
    <w:rsid w:val="00E75C31"/>
    <w:rsid w:val="00E77352"/>
    <w:rsid w:val="00E80707"/>
    <w:rsid w:val="00E809E6"/>
    <w:rsid w:val="00E81045"/>
    <w:rsid w:val="00E81E8B"/>
    <w:rsid w:val="00E839C2"/>
    <w:rsid w:val="00E839D5"/>
    <w:rsid w:val="00E84522"/>
    <w:rsid w:val="00E845E0"/>
    <w:rsid w:val="00E86561"/>
    <w:rsid w:val="00E91D1D"/>
    <w:rsid w:val="00E92703"/>
    <w:rsid w:val="00E92BAA"/>
    <w:rsid w:val="00E94F30"/>
    <w:rsid w:val="00E95D56"/>
    <w:rsid w:val="00E9612C"/>
    <w:rsid w:val="00EA0651"/>
    <w:rsid w:val="00EA389B"/>
    <w:rsid w:val="00EA3E33"/>
    <w:rsid w:val="00EA53DF"/>
    <w:rsid w:val="00EA604D"/>
    <w:rsid w:val="00EB19B1"/>
    <w:rsid w:val="00EB3397"/>
    <w:rsid w:val="00EB4A47"/>
    <w:rsid w:val="00EB5727"/>
    <w:rsid w:val="00EB6CDA"/>
    <w:rsid w:val="00EB7448"/>
    <w:rsid w:val="00EB7F5E"/>
    <w:rsid w:val="00EC22A9"/>
    <w:rsid w:val="00EC38E7"/>
    <w:rsid w:val="00EC4016"/>
    <w:rsid w:val="00EC59C4"/>
    <w:rsid w:val="00EC5FED"/>
    <w:rsid w:val="00EC66C4"/>
    <w:rsid w:val="00ED01D4"/>
    <w:rsid w:val="00ED2F96"/>
    <w:rsid w:val="00EE113D"/>
    <w:rsid w:val="00EE17EE"/>
    <w:rsid w:val="00EE20AC"/>
    <w:rsid w:val="00EE44C0"/>
    <w:rsid w:val="00EE523C"/>
    <w:rsid w:val="00EE5C4F"/>
    <w:rsid w:val="00EE6276"/>
    <w:rsid w:val="00EE689B"/>
    <w:rsid w:val="00EE68C8"/>
    <w:rsid w:val="00EE6AED"/>
    <w:rsid w:val="00EF113B"/>
    <w:rsid w:val="00EF191A"/>
    <w:rsid w:val="00EF2923"/>
    <w:rsid w:val="00EF366C"/>
    <w:rsid w:val="00EF5CBC"/>
    <w:rsid w:val="00EF5E60"/>
    <w:rsid w:val="00F01F64"/>
    <w:rsid w:val="00F027B1"/>
    <w:rsid w:val="00F106CF"/>
    <w:rsid w:val="00F12FA4"/>
    <w:rsid w:val="00F1502B"/>
    <w:rsid w:val="00F15F75"/>
    <w:rsid w:val="00F1726A"/>
    <w:rsid w:val="00F20471"/>
    <w:rsid w:val="00F2239A"/>
    <w:rsid w:val="00F23680"/>
    <w:rsid w:val="00F23A31"/>
    <w:rsid w:val="00F24C95"/>
    <w:rsid w:val="00F25777"/>
    <w:rsid w:val="00F260EF"/>
    <w:rsid w:val="00F27F42"/>
    <w:rsid w:val="00F311FF"/>
    <w:rsid w:val="00F32C94"/>
    <w:rsid w:val="00F335BE"/>
    <w:rsid w:val="00F40F80"/>
    <w:rsid w:val="00F41553"/>
    <w:rsid w:val="00F4210A"/>
    <w:rsid w:val="00F4463B"/>
    <w:rsid w:val="00F4665E"/>
    <w:rsid w:val="00F47FEF"/>
    <w:rsid w:val="00F50365"/>
    <w:rsid w:val="00F52F34"/>
    <w:rsid w:val="00F54E46"/>
    <w:rsid w:val="00F54FFD"/>
    <w:rsid w:val="00F550E1"/>
    <w:rsid w:val="00F57AB3"/>
    <w:rsid w:val="00F60AB1"/>
    <w:rsid w:val="00F60B2B"/>
    <w:rsid w:val="00F61D58"/>
    <w:rsid w:val="00F6600C"/>
    <w:rsid w:val="00F70225"/>
    <w:rsid w:val="00F70D42"/>
    <w:rsid w:val="00F72B9E"/>
    <w:rsid w:val="00F72DF6"/>
    <w:rsid w:val="00F73F1D"/>
    <w:rsid w:val="00F74171"/>
    <w:rsid w:val="00F745BD"/>
    <w:rsid w:val="00F75BCD"/>
    <w:rsid w:val="00F76E4D"/>
    <w:rsid w:val="00F8116D"/>
    <w:rsid w:val="00F81B50"/>
    <w:rsid w:val="00F822EF"/>
    <w:rsid w:val="00F82364"/>
    <w:rsid w:val="00F8275F"/>
    <w:rsid w:val="00F836F4"/>
    <w:rsid w:val="00F842E8"/>
    <w:rsid w:val="00F8492C"/>
    <w:rsid w:val="00F87006"/>
    <w:rsid w:val="00F90162"/>
    <w:rsid w:val="00F929E4"/>
    <w:rsid w:val="00F94185"/>
    <w:rsid w:val="00F944F9"/>
    <w:rsid w:val="00F97745"/>
    <w:rsid w:val="00FA0649"/>
    <w:rsid w:val="00FA31B6"/>
    <w:rsid w:val="00FA3D93"/>
    <w:rsid w:val="00FA3EE6"/>
    <w:rsid w:val="00FA5BF3"/>
    <w:rsid w:val="00FA75F4"/>
    <w:rsid w:val="00FB22F0"/>
    <w:rsid w:val="00FB6B7E"/>
    <w:rsid w:val="00FC0B21"/>
    <w:rsid w:val="00FC0D88"/>
    <w:rsid w:val="00FC137F"/>
    <w:rsid w:val="00FC4578"/>
    <w:rsid w:val="00FC7573"/>
    <w:rsid w:val="00FD145D"/>
    <w:rsid w:val="00FD431B"/>
    <w:rsid w:val="00FD60C4"/>
    <w:rsid w:val="00FE026C"/>
    <w:rsid w:val="00FE11E7"/>
    <w:rsid w:val="00FE3DA1"/>
    <w:rsid w:val="00FE4919"/>
    <w:rsid w:val="00FE5421"/>
    <w:rsid w:val="00FF4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AB953"/>
  <w15:docId w15:val="{7F5D6E66-8AAA-4190-9544-456ACD01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95A"/>
    <w:pPr>
      <w:spacing w:after="200" w:line="276" w:lineRule="auto"/>
    </w:pPr>
    <w:rPr>
      <w:sz w:val="24"/>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59"/>
    <w:rsid w:val="007A1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medie3-Accentuare6">
    <w:name w:val="Medium Grid 3 Accent 6"/>
    <w:basedOn w:val="TabelNormal"/>
    <w:uiPriority w:val="69"/>
    <w:rsid w:val="007A17D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Textnotdesubsol">
    <w:name w:val="footnote text"/>
    <w:basedOn w:val="Normal"/>
    <w:link w:val="TextnotdesubsolCaracter"/>
    <w:uiPriority w:val="99"/>
    <w:semiHidden/>
    <w:unhideWhenUsed/>
    <w:rsid w:val="0009141E"/>
    <w:pPr>
      <w:spacing w:after="0" w:line="240" w:lineRule="auto"/>
    </w:pPr>
    <w:rPr>
      <w:sz w:val="20"/>
      <w:szCs w:val="20"/>
    </w:rPr>
  </w:style>
  <w:style w:type="character" w:customStyle="1" w:styleId="TextnotdesubsolCaracter">
    <w:name w:val="Text notă de subsol Caracter"/>
    <w:link w:val="Textnotdesubsol"/>
    <w:uiPriority w:val="99"/>
    <w:semiHidden/>
    <w:rsid w:val="0009141E"/>
    <w:rPr>
      <w:sz w:val="20"/>
      <w:szCs w:val="20"/>
    </w:rPr>
  </w:style>
  <w:style w:type="character" w:styleId="Referinnotdesubsol">
    <w:name w:val="footnote reference"/>
    <w:uiPriority w:val="99"/>
    <w:semiHidden/>
    <w:unhideWhenUsed/>
    <w:rsid w:val="0009141E"/>
    <w:rPr>
      <w:vertAlign w:val="superscript"/>
    </w:rPr>
  </w:style>
  <w:style w:type="character" w:styleId="Hyperlink">
    <w:name w:val="Hyperlink"/>
    <w:uiPriority w:val="99"/>
    <w:unhideWhenUsed/>
    <w:rsid w:val="0009141E"/>
    <w:rPr>
      <w:color w:val="0000FF"/>
      <w:u w:val="single"/>
    </w:rPr>
  </w:style>
  <w:style w:type="paragraph" w:styleId="Listparagraf">
    <w:name w:val="List Paragraph"/>
    <w:aliases w:val="Normal bullet 2,List_Paragraph,Multilevel para_II,List Paragraph 1,References,Numbered List Paragraph,Numbered Paragraph,Main numbered paragraph,Colorful List - Accent 11,Bullets,123 List Paragraph,List Paragraph nowy,Liste 1,En tête 1,L"/>
    <w:basedOn w:val="Normal"/>
    <w:link w:val="ListparagrafCaracter"/>
    <w:uiPriority w:val="34"/>
    <w:qFormat/>
    <w:rsid w:val="00251687"/>
    <w:pPr>
      <w:ind w:left="720"/>
      <w:contextualSpacing/>
    </w:pPr>
    <w:rPr>
      <w:szCs w:val="20"/>
    </w:rPr>
  </w:style>
  <w:style w:type="character" w:styleId="HyperlinkParcurs">
    <w:name w:val="FollowedHyperlink"/>
    <w:uiPriority w:val="99"/>
    <w:semiHidden/>
    <w:unhideWhenUsed/>
    <w:rsid w:val="00615039"/>
    <w:rPr>
      <w:color w:val="800080"/>
      <w:u w:val="single"/>
    </w:rPr>
  </w:style>
  <w:style w:type="character" w:styleId="Referincomentariu">
    <w:name w:val="annotation reference"/>
    <w:uiPriority w:val="99"/>
    <w:unhideWhenUsed/>
    <w:rsid w:val="008B4EF5"/>
    <w:rPr>
      <w:sz w:val="16"/>
      <w:szCs w:val="16"/>
    </w:rPr>
  </w:style>
  <w:style w:type="paragraph" w:styleId="Textcomentariu">
    <w:name w:val="annotation text"/>
    <w:basedOn w:val="Normal"/>
    <w:link w:val="TextcomentariuCaracter"/>
    <w:uiPriority w:val="99"/>
    <w:unhideWhenUsed/>
    <w:rsid w:val="008B4EF5"/>
    <w:pPr>
      <w:spacing w:line="240" w:lineRule="auto"/>
    </w:pPr>
    <w:rPr>
      <w:sz w:val="20"/>
      <w:szCs w:val="20"/>
    </w:rPr>
  </w:style>
  <w:style w:type="character" w:customStyle="1" w:styleId="TextcomentariuCaracter">
    <w:name w:val="Text comentariu Caracter"/>
    <w:link w:val="Textcomentariu"/>
    <w:uiPriority w:val="99"/>
    <w:rsid w:val="008B4EF5"/>
    <w:rPr>
      <w:sz w:val="20"/>
      <w:szCs w:val="20"/>
    </w:rPr>
  </w:style>
  <w:style w:type="paragraph" w:styleId="SubiectComentariu">
    <w:name w:val="annotation subject"/>
    <w:basedOn w:val="Textcomentariu"/>
    <w:next w:val="Textcomentariu"/>
    <w:link w:val="SubiectComentariuCaracter"/>
    <w:uiPriority w:val="99"/>
    <w:semiHidden/>
    <w:unhideWhenUsed/>
    <w:rsid w:val="008B4EF5"/>
    <w:rPr>
      <w:b/>
      <w:bCs/>
    </w:rPr>
  </w:style>
  <w:style w:type="character" w:customStyle="1" w:styleId="SubiectComentariuCaracter">
    <w:name w:val="Subiect Comentariu Caracter"/>
    <w:link w:val="SubiectComentariu"/>
    <w:uiPriority w:val="99"/>
    <w:semiHidden/>
    <w:rsid w:val="008B4EF5"/>
    <w:rPr>
      <w:b/>
      <w:bCs/>
      <w:sz w:val="20"/>
      <w:szCs w:val="20"/>
    </w:rPr>
  </w:style>
  <w:style w:type="character" w:customStyle="1" w:styleId="Menzionenonrisolta1">
    <w:name w:val="Menzione non risolta1"/>
    <w:uiPriority w:val="99"/>
    <w:semiHidden/>
    <w:unhideWhenUsed/>
    <w:rsid w:val="00F54E46"/>
    <w:rPr>
      <w:color w:val="605E5C"/>
      <w:shd w:val="clear" w:color="auto" w:fill="E1DFDD"/>
    </w:rPr>
  </w:style>
  <w:style w:type="paragraph" w:customStyle="1" w:styleId="Default">
    <w:name w:val="Default"/>
    <w:rsid w:val="002B0CBE"/>
    <w:pPr>
      <w:autoSpaceDE w:val="0"/>
      <w:autoSpaceDN w:val="0"/>
      <w:adjustRightInd w:val="0"/>
    </w:pPr>
    <w:rPr>
      <w:rFonts w:cs="Calibri"/>
      <w:color w:val="000000"/>
      <w:sz w:val="24"/>
      <w:szCs w:val="24"/>
      <w:lang w:val="en-GB"/>
    </w:rPr>
  </w:style>
  <w:style w:type="paragraph" w:styleId="TextnBalon">
    <w:name w:val="Balloon Text"/>
    <w:basedOn w:val="Normal"/>
    <w:link w:val="TextnBalonCaracter"/>
    <w:uiPriority w:val="99"/>
    <w:semiHidden/>
    <w:unhideWhenUsed/>
    <w:rsid w:val="008D7434"/>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8D7434"/>
    <w:rPr>
      <w:rFonts w:ascii="Tahoma" w:hAnsi="Tahoma" w:cs="Tahoma"/>
      <w:sz w:val="16"/>
      <w:szCs w:val="16"/>
    </w:rPr>
  </w:style>
  <w:style w:type="paragraph" w:styleId="Textnotdefinal">
    <w:name w:val="endnote text"/>
    <w:basedOn w:val="Normal"/>
    <w:link w:val="TextnotdefinalCaracter"/>
    <w:uiPriority w:val="99"/>
    <w:semiHidden/>
    <w:unhideWhenUsed/>
    <w:rsid w:val="006A43C5"/>
    <w:pPr>
      <w:spacing w:after="0" w:line="240" w:lineRule="auto"/>
    </w:pPr>
    <w:rPr>
      <w:sz w:val="20"/>
      <w:szCs w:val="20"/>
    </w:rPr>
  </w:style>
  <w:style w:type="character" w:customStyle="1" w:styleId="TextnotdefinalCaracter">
    <w:name w:val="Text notă de final Caracter"/>
    <w:link w:val="Textnotdefinal"/>
    <w:uiPriority w:val="99"/>
    <w:semiHidden/>
    <w:rsid w:val="006A43C5"/>
    <w:rPr>
      <w:sz w:val="20"/>
      <w:szCs w:val="20"/>
    </w:rPr>
  </w:style>
  <w:style w:type="character" w:styleId="Referinnotdefinal">
    <w:name w:val="endnote reference"/>
    <w:uiPriority w:val="99"/>
    <w:semiHidden/>
    <w:unhideWhenUsed/>
    <w:rsid w:val="006A43C5"/>
    <w:rPr>
      <w:vertAlign w:val="superscript"/>
    </w:rPr>
  </w:style>
  <w:style w:type="character" w:customStyle="1" w:styleId="ListparagrafCaracter">
    <w:name w:val="Listă paragraf Caracter"/>
    <w:aliases w:val="Normal bullet 2 Caracter,List_Paragraph Caracter,Multilevel para_II Caracter,List Paragraph 1 Caracter,References Caracter,Numbered List Paragraph Caracter,Numbered Paragraph Caracter,Main numbered paragraph Caracter,L Caracter"/>
    <w:link w:val="Listparagraf"/>
    <w:uiPriority w:val="34"/>
    <w:qFormat/>
    <w:rsid w:val="00851442"/>
    <w:rPr>
      <w:sz w:val="24"/>
    </w:rPr>
  </w:style>
  <w:style w:type="paragraph" w:styleId="Corptext">
    <w:name w:val="Body Text"/>
    <w:basedOn w:val="Normal"/>
    <w:link w:val="CorptextCaracter"/>
    <w:uiPriority w:val="99"/>
    <w:semiHidden/>
    <w:unhideWhenUsed/>
    <w:rsid w:val="00AA19C8"/>
    <w:pPr>
      <w:spacing w:after="120"/>
    </w:pPr>
    <w:rPr>
      <w:szCs w:val="20"/>
    </w:rPr>
  </w:style>
  <w:style w:type="character" w:customStyle="1" w:styleId="CorptextCaracter">
    <w:name w:val="Corp text Caracter"/>
    <w:link w:val="Corptext"/>
    <w:uiPriority w:val="99"/>
    <w:semiHidden/>
    <w:rsid w:val="00AA19C8"/>
    <w:rPr>
      <w:sz w:val="24"/>
    </w:rPr>
  </w:style>
  <w:style w:type="paragraph" w:styleId="Antet">
    <w:name w:val="header"/>
    <w:basedOn w:val="Normal"/>
    <w:link w:val="AntetCaracter"/>
    <w:uiPriority w:val="99"/>
    <w:unhideWhenUsed/>
    <w:rsid w:val="003726A5"/>
    <w:pPr>
      <w:tabs>
        <w:tab w:val="center" w:pos="4680"/>
        <w:tab w:val="right" w:pos="9360"/>
      </w:tabs>
      <w:spacing w:after="0" w:line="240" w:lineRule="auto"/>
    </w:pPr>
    <w:rPr>
      <w:szCs w:val="20"/>
    </w:rPr>
  </w:style>
  <w:style w:type="character" w:customStyle="1" w:styleId="AntetCaracter">
    <w:name w:val="Antet Caracter"/>
    <w:link w:val="Antet"/>
    <w:uiPriority w:val="99"/>
    <w:rsid w:val="003726A5"/>
    <w:rPr>
      <w:sz w:val="24"/>
    </w:rPr>
  </w:style>
  <w:style w:type="paragraph" w:styleId="Subsol">
    <w:name w:val="footer"/>
    <w:basedOn w:val="Normal"/>
    <w:link w:val="SubsolCaracter"/>
    <w:uiPriority w:val="99"/>
    <w:unhideWhenUsed/>
    <w:rsid w:val="003726A5"/>
    <w:pPr>
      <w:tabs>
        <w:tab w:val="center" w:pos="4680"/>
        <w:tab w:val="right" w:pos="9360"/>
      </w:tabs>
      <w:spacing w:after="0" w:line="240" w:lineRule="auto"/>
    </w:pPr>
    <w:rPr>
      <w:szCs w:val="20"/>
    </w:rPr>
  </w:style>
  <w:style w:type="character" w:customStyle="1" w:styleId="SubsolCaracter">
    <w:name w:val="Subsol Caracter"/>
    <w:link w:val="Subsol"/>
    <w:uiPriority w:val="99"/>
    <w:rsid w:val="003726A5"/>
    <w:rPr>
      <w:sz w:val="24"/>
    </w:rPr>
  </w:style>
  <w:style w:type="character" w:customStyle="1" w:styleId="cf01">
    <w:name w:val="cf01"/>
    <w:rsid w:val="00570D7D"/>
    <w:rPr>
      <w:rFonts w:ascii="Segoe UI" w:hAnsi="Segoe UI" w:cs="Segoe UI" w:hint="default"/>
      <w:sz w:val="18"/>
      <w:szCs w:val="18"/>
    </w:rPr>
  </w:style>
  <w:style w:type="paragraph" w:styleId="Revizuire">
    <w:name w:val="Revision"/>
    <w:hidden/>
    <w:uiPriority w:val="99"/>
    <w:semiHidden/>
    <w:rsid w:val="002A4857"/>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634153">
      <w:bodyDiv w:val="1"/>
      <w:marLeft w:val="0"/>
      <w:marRight w:val="0"/>
      <w:marTop w:val="0"/>
      <w:marBottom w:val="0"/>
      <w:divBdr>
        <w:top w:val="none" w:sz="0" w:space="0" w:color="auto"/>
        <w:left w:val="none" w:sz="0" w:space="0" w:color="auto"/>
        <w:bottom w:val="none" w:sz="0" w:space="0" w:color="auto"/>
        <w:right w:val="none" w:sz="0" w:space="0" w:color="auto"/>
      </w:divBdr>
      <w:divsChild>
        <w:div w:id="297734835">
          <w:marLeft w:val="0"/>
          <w:marRight w:val="0"/>
          <w:marTop w:val="100"/>
          <w:marBottom w:val="0"/>
          <w:divBdr>
            <w:top w:val="none" w:sz="0" w:space="0" w:color="auto"/>
            <w:left w:val="none" w:sz="0" w:space="0" w:color="auto"/>
            <w:bottom w:val="none" w:sz="0" w:space="0" w:color="auto"/>
            <w:right w:val="none" w:sz="0" w:space="0" w:color="auto"/>
          </w:divBdr>
        </w:div>
        <w:div w:id="609313580">
          <w:marLeft w:val="0"/>
          <w:marRight w:val="0"/>
          <w:marTop w:val="0"/>
          <w:marBottom w:val="0"/>
          <w:divBdr>
            <w:top w:val="none" w:sz="0" w:space="0" w:color="auto"/>
            <w:left w:val="none" w:sz="0" w:space="0" w:color="auto"/>
            <w:bottom w:val="none" w:sz="0" w:space="0" w:color="auto"/>
            <w:right w:val="none" w:sz="0" w:space="0" w:color="auto"/>
          </w:divBdr>
          <w:divsChild>
            <w:div w:id="901873100">
              <w:marLeft w:val="0"/>
              <w:marRight w:val="0"/>
              <w:marTop w:val="0"/>
              <w:marBottom w:val="0"/>
              <w:divBdr>
                <w:top w:val="none" w:sz="0" w:space="0" w:color="auto"/>
                <w:left w:val="none" w:sz="0" w:space="0" w:color="auto"/>
                <w:bottom w:val="none" w:sz="0" w:space="0" w:color="auto"/>
                <w:right w:val="none" w:sz="0" w:space="0" w:color="auto"/>
              </w:divBdr>
              <w:divsChild>
                <w:div w:id="70969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23157">
          <w:marLeft w:val="0"/>
          <w:marRight w:val="0"/>
          <w:marTop w:val="0"/>
          <w:marBottom w:val="0"/>
          <w:divBdr>
            <w:top w:val="none" w:sz="0" w:space="0" w:color="auto"/>
            <w:left w:val="none" w:sz="0" w:space="0" w:color="auto"/>
            <w:bottom w:val="none" w:sz="0" w:space="0" w:color="auto"/>
            <w:right w:val="none" w:sz="0" w:space="0" w:color="auto"/>
          </w:divBdr>
          <w:divsChild>
            <w:div w:id="639766392">
              <w:marLeft w:val="0"/>
              <w:marRight w:val="0"/>
              <w:marTop w:val="0"/>
              <w:marBottom w:val="0"/>
              <w:divBdr>
                <w:top w:val="none" w:sz="0" w:space="0" w:color="auto"/>
                <w:left w:val="none" w:sz="0" w:space="0" w:color="auto"/>
                <w:bottom w:val="none" w:sz="0" w:space="0" w:color="auto"/>
                <w:right w:val="none" w:sz="0" w:space="0" w:color="auto"/>
              </w:divBdr>
              <w:divsChild>
                <w:div w:id="1318606188">
                  <w:marLeft w:val="0"/>
                  <w:marRight w:val="0"/>
                  <w:marTop w:val="0"/>
                  <w:marBottom w:val="0"/>
                  <w:divBdr>
                    <w:top w:val="none" w:sz="0" w:space="0" w:color="auto"/>
                    <w:left w:val="none" w:sz="0" w:space="0" w:color="auto"/>
                    <w:bottom w:val="none" w:sz="0" w:space="0" w:color="auto"/>
                    <w:right w:val="none" w:sz="0" w:space="0" w:color="auto"/>
                  </w:divBdr>
                  <w:divsChild>
                    <w:div w:id="207998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93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publications/i/item/978924001222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bnm.md/en/content/official-exchange-rates" TargetMode="External"/><Relationship Id="rId2" Type="http://schemas.openxmlformats.org/officeDocument/2006/relationships/hyperlink" Target="https://www.bnm.md/en/content/official-exchange-rates" TargetMode="External"/><Relationship Id="rId1" Type="http://schemas.openxmlformats.org/officeDocument/2006/relationships/hyperlink" Target="https://www.bnm.md/en/content/official-exchange-rates"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43CCF-1A14-435D-A328-D2A2C121E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19</Pages>
  <Words>9322</Words>
  <Characters>54073</Characters>
  <Application>Microsoft Office Word</Application>
  <DocSecurity>0</DocSecurity>
  <Lines>450</Lines>
  <Paragraphs>126</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63269</CharactersWithSpaces>
  <SharedDoc>false</SharedDoc>
  <HLinks>
    <vt:vector size="24" baseType="variant">
      <vt:variant>
        <vt:i4>1900609</vt:i4>
      </vt:variant>
      <vt:variant>
        <vt:i4>0</vt:i4>
      </vt:variant>
      <vt:variant>
        <vt:i4>0</vt:i4>
      </vt:variant>
      <vt:variant>
        <vt:i4>5</vt:i4>
      </vt:variant>
      <vt:variant>
        <vt:lpwstr>https://www.who.int/publications/i/item/9789240012226</vt:lpwstr>
      </vt:variant>
      <vt:variant>
        <vt:lpwstr/>
      </vt:variant>
      <vt:variant>
        <vt:i4>6225988</vt:i4>
      </vt:variant>
      <vt:variant>
        <vt:i4>6</vt:i4>
      </vt:variant>
      <vt:variant>
        <vt:i4>0</vt:i4>
      </vt:variant>
      <vt:variant>
        <vt:i4>5</vt:i4>
      </vt:variant>
      <vt:variant>
        <vt:lpwstr>https://www.bnm.md/en/content/official-exchange-rates</vt:lpwstr>
      </vt:variant>
      <vt:variant>
        <vt:lpwstr/>
      </vt:variant>
      <vt:variant>
        <vt:i4>6225988</vt:i4>
      </vt:variant>
      <vt:variant>
        <vt:i4>3</vt:i4>
      </vt:variant>
      <vt:variant>
        <vt:i4>0</vt:i4>
      </vt:variant>
      <vt:variant>
        <vt:i4>5</vt:i4>
      </vt:variant>
      <vt:variant>
        <vt:lpwstr>https://www.bnm.md/en/content/official-exchange-rates</vt:lpwstr>
      </vt:variant>
      <vt:variant>
        <vt:lpwstr/>
      </vt:variant>
      <vt:variant>
        <vt:i4>6225988</vt:i4>
      </vt:variant>
      <vt:variant>
        <vt:i4>0</vt:i4>
      </vt:variant>
      <vt:variant>
        <vt:i4>0</vt:i4>
      </vt:variant>
      <vt:variant>
        <vt:i4>5</vt:i4>
      </vt:variant>
      <vt:variant>
        <vt:lpwstr>https://www.bnm.md/en/content/official-exchange-rates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Stela Drucioc</cp:lastModifiedBy>
  <cp:revision>12</cp:revision>
  <dcterms:created xsi:type="dcterms:W3CDTF">2022-12-13T09:31:00Z</dcterms:created>
  <dcterms:modified xsi:type="dcterms:W3CDTF">2023-01-09T13:39:00Z</dcterms:modified>
</cp:coreProperties>
</file>