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80"/>
          <w:bottom w:val="single" w:sz="4" w:space="0" w:color="000080"/>
        </w:tblBorders>
        <w:tblCellMar>
          <w:left w:w="0" w:type="dxa"/>
          <w:right w:w="0" w:type="dxa"/>
        </w:tblCellMar>
        <w:tblLook w:val="04A0" w:firstRow="1" w:lastRow="0" w:firstColumn="1" w:lastColumn="0" w:noHBand="0" w:noVBand="1"/>
      </w:tblPr>
      <w:tblGrid>
        <w:gridCol w:w="9355"/>
      </w:tblGrid>
      <w:tr w:rsidR="00C62691" w:rsidRPr="00C62691" w:rsidTr="004B1D2E">
        <w:trPr>
          <w:trHeight w:val="1213"/>
          <w:jc w:val="center"/>
        </w:trPr>
        <w:tc>
          <w:tcPr>
            <w:tcW w:w="5000" w:type="pct"/>
            <w:tcBorders>
              <w:top w:val="nil"/>
              <w:left w:val="nil"/>
              <w:bottom w:val="nil"/>
              <w:right w:val="nil"/>
            </w:tcBorders>
            <w:hideMark/>
          </w:tcPr>
          <w:p w:rsidR="00C62691" w:rsidRPr="00C62691" w:rsidRDefault="00C62691" w:rsidP="004B1D2E">
            <w:pPr>
              <w:jc w:val="center"/>
              <w:rPr>
                <w:rFonts w:ascii="Times New Roman" w:hAnsi="Times New Roman" w:cs="Times New Roman"/>
                <w:color w:val="000000" w:themeColor="text1"/>
                <w:sz w:val="24"/>
              </w:rPr>
            </w:pPr>
            <w:r w:rsidRPr="00C62691">
              <w:rPr>
                <w:rFonts w:ascii="Times New Roman" w:hAnsi="Times New Roman" w:cs="Times New Roman"/>
                <w:noProof/>
                <w:color w:val="000000" w:themeColor="text1"/>
                <w:sz w:val="24"/>
                <w:lang w:val="ru-RU" w:eastAsia="ru-RU"/>
              </w:rPr>
              <w:drawing>
                <wp:inline distT="0" distB="0" distL="0" distR="0" wp14:anchorId="478DC563" wp14:editId="24DA40BB">
                  <wp:extent cx="807720" cy="998220"/>
                  <wp:effectExtent l="0" t="0" r="0" b="0"/>
                  <wp:docPr id="1" name="Рисунок 1" descr="stema-d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de-st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998220"/>
                          </a:xfrm>
                          <a:prstGeom prst="rect">
                            <a:avLst/>
                          </a:prstGeom>
                          <a:noFill/>
                          <a:ln>
                            <a:noFill/>
                          </a:ln>
                        </pic:spPr>
                      </pic:pic>
                    </a:graphicData>
                  </a:graphic>
                </wp:inline>
              </w:drawing>
            </w:r>
          </w:p>
        </w:tc>
      </w:tr>
      <w:tr w:rsidR="00C62691" w:rsidRPr="00C62691" w:rsidTr="004B1D2E">
        <w:trPr>
          <w:cantSplit/>
          <w:trHeight w:val="342"/>
          <w:jc w:val="center"/>
        </w:trPr>
        <w:tc>
          <w:tcPr>
            <w:tcW w:w="5000" w:type="pct"/>
            <w:tcBorders>
              <w:top w:val="nil"/>
              <w:left w:val="nil"/>
              <w:bottom w:val="nil"/>
              <w:right w:val="nil"/>
            </w:tcBorders>
            <w:hideMark/>
          </w:tcPr>
          <w:p w:rsidR="00C62691" w:rsidRPr="00C62691" w:rsidRDefault="00C62691" w:rsidP="004B1D2E">
            <w:pPr>
              <w:pStyle w:val="Heading8"/>
              <w:keepNext w:val="0"/>
              <w:keepLines w:val="0"/>
              <w:spacing w:before="0" w:line="240" w:lineRule="auto"/>
              <w:jc w:val="center"/>
              <w:rPr>
                <w:rFonts w:ascii="Times New Roman" w:hAnsi="Times New Roman" w:cs="Times New Roman"/>
                <w:b/>
                <w:color w:val="000000" w:themeColor="text1"/>
                <w:spacing w:val="20"/>
                <w:sz w:val="28"/>
              </w:rPr>
            </w:pPr>
            <w:r w:rsidRPr="00C62691">
              <w:rPr>
                <w:rFonts w:ascii="Times New Roman" w:hAnsi="Times New Roman" w:cs="Times New Roman"/>
                <w:b/>
                <w:color w:val="000000" w:themeColor="text1"/>
                <w:sz w:val="26"/>
              </w:rPr>
              <w:t>MINISTERUL EDUCAȚIEI ȘI CERCETĂRII</w:t>
            </w:r>
          </w:p>
        </w:tc>
      </w:tr>
    </w:tbl>
    <w:p w:rsidR="00C62691" w:rsidRPr="00C62691" w:rsidRDefault="00C62691" w:rsidP="00C62691">
      <w:pPr>
        <w:spacing w:after="0" w:line="276" w:lineRule="auto"/>
        <w:rPr>
          <w:rFonts w:ascii="Times New Roman" w:hAnsi="Times New Roman" w:cs="Times New Roman"/>
          <w:b/>
          <w:color w:val="000000" w:themeColor="text1"/>
          <w:sz w:val="24"/>
        </w:rPr>
      </w:pPr>
    </w:p>
    <w:p w:rsidR="00C62691" w:rsidRPr="00C62691" w:rsidRDefault="00C62691" w:rsidP="00C62691">
      <w:pPr>
        <w:spacing w:after="0" w:line="276" w:lineRule="auto"/>
        <w:jc w:val="center"/>
        <w:rPr>
          <w:rFonts w:ascii="Times New Roman" w:hAnsi="Times New Roman" w:cs="Times New Roman"/>
          <w:b/>
          <w:color w:val="000000" w:themeColor="text1"/>
          <w:sz w:val="24"/>
        </w:rPr>
      </w:pPr>
    </w:p>
    <w:p w:rsidR="00C62691" w:rsidRPr="00C62691" w:rsidRDefault="00C62691" w:rsidP="00C62691">
      <w:pPr>
        <w:spacing w:after="0" w:line="276" w:lineRule="auto"/>
        <w:jc w:val="center"/>
        <w:rPr>
          <w:rFonts w:ascii="Times New Roman" w:hAnsi="Times New Roman" w:cs="Times New Roman"/>
          <w:i/>
          <w:sz w:val="24"/>
        </w:rPr>
      </w:pPr>
    </w:p>
    <w:p w:rsidR="00C62691" w:rsidRPr="00C62691" w:rsidRDefault="00C62691" w:rsidP="00C62691">
      <w:pPr>
        <w:spacing w:after="0" w:line="276" w:lineRule="auto"/>
        <w:jc w:val="center"/>
        <w:rPr>
          <w:rFonts w:ascii="Times New Roman" w:hAnsi="Times New Roman" w:cs="Times New Roman"/>
          <w:i/>
          <w:sz w:val="24"/>
        </w:rPr>
      </w:pPr>
    </w:p>
    <w:p w:rsidR="00C62691" w:rsidRPr="00C62691" w:rsidRDefault="00C62691" w:rsidP="00C62691">
      <w:pPr>
        <w:spacing w:after="0" w:line="276" w:lineRule="auto"/>
        <w:jc w:val="center"/>
        <w:rPr>
          <w:rFonts w:ascii="Times New Roman" w:hAnsi="Times New Roman" w:cs="Times New Roman"/>
          <w:i/>
          <w:sz w:val="24"/>
        </w:rPr>
      </w:pPr>
    </w:p>
    <w:p w:rsidR="00C62691" w:rsidRPr="00C62691" w:rsidRDefault="00C62691" w:rsidP="00C62691">
      <w:pPr>
        <w:spacing w:after="0" w:line="276" w:lineRule="auto"/>
        <w:jc w:val="center"/>
        <w:rPr>
          <w:rFonts w:ascii="Times New Roman" w:hAnsi="Times New Roman" w:cs="Times New Roman"/>
          <w:b/>
          <w:color w:val="000000" w:themeColor="text1"/>
          <w:sz w:val="24"/>
        </w:rPr>
      </w:pPr>
    </w:p>
    <w:p w:rsidR="00C62691" w:rsidRPr="00C62691" w:rsidRDefault="00C62691" w:rsidP="00C62691">
      <w:pPr>
        <w:spacing w:after="0" w:line="276" w:lineRule="auto"/>
        <w:jc w:val="center"/>
        <w:rPr>
          <w:rFonts w:ascii="Times New Roman" w:hAnsi="Times New Roman" w:cs="Times New Roman"/>
          <w:b/>
          <w:color w:val="000000" w:themeColor="text1"/>
          <w:sz w:val="24"/>
        </w:rPr>
      </w:pPr>
    </w:p>
    <w:p w:rsidR="00C62691" w:rsidRPr="00C62691" w:rsidRDefault="00C62691" w:rsidP="00C62691">
      <w:pPr>
        <w:spacing w:after="0" w:line="276" w:lineRule="auto"/>
        <w:jc w:val="center"/>
        <w:rPr>
          <w:rFonts w:ascii="Times New Roman" w:hAnsi="Times New Roman" w:cs="Times New Roman"/>
          <w:b/>
          <w:color w:val="000000" w:themeColor="text1"/>
          <w:sz w:val="24"/>
        </w:rPr>
      </w:pPr>
    </w:p>
    <w:p w:rsidR="00C62691" w:rsidRPr="00C62691" w:rsidRDefault="00C62691" w:rsidP="00C62691">
      <w:pPr>
        <w:spacing w:after="0" w:line="276" w:lineRule="auto"/>
        <w:jc w:val="center"/>
        <w:rPr>
          <w:rFonts w:ascii="Times New Roman" w:hAnsi="Times New Roman" w:cs="Times New Roman"/>
          <w:b/>
          <w:color w:val="000000" w:themeColor="text1"/>
          <w:sz w:val="24"/>
        </w:rPr>
      </w:pPr>
    </w:p>
    <w:p w:rsidR="00C62691" w:rsidRPr="00C62691" w:rsidRDefault="00C62691" w:rsidP="00C62691">
      <w:pPr>
        <w:spacing w:after="0" w:line="276" w:lineRule="auto"/>
        <w:jc w:val="center"/>
        <w:rPr>
          <w:rFonts w:ascii="Times New Roman" w:hAnsi="Times New Roman" w:cs="Times New Roman"/>
          <w:b/>
          <w:color w:val="000000" w:themeColor="text1"/>
          <w:sz w:val="24"/>
        </w:rPr>
      </w:pPr>
    </w:p>
    <w:p w:rsidR="00C62691" w:rsidRPr="00C62691" w:rsidRDefault="00C62691" w:rsidP="00C62691">
      <w:pPr>
        <w:spacing w:after="0" w:line="360" w:lineRule="auto"/>
        <w:jc w:val="center"/>
        <w:rPr>
          <w:rFonts w:ascii="Times New Roman" w:hAnsi="Times New Roman" w:cs="Times New Roman"/>
          <w:b/>
          <w:color w:val="000000" w:themeColor="text1"/>
          <w:sz w:val="36"/>
          <w:szCs w:val="36"/>
        </w:rPr>
      </w:pPr>
      <w:r w:rsidRPr="00C62691">
        <w:rPr>
          <w:rFonts w:ascii="Times New Roman" w:hAnsi="Times New Roman" w:cs="Times New Roman"/>
          <w:b/>
          <w:color w:val="000000" w:themeColor="text1"/>
          <w:sz w:val="36"/>
          <w:szCs w:val="36"/>
        </w:rPr>
        <w:t xml:space="preserve">PROGRAM DE IMPLEMENTARE </w:t>
      </w:r>
    </w:p>
    <w:p w:rsidR="00C62691" w:rsidRPr="00C62691" w:rsidRDefault="00C62691" w:rsidP="00C62691">
      <w:pPr>
        <w:spacing w:after="0" w:line="360" w:lineRule="auto"/>
        <w:jc w:val="center"/>
        <w:rPr>
          <w:rFonts w:ascii="Times New Roman" w:hAnsi="Times New Roman" w:cs="Times New Roman"/>
          <w:b/>
          <w:color w:val="000000" w:themeColor="text1"/>
          <w:sz w:val="36"/>
          <w:szCs w:val="36"/>
        </w:rPr>
      </w:pPr>
      <w:r w:rsidRPr="00C62691">
        <w:rPr>
          <w:rFonts w:ascii="Times New Roman" w:hAnsi="Times New Roman" w:cs="Times New Roman"/>
          <w:b/>
          <w:color w:val="000000" w:themeColor="text1"/>
          <w:sz w:val="36"/>
          <w:szCs w:val="36"/>
        </w:rPr>
        <w:t xml:space="preserve">A STRATEGIEI DE DEZVOLTARE </w:t>
      </w:r>
    </w:p>
    <w:p w:rsidR="00C62691" w:rsidRPr="00C62691" w:rsidRDefault="00C62691" w:rsidP="00C62691">
      <w:pPr>
        <w:spacing w:after="0" w:line="360" w:lineRule="auto"/>
        <w:jc w:val="center"/>
        <w:rPr>
          <w:rFonts w:ascii="Times New Roman" w:hAnsi="Times New Roman" w:cs="Times New Roman"/>
          <w:b/>
          <w:color w:val="000000" w:themeColor="text1"/>
          <w:sz w:val="36"/>
          <w:szCs w:val="36"/>
        </w:rPr>
      </w:pPr>
      <w:r w:rsidRPr="00C62691">
        <w:rPr>
          <w:rFonts w:ascii="Times New Roman" w:hAnsi="Times New Roman"/>
          <w:b/>
          <w:color w:val="000000"/>
          <w:sz w:val="36"/>
          <w:szCs w:val="24"/>
        </w:rPr>
        <w:t>„</w:t>
      </w:r>
      <w:r w:rsidRPr="00C62691">
        <w:rPr>
          <w:rFonts w:ascii="Times New Roman" w:hAnsi="Times New Roman" w:cs="Times New Roman"/>
          <w:b/>
          <w:color w:val="000000" w:themeColor="text1"/>
          <w:sz w:val="36"/>
          <w:szCs w:val="36"/>
        </w:rPr>
        <w:t>EDUCAȚIA 2030”</w:t>
      </w:r>
      <w:r w:rsidR="00845040">
        <w:rPr>
          <w:rFonts w:ascii="Times New Roman" w:hAnsi="Times New Roman" w:cs="Times New Roman"/>
          <w:b/>
          <w:color w:val="000000" w:themeColor="text1"/>
          <w:sz w:val="36"/>
          <w:szCs w:val="36"/>
        </w:rPr>
        <w:t xml:space="preserve"> </w:t>
      </w:r>
      <w:r w:rsidR="00845040" w:rsidRPr="00845040">
        <w:rPr>
          <w:rFonts w:ascii="Times New Roman" w:hAnsi="Times New Roman" w:cs="Times New Roman"/>
          <w:b/>
          <w:color w:val="FF0000"/>
          <w:sz w:val="36"/>
          <w:szCs w:val="36"/>
        </w:rPr>
        <w:t xml:space="preserve">PENTRU ANII 2023-2025 </w:t>
      </w:r>
    </w:p>
    <w:p w:rsidR="00C62691" w:rsidRPr="00C62691" w:rsidRDefault="00C62691" w:rsidP="00C62691">
      <w:pPr>
        <w:spacing w:after="120" w:line="276" w:lineRule="auto"/>
        <w:jc w:val="center"/>
        <w:rPr>
          <w:rFonts w:ascii="Times New Roman" w:eastAsia="Times New Roman" w:hAnsi="Times New Roman" w:cs="Times New Roman"/>
          <w:b/>
          <w:sz w:val="24"/>
          <w:szCs w:val="24"/>
        </w:rPr>
      </w:pPr>
    </w:p>
    <w:p w:rsidR="00C62691" w:rsidRPr="00C62691" w:rsidRDefault="00C62691" w:rsidP="00C62691">
      <w:pPr>
        <w:spacing w:after="120" w:line="276" w:lineRule="auto"/>
        <w:jc w:val="center"/>
        <w:rPr>
          <w:rFonts w:ascii="Times New Roman" w:eastAsia="Times New Roman" w:hAnsi="Times New Roman" w:cs="Times New Roman"/>
          <w:b/>
          <w:sz w:val="24"/>
          <w:szCs w:val="24"/>
        </w:rPr>
      </w:pPr>
    </w:p>
    <w:p w:rsidR="00C62691" w:rsidRPr="00C62691" w:rsidRDefault="00C62691" w:rsidP="00C62691">
      <w:pPr>
        <w:spacing w:after="120" w:line="276" w:lineRule="auto"/>
        <w:jc w:val="center"/>
        <w:rPr>
          <w:rFonts w:ascii="Times New Roman" w:eastAsia="Times New Roman" w:hAnsi="Times New Roman" w:cs="Times New Roman"/>
          <w:b/>
          <w:sz w:val="24"/>
          <w:szCs w:val="24"/>
        </w:rPr>
      </w:pPr>
    </w:p>
    <w:p w:rsidR="00C62691" w:rsidRPr="00C62691" w:rsidRDefault="00C62691" w:rsidP="00C62691">
      <w:pPr>
        <w:spacing w:after="120" w:line="276" w:lineRule="auto"/>
        <w:jc w:val="center"/>
        <w:rPr>
          <w:rFonts w:ascii="Times New Roman" w:eastAsia="Times New Roman" w:hAnsi="Times New Roman" w:cs="Times New Roman"/>
          <w:b/>
          <w:sz w:val="24"/>
          <w:szCs w:val="24"/>
        </w:rPr>
      </w:pPr>
    </w:p>
    <w:p w:rsidR="00C62691" w:rsidRPr="00C62691" w:rsidRDefault="00C62691" w:rsidP="00C62691">
      <w:pPr>
        <w:spacing w:after="120" w:line="276" w:lineRule="auto"/>
        <w:jc w:val="center"/>
        <w:rPr>
          <w:rFonts w:ascii="Times New Roman" w:eastAsia="Times New Roman" w:hAnsi="Times New Roman" w:cs="Times New Roman"/>
          <w:b/>
          <w:sz w:val="24"/>
          <w:szCs w:val="24"/>
        </w:rPr>
      </w:pPr>
    </w:p>
    <w:p w:rsidR="00C62691" w:rsidRPr="00C62691" w:rsidRDefault="00C62691" w:rsidP="00C62691">
      <w:pPr>
        <w:spacing w:after="120" w:line="276" w:lineRule="auto"/>
        <w:jc w:val="center"/>
        <w:rPr>
          <w:rFonts w:ascii="Times New Roman" w:eastAsia="Times New Roman" w:hAnsi="Times New Roman" w:cs="Times New Roman"/>
          <w:b/>
          <w:sz w:val="24"/>
          <w:szCs w:val="24"/>
        </w:rPr>
      </w:pPr>
    </w:p>
    <w:p w:rsidR="00C62691" w:rsidRPr="00C62691" w:rsidRDefault="00C62691" w:rsidP="00C62691">
      <w:pPr>
        <w:spacing w:after="120" w:line="276" w:lineRule="auto"/>
        <w:jc w:val="center"/>
        <w:rPr>
          <w:rFonts w:ascii="Times New Roman" w:hAnsi="Times New Roman" w:cs="Times New Roman"/>
          <w:b/>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spacing w:after="120" w:line="276" w:lineRule="auto"/>
        <w:jc w:val="center"/>
        <w:rPr>
          <w:rFonts w:ascii="Times New Roman" w:hAnsi="Times New Roman" w:cs="Times New Roman"/>
          <w:b/>
          <w:color w:val="000000" w:themeColor="text1"/>
          <w:sz w:val="24"/>
        </w:rPr>
      </w:pPr>
    </w:p>
    <w:p w:rsidR="00C62691" w:rsidRPr="00C62691" w:rsidRDefault="00C62691" w:rsidP="00C62691">
      <w:pPr>
        <w:tabs>
          <w:tab w:val="left" w:pos="1682"/>
          <w:tab w:val="center" w:pos="4677"/>
        </w:tabs>
        <w:spacing w:after="120" w:line="276" w:lineRule="auto"/>
        <w:jc w:val="center"/>
        <w:rPr>
          <w:rFonts w:ascii="Times New Roman" w:hAnsi="Times New Roman" w:cs="Times New Roman"/>
          <w:b/>
          <w:color w:val="000000" w:themeColor="text1"/>
          <w:sz w:val="24"/>
        </w:rPr>
      </w:pPr>
      <w:r w:rsidRPr="00C62691">
        <w:rPr>
          <w:rFonts w:ascii="Times New Roman" w:hAnsi="Times New Roman" w:cs="Times New Roman"/>
          <w:b/>
          <w:color w:val="000000" w:themeColor="text1"/>
          <w:sz w:val="24"/>
        </w:rPr>
        <w:t>Chișinău, 2022</w:t>
      </w:r>
      <w:r w:rsidRPr="00C62691">
        <w:rPr>
          <w:rFonts w:ascii="Times New Roman" w:hAnsi="Times New Roman" w:cs="Times New Roman"/>
          <w:b/>
          <w:color w:val="000000" w:themeColor="text1"/>
          <w:sz w:val="24"/>
        </w:rPr>
        <w:br w:type="page"/>
      </w:r>
    </w:p>
    <w:p w:rsidR="00C62691" w:rsidRPr="00C62691" w:rsidRDefault="00C62691" w:rsidP="00C62691">
      <w:pPr>
        <w:spacing w:after="0" w:line="240" w:lineRule="auto"/>
        <w:jc w:val="center"/>
        <w:rPr>
          <w:rFonts w:ascii="Times New Roman" w:hAnsi="Times New Roman" w:cs="Times New Roman"/>
          <w:b/>
          <w:color w:val="000000" w:themeColor="text1"/>
          <w:sz w:val="24"/>
        </w:rPr>
      </w:pPr>
      <w:r w:rsidRPr="00C62691">
        <w:rPr>
          <w:rFonts w:ascii="Times New Roman" w:hAnsi="Times New Roman" w:cs="Times New Roman"/>
          <w:b/>
          <w:color w:val="000000" w:themeColor="text1"/>
          <w:sz w:val="24"/>
        </w:rPr>
        <w:lastRenderedPageBreak/>
        <w:t>CUPRINS</w:t>
      </w:r>
    </w:p>
    <w:sdt>
      <w:sdtPr>
        <w:rPr>
          <w:rFonts w:asciiTheme="minorHAnsi" w:eastAsiaTheme="minorEastAsia" w:hAnsiTheme="minorHAnsi" w:cstheme="minorBidi"/>
          <w:color w:val="auto"/>
          <w:sz w:val="22"/>
          <w:szCs w:val="22"/>
          <w:lang w:val="ro-RO"/>
        </w:rPr>
        <w:id w:val="-467671321"/>
        <w:docPartObj>
          <w:docPartGallery w:val="Table of Contents"/>
          <w:docPartUnique/>
        </w:docPartObj>
      </w:sdtPr>
      <w:sdtEndPr>
        <w:rPr>
          <w:b/>
          <w:bCs/>
        </w:rPr>
      </w:sdtEndPr>
      <w:sdtContent>
        <w:p w:rsidR="00C62691" w:rsidRPr="00C62691" w:rsidRDefault="00C62691" w:rsidP="00C62691">
          <w:pPr>
            <w:pStyle w:val="TOCHeading"/>
            <w:rPr>
              <w:lang w:val="ro-RO"/>
            </w:rPr>
          </w:pPr>
        </w:p>
        <w:p w:rsidR="00C62691" w:rsidRPr="00C62691" w:rsidRDefault="00C62691" w:rsidP="00C62691">
          <w:pPr>
            <w:pStyle w:val="TOC1"/>
            <w:rPr>
              <w:noProof w:val="0"/>
            </w:rPr>
          </w:pPr>
          <w:r w:rsidRPr="00C62691">
            <w:rPr>
              <w:b/>
              <w:bCs/>
              <w:noProof w:val="0"/>
            </w:rPr>
            <w:fldChar w:fldCharType="begin"/>
          </w:r>
          <w:r w:rsidRPr="00C62691">
            <w:rPr>
              <w:b/>
              <w:bCs/>
              <w:noProof w:val="0"/>
            </w:rPr>
            <w:instrText xml:space="preserve"> TOC \o "1-3" \h \z \u </w:instrText>
          </w:r>
          <w:r w:rsidRPr="00C62691">
            <w:rPr>
              <w:b/>
              <w:bCs/>
              <w:noProof w:val="0"/>
            </w:rPr>
            <w:fldChar w:fldCharType="separate"/>
          </w:r>
          <w:hyperlink w:anchor="_Toc104883675" w:history="1">
            <w:r w:rsidRPr="00C62691">
              <w:rPr>
                <w:rStyle w:val="Hyperlink"/>
                <w:rFonts w:eastAsia="Times New Roman"/>
                <w:noProof w:val="0"/>
                <w:lang w:eastAsia="ru-RU"/>
              </w:rPr>
              <w:t>I.</w:t>
            </w:r>
            <w:r w:rsidRPr="00C62691">
              <w:rPr>
                <w:rStyle w:val="Hyperlink"/>
                <w:noProof w:val="0"/>
              </w:rPr>
              <w:t xml:space="preserve"> INTRODUCERE</w:t>
            </w:r>
            <w:r w:rsidRPr="00C62691">
              <w:rPr>
                <w:noProof w:val="0"/>
                <w:webHidden/>
              </w:rPr>
              <w:tab/>
            </w:r>
            <w:r w:rsidRPr="00C62691">
              <w:rPr>
                <w:noProof w:val="0"/>
                <w:webHidden/>
              </w:rPr>
              <w:fldChar w:fldCharType="begin"/>
            </w:r>
            <w:r w:rsidRPr="00C62691">
              <w:rPr>
                <w:noProof w:val="0"/>
                <w:webHidden/>
              </w:rPr>
              <w:instrText xml:space="preserve"> PAGEREF _Toc104883675 \h </w:instrText>
            </w:r>
            <w:r w:rsidRPr="00C62691">
              <w:rPr>
                <w:noProof w:val="0"/>
                <w:webHidden/>
              </w:rPr>
            </w:r>
            <w:r w:rsidRPr="00C62691">
              <w:rPr>
                <w:noProof w:val="0"/>
                <w:webHidden/>
              </w:rPr>
              <w:fldChar w:fldCharType="separate"/>
            </w:r>
            <w:r w:rsidR="00676940">
              <w:rPr>
                <w:webHidden/>
              </w:rPr>
              <w:t>3</w:t>
            </w:r>
            <w:r w:rsidRPr="00C62691">
              <w:rPr>
                <w:noProof w:val="0"/>
                <w:webHidden/>
              </w:rPr>
              <w:fldChar w:fldCharType="end"/>
            </w:r>
          </w:hyperlink>
        </w:p>
        <w:p w:rsidR="00C62691" w:rsidRPr="00C62691" w:rsidRDefault="00257BA3" w:rsidP="00C62691">
          <w:pPr>
            <w:pStyle w:val="TOC1"/>
            <w:rPr>
              <w:rStyle w:val="Hyperlink"/>
              <w:noProof w:val="0"/>
              <w:color w:val="auto"/>
              <w:u w:val="none"/>
            </w:rPr>
          </w:pPr>
          <w:hyperlink w:anchor="_Toc104883676" w:history="1">
            <w:r w:rsidR="00C62691" w:rsidRPr="00C62691">
              <w:rPr>
                <w:rStyle w:val="Hyperlink"/>
                <w:noProof w:val="0"/>
                <w:color w:val="auto"/>
                <w:u w:val="none"/>
              </w:rPr>
              <w:t>II. ANALIZA PROBLEMATIZATĂ A SITUAȚIEI ÎN SECTORUL EDUCAȚIEI PE DOMENII/ DIMENSIUNI</w:t>
            </w:r>
            <w:r w:rsidR="00C62691" w:rsidRPr="00C62691">
              <w:rPr>
                <w:rStyle w:val="Hyperlink"/>
                <w:noProof w:val="0"/>
                <w:webHidden/>
                <w:color w:val="auto"/>
                <w:u w:val="none"/>
              </w:rPr>
              <w:tab/>
            </w:r>
            <w:r w:rsidR="00C62691" w:rsidRPr="00C62691">
              <w:rPr>
                <w:rStyle w:val="Hyperlink"/>
                <w:noProof w:val="0"/>
                <w:webHidden/>
                <w:color w:val="auto"/>
                <w:u w:val="none"/>
              </w:rPr>
              <w:fldChar w:fldCharType="begin"/>
            </w:r>
            <w:r w:rsidR="00C62691" w:rsidRPr="00C62691">
              <w:rPr>
                <w:rStyle w:val="Hyperlink"/>
                <w:noProof w:val="0"/>
                <w:webHidden/>
                <w:color w:val="auto"/>
                <w:u w:val="none"/>
              </w:rPr>
              <w:instrText xml:space="preserve"> PAGEREF _Toc104883676 \h </w:instrText>
            </w:r>
            <w:r w:rsidR="00C62691" w:rsidRPr="00C62691">
              <w:rPr>
                <w:rStyle w:val="Hyperlink"/>
                <w:noProof w:val="0"/>
                <w:webHidden/>
                <w:color w:val="auto"/>
                <w:u w:val="none"/>
              </w:rPr>
            </w:r>
            <w:r w:rsidR="00C62691" w:rsidRPr="00C62691">
              <w:rPr>
                <w:rStyle w:val="Hyperlink"/>
                <w:noProof w:val="0"/>
                <w:webHidden/>
                <w:color w:val="auto"/>
                <w:u w:val="none"/>
              </w:rPr>
              <w:fldChar w:fldCharType="separate"/>
            </w:r>
            <w:r w:rsidR="00676940">
              <w:rPr>
                <w:rStyle w:val="Hyperlink"/>
                <w:webHidden/>
                <w:color w:val="auto"/>
                <w:u w:val="none"/>
              </w:rPr>
              <w:t>4</w:t>
            </w:r>
            <w:r w:rsidR="00C62691" w:rsidRPr="00C62691">
              <w:rPr>
                <w:rStyle w:val="Hyperlink"/>
                <w:noProof w:val="0"/>
                <w:webHidden/>
                <w:color w:val="auto"/>
                <w:u w:val="none"/>
              </w:rPr>
              <w:fldChar w:fldCharType="end"/>
            </w:r>
          </w:hyperlink>
        </w:p>
        <w:p w:rsidR="00C62691" w:rsidRPr="00C62691" w:rsidRDefault="00257BA3" w:rsidP="00C62691">
          <w:pPr>
            <w:pStyle w:val="TOC2"/>
            <w:rPr>
              <w:noProof w:val="0"/>
            </w:rPr>
          </w:pPr>
          <w:hyperlink w:anchor="_Toc104883677" w:history="1">
            <w:r w:rsidR="00C62691" w:rsidRPr="00C62691">
              <w:rPr>
                <w:rStyle w:val="Hyperlink"/>
                <w:noProof w:val="0"/>
              </w:rPr>
              <w:t>2.1. Dimensiunea realizării conexiunii învățământului cu piața muncii</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_Toc104883677 \h </w:instrText>
            </w:r>
            <w:r w:rsidR="00C62691" w:rsidRPr="00C62691">
              <w:rPr>
                <w:noProof w:val="0"/>
                <w:webHidden/>
              </w:rPr>
            </w:r>
            <w:r w:rsidR="00C62691" w:rsidRPr="00C62691">
              <w:rPr>
                <w:noProof w:val="0"/>
                <w:webHidden/>
              </w:rPr>
              <w:fldChar w:fldCharType="separate"/>
            </w:r>
            <w:r w:rsidR="00676940">
              <w:rPr>
                <w:webHidden/>
              </w:rPr>
              <w:t>4</w:t>
            </w:r>
            <w:r w:rsidR="00C62691" w:rsidRPr="00C62691">
              <w:rPr>
                <w:noProof w:val="0"/>
                <w:webHidden/>
              </w:rPr>
              <w:fldChar w:fldCharType="end"/>
            </w:r>
          </w:hyperlink>
        </w:p>
        <w:p w:rsidR="00C62691" w:rsidRPr="00C62691" w:rsidRDefault="00257BA3" w:rsidP="00C62691">
          <w:pPr>
            <w:pStyle w:val="TOC2"/>
            <w:rPr>
              <w:noProof w:val="0"/>
            </w:rPr>
          </w:pPr>
          <w:hyperlink w:anchor="_Toc104883678" w:history="1">
            <w:r w:rsidR="00C62691" w:rsidRPr="00C62691">
              <w:rPr>
                <w:rStyle w:val="Hyperlink"/>
                <w:noProof w:val="0"/>
              </w:rPr>
              <w:t>2.2. Dimensiunea performanțelor în sistemul de învățământ: acces; incluziune; rezultate ale învățării; absenteism și abandon; grupuri vulnerabile; adaptarea psihosocială și educațională</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_Toc104883678 \h </w:instrText>
            </w:r>
            <w:r w:rsidR="00C62691" w:rsidRPr="00C62691">
              <w:rPr>
                <w:noProof w:val="0"/>
                <w:webHidden/>
              </w:rPr>
            </w:r>
            <w:r w:rsidR="00C62691" w:rsidRPr="00C62691">
              <w:rPr>
                <w:noProof w:val="0"/>
                <w:webHidden/>
              </w:rPr>
              <w:fldChar w:fldCharType="separate"/>
            </w:r>
            <w:r w:rsidR="00676940">
              <w:rPr>
                <w:webHidden/>
              </w:rPr>
              <w:t>4</w:t>
            </w:r>
            <w:r w:rsidR="00C62691" w:rsidRPr="00C62691">
              <w:rPr>
                <w:noProof w:val="0"/>
                <w:webHidden/>
              </w:rPr>
              <w:fldChar w:fldCharType="end"/>
            </w:r>
          </w:hyperlink>
        </w:p>
        <w:p w:rsidR="00C62691" w:rsidRPr="00C62691" w:rsidRDefault="00257BA3" w:rsidP="00C62691">
          <w:pPr>
            <w:pStyle w:val="TOC2"/>
            <w:rPr>
              <w:noProof w:val="0"/>
            </w:rPr>
          </w:pPr>
          <w:hyperlink w:anchor="_Toc104883679" w:history="1">
            <w:r w:rsidR="00C62691" w:rsidRPr="00C62691">
              <w:rPr>
                <w:rStyle w:val="Hyperlink"/>
                <w:noProof w:val="0"/>
              </w:rPr>
              <w:t>2.3. Dimensiunea resurselor umane în sistemul de învățământ</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_Toc104883679 \h </w:instrText>
            </w:r>
            <w:r w:rsidR="00C62691" w:rsidRPr="00C62691">
              <w:rPr>
                <w:noProof w:val="0"/>
                <w:webHidden/>
              </w:rPr>
            </w:r>
            <w:r w:rsidR="00C62691" w:rsidRPr="00C62691">
              <w:rPr>
                <w:noProof w:val="0"/>
                <w:webHidden/>
              </w:rPr>
              <w:fldChar w:fldCharType="separate"/>
            </w:r>
            <w:r w:rsidR="00676940">
              <w:rPr>
                <w:webHidden/>
              </w:rPr>
              <w:t>5</w:t>
            </w:r>
            <w:r w:rsidR="00C62691" w:rsidRPr="00C62691">
              <w:rPr>
                <w:noProof w:val="0"/>
                <w:webHidden/>
              </w:rPr>
              <w:fldChar w:fldCharType="end"/>
            </w:r>
          </w:hyperlink>
        </w:p>
        <w:p w:rsidR="00C62691" w:rsidRPr="00C62691" w:rsidRDefault="00257BA3" w:rsidP="00C62691">
          <w:pPr>
            <w:pStyle w:val="TOC2"/>
            <w:rPr>
              <w:noProof w:val="0"/>
            </w:rPr>
          </w:pPr>
          <w:hyperlink w:anchor="_Toc104883680" w:history="1">
            <w:r w:rsidR="00C62691" w:rsidRPr="00C62691">
              <w:rPr>
                <w:rStyle w:val="Hyperlink"/>
                <w:noProof w:val="0"/>
              </w:rPr>
              <w:t>2.4. Dimensiunea relațiilor societății, comunității, familiei cu instituțiile de învățământ</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_Toc104883680 \h </w:instrText>
            </w:r>
            <w:r w:rsidR="00C62691" w:rsidRPr="00C62691">
              <w:rPr>
                <w:noProof w:val="0"/>
                <w:webHidden/>
              </w:rPr>
            </w:r>
            <w:r w:rsidR="00C62691" w:rsidRPr="00C62691">
              <w:rPr>
                <w:noProof w:val="0"/>
                <w:webHidden/>
              </w:rPr>
              <w:fldChar w:fldCharType="separate"/>
            </w:r>
            <w:r w:rsidR="00676940">
              <w:rPr>
                <w:webHidden/>
              </w:rPr>
              <w:t>5</w:t>
            </w:r>
            <w:r w:rsidR="00C62691" w:rsidRPr="00C62691">
              <w:rPr>
                <w:noProof w:val="0"/>
                <w:webHidden/>
              </w:rPr>
              <w:fldChar w:fldCharType="end"/>
            </w:r>
          </w:hyperlink>
        </w:p>
        <w:p w:rsidR="00C62691" w:rsidRPr="00C62691" w:rsidRDefault="00257BA3" w:rsidP="00C62691">
          <w:pPr>
            <w:pStyle w:val="TOC2"/>
            <w:rPr>
              <w:noProof w:val="0"/>
            </w:rPr>
          </w:pPr>
          <w:hyperlink w:anchor="_Toc104883681" w:history="1">
            <w:r w:rsidR="00C62691" w:rsidRPr="00C62691">
              <w:rPr>
                <w:rStyle w:val="Hyperlink"/>
                <w:noProof w:val="0"/>
              </w:rPr>
              <w:t>2.5. Dimensiunea medii de învățare și dezvoltre</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_Toc104883681 \h </w:instrText>
            </w:r>
            <w:r w:rsidR="00C62691" w:rsidRPr="00C62691">
              <w:rPr>
                <w:noProof w:val="0"/>
                <w:webHidden/>
              </w:rPr>
            </w:r>
            <w:r w:rsidR="00C62691" w:rsidRPr="00C62691">
              <w:rPr>
                <w:noProof w:val="0"/>
                <w:webHidden/>
              </w:rPr>
              <w:fldChar w:fldCharType="separate"/>
            </w:r>
            <w:r w:rsidR="00676940">
              <w:rPr>
                <w:webHidden/>
              </w:rPr>
              <w:t>6</w:t>
            </w:r>
            <w:r w:rsidR="00C62691" w:rsidRPr="00C62691">
              <w:rPr>
                <w:noProof w:val="0"/>
                <w:webHidden/>
              </w:rPr>
              <w:fldChar w:fldCharType="end"/>
            </w:r>
          </w:hyperlink>
        </w:p>
        <w:p w:rsidR="00C62691" w:rsidRPr="00C62691" w:rsidRDefault="00257BA3" w:rsidP="00C62691">
          <w:pPr>
            <w:pStyle w:val="TOC2"/>
            <w:rPr>
              <w:noProof w:val="0"/>
            </w:rPr>
          </w:pPr>
          <w:hyperlink w:anchor="_Toc104883682" w:history="1">
            <w:r w:rsidR="00C62691" w:rsidRPr="00C62691">
              <w:rPr>
                <w:rStyle w:val="Hyperlink"/>
                <w:noProof w:val="0"/>
              </w:rPr>
              <w:t>2.6. Dimensiunea tehnologiei informației și a comunicațiilor în sistemul de educație</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_Toc104883682 \h </w:instrText>
            </w:r>
            <w:r w:rsidR="00C62691" w:rsidRPr="00C62691">
              <w:rPr>
                <w:noProof w:val="0"/>
                <w:webHidden/>
              </w:rPr>
            </w:r>
            <w:r w:rsidR="00C62691" w:rsidRPr="00C62691">
              <w:rPr>
                <w:noProof w:val="0"/>
                <w:webHidden/>
              </w:rPr>
              <w:fldChar w:fldCharType="separate"/>
            </w:r>
            <w:r w:rsidR="00676940">
              <w:rPr>
                <w:webHidden/>
              </w:rPr>
              <w:t>6</w:t>
            </w:r>
            <w:r w:rsidR="00C62691" w:rsidRPr="00C62691">
              <w:rPr>
                <w:noProof w:val="0"/>
                <w:webHidden/>
              </w:rPr>
              <w:fldChar w:fldCharType="end"/>
            </w:r>
          </w:hyperlink>
        </w:p>
        <w:p w:rsidR="00C62691" w:rsidRPr="00C62691" w:rsidRDefault="00257BA3" w:rsidP="00C62691">
          <w:pPr>
            <w:pStyle w:val="TOC2"/>
            <w:rPr>
              <w:rStyle w:val="Hyperlink"/>
              <w:noProof w:val="0"/>
              <w:color w:val="auto"/>
              <w:u w:val="none"/>
            </w:rPr>
          </w:pPr>
          <w:hyperlink w:anchor="_Toc104883683" w:history="1">
            <w:r w:rsidR="00C62691" w:rsidRPr="00C62691">
              <w:rPr>
                <w:rStyle w:val="Hyperlink"/>
                <w:noProof w:val="0"/>
                <w:color w:val="auto"/>
                <w:u w:val="none"/>
              </w:rPr>
              <w:t>2.7. Dimensiunea educației nonformale a elevilor, tinerilor și a adulților</w:t>
            </w:r>
            <w:r w:rsidR="00C62691" w:rsidRPr="00C62691">
              <w:rPr>
                <w:rStyle w:val="Hyperlink"/>
                <w:noProof w:val="0"/>
                <w:webHidden/>
                <w:color w:val="auto"/>
                <w:u w:val="none"/>
              </w:rPr>
              <w:tab/>
            </w:r>
            <w:r w:rsidR="00C62691" w:rsidRPr="00C62691">
              <w:rPr>
                <w:rStyle w:val="Hyperlink"/>
                <w:noProof w:val="0"/>
                <w:webHidden/>
                <w:color w:val="auto"/>
                <w:u w:val="none"/>
              </w:rPr>
              <w:fldChar w:fldCharType="begin"/>
            </w:r>
            <w:r w:rsidR="00C62691" w:rsidRPr="00C62691">
              <w:rPr>
                <w:rStyle w:val="Hyperlink"/>
                <w:noProof w:val="0"/>
                <w:webHidden/>
                <w:color w:val="auto"/>
                <w:u w:val="none"/>
              </w:rPr>
              <w:instrText xml:space="preserve"> PAGEREF _Toc104883683 \h </w:instrText>
            </w:r>
            <w:r w:rsidR="00C62691" w:rsidRPr="00C62691">
              <w:rPr>
                <w:rStyle w:val="Hyperlink"/>
                <w:noProof w:val="0"/>
                <w:webHidden/>
                <w:color w:val="auto"/>
                <w:u w:val="none"/>
              </w:rPr>
            </w:r>
            <w:r w:rsidR="00C62691" w:rsidRPr="00C62691">
              <w:rPr>
                <w:rStyle w:val="Hyperlink"/>
                <w:noProof w:val="0"/>
                <w:webHidden/>
                <w:color w:val="auto"/>
                <w:u w:val="none"/>
              </w:rPr>
              <w:fldChar w:fldCharType="separate"/>
            </w:r>
            <w:r w:rsidR="00676940">
              <w:rPr>
                <w:rStyle w:val="Hyperlink"/>
                <w:webHidden/>
                <w:color w:val="auto"/>
                <w:u w:val="none"/>
              </w:rPr>
              <w:t>7</w:t>
            </w:r>
            <w:r w:rsidR="00C62691" w:rsidRPr="00C62691">
              <w:rPr>
                <w:rStyle w:val="Hyperlink"/>
                <w:noProof w:val="0"/>
                <w:webHidden/>
                <w:color w:val="auto"/>
                <w:u w:val="none"/>
              </w:rPr>
              <w:fldChar w:fldCharType="end"/>
            </w:r>
          </w:hyperlink>
        </w:p>
        <w:p w:rsidR="00C62691" w:rsidRPr="00C62691" w:rsidRDefault="00257BA3" w:rsidP="00C62691">
          <w:pPr>
            <w:pStyle w:val="TOC2"/>
            <w:rPr>
              <w:noProof w:val="0"/>
            </w:rPr>
          </w:pPr>
          <w:hyperlink w:anchor="_Toc104883684" w:history="1">
            <w:r w:rsidR="00C62691" w:rsidRPr="00C62691">
              <w:rPr>
                <w:rStyle w:val="Hyperlink"/>
                <w:noProof w:val="0"/>
              </w:rPr>
              <w:t>2.8. Dimensiunea cercetării științifice în cadrul educațional</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_Toc104883684 \h </w:instrText>
            </w:r>
            <w:r w:rsidR="00C62691" w:rsidRPr="00C62691">
              <w:rPr>
                <w:noProof w:val="0"/>
                <w:webHidden/>
              </w:rPr>
            </w:r>
            <w:r w:rsidR="00C62691" w:rsidRPr="00C62691">
              <w:rPr>
                <w:noProof w:val="0"/>
                <w:webHidden/>
              </w:rPr>
              <w:fldChar w:fldCharType="separate"/>
            </w:r>
            <w:r w:rsidR="00676940">
              <w:rPr>
                <w:webHidden/>
              </w:rPr>
              <w:t>7</w:t>
            </w:r>
            <w:r w:rsidR="00C62691" w:rsidRPr="00C62691">
              <w:rPr>
                <w:noProof w:val="0"/>
                <w:webHidden/>
              </w:rPr>
              <w:fldChar w:fldCharType="end"/>
            </w:r>
          </w:hyperlink>
        </w:p>
        <w:p w:rsidR="00C62691" w:rsidRPr="00C62691" w:rsidRDefault="00257BA3" w:rsidP="00C62691">
          <w:pPr>
            <w:pStyle w:val="TOC2"/>
            <w:rPr>
              <w:noProof w:val="0"/>
            </w:rPr>
          </w:pPr>
          <w:hyperlink w:anchor="_Toc104883685" w:history="1">
            <w:r w:rsidR="00C62691" w:rsidRPr="00C62691">
              <w:rPr>
                <w:rStyle w:val="Hyperlink"/>
                <w:noProof w:val="0"/>
              </w:rPr>
              <w:t>2.9. Dimensiunea guvernării eficiente: cultura organizațională și educațională la nivel de sistem și la nivel instituțional</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_Toc104883685 \h </w:instrText>
            </w:r>
            <w:r w:rsidR="00C62691" w:rsidRPr="00C62691">
              <w:rPr>
                <w:noProof w:val="0"/>
                <w:webHidden/>
              </w:rPr>
            </w:r>
            <w:r w:rsidR="00C62691" w:rsidRPr="00C62691">
              <w:rPr>
                <w:noProof w:val="0"/>
                <w:webHidden/>
              </w:rPr>
              <w:fldChar w:fldCharType="separate"/>
            </w:r>
            <w:r w:rsidR="00676940">
              <w:rPr>
                <w:webHidden/>
              </w:rPr>
              <w:t>8</w:t>
            </w:r>
            <w:r w:rsidR="00C62691" w:rsidRPr="00C62691">
              <w:rPr>
                <w:noProof w:val="0"/>
                <w:webHidden/>
              </w:rPr>
              <w:fldChar w:fldCharType="end"/>
            </w:r>
          </w:hyperlink>
        </w:p>
        <w:p w:rsidR="00C62691" w:rsidRPr="00C62691" w:rsidRDefault="00257BA3" w:rsidP="00C62691">
          <w:pPr>
            <w:pStyle w:val="TOC1"/>
            <w:rPr>
              <w:noProof w:val="0"/>
            </w:rPr>
          </w:pPr>
          <w:hyperlink w:anchor="_Toc104883686" w:history="1">
            <w:r w:rsidR="00C62691" w:rsidRPr="00C62691">
              <w:rPr>
                <w:rStyle w:val="Hyperlink"/>
                <w:noProof w:val="0"/>
              </w:rPr>
              <w:t>III. OBIECTIVELE GENERALE ȘI SPECIFICE PRIVIND DEZVOLTAREA EDUCAȚIEI PE TERMEN MEDIU ȘI PE TERMEN LUNG</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_Toc104883686 \h </w:instrText>
            </w:r>
            <w:r w:rsidR="00C62691" w:rsidRPr="00C62691">
              <w:rPr>
                <w:noProof w:val="0"/>
                <w:webHidden/>
              </w:rPr>
            </w:r>
            <w:r w:rsidR="00C62691" w:rsidRPr="00C62691">
              <w:rPr>
                <w:noProof w:val="0"/>
                <w:webHidden/>
              </w:rPr>
              <w:fldChar w:fldCharType="separate"/>
            </w:r>
            <w:r w:rsidR="00676940">
              <w:rPr>
                <w:webHidden/>
              </w:rPr>
              <w:t>10</w:t>
            </w:r>
            <w:r w:rsidR="00C62691" w:rsidRPr="00C62691">
              <w:rPr>
                <w:noProof w:val="0"/>
                <w:webHidden/>
              </w:rPr>
              <w:fldChar w:fldCharType="end"/>
            </w:r>
          </w:hyperlink>
        </w:p>
        <w:p w:rsidR="00C62691" w:rsidRPr="00C62691" w:rsidRDefault="00257BA3" w:rsidP="00C62691">
          <w:pPr>
            <w:pStyle w:val="TOC1"/>
            <w:rPr>
              <w:noProof w:val="0"/>
            </w:rPr>
          </w:pPr>
          <w:hyperlink w:anchor="_Toc104883687" w:history="1">
            <w:r w:rsidR="00C62691" w:rsidRPr="00C62691">
              <w:rPr>
                <w:rStyle w:val="Hyperlink"/>
                <w:noProof w:val="0"/>
              </w:rPr>
              <w:t>IV. IMPACTUL IMPLEMENTĂRII PROGRAMULUI</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_Toc104883687 \h </w:instrText>
            </w:r>
            <w:r w:rsidR="00C62691" w:rsidRPr="00C62691">
              <w:rPr>
                <w:noProof w:val="0"/>
                <w:webHidden/>
              </w:rPr>
            </w:r>
            <w:r w:rsidR="00C62691" w:rsidRPr="00C62691">
              <w:rPr>
                <w:noProof w:val="0"/>
                <w:webHidden/>
              </w:rPr>
              <w:fldChar w:fldCharType="separate"/>
            </w:r>
            <w:r w:rsidR="00676940">
              <w:rPr>
                <w:webHidden/>
              </w:rPr>
              <w:t>16</w:t>
            </w:r>
            <w:r w:rsidR="00C62691" w:rsidRPr="00C62691">
              <w:rPr>
                <w:noProof w:val="0"/>
                <w:webHidden/>
              </w:rPr>
              <w:fldChar w:fldCharType="end"/>
            </w:r>
          </w:hyperlink>
        </w:p>
        <w:p w:rsidR="00C62691" w:rsidRPr="00C62691" w:rsidRDefault="00257BA3" w:rsidP="00C62691">
          <w:pPr>
            <w:pStyle w:val="TOC1"/>
            <w:rPr>
              <w:noProof w:val="0"/>
            </w:rPr>
          </w:pPr>
          <w:hyperlink w:anchor="_Toc104883688" w:history="1">
            <w:r w:rsidR="00C62691" w:rsidRPr="00C62691">
              <w:rPr>
                <w:rStyle w:val="Hyperlink"/>
                <w:noProof w:val="0"/>
              </w:rPr>
              <w:t>V. CHELTUIELI / COSTURI PRIVIND REALIZAREA OBIECTIVELOR GENERALE ȘI SPECIFICE</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_Toc104883688 \h </w:instrText>
            </w:r>
            <w:r w:rsidR="00C62691" w:rsidRPr="00C62691">
              <w:rPr>
                <w:noProof w:val="0"/>
                <w:webHidden/>
              </w:rPr>
            </w:r>
            <w:r w:rsidR="00C62691" w:rsidRPr="00C62691">
              <w:rPr>
                <w:noProof w:val="0"/>
                <w:webHidden/>
              </w:rPr>
              <w:fldChar w:fldCharType="separate"/>
            </w:r>
            <w:r w:rsidR="00676940">
              <w:rPr>
                <w:webHidden/>
              </w:rPr>
              <w:t>18</w:t>
            </w:r>
            <w:r w:rsidR="00C62691" w:rsidRPr="00C62691">
              <w:rPr>
                <w:noProof w:val="0"/>
                <w:webHidden/>
              </w:rPr>
              <w:fldChar w:fldCharType="end"/>
            </w:r>
          </w:hyperlink>
        </w:p>
        <w:p w:rsidR="00C62691" w:rsidRPr="00C62691" w:rsidRDefault="00257BA3" w:rsidP="00C62691">
          <w:pPr>
            <w:pStyle w:val="TOC1"/>
            <w:rPr>
              <w:noProof w:val="0"/>
            </w:rPr>
          </w:pPr>
          <w:hyperlink w:anchor="_Toc104883689" w:history="1">
            <w:r w:rsidR="00C62691" w:rsidRPr="00C62691">
              <w:rPr>
                <w:rStyle w:val="Hyperlink"/>
                <w:noProof w:val="0"/>
              </w:rPr>
              <w:t>VI. RISCURI ȘI MĂSURI DE PREVENIRE ȘI DIMINUARE A ACESTORA</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_Toc104883689 \h </w:instrText>
            </w:r>
            <w:r w:rsidR="00C62691" w:rsidRPr="00C62691">
              <w:rPr>
                <w:noProof w:val="0"/>
                <w:webHidden/>
              </w:rPr>
            </w:r>
            <w:r w:rsidR="00C62691" w:rsidRPr="00C62691">
              <w:rPr>
                <w:noProof w:val="0"/>
                <w:webHidden/>
              </w:rPr>
              <w:fldChar w:fldCharType="separate"/>
            </w:r>
            <w:r w:rsidR="00676940">
              <w:rPr>
                <w:webHidden/>
              </w:rPr>
              <w:t>30</w:t>
            </w:r>
            <w:r w:rsidR="00C62691" w:rsidRPr="00C62691">
              <w:rPr>
                <w:noProof w:val="0"/>
                <w:webHidden/>
              </w:rPr>
              <w:fldChar w:fldCharType="end"/>
            </w:r>
          </w:hyperlink>
        </w:p>
        <w:p w:rsidR="00C62691" w:rsidRPr="00C62691" w:rsidRDefault="00257BA3" w:rsidP="00C62691">
          <w:pPr>
            <w:pStyle w:val="TOC1"/>
            <w:rPr>
              <w:noProof w:val="0"/>
            </w:rPr>
          </w:pPr>
          <w:hyperlink w:anchor="_Toc104883690" w:history="1">
            <w:r w:rsidR="00C62691" w:rsidRPr="00C62691">
              <w:rPr>
                <w:rStyle w:val="Hyperlink"/>
                <w:noProof w:val="0"/>
              </w:rPr>
              <w:t>VII. INSTITUȚII RESPONSABILE DE IMPLEMENTAREA PROGRAMULUI</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_Toc104883690 \h </w:instrText>
            </w:r>
            <w:r w:rsidR="00C62691" w:rsidRPr="00C62691">
              <w:rPr>
                <w:noProof w:val="0"/>
                <w:webHidden/>
              </w:rPr>
            </w:r>
            <w:r w:rsidR="00C62691" w:rsidRPr="00C62691">
              <w:rPr>
                <w:noProof w:val="0"/>
                <w:webHidden/>
              </w:rPr>
              <w:fldChar w:fldCharType="separate"/>
            </w:r>
            <w:r w:rsidR="00676940">
              <w:rPr>
                <w:webHidden/>
              </w:rPr>
              <w:t>32</w:t>
            </w:r>
            <w:r w:rsidR="00C62691" w:rsidRPr="00C62691">
              <w:rPr>
                <w:noProof w:val="0"/>
                <w:webHidden/>
              </w:rPr>
              <w:fldChar w:fldCharType="end"/>
            </w:r>
          </w:hyperlink>
        </w:p>
        <w:p w:rsidR="00C62691" w:rsidRPr="00C62691" w:rsidRDefault="00257BA3" w:rsidP="00C62691">
          <w:pPr>
            <w:pStyle w:val="TOC1"/>
            <w:rPr>
              <w:noProof w:val="0"/>
            </w:rPr>
          </w:pPr>
          <w:hyperlink w:anchor="_Toc104883691" w:history="1">
            <w:r w:rsidR="00C62691" w:rsidRPr="00C62691">
              <w:rPr>
                <w:rStyle w:val="Hyperlink"/>
                <w:noProof w:val="0"/>
              </w:rPr>
              <w:t>VIII. PROCEDURI DE RAPORTARE A IMPLEMENTĂRII PROGRAMULUI</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_Toc104883691 \h </w:instrText>
            </w:r>
            <w:r w:rsidR="00C62691" w:rsidRPr="00C62691">
              <w:rPr>
                <w:noProof w:val="0"/>
                <w:webHidden/>
              </w:rPr>
            </w:r>
            <w:r w:rsidR="00C62691" w:rsidRPr="00C62691">
              <w:rPr>
                <w:noProof w:val="0"/>
                <w:webHidden/>
              </w:rPr>
              <w:fldChar w:fldCharType="separate"/>
            </w:r>
            <w:r w:rsidR="00676940">
              <w:rPr>
                <w:webHidden/>
              </w:rPr>
              <w:t>33</w:t>
            </w:r>
            <w:r w:rsidR="00C62691" w:rsidRPr="00C62691">
              <w:rPr>
                <w:noProof w:val="0"/>
                <w:webHidden/>
              </w:rPr>
              <w:fldChar w:fldCharType="end"/>
            </w:r>
          </w:hyperlink>
        </w:p>
        <w:p w:rsidR="00C62691" w:rsidRPr="00C62691" w:rsidRDefault="00257BA3" w:rsidP="00C62691">
          <w:pPr>
            <w:pStyle w:val="TOC1"/>
            <w:rPr>
              <w:noProof w:val="0"/>
            </w:rPr>
          </w:pPr>
          <w:hyperlink w:anchor="_Toc104883692" w:history="1">
            <w:r w:rsidR="00C62691" w:rsidRPr="00C62691">
              <w:rPr>
                <w:rStyle w:val="Hyperlink"/>
                <w:noProof w:val="0"/>
              </w:rPr>
              <w:t>IX. PLANUL DE ACȚIUNI PRIVIND REALIZAREA OBIECTIVELOR PROGRAMULUI ȘI IMPLEMENTAREA STRATEGIEI DE DEZVOLTARE „EDUCAȚIA 2030”</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_Toc104883692 \h </w:instrText>
            </w:r>
            <w:r w:rsidR="00C62691" w:rsidRPr="00C62691">
              <w:rPr>
                <w:noProof w:val="0"/>
                <w:webHidden/>
              </w:rPr>
            </w:r>
            <w:r w:rsidR="00C62691" w:rsidRPr="00C62691">
              <w:rPr>
                <w:noProof w:val="0"/>
                <w:webHidden/>
              </w:rPr>
              <w:fldChar w:fldCharType="separate"/>
            </w:r>
            <w:r w:rsidR="00676940">
              <w:rPr>
                <w:webHidden/>
              </w:rPr>
              <w:t>34</w:t>
            </w:r>
            <w:r w:rsidR="00C62691" w:rsidRPr="00C62691">
              <w:rPr>
                <w:noProof w:val="0"/>
                <w:webHidden/>
              </w:rPr>
              <w:fldChar w:fldCharType="end"/>
            </w:r>
          </w:hyperlink>
        </w:p>
        <w:p w:rsidR="00C62691" w:rsidRPr="00C62691" w:rsidRDefault="00257BA3" w:rsidP="00C62691">
          <w:pPr>
            <w:pStyle w:val="TOC1"/>
            <w:rPr>
              <w:noProof w:val="0"/>
            </w:rPr>
          </w:pPr>
          <w:hyperlink w:anchor="_Toc104883693" w:history="1">
            <w:r w:rsidR="00C62691" w:rsidRPr="00C62691">
              <w:rPr>
                <w:rStyle w:val="Hyperlink"/>
                <w:noProof w:val="0"/>
              </w:rPr>
              <w:t>X. DURABILITATEA FINANCIARĂ A PROGRAMULUI</w:t>
            </w:r>
            <w:r w:rsidR="00C62691" w:rsidRPr="00C62691">
              <w:rPr>
                <w:noProof w:val="0"/>
                <w:webHidden/>
              </w:rPr>
              <w:tab/>
            </w:r>
            <w:r w:rsidR="00C62691" w:rsidRPr="00C62691">
              <w:rPr>
                <w:noProof w:val="0"/>
                <w:webHidden/>
              </w:rPr>
              <w:fldChar w:fldCharType="begin"/>
            </w:r>
            <w:r w:rsidR="00C62691" w:rsidRPr="00C62691">
              <w:rPr>
                <w:noProof w:val="0"/>
                <w:webHidden/>
              </w:rPr>
              <w:instrText xml:space="preserve"> PAGEREF _Toc104883693 \h </w:instrText>
            </w:r>
            <w:r w:rsidR="00C62691" w:rsidRPr="00C62691">
              <w:rPr>
                <w:noProof w:val="0"/>
                <w:webHidden/>
              </w:rPr>
            </w:r>
            <w:r w:rsidR="00C62691" w:rsidRPr="00C62691">
              <w:rPr>
                <w:noProof w:val="0"/>
                <w:webHidden/>
              </w:rPr>
              <w:fldChar w:fldCharType="separate"/>
            </w:r>
            <w:r w:rsidR="00676940">
              <w:rPr>
                <w:webHidden/>
              </w:rPr>
              <w:t>86</w:t>
            </w:r>
            <w:r w:rsidR="00C62691" w:rsidRPr="00C62691">
              <w:rPr>
                <w:noProof w:val="0"/>
                <w:webHidden/>
              </w:rPr>
              <w:fldChar w:fldCharType="end"/>
            </w:r>
          </w:hyperlink>
        </w:p>
        <w:p w:rsidR="00C62691" w:rsidRPr="00C62691" w:rsidRDefault="00C62691" w:rsidP="00C62691">
          <w:r w:rsidRPr="00C62691">
            <w:rPr>
              <w:b/>
              <w:bCs/>
            </w:rPr>
            <w:fldChar w:fldCharType="end"/>
          </w:r>
        </w:p>
      </w:sdtContent>
    </w:sdt>
    <w:p w:rsidR="00C62691" w:rsidRPr="00C62691" w:rsidRDefault="00C62691" w:rsidP="00C62691">
      <w:pPr>
        <w:jc w:val="left"/>
        <w:rPr>
          <w:rFonts w:ascii="Times New Roman" w:eastAsia="Times New Roman" w:hAnsi="Times New Roman" w:cs="Times New Roman"/>
          <w:b/>
          <w:color w:val="0033CC"/>
          <w:sz w:val="24"/>
          <w:szCs w:val="24"/>
          <w:lang w:eastAsia="ru-RU"/>
        </w:rPr>
      </w:pPr>
      <w:r w:rsidRPr="00C62691">
        <w:rPr>
          <w:rFonts w:eastAsia="Times New Roman"/>
          <w:bCs/>
          <w:color w:val="0033CC"/>
          <w:sz w:val="24"/>
          <w:szCs w:val="24"/>
          <w:lang w:eastAsia="ru-RU"/>
        </w:rPr>
        <w:br w:type="page"/>
      </w:r>
      <w:bookmarkStart w:id="0" w:name="_Toc86829014"/>
    </w:p>
    <w:p w:rsidR="00637105" w:rsidRPr="00637105" w:rsidRDefault="00637105" w:rsidP="00637105">
      <w:pPr>
        <w:spacing w:after="0" w:line="240" w:lineRule="auto"/>
        <w:jc w:val="center"/>
        <w:rPr>
          <w:rFonts w:ascii="Times New Roman" w:eastAsia="Times New Roman" w:hAnsi="Times New Roman" w:cs="Times New Roman"/>
          <w:b/>
          <w:sz w:val="24"/>
          <w:szCs w:val="24"/>
        </w:rPr>
      </w:pPr>
      <w:bookmarkStart w:id="1" w:name="_Toc104883675"/>
      <w:r w:rsidRPr="00637105">
        <w:rPr>
          <w:rFonts w:ascii="Times New Roman" w:hAnsi="Times New Roman" w:cs="Times New Roman"/>
          <w:b/>
          <w:bCs/>
          <w:sz w:val="24"/>
          <w:szCs w:val="24"/>
        </w:rPr>
        <w:lastRenderedPageBreak/>
        <w:t>Acronime și abrevieri</w:t>
      </w:r>
    </w:p>
    <w:p w:rsidR="00637105" w:rsidRPr="00637105" w:rsidRDefault="00637105" w:rsidP="00637105">
      <w:pPr>
        <w:spacing w:after="0" w:line="240" w:lineRule="auto"/>
        <w:rPr>
          <w:rFonts w:ascii="Times New Roman" w:hAnsi="Times New Roman" w:cs="Times New Roman"/>
          <w:sz w:val="24"/>
          <w:szCs w:val="24"/>
        </w:rPr>
      </w:pP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ACSE</w:t>
      </w:r>
      <w:r w:rsidRPr="00637105">
        <w:rPr>
          <w:rFonts w:ascii="Times New Roman" w:hAnsi="Times New Roman" w:cs="Times New Roman"/>
          <w:sz w:val="24"/>
          <w:szCs w:val="24"/>
        </w:rPr>
        <w:tab/>
      </w:r>
      <w:r w:rsidRPr="00637105">
        <w:rPr>
          <w:rFonts w:ascii="Times New Roman" w:hAnsi="Times New Roman" w:cs="Times New Roman"/>
          <w:sz w:val="24"/>
          <w:szCs w:val="24"/>
        </w:rPr>
        <w:tab/>
        <w:t>Analiză cuprinzătoare a sectorului educației</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OSC</w:t>
      </w:r>
      <w:r w:rsidRPr="00637105">
        <w:rPr>
          <w:rFonts w:ascii="Times New Roman" w:hAnsi="Times New Roman" w:cs="Times New Roman"/>
          <w:sz w:val="24"/>
          <w:szCs w:val="24"/>
        </w:rPr>
        <w:tab/>
      </w:r>
      <w:r w:rsidRPr="00637105">
        <w:rPr>
          <w:rFonts w:ascii="Times New Roman" w:hAnsi="Times New Roman" w:cs="Times New Roman"/>
          <w:sz w:val="24"/>
          <w:szCs w:val="24"/>
        </w:rPr>
        <w:tab/>
        <w:t>Organizațiile societății civile</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SIME</w:t>
      </w:r>
      <w:r w:rsidRPr="00637105">
        <w:rPr>
          <w:rFonts w:ascii="Times New Roman" w:hAnsi="Times New Roman" w:cs="Times New Roman"/>
          <w:sz w:val="24"/>
          <w:szCs w:val="24"/>
        </w:rPr>
        <w:tab/>
      </w:r>
      <w:r w:rsidRPr="00637105">
        <w:rPr>
          <w:rFonts w:ascii="Times New Roman" w:hAnsi="Times New Roman" w:cs="Times New Roman"/>
          <w:sz w:val="24"/>
          <w:szCs w:val="24"/>
        </w:rPr>
        <w:tab/>
        <w:t xml:space="preserve">Sistem informațional de management în educație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PIB </w:t>
      </w:r>
      <w:r w:rsidRPr="00637105">
        <w:rPr>
          <w:rFonts w:ascii="Times New Roman" w:hAnsi="Times New Roman" w:cs="Times New Roman"/>
          <w:sz w:val="24"/>
          <w:szCs w:val="24"/>
        </w:rPr>
        <w:tab/>
      </w:r>
      <w:r w:rsidRPr="00637105">
        <w:rPr>
          <w:rFonts w:ascii="Times New Roman" w:hAnsi="Times New Roman" w:cs="Times New Roman"/>
          <w:sz w:val="24"/>
          <w:szCs w:val="24"/>
        </w:rPr>
        <w:tab/>
        <w:t>Produs intern brut</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RBC</w:t>
      </w:r>
      <w:r w:rsidRPr="00637105">
        <w:rPr>
          <w:rFonts w:ascii="Times New Roman" w:hAnsi="Times New Roman" w:cs="Times New Roman"/>
          <w:sz w:val="24"/>
          <w:szCs w:val="24"/>
        </w:rPr>
        <w:tab/>
      </w:r>
      <w:r w:rsidRPr="00637105">
        <w:rPr>
          <w:rFonts w:ascii="Times New Roman" w:hAnsi="Times New Roman" w:cs="Times New Roman"/>
          <w:sz w:val="24"/>
          <w:szCs w:val="24"/>
        </w:rPr>
        <w:tab/>
        <w:t>Rata brută de cuprindere</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OG</w:t>
      </w:r>
      <w:r w:rsidRPr="00637105">
        <w:rPr>
          <w:rFonts w:ascii="Times New Roman" w:hAnsi="Times New Roman" w:cs="Times New Roman"/>
          <w:sz w:val="24"/>
          <w:szCs w:val="24"/>
        </w:rPr>
        <w:tab/>
      </w:r>
      <w:r w:rsidRPr="00637105">
        <w:rPr>
          <w:rFonts w:ascii="Times New Roman" w:hAnsi="Times New Roman" w:cs="Times New Roman"/>
          <w:sz w:val="24"/>
          <w:szCs w:val="24"/>
        </w:rPr>
        <w:tab/>
        <w:t>Obiectivul general</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PGE</w:t>
      </w:r>
      <w:r w:rsidRPr="00637105">
        <w:rPr>
          <w:rFonts w:ascii="Times New Roman" w:hAnsi="Times New Roman" w:cs="Times New Roman"/>
          <w:sz w:val="24"/>
          <w:szCs w:val="24"/>
        </w:rPr>
        <w:tab/>
      </w:r>
      <w:r w:rsidRPr="00637105">
        <w:rPr>
          <w:rFonts w:ascii="Times New Roman" w:hAnsi="Times New Roman" w:cs="Times New Roman"/>
          <w:sz w:val="24"/>
          <w:szCs w:val="24"/>
        </w:rPr>
        <w:tab/>
        <w:t>Parteneriat Global pentru Educație</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IIPE</w:t>
      </w:r>
      <w:r w:rsidRPr="00637105">
        <w:rPr>
          <w:rFonts w:ascii="Times New Roman" w:hAnsi="Times New Roman" w:cs="Times New Roman"/>
          <w:sz w:val="24"/>
          <w:szCs w:val="24"/>
        </w:rPr>
        <w:tab/>
      </w:r>
      <w:r w:rsidRPr="00637105">
        <w:rPr>
          <w:rFonts w:ascii="Times New Roman" w:hAnsi="Times New Roman" w:cs="Times New Roman"/>
          <w:sz w:val="24"/>
          <w:szCs w:val="24"/>
        </w:rPr>
        <w:tab/>
        <w:t>Institutul internațional pentru planificarea educației (UNESCO)</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ME</w:t>
      </w:r>
      <w:r w:rsidRPr="00637105">
        <w:rPr>
          <w:rFonts w:ascii="Times New Roman" w:hAnsi="Times New Roman" w:cs="Times New Roman"/>
          <w:sz w:val="24"/>
          <w:szCs w:val="24"/>
        </w:rPr>
        <w:tab/>
      </w:r>
      <w:r w:rsidRPr="00637105">
        <w:rPr>
          <w:rFonts w:ascii="Times New Roman" w:hAnsi="Times New Roman" w:cs="Times New Roman"/>
          <w:sz w:val="24"/>
          <w:szCs w:val="24"/>
        </w:rPr>
        <w:tab/>
        <w:t>Monitorizare și evaluare</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MEC</w:t>
      </w:r>
      <w:r w:rsidRPr="00637105">
        <w:rPr>
          <w:rFonts w:ascii="Times New Roman" w:hAnsi="Times New Roman" w:cs="Times New Roman"/>
          <w:sz w:val="24"/>
          <w:szCs w:val="24"/>
        </w:rPr>
        <w:tab/>
      </w:r>
      <w:r w:rsidRPr="00637105">
        <w:rPr>
          <w:rFonts w:ascii="Times New Roman" w:hAnsi="Times New Roman" w:cs="Times New Roman"/>
          <w:sz w:val="24"/>
          <w:szCs w:val="24"/>
        </w:rPr>
        <w:tab/>
        <w:t>Ministerul Educației și Cercetării</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BNS </w:t>
      </w:r>
      <w:r w:rsidRPr="00637105">
        <w:rPr>
          <w:rFonts w:ascii="Times New Roman" w:hAnsi="Times New Roman" w:cs="Times New Roman"/>
          <w:sz w:val="24"/>
          <w:szCs w:val="24"/>
        </w:rPr>
        <w:tab/>
      </w:r>
      <w:r w:rsidRPr="00637105">
        <w:rPr>
          <w:rFonts w:ascii="Times New Roman" w:hAnsi="Times New Roman" w:cs="Times New Roman"/>
          <w:sz w:val="24"/>
          <w:szCs w:val="24"/>
        </w:rPr>
        <w:tab/>
        <w:t>Biroul Național de Statistică</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RTC</w:t>
      </w:r>
      <w:r w:rsidRPr="00637105">
        <w:rPr>
          <w:rFonts w:ascii="Times New Roman" w:hAnsi="Times New Roman" w:cs="Times New Roman"/>
          <w:sz w:val="24"/>
          <w:szCs w:val="24"/>
        </w:rPr>
        <w:tab/>
      </w:r>
      <w:r w:rsidRPr="00637105">
        <w:rPr>
          <w:rFonts w:ascii="Times New Roman" w:hAnsi="Times New Roman" w:cs="Times New Roman"/>
          <w:sz w:val="24"/>
          <w:szCs w:val="24"/>
        </w:rPr>
        <w:tab/>
        <w:t>Rata netă de cuprindere</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ENF</w:t>
      </w:r>
      <w:r w:rsidRPr="00637105">
        <w:rPr>
          <w:rFonts w:ascii="Times New Roman" w:hAnsi="Times New Roman" w:cs="Times New Roman"/>
          <w:sz w:val="24"/>
          <w:szCs w:val="24"/>
        </w:rPr>
        <w:tab/>
      </w:r>
      <w:r w:rsidRPr="00637105">
        <w:rPr>
          <w:rFonts w:ascii="Times New Roman" w:hAnsi="Times New Roman" w:cs="Times New Roman"/>
          <w:sz w:val="24"/>
          <w:szCs w:val="24"/>
        </w:rPr>
        <w:tab/>
        <w:t xml:space="preserve">Educația </w:t>
      </w:r>
      <w:proofErr w:type="spellStart"/>
      <w:r w:rsidRPr="00637105">
        <w:rPr>
          <w:rFonts w:ascii="Times New Roman" w:hAnsi="Times New Roman" w:cs="Times New Roman"/>
          <w:sz w:val="24"/>
          <w:szCs w:val="24"/>
        </w:rPr>
        <w:t>nonformală</w:t>
      </w:r>
      <w:proofErr w:type="spellEnd"/>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ONG</w:t>
      </w:r>
      <w:r w:rsidRPr="00637105">
        <w:rPr>
          <w:rFonts w:ascii="Times New Roman" w:hAnsi="Times New Roman" w:cs="Times New Roman"/>
          <w:sz w:val="24"/>
          <w:szCs w:val="24"/>
        </w:rPr>
        <w:tab/>
      </w:r>
      <w:r w:rsidRPr="00637105">
        <w:rPr>
          <w:rFonts w:ascii="Times New Roman" w:hAnsi="Times New Roman" w:cs="Times New Roman"/>
          <w:sz w:val="24"/>
          <w:szCs w:val="24"/>
        </w:rPr>
        <w:tab/>
        <w:t>Organizație neguvernamentală</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BPN</w:t>
      </w:r>
      <w:r w:rsidRPr="00637105">
        <w:rPr>
          <w:rFonts w:ascii="Times New Roman" w:hAnsi="Times New Roman" w:cs="Times New Roman"/>
          <w:sz w:val="24"/>
          <w:szCs w:val="24"/>
        </w:rPr>
        <w:tab/>
      </w:r>
      <w:r w:rsidRPr="00637105">
        <w:rPr>
          <w:rFonts w:ascii="Times New Roman" w:hAnsi="Times New Roman" w:cs="Times New Roman"/>
          <w:sz w:val="24"/>
          <w:szCs w:val="24"/>
        </w:rPr>
        <w:tab/>
        <w:t>Buget Public Național</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CN</w:t>
      </w:r>
      <w:r w:rsidRPr="00637105">
        <w:rPr>
          <w:rFonts w:ascii="Times New Roman" w:hAnsi="Times New Roman" w:cs="Times New Roman"/>
          <w:sz w:val="24"/>
          <w:szCs w:val="24"/>
        </w:rPr>
        <w:tab/>
      </w:r>
      <w:r w:rsidRPr="00637105">
        <w:rPr>
          <w:rFonts w:ascii="Times New Roman" w:hAnsi="Times New Roman" w:cs="Times New Roman"/>
          <w:sz w:val="24"/>
          <w:szCs w:val="24"/>
        </w:rPr>
        <w:tab/>
        <w:t>Copii neșcolarizați</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ODD</w:t>
      </w:r>
      <w:r w:rsidRPr="00637105">
        <w:rPr>
          <w:rFonts w:ascii="Times New Roman" w:hAnsi="Times New Roman" w:cs="Times New Roman"/>
          <w:sz w:val="24"/>
          <w:szCs w:val="24"/>
        </w:rPr>
        <w:tab/>
      </w:r>
      <w:r w:rsidRPr="00637105">
        <w:rPr>
          <w:rFonts w:ascii="Times New Roman" w:hAnsi="Times New Roman" w:cs="Times New Roman"/>
          <w:sz w:val="24"/>
          <w:szCs w:val="24"/>
        </w:rPr>
        <w:tab/>
        <w:t>Obiectivele dezvoltării durabile</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MS</w:t>
      </w:r>
      <w:r w:rsidRPr="00637105">
        <w:rPr>
          <w:rFonts w:ascii="Times New Roman" w:hAnsi="Times New Roman" w:cs="Times New Roman"/>
          <w:sz w:val="24"/>
          <w:szCs w:val="24"/>
        </w:rPr>
        <w:tab/>
      </w:r>
      <w:r w:rsidRPr="00637105">
        <w:rPr>
          <w:rFonts w:ascii="Times New Roman" w:hAnsi="Times New Roman" w:cs="Times New Roman"/>
          <w:sz w:val="24"/>
          <w:szCs w:val="24"/>
        </w:rPr>
        <w:tab/>
        <w:t>Model de simulare</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OS</w:t>
      </w:r>
      <w:r w:rsidRPr="00637105">
        <w:rPr>
          <w:rFonts w:ascii="Times New Roman" w:hAnsi="Times New Roman" w:cs="Times New Roman"/>
          <w:sz w:val="24"/>
          <w:szCs w:val="24"/>
        </w:rPr>
        <w:tab/>
      </w:r>
      <w:r w:rsidRPr="00637105">
        <w:rPr>
          <w:rFonts w:ascii="Times New Roman" w:hAnsi="Times New Roman" w:cs="Times New Roman"/>
          <w:sz w:val="24"/>
          <w:szCs w:val="24"/>
        </w:rPr>
        <w:tab/>
        <w:t>Obiectiv specific</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ÎPT</w:t>
      </w:r>
      <w:r w:rsidRPr="00637105">
        <w:rPr>
          <w:rFonts w:ascii="Times New Roman" w:hAnsi="Times New Roman" w:cs="Times New Roman"/>
          <w:sz w:val="24"/>
          <w:szCs w:val="24"/>
        </w:rPr>
        <w:tab/>
      </w:r>
      <w:r w:rsidRPr="00637105">
        <w:rPr>
          <w:rFonts w:ascii="Times New Roman" w:hAnsi="Times New Roman" w:cs="Times New Roman"/>
          <w:sz w:val="24"/>
          <w:szCs w:val="24"/>
        </w:rPr>
        <w:tab/>
        <w:t xml:space="preserve">Învățământul profesional tehnic </w:t>
      </w:r>
    </w:p>
    <w:p w:rsidR="00637105" w:rsidRPr="00637105" w:rsidRDefault="00637105" w:rsidP="00637105">
      <w:pPr>
        <w:spacing w:after="0" w:line="240" w:lineRule="auto"/>
        <w:rPr>
          <w:rStyle w:val="ilfuvd"/>
          <w:rFonts w:ascii="Times New Roman" w:hAnsi="Times New Roman" w:cs="Times New Roman"/>
          <w:sz w:val="24"/>
          <w:szCs w:val="24"/>
        </w:rPr>
      </w:pPr>
      <w:r w:rsidRPr="00637105">
        <w:rPr>
          <w:rStyle w:val="ilfuvd"/>
          <w:rFonts w:ascii="Times New Roman" w:hAnsi="Times New Roman" w:cs="Times New Roman"/>
          <w:sz w:val="24"/>
          <w:szCs w:val="24"/>
        </w:rPr>
        <w:t>PNUD</w:t>
      </w:r>
      <w:r w:rsidRPr="00637105">
        <w:rPr>
          <w:rStyle w:val="ilfuvd"/>
          <w:rFonts w:ascii="Times New Roman" w:hAnsi="Times New Roman" w:cs="Times New Roman"/>
          <w:sz w:val="24"/>
          <w:szCs w:val="24"/>
        </w:rPr>
        <w:tab/>
      </w:r>
      <w:r w:rsidRPr="00637105">
        <w:rPr>
          <w:rStyle w:val="ilfuvd"/>
          <w:rFonts w:ascii="Times New Roman" w:hAnsi="Times New Roman" w:cs="Times New Roman"/>
          <w:sz w:val="24"/>
          <w:szCs w:val="24"/>
        </w:rPr>
        <w:tab/>
        <w:t>Programul Națiunilor Unite pentru Dezvoltare</w:t>
      </w:r>
    </w:p>
    <w:p w:rsidR="00637105" w:rsidRPr="00637105" w:rsidRDefault="00637105" w:rsidP="00637105">
      <w:pPr>
        <w:spacing w:after="0" w:line="240" w:lineRule="auto"/>
        <w:rPr>
          <w:rStyle w:val="ilfuvd"/>
          <w:rFonts w:ascii="Times New Roman" w:hAnsi="Times New Roman" w:cs="Times New Roman"/>
          <w:sz w:val="24"/>
          <w:szCs w:val="24"/>
        </w:rPr>
      </w:pPr>
      <w:r w:rsidRPr="00637105">
        <w:rPr>
          <w:rStyle w:val="ilfuvd"/>
          <w:rFonts w:ascii="Times New Roman" w:hAnsi="Times New Roman" w:cs="Times New Roman"/>
          <w:sz w:val="24"/>
          <w:szCs w:val="24"/>
        </w:rPr>
        <w:t>UNICEF</w:t>
      </w:r>
      <w:r w:rsidRPr="00637105">
        <w:rPr>
          <w:rStyle w:val="ilfuvd"/>
          <w:rFonts w:ascii="Times New Roman" w:hAnsi="Times New Roman" w:cs="Times New Roman"/>
          <w:sz w:val="24"/>
          <w:szCs w:val="24"/>
        </w:rPr>
        <w:tab/>
        <w:t xml:space="preserve">Fondul Națiunilor Unite pentru Copii </w:t>
      </w:r>
    </w:p>
    <w:p w:rsidR="00637105" w:rsidRPr="00637105" w:rsidRDefault="00637105" w:rsidP="00637105">
      <w:pPr>
        <w:spacing w:after="0" w:line="240" w:lineRule="auto"/>
        <w:rPr>
          <w:rStyle w:val="ilfuvd"/>
          <w:rFonts w:ascii="Times New Roman" w:hAnsi="Times New Roman" w:cs="Times New Roman"/>
          <w:sz w:val="24"/>
          <w:szCs w:val="24"/>
        </w:rPr>
      </w:pPr>
      <w:r w:rsidRPr="00637105">
        <w:rPr>
          <w:rStyle w:val="ilfuvd"/>
          <w:rFonts w:ascii="Times New Roman" w:hAnsi="Times New Roman" w:cs="Times New Roman"/>
          <w:sz w:val="24"/>
          <w:szCs w:val="24"/>
        </w:rPr>
        <w:t xml:space="preserve">CBTM            Cadru de Cheltuieli pe termen Mediu </w:t>
      </w:r>
    </w:p>
    <w:p w:rsidR="00637105" w:rsidRPr="00637105" w:rsidRDefault="00637105" w:rsidP="00637105">
      <w:pPr>
        <w:spacing w:after="0" w:line="240" w:lineRule="auto"/>
        <w:rPr>
          <w:rStyle w:val="ilfuvd"/>
          <w:rFonts w:ascii="Times New Roman" w:hAnsi="Times New Roman" w:cs="Times New Roman"/>
          <w:sz w:val="24"/>
          <w:szCs w:val="24"/>
        </w:rPr>
      </w:pPr>
      <w:r w:rsidRPr="00637105">
        <w:rPr>
          <w:rStyle w:val="ilfuvd"/>
          <w:rFonts w:ascii="Times New Roman" w:hAnsi="Times New Roman" w:cs="Times New Roman"/>
          <w:sz w:val="24"/>
          <w:szCs w:val="24"/>
        </w:rPr>
        <w:t xml:space="preserve">MEC               Ministerul Educației și Cercetării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OLSDÎ            Organe Locale de Specialitate în Domeniul Învățământului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ANACEC       Agenția Națională de Asigurare a Calității în Educație și Cercetare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MF                 Ministerul Finanțelor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MS                 Ministerul Sănătății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MMPS           Ministerul Muncii și Protecției Sociale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ME                 Ministerul Economiei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MIDR            Ministerul Infrastructurii și Dezvoltării Regionale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MAIA           Ministerul Agriculturii și Industriei Alimentare </w:t>
      </w:r>
    </w:p>
    <w:p w:rsidR="00637105" w:rsidRPr="00637105" w:rsidRDefault="00637105" w:rsidP="00637105">
      <w:pPr>
        <w:spacing w:after="0" w:line="240" w:lineRule="auto"/>
        <w:rPr>
          <w:rFonts w:ascii="Times New Roman" w:hAnsi="Times New Roman" w:cs="Times New Roman"/>
          <w:sz w:val="24"/>
          <w:szCs w:val="24"/>
        </w:rPr>
      </w:pPr>
      <w:r w:rsidRPr="00637105">
        <w:rPr>
          <w:rFonts w:ascii="Times New Roman" w:hAnsi="Times New Roman" w:cs="Times New Roman"/>
          <w:sz w:val="24"/>
          <w:szCs w:val="24"/>
        </w:rPr>
        <w:t xml:space="preserve">MM               Ministerul Mediului  </w:t>
      </w:r>
    </w:p>
    <w:p w:rsidR="00637105" w:rsidRPr="00637105" w:rsidRDefault="00637105" w:rsidP="00637105">
      <w:pPr>
        <w:spacing w:after="0" w:line="240" w:lineRule="auto"/>
        <w:rPr>
          <w:rStyle w:val="ilfuvd"/>
          <w:rFonts w:ascii="Times New Roman" w:hAnsi="Times New Roman" w:cs="Times New Roman"/>
          <w:color w:val="FF0000"/>
          <w:sz w:val="24"/>
          <w:szCs w:val="24"/>
        </w:rPr>
      </w:pPr>
      <w:r w:rsidRPr="00637105">
        <w:rPr>
          <w:rFonts w:ascii="Times New Roman" w:hAnsi="Times New Roman" w:cs="Times New Roman"/>
          <w:sz w:val="24"/>
          <w:szCs w:val="24"/>
        </w:rPr>
        <w:t xml:space="preserve">MC                Ministerul Culturii </w:t>
      </w:r>
    </w:p>
    <w:p w:rsidR="00637105" w:rsidRPr="00637105" w:rsidRDefault="00637105" w:rsidP="00637105">
      <w:pPr>
        <w:spacing w:after="0" w:line="240" w:lineRule="auto"/>
        <w:jc w:val="left"/>
        <w:rPr>
          <w:rFonts w:ascii="Times New Roman" w:hAnsi="Times New Roman" w:cs="Times New Roman"/>
          <w:b/>
          <w:bCs/>
          <w:sz w:val="24"/>
          <w:szCs w:val="24"/>
        </w:rPr>
      </w:pPr>
    </w:p>
    <w:p w:rsidR="00637105" w:rsidRPr="00637105" w:rsidRDefault="00637105" w:rsidP="00C62691">
      <w:pPr>
        <w:pStyle w:val="Heading1"/>
        <w:rPr>
          <w:rFonts w:eastAsia="Times New Roman"/>
          <w:bCs w:val="0"/>
          <w:szCs w:val="24"/>
          <w:lang w:val="ro-RO" w:eastAsia="ru-RU"/>
        </w:rPr>
      </w:pPr>
    </w:p>
    <w:p w:rsidR="00637105" w:rsidRDefault="00637105" w:rsidP="00C62691">
      <w:pPr>
        <w:pStyle w:val="Heading1"/>
        <w:rPr>
          <w:rFonts w:eastAsia="Times New Roman"/>
          <w:bCs w:val="0"/>
          <w:szCs w:val="24"/>
          <w:lang w:val="ro-RO" w:eastAsia="ru-RU"/>
        </w:rPr>
      </w:pPr>
    </w:p>
    <w:p w:rsidR="00637105" w:rsidRDefault="00637105" w:rsidP="00637105">
      <w:pPr>
        <w:rPr>
          <w:lang w:eastAsia="ru-RU"/>
        </w:rPr>
      </w:pPr>
    </w:p>
    <w:p w:rsidR="00637105" w:rsidRDefault="00637105" w:rsidP="00637105">
      <w:pPr>
        <w:rPr>
          <w:lang w:eastAsia="ru-RU"/>
        </w:rPr>
      </w:pPr>
    </w:p>
    <w:p w:rsidR="00637105" w:rsidRDefault="00637105" w:rsidP="00637105">
      <w:pPr>
        <w:rPr>
          <w:lang w:eastAsia="ru-RU"/>
        </w:rPr>
      </w:pPr>
    </w:p>
    <w:p w:rsidR="00637105" w:rsidRDefault="00637105" w:rsidP="00637105">
      <w:pPr>
        <w:rPr>
          <w:lang w:eastAsia="ru-RU"/>
        </w:rPr>
      </w:pPr>
    </w:p>
    <w:p w:rsidR="00637105" w:rsidRPr="00637105" w:rsidRDefault="00637105" w:rsidP="00637105">
      <w:pPr>
        <w:rPr>
          <w:lang w:eastAsia="ru-RU"/>
        </w:rPr>
      </w:pPr>
    </w:p>
    <w:p w:rsidR="00637105" w:rsidRDefault="00637105" w:rsidP="00C62691">
      <w:pPr>
        <w:pStyle w:val="Heading1"/>
        <w:rPr>
          <w:rFonts w:eastAsia="Times New Roman"/>
          <w:bCs w:val="0"/>
          <w:szCs w:val="24"/>
          <w:lang w:val="ro-RO" w:eastAsia="ru-RU"/>
        </w:rPr>
      </w:pPr>
    </w:p>
    <w:p w:rsidR="00637105" w:rsidRPr="00637105" w:rsidRDefault="00637105" w:rsidP="00637105">
      <w:pPr>
        <w:rPr>
          <w:lang w:eastAsia="ru-RU"/>
        </w:rPr>
      </w:pPr>
      <w:bookmarkStart w:id="2" w:name="_GoBack"/>
      <w:bookmarkEnd w:id="2"/>
    </w:p>
    <w:p w:rsidR="00C62691" w:rsidRPr="00C62691" w:rsidRDefault="00C62691" w:rsidP="00C62691">
      <w:pPr>
        <w:pStyle w:val="Heading1"/>
        <w:rPr>
          <w:lang w:val="ro-RO"/>
        </w:rPr>
      </w:pPr>
      <w:r w:rsidRPr="00C62691">
        <w:rPr>
          <w:rFonts w:eastAsia="Times New Roman"/>
          <w:bCs w:val="0"/>
          <w:szCs w:val="24"/>
          <w:lang w:val="ro-RO" w:eastAsia="ru-RU"/>
        </w:rPr>
        <w:lastRenderedPageBreak/>
        <w:t>I.</w:t>
      </w:r>
      <w:r w:rsidRPr="00C62691">
        <w:rPr>
          <w:lang w:val="ro-RO"/>
        </w:rPr>
        <w:t xml:space="preserve"> INTRODUCERE</w:t>
      </w:r>
      <w:bookmarkEnd w:id="0"/>
      <w:bookmarkEnd w:id="1"/>
    </w:p>
    <w:p w:rsidR="00C62691" w:rsidRPr="00C62691" w:rsidRDefault="00C62691" w:rsidP="00C62691">
      <w:pPr>
        <w:spacing w:after="120" w:line="240" w:lineRule="auto"/>
        <w:ind w:firstLine="567"/>
        <w:rPr>
          <w:rFonts w:ascii="Times New Roman" w:hAnsi="Times New Roman" w:cs="Times New Roman"/>
          <w:sz w:val="24"/>
        </w:rPr>
      </w:pPr>
      <w:r w:rsidRPr="00C62691">
        <w:rPr>
          <w:rFonts w:ascii="Times New Roman" w:hAnsi="Times New Roman" w:cs="Times New Roman"/>
          <w:b/>
          <w:sz w:val="24"/>
        </w:rPr>
        <w:t xml:space="preserve">Programul de implementare a Strategiei de dezvoltare </w:t>
      </w:r>
      <w:r w:rsidRPr="00C62691">
        <w:rPr>
          <w:rFonts w:ascii="Times New Roman" w:hAnsi="Times New Roman"/>
          <w:b/>
          <w:color w:val="000000"/>
          <w:sz w:val="24"/>
          <w:szCs w:val="24"/>
        </w:rPr>
        <w:t>„</w:t>
      </w:r>
      <w:r w:rsidRPr="00C62691">
        <w:rPr>
          <w:rFonts w:ascii="Times New Roman" w:hAnsi="Times New Roman" w:cs="Times New Roman"/>
          <w:b/>
          <w:sz w:val="24"/>
        </w:rPr>
        <w:t>Educația 2030”</w:t>
      </w:r>
      <w:r w:rsidR="00845040">
        <w:rPr>
          <w:rFonts w:ascii="Times New Roman" w:hAnsi="Times New Roman" w:cs="Times New Roman"/>
          <w:b/>
          <w:sz w:val="24"/>
        </w:rPr>
        <w:t xml:space="preserve"> </w:t>
      </w:r>
      <w:r w:rsidR="00845040" w:rsidRPr="00845040">
        <w:rPr>
          <w:rFonts w:ascii="Times New Roman" w:hAnsi="Times New Roman" w:cs="Times New Roman"/>
          <w:b/>
          <w:color w:val="FF0000"/>
          <w:sz w:val="24"/>
        </w:rPr>
        <w:t xml:space="preserve">pentru anii 2023-2025 </w:t>
      </w:r>
      <w:r w:rsidRPr="00C62691">
        <w:rPr>
          <w:rFonts w:ascii="Times New Roman" w:hAnsi="Times New Roman" w:cs="Times New Roman"/>
          <w:sz w:val="24"/>
        </w:rPr>
        <w:t xml:space="preserve">(numit în continuare </w:t>
      </w:r>
      <w:r w:rsidRPr="00C62691">
        <w:rPr>
          <w:rFonts w:ascii="Times New Roman" w:hAnsi="Times New Roman" w:cs="Times New Roman"/>
          <w:b/>
          <w:sz w:val="24"/>
        </w:rPr>
        <w:t>Program</w:t>
      </w:r>
      <w:r w:rsidRPr="00C62691">
        <w:rPr>
          <w:rFonts w:ascii="Times New Roman" w:hAnsi="Times New Roman" w:cs="Times New Roman"/>
          <w:sz w:val="24"/>
        </w:rPr>
        <w:t>)</w:t>
      </w:r>
      <w:r w:rsidRPr="00C62691">
        <w:rPr>
          <w:rFonts w:ascii="Times New Roman" w:hAnsi="Times New Roman" w:cs="Times New Roman"/>
          <w:b/>
          <w:sz w:val="24"/>
        </w:rPr>
        <w:t xml:space="preserve"> </w:t>
      </w:r>
      <w:r w:rsidRPr="00C62691">
        <w:rPr>
          <w:rFonts w:ascii="Times New Roman" w:hAnsi="Times New Roman" w:cs="Times New Roman"/>
          <w:sz w:val="24"/>
        </w:rPr>
        <w:t>reprezintă un document de politici care stabilește sistemul de acțiuni și responsabilități pentru factori de decizii la toate nivelurile sistemului de educație.</w:t>
      </w:r>
    </w:p>
    <w:p w:rsidR="00C62691" w:rsidRDefault="00C62691" w:rsidP="00C62691">
      <w:pPr>
        <w:spacing w:after="120" w:line="240" w:lineRule="auto"/>
        <w:ind w:firstLine="567"/>
        <w:rPr>
          <w:rFonts w:ascii="Times New Roman" w:hAnsi="Times New Roman" w:cs="Times New Roman"/>
          <w:sz w:val="24"/>
        </w:rPr>
      </w:pPr>
      <w:r w:rsidRPr="00C62691">
        <w:rPr>
          <w:rFonts w:ascii="Times New Roman" w:hAnsi="Times New Roman" w:cs="Times New Roman"/>
          <w:b/>
          <w:sz w:val="24"/>
        </w:rPr>
        <w:t xml:space="preserve">Programul </w:t>
      </w:r>
      <w:r w:rsidRPr="00C62691">
        <w:rPr>
          <w:rFonts w:ascii="Times New Roman" w:hAnsi="Times New Roman" w:cs="Times New Roman"/>
          <w:sz w:val="24"/>
        </w:rPr>
        <w:t xml:space="preserve"> este elaborat în conformitate cu </w:t>
      </w:r>
      <w:r w:rsidRPr="00C62691">
        <w:rPr>
          <w:rFonts w:ascii="Times New Roman" w:hAnsi="Times New Roman" w:cs="Times New Roman"/>
          <w:i/>
          <w:sz w:val="24"/>
        </w:rPr>
        <w:t>Planul Național de Acțiuni</w:t>
      </w:r>
      <w:r w:rsidRPr="00C62691">
        <w:rPr>
          <w:rFonts w:ascii="Times New Roman" w:hAnsi="Times New Roman" w:cs="Times New Roman"/>
          <w:sz w:val="24"/>
        </w:rPr>
        <w:t xml:space="preserve">, </w:t>
      </w:r>
      <w:r w:rsidRPr="00C62691">
        <w:rPr>
          <w:rFonts w:ascii="Times New Roman" w:hAnsi="Times New Roman" w:cs="Times New Roman"/>
          <w:i/>
          <w:sz w:val="24"/>
        </w:rPr>
        <w:t>Planul de acțiuni al Guvernului Republicii Moldova pentru anii 2021-2022</w:t>
      </w:r>
      <w:r w:rsidRPr="00C62691">
        <w:rPr>
          <w:rFonts w:ascii="Times New Roman" w:hAnsi="Times New Roman" w:cs="Times New Roman"/>
          <w:sz w:val="24"/>
        </w:rPr>
        <w:t xml:space="preserve"> și cu </w:t>
      </w:r>
      <w:r w:rsidRPr="00845040">
        <w:rPr>
          <w:rFonts w:ascii="Times New Roman" w:hAnsi="Times New Roman" w:cs="Times New Roman"/>
          <w:i/>
          <w:color w:val="FF0000"/>
          <w:sz w:val="24"/>
        </w:rPr>
        <w:t xml:space="preserve">Obiectivele Dezvoltării Durabile </w:t>
      </w:r>
      <w:r w:rsidR="00845040" w:rsidRPr="00845040">
        <w:rPr>
          <w:rFonts w:ascii="Times New Roman" w:hAnsi="Times New Roman"/>
          <w:i/>
          <w:color w:val="FF0000"/>
          <w:sz w:val="24"/>
          <w:szCs w:val="24"/>
        </w:rPr>
        <w:t xml:space="preserve"> ale ONU </w:t>
      </w:r>
      <w:r w:rsidRPr="00845040">
        <w:rPr>
          <w:rFonts w:ascii="Times New Roman" w:hAnsi="Times New Roman" w:cs="Times New Roman"/>
          <w:color w:val="FF0000"/>
          <w:sz w:val="24"/>
        </w:rPr>
        <w:t xml:space="preserve"> </w:t>
      </w:r>
      <w:r w:rsidRPr="00C62691">
        <w:rPr>
          <w:rFonts w:ascii="Times New Roman" w:hAnsi="Times New Roman" w:cs="Times New Roman"/>
          <w:sz w:val="24"/>
        </w:rPr>
        <w:t xml:space="preserve">ca mecanism de implementare a SD </w:t>
      </w:r>
      <w:r w:rsidRPr="00C62691">
        <w:rPr>
          <w:rFonts w:ascii="Times New Roman" w:hAnsi="Times New Roman"/>
          <w:color w:val="000000"/>
          <w:sz w:val="24"/>
          <w:szCs w:val="24"/>
        </w:rPr>
        <w:t>„</w:t>
      </w:r>
      <w:r w:rsidRPr="00C62691">
        <w:rPr>
          <w:rFonts w:ascii="Times New Roman" w:hAnsi="Times New Roman" w:cs="Times New Roman"/>
          <w:sz w:val="24"/>
        </w:rPr>
        <w:t>Educația 2030”.</w:t>
      </w:r>
    </w:p>
    <w:p w:rsidR="005F5459" w:rsidRPr="005F5459" w:rsidRDefault="005F5459" w:rsidP="005F5459">
      <w:pPr>
        <w:spacing w:after="0" w:line="240" w:lineRule="auto"/>
        <w:rPr>
          <w:rFonts w:ascii="Times New Roman" w:eastAsia="MS Mincho" w:hAnsi="Times New Roman"/>
          <w:color w:val="C00000"/>
          <w:sz w:val="24"/>
          <w:szCs w:val="24"/>
        </w:rPr>
      </w:pPr>
      <w:r>
        <w:rPr>
          <w:rFonts w:ascii="Times New Roman" w:eastAsia="MS Mincho" w:hAnsi="Times New Roman"/>
          <w:color w:val="C00000"/>
          <w:sz w:val="24"/>
          <w:szCs w:val="24"/>
        </w:rPr>
        <w:t xml:space="preserve">       La elaborarea Programului s-a ținut cont de necesitatea </w:t>
      </w:r>
      <w:r w:rsidRPr="005F5459">
        <w:rPr>
          <w:rFonts w:ascii="Times New Roman" w:eastAsia="MS Mincho" w:hAnsi="Times New Roman"/>
          <w:color w:val="C00000"/>
          <w:sz w:val="24"/>
          <w:szCs w:val="24"/>
        </w:rPr>
        <w:t xml:space="preserve">racordării politicilor educaționale la politicile statului, reflectate în </w:t>
      </w:r>
      <w:r w:rsidRPr="005F5459">
        <w:rPr>
          <w:rFonts w:ascii="Times New Roman" w:eastAsia="MS Mincho" w:hAnsi="Times New Roman"/>
          <w:i/>
          <w:color w:val="C00000"/>
          <w:sz w:val="24"/>
          <w:szCs w:val="24"/>
        </w:rPr>
        <w:t xml:space="preserve">Strategia națională de dezvoltare </w:t>
      </w:r>
      <w:r w:rsidRPr="005F5459">
        <w:rPr>
          <w:rFonts w:ascii="Times New Roman" w:hAnsi="Times New Roman"/>
          <w:color w:val="C00000"/>
          <w:sz w:val="24"/>
          <w:szCs w:val="24"/>
        </w:rPr>
        <w:t>„</w:t>
      </w:r>
      <w:r w:rsidRPr="005F5459">
        <w:rPr>
          <w:rFonts w:ascii="Times New Roman" w:hAnsi="Times New Roman"/>
          <w:i/>
          <w:color w:val="C00000"/>
          <w:sz w:val="24"/>
          <w:szCs w:val="24"/>
          <w:lang w:eastAsia="ru-RU"/>
        </w:rPr>
        <w:t>Moldova Europeană 2030”</w:t>
      </w:r>
      <w:r w:rsidRPr="005F5459">
        <w:rPr>
          <w:rFonts w:ascii="Times New Roman" w:eastAsia="MS Mincho" w:hAnsi="Times New Roman"/>
          <w:color w:val="C00000"/>
          <w:sz w:val="24"/>
          <w:szCs w:val="24"/>
        </w:rPr>
        <w:t xml:space="preserve">, </w:t>
      </w:r>
      <w:r w:rsidRPr="005F5459">
        <w:rPr>
          <w:rFonts w:ascii="Times New Roman" w:eastAsia="MS Mincho" w:hAnsi="Times New Roman"/>
          <w:i/>
          <w:color w:val="C00000"/>
          <w:sz w:val="24"/>
          <w:szCs w:val="24"/>
        </w:rPr>
        <w:t>Planul Național de Acțiuni în domeniul Drepturilor Omului</w:t>
      </w:r>
      <w:r w:rsidRPr="005F5459">
        <w:rPr>
          <w:rFonts w:ascii="Times New Roman" w:eastAsia="MS Mincho" w:hAnsi="Times New Roman"/>
          <w:color w:val="C00000"/>
          <w:sz w:val="24"/>
          <w:szCs w:val="24"/>
        </w:rPr>
        <w:t xml:space="preserve">; </w:t>
      </w:r>
      <w:r w:rsidRPr="005F5459">
        <w:rPr>
          <w:rFonts w:ascii="Times New Roman" w:hAnsi="Times New Roman"/>
          <w:i/>
          <w:color w:val="C00000"/>
          <w:sz w:val="24"/>
          <w:szCs w:val="24"/>
        </w:rPr>
        <w:t>Planul de acțiuni al Guvernului Republicii Moldova pentru anii 2021-2022</w:t>
      </w:r>
      <w:r w:rsidRPr="005F5459">
        <w:rPr>
          <w:rFonts w:ascii="Times New Roman" w:eastAsia="MS Mincho" w:hAnsi="Times New Roman"/>
          <w:color w:val="C00000"/>
          <w:sz w:val="24"/>
          <w:szCs w:val="24"/>
        </w:rPr>
        <w:t>,</w:t>
      </w:r>
      <w:r w:rsidRPr="005F5459">
        <w:rPr>
          <w:rFonts w:ascii="Times New Roman" w:eastAsia="MS Mincho" w:hAnsi="Times New Roman"/>
          <w:i/>
          <w:color w:val="C00000"/>
          <w:sz w:val="24"/>
          <w:szCs w:val="24"/>
        </w:rPr>
        <w:t xml:space="preserve"> Planul de pregătire și răspuns la infecția cu </w:t>
      </w:r>
      <w:proofErr w:type="spellStart"/>
      <w:r w:rsidRPr="005F5459">
        <w:rPr>
          <w:rFonts w:ascii="Times New Roman" w:eastAsia="MS Mincho" w:hAnsi="Times New Roman"/>
          <w:i/>
          <w:color w:val="C00000"/>
          <w:sz w:val="24"/>
          <w:szCs w:val="24"/>
        </w:rPr>
        <w:t>Coronavirus</w:t>
      </w:r>
      <w:proofErr w:type="spellEnd"/>
      <w:r w:rsidRPr="005F5459">
        <w:rPr>
          <w:rFonts w:ascii="Times New Roman" w:eastAsia="MS Mincho" w:hAnsi="Times New Roman"/>
          <w:i/>
          <w:color w:val="C00000"/>
          <w:sz w:val="24"/>
          <w:szCs w:val="24"/>
        </w:rPr>
        <w:t xml:space="preserve"> de tip nou (COVID-19) – Republica Moldova</w:t>
      </w:r>
      <w:r w:rsidRPr="005F5459">
        <w:rPr>
          <w:rFonts w:ascii="Times New Roman" w:eastAsia="MS Mincho" w:hAnsi="Times New Roman"/>
          <w:color w:val="C00000"/>
          <w:sz w:val="24"/>
          <w:szCs w:val="24"/>
        </w:rPr>
        <w:t xml:space="preserve"> și în alte documente de politici publice </w:t>
      </w:r>
      <w:r>
        <w:rPr>
          <w:rFonts w:ascii="Times New Roman" w:eastAsia="MS Mincho" w:hAnsi="Times New Roman"/>
          <w:color w:val="C00000"/>
          <w:sz w:val="24"/>
          <w:szCs w:val="24"/>
        </w:rPr>
        <w:t xml:space="preserve">precum </w:t>
      </w:r>
      <w:r w:rsidRPr="005F5459">
        <w:rPr>
          <w:rFonts w:ascii="Times New Roman" w:eastAsia="MS Mincho" w:hAnsi="Times New Roman"/>
          <w:color w:val="C00000"/>
          <w:sz w:val="24"/>
          <w:szCs w:val="24"/>
        </w:rPr>
        <w:t>Strategia Națională de Sănătate 2030; Strategia de consolidare a relațiilor interetnice în Republica Moldova pentru anii 2017-2027; Programul pentru susținerea populației de etnie romă pentru anii 2022-2025.</w:t>
      </w:r>
    </w:p>
    <w:p w:rsidR="00C62691" w:rsidRDefault="00C62691" w:rsidP="00C62691">
      <w:pPr>
        <w:spacing w:after="120" w:line="240" w:lineRule="auto"/>
        <w:ind w:firstLine="567"/>
        <w:rPr>
          <w:rFonts w:ascii="Times New Roman" w:hAnsi="Times New Roman" w:cs="Times New Roman"/>
          <w:sz w:val="24"/>
        </w:rPr>
      </w:pPr>
      <w:r w:rsidRPr="00C62691">
        <w:rPr>
          <w:rFonts w:ascii="Times New Roman" w:hAnsi="Times New Roman" w:cs="Times New Roman"/>
          <w:sz w:val="24"/>
        </w:rPr>
        <w:t xml:space="preserve">În acest sens, </w:t>
      </w:r>
      <w:r w:rsidRPr="00C62691">
        <w:rPr>
          <w:rFonts w:ascii="Times New Roman" w:hAnsi="Times New Roman" w:cs="Times New Roman"/>
          <w:b/>
          <w:sz w:val="24"/>
        </w:rPr>
        <w:t>Programul</w:t>
      </w:r>
      <w:r w:rsidRPr="00C62691">
        <w:rPr>
          <w:rFonts w:ascii="Times New Roman" w:hAnsi="Times New Roman" w:cs="Times New Roman"/>
          <w:sz w:val="24"/>
        </w:rPr>
        <w:t xml:space="preserve"> transpune misiunea, obiectivele strategice și direcțiile prioritare în acțiuni concrete de dezvoltare a sistemului de educație și, prin acestea, a sectorului socioeconomic.</w:t>
      </w:r>
    </w:p>
    <w:p w:rsidR="00C62691" w:rsidRPr="00C62691" w:rsidRDefault="00C62691" w:rsidP="00C62691">
      <w:pPr>
        <w:spacing w:after="120" w:line="240" w:lineRule="auto"/>
        <w:ind w:firstLine="567"/>
        <w:rPr>
          <w:rFonts w:ascii="Times New Roman" w:hAnsi="Times New Roman" w:cs="Times New Roman"/>
          <w:sz w:val="24"/>
        </w:rPr>
      </w:pPr>
      <w:r w:rsidRPr="00C62691">
        <w:rPr>
          <w:rFonts w:ascii="Times New Roman" w:hAnsi="Times New Roman" w:cs="Times New Roman"/>
          <w:b/>
          <w:sz w:val="24"/>
        </w:rPr>
        <w:t xml:space="preserve">Programul </w:t>
      </w:r>
      <w:r w:rsidRPr="00C62691">
        <w:rPr>
          <w:rFonts w:ascii="Times New Roman" w:hAnsi="Times New Roman" w:cs="Times New Roman"/>
          <w:sz w:val="24"/>
        </w:rPr>
        <w:t>va servi drept temei privind elaborarea Planurilor operaționale de activitate a Ministerului Educației și Cercetării, a Direcțiilor raionale și municipale de învățământ, a instituțiilor de învățământ, altor structuri interesate.</w:t>
      </w:r>
    </w:p>
    <w:p w:rsidR="00C62691" w:rsidRPr="00C62691" w:rsidRDefault="00C62691" w:rsidP="00C62691">
      <w:pPr>
        <w:spacing w:after="120" w:line="240" w:lineRule="auto"/>
        <w:ind w:firstLine="567"/>
        <w:rPr>
          <w:rFonts w:ascii="Times New Roman" w:hAnsi="Times New Roman" w:cs="Times New Roman"/>
          <w:sz w:val="24"/>
        </w:rPr>
      </w:pPr>
      <w:r w:rsidRPr="00C62691">
        <w:rPr>
          <w:rFonts w:ascii="Times New Roman" w:hAnsi="Times New Roman" w:cs="Times New Roman"/>
          <w:sz w:val="24"/>
        </w:rPr>
        <w:t xml:space="preserve">Totodată, </w:t>
      </w:r>
      <w:r w:rsidRPr="00C62691">
        <w:rPr>
          <w:rFonts w:ascii="Times New Roman" w:hAnsi="Times New Roman" w:cs="Times New Roman"/>
          <w:b/>
          <w:sz w:val="24"/>
        </w:rPr>
        <w:t xml:space="preserve">Programul </w:t>
      </w:r>
      <w:r w:rsidRPr="00C62691">
        <w:rPr>
          <w:rFonts w:ascii="Times New Roman" w:hAnsi="Times New Roman" w:cs="Times New Roman"/>
          <w:sz w:val="24"/>
        </w:rPr>
        <w:t>reprezintă un criteriu de manifestare a eficienței funcționării și dezvoltării sistemului de educație.</w:t>
      </w:r>
    </w:p>
    <w:p w:rsidR="00C62691" w:rsidRPr="00C62691" w:rsidRDefault="00C62691" w:rsidP="00C62691">
      <w:pPr>
        <w:spacing w:after="0" w:line="240" w:lineRule="auto"/>
        <w:ind w:firstLine="567"/>
        <w:rPr>
          <w:rFonts w:ascii="Times New Roman" w:hAnsi="Times New Roman" w:cs="Times New Roman"/>
          <w:sz w:val="24"/>
        </w:rPr>
      </w:pPr>
      <w:r w:rsidRPr="00C62691">
        <w:rPr>
          <w:rFonts w:ascii="Times New Roman" w:hAnsi="Times New Roman" w:cs="Times New Roman"/>
          <w:b/>
          <w:sz w:val="24"/>
        </w:rPr>
        <w:t>Programul</w:t>
      </w:r>
      <w:r w:rsidRPr="00C62691">
        <w:rPr>
          <w:rFonts w:ascii="Times New Roman" w:hAnsi="Times New Roman" w:cs="Times New Roman"/>
          <w:b/>
          <w:i/>
          <w:sz w:val="24"/>
        </w:rPr>
        <w:t xml:space="preserve"> </w:t>
      </w:r>
      <w:r w:rsidRPr="00C62691">
        <w:rPr>
          <w:rFonts w:ascii="Times New Roman" w:hAnsi="Times New Roman" w:cs="Times New Roman"/>
          <w:sz w:val="24"/>
        </w:rPr>
        <w:t xml:space="preserve"> a fost elaborat în baza următoarelor principii:</w:t>
      </w:r>
    </w:p>
    <w:p w:rsidR="00C62691" w:rsidRPr="00C62691" w:rsidRDefault="00C62691" w:rsidP="00C62691">
      <w:pPr>
        <w:pStyle w:val="ListParagraph"/>
        <w:numPr>
          <w:ilvl w:val="0"/>
          <w:numId w:val="1"/>
        </w:numPr>
        <w:spacing w:after="0" w:line="240" w:lineRule="auto"/>
        <w:ind w:left="567"/>
        <w:rPr>
          <w:rFonts w:ascii="Times New Roman" w:hAnsi="Times New Roman" w:cs="Times New Roman"/>
          <w:sz w:val="24"/>
        </w:rPr>
      </w:pPr>
      <w:r w:rsidRPr="00C62691">
        <w:rPr>
          <w:rFonts w:ascii="Times New Roman" w:hAnsi="Times New Roman" w:cs="Times New Roman"/>
          <w:sz w:val="24"/>
        </w:rPr>
        <w:t>principiul coerenței prevederilor strategice și a acțiunilor tactice;</w:t>
      </w:r>
    </w:p>
    <w:p w:rsidR="00C62691" w:rsidRPr="00C62691" w:rsidRDefault="00C62691" w:rsidP="00C62691">
      <w:pPr>
        <w:pStyle w:val="ListParagraph"/>
        <w:numPr>
          <w:ilvl w:val="0"/>
          <w:numId w:val="1"/>
        </w:numPr>
        <w:spacing w:after="0" w:line="240" w:lineRule="auto"/>
        <w:ind w:left="567"/>
        <w:rPr>
          <w:rFonts w:ascii="Times New Roman" w:hAnsi="Times New Roman" w:cs="Times New Roman"/>
          <w:sz w:val="24"/>
        </w:rPr>
      </w:pPr>
      <w:r w:rsidRPr="00C62691">
        <w:rPr>
          <w:rFonts w:ascii="Times New Roman" w:hAnsi="Times New Roman" w:cs="Times New Roman"/>
          <w:sz w:val="24"/>
        </w:rPr>
        <w:t>principiul oportunității și valențelor resurselor implicate în realizarea acțiunilor prevăzute;</w:t>
      </w:r>
    </w:p>
    <w:p w:rsidR="00C62691" w:rsidRPr="00C62691" w:rsidRDefault="00C62691" w:rsidP="00C62691">
      <w:pPr>
        <w:pStyle w:val="ListParagraph"/>
        <w:numPr>
          <w:ilvl w:val="0"/>
          <w:numId w:val="1"/>
        </w:numPr>
        <w:spacing w:after="0" w:line="240" w:lineRule="auto"/>
        <w:ind w:left="567"/>
        <w:rPr>
          <w:rFonts w:ascii="Times New Roman" w:hAnsi="Times New Roman" w:cs="Times New Roman"/>
          <w:sz w:val="24"/>
        </w:rPr>
      </w:pPr>
      <w:r w:rsidRPr="00C62691">
        <w:rPr>
          <w:rFonts w:ascii="Times New Roman" w:hAnsi="Times New Roman" w:cs="Times New Roman"/>
          <w:sz w:val="24"/>
        </w:rPr>
        <w:t>principiul contextualității și dinamicii  schimbărilor sociale, economice, politice, educaționale, demografice (modificării schimbărilor);</w:t>
      </w:r>
    </w:p>
    <w:p w:rsidR="00C62691" w:rsidRPr="00C62691" w:rsidRDefault="00C62691" w:rsidP="00C62691">
      <w:pPr>
        <w:pStyle w:val="ListParagraph"/>
        <w:numPr>
          <w:ilvl w:val="0"/>
          <w:numId w:val="1"/>
        </w:numPr>
        <w:spacing w:after="0" w:line="240" w:lineRule="auto"/>
        <w:ind w:left="567"/>
        <w:rPr>
          <w:rFonts w:ascii="Times New Roman" w:hAnsi="Times New Roman" w:cs="Times New Roman"/>
          <w:sz w:val="24"/>
        </w:rPr>
      </w:pPr>
      <w:r w:rsidRPr="00C62691">
        <w:rPr>
          <w:rFonts w:ascii="Times New Roman" w:hAnsi="Times New Roman" w:cs="Times New Roman"/>
          <w:sz w:val="24"/>
        </w:rPr>
        <w:t xml:space="preserve">principiul ierarhizării responsabilităților privind realizarea acțiunilor din </w:t>
      </w:r>
      <w:r w:rsidRPr="00C62691">
        <w:rPr>
          <w:rFonts w:ascii="Times New Roman" w:hAnsi="Times New Roman" w:cs="Times New Roman"/>
          <w:b/>
          <w:sz w:val="24"/>
        </w:rPr>
        <w:t>Program</w:t>
      </w:r>
      <w:r w:rsidRPr="00C62691">
        <w:rPr>
          <w:rFonts w:ascii="Times New Roman" w:hAnsi="Times New Roman" w:cs="Times New Roman"/>
          <w:sz w:val="24"/>
        </w:rPr>
        <w:t>;</w:t>
      </w:r>
    </w:p>
    <w:p w:rsidR="00C62691" w:rsidRPr="00C62691" w:rsidRDefault="00C62691" w:rsidP="00C62691">
      <w:pPr>
        <w:pStyle w:val="ListParagraph"/>
        <w:numPr>
          <w:ilvl w:val="0"/>
          <w:numId w:val="1"/>
        </w:numPr>
        <w:spacing w:after="120" w:line="240" w:lineRule="auto"/>
        <w:ind w:left="567" w:hanging="357"/>
        <w:rPr>
          <w:rFonts w:ascii="Times New Roman" w:hAnsi="Times New Roman" w:cs="Times New Roman"/>
          <w:sz w:val="24"/>
        </w:rPr>
      </w:pPr>
      <w:r w:rsidRPr="00C62691">
        <w:rPr>
          <w:rFonts w:ascii="Times New Roman" w:hAnsi="Times New Roman" w:cs="Times New Roman"/>
          <w:sz w:val="24"/>
        </w:rPr>
        <w:t xml:space="preserve">principiul motivării tuturor agenților implicați în realizarea </w:t>
      </w:r>
      <w:r w:rsidRPr="00C62691">
        <w:rPr>
          <w:rFonts w:ascii="Times New Roman" w:hAnsi="Times New Roman" w:cs="Times New Roman"/>
          <w:b/>
          <w:sz w:val="24"/>
        </w:rPr>
        <w:t>Programului</w:t>
      </w:r>
      <w:r w:rsidRPr="00C62691">
        <w:rPr>
          <w:rFonts w:ascii="Times New Roman" w:hAnsi="Times New Roman" w:cs="Times New Roman"/>
          <w:sz w:val="24"/>
        </w:rPr>
        <w:t>.</w:t>
      </w:r>
    </w:p>
    <w:p w:rsidR="00C62691" w:rsidRPr="00C62691" w:rsidRDefault="00C62691" w:rsidP="00C62691">
      <w:pPr>
        <w:spacing w:after="120" w:line="240" w:lineRule="auto"/>
        <w:ind w:firstLine="567"/>
        <w:rPr>
          <w:rFonts w:ascii="Times New Roman" w:hAnsi="Times New Roman" w:cs="Times New Roman"/>
          <w:sz w:val="24"/>
        </w:rPr>
      </w:pPr>
      <w:r w:rsidRPr="00C62691">
        <w:rPr>
          <w:rFonts w:ascii="Times New Roman" w:hAnsi="Times New Roman" w:cs="Times New Roman"/>
          <w:b/>
          <w:sz w:val="24"/>
        </w:rPr>
        <w:t>Programul</w:t>
      </w:r>
      <w:r w:rsidRPr="00C62691">
        <w:rPr>
          <w:rFonts w:ascii="Times New Roman" w:hAnsi="Times New Roman" w:cs="Times New Roman"/>
          <w:b/>
          <w:i/>
          <w:sz w:val="24"/>
        </w:rPr>
        <w:t xml:space="preserve"> </w:t>
      </w:r>
      <w:r w:rsidRPr="00C62691">
        <w:rPr>
          <w:rFonts w:ascii="Times New Roman" w:hAnsi="Times New Roman" w:cs="Times New Roman"/>
          <w:sz w:val="24"/>
        </w:rPr>
        <w:t>include și un Plan de acțiuni pe termen mediu, costuri de implementare, impactul, condiții și riscuri de implementare.</w:t>
      </w:r>
    </w:p>
    <w:p w:rsidR="00C62691" w:rsidRPr="00C62691" w:rsidRDefault="00C62691" w:rsidP="00C62691">
      <w:pPr>
        <w:spacing w:line="240" w:lineRule="auto"/>
        <w:jc w:val="left"/>
        <w:rPr>
          <w:rFonts w:ascii="Times New Roman" w:hAnsi="Times New Roman" w:cs="Times New Roman"/>
          <w:color w:val="7030A0"/>
          <w:sz w:val="24"/>
        </w:rPr>
      </w:pPr>
      <w:r w:rsidRPr="00C62691">
        <w:rPr>
          <w:rFonts w:ascii="Times New Roman" w:hAnsi="Times New Roman" w:cs="Times New Roman"/>
          <w:i/>
          <w:color w:val="7030A0"/>
          <w:sz w:val="24"/>
        </w:rPr>
        <w:br w:type="page"/>
      </w:r>
    </w:p>
    <w:p w:rsidR="00C62691" w:rsidRPr="00C62691" w:rsidRDefault="00C62691" w:rsidP="00C62691">
      <w:pPr>
        <w:pStyle w:val="Heading1"/>
        <w:rPr>
          <w:lang w:val="ro-RO"/>
        </w:rPr>
      </w:pPr>
      <w:bookmarkStart w:id="3" w:name="_Toc86829015"/>
      <w:bookmarkStart w:id="4" w:name="_Toc104883676"/>
      <w:r w:rsidRPr="00C62691">
        <w:rPr>
          <w:lang w:val="ro-RO"/>
        </w:rPr>
        <w:lastRenderedPageBreak/>
        <w:t>II. ANALIZA PROBLEMATIZATĂ A SITUAȚIEI ÎN SECTORUL EDUCAȚIEI PE DOMENII/ DIMENSIUNI</w:t>
      </w:r>
      <w:bookmarkEnd w:id="3"/>
      <w:bookmarkEnd w:id="4"/>
    </w:p>
    <w:p w:rsidR="00C62691" w:rsidRPr="00C62691" w:rsidRDefault="00C62691" w:rsidP="00C62691">
      <w:pPr>
        <w:spacing w:after="120" w:line="240" w:lineRule="auto"/>
        <w:ind w:firstLine="567"/>
        <w:rPr>
          <w:rFonts w:ascii="Times New Roman" w:hAnsi="Times New Roman" w:cs="Times New Roman"/>
          <w:sz w:val="24"/>
        </w:rPr>
      </w:pPr>
      <w:r w:rsidRPr="00C62691">
        <w:rPr>
          <w:rFonts w:ascii="Times New Roman" w:hAnsi="Times New Roman" w:cs="Times New Roman"/>
          <w:sz w:val="24"/>
        </w:rPr>
        <w:t xml:space="preserve">Analiza problematizată a situației în sectorul educației prezentată în SD ”Educația 2030” a scos în evidență </w:t>
      </w:r>
      <w:r w:rsidRPr="00C62691">
        <w:rPr>
          <w:rFonts w:ascii="Times New Roman" w:hAnsi="Times New Roman" w:cs="Times New Roman"/>
          <w:b/>
          <w:sz w:val="24"/>
        </w:rPr>
        <w:t>9 mari provocări</w:t>
      </w:r>
      <w:r w:rsidRPr="00C62691">
        <w:rPr>
          <w:rFonts w:ascii="Times New Roman" w:hAnsi="Times New Roman" w:cs="Times New Roman"/>
          <w:sz w:val="24"/>
        </w:rPr>
        <w:t xml:space="preserve"> privind dezvoltarea sistemului de învățământ pe termen mediu și termen lung. Aceste provocări, în mare parte, sunt corelate cu dimensiunile/ aspectele concrete ale sistemului de învățământ, ceea ce generează particularitățile demersului analitic în cadrul </w:t>
      </w:r>
      <w:r w:rsidRPr="00C62691">
        <w:rPr>
          <w:rFonts w:ascii="Times New Roman" w:hAnsi="Times New Roman" w:cs="Times New Roman"/>
          <w:i/>
          <w:sz w:val="24"/>
        </w:rPr>
        <w:t>Programului de implementare a Strategiei de dezvoltare ”Educația 2030”</w:t>
      </w:r>
      <w:r w:rsidRPr="00C62691">
        <w:rPr>
          <w:rFonts w:ascii="Times New Roman" w:hAnsi="Times New Roman" w:cs="Times New Roman"/>
          <w:sz w:val="24"/>
        </w:rPr>
        <w:t>. Acest demers analitic se va axa strict pe o abordare generalizatoare a problemelor din perspectiva ierarhizării lor, stabilirii cauzelor și consecințelor, identificării și formulării obiectivelor generale, specifice și a acțiunilor de atingere a acestora.</w:t>
      </w:r>
    </w:p>
    <w:p w:rsidR="00C62691" w:rsidRPr="00C62691" w:rsidRDefault="00C62691" w:rsidP="00C62691">
      <w:pPr>
        <w:pStyle w:val="Heading2"/>
      </w:pPr>
      <w:bookmarkStart w:id="5" w:name="_Toc86829016"/>
      <w:bookmarkStart w:id="6" w:name="_Toc104883677"/>
      <w:r w:rsidRPr="00C62691">
        <w:t>2.1. Dimensiunea realizării conexiunii învățământului cu piața muncii</w:t>
      </w:r>
      <w:bookmarkEnd w:id="5"/>
      <w:bookmarkEnd w:id="6"/>
    </w:p>
    <w:p w:rsidR="00C62691" w:rsidRPr="00C62691" w:rsidRDefault="00C62691" w:rsidP="00C62691">
      <w:pPr>
        <w:spacing w:after="0" w:line="240" w:lineRule="auto"/>
        <w:ind w:firstLine="567"/>
        <w:rPr>
          <w:rFonts w:ascii="Times New Roman" w:hAnsi="Times New Roman"/>
          <w:color w:val="000000"/>
          <w:sz w:val="24"/>
          <w:szCs w:val="24"/>
        </w:rPr>
      </w:pPr>
      <w:r w:rsidRPr="00C62691">
        <w:rPr>
          <w:rFonts w:ascii="Times New Roman" w:hAnsi="Times New Roman"/>
          <w:b/>
          <w:sz w:val="24"/>
          <w:szCs w:val="24"/>
        </w:rPr>
        <w:t xml:space="preserve">Provocarea 1: </w:t>
      </w:r>
      <w:r w:rsidRPr="00C62691">
        <w:rPr>
          <w:rFonts w:ascii="Times New Roman" w:hAnsi="Times New Roman"/>
          <w:color w:val="000000"/>
          <w:sz w:val="24"/>
          <w:szCs w:val="24"/>
        </w:rPr>
        <w:t>Programele de studii nu satisfac deplin</w:t>
      </w:r>
      <w:r w:rsidRPr="00C62691">
        <w:rPr>
          <w:rFonts w:ascii="Times New Roman" w:hAnsi="Times New Roman"/>
          <w:b/>
          <w:color w:val="000000"/>
          <w:sz w:val="24"/>
          <w:szCs w:val="24"/>
        </w:rPr>
        <w:t xml:space="preserve"> </w:t>
      </w:r>
      <w:r w:rsidRPr="00C62691">
        <w:rPr>
          <w:rFonts w:ascii="Times New Roman" w:hAnsi="Times New Roman"/>
          <w:color w:val="000000"/>
          <w:sz w:val="24"/>
          <w:szCs w:val="24"/>
        </w:rPr>
        <w:t>cerințele pieței muncii, calificările acordate de instituțiile de învățământ sunt slab ancorate în contextul economic al Republicii Moldova și al tendințelor inovative din cadrul domeniilor de formare profesională la nivel internațional.</w:t>
      </w:r>
    </w:p>
    <w:p w:rsidR="00C62691" w:rsidRPr="00C62691" w:rsidRDefault="00C62691" w:rsidP="00C62691">
      <w:pPr>
        <w:pStyle w:val="NormalWeb"/>
        <w:shd w:val="clear" w:color="auto" w:fill="FFFFFF"/>
        <w:spacing w:before="0" w:beforeAutospacing="0" w:after="0" w:afterAutospacing="0"/>
        <w:ind w:firstLine="567"/>
        <w:jc w:val="both"/>
        <w:rPr>
          <w:rFonts w:eastAsia="MS Mincho"/>
        </w:rPr>
      </w:pPr>
      <w:r w:rsidRPr="00C62691">
        <w:rPr>
          <w:rFonts w:eastAsia="MS Mincho"/>
          <w:b/>
          <w:i/>
        </w:rPr>
        <w:t xml:space="preserve">Cauze: </w:t>
      </w:r>
      <w:r w:rsidRPr="00C62691">
        <w:rPr>
          <w:rFonts w:eastAsia="MS Mincho"/>
        </w:rPr>
        <w:t>Demografia; imposibilitatea sistemul de învățământ a răspunde prompt la evoluțiile de pe piața muncii;</w:t>
      </w:r>
      <w:r w:rsidRPr="00C62691">
        <w:t xml:space="preserve"> </w:t>
      </w:r>
      <w:r w:rsidRPr="00C62691">
        <w:rPr>
          <w:rFonts w:eastAsia="MS Mincho"/>
        </w:rPr>
        <w:t>lipsa unui sistem modern de marketing educațional și a mecanismelor de ajustare a ofertei educaționale la necesitatea pieței muncii;</w:t>
      </w:r>
      <w:r w:rsidRPr="00C62691">
        <w:t xml:space="preserve"> </w:t>
      </w:r>
      <w:r w:rsidRPr="00C62691">
        <w:rPr>
          <w:rFonts w:eastAsia="MS Mincho"/>
        </w:rPr>
        <w:t>nivelul scăzut de educație antreprenorială și economică a societății, în general, și a tinerei generații, în special;</w:t>
      </w:r>
      <w:r w:rsidRPr="00C62691">
        <w:t xml:space="preserve"> </w:t>
      </w:r>
      <w:r w:rsidRPr="00C62691">
        <w:rPr>
          <w:rFonts w:eastAsia="MS Mincho"/>
        </w:rPr>
        <w:t>inerția pieței muncii, dar și a sistemului de învățământ de a crea structuri comune: parcuri tehnologice, laboratoare științifice, întreprinderi cu funcții duble (de producere și de formare profesională etc.); nivelul scăzut de investiții dinspre agenții economici în sistemul de pregătire a resurselor umane și nivelul scăzut de protecție legală în acest sens;</w:t>
      </w:r>
      <w:r w:rsidRPr="00C62691">
        <w:t xml:space="preserve"> </w:t>
      </w:r>
      <w:r w:rsidRPr="00C62691">
        <w:rPr>
          <w:rFonts w:eastAsia="MS Mincho"/>
        </w:rPr>
        <w:t xml:space="preserve">perpetuarea unui proces defectuos de ghidare în carieră; acțiuni limitate în ce privește pregătirea tinerilor pentru viață, dezvoltarea rezilienței la provocările </w:t>
      </w:r>
      <w:proofErr w:type="spellStart"/>
      <w:r w:rsidRPr="00C62691">
        <w:rPr>
          <w:rFonts w:eastAsia="MS Mincho"/>
        </w:rPr>
        <w:t>psihoemoționale</w:t>
      </w:r>
      <w:proofErr w:type="spellEnd"/>
      <w:r w:rsidRPr="00C62691">
        <w:rPr>
          <w:rFonts w:eastAsia="MS Mincho"/>
        </w:rPr>
        <w:t xml:space="preserve"> și dezvoltarea abilităților de adaptare continuă la nevoile pieței muncii; investiții limitate în crearea unui mediu sigur și prietenos în școli, dar și în timpul practicii profesionale și mai târziu la locul de muncă;</w:t>
      </w:r>
      <w:r w:rsidRPr="00C62691">
        <w:t xml:space="preserve"> </w:t>
      </w:r>
      <w:r w:rsidRPr="00C62691">
        <w:rPr>
          <w:rFonts w:eastAsia="MS Mincho"/>
        </w:rPr>
        <w:t xml:space="preserve">majoritatea calificărilor oferite de furnizorii de servicii educaționale nu au la bază Standarde de Calificare elaborate pe domenii și niveluri de formare profesională. </w:t>
      </w:r>
    </w:p>
    <w:p w:rsidR="00C62691" w:rsidRPr="00C62691" w:rsidRDefault="00C62691" w:rsidP="00C62691">
      <w:pPr>
        <w:spacing w:after="240" w:line="240" w:lineRule="auto"/>
        <w:ind w:firstLine="567"/>
        <w:rPr>
          <w:rFonts w:ascii="Times New Roman" w:hAnsi="Times New Roman" w:cs="Times New Roman"/>
          <w:sz w:val="24"/>
          <w:szCs w:val="26"/>
          <w:lang w:eastAsia="ru-RU"/>
        </w:rPr>
      </w:pPr>
      <w:r w:rsidRPr="00C62691">
        <w:rPr>
          <w:rFonts w:ascii="Times New Roman" w:eastAsia="MS Mincho" w:hAnsi="Times New Roman"/>
          <w:b/>
          <w:i/>
          <w:sz w:val="24"/>
          <w:szCs w:val="24"/>
        </w:rPr>
        <w:t xml:space="preserve">Consecințe: </w:t>
      </w:r>
      <w:r w:rsidRPr="00C62691">
        <w:rPr>
          <w:rFonts w:ascii="Times New Roman" w:eastAsia="MS Mincho" w:hAnsi="Times New Roman"/>
          <w:sz w:val="24"/>
          <w:szCs w:val="24"/>
        </w:rPr>
        <w:t>Nerezolvarea problemei privind interconexiunea sistemului de învățământ și a pieței muncii va duce la disfuncționalitatea  pieței muncii și la scăderea calității formării profesionale inițiale și continue a specialiștilor pentru economia națională;</w:t>
      </w:r>
      <w:r w:rsidRPr="00C62691">
        <w:rPr>
          <w:rFonts w:ascii="Times New Roman" w:hAnsi="Times New Roman"/>
        </w:rPr>
        <w:t xml:space="preserve"> </w:t>
      </w:r>
      <w:r w:rsidRPr="00C62691">
        <w:rPr>
          <w:rFonts w:ascii="Times New Roman" w:eastAsia="MS Mincho" w:hAnsi="Times New Roman"/>
          <w:sz w:val="24"/>
          <w:szCs w:val="24"/>
        </w:rPr>
        <w:t>sistemul de învățământ nu va asigura nici în continuare, în deplină măsură, dezvoltarea durabilă a societății;</w:t>
      </w:r>
      <w:r w:rsidRPr="00C62691">
        <w:rPr>
          <w:rFonts w:ascii="Times New Roman" w:hAnsi="Times New Roman"/>
        </w:rPr>
        <w:t xml:space="preserve"> </w:t>
      </w:r>
      <w:r w:rsidRPr="00C62691">
        <w:rPr>
          <w:rFonts w:ascii="Times New Roman" w:hAnsi="Times New Roman"/>
          <w:sz w:val="24"/>
          <w:szCs w:val="24"/>
        </w:rPr>
        <w:t>se va</w:t>
      </w:r>
      <w:r w:rsidRPr="00C62691">
        <w:rPr>
          <w:rFonts w:ascii="Times New Roman" w:hAnsi="Times New Roman"/>
        </w:rPr>
        <w:t xml:space="preserve"> </w:t>
      </w:r>
      <w:r w:rsidRPr="00C62691">
        <w:rPr>
          <w:rFonts w:ascii="Times New Roman" w:eastAsia="MS Mincho" w:hAnsi="Times New Roman"/>
          <w:sz w:val="24"/>
          <w:szCs w:val="24"/>
        </w:rPr>
        <w:t>menține segregarea profesională de gen și diferențele salariale între femei și bărbați</w:t>
      </w:r>
      <w:r w:rsidRPr="00C62691">
        <w:rPr>
          <w:rFonts w:ascii="Times New Roman" w:eastAsia="MS Mincho" w:hAnsi="Times New Roman" w:cs="Times New Roman"/>
          <w:sz w:val="24"/>
          <w:szCs w:val="24"/>
          <w:lang w:eastAsia="x-none"/>
        </w:rPr>
        <w:t>.</w:t>
      </w:r>
    </w:p>
    <w:p w:rsidR="00C62691" w:rsidRPr="00C62691" w:rsidRDefault="00C62691" w:rsidP="00C62691">
      <w:pPr>
        <w:pStyle w:val="Heading2"/>
      </w:pPr>
      <w:bookmarkStart w:id="7" w:name="_Toc86829018"/>
      <w:bookmarkStart w:id="8" w:name="_Toc104883678"/>
      <w:r w:rsidRPr="00C62691">
        <w:t>2.2. Dimensiunea performanțelor în sistemul de învățământ: acces; incluziune; rezultate ale învățării; absenteism și abandon; grupuri vulnerabile; adaptarea psihosocială și educațională</w:t>
      </w:r>
      <w:bookmarkEnd w:id="7"/>
      <w:bookmarkEnd w:id="8"/>
    </w:p>
    <w:p w:rsidR="00C62691" w:rsidRPr="00C62691" w:rsidRDefault="00C62691" w:rsidP="00C62691">
      <w:pPr>
        <w:tabs>
          <w:tab w:val="left" w:pos="851"/>
        </w:tabs>
        <w:spacing w:after="60" w:line="240" w:lineRule="auto"/>
        <w:ind w:firstLine="567"/>
        <w:rPr>
          <w:rFonts w:ascii="Times New Roman" w:hAnsi="Times New Roman"/>
          <w:sz w:val="24"/>
          <w:szCs w:val="24"/>
        </w:rPr>
      </w:pPr>
      <w:r w:rsidRPr="00C62691">
        <w:rPr>
          <w:rFonts w:ascii="Times New Roman" w:hAnsi="Times New Roman"/>
          <w:b/>
          <w:sz w:val="24"/>
          <w:szCs w:val="24"/>
        </w:rPr>
        <w:t>Provocarea 2'.</w:t>
      </w:r>
      <w:r w:rsidRPr="00C62691">
        <w:rPr>
          <w:rFonts w:ascii="Times New Roman" w:hAnsi="Times New Roman"/>
          <w:sz w:val="24"/>
          <w:szCs w:val="24"/>
        </w:rPr>
        <w:t xml:space="preserve"> Declinul accentuat al populației școlare, însoțit de amplificarea problemelor privind accesul la educație, în primul rând, a copiilor, elevilor, studenților din mediile vulnerabile; tendința modestă în evoluția indicatorilor de participare școlară (la testări naționale și internaționale), promovarea incluziunii și integrării </w:t>
      </w:r>
      <w:proofErr w:type="spellStart"/>
      <w:r w:rsidRPr="00C62691">
        <w:rPr>
          <w:rFonts w:ascii="Times New Roman" w:hAnsi="Times New Roman"/>
          <w:sz w:val="24"/>
          <w:szCs w:val="24"/>
        </w:rPr>
        <w:t>socioemoționale</w:t>
      </w:r>
      <w:proofErr w:type="spellEnd"/>
      <w:r w:rsidRPr="00C62691">
        <w:rPr>
          <w:rFonts w:ascii="Times New Roman" w:hAnsi="Times New Roman"/>
          <w:sz w:val="24"/>
          <w:szCs w:val="24"/>
        </w:rPr>
        <w:t xml:space="preserve"> a celor ce învață, promovarea egalității de gen, educației pentru sustenabilitate, democrație, interculturalitate, multilingvism, pentru pace și cetățenie activă.</w:t>
      </w:r>
    </w:p>
    <w:p w:rsidR="00C62691" w:rsidRPr="00C62691" w:rsidRDefault="00C62691" w:rsidP="00C62691">
      <w:pPr>
        <w:tabs>
          <w:tab w:val="left" w:pos="567"/>
        </w:tabs>
        <w:spacing w:before="120" w:after="0" w:line="240" w:lineRule="auto"/>
        <w:ind w:firstLine="567"/>
        <w:rPr>
          <w:rFonts w:ascii="Times New Roman" w:hAnsi="Times New Roman"/>
          <w:sz w:val="24"/>
          <w:szCs w:val="24"/>
        </w:rPr>
      </w:pPr>
      <w:r w:rsidRPr="00C62691">
        <w:rPr>
          <w:rFonts w:ascii="Times New Roman" w:hAnsi="Times New Roman"/>
          <w:b/>
          <w:sz w:val="24"/>
          <w:szCs w:val="24"/>
        </w:rPr>
        <w:t>Provocarea 2''.</w:t>
      </w:r>
      <w:r w:rsidRPr="00C62691">
        <w:rPr>
          <w:rFonts w:ascii="Times New Roman" w:hAnsi="Times New Roman"/>
          <w:sz w:val="24"/>
          <w:szCs w:val="24"/>
        </w:rPr>
        <w:t xml:space="preserve"> Schimbările climatice, pandemia COVID-19, conflictul militar din Ucraina, crizele economică, energetică, demografică creează blocaje în dezvoltarea sistemului de educație și generează necesitatea unei noi viziuni asupra educației și, în primul rând, cu referire la formarea competențelor de reziliență la copii, elevi, tineri, dar și adulți.</w:t>
      </w:r>
    </w:p>
    <w:p w:rsidR="00C62691" w:rsidRPr="00C62691" w:rsidRDefault="00C62691" w:rsidP="00C62691">
      <w:pPr>
        <w:tabs>
          <w:tab w:val="left" w:pos="567"/>
        </w:tabs>
        <w:spacing w:before="120" w:after="0" w:line="240" w:lineRule="auto"/>
        <w:ind w:firstLine="567"/>
        <w:rPr>
          <w:rFonts w:ascii="Times New Roman" w:eastAsia="MS Mincho" w:hAnsi="Times New Roman"/>
          <w:sz w:val="24"/>
          <w:szCs w:val="24"/>
        </w:rPr>
      </w:pPr>
      <w:r w:rsidRPr="00C62691">
        <w:rPr>
          <w:rFonts w:ascii="Times New Roman" w:eastAsia="MS Mincho" w:hAnsi="Times New Roman"/>
          <w:b/>
          <w:i/>
          <w:sz w:val="24"/>
          <w:szCs w:val="24"/>
        </w:rPr>
        <w:lastRenderedPageBreak/>
        <w:t>Cauze:</w:t>
      </w:r>
      <w:r w:rsidRPr="00C62691">
        <w:rPr>
          <w:rFonts w:ascii="Times New Roman" w:eastAsia="MS Mincho" w:hAnsi="Times New Roman"/>
          <w:sz w:val="24"/>
          <w:szCs w:val="24"/>
        </w:rPr>
        <w:t xml:space="preserve"> Diminuarea factorilor sociali, economici, educaționali, organizaționali ce asigură accesul la educație, calitatea educației, inclusiv a educației pentru sustenabilitate, democrație, pace, </w:t>
      </w:r>
      <w:proofErr w:type="spellStart"/>
      <w:r w:rsidRPr="00C62691">
        <w:rPr>
          <w:rFonts w:ascii="Times New Roman" w:eastAsia="MS Mincho" w:hAnsi="Times New Roman"/>
          <w:sz w:val="24"/>
          <w:szCs w:val="24"/>
        </w:rPr>
        <w:t>interculturalism</w:t>
      </w:r>
      <w:proofErr w:type="spellEnd"/>
      <w:r w:rsidRPr="00C62691">
        <w:rPr>
          <w:rFonts w:ascii="Times New Roman" w:eastAsia="MS Mincho" w:hAnsi="Times New Roman"/>
          <w:sz w:val="24"/>
          <w:szCs w:val="24"/>
        </w:rPr>
        <w:t>. Nivelul scăzut al educației complexe obligatorii pentru sănătate, insuficiența implementării pe scară largă a modelului de școală promotoare de sănătate, care să asigure crearea unui mediu favorabil pentru dezvoltarea armonioasă a copiilor și tinerilor și să contribuie la dezvoltarea rezilienței, persistența în sistem a unui potențial nevalorificat de implementare a educației pentru sănătate și a educației fizice a copiilor, elevilor, tinerilor.</w:t>
      </w:r>
    </w:p>
    <w:p w:rsidR="00C62691" w:rsidRPr="00C62691" w:rsidRDefault="00C62691" w:rsidP="00C62691">
      <w:pPr>
        <w:tabs>
          <w:tab w:val="left" w:pos="567"/>
        </w:tabs>
        <w:spacing w:after="240" w:line="240" w:lineRule="auto"/>
        <w:ind w:firstLine="567"/>
        <w:rPr>
          <w:rFonts w:ascii="Times New Roman" w:eastAsia="MS Mincho" w:hAnsi="Times New Roman" w:cs="Times New Roman"/>
          <w:sz w:val="24"/>
          <w:szCs w:val="24"/>
        </w:rPr>
      </w:pPr>
      <w:r w:rsidRPr="00C62691">
        <w:rPr>
          <w:rFonts w:ascii="Times New Roman" w:eastAsia="MS Mincho" w:hAnsi="Times New Roman"/>
          <w:b/>
          <w:i/>
          <w:sz w:val="24"/>
          <w:szCs w:val="24"/>
        </w:rPr>
        <w:t>Consecințe:</w:t>
      </w:r>
      <w:r w:rsidRPr="00C62691">
        <w:rPr>
          <w:rFonts w:ascii="Times New Roman" w:eastAsia="MS Mincho" w:hAnsi="Times New Roman"/>
          <w:sz w:val="24"/>
          <w:szCs w:val="24"/>
        </w:rPr>
        <w:t xml:space="preserve"> Tergiversarea problemelor de acces și de facilitare, de socializare și adaptare psihosocială și educațională a persoanelor din diferite medii sociale, vulnerabile, inclusiv a copiilor refugiaților, copiilor rămași fără îngrijire părintească, cu dizabilități sau cu comportament deviant, va condiționa nerespectarea drepturilor fundamentale ale copiilor și accesul limitat la educație. Sistemul de învățământ nu-și va consolida capacitatea de sprijin pentru generația tânără în procesul de tranziție sigură și sănătoasă spre maturitate, fapt ce va avea repercusiuni asupra rezultatelor școlare, confirmate prin testările naționale și internaționale, fiind un impediment al bunăstării copiilor, adolescenților și tinerilor și al dezvoltării durabile a societății</w:t>
      </w:r>
      <w:r w:rsidRPr="00C62691">
        <w:rPr>
          <w:rFonts w:ascii="Times New Roman" w:eastAsia="MS Mincho" w:hAnsi="Times New Roman" w:cs="Times New Roman"/>
          <w:sz w:val="24"/>
          <w:szCs w:val="24"/>
        </w:rPr>
        <w:t>.</w:t>
      </w:r>
    </w:p>
    <w:p w:rsidR="00C62691" w:rsidRPr="00C62691" w:rsidRDefault="00C62691" w:rsidP="00C62691">
      <w:pPr>
        <w:pStyle w:val="Heading2"/>
      </w:pPr>
      <w:bookmarkStart w:id="9" w:name="_Toc104883679"/>
      <w:r w:rsidRPr="00C62691">
        <w:t>2.3. Dimensiunea resurselor umane în sistemul de învățământ</w:t>
      </w:r>
      <w:bookmarkEnd w:id="9"/>
    </w:p>
    <w:p w:rsidR="00C62691" w:rsidRPr="00C62691" w:rsidRDefault="00C62691" w:rsidP="00C62691">
      <w:pPr>
        <w:spacing w:before="120" w:after="0" w:line="240" w:lineRule="auto"/>
        <w:ind w:firstLine="567"/>
        <w:rPr>
          <w:rFonts w:ascii="Times New Roman" w:eastAsia="MS Mincho" w:hAnsi="Times New Roman" w:cs="Times New Roman"/>
          <w:i/>
          <w:sz w:val="24"/>
          <w:szCs w:val="24"/>
        </w:rPr>
      </w:pPr>
      <w:r w:rsidRPr="00C62691">
        <w:rPr>
          <w:rFonts w:ascii="Times New Roman" w:hAnsi="Times New Roman"/>
          <w:b/>
          <w:sz w:val="24"/>
          <w:szCs w:val="24"/>
        </w:rPr>
        <w:t xml:space="preserve">Provocarea 3: </w:t>
      </w:r>
      <w:r w:rsidRPr="00C62691">
        <w:rPr>
          <w:rFonts w:ascii="Times New Roman" w:hAnsi="Times New Roman"/>
          <w:sz w:val="24"/>
          <w:szCs w:val="24"/>
        </w:rPr>
        <w:t xml:space="preserve">Deficit general de cadre didactice și manageriale calificate, </w:t>
      </w:r>
      <w:r w:rsidRPr="00C62691">
        <w:rPr>
          <w:rFonts w:ascii="Times New Roman" w:hAnsi="Times New Roman"/>
          <w:sz w:val="24"/>
        </w:rPr>
        <w:t>bine pregătite și motivate (cu precădere, în rândul tinerilor absolvenți de studii cu profil pedagogic</w:t>
      </w:r>
      <w:r w:rsidRPr="00C62691">
        <w:rPr>
          <w:rFonts w:ascii="Times New Roman" w:hAnsi="Times New Roman"/>
          <w:sz w:val="24"/>
          <w:szCs w:val="24"/>
        </w:rPr>
        <w:t>) și diminuarea motivației pentru cariera în domeniul educației</w:t>
      </w:r>
      <w:r w:rsidRPr="00C62691">
        <w:rPr>
          <w:rFonts w:ascii="Times New Roman" w:hAnsi="Times New Roman"/>
          <w:sz w:val="24"/>
        </w:rPr>
        <w:t>.</w:t>
      </w:r>
    </w:p>
    <w:p w:rsidR="00C62691" w:rsidRPr="00C62691" w:rsidRDefault="00C62691" w:rsidP="00C62691">
      <w:pPr>
        <w:tabs>
          <w:tab w:val="left" w:pos="142"/>
        </w:tabs>
        <w:spacing w:after="0" w:line="240" w:lineRule="auto"/>
        <w:ind w:firstLine="567"/>
        <w:rPr>
          <w:rFonts w:ascii="Times New Roman" w:eastAsia="MS Mincho" w:hAnsi="Times New Roman"/>
          <w:sz w:val="24"/>
          <w:szCs w:val="24"/>
        </w:rPr>
      </w:pPr>
      <w:r w:rsidRPr="00C62691">
        <w:rPr>
          <w:rFonts w:ascii="Times New Roman" w:eastAsia="MS Mincho" w:hAnsi="Times New Roman"/>
          <w:b/>
          <w:i/>
          <w:sz w:val="24"/>
          <w:szCs w:val="24"/>
        </w:rPr>
        <w:t xml:space="preserve">Cauze: </w:t>
      </w:r>
      <w:r w:rsidRPr="00C62691">
        <w:rPr>
          <w:rFonts w:ascii="Times New Roman" w:eastAsia="MS Mincho" w:hAnsi="Times New Roman"/>
          <w:sz w:val="24"/>
          <w:szCs w:val="24"/>
        </w:rPr>
        <w:t xml:space="preserve">Reducerea semnificativă a numărului de copii/ elevi/ studenți, provocările pieței muncii, condițiile sociale, economice, psihologice, emigrarea masivă a populației, inclusiv a cadrelor didactice, pierderea atractivității profesiei de cadru didactic, sistemul învechit de formare inițială și continuă a cadrelor didactice, lipsa coerenței și colaborării între structurile manageriale pe verticală și orizontală sunt principalii </w:t>
      </w:r>
      <w:r w:rsidRPr="00C62691">
        <w:rPr>
          <w:rFonts w:ascii="Times New Roman" w:eastAsia="MS Mincho" w:hAnsi="Times New Roman"/>
          <w:iCs/>
          <w:sz w:val="24"/>
          <w:szCs w:val="24"/>
        </w:rPr>
        <w:t>factori ce determină schimbările semnificative din punct de vedere cantitativ și calitativ ale resurselor umane din sistemul educațional în ultimii 10 ani</w:t>
      </w:r>
      <w:r w:rsidRPr="00C62691">
        <w:rPr>
          <w:rFonts w:ascii="Times New Roman" w:eastAsia="MS Mincho" w:hAnsi="Times New Roman"/>
          <w:sz w:val="24"/>
          <w:szCs w:val="24"/>
        </w:rPr>
        <w:t>. În esență, sistemul de educație nu reușește să asigure realizarea cu succes a politicii de resurse umane, inclusiv formarea (inițială și continuă) de calitate, selecția corectă, pe baza valorii și recompensa adecvată, pe măsura performanței.</w:t>
      </w:r>
    </w:p>
    <w:p w:rsidR="00C62691" w:rsidRPr="00C62691" w:rsidRDefault="00C62691" w:rsidP="00C62691">
      <w:pPr>
        <w:spacing w:after="240" w:line="240" w:lineRule="auto"/>
        <w:ind w:firstLine="567"/>
        <w:rPr>
          <w:rFonts w:ascii="Times New Roman" w:hAnsi="Times New Roman" w:cs="Times New Roman"/>
        </w:rPr>
      </w:pPr>
      <w:r w:rsidRPr="00C62691">
        <w:rPr>
          <w:rFonts w:ascii="Times New Roman" w:eastAsia="MS Mincho" w:hAnsi="Times New Roman"/>
          <w:b/>
          <w:i/>
          <w:sz w:val="24"/>
          <w:szCs w:val="24"/>
        </w:rPr>
        <w:t xml:space="preserve">Consecințe: </w:t>
      </w:r>
      <w:r w:rsidRPr="00C62691">
        <w:rPr>
          <w:rFonts w:ascii="Times New Roman" w:eastAsia="MS Mincho" w:hAnsi="Times New Roman"/>
          <w:sz w:val="24"/>
          <w:szCs w:val="24"/>
        </w:rPr>
        <w:t xml:space="preserve">Nivelul de competență, motivația și prestația cadrelor didactice, care influențează direct performanța sistemului educațional, respectiv, recrutarea, formarea profesională de calitate, motivarea, dezvoltarea continuă a performanțelor cadrelor didactice reprezintă strategia-cheie pentru promovarea </w:t>
      </w:r>
      <w:r w:rsidRPr="00C62691">
        <w:rPr>
          <w:rFonts w:ascii="Times New Roman" w:eastAsia="MS Mincho" w:hAnsi="Times New Roman"/>
          <w:iCs/>
          <w:sz w:val="24"/>
          <w:szCs w:val="24"/>
        </w:rPr>
        <w:t xml:space="preserve"> educației de calitate.</w:t>
      </w:r>
      <w:r w:rsidRPr="00C62691">
        <w:rPr>
          <w:rFonts w:ascii="Times New Roman" w:eastAsia="MS Mincho" w:hAnsi="Times New Roman"/>
          <w:sz w:val="24"/>
          <w:szCs w:val="24"/>
        </w:rPr>
        <w:t xml:space="preserve"> În context, dacă problema </w:t>
      </w:r>
      <w:r w:rsidRPr="00C62691">
        <w:rPr>
          <w:rFonts w:ascii="Times New Roman" w:eastAsia="MS Mincho" w:hAnsi="Times New Roman"/>
          <w:iCs/>
          <w:sz w:val="24"/>
          <w:szCs w:val="24"/>
        </w:rPr>
        <w:t>resurselor umane</w:t>
      </w:r>
      <w:r w:rsidRPr="00C62691">
        <w:rPr>
          <w:rFonts w:ascii="Times New Roman" w:eastAsia="MS Mincho" w:hAnsi="Times New Roman"/>
          <w:sz w:val="24"/>
          <w:szCs w:val="24"/>
        </w:rPr>
        <w:t xml:space="preserve"> nu va fi soluționată prin acțiuni sistemice, cu caracter intersectorial, care să cuprindă toate procesele (recrutare, selecție, integrare, motivare, formare inițială și continuă, evaluare, salarizare), toate categoriile de personal, de la toate nivelurile sistemului (educație timpurie, învățământ general, profesional-tehnic, superior, formarea continuă), sistemul educațional poate intra într-o criză profundă</w:t>
      </w:r>
      <w:r w:rsidRPr="00C62691">
        <w:rPr>
          <w:rFonts w:ascii="Times New Roman" w:eastAsia="MS Mincho" w:hAnsi="Times New Roman" w:cs="Times New Roman"/>
          <w:sz w:val="24"/>
          <w:szCs w:val="24"/>
        </w:rPr>
        <w:t>.</w:t>
      </w:r>
    </w:p>
    <w:p w:rsidR="00C62691" w:rsidRPr="00C62691" w:rsidRDefault="00C62691" w:rsidP="00C62691">
      <w:pPr>
        <w:pStyle w:val="Heading2"/>
      </w:pPr>
      <w:bookmarkStart w:id="10" w:name="_Toc86829019"/>
      <w:bookmarkStart w:id="11" w:name="_Toc104883680"/>
      <w:r w:rsidRPr="00C62691">
        <w:t>2.4. Dimensiunea relațiilor societății, comunității, familiei cu instituțiile de învățământ</w:t>
      </w:r>
      <w:bookmarkEnd w:id="10"/>
      <w:bookmarkEnd w:id="11"/>
    </w:p>
    <w:p w:rsidR="00C62691" w:rsidRPr="00C62691" w:rsidRDefault="00C62691" w:rsidP="00C62691">
      <w:pPr>
        <w:spacing w:before="120" w:after="0" w:line="240" w:lineRule="auto"/>
        <w:ind w:firstLine="567"/>
        <w:rPr>
          <w:rFonts w:ascii="Times New Roman" w:eastAsia="MS Mincho" w:hAnsi="Times New Roman" w:cs="Times New Roman"/>
          <w:i/>
          <w:sz w:val="24"/>
          <w:szCs w:val="24"/>
        </w:rPr>
      </w:pPr>
      <w:r w:rsidRPr="00C62691">
        <w:rPr>
          <w:rFonts w:ascii="Times New Roman" w:hAnsi="Times New Roman"/>
          <w:b/>
          <w:sz w:val="24"/>
          <w:szCs w:val="24"/>
        </w:rPr>
        <w:t xml:space="preserve">Provocarea 4: </w:t>
      </w:r>
      <w:r w:rsidRPr="00C62691">
        <w:rPr>
          <w:rFonts w:ascii="Times New Roman" w:hAnsi="Times New Roman"/>
          <w:sz w:val="24"/>
          <w:szCs w:val="24"/>
        </w:rPr>
        <w:t>Promovarea insuficientă din perspectiva asigurării calității educației a politicilor sociale și comunitare în educație, mai ales în privința serviciilor sociale pentru grupuri dezavantajate, dar și a celor educați în și prin familie și a cooperării dintre școală, autorități și familie.</w:t>
      </w:r>
    </w:p>
    <w:p w:rsidR="00C62691" w:rsidRPr="00C62691" w:rsidRDefault="00C62691" w:rsidP="00C62691">
      <w:pPr>
        <w:spacing w:after="0" w:line="240" w:lineRule="auto"/>
        <w:ind w:firstLine="567"/>
        <w:rPr>
          <w:rFonts w:ascii="Times New Roman" w:hAnsi="Times New Roman"/>
          <w:sz w:val="24"/>
          <w:szCs w:val="24"/>
        </w:rPr>
      </w:pPr>
      <w:r w:rsidRPr="00C62691">
        <w:rPr>
          <w:rFonts w:ascii="Times New Roman" w:eastAsia="MS Mincho" w:hAnsi="Times New Roman"/>
          <w:b/>
          <w:i/>
          <w:sz w:val="24"/>
          <w:szCs w:val="24"/>
        </w:rPr>
        <w:t xml:space="preserve">Cauze: </w:t>
      </w:r>
      <w:r w:rsidRPr="00C62691">
        <w:rPr>
          <w:rFonts w:ascii="Times New Roman" w:eastAsia="MS Mincho" w:hAnsi="Times New Roman"/>
          <w:sz w:val="24"/>
          <w:szCs w:val="24"/>
        </w:rPr>
        <w:t>Managementul integrității  promovat insuficient;  mecanisme ineficiente de responsabilizare a societății privind calitatea educației, dar și de implicare a acesteia în procese de luare a deciziilor; nivel scăzut de asigurare socială a grupurilor dezavantajate în educație;</w:t>
      </w:r>
      <w:r w:rsidRPr="00C62691">
        <w:rPr>
          <w:rFonts w:ascii="Times New Roman" w:hAnsi="Times New Roman"/>
          <w:sz w:val="24"/>
          <w:szCs w:val="24"/>
        </w:rPr>
        <w:t xml:space="preserve">  transparență redusă a procedurilor de angajare, distribuire a orelor, de salarizare bazată pe performanță și a altor practici de management al resurselor umane</w:t>
      </w:r>
      <w:r w:rsidRPr="00C62691">
        <w:rPr>
          <w:rFonts w:ascii="Times New Roman" w:eastAsia="MS Mincho" w:hAnsi="Times New Roman"/>
          <w:sz w:val="24"/>
          <w:szCs w:val="24"/>
        </w:rPr>
        <w:t xml:space="preserve"> în sistemul de învățământ; </w:t>
      </w:r>
      <w:r w:rsidRPr="00C62691">
        <w:rPr>
          <w:rFonts w:ascii="Times New Roman" w:hAnsi="Times New Roman"/>
          <w:sz w:val="24"/>
          <w:szCs w:val="24"/>
        </w:rPr>
        <w:t xml:space="preserve"> sensibilizare minimă privind integritatea în instituțiile de învățământ la nivel național; ignorarea  </w:t>
      </w:r>
      <w:r w:rsidRPr="00C62691">
        <w:rPr>
          <w:rFonts w:ascii="Times New Roman" w:hAnsi="Times New Roman"/>
          <w:sz w:val="24"/>
          <w:szCs w:val="24"/>
        </w:rPr>
        <w:lastRenderedPageBreak/>
        <w:t>declarației de integritate la angajarea managerilor, a profesorilor, a persoanelor cu funcții-cheie în educație;  cadru legal precar privind colectarea  suplimentară a fondurilor oferite de către părinți.</w:t>
      </w:r>
    </w:p>
    <w:p w:rsidR="00C62691" w:rsidRPr="00C62691" w:rsidRDefault="00C62691" w:rsidP="00C62691">
      <w:pPr>
        <w:spacing w:after="0" w:line="240" w:lineRule="auto"/>
        <w:ind w:firstLine="567"/>
        <w:rPr>
          <w:rFonts w:ascii="Times New Roman" w:hAnsi="Times New Roman"/>
          <w:sz w:val="24"/>
          <w:szCs w:val="24"/>
        </w:rPr>
      </w:pPr>
      <w:r w:rsidRPr="00C62691">
        <w:rPr>
          <w:rFonts w:ascii="Times New Roman" w:hAnsi="Times New Roman"/>
          <w:sz w:val="24"/>
          <w:szCs w:val="24"/>
        </w:rPr>
        <w:t>Nivel redus de participare a părinților la administrarea instituțiilor de învățământ, rezumată la: discutarea în cadrul adunărilor părintești a problemelor ce țin de drepturile și obligațiunile elevilor și ale părinților, de îmbunătățirea condițiilor fizice din școală, de susținerea financiară a școlii, a elevilor aflați în situație de risc și a celor capabili de performanțe; școli reticente față de implicarea părinților și a comunității în angajarea, evaluarea, promovarea și stimularea cadrelor didactice și a celor manageriale, în alegerea disciplinelor opționale și a tematicii cercurilor școlare, în combaterea fenomenului plăților informale, în lupta cu corupția în învățământ;  părinți puțin  interesați pentru participare în activități concrete din viața școlii;  administrații publice locale care neglijează problemele instituțiilor de învățământ.</w:t>
      </w:r>
    </w:p>
    <w:p w:rsidR="00C62691" w:rsidRPr="00C62691" w:rsidRDefault="00C62691" w:rsidP="00C62691">
      <w:pPr>
        <w:spacing w:after="240" w:line="240" w:lineRule="auto"/>
        <w:ind w:firstLine="567"/>
        <w:rPr>
          <w:rFonts w:ascii="Times New Roman" w:hAnsi="Times New Roman" w:cs="Times New Roman"/>
          <w:sz w:val="24"/>
          <w:szCs w:val="24"/>
        </w:rPr>
      </w:pPr>
      <w:r w:rsidRPr="00C62691">
        <w:rPr>
          <w:rFonts w:ascii="Times New Roman" w:eastAsia="MS Mincho" w:hAnsi="Times New Roman"/>
          <w:b/>
          <w:i/>
          <w:sz w:val="24"/>
          <w:szCs w:val="24"/>
        </w:rPr>
        <w:t xml:space="preserve">Consecințe: </w:t>
      </w:r>
      <w:r w:rsidRPr="00C62691">
        <w:rPr>
          <w:rFonts w:ascii="Times New Roman" w:hAnsi="Times New Roman"/>
          <w:sz w:val="24"/>
          <w:szCs w:val="24"/>
        </w:rPr>
        <w:t>Statut subminat al educației în societate, nivel scăzut de credibilitate; reforme declarate cu funcționalitate scăzută; management financiar ineficient; cultura integrității în instituțiile educaționale compromisă; comunitate puțin implicată; consecințe nefaste asupra calității educației și dezvoltării economice a țării</w:t>
      </w:r>
      <w:r w:rsidRPr="00C62691">
        <w:rPr>
          <w:rFonts w:ascii="Times New Roman" w:hAnsi="Times New Roman" w:cs="Times New Roman"/>
          <w:sz w:val="24"/>
          <w:szCs w:val="24"/>
        </w:rPr>
        <w:t xml:space="preserve">. </w:t>
      </w:r>
    </w:p>
    <w:p w:rsidR="00C62691" w:rsidRPr="00C62691" w:rsidRDefault="00C62691" w:rsidP="00C62691">
      <w:pPr>
        <w:spacing w:after="240" w:line="240" w:lineRule="auto"/>
        <w:ind w:firstLine="567"/>
        <w:rPr>
          <w:rFonts w:ascii="Times New Roman" w:eastAsia="MS Mincho" w:hAnsi="Times New Roman" w:cs="Times New Roman"/>
        </w:rPr>
      </w:pPr>
      <w:r w:rsidRPr="00C62691">
        <w:rPr>
          <w:rFonts w:ascii="Times New Roman" w:hAnsi="Times New Roman"/>
          <w:sz w:val="24"/>
          <w:szCs w:val="24"/>
        </w:rPr>
        <w:t xml:space="preserve">Nivel de cooperare a  școlii cu familia în continuă descreștere; diminuarea rolului familiei ca factor educațional de bază;  riscuri majore de neasigurare a unui impact pozitiv, de durată, al educației asupra dezvoltării personalității copilului/ tânărului; pericol de agravare a stării generale de sănătate morală, </w:t>
      </w:r>
      <w:proofErr w:type="spellStart"/>
      <w:r w:rsidRPr="00C62691">
        <w:rPr>
          <w:rFonts w:ascii="Times New Roman" w:hAnsi="Times New Roman"/>
          <w:sz w:val="24"/>
          <w:szCs w:val="24"/>
        </w:rPr>
        <w:t>psihoemoțională</w:t>
      </w:r>
      <w:proofErr w:type="spellEnd"/>
      <w:r w:rsidRPr="00C62691">
        <w:rPr>
          <w:rFonts w:ascii="Times New Roman" w:hAnsi="Times New Roman"/>
          <w:sz w:val="24"/>
          <w:szCs w:val="24"/>
        </w:rPr>
        <w:t xml:space="preserve"> a societății; compromiterea orientărilor  valorice pentru generația în creștere</w:t>
      </w:r>
      <w:r w:rsidRPr="00C62691">
        <w:rPr>
          <w:rFonts w:ascii="Times New Roman" w:hAnsi="Times New Roman" w:cs="Times New Roman"/>
        </w:rPr>
        <w:t>.</w:t>
      </w:r>
    </w:p>
    <w:p w:rsidR="00C62691" w:rsidRPr="00C62691" w:rsidRDefault="00C62691" w:rsidP="00C62691">
      <w:pPr>
        <w:pStyle w:val="Heading2"/>
      </w:pPr>
      <w:bookmarkStart w:id="12" w:name="_Toc86829020"/>
      <w:bookmarkStart w:id="13" w:name="_Toc104883681"/>
      <w:r w:rsidRPr="00C62691">
        <w:t xml:space="preserve">2.5. Dimensiunea </w:t>
      </w:r>
      <w:bookmarkEnd w:id="12"/>
      <w:r w:rsidRPr="00C62691">
        <w:t xml:space="preserve">medii de învățare și </w:t>
      </w:r>
      <w:bookmarkEnd w:id="13"/>
      <w:r w:rsidRPr="00C62691">
        <w:t>dezvoltare</w:t>
      </w:r>
    </w:p>
    <w:p w:rsidR="00C62691" w:rsidRPr="00C62691" w:rsidRDefault="00C62691" w:rsidP="00C62691">
      <w:pPr>
        <w:tabs>
          <w:tab w:val="left" w:pos="851"/>
        </w:tabs>
        <w:spacing w:after="120" w:line="240" w:lineRule="auto"/>
        <w:ind w:firstLine="567"/>
        <w:rPr>
          <w:rFonts w:ascii="Times New Roman" w:eastAsia="Times New Roman" w:hAnsi="Times New Roman" w:cs="Times New Roman"/>
          <w:sz w:val="24"/>
          <w:szCs w:val="24"/>
        </w:rPr>
      </w:pPr>
      <w:r w:rsidRPr="00C62691">
        <w:rPr>
          <w:rFonts w:ascii="Times New Roman" w:hAnsi="Times New Roman"/>
          <w:b/>
          <w:sz w:val="24"/>
          <w:szCs w:val="24"/>
        </w:rPr>
        <w:t xml:space="preserve">Provocarea 5: </w:t>
      </w:r>
      <w:r w:rsidRPr="00C62691">
        <w:rPr>
          <w:rFonts w:ascii="Times New Roman" w:eastAsia="Times New Roman" w:hAnsi="Times New Roman" w:cs="Times New Roman"/>
          <w:sz w:val="24"/>
          <w:szCs w:val="24"/>
        </w:rPr>
        <w:t>Progrese modeste ale sistemului educațional în asigurarea unui mediu favorabil de învățare pentru toți cei ce învață la nivel de curriculum, la nivel de proces, la nivel de evaluare a rezultatelor învățării, la nivel de condiții psihosociale și organizaționale.</w:t>
      </w:r>
    </w:p>
    <w:p w:rsidR="00C62691" w:rsidRPr="00C62691" w:rsidRDefault="00C62691" w:rsidP="00C62691">
      <w:pPr>
        <w:spacing w:before="120" w:after="0"/>
        <w:ind w:firstLine="567"/>
        <w:rPr>
          <w:rFonts w:ascii="Times New Roman" w:hAnsi="Times New Roman"/>
          <w:sz w:val="24"/>
          <w:szCs w:val="24"/>
        </w:rPr>
      </w:pPr>
      <w:r w:rsidRPr="00C62691">
        <w:rPr>
          <w:rFonts w:ascii="Times New Roman" w:hAnsi="Times New Roman"/>
          <w:sz w:val="24"/>
          <w:szCs w:val="24"/>
        </w:rPr>
        <w:t>Progresul insuficient al sistemului educațional de a asigura un mediu favorabil de învățare pentru toți cei ce învață la nivel de curriculum, la nivel de proces, la nivel de evaluare a rezultatelor învățării, la nivel de condiții psihosociale și organizaționale.</w:t>
      </w:r>
    </w:p>
    <w:p w:rsidR="00C62691" w:rsidRPr="00C62691" w:rsidRDefault="00C62691" w:rsidP="00C62691">
      <w:pPr>
        <w:spacing w:after="0" w:line="240" w:lineRule="auto"/>
        <w:ind w:firstLine="567"/>
        <w:rPr>
          <w:rFonts w:ascii="Times New Roman" w:hAnsi="Times New Roman"/>
          <w:sz w:val="24"/>
          <w:szCs w:val="24"/>
        </w:rPr>
      </w:pPr>
      <w:r w:rsidRPr="00C62691">
        <w:rPr>
          <w:rFonts w:ascii="Times New Roman" w:eastAsia="MS Mincho" w:hAnsi="Times New Roman"/>
          <w:b/>
          <w:i/>
          <w:sz w:val="24"/>
          <w:szCs w:val="24"/>
        </w:rPr>
        <w:t xml:space="preserve">Cauze: </w:t>
      </w:r>
      <w:r w:rsidRPr="00C62691">
        <w:rPr>
          <w:rFonts w:ascii="Times New Roman" w:hAnsi="Times New Roman"/>
          <w:sz w:val="24"/>
          <w:szCs w:val="24"/>
        </w:rPr>
        <w:t xml:space="preserve">Accesibilitate redusă la mediul educațional și fizic relevant; </w:t>
      </w:r>
      <w:r w:rsidRPr="00C62691">
        <w:rPr>
          <w:rFonts w:ascii="Times New Roman" w:eastAsia="MS Mincho" w:hAnsi="Times New Roman"/>
          <w:sz w:val="24"/>
        </w:rPr>
        <w:t>lipsa unui mecanism/ organ de management al curriculumului la nivel na</w:t>
      </w:r>
      <w:r w:rsidRPr="00C62691">
        <w:rPr>
          <w:rFonts w:ascii="Times New Roman" w:eastAsia="MS Mincho" w:hAnsi="Times New Roman"/>
          <w:sz w:val="24"/>
          <w:szCs w:val="24"/>
        </w:rPr>
        <w:t>ț</w:t>
      </w:r>
      <w:r w:rsidRPr="00C62691">
        <w:rPr>
          <w:rFonts w:ascii="Times New Roman" w:eastAsia="MS Mincho" w:hAnsi="Times New Roman"/>
          <w:sz w:val="24"/>
        </w:rPr>
        <w:t>ional;</w:t>
      </w:r>
      <w:r w:rsidRPr="00C62691">
        <w:rPr>
          <w:rFonts w:ascii="Times New Roman" w:hAnsi="Times New Roman"/>
          <w:sz w:val="24"/>
        </w:rPr>
        <w:t xml:space="preserve"> </w:t>
      </w:r>
      <w:r w:rsidRPr="00C62691">
        <w:rPr>
          <w:rFonts w:ascii="Times New Roman" w:eastAsia="MS Mincho" w:hAnsi="Times New Roman"/>
          <w:sz w:val="24"/>
        </w:rPr>
        <w:t xml:space="preserve">lipsa unui cadru de formare/ dezvoltare profesională a </w:t>
      </w:r>
      <w:proofErr w:type="spellStart"/>
      <w:r w:rsidRPr="00C62691">
        <w:rPr>
          <w:rFonts w:ascii="Times New Roman" w:eastAsia="MS Mincho" w:hAnsi="Times New Roman"/>
          <w:sz w:val="24"/>
        </w:rPr>
        <w:t>conceptorilor</w:t>
      </w:r>
      <w:proofErr w:type="spellEnd"/>
      <w:r w:rsidRPr="00C62691">
        <w:rPr>
          <w:rFonts w:ascii="Times New Roman" w:eastAsia="MS Mincho" w:hAnsi="Times New Roman"/>
          <w:sz w:val="24"/>
        </w:rPr>
        <w:t xml:space="preserve"> de </w:t>
      </w:r>
      <w:proofErr w:type="spellStart"/>
      <w:r w:rsidRPr="00C62691">
        <w:rPr>
          <w:rFonts w:ascii="Times New Roman" w:eastAsia="MS Mincho" w:hAnsi="Times New Roman"/>
          <w:sz w:val="24"/>
        </w:rPr>
        <w:t>curricula</w:t>
      </w:r>
      <w:proofErr w:type="spellEnd"/>
      <w:r w:rsidRPr="00C62691">
        <w:rPr>
          <w:rFonts w:ascii="Times New Roman" w:eastAsia="MS Mincho" w:hAnsi="Times New Roman"/>
          <w:sz w:val="24"/>
        </w:rPr>
        <w:t xml:space="preserve">; </w:t>
      </w:r>
      <w:r w:rsidRPr="00C62691">
        <w:rPr>
          <w:rFonts w:ascii="Times New Roman" w:eastAsia="MS Mincho" w:hAnsi="Times New Roman"/>
          <w:sz w:val="24"/>
          <w:szCs w:val="24"/>
        </w:rPr>
        <w:t>nivel redus de pregătire profesională a unor cadre didactice și de implicare responsabilă a acestora privind: implementarea curriculumului, aplicarea noilor tehnologii educaționale, inclusiv a celor digitale în procesul de instruire, realizarea procesului de evaluare și elaborarea instrumentelor de evaluare, crearea contextelor de învățare și diversificarea formelor  de instruire; valorificare redusă a  schimbului de experiență între cadrele didactice și neglijarea procesului de mentorat.</w:t>
      </w:r>
      <w:r w:rsidRPr="00C62691">
        <w:rPr>
          <w:rFonts w:ascii="Times New Roman" w:hAnsi="Times New Roman"/>
          <w:sz w:val="24"/>
          <w:szCs w:val="24"/>
        </w:rPr>
        <w:t xml:space="preserve"> </w:t>
      </w:r>
    </w:p>
    <w:p w:rsidR="00C62691" w:rsidRPr="00C62691" w:rsidRDefault="00C62691" w:rsidP="00C62691">
      <w:pPr>
        <w:spacing w:after="240"/>
        <w:ind w:firstLine="567"/>
        <w:rPr>
          <w:rFonts w:ascii="Times New Roman" w:hAnsi="Times New Roman" w:cs="Times New Roman"/>
        </w:rPr>
      </w:pPr>
      <w:r w:rsidRPr="00C62691">
        <w:rPr>
          <w:rFonts w:ascii="Times New Roman" w:eastAsia="MS Mincho" w:hAnsi="Times New Roman"/>
          <w:b/>
          <w:i/>
          <w:sz w:val="24"/>
          <w:szCs w:val="24"/>
        </w:rPr>
        <w:t xml:space="preserve">Consecințe: </w:t>
      </w:r>
      <w:r w:rsidRPr="00C62691">
        <w:rPr>
          <w:rFonts w:ascii="Times New Roman" w:hAnsi="Times New Roman"/>
          <w:sz w:val="24"/>
          <w:szCs w:val="24"/>
        </w:rPr>
        <w:t xml:space="preserve">Medii de învățare mai puțin funcționale vor perpetua asigurarea calității în educație; </w:t>
      </w:r>
      <w:r w:rsidRPr="00C62691">
        <w:rPr>
          <w:rFonts w:ascii="Times New Roman" w:eastAsia="MS Mincho" w:hAnsi="Times New Roman"/>
          <w:sz w:val="24"/>
          <w:szCs w:val="24"/>
        </w:rPr>
        <w:t>eficiența unui management al curriculumului, care nu corelează toate procesele (diagnosticarea, pronosticarea, conceptualizarea, proiectarea, implementarea, monitorizarea, comunicarea etc.); promovarea inovațiilor curriculare și a rolului acestora în asigurarea unei educații de calitate</w:t>
      </w:r>
      <w:r w:rsidRPr="00C62691">
        <w:rPr>
          <w:rFonts w:ascii="Times New Roman" w:hAnsi="Times New Roman" w:cs="Times New Roman"/>
        </w:rPr>
        <w:t>.</w:t>
      </w:r>
    </w:p>
    <w:p w:rsidR="00C62691" w:rsidRPr="00C62691" w:rsidRDefault="00C62691" w:rsidP="00C62691">
      <w:pPr>
        <w:pStyle w:val="Heading2"/>
      </w:pPr>
      <w:bookmarkStart w:id="14" w:name="_Toc104883682"/>
      <w:r w:rsidRPr="00C62691">
        <w:t>2.6. Dimensiunea tehnologiei informației și a comunicațiilor în sistemul de educație</w:t>
      </w:r>
      <w:bookmarkEnd w:id="14"/>
    </w:p>
    <w:p w:rsidR="00C62691" w:rsidRPr="00C62691" w:rsidRDefault="00C62691" w:rsidP="00C62691">
      <w:pPr>
        <w:spacing w:before="120" w:after="0" w:line="240" w:lineRule="auto"/>
        <w:ind w:firstLine="567"/>
        <w:rPr>
          <w:rFonts w:ascii="Times New Roman" w:eastAsia="MS Mincho" w:hAnsi="Times New Roman" w:cs="Times New Roman"/>
          <w:i/>
          <w:sz w:val="24"/>
          <w:szCs w:val="24"/>
        </w:rPr>
      </w:pPr>
      <w:r w:rsidRPr="00C62691">
        <w:rPr>
          <w:rFonts w:ascii="Times New Roman" w:hAnsi="Times New Roman"/>
          <w:b/>
          <w:sz w:val="24"/>
          <w:szCs w:val="24"/>
        </w:rPr>
        <w:t xml:space="preserve">Provocarea 6: </w:t>
      </w:r>
      <w:r w:rsidRPr="00C62691">
        <w:rPr>
          <w:rFonts w:ascii="Times New Roman" w:hAnsi="Times New Roman"/>
          <w:sz w:val="24"/>
          <w:szCs w:val="24"/>
        </w:rPr>
        <w:t>Progresul lent de promovare a noilor medii, resurse deschise și tehnologii în educație, inclusiv aplicarea ineficientă a TIC în educație și asigurarea modestă a acesteia cu softuri educaționale moderne.</w:t>
      </w:r>
    </w:p>
    <w:p w:rsidR="00C62691" w:rsidRPr="00C62691" w:rsidRDefault="00C62691" w:rsidP="00C62691">
      <w:pPr>
        <w:spacing w:after="0" w:line="240" w:lineRule="auto"/>
        <w:ind w:firstLine="567"/>
        <w:rPr>
          <w:rFonts w:ascii="Times New Roman" w:hAnsi="Times New Roman"/>
          <w:sz w:val="24"/>
          <w:szCs w:val="24"/>
        </w:rPr>
      </w:pPr>
      <w:r w:rsidRPr="00C62691">
        <w:rPr>
          <w:rFonts w:ascii="Times New Roman" w:eastAsia="MS Mincho" w:hAnsi="Times New Roman"/>
          <w:b/>
          <w:i/>
          <w:sz w:val="24"/>
          <w:szCs w:val="24"/>
        </w:rPr>
        <w:t xml:space="preserve">Cauze: </w:t>
      </w:r>
      <w:r w:rsidRPr="00C62691">
        <w:rPr>
          <w:rFonts w:ascii="Times New Roman" w:eastAsia="MS Mincho" w:hAnsi="Times New Roman"/>
          <w:sz w:val="24"/>
          <w:szCs w:val="24"/>
        </w:rPr>
        <w:t xml:space="preserve">Lipsa </w:t>
      </w:r>
      <w:proofErr w:type="spellStart"/>
      <w:r w:rsidRPr="00C62691">
        <w:rPr>
          <w:rFonts w:ascii="Times New Roman" w:eastAsia="MS Mincho" w:hAnsi="Times New Roman"/>
          <w:sz w:val="24"/>
          <w:szCs w:val="24"/>
        </w:rPr>
        <w:t>prioritizării</w:t>
      </w:r>
      <w:proofErr w:type="spellEnd"/>
      <w:r w:rsidRPr="00C62691">
        <w:rPr>
          <w:rFonts w:ascii="Times New Roman" w:eastAsia="MS Mincho" w:hAnsi="Times New Roman"/>
          <w:sz w:val="24"/>
          <w:szCs w:val="24"/>
        </w:rPr>
        <w:t xml:space="preserve"> informatizării/ digitalizării </w:t>
      </w:r>
      <w:r w:rsidRPr="00C62691">
        <w:rPr>
          <w:rFonts w:ascii="Times New Roman" w:hAnsi="Times New Roman"/>
          <w:sz w:val="24"/>
          <w:szCs w:val="24"/>
        </w:rPr>
        <w:t>educației în documentele de politici; insuficiența mecanismelor de implementare a standardelor de informatizare a educației;</w:t>
      </w:r>
      <w:r w:rsidRPr="00C62691">
        <w:rPr>
          <w:rFonts w:ascii="Times New Roman" w:hAnsi="Times New Roman"/>
        </w:rPr>
        <w:t xml:space="preserve"> </w:t>
      </w:r>
      <w:r w:rsidRPr="00C62691">
        <w:rPr>
          <w:rFonts w:ascii="Times New Roman" w:hAnsi="Times New Roman"/>
          <w:sz w:val="24"/>
          <w:szCs w:val="24"/>
        </w:rPr>
        <w:t xml:space="preserve">inexistența unor mecanisme de evaluare și certificare a competențelor digitale ale angajaților din sistemul de </w:t>
      </w:r>
      <w:r w:rsidRPr="00C62691">
        <w:rPr>
          <w:rFonts w:ascii="Times New Roman" w:hAnsi="Times New Roman"/>
          <w:sz w:val="24"/>
          <w:szCs w:val="24"/>
        </w:rPr>
        <w:lastRenderedPageBreak/>
        <w:t>învățământ;</w:t>
      </w:r>
      <w:r w:rsidRPr="00C62691">
        <w:rPr>
          <w:rFonts w:ascii="Times New Roman" w:hAnsi="Times New Roman"/>
        </w:rPr>
        <w:t xml:space="preserve"> </w:t>
      </w:r>
      <w:r w:rsidRPr="00C62691">
        <w:rPr>
          <w:rFonts w:ascii="Times New Roman" w:hAnsi="Times New Roman"/>
          <w:sz w:val="24"/>
          <w:szCs w:val="24"/>
        </w:rPr>
        <w:t>lipsa unei viziuni sistemice asupra echipamentelor și produselor program utilizate în instituțiile de învățământ de toate nivelurile;</w:t>
      </w:r>
      <w:r w:rsidRPr="00C62691">
        <w:rPr>
          <w:rFonts w:ascii="Times New Roman" w:hAnsi="Times New Roman"/>
        </w:rPr>
        <w:t xml:space="preserve"> </w:t>
      </w:r>
      <w:r w:rsidRPr="00C62691">
        <w:rPr>
          <w:rFonts w:ascii="Times New Roman" w:hAnsi="Times New Roman"/>
          <w:sz w:val="24"/>
          <w:szCs w:val="24"/>
        </w:rPr>
        <w:t>axarea eforturilor de formare inițială și continuă a angajaților din sectorul educației pe „</w:t>
      </w:r>
      <w:r w:rsidRPr="00C62691">
        <w:rPr>
          <w:rFonts w:ascii="Times New Roman" w:hAnsi="Times New Roman"/>
          <w:i/>
          <w:sz w:val="24"/>
        </w:rPr>
        <w:t>alfabetizarea digitală</w:t>
      </w:r>
      <w:r w:rsidRPr="00C62691">
        <w:rPr>
          <w:rFonts w:ascii="Times New Roman" w:hAnsi="Times New Roman"/>
          <w:sz w:val="24"/>
          <w:szCs w:val="24"/>
        </w:rPr>
        <w:t>” (activitate specifică deceniilor precedente) și, mai puțin, pe „</w:t>
      </w:r>
      <w:r w:rsidRPr="00C62691">
        <w:rPr>
          <w:rFonts w:ascii="Times New Roman" w:hAnsi="Times New Roman"/>
          <w:i/>
          <w:sz w:val="24"/>
        </w:rPr>
        <w:t>pedagogia digitală</w:t>
      </w:r>
      <w:r w:rsidRPr="00C62691">
        <w:rPr>
          <w:rFonts w:ascii="Times New Roman" w:hAnsi="Times New Roman"/>
          <w:sz w:val="24"/>
          <w:szCs w:val="24"/>
        </w:rPr>
        <w:t>”.</w:t>
      </w:r>
    </w:p>
    <w:p w:rsidR="00C62691" w:rsidRPr="00C62691" w:rsidRDefault="00C62691" w:rsidP="00C62691">
      <w:pPr>
        <w:spacing w:after="240" w:line="240" w:lineRule="auto"/>
        <w:ind w:firstLine="567"/>
        <w:rPr>
          <w:rFonts w:ascii="Times New Roman" w:hAnsi="Times New Roman" w:cs="Times New Roman"/>
          <w:sz w:val="24"/>
          <w:szCs w:val="24"/>
        </w:rPr>
      </w:pPr>
      <w:r w:rsidRPr="00C62691">
        <w:rPr>
          <w:rFonts w:ascii="Times New Roman" w:eastAsia="MS Mincho" w:hAnsi="Times New Roman"/>
          <w:b/>
          <w:i/>
          <w:sz w:val="24"/>
          <w:szCs w:val="24"/>
        </w:rPr>
        <w:t xml:space="preserve">Consecințe: </w:t>
      </w:r>
      <w:r w:rsidRPr="00C62691">
        <w:rPr>
          <w:rFonts w:ascii="Times New Roman" w:hAnsi="Times New Roman"/>
          <w:sz w:val="24"/>
          <w:szCs w:val="24"/>
        </w:rPr>
        <w:t>Obstacole în implementarea pedagogiilor moderne bazate pe învățarea constructivistă; aglomerarea sectorului educației cu soluții fragmentate TIC, fapt ce va împiedica implementarea unor suporturi digitale unitare, destinate instruirii asistate de calculator și managementului educațional informațional; ineficiența învățării și a managementului educațional, persistența și chiar apariția de noi probleme;</w:t>
      </w:r>
      <w:r w:rsidRPr="00C62691">
        <w:rPr>
          <w:rFonts w:ascii="Times New Roman" w:hAnsi="Times New Roman"/>
        </w:rPr>
        <w:t xml:space="preserve"> </w:t>
      </w:r>
      <w:r w:rsidRPr="00C62691">
        <w:rPr>
          <w:rFonts w:ascii="Times New Roman" w:hAnsi="Times New Roman"/>
          <w:sz w:val="24"/>
          <w:szCs w:val="24"/>
        </w:rPr>
        <w:t>utilizarea ineficientă a resurselor materiale și financiare destinate informatizării sectorului educației; capacitatea scăzută a sectorului educației de a reveni la normalitate după eventualele crize pandemice și/ sau de altă natură;</w:t>
      </w:r>
      <w:r w:rsidRPr="00C62691">
        <w:rPr>
          <w:rFonts w:ascii="Times New Roman" w:hAnsi="Times New Roman"/>
        </w:rPr>
        <w:t xml:space="preserve"> </w:t>
      </w:r>
      <w:r w:rsidRPr="00C62691">
        <w:rPr>
          <w:rFonts w:ascii="Times New Roman" w:hAnsi="Times New Roman"/>
          <w:sz w:val="24"/>
          <w:szCs w:val="24"/>
        </w:rPr>
        <w:t xml:space="preserve">impedimente în extinderea educației pe parcursul întregii vieți, în special în dezvoltarea învățământului la distanță, </w:t>
      </w:r>
      <w:r w:rsidRPr="00C62691">
        <w:rPr>
          <w:rFonts w:ascii="Times New Roman" w:eastAsia="MS Mincho" w:hAnsi="Times New Roman"/>
          <w:sz w:val="24"/>
          <w:szCs w:val="24"/>
        </w:rPr>
        <w:t xml:space="preserve">expunerea tot mai mare a copiilor la riscurile existente în mediul online, dar și la proliferarea unor comportamente iresponsabile în acest mediu (e.g. </w:t>
      </w:r>
      <w:proofErr w:type="spellStart"/>
      <w:r w:rsidRPr="00C62691">
        <w:rPr>
          <w:rFonts w:ascii="Times New Roman" w:eastAsia="MS Mincho" w:hAnsi="Times New Roman"/>
          <w:i/>
          <w:sz w:val="24"/>
          <w:szCs w:val="24"/>
        </w:rPr>
        <w:t>cyber-bullying</w:t>
      </w:r>
      <w:proofErr w:type="spellEnd"/>
      <w:r w:rsidRPr="00C62691">
        <w:rPr>
          <w:rFonts w:ascii="Times New Roman" w:eastAsia="MS Mincho" w:hAnsi="Times New Roman"/>
          <w:sz w:val="24"/>
          <w:szCs w:val="24"/>
        </w:rPr>
        <w:t>)</w:t>
      </w:r>
      <w:r w:rsidRPr="00C62691">
        <w:rPr>
          <w:rFonts w:ascii="Times New Roman" w:hAnsi="Times New Roman" w:cs="Times New Roman"/>
          <w:sz w:val="24"/>
        </w:rPr>
        <w:t>.</w:t>
      </w:r>
    </w:p>
    <w:p w:rsidR="00C62691" w:rsidRPr="00C62691" w:rsidRDefault="00C62691" w:rsidP="00C62691">
      <w:pPr>
        <w:pStyle w:val="Heading2"/>
      </w:pPr>
      <w:bookmarkStart w:id="15" w:name="_Toc86829021"/>
      <w:bookmarkStart w:id="16" w:name="_Toc104883683"/>
      <w:r w:rsidRPr="00C62691">
        <w:t xml:space="preserve">2.7. Dimensiunea educației </w:t>
      </w:r>
      <w:proofErr w:type="spellStart"/>
      <w:r w:rsidRPr="00C62691">
        <w:t>nonformale</w:t>
      </w:r>
      <w:proofErr w:type="spellEnd"/>
      <w:r w:rsidRPr="00C62691">
        <w:t xml:space="preserve"> a elevilor, tinerilor și a adulților</w:t>
      </w:r>
      <w:bookmarkEnd w:id="15"/>
      <w:bookmarkEnd w:id="16"/>
    </w:p>
    <w:p w:rsidR="00C62691" w:rsidRPr="00C62691" w:rsidRDefault="00C62691" w:rsidP="00C62691">
      <w:pPr>
        <w:spacing w:before="120" w:after="0" w:line="240" w:lineRule="auto"/>
        <w:ind w:firstLine="567"/>
        <w:rPr>
          <w:rFonts w:ascii="Times New Roman" w:eastAsia="MS Mincho" w:hAnsi="Times New Roman" w:cs="Times New Roman"/>
          <w:b/>
          <w:sz w:val="24"/>
          <w:szCs w:val="24"/>
        </w:rPr>
      </w:pPr>
      <w:r w:rsidRPr="00C62691">
        <w:rPr>
          <w:rFonts w:ascii="Times New Roman" w:hAnsi="Times New Roman"/>
          <w:b/>
          <w:sz w:val="24"/>
          <w:szCs w:val="24"/>
        </w:rPr>
        <w:t xml:space="preserve">Provocarea 7: </w:t>
      </w:r>
      <w:r w:rsidRPr="00C62691">
        <w:rPr>
          <w:rFonts w:ascii="Times New Roman" w:hAnsi="Times New Roman"/>
          <w:sz w:val="24"/>
          <w:szCs w:val="24"/>
        </w:rPr>
        <w:t xml:space="preserve">Insuficiența, ineficiența și slaba calitate a învățării și educației elevilor, tinerilor și adulților, racordarea redusă a educației </w:t>
      </w:r>
      <w:proofErr w:type="spellStart"/>
      <w:r w:rsidRPr="00C62691">
        <w:rPr>
          <w:rFonts w:ascii="Times New Roman" w:hAnsi="Times New Roman"/>
          <w:sz w:val="24"/>
          <w:szCs w:val="24"/>
        </w:rPr>
        <w:t>nonformale</w:t>
      </w:r>
      <w:proofErr w:type="spellEnd"/>
      <w:r w:rsidRPr="00C62691">
        <w:rPr>
          <w:rFonts w:ascii="Times New Roman" w:hAnsi="Times New Roman"/>
          <w:sz w:val="24"/>
          <w:szCs w:val="24"/>
        </w:rPr>
        <w:t xml:space="preserve"> și informale cu educația formală.</w:t>
      </w:r>
    </w:p>
    <w:p w:rsidR="00C62691" w:rsidRPr="00C62691" w:rsidRDefault="00C62691" w:rsidP="00C62691">
      <w:pPr>
        <w:pStyle w:val="ListParagraph"/>
        <w:spacing w:after="0" w:line="240" w:lineRule="auto"/>
        <w:ind w:left="0" w:firstLine="567"/>
        <w:rPr>
          <w:rFonts w:ascii="Times New Roman" w:eastAsia="MS Mincho" w:hAnsi="Times New Roman" w:cs="Times New Roman"/>
          <w:sz w:val="24"/>
          <w:szCs w:val="24"/>
        </w:rPr>
      </w:pPr>
      <w:r w:rsidRPr="00C62691">
        <w:rPr>
          <w:rFonts w:ascii="Times New Roman" w:eastAsia="MS Mincho" w:hAnsi="Times New Roman" w:cs="Times New Roman"/>
          <w:b/>
          <w:sz w:val="24"/>
          <w:szCs w:val="24"/>
        </w:rPr>
        <w:t xml:space="preserve">(1) </w:t>
      </w:r>
      <w:r w:rsidRPr="00C62691">
        <w:rPr>
          <w:rFonts w:ascii="Times New Roman" w:eastAsia="MS Mincho" w:hAnsi="Times New Roman" w:cs="Times New Roman"/>
          <w:i/>
          <w:sz w:val="24"/>
          <w:szCs w:val="24"/>
        </w:rPr>
        <w:t xml:space="preserve">Educația </w:t>
      </w:r>
      <w:proofErr w:type="spellStart"/>
      <w:r w:rsidRPr="00C62691">
        <w:rPr>
          <w:rFonts w:ascii="Times New Roman" w:eastAsia="MS Mincho" w:hAnsi="Times New Roman" w:cs="Times New Roman"/>
          <w:i/>
          <w:sz w:val="24"/>
          <w:szCs w:val="24"/>
        </w:rPr>
        <w:t>nonformală</w:t>
      </w:r>
      <w:proofErr w:type="spellEnd"/>
      <w:r w:rsidRPr="00C62691">
        <w:rPr>
          <w:rFonts w:ascii="Times New Roman" w:eastAsia="MS Mincho" w:hAnsi="Times New Roman" w:cs="Times New Roman"/>
          <w:i/>
          <w:sz w:val="24"/>
          <w:szCs w:val="24"/>
        </w:rPr>
        <w:t xml:space="preserve"> a elevilor</w:t>
      </w:r>
    </w:p>
    <w:p w:rsidR="00C62691" w:rsidRPr="00C62691" w:rsidRDefault="00C62691" w:rsidP="00C62691">
      <w:pPr>
        <w:pStyle w:val="ListParagraph"/>
        <w:spacing w:after="0" w:line="240" w:lineRule="auto"/>
        <w:ind w:left="0" w:firstLine="567"/>
        <w:rPr>
          <w:rFonts w:ascii="Times New Roman" w:eastAsia="MS Mincho" w:hAnsi="Times New Roman"/>
          <w:sz w:val="24"/>
          <w:szCs w:val="24"/>
        </w:rPr>
      </w:pPr>
      <w:r w:rsidRPr="00C62691">
        <w:rPr>
          <w:rFonts w:ascii="Times New Roman" w:eastAsia="MS Mincho" w:hAnsi="Times New Roman"/>
          <w:b/>
          <w:i/>
          <w:sz w:val="24"/>
          <w:szCs w:val="24"/>
        </w:rPr>
        <w:t>Cauze:</w:t>
      </w:r>
      <w:r w:rsidRPr="00C62691">
        <w:rPr>
          <w:rFonts w:ascii="Times New Roman" w:hAnsi="Times New Roman"/>
        </w:rPr>
        <w:t xml:space="preserve"> </w:t>
      </w:r>
      <w:r w:rsidRPr="00C62691">
        <w:rPr>
          <w:rFonts w:ascii="Times New Roman" w:eastAsia="MS Mincho" w:hAnsi="Times New Roman"/>
          <w:sz w:val="24"/>
          <w:szCs w:val="24"/>
        </w:rPr>
        <w:t>Lipsa unor politici clare în domeniul educației extrașcolare relevante și coerente educației formale a elevilor;</w:t>
      </w:r>
      <w:r w:rsidRPr="00C62691">
        <w:rPr>
          <w:rFonts w:ascii="Times New Roman" w:hAnsi="Times New Roman"/>
        </w:rPr>
        <w:t xml:space="preserve"> </w:t>
      </w:r>
      <w:r w:rsidRPr="00C62691">
        <w:rPr>
          <w:rFonts w:ascii="Times New Roman" w:eastAsia="MS Mincho" w:hAnsi="Times New Roman"/>
          <w:sz w:val="24"/>
          <w:szCs w:val="24"/>
        </w:rPr>
        <w:t xml:space="preserve">inexistența unui concept modern de management al educației </w:t>
      </w:r>
      <w:proofErr w:type="spellStart"/>
      <w:r w:rsidRPr="00C62691">
        <w:rPr>
          <w:rFonts w:ascii="Times New Roman" w:eastAsia="MS Mincho" w:hAnsi="Times New Roman"/>
          <w:sz w:val="24"/>
          <w:szCs w:val="24"/>
        </w:rPr>
        <w:t>nonformale</w:t>
      </w:r>
      <w:proofErr w:type="spellEnd"/>
      <w:r w:rsidRPr="00C62691">
        <w:rPr>
          <w:rFonts w:ascii="Times New Roman" w:eastAsia="MS Mincho" w:hAnsi="Times New Roman"/>
          <w:sz w:val="24"/>
          <w:szCs w:val="24"/>
        </w:rPr>
        <w:t>;</w:t>
      </w:r>
      <w:r w:rsidRPr="00C62691">
        <w:rPr>
          <w:rFonts w:ascii="Times New Roman" w:hAnsi="Times New Roman"/>
        </w:rPr>
        <w:t xml:space="preserve"> </w:t>
      </w:r>
      <w:r w:rsidRPr="00C62691">
        <w:rPr>
          <w:rFonts w:ascii="Times New Roman" w:eastAsia="MS Mincho" w:hAnsi="Times New Roman"/>
          <w:sz w:val="24"/>
          <w:szCs w:val="24"/>
        </w:rPr>
        <w:t xml:space="preserve">nivel insuficient de interacțiune a diferitor sectoare care au în subordine instituții de educație </w:t>
      </w:r>
      <w:proofErr w:type="spellStart"/>
      <w:r w:rsidRPr="00C62691">
        <w:rPr>
          <w:rFonts w:ascii="Times New Roman" w:eastAsia="MS Mincho" w:hAnsi="Times New Roman"/>
          <w:sz w:val="24"/>
          <w:szCs w:val="24"/>
        </w:rPr>
        <w:t>nonformală</w:t>
      </w:r>
      <w:proofErr w:type="spellEnd"/>
      <w:r w:rsidRPr="00C62691">
        <w:rPr>
          <w:rFonts w:ascii="Times New Roman" w:eastAsia="MS Mincho" w:hAnsi="Times New Roman"/>
          <w:sz w:val="24"/>
          <w:szCs w:val="24"/>
        </w:rPr>
        <w:t>;</w:t>
      </w:r>
      <w:r w:rsidRPr="00C62691">
        <w:rPr>
          <w:rFonts w:ascii="Times New Roman" w:hAnsi="Times New Roman"/>
        </w:rPr>
        <w:t xml:space="preserve"> </w:t>
      </w:r>
      <w:r w:rsidRPr="00C62691">
        <w:rPr>
          <w:rFonts w:ascii="Times New Roman" w:eastAsia="MS Mincho" w:hAnsi="Times New Roman"/>
          <w:sz w:val="24"/>
          <w:szCs w:val="24"/>
        </w:rPr>
        <w:t>nivel scăzut de profesionalizare a cadrelor didactice din sistemul dat.</w:t>
      </w:r>
    </w:p>
    <w:p w:rsidR="00C62691" w:rsidRPr="00C62691" w:rsidRDefault="00C62691" w:rsidP="00C62691">
      <w:pPr>
        <w:spacing w:after="0" w:line="240" w:lineRule="auto"/>
        <w:ind w:firstLine="567"/>
        <w:rPr>
          <w:rFonts w:ascii="Times New Roman" w:eastAsia="MS Mincho" w:hAnsi="Times New Roman" w:cs="Times New Roman"/>
          <w:sz w:val="24"/>
          <w:szCs w:val="24"/>
        </w:rPr>
      </w:pPr>
      <w:r w:rsidRPr="00C62691">
        <w:rPr>
          <w:rFonts w:ascii="Times New Roman" w:eastAsia="MS Mincho" w:hAnsi="Times New Roman"/>
          <w:b/>
          <w:i/>
          <w:sz w:val="24"/>
          <w:szCs w:val="24"/>
        </w:rPr>
        <w:t>Consecințe:</w:t>
      </w:r>
      <w:r w:rsidRPr="00C62691">
        <w:rPr>
          <w:rFonts w:ascii="Times New Roman" w:eastAsia="MS Mincho" w:hAnsi="Times New Roman"/>
          <w:sz w:val="24"/>
          <w:szCs w:val="24"/>
        </w:rPr>
        <w:t xml:space="preserve"> Sistem de educație </w:t>
      </w:r>
      <w:proofErr w:type="spellStart"/>
      <w:r w:rsidRPr="00C62691">
        <w:rPr>
          <w:rFonts w:ascii="Times New Roman" w:eastAsia="MS Mincho" w:hAnsi="Times New Roman"/>
          <w:sz w:val="24"/>
          <w:szCs w:val="24"/>
        </w:rPr>
        <w:t>nonformală</w:t>
      </w:r>
      <w:proofErr w:type="spellEnd"/>
      <w:r w:rsidRPr="00C62691">
        <w:rPr>
          <w:rFonts w:ascii="Times New Roman" w:eastAsia="MS Mincho" w:hAnsi="Times New Roman"/>
          <w:sz w:val="24"/>
          <w:szCs w:val="24"/>
        </w:rPr>
        <w:t xml:space="preserve"> neconsolidat și puțin receptiv la nevoile, interesele și opțiunile unui număr mare de elevi; periclitarea procesului de dezvoltare a personalității elevilor și a  calității sistemului de educație în general</w:t>
      </w:r>
      <w:r w:rsidRPr="00C62691">
        <w:rPr>
          <w:rFonts w:ascii="Times New Roman" w:eastAsia="MS Mincho" w:hAnsi="Times New Roman" w:cs="Times New Roman"/>
          <w:sz w:val="24"/>
          <w:szCs w:val="24"/>
        </w:rPr>
        <w:t>.</w:t>
      </w:r>
    </w:p>
    <w:p w:rsidR="00C62691" w:rsidRPr="00C62691" w:rsidRDefault="00C62691" w:rsidP="00C62691">
      <w:pPr>
        <w:pStyle w:val="ListParagraph"/>
        <w:spacing w:after="0" w:line="240" w:lineRule="auto"/>
        <w:ind w:left="567"/>
        <w:rPr>
          <w:rFonts w:ascii="Times New Roman" w:eastAsia="MS Mincho" w:hAnsi="Times New Roman" w:cs="Times New Roman"/>
          <w:b/>
          <w:sz w:val="24"/>
          <w:szCs w:val="24"/>
          <w:lang w:eastAsia="x-none"/>
        </w:rPr>
      </w:pPr>
      <w:r w:rsidRPr="00C62691">
        <w:rPr>
          <w:rFonts w:ascii="Times New Roman" w:eastAsia="MS Mincho" w:hAnsi="Times New Roman" w:cs="Times New Roman"/>
          <w:b/>
          <w:sz w:val="24"/>
          <w:szCs w:val="24"/>
        </w:rPr>
        <w:t xml:space="preserve">(2) </w:t>
      </w:r>
      <w:r w:rsidRPr="00C62691">
        <w:rPr>
          <w:rFonts w:ascii="Times New Roman" w:eastAsia="MS Mincho" w:hAnsi="Times New Roman" w:cs="Times New Roman"/>
          <w:i/>
          <w:sz w:val="24"/>
          <w:szCs w:val="24"/>
        </w:rPr>
        <w:t xml:space="preserve">Educația </w:t>
      </w:r>
      <w:proofErr w:type="spellStart"/>
      <w:r w:rsidRPr="00C62691">
        <w:rPr>
          <w:rFonts w:ascii="Times New Roman" w:eastAsia="MS Mincho" w:hAnsi="Times New Roman" w:cs="Times New Roman"/>
          <w:i/>
          <w:sz w:val="24"/>
          <w:szCs w:val="24"/>
        </w:rPr>
        <w:t>nonformală</w:t>
      </w:r>
      <w:proofErr w:type="spellEnd"/>
      <w:r w:rsidRPr="00C62691">
        <w:rPr>
          <w:rFonts w:ascii="Times New Roman" w:eastAsia="MS Mincho" w:hAnsi="Times New Roman" w:cs="Times New Roman"/>
          <w:i/>
          <w:sz w:val="24"/>
          <w:szCs w:val="24"/>
        </w:rPr>
        <w:t xml:space="preserve"> a adulților</w:t>
      </w:r>
    </w:p>
    <w:p w:rsidR="00C62691" w:rsidRPr="00C62691" w:rsidRDefault="00C62691" w:rsidP="00C62691">
      <w:pPr>
        <w:pStyle w:val="ListParagraph"/>
        <w:spacing w:after="0" w:line="240" w:lineRule="auto"/>
        <w:ind w:left="0" w:firstLine="567"/>
        <w:rPr>
          <w:rFonts w:ascii="Times New Roman" w:eastAsia="MS Mincho" w:hAnsi="Times New Roman"/>
          <w:sz w:val="24"/>
          <w:szCs w:val="24"/>
        </w:rPr>
      </w:pPr>
      <w:r w:rsidRPr="00C62691">
        <w:rPr>
          <w:rFonts w:ascii="Times New Roman" w:eastAsia="MS Mincho" w:hAnsi="Times New Roman"/>
          <w:b/>
          <w:i/>
          <w:sz w:val="24"/>
          <w:szCs w:val="24"/>
        </w:rPr>
        <w:t>Cauze:</w:t>
      </w:r>
      <w:r w:rsidRPr="00C62691">
        <w:rPr>
          <w:rFonts w:ascii="Times New Roman" w:hAnsi="Times New Roman"/>
        </w:rPr>
        <w:t xml:space="preserve"> </w:t>
      </w:r>
      <w:r w:rsidRPr="00C62691">
        <w:rPr>
          <w:rFonts w:ascii="Times New Roman" w:eastAsia="MS Mincho" w:hAnsi="Times New Roman"/>
          <w:sz w:val="24"/>
          <w:szCs w:val="24"/>
        </w:rPr>
        <w:t>Cadrul normativ și conceptual  insuficient de clar;</w:t>
      </w:r>
      <w:r w:rsidRPr="00C62691">
        <w:rPr>
          <w:rFonts w:ascii="Times New Roman" w:hAnsi="Times New Roman"/>
        </w:rPr>
        <w:t xml:space="preserve"> </w:t>
      </w:r>
      <w:r w:rsidRPr="00C62691">
        <w:rPr>
          <w:rFonts w:ascii="Times New Roman" w:eastAsia="MS Mincho" w:hAnsi="Times New Roman"/>
          <w:sz w:val="24"/>
          <w:szCs w:val="24"/>
        </w:rPr>
        <w:t>finanțare slabă a sistemului și nerelevant direcționată;</w:t>
      </w:r>
      <w:r w:rsidRPr="00C62691">
        <w:rPr>
          <w:rFonts w:ascii="Times New Roman" w:hAnsi="Times New Roman"/>
        </w:rPr>
        <w:t xml:space="preserve"> </w:t>
      </w:r>
      <w:r w:rsidRPr="00C62691">
        <w:rPr>
          <w:rFonts w:ascii="Times New Roman" w:eastAsia="MS Mincho" w:hAnsi="Times New Roman"/>
          <w:sz w:val="24"/>
          <w:szCs w:val="24"/>
        </w:rPr>
        <w:t>monitorizare precară a datelor statistice comparative privind educația profesională și generală a adulților, care devine un impediment în stabilirea strategiilor de dezvoltare a acestui sistem;</w:t>
      </w:r>
      <w:r w:rsidRPr="00C62691">
        <w:rPr>
          <w:rFonts w:ascii="Times New Roman" w:hAnsi="Times New Roman"/>
        </w:rPr>
        <w:t xml:space="preserve"> </w:t>
      </w:r>
      <w:r w:rsidRPr="00C62691">
        <w:rPr>
          <w:rFonts w:ascii="Times New Roman" w:eastAsia="MS Mincho" w:hAnsi="Times New Roman"/>
          <w:sz w:val="24"/>
          <w:szCs w:val="24"/>
        </w:rPr>
        <w:t>cercetări puține axate pe această problematică.</w:t>
      </w:r>
    </w:p>
    <w:p w:rsidR="00C62691" w:rsidRPr="00C62691" w:rsidRDefault="00C62691" w:rsidP="00C62691">
      <w:pPr>
        <w:spacing w:after="240" w:line="240" w:lineRule="auto"/>
        <w:ind w:firstLine="567"/>
        <w:rPr>
          <w:rFonts w:ascii="Times New Roman" w:eastAsia="MS Mincho" w:hAnsi="Times New Roman" w:cs="Times New Roman"/>
          <w:sz w:val="24"/>
          <w:szCs w:val="24"/>
        </w:rPr>
      </w:pPr>
      <w:r w:rsidRPr="00C62691">
        <w:rPr>
          <w:rFonts w:ascii="Times New Roman" w:eastAsia="MS Mincho" w:hAnsi="Times New Roman"/>
          <w:b/>
          <w:i/>
          <w:sz w:val="24"/>
          <w:szCs w:val="24"/>
        </w:rPr>
        <w:t>Consecințe:</w:t>
      </w:r>
      <w:r w:rsidRPr="00C62691">
        <w:rPr>
          <w:rFonts w:ascii="Times New Roman" w:eastAsia="MS Mincho" w:hAnsi="Times New Roman"/>
          <w:sz w:val="24"/>
          <w:szCs w:val="24"/>
        </w:rPr>
        <w:t xml:space="preserve"> Scăderea accesului și motivării adulților pentru formarea continuă profesională și generală, cu repercusiuni asupra calității și a performanțelor în diferite domenii; disfuncționalitatea sistemului de educație </w:t>
      </w:r>
      <w:proofErr w:type="spellStart"/>
      <w:r w:rsidRPr="00C62691">
        <w:rPr>
          <w:rFonts w:ascii="Times New Roman" w:eastAsia="MS Mincho" w:hAnsi="Times New Roman"/>
          <w:sz w:val="24"/>
          <w:szCs w:val="24"/>
        </w:rPr>
        <w:t>nonformală</w:t>
      </w:r>
      <w:proofErr w:type="spellEnd"/>
      <w:r w:rsidRPr="00C62691">
        <w:rPr>
          <w:rFonts w:ascii="Times New Roman" w:eastAsia="MS Mincho" w:hAnsi="Times New Roman"/>
          <w:sz w:val="24"/>
          <w:szCs w:val="24"/>
        </w:rPr>
        <w:t xml:space="preserve"> a adulților</w:t>
      </w:r>
      <w:r w:rsidRPr="00C62691">
        <w:rPr>
          <w:rFonts w:ascii="Times New Roman" w:eastAsia="MS Mincho" w:hAnsi="Times New Roman" w:cs="Times New Roman"/>
          <w:sz w:val="24"/>
          <w:szCs w:val="24"/>
        </w:rPr>
        <w:t>.</w:t>
      </w:r>
    </w:p>
    <w:p w:rsidR="00C62691" w:rsidRPr="00C62691" w:rsidRDefault="00C62691" w:rsidP="00C62691">
      <w:pPr>
        <w:pStyle w:val="Heading2"/>
      </w:pPr>
      <w:bookmarkStart w:id="17" w:name="_Toc86829022"/>
      <w:bookmarkStart w:id="18" w:name="_Toc104883684"/>
      <w:r w:rsidRPr="00C62691">
        <w:t>2.8. Dimensiunea cercetării științifice în cadrul educațional</w:t>
      </w:r>
      <w:bookmarkEnd w:id="17"/>
      <w:bookmarkEnd w:id="18"/>
    </w:p>
    <w:p w:rsidR="00C62691" w:rsidRPr="00C62691" w:rsidRDefault="00C62691" w:rsidP="00C62691">
      <w:pPr>
        <w:tabs>
          <w:tab w:val="left" w:pos="993"/>
        </w:tabs>
        <w:spacing w:after="0" w:line="240" w:lineRule="auto"/>
        <w:ind w:firstLine="567"/>
        <w:rPr>
          <w:rFonts w:ascii="Times New Roman" w:eastAsia="Times New Roman" w:hAnsi="Times New Roman" w:cs="Times New Roman"/>
          <w:sz w:val="24"/>
          <w:szCs w:val="24"/>
        </w:rPr>
      </w:pPr>
      <w:r w:rsidRPr="00C62691">
        <w:rPr>
          <w:rFonts w:ascii="Times New Roman" w:hAnsi="Times New Roman"/>
          <w:b/>
          <w:sz w:val="24"/>
          <w:szCs w:val="24"/>
        </w:rPr>
        <w:t xml:space="preserve">Provocarea 8: </w:t>
      </w:r>
      <w:r w:rsidRPr="00C62691">
        <w:rPr>
          <w:rFonts w:ascii="Times New Roman" w:eastAsia="Times New Roman" w:hAnsi="Times New Roman" w:cs="Times New Roman"/>
          <w:sz w:val="24"/>
          <w:szCs w:val="24"/>
        </w:rPr>
        <w:t>Rezultate slabe ale politicilor privind cercetarea științifică în cadrul universitar (corelarea insuficientă a  activităților de instruire cu activitățile de cercetare, nivelul scăzut de corelare a învățământului superior cu cercetarea și piața muncii etc.).</w:t>
      </w:r>
    </w:p>
    <w:p w:rsidR="00C62691" w:rsidRPr="00C62691" w:rsidRDefault="00C62691" w:rsidP="00C62691">
      <w:pPr>
        <w:spacing w:after="0" w:line="240" w:lineRule="auto"/>
        <w:ind w:firstLine="567"/>
        <w:rPr>
          <w:rFonts w:ascii="Times New Roman" w:eastAsia="MS Mincho" w:hAnsi="Times New Roman"/>
          <w:sz w:val="24"/>
          <w:szCs w:val="24"/>
        </w:rPr>
      </w:pPr>
      <w:r w:rsidRPr="00C62691">
        <w:rPr>
          <w:rFonts w:ascii="Times New Roman" w:eastAsia="MS Mincho" w:hAnsi="Times New Roman"/>
          <w:b/>
          <w:i/>
          <w:sz w:val="24"/>
          <w:szCs w:val="24"/>
        </w:rPr>
        <w:t xml:space="preserve">Cauze: </w:t>
      </w:r>
      <w:r w:rsidRPr="00C62691">
        <w:rPr>
          <w:rFonts w:ascii="Times New Roman" w:eastAsia="MS Mincho" w:hAnsi="Times New Roman"/>
          <w:bCs/>
          <w:sz w:val="24"/>
          <w:szCs w:val="24"/>
        </w:rPr>
        <w:t xml:space="preserve">Valorificarea insuficientă a reperelor conceptuale ale </w:t>
      </w:r>
      <w:r w:rsidRPr="00C62691">
        <w:rPr>
          <w:rFonts w:ascii="Times New Roman" w:eastAsia="MS Mincho" w:hAnsi="Times New Roman"/>
          <w:sz w:val="24"/>
          <w:szCs w:val="24"/>
        </w:rPr>
        <w:t xml:space="preserve"> cercetării și inovării, axată pe oportunități umane, manageriale, financiare, infrastructurale de realizare a sistemului binar de cercetare și educație și pe o paradigmă modernă;</w:t>
      </w:r>
      <w:r w:rsidRPr="00C62691">
        <w:rPr>
          <w:rFonts w:ascii="Times New Roman" w:hAnsi="Times New Roman"/>
          <w:sz w:val="24"/>
          <w:szCs w:val="24"/>
        </w:rPr>
        <w:t xml:space="preserve"> finanțarea insuficientă a sistemului de cercetare și inovare, în special la nivel universitar</w:t>
      </w:r>
      <w:r w:rsidRPr="00C62691">
        <w:rPr>
          <w:rFonts w:ascii="Times New Roman" w:eastAsia="MS Mincho" w:hAnsi="Times New Roman"/>
          <w:sz w:val="24"/>
          <w:szCs w:val="24"/>
        </w:rPr>
        <w:t>;</w:t>
      </w:r>
      <w:r w:rsidRPr="00C62691">
        <w:rPr>
          <w:rFonts w:ascii="Times New Roman" w:hAnsi="Times New Roman"/>
          <w:sz w:val="24"/>
          <w:szCs w:val="24"/>
        </w:rPr>
        <w:t xml:space="preserve"> </w:t>
      </w:r>
      <w:r w:rsidRPr="00C62691">
        <w:rPr>
          <w:rFonts w:ascii="Times New Roman" w:eastAsia="MS Mincho" w:hAnsi="Times New Roman"/>
          <w:sz w:val="24"/>
          <w:szCs w:val="24"/>
        </w:rPr>
        <w:t>scăderea prestigiului celor ce activează în domeniu; lipsa oportunităților de a concura la nivel internațional cu centrele prestigioase de cercetare, cu universitățile din topul celor 11000;</w:t>
      </w:r>
      <w:r w:rsidRPr="00C62691">
        <w:rPr>
          <w:rFonts w:ascii="Times New Roman" w:hAnsi="Times New Roman"/>
          <w:sz w:val="24"/>
          <w:szCs w:val="24"/>
        </w:rPr>
        <w:t xml:space="preserve"> </w:t>
      </w:r>
      <w:r w:rsidRPr="00C62691">
        <w:rPr>
          <w:rFonts w:ascii="Times New Roman" w:eastAsia="MS Mincho" w:hAnsi="Times New Roman"/>
          <w:sz w:val="24"/>
          <w:szCs w:val="24"/>
        </w:rPr>
        <w:t>nivel scăzut de conexiune dintre învățământul superior, cercetare și piața muncii; evaluarea calității cercetărilor în baza publicațiilor în reviste cu flux internațional și nu potrivit impactului real al acestora asupra economiei și dezvoltării resurselor pentru piața muncii;</w:t>
      </w:r>
      <w:r w:rsidRPr="00C62691">
        <w:rPr>
          <w:rFonts w:ascii="Times New Roman" w:hAnsi="Times New Roman"/>
          <w:sz w:val="24"/>
          <w:szCs w:val="24"/>
        </w:rPr>
        <w:t xml:space="preserve"> </w:t>
      </w:r>
      <w:r w:rsidRPr="00C62691">
        <w:rPr>
          <w:rFonts w:ascii="Times New Roman" w:eastAsia="MS Mincho" w:hAnsi="Times New Roman"/>
          <w:sz w:val="24"/>
          <w:szCs w:val="24"/>
        </w:rPr>
        <w:t>criterii minime de diminuare a decalajului dintre domeniile de interes științific, având ca puncte de pornire: potențialul țării, nivelul de dezvoltare și perspectivele  diferitor sectoare ale economiei naționale</w:t>
      </w:r>
      <w:r w:rsidRPr="00C62691">
        <w:rPr>
          <w:rFonts w:ascii="Times New Roman" w:hAnsi="Times New Roman"/>
          <w:sz w:val="24"/>
          <w:szCs w:val="24"/>
        </w:rPr>
        <w:t xml:space="preserve">; </w:t>
      </w:r>
      <w:r w:rsidRPr="00C62691">
        <w:rPr>
          <w:rFonts w:ascii="Times New Roman" w:eastAsia="MS Mincho" w:hAnsi="Times New Roman"/>
          <w:sz w:val="24"/>
          <w:szCs w:val="24"/>
        </w:rPr>
        <w:t>infrastructura de cercetare  în mare parte depășită moral și fizic;</w:t>
      </w:r>
      <w:r w:rsidRPr="00C62691">
        <w:rPr>
          <w:rFonts w:ascii="Times New Roman" w:hAnsi="Times New Roman"/>
          <w:sz w:val="24"/>
          <w:szCs w:val="24"/>
        </w:rPr>
        <w:t xml:space="preserve"> </w:t>
      </w:r>
      <w:r w:rsidRPr="00C62691">
        <w:rPr>
          <w:rFonts w:ascii="Times New Roman" w:eastAsia="MS Mincho" w:hAnsi="Times New Roman"/>
          <w:sz w:val="24"/>
          <w:szCs w:val="24"/>
        </w:rPr>
        <w:t>implicarea redusă a cadrelor didactice universitare și a studenților în activitățile de cercetare în cadrul proiectelor instituționale, dar și ale celor internaționale.</w:t>
      </w:r>
    </w:p>
    <w:p w:rsidR="00C62691" w:rsidRPr="00C62691" w:rsidRDefault="00C62691" w:rsidP="00C62691">
      <w:pPr>
        <w:spacing w:after="240" w:line="240" w:lineRule="auto"/>
        <w:ind w:firstLine="567"/>
        <w:rPr>
          <w:rFonts w:ascii="Times New Roman" w:eastAsia="MS Mincho" w:hAnsi="Times New Roman" w:cs="Times New Roman"/>
          <w:sz w:val="24"/>
          <w:szCs w:val="24"/>
        </w:rPr>
      </w:pPr>
      <w:r w:rsidRPr="00C62691">
        <w:rPr>
          <w:rFonts w:ascii="Times New Roman" w:eastAsia="MS Mincho" w:hAnsi="Times New Roman"/>
          <w:b/>
          <w:i/>
          <w:sz w:val="24"/>
          <w:szCs w:val="24"/>
        </w:rPr>
        <w:lastRenderedPageBreak/>
        <w:t xml:space="preserve">Consecințe: </w:t>
      </w:r>
      <w:r w:rsidRPr="00C62691">
        <w:rPr>
          <w:rFonts w:ascii="Times New Roman" w:eastAsia="MS Mincho" w:hAnsi="Times New Roman"/>
          <w:sz w:val="24"/>
          <w:szCs w:val="24"/>
        </w:rPr>
        <w:t>Agravarea în continuare a funcționalității sferei științei și inovării,  inclusiv în sistemul de învățământ universitar; ritm încetinit al dezvoltării socioeconomice a țării; reforme ineficiente fără suport științific argumentat, inclusiv în sectorul educației</w:t>
      </w:r>
      <w:r w:rsidRPr="00C62691">
        <w:rPr>
          <w:rFonts w:ascii="Times New Roman" w:eastAsia="MS Mincho" w:hAnsi="Times New Roman" w:cs="Times New Roman"/>
          <w:sz w:val="24"/>
          <w:szCs w:val="24"/>
        </w:rPr>
        <w:t>.</w:t>
      </w:r>
    </w:p>
    <w:p w:rsidR="00C62691" w:rsidRPr="00C62691" w:rsidRDefault="00C62691" w:rsidP="00C62691">
      <w:pPr>
        <w:pStyle w:val="Heading2"/>
      </w:pPr>
      <w:bookmarkStart w:id="19" w:name="_Toc86829023"/>
      <w:bookmarkStart w:id="20" w:name="_Toc104883685"/>
      <w:r w:rsidRPr="00C62691">
        <w:t>2.9. Dimensiunea guvernării eficiente: cultura organizațională și educațională la nivel de sistem și la nivel instituțional</w:t>
      </w:r>
      <w:bookmarkEnd w:id="19"/>
      <w:bookmarkEnd w:id="20"/>
    </w:p>
    <w:p w:rsidR="00C62691" w:rsidRPr="00C62691" w:rsidRDefault="00C62691" w:rsidP="00C62691">
      <w:pPr>
        <w:spacing w:before="120" w:after="0" w:line="240" w:lineRule="auto"/>
        <w:ind w:firstLine="567"/>
        <w:rPr>
          <w:rFonts w:ascii="Times New Roman" w:eastAsia="MS Mincho" w:hAnsi="Times New Roman" w:cs="Times New Roman"/>
          <w:i/>
          <w:sz w:val="24"/>
          <w:szCs w:val="24"/>
          <w:lang w:eastAsia="x-none"/>
        </w:rPr>
      </w:pPr>
      <w:r w:rsidRPr="00C62691">
        <w:rPr>
          <w:rFonts w:ascii="Times New Roman" w:hAnsi="Times New Roman"/>
          <w:b/>
          <w:sz w:val="24"/>
          <w:szCs w:val="24"/>
        </w:rPr>
        <w:t>Provocarea 9</w:t>
      </w:r>
      <w:r w:rsidRPr="00C62691">
        <w:rPr>
          <w:rFonts w:ascii="Times New Roman" w:hAnsi="Times New Roman" w:cs="Times New Roman"/>
          <w:b/>
          <w:sz w:val="24"/>
          <w:szCs w:val="24"/>
        </w:rPr>
        <w:t>'</w:t>
      </w:r>
      <w:r w:rsidRPr="00C62691">
        <w:rPr>
          <w:rFonts w:ascii="Times New Roman" w:hAnsi="Times New Roman"/>
          <w:b/>
          <w:sz w:val="24"/>
          <w:szCs w:val="24"/>
        </w:rPr>
        <w:t xml:space="preserve">: </w:t>
      </w:r>
      <w:r w:rsidRPr="00C62691">
        <w:rPr>
          <w:rFonts w:ascii="Times New Roman" w:hAnsi="Times New Roman"/>
          <w:sz w:val="24"/>
          <w:szCs w:val="24"/>
        </w:rPr>
        <w:t>Management educațional mai puțin eficient la nivel de sistem și subsistem privind: proiectarea strategică, comunicarea organizațională, gestionarea rețelei instituțiilor de învățământ de toate nivelurile, luarea deciziilor, dezvoltarea capacităților instituționale și de sistem.</w:t>
      </w:r>
    </w:p>
    <w:p w:rsidR="00C62691" w:rsidRPr="00C62691" w:rsidRDefault="00C62691" w:rsidP="00C62691">
      <w:pPr>
        <w:spacing w:after="0" w:line="240" w:lineRule="auto"/>
        <w:ind w:firstLine="567"/>
        <w:rPr>
          <w:rFonts w:ascii="Times New Roman" w:eastAsia="MS Mincho" w:hAnsi="Times New Roman"/>
          <w:sz w:val="24"/>
          <w:szCs w:val="24"/>
        </w:rPr>
      </w:pPr>
      <w:r w:rsidRPr="00C62691">
        <w:rPr>
          <w:rFonts w:ascii="Times New Roman" w:eastAsia="MS Mincho" w:hAnsi="Times New Roman"/>
          <w:b/>
          <w:i/>
          <w:sz w:val="24"/>
          <w:szCs w:val="24"/>
        </w:rPr>
        <w:t xml:space="preserve">Cauze: </w:t>
      </w:r>
      <w:r w:rsidRPr="00C62691">
        <w:rPr>
          <w:rFonts w:ascii="Times New Roman" w:eastAsia="MS Mincho" w:hAnsi="Times New Roman"/>
          <w:sz w:val="24"/>
          <w:szCs w:val="24"/>
        </w:rPr>
        <w:t>Lipsa unui concept modern de management educațional la nivel de sistem și subsisteme în condiții actuale, generate de diverse provocări interne și externe</w:t>
      </w:r>
      <w:r w:rsidRPr="00C62691">
        <w:rPr>
          <w:rFonts w:ascii="Times New Roman" w:hAnsi="Times New Roman"/>
          <w:sz w:val="24"/>
          <w:szCs w:val="24"/>
        </w:rPr>
        <w:t xml:space="preserve">. Nivel scăzut al culturii organizaționale și al culturii calității. Cadrul strategic lipsit în are parte de centrare autentică pe valori recunoscute și asumate pe termen lung, fără acțiuni sistemice de promovare a unor politici ferme de asigurare a calității, care să cuprindă nu doar aspecte tangibile, tehnice, ci și elemente ale </w:t>
      </w:r>
      <w:r w:rsidRPr="00C62691">
        <w:rPr>
          <w:rFonts w:ascii="Times New Roman" w:hAnsi="Times New Roman"/>
          <w:i/>
          <w:iCs/>
          <w:sz w:val="24"/>
          <w:szCs w:val="24"/>
        </w:rPr>
        <w:t xml:space="preserve">culturii calității; </w:t>
      </w:r>
      <w:r w:rsidRPr="00C62691">
        <w:rPr>
          <w:rFonts w:ascii="Times New Roman" w:hAnsi="Times New Roman"/>
          <w:sz w:val="24"/>
          <w:szCs w:val="24"/>
        </w:rPr>
        <w:t xml:space="preserve">menținerea în continuare a mecanismului administrativ, centrat pe principii birocratice; ignorarea necesității de dezvoltare/ schimbare a sistemului de valori organizaționale, a sistemului de valori ale actorilor educaționali (cadre didactice și manageriale, elevi, părinți, factori decizionali din sistem) cu accent pe schimbarea de mentalitate, pe responsabilitatea individuală a acestora </w:t>
      </w:r>
      <w:r w:rsidRPr="00C62691">
        <w:rPr>
          <w:rFonts w:ascii="Times New Roman" w:hAnsi="Times New Roman"/>
          <w:iCs/>
          <w:sz w:val="24"/>
          <w:szCs w:val="24"/>
        </w:rPr>
        <w:t>conștientizată și asumată</w:t>
      </w:r>
      <w:r w:rsidRPr="00C62691">
        <w:rPr>
          <w:rFonts w:ascii="Times New Roman" w:hAnsi="Times New Roman" w:cs="Times New Roman"/>
          <w:iCs/>
        </w:rPr>
        <w:t>.</w:t>
      </w:r>
    </w:p>
    <w:p w:rsidR="00C62691" w:rsidRPr="00C62691" w:rsidRDefault="00C62691" w:rsidP="00C62691">
      <w:pPr>
        <w:spacing w:after="240" w:line="240" w:lineRule="auto"/>
        <w:ind w:firstLine="567"/>
        <w:rPr>
          <w:rFonts w:ascii="Times New Roman" w:hAnsi="Times New Roman" w:cs="Times New Roman"/>
          <w:iCs/>
        </w:rPr>
      </w:pPr>
      <w:r w:rsidRPr="00C62691">
        <w:rPr>
          <w:rFonts w:ascii="Times New Roman" w:eastAsia="MS Mincho" w:hAnsi="Times New Roman"/>
          <w:b/>
          <w:i/>
          <w:sz w:val="24"/>
          <w:szCs w:val="24"/>
        </w:rPr>
        <w:t xml:space="preserve">Consecințe: </w:t>
      </w:r>
      <w:r w:rsidRPr="00C62691">
        <w:rPr>
          <w:rFonts w:ascii="Times New Roman" w:eastAsia="MS Mincho" w:hAnsi="Times New Roman"/>
          <w:bCs/>
          <w:iCs/>
          <w:sz w:val="24"/>
          <w:szCs w:val="24"/>
        </w:rPr>
        <w:t>Nivelul scăzut de management educațional și în continuare va frâna funcționalitatea și dezvoltarea sectorului educație.</w:t>
      </w:r>
    </w:p>
    <w:p w:rsidR="00C62691" w:rsidRPr="00C62691" w:rsidRDefault="00C62691" w:rsidP="00C62691">
      <w:pPr>
        <w:spacing w:before="120" w:after="0" w:line="240" w:lineRule="auto"/>
        <w:ind w:firstLine="567"/>
        <w:rPr>
          <w:rFonts w:ascii="Times New Roman" w:eastAsia="MS Mincho" w:hAnsi="Times New Roman" w:cs="Times New Roman"/>
          <w:i/>
          <w:sz w:val="24"/>
          <w:szCs w:val="24"/>
        </w:rPr>
      </w:pPr>
      <w:r w:rsidRPr="00C62691">
        <w:rPr>
          <w:rFonts w:ascii="Times New Roman" w:hAnsi="Times New Roman"/>
          <w:b/>
          <w:sz w:val="24"/>
          <w:szCs w:val="24"/>
        </w:rPr>
        <w:t>Provocarea 9</w:t>
      </w:r>
      <w:r w:rsidRPr="00C62691">
        <w:rPr>
          <w:rFonts w:ascii="Times New Roman" w:hAnsi="Times New Roman" w:cs="Times New Roman"/>
          <w:b/>
          <w:sz w:val="24"/>
          <w:szCs w:val="24"/>
        </w:rPr>
        <w:t>''</w:t>
      </w:r>
      <w:r w:rsidRPr="00C62691">
        <w:rPr>
          <w:rFonts w:ascii="Times New Roman" w:hAnsi="Times New Roman"/>
          <w:b/>
          <w:sz w:val="24"/>
          <w:szCs w:val="24"/>
        </w:rPr>
        <w:t xml:space="preserve">: </w:t>
      </w:r>
      <w:r w:rsidRPr="00C62691">
        <w:rPr>
          <w:rFonts w:ascii="Times New Roman" w:hAnsi="Times New Roman"/>
          <w:sz w:val="24"/>
          <w:szCs w:val="24"/>
        </w:rPr>
        <w:t>Finanțarea învățământului per copil, elev, student cu mult mai joasă decât media europeană și-a pus amprenta: numărul de elevi, studenți în instituțiile de învățământ a devenit unul scăzut. Totodată, a desincronizat mai evident raportul finanțării diferitor niveluri ale sistemului de învățământ, precum și raportul dintre nivelul de salarizare a educatorilor, cadrelor didactice din educația timpurie, din învățământul primar, gimnazial și liceal, din învățământul profesional tehnic și din învățământul superior.</w:t>
      </w:r>
    </w:p>
    <w:p w:rsidR="00C62691" w:rsidRPr="00C62691" w:rsidRDefault="00C62691" w:rsidP="00C62691">
      <w:pPr>
        <w:spacing w:after="0" w:line="240" w:lineRule="auto"/>
        <w:ind w:firstLine="567"/>
        <w:rPr>
          <w:rFonts w:ascii="Times New Roman" w:hAnsi="Times New Roman"/>
          <w:sz w:val="24"/>
          <w:szCs w:val="24"/>
        </w:rPr>
      </w:pPr>
      <w:r w:rsidRPr="00C62691">
        <w:rPr>
          <w:rFonts w:ascii="Times New Roman" w:hAnsi="Times New Roman"/>
          <w:b/>
          <w:i/>
          <w:sz w:val="24"/>
          <w:szCs w:val="24"/>
        </w:rPr>
        <w:t xml:space="preserve">Cauze: </w:t>
      </w:r>
      <w:r w:rsidRPr="00C62691">
        <w:rPr>
          <w:rFonts w:ascii="Times New Roman" w:hAnsi="Times New Roman"/>
          <w:sz w:val="24"/>
          <w:szCs w:val="24"/>
        </w:rPr>
        <w:t>Reducerea cheltuielilor publice pentru învățământ față de PIB. Raționalizarea cheltuielilor publice pentru învățământ n-a fost asociată cu eforturile de îmbunătățire a calității. Una dintre provocările sensibile cu impact financiar puternic este utilizarea ineficientă a capacităților de proiect ale instituțiilor de învățământ ca urmare a diminuării contingentului de elevi/ studenți. În consecință, creșterea constantă a finanțării de la stat, însoțită de scăderea numărului de elevi/ studenți, determină, frecvent, ridicarea exagerată a cheltuielilor unitare, fără o ameliorare corespunzătoare a calității procesului educațional. Aplicarea unor mecanisme de finanțare neadecvate determină ineficiență la nivelul instituțiilor de învățământ. În special, această deficiență este caracteristică pentru instituțiile de învățământ preșcolar, extrașcolar și de educație incluzivă, dar și pentru învățământul superior.</w:t>
      </w:r>
    </w:p>
    <w:p w:rsidR="00C62691" w:rsidRPr="00C62691" w:rsidRDefault="00C62691" w:rsidP="00C62691">
      <w:pPr>
        <w:spacing w:after="240" w:line="240" w:lineRule="auto"/>
        <w:ind w:firstLine="567"/>
        <w:rPr>
          <w:rFonts w:ascii="Times New Roman" w:hAnsi="Times New Roman" w:cs="Times New Roman"/>
          <w:iCs/>
        </w:rPr>
      </w:pPr>
      <w:r w:rsidRPr="00C62691">
        <w:rPr>
          <w:rFonts w:ascii="Times New Roman" w:hAnsi="Times New Roman"/>
          <w:b/>
          <w:i/>
          <w:sz w:val="24"/>
          <w:szCs w:val="24"/>
        </w:rPr>
        <w:t xml:space="preserve">Consecințe: </w:t>
      </w:r>
      <w:r w:rsidRPr="00C62691">
        <w:rPr>
          <w:rFonts w:ascii="Times New Roman" w:hAnsi="Times New Roman"/>
          <w:sz w:val="24"/>
          <w:szCs w:val="24"/>
        </w:rPr>
        <w:t>Investițiile în educație, care nu asigură un nivel înalt de calitate și funcționalitate a sistemului de învățământ, nu vor asigura nici dezvoltarea durabilă a economiei și nici a societății în general, fiind una dintre principalele vulnerabilități. Fără o salarizare adecvată, atractivitatea ocupației de profesor va rămâne redusă, indiferent de calitatea formării profesionale</w:t>
      </w:r>
      <w:r w:rsidRPr="00C62691">
        <w:rPr>
          <w:rFonts w:ascii="Times New Roman" w:hAnsi="Times New Roman" w:cs="Times New Roman"/>
          <w:iCs/>
          <w:sz w:val="24"/>
          <w:szCs w:val="24"/>
        </w:rPr>
        <w:t>.</w:t>
      </w:r>
      <w:r w:rsidRPr="00C62691">
        <w:rPr>
          <w:rFonts w:ascii="Times New Roman" w:hAnsi="Times New Roman" w:cs="Times New Roman"/>
          <w:b/>
          <w:sz w:val="24"/>
          <w:szCs w:val="24"/>
        </w:rPr>
        <w:t xml:space="preserve"> </w:t>
      </w:r>
      <w:r w:rsidRPr="00C62691">
        <w:rPr>
          <w:rFonts w:ascii="Times New Roman" w:eastAsia="Calibri" w:hAnsi="Times New Roman" w:cs="Times New Roman"/>
          <w:bCs/>
          <w:sz w:val="24"/>
          <w:szCs w:val="24"/>
        </w:rPr>
        <w:t>Reducerea și raționalizarea cheltuielilor publice fără a corela cu calitatea învățământului va frâna funcționalitatea și dezvoltarea sistemului de învățământ. În acest context, prioritatea trebuie acordată cheltuielilor legate de formarea la locul de muncă, creșterea salariilor pe bază de merit, modernizarea echipamentelor și a materialelor, instruirea pedagogică, formarea specială pentru susținerea persoanelor cu cerințe educaționale speciale și a altor persoane vulnerabile, precum și îmbunătățirea managementului școlar.</w:t>
      </w:r>
    </w:p>
    <w:p w:rsidR="00C62691" w:rsidRPr="00C62691" w:rsidRDefault="00C62691" w:rsidP="00C62691">
      <w:pPr>
        <w:pStyle w:val="ListParagraph"/>
        <w:tabs>
          <w:tab w:val="left" w:pos="567"/>
        </w:tabs>
        <w:spacing w:after="0" w:line="240" w:lineRule="auto"/>
        <w:ind w:left="0" w:firstLine="567"/>
        <w:rPr>
          <w:rFonts w:ascii="Times New Roman" w:hAnsi="Times New Roman" w:cs="Times New Roman"/>
          <w:iCs/>
          <w:sz w:val="24"/>
          <w:szCs w:val="24"/>
        </w:rPr>
      </w:pPr>
    </w:p>
    <w:p w:rsidR="00C62691" w:rsidRPr="00C62691" w:rsidRDefault="00C62691" w:rsidP="00C62691">
      <w:pPr>
        <w:pStyle w:val="Heading1"/>
        <w:rPr>
          <w:color w:val="000000" w:themeColor="text1"/>
          <w:lang w:val="ro-RO"/>
        </w:rPr>
      </w:pPr>
      <w:r w:rsidRPr="00C62691">
        <w:rPr>
          <w:lang w:val="ro-RO"/>
        </w:rPr>
        <w:br w:type="page"/>
      </w:r>
    </w:p>
    <w:p w:rsidR="00C62691" w:rsidRPr="00C62691" w:rsidRDefault="00C62691" w:rsidP="00C62691">
      <w:pPr>
        <w:pStyle w:val="Heading1"/>
        <w:rPr>
          <w:lang w:val="ro-RO"/>
        </w:rPr>
      </w:pPr>
      <w:bookmarkStart w:id="21" w:name="_Toc104883686"/>
      <w:r w:rsidRPr="00C62691">
        <w:rPr>
          <w:lang w:val="ro-RO"/>
        </w:rPr>
        <w:lastRenderedPageBreak/>
        <w:t>III. OBIECTIVELE GENERALE ȘI SPECIFICE PRIVIND DEZVOLTAREA EDUCAȚIEI PE TERMEN MEDIU ȘI PE TERMEN LUNG</w:t>
      </w:r>
      <w:bookmarkEnd w:id="21"/>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t xml:space="preserve">OBIECTIVUL GENERAL 1: </w:t>
      </w:r>
      <w:r w:rsidRPr="00C62691">
        <w:rPr>
          <w:rFonts w:ascii="Times New Roman" w:hAnsi="Times New Roman"/>
          <w:b/>
          <w:sz w:val="24"/>
          <w:szCs w:val="24"/>
          <w:lang w:eastAsia="ru-RU"/>
        </w:rPr>
        <w:t>Racordarea educației la cerințele și nevoile pieței muncii din perspectiva dezvoltării sustenabile, prin restructurarea mecanismelor de dezvoltare a capitalului uman</w:t>
      </w:r>
      <w:r w:rsidRPr="00C62691">
        <w:rPr>
          <w:rFonts w:ascii="Times New Roman" w:hAnsi="Times New Roman" w:cs="Times New Roman"/>
          <w:b/>
          <w:sz w:val="24"/>
          <w:szCs w:val="24"/>
        </w:rPr>
        <w:t>.</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1.1.</w:t>
      </w:r>
      <w:r w:rsidRPr="00C62691">
        <w:rPr>
          <w:rFonts w:ascii="Times New Roman" w:eastAsia="Calibri" w:hAnsi="Times New Roman" w:cs="Times New Roman"/>
          <w:i/>
          <w:sz w:val="24"/>
          <w:szCs w:val="24"/>
        </w:rPr>
        <w:t xml:space="preserve"> </w:t>
      </w:r>
      <w:r w:rsidRPr="00C62691">
        <w:rPr>
          <w:rFonts w:ascii="Times New Roman" w:eastAsia="Calibri" w:hAnsi="Times New Roman" w:cs="Times New Roman"/>
          <w:sz w:val="24"/>
          <w:szCs w:val="24"/>
        </w:rPr>
        <w:t>Valorificarea</w:t>
      </w:r>
      <w:r w:rsidRPr="00C62691">
        <w:rPr>
          <w:rFonts w:ascii="Times New Roman" w:eastAsia="Calibri" w:hAnsi="Times New Roman" w:cs="Times New Roman"/>
          <w:i/>
          <w:sz w:val="24"/>
          <w:szCs w:val="24"/>
        </w:rPr>
        <w:t xml:space="preserve"> </w:t>
      </w:r>
      <w:r w:rsidRPr="00C62691">
        <w:rPr>
          <w:rFonts w:ascii="Times New Roman" w:eastAsia="Calibri" w:hAnsi="Times New Roman" w:cs="Times New Roman"/>
          <w:sz w:val="24"/>
          <w:szCs w:val="24"/>
        </w:rPr>
        <w:t xml:space="preserve">capacităților </w:t>
      </w:r>
      <w:r w:rsidRPr="00C62691">
        <w:rPr>
          <w:rFonts w:ascii="Times New Roman" w:eastAsia="Calibri" w:hAnsi="Times New Roman" w:cs="Times New Roman"/>
          <w:i/>
          <w:iCs/>
          <w:sz w:val="24"/>
          <w:szCs w:val="24"/>
        </w:rPr>
        <w:t>Observatorului</w:t>
      </w:r>
      <w:r w:rsidRPr="00C62691">
        <w:rPr>
          <w:rFonts w:ascii="Times New Roman" w:hAnsi="Times New Roman" w:cs="Times New Roman"/>
          <w:i/>
          <w:sz w:val="24"/>
          <w:szCs w:val="24"/>
        </w:rPr>
        <w:t xml:space="preserve"> pieței muncii</w:t>
      </w:r>
      <w:r w:rsidRPr="00C62691">
        <w:rPr>
          <w:rFonts w:ascii="Times New Roman" w:eastAsia="Calibri" w:hAnsi="Times New Roman" w:cs="Times New Roman"/>
          <w:iCs/>
          <w:sz w:val="24"/>
          <w:szCs w:val="24"/>
        </w:rPr>
        <w:t xml:space="preserve"> prin diagnosticarea nevoilor </w:t>
      </w:r>
      <w:r w:rsidRPr="00C62691">
        <w:rPr>
          <w:rFonts w:ascii="Times New Roman" w:hAnsi="Times New Roman" w:cs="Times New Roman"/>
          <w:sz w:val="24"/>
          <w:szCs w:val="24"/>
        </w:rPr>
        <w:t>actuale și de perspectivă de competențe și cadre pentru piața muncii, sincronizând Comanda de Stat de pregătire cantitativă și calitativă a resurselor umane cu nevoile pieței muncii.</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1.2. </w:t>
      </w:r>
      <w:r w:rsidRPr="00C62691">
        <w:rPr>
          <w:rFonts w:ascii="Times New Roman" w:hAnsi="Times New Roman" w:cs="Times New Roman"/>
          <w:sz w:val="24"/>
          <w:szCs w:val="24"/>
        </w:rPr>
        <w:t>Dezvoltarea și operaționalizarea până în 2025 a Cadrului Operațional al Calificărilor conform principiilor Cadrul European al Calificărilor, inclusiv prin elaborarea a  cel puțin 35% din numărul de standarde de calificare relevante pieței muncii, prin actualizarea Nomenclatoarelor pentru învățământul profesional tehnic și superior și prin asigurarea funcționalității Registrului Național al Calificărilor.</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1.3. </w:t>
      </w:r>
      <w:r w:rsidRPr="00C62691">
        <w:rPr>
          <w:rFonts w:ascii="Times New Roman" w:hAnsi="Times New Roman" w:cs="Times New Roman"/>
          <w:sz w:val="24"/>
          <w:szCs w:val="24"/>
        </w:rPr>
        <w:t>Dezvoltarea, inclusiv digitală, a sistemului de recunoaștere a învățării în diferite contexte pentru promovarea progresului educațional, a mobilității academice, în vederea îndeplinirii angajamentelor asumate prin tratatele internaționale la care Republica Moldova este parte, astfel încât până în anul 2025 Centrele de validare a rezultatelor de învățare obținute în diferite contexte vor asigura în proporție de 30% nevoile respective.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1.4. </w:t>
      </w:r>
      <w:r w:rsidRPr="00C62691">
        <w:rPr>
          <w:rFonts w:ascii="Times New Roman" w:hAnsi="Times New Roman" w:cs="Times New Roman"/>
          <w:sz w:val="24"/>
          <w:szCs w:val="24"/>
        </w:rPr>
        <w:t xml:space="preserve">Promovarea, ca răspuns la nevoile pieței munci, a programelor de studii superioare noi, inclusiv a celor interdisciplinare și comune cu universitățile din afara țării, astfel încât </w:t>
      </w:r>
      <w:r w:rsidRPr="00C62691">
        <w:rPr>
          <w:rFonts w:ascii="Times New Roman" w:eastAsia="MS Mincho" w:hAnsi="Times New Roman" w:cs="Times New Roman"/>
          <w:sz w:val="24"/>
          <w:szCs w:val="24"/>
        </w:rPr>
        <w:t xml:space="preserve">până în anul 2025 va crește numărul de programe </w:t>
      </w:r>
      <w:r w:rsidR="004B1D2E">
        <w:rPr>
          <w:rFonts w:ascii="Times New Roman" w:hAnsi="Times New Roman" w:cs="Times New Roman"/>
          <w:sz w:val="24"/>
          <w:szCs w:val="24"/>
        </w:rPr>
        <w:t>in</w:t>
      </w:r>
      <w:r w:rsidR="0010183A">
        <w:rPr>
          <w:rFonts w:ascii="Times New Roman" w:hAnsi="Times New Roman" w:cs="Times New Roman"/>
          <w:sz w:val="24"/>
          <w:szCs w:val="24"/>
        </w:rPr>
        <w:t>t</w:t>
      </w:r>
      <w:r w:rsidR="004B1D2E">
        <w:rPr>
          <w:rFonts w:ascii="Times New Roman" w:hAnsi="Times New Roman" w:cs="Times New Roman"/>
          <w:sz w:val="24"/>
          <w:szCs w:val="24"/>
        </w:rPr>
        <w:t>er</w:t>
      </w:r>
      <w:r w:rsidRPr="00C62691">
        <w:rPr>
          <w:rFonts w:ascii="Times New Roman" w:hAnsi="Times New Roman" w:cs="Times New Roman"/>
          <w:sz w:val="24"/>
          <w:szCs w:val="24"/>
        </w:rPr>
        <w:t>disciplinare</w:t>
      </w:r>
      <w:r w:rsidRPr="00C62691">
        <w:rPr>
          <w:rFonts w:ascii="Times New Roman" w:eastAsia="MS Mincho" w:hAnsi="Times New Roman" w:cs="Times New Roman"/>
          <w:sz w:val="24"/>
          <w:szCs w:val="24"/>
        </w:rPr>
        <w:t xml:space="preserve"> și comune cu cel puțin câte un program pentru un domeniu profesional.</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1.5. </w:t>
      </w:r>
      <w:r w:rsidRPr="00C62691">
        <w:rPr>
          <w:rFonts w:ascii="Times New Roman" w:hAnsi="Times New Roman" w:cs="Times New Roman"/>
          <w:sz w:val="24"/>
          <w:szCs w:val="24"/>
        </w:rPr>
        <w:t>Urmărirea traseului profesional al absolvenților la nivel de sistem și a angajării în domeniul de pregătire, astfel încât inserția pe piața muncii a absolvenților din învățământul profesional tehnic și superior să crească cu cel puțin 10%.</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1.6. </w:t>
      </w:r>
      <w:r w:rsidRPr="00C62691">
        <w:rPr>
          <w:rFonts w:ascii="Times New Roman" w:hAnsi="Times New Roman" w:cs="Times New Roman"/>
          <w:sz w:val="24"/>
          <w:szCs w:val="24"/>
        </w:rPr>
        <w:t>Dezvoltarea rețelei instituțiilor de învățământ profesional tehnic, inclusiv a sistemului dual, în corespundere cu necesitățile specifice ale pieței muncii, prin implementarea strategiilor inovative, asigurând cadrul normativ, organizațional, financiar, metodologic și curricular.</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1.7. </w:t>
      </w:r>
      <w:r w:rsidRPr="00C62691">
        <w:rPr>
          <w:rFonts w:ascii="Times New Roman" w:hAnsi="Times New Roman" w:cs="Times New Roman"/>
          <w:sz w:val="24"/>
          <w:szCs w:val="24"/>
        </w:rPr>
        <w:t>Asigurarea cadrului normativ de stimulare a agenților economici în vederea creșterii până în anul 2025 cu cel puțin 3% a investițiilor în sistem.</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1.8.</w:t>
      </w:r>
      <w:r w:rsidRPr="00C62691">
        <w:rPr>
          <w:rFonts w:ascii="Times New Roman" w:hAnsi="Times New Roman" w:cs="Times New Roman"/>
          <w:sz w:val="24"/>
          <w:szCs w:val="24"/>
        </w:rPr>
        <w:t xml:space="preserve"> Promovarea parteneriatelor dintre instituțiile de învățământ profesional tehnic, superior, de formare continuă, de educație a adulților și </w:t>
      </w:r>
      <w:r w:rsidRPr="00C62691">
        <w:rPr>
          <w:rFonts w:ascii="Times New Roman" w:hAnsi="Times New Roman" w:cs="Times New Roman"/>
          <w:sz w:val="24"/>
          <w:szCs w:val="24"/>
          <w:lang w:eastAsia="ru-RU"/>
        </w:rPr>
        <w:t>agenții</w:t>
      </w:r>
      <w:r w:rsidRPr="00C62691">
        <w:rPr>
          <w:rFonts w:ascii="Times New Roman" w:hAnsi="Times New Roman" w:cs="Times New Roman"/>
          <w:sz w:val="24"/>
          <w:szCs w:val="24"/>
        </w:rPr>
        <w:t xml:space="preserve"> economici ca factor de îmbunătățire a calității studiilor și </w:t>
      </w:r>
      <w:proofErr w:type="spellStart"/>
      <w:r w:rsidRPr="00C62691">
        <w:rPr>
          <w:rFonts w:ascii="Times New Roman" w:hAnsi="Times New Roman" w:cs="Times New Roman"/>
          <w:sz w:val="24"/>
          <w:szCs w:val="24"/>
        </w:rPr>
        <w:t>angajabilității</w:t>
      </w:r>
      <w:proofErr w:type="spellEnd"/>
      <w:r w:rsidRPr="00C62691">
        <w:rPr>
          <w:rFonts w:ascii="Times New Roman" w:hAnsi="Times New Roman" w:cs="Times New Roman"/>
          <w:sz w:val="24"/>
          <w:szCs w:val="24"/>
        </w:rPr>
        <w:t xml:space="preserve"> absolvenților, astfel încât numărul de instituții implicate în proiecte de parteneriat să crească cu cel puțin 5% anual.</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1.9.</w:t>
      </w:r>
      <w:r w:rsidRPr="00C62691">
        <w:rPr>
          <w:rFonts w:ascii="Times New Roman" w:hAnsi="Times New Roman" w:cs="Times New Roman"/>
          <w:sz w:val="24"/>
          <w:szCs w:val="24"/>
        </w:rPr>
        <w:t xml:space="preserve"> Actualizarea mecanismelor de constituire a Comenzii de Stat privind pregătirea resurselor umane pentru economia națională.</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1.10.</w:t>
      </w:r>
      <w:r w:rsidRPr="00C62691">
        <w:rPr>
          <w:rFonts w:ascii="Times New Roman" w:hAnsi="Times New Roman" w:cs="Times New Roman"/>
          <w:sz w:val="24"/>
          <w:szCs w:val="24"/>
        </w:rPr>
        <w:t xml:space="preserve"> Dezvoltarea politicilor de racordare a învățământului la cerințele </w:t>
      </w:r>
      <w:r w:rsidRPr="00C62691">
        <w:rPr>
          <w:rFonts w:ascii="Times New Roman" w:hAnsi="Times New Roman" w:cs="Times New Roman"/>
          <w:sz w:val="24"/>
          <w:szCs w:val="24"/>
          <w:lang w:eastAsia="ru-RU"/>
        </w:rPr>
        <w:t>actuale</w:t>
      </w:r>
      <w:r w:rsidRPr="00C62691">
        <w:rPr>
          <w:rFonts w:ascii="Times New Roman" w:hAnsi="Times New Roman" w:cs="Times New Roman"/>
          <w:sz w:val="24"/>
          <w:szCs w:val="24"/>
        </w:rPr>
        <w:t xml:space="preserve"> și de perspectivă ale pieței muncii prin fortificarea dialogului social cu Comitetele sectoriale, Comisiile de comerț și industrii, Asociațiile patronale, Sindicatele și Asociațiile profesionale.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1.11.</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Promovarea educației </w:t>
      </w:r>
      <w:r w:rsidRPr="00C62691">
        <w:rPr>
          <w:rFonts w:ascii="Times New Roman" w:hAnsi="Times New Roman" w:cs="Times New Roman"/>
          <w:sz w:val="24"/>
          <w:szCs w:val="24"/>
        </w:rPr>
        <w:t>antreprenoriale,</w:t>
      </w:r>
      <w:r w:rsidRPr="00C62691">
        <w:rPr>
          <w:rFonts w:ascii="Times New Roman" w:hAnsi="Times New Roman" w:cs="Times New Roman"/>
          <w:sz w:val="24"/>
          <w:szCs w:val="24"/>
          <w:lang w:eastAsia="ru-RU"/>
        </w:rPr>
        <w:t xml:space="preserve"> economice și financiare în curriculum pentru toate nivelurile sistemului de învățământ, astfel încât până în anul 2025 cel puțin 60% dintre educabili să posede </w:t>
      </w:r>
      <w:r w:rsidRPr="00C62691">
        <w:rPr>
          <w:rFonts w:ascii="Times New Roman" w:hAnsi="Times New Roman" w:cs="Times New Roman"/>
          <w:sz w:val="24"/>
          <w:szCs w:val="24"/>
        </w:rPr>
        <w:t xml:space="preserve">competențe respective (în raport cu specificul vârstei și finalitățile proiectate). </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1.12.</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Dezvoltarea sistemului de ghidare în carieră în raport cu oportunitățile fiecărui nivel de învățământ, dinamica pieței muncii și particularitățile individuale ale fiecărui educabil, astfel încât până în anul 2025 să se sincronizeze cererea și oferta educațională.</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lastRenderedPageBreak/>
        <w:t>Obiectivul specific 1.13.</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Asigurarea revenirii tinerilor din grupul NEET la studii în diferite forme, astfel încât până în anul 2025 rata tinerilor NEET din categoria de vârstă 15-29 de ani să constituie cel mult 23%.</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sz w:val="24"/>
          <w:szCs w:val="24"/>
        </w:rPr>
        <w:t xml:space="preserve">OBIECTIVUL GENERAL 2: </w:t>
      </w:r>
      <w:r w:rsidRPr="00C62691">
        <w:rPr>
          <w:rFonts w:ascii="Times New Roman" w:hAnsi="Times New Roman"/>
          <w:b/>
          <w:sz w:val="24"/>
          <w:szCs w:val="24"/>
          <w:lang w:eastAsia="ru-RU"/>
        </w:rPr>
        <w:t>Asigurarea accesului la educație de calitate pentru toți pe întreg parcursul vieții.</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2.1.</w:t>
      </w:r>
      <w:r w:rsidRPr="00C62691">
        <w:rPr>
          <w:rFonts w:ascii="Times New Roman" w:hAnsi="Times New Roman" w:cs="Times New Roman"/>
          <w:sz w:val="24"/>
          <w:szCs w:val="24"/>
        </w:rPr>
        <w:t xml:space="preserve"> Asigurarea până în anul 2025 a accesului de 20% al copiilor de vârsta 2 ani la educație </w:t>
      </w:r>
      <w:proofErr w:type="spellStart"/>
      <w:r w:rsidRPr="00C62691">
        <w:rPr>
          <w:rFonts w:ascii="Times New Roman" w:hAnsi="Times New Roman" w:cs="Times New Roman"/>
          <w:sz w:val="24"/>
          <w:szCs w:val="24"/>
        </w:rPr>
        <w:t>antepreșcolară</w:t>
      </w:r>
      <w:proofErr w:type="spellEnd"/>
      <w:r w:rsidRPr="00C62691">
        <w:rPr>
          <w:rFonts w:ascii="Times New Roman" w:hAnsi="Times New Roman" w:cs="Times New Roman"/>
          <w:sz w:val="24"/>
          <w:szCs w:val="24"/>
        </w:rPr>
        <w:t xml:space="preserve"> și de 80% al copiilor de vârsta de (2)3 ani până la 6 ani la educația timpurie de calitate.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2.2.</w:t>
      </w:r>
      <w:r w:rsidRPr="00C62691">
        <w:rPr>
          <w:rFonts w:ascii="Times New Roman" w:hAnsi="Times New Roman" w:cs="Times New Roman"/>
          <w:sz w:val="24"/>
          <w:szCs w:val="24"/>
        </w:rPr>
        <w:t xml:space="preserve"> Asigurarea accesului la învățământul primar și gimnazial de calitate pentru toți elevii, astfel încât rata de cuprindere în învățământ până în anul 2025 să constituie 92%.</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2.3.</w:t>
      </w:r>
      <w:r w:rsidRPr="00C62691">
        <w:rPr>
          <w:rFonts w:ascii="Times New Roman" w:hAnsi="Times New Roman" w:cs="Times New Roman"/>
          <w:sz w:val="24"/>
          <w:szCs w:val="24"/>
        </w:rPr>
        <w:t xml:space="preserve"> Sincronizarea ratei de participare în învățământul superior în raport cu domeniile prioritare pentru dezvoltarea socioeconomică a țării și cu necesitățile actuale ale populației de vârsta cuprinsă între 30 și 34 ani, ajungând către anul 2025 la 15%.</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2.4. </w:t>
      </w:r>
      <w:r w:rsidRPr="00C62691">
        <w:rPr>
          <w:rFonts w:ascii="Times New Roman" w:hAnsi="Times New Roman" w:cs="Times New Roman"/>
          <w:sz w:val="24"/>
          <w:szCs w:val="24"/>
        </w:rPr>
        <w:t>Asigurarea către anul 2025 a condițiilor pentru educație incluzivă de calitate pentru toți, inclusiv pentru copiii refugiaților din Ucraina, în cel puțin 60% dintre instituțiile de învățământ.</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2.5.</w:t>
      </w:r>
      <w:r w:rsidRPr="00C62691">
        <w:rPr>
          <w:rFonts w:ascii="Times New Roman" w:hAnsi="Times New Roman" w:cs="Times New Roman"/>
          <w:sz w:val="24"/>
          <w:szCs w:val="24"/>
        </w:rPr>
        <w:t xml:space="preserve"> Valorificarea</w:t>
      </w:r>
      <w:r w:rsidRPr="00C62691">
        <w:rPr>
          <w:rFonts w:ascii="Times New Roman" w:eastAsia="Times New Roman" w:hAnsi="Times New Roman" w:cs="Times New Roman"/>
          <w:sz w:val="24"/>
          <w:szCs w:val="24"/>
          <w:lang w:eastAsia="ru-RU"/>
        </w:rPr>
        <w:t xml:space="preserve"> resurselor administrației publice locale, comunității, familiei în asigurarea și promovarea educației incluzive a copiilor și elevilor, în special a celor cu nevoi speciale,</w:t>
      </w:r>
      <w:r w:rsidRPr="00C62691">
        <w:rPr>
          <w:rFonts w:ascii="Times New Roman" w:hAnsi="Times New Roman" w:cs="Times New Roman"/>
          <w:sz w:val="24"/>
          <w:szCs w:val="24"/>
        </w:rPr>
        <w:t xml:space="preserve"> din familii vulnerabile, în situații de risc și/ sau cu comportament deviant.</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2.6.</w:t>
      </w:r>
      <w:r w:rsidRPr="00C62691">
        <w:rPr>
          <w:rFonts w:ascii="Times New Roman" w:hAnsi="Times New Roman" w:cs="Times New Roman"/>
          <w:sz w:val="24"/>
          <w:szCs w:val="24"/>
        </w:rPr>
        <w:t xml:space="preserve"> Crearea condițiilor de socializare, adaptare psihosocială și educațională, de asistență psihologică a persoanelor care învață, în special a celor din familii vulnerabile, în situații de risc și/ sau a celor cu comportament deviant și a celor cu nevoi speciale, astfel încât rezultatele acestora către anul 2025 să crească cu 30%.</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2.7.</w:t>
      </w:r>
      <w:r w:rsidRPr="00C62691">
        <w:rPr>
          <w:rFonts w:ascii="Times New Roman" w:hAnsi="Times New Roman" w:cs="Times New Roman"/>
          <w:sz w:val="24"/>
          <w:szCs w:val="24"/>
        </w:rPr>
        <w:t xml:space="preserve"> Diminuarea fenomenului de abandon școlar, </w:t>
      </w:r>
      <w:proofErr w:type="spellStart"/>
      <w:r w:rsidRPr="00C62691">
        <w:rPr>
          <w:rFonts w:ascii="Times New Roman" w:hAnsi="Times New Roman" w:cs="Times New Roman"/>
          <w:i/>
          <w:sz w:val="24"/>
          <w:szCs w:val="24"/>
        </w:rPr>
        <w:t>bulling</w:t>
      </w:r>
      <w:proofErr w:type="spellEnd"/>
      <w:r w:rsidRPr="00C62691">
        <w:rPr>
          <w:rFonts w:ascii="Times New Roman" w:hAnsi="Times New Roman" w:cs="Times New Roman"/>
          <w:sz w:val="24"/>
          <w:szCs w:val="24"/>
        </w:rPr>
        <w:t xml:space="preserve"> și de violență (în special, violența de gen) în instituțiile de învățământ și în comunități</w:t>
      </w:r>
      <w:r w:rsidRPr="00C62691">
        <w:t xml:space="preserve"> </w:t>
      </w:r>
      <w:r w:rsidRPr="00C62691">
        <w:rPr>
          <w:rFonts w:ascii="Times New Roman" w:hAnsi="Times New Roman" w:cs="Times New Roman"/>
          <w:sz w:val="24"/>
          <w:szCs w:val="24"/>
        </w:rPr>
        <w:t>în special a celor din familii vulnerabile, în situații de risc și/ sau a celor cu comportament deviant și a celor cu nevoi speciale, astfel încât până în anul 2025 numărul de cazuri identificate pentru care se acordă asistență să crească cu 40%.</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2.8.</w:t>
      </w:r>
      <w:r w:rsidRPr="00C62691">
        <w:rPr>
          <w:rFonts w:ascii="Times New Roman" w:hAnsi="Times New Roman" w:cs="Times New Roman"/>
          <w:sz w:val="24"/>
          <w:szCs w:val="24"/>
        </w:rPr>
        <w:t xml:space="preserve"> Asigurarea educației pentru sănătate a copiilor și tinerilor privind reziliența </w:t>
      </w:r>
      <w:proofErr w:type="spellStart"/>
      <w:r w:rsidRPr="00C62691">
        <w:rPr>
          <w:rFonts w:ascii="Times New Roman" w:hAnsi="Times New Roman" w:cs="Times New Roman"/>
          <w:sz w:val="24"/>
          <w:szCs w:val="24"/>
        </w:rPr>
        <w:t>psihoemoțională</w:t>
      </w:r>
      <w:proofErr w:type="spellEnd"/>
      <w:r w:rsidRPr="00C62691">
        <w:rPr>
          <w:rFonts w:ascii="Times New Roman" w:hAnsi="Times New Roman" w:cs="Times New Roman"/>
          <w:sz w:val="24"/>
          <w:szCs w:val="24"/>
        </w:rPr>
        <w:t xml:space="preserve"> și formarea deprinderilor de viață, astfel încât până în anul 2025 numărul de copii și tineri ce manifestă competențele respective să crească cu cel puțin 50%.</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2.9.</w:t>
      </w:r>
      <w:r w:rsidRPr="00C62691">
        <w:rPr>
          <w:rFonts w:ascii="Times New Roman" w:hAnsi="Times New Roman" w:cs="Times New Roman"/>
          <w:sz w:val="24"/>
          <w:szCs w:val="24"/>
        </w:rPr>
        <w:t xml:space="preserve"> Asigurarea incluziunii prin activitățile extrașcolare și de petrecere a timpului liber, astfel încât până în anul 2025 cel puțin 50% dintre copiii, în special a celor din familii vulnerabile, în situații de risc și/ sau a celor cu comportament deviant și a celor cu nevoi speciale să fie incluși în activități extrașcolare.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2.10.</w:t>
      </w:r>
      <w:r w:rsidRPr="00C62691">
        <w:rPr>
          <w:rFonts w:ascii="Times New Roman" w:hAnsi="Times New Roman" w:cs="Times New Roman"/>
          <w:sz w:val="24"/>
          <w:szCs w:val="24"/>
        </w:rPr>
        <w:t xml:space="preserve"> Promovarea</w:t>
      </w:r>
      <w:r w:rsidRPr="00C62691">
        <w:rPr>
          <w:rFonts w:ascii="Times New Roman" w:hAnsi="Times New Roman" w:cs="Times New Roman"/>
          <w:sz w:val="24"/>
          <w:szCs w:val="24"/>
          <w:lang w:eastAsia="ru-RU"/>
        </w:rPr>
        <w:t xml:space="preserve">  în cadrul instituțiilor de învățământ general, în Centrele pentru copii și tineret, în Centrele de creație și în alte structuri de educație extrașcolară  a activităților de educație </w:t>
      </w:r>
      <w:proofErr w:type="spellStart"/>
      <w:r w:rsidRPr="00C62691">
        <w:rPr>
          <w:rFonts w:ascii="Times New Roman" w:hAnsi="Times New Roman" w:cs="Times New Roman"/>
          <w:sz w:val="24"/>
          <w:szCs w:val="24"/>
          <w:lang w:eastAsia="ru-RU"/>
        </w:rPr>
        <w:t>nonformală</w:t>
      </w:r>
      <w:proofErr w:type="spellEnd"/>
      <w:r w:rsidRPr="00C62691">
        <w:rPr>
          <w:rFonts w:ascii="Times New Roman" w:hAnsi="Times New Roman" w:cs="Times New Roman"/>
          <w:sz w:val="24"/>
          <w:szCs w:val="24"/>
          <w:lang w:eastAsia="ru-RU"/>
        </w:rPr>
        <w:t xml:space="preserve">, astfel încât </w:t>
      </w:r>
      <w:r w:rsidRPr="00C62691">
        <w:rPr>
          <w:rFonts w:ascii="Times New Roman" w:hAnsi="Times New Roman" w:cs="Times New Roman"/>
          <w:sz w:val="24"/>
          <w:szCs w:val="24"/>
        </w:rPr>
        <w:t xml:space="preserve">până în anul 2025 numărul de copii cuprinși în activitățile </w:t>
      </w:r>
      <w:proofErr w:type="spellStart"/>
      <w:r w:rsidRPr="00C62691">
        <w:rPr>
          <w:rFonts w:ascii="Times New Roman" w:hAnsi="Times New Roman" w:cs="Times New Roman"/>
          <w:sz w:val="24"/>
          <w:szCs w:val="24"/>
        </w:rPr>
        <w:t>nonformale</w:t>
      </w:r>
      <w:proofErr w:type="spellEnd"/>
      <w:r w:rsidRPr="00C62691">
        <w:rPr>
          <w:rFonts w:ascii="Times New Roman" w:hAnsi="Times New Roman" w:cs="Times New Roman"/>
          <w:sz w:val="24"/>
          <w:szCs w:val="24"/>
        </w:rPr>
        <w:t xml:space="preserve"> să constituie cel puțin 60%, iar al celor înscriși în activitățile Centrelor de creație pe diferite domenii să crească cu 40% în special a celor din familii vulnerabile, în situații de risc și/ sau a celor cu comportament deviant și a celor cu nevoi speciale.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2.11.</w:t>
      </w:r>
      <w:r w:rsidRPr="00C62691">
        <w:rPr>
          <w:rFonts w:ascii="Times New Roman" w:hAnsi="Times New Roman" w:cs="Times New Roman"/>
          <w:sz w:val="24"/>
          <w:szCs w:val="24"/>
        </w:rPr>
        <w:t xml:space="preserve"> Dezvoltarea </w:t>
      </w:r>
      <w:r w:rsidRPr="00C62691">
        <w:rPr>
          <w:rFonts w:ascii="Times New Roman" w:hAnsi="Times New Roman" w:cs="Times New Roman"/>
          <w:sz w:val="24"/>
          <w:szCs w:val="24"/>
          <w:lang w:eastAsia="ru-RU"/>
        </w:rPr>
        <w:t xml:space="preserve">școlilor de arte și a școlilor sportive, </w:t>
      </w:r>
      <w:r w:rsidRPr="00C62691">
        <w:rPr>
          <w:rFonts w:ascii="Times New Roman" w:hAnsi="Times New Roman" w:cs="Times New Roman"/>
          <w:sz w:val="24"/>
          <w:szCs w:val="24"/>
        </w:rPr>
        <w:t>astfel încât</w:t>
      </w:r>
      <w:r w:rsidRPr="00C62691">
        <w:rPr>
          <w:rFonts w:ascii="Times New Roman" w:hAnsi="Times New Roman" w:cs="Times New Roman"/>
          <w:i/>
          <w:sz w:val="24"/>
          <w:szCs w:val="24"/>
        </w:rPr>
        <w:t xml:space="preserve"> </w:t>
      </w:r>
      <w:r w:rsidRPr="00C62691">
        <w:rPr>
          <w:rFonts w:ascii="Times New Roman" w:hAnsi="Times New Roman" w:cs="Times New Roman"/>
          <w:sz w:val="24"/>
          <w:szCs w:val="24"/>
        </w:rPr>
        <w:t>până în anul 2025 numărul de participanți să crească cu 3-5% anual, în special a celor din familii vulnerabile, în situații de risc și/ sau a celor cu comportament deviant și a celor cu nevoi speciale.</w:t>
      </w:r>
    </w:p>
    <w:p w:rsidR="00C62691" w:rsidRPr="00C62691" w:rsidRDefault="00C62691" w:rsidP="00C62691">
      <w:pPr>
        <w:spacing w:after="240" w:line="240" w:lineRule="auto"/>
        <w:ind w:firstLine="567"/>
        <w:rPr>
          <w:rFonts w:ascii="Times New Roman" w:hAnsi="Times New Roman" w:cs="Times New Roman"/>
          <w:sz w:val="32"/>
          <w:szCs w:val="24"/>
        </w:rPr>
      </w:pPr>
      <w:r w:rsidRPr="00C62691">
        <w:rPr>
          <w:rFonts w:ascii="Times New Roman" w:hAnsi="Times New Roman" w:cs="Times New Roman"/>
          <w:b/>
          <w:i/>
          <w:sz w:val="24"/>
          <w:szCs w:val="20"/>
        </w:rPr>
        <w:t>Obiectivul specific 2.12.</w:t>
      </w:r>
      <w:r w:rsidRPr="00C62691">
        <w:rPr>
          <w:rFonts w:ascii="Times New Roman" w:hAnsi="Times New Roman" w:cs="Times New Roman"/>
          <w:sz w:val="24"/>
          <w:szCs w:val="20"/>
        </w:rPr>
        <w:t xml:space="preserve"> Promovarea egalității de gen în educație și prin educație ca factor de realizare a educației sociale, astfel încât până în anul 2025 să se reducă disparitățile de gen conexe cu domeniul educațional.</w:t>
      </w:r>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t xml:space="preserve">OBIECTIVUL GENERAL 3: </w:t>
      </w:r>
      <w:r w:rsidRPr="00C62691">
        <w:rPr>
          <w:rFonts w:ascii="Times New Roman" w:hAnsi="Times New Roman"/>
          <w:b/>
          <w:sz w:val="24"/>
          <w:szCs w:val="24"/>
        </w:rPr>
        <w:t xml:space="preserve">Asigurarea sistemului educațional de toate nivelurile și formele de învățământ cu personal didactic/ </w:t>
      </w:r>
      <w:proofErr w:type="spellStart"/>
      <w:r w:rsidRPr="00C62691">
        <w:rPr>
          <w:rFonts w:ascii="Times New Roman" w:hAnsi="Times New Roman"/>
          <w:b/>
          <w:sz w:val="24"/>
          <w:szCs w:val="24"/>
        </w:rPr>
        <w:t>științifico</w:t>
      </w:r>
      <w:proofErr w:type="spellEnd"/>
      <w:r w:rsidRPr="00C62691">
        <w:rPr>
          <w:rFonts w:ascii="Times New Roman" w:hAnsi="Times New Roman"/>
          <w:b/>
          <w:sz w:val="24"/>
          <w:szCs w:val="24"/>
        </w:rPr>
        <w:t>-didactic și managerial calificat, competent, motivat și competitiv</w:t>
      </w:r>
      <w:r w:rsidRPr="00C62691">
        <w:rPr>
          <w:rFonts w:ascii="Times New Roman" w:hAnsi="Times New Roman" w:cs="Times New Roman"/>
          <w:b/>
          <w:sz w:val="24"/>
          <w:szCs w:val="24"/>
        </w:rPr>
        <w:t>.</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3.1.</w:t>
      </w:r>
      <w:r w:rsidRPr="00C62691">
        <w:rPr>
          <w:rFonts w:ascii="Times New Roman" w:hAnsi="Times New Roman" w:cs="Times New Roman"/>
          <w:sz w:val="24"/>
          <w:szCs w:val="24"/>
        </w:rPr>
        <w:t xml:space="preserve"> Dezvoltarea sistemului de orientare și ghidare în cariera didactică, astfel încât numărul de candidați la specialitățile pedagogice să crească cu cel puțin 5% anual, în special al celor de sex masculin.</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lastRenderedPageBreak/>
        <w:t>Obiectivul specific 3.2.</w:t>
      </w:r>
      <w:r w:rsidRPr="00C62691">
        <w:rPr>
          <w:rFonts w:ascii="Times New Roman" w:hAnsi="Times New Roman" w:cs="Times New Roman"/>
          <w:sz w:val="24"/>
          <w:szCs w:val="24"/>
        </w:rPr>
        <w:t xml:space="preserve"> Motivarea elevilor/ studenților,</w:t>
      </w:r>
      <w:r w:rsidRPr="00C62691">
        <w:t xml:space="preserve"> </w:t>
      </w:r>
      <w:r w:rsidRPr="00C62691">
        <w:rPr>
          <w:rFonts w:ascii="Times New Roman" w:hAnsi="Times New Roman" w:cs="Times New Roman"/>
          <w:sz w:val="24"/>
          <w:szCs w:val="24"/>
        </w:rPr>
        <w:t>în special a candidaților de sex masculin, de la programele de formare profesională cu profil pedagogic prin pachete sociale și educaționale, astfel încât rata promovabilității și a absolvirii să crească cu cel puțin 5% anual.</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3.3.</w:t>
      </w:r>
      <w:r w:rsidRPr="00C62691">
        <w:rPr>
          <w:rFonts w:ascii="Times New Roman" w:hAnsi="Times New Roman" w:cs="Times New Roman"/>
          <w:sz w:val="24"/>
          <w:szCs w:val="24"/>
        </w:rPr>
        <w:t xml:space="preserve"> Asigurarea inserției și a sprijinului profesional al specialiștilor tineri, în special a celor de sex masculin, astfel încât rata angajării și menținerii acestora în sistemul educațional să crească cu cel puțin 5% anual.</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3.4.</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o-RO" w:bidi="ro-RO"/>
        </w:rPr>
        <w:t>Raționalizarea, până în anul 2023, a rețelei și consolidarea capacității a cel puțin 50% dintre instituțiile de învățământ cu profil pedagogic pentru creșterea performanțelor în formarea profesională și cercetare.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3.5.</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o-RO" w:bidi="ro-RO"/>
        </w:rPr>
        <w:t xml:space="preserve">Modernizarea curriculumului și reconceptualizarea procesului de formare profesională inițială a cadrelor didactice, manageriale, psihologilor școlari, </w:t>
      </w:r>
      <w:r w:rsidRPr="00C62691">
        <w:rPr>
          <w:rFonts w:ascii="Times New Roman" w:hAnsi="Times New Roman" w:cs="Times New Roman"/>
          <w:sz w:val="24"/>
          <w:szCs w:val="24"/>
        </w:rPr>
        <w:t>cadrelor</w:t>
      </w:r>
      <w:r w:rsidRPr="00C62691">
        <w:rPr>
          <w:rFonts w:ascii="Times New Roman" w:hAnsi="Times New Roman" w:cs="Times New Roman"/>
          <w:sz w:val="24"/>
          <w:szCs w:val="24"/>
          <w:lang w:eastAsia="ro-RO" w:bidi="ro-RO"/>
        </w:rPr>
        <w:t xml:space="preserve"> didactice de sprijin (altor categorii de specialiști din învățământ), până în anul 2025, din perspectiva dezvoltării </w:t>
      </w:r>
      <w:r w:rsidRPr="00C62691">
        <w:rPr>
          <w:rFonts w:ascii="Times New Roman" w:eastAsia="Times New Roman" w:hAnsi="Times New Roman" w:cs="Times New Roman"/>
          <w:sz w:val="24"/>
          <w:szCs w:val="24"/>
        </w:rPr>
        <w:t xml:space="preserve">competențelor transversale, a pedagogiei digitale, </w:t>
      </w:r>
      <w:r w:rsidRPr="00C62691">
        <w:rPr>
          <w:rFonts w:ascii="Times New Roman" w:hAnsi="Times New Roman" w:cs="Times New Roman"/>
          <w:sz w:val="24"/>
          <w:szCs w:val="24"/>
          <w:lang w:eastAsia="ro-RO" w:bidi="ro-RO"/>
        </w:rPr>
        <w:t>a educației incluzive</w:t>
      </w:r>
      <w:r w:rsidRPr="00C62691">
        <w:rPr>
          <w:rFonts w:ascii="Times New Roman" w:hAnsi="Times New Roman" w:cs="Times New Roman"/>
          <w:sz w:val="24"/>
          <w:szCs w:val="24"/>
        </w:rPr>
        <w:t>.</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3.6. </w:t>
      </w:r>
      <w:r w:rsidRPr="00C62691">
        <w:rPr>
          <w:rFonts w:ascii="Times New Roman" w:hAnsi="Times New Roman" w:cs="Times New Roman"/>
          <w:sz w:val="24"/>
          <w:szCs w:val="24"/>
        </w:rPr>
        <w:t>Sprijinirea instituțiilor de învățământ cu profil pedagogic în procesul de adaptare la era digitală, astfel încât până în anul 2025 acestea să fie asigurate cu  echipamente și infrastructură digitală, conectivitate, resurse educaționale deschise și digitale, procese de suport pentru formarea competențelor profesionale și realizarea cercetărilor științifice.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3.7.</w:t>
      </w:r>
      <w:r w:rsidRPr="00C62691">
        <w:rPr>
          <w:rFonts w:ascii="Times New Roman" w:hAnsi="Times New Roman" w:cs="Times New Roman"/>
          <w:sz w:val="24"/>
          <w:szCs w:val="24"/>
        </w:rPr>
        <w:t xml:space="preserve"> Creșterea cu cel puțin 5% anual a valorii totale pentru calcularea mijloacelor financiare aferente sporului de performanță pentru cadrele didactice, manageriale, psihologii școlari, cadrele didactice de sprijin.</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3.8.</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o-RO" w:bidi="ro-RO"/>
        </w:rPr>
        <w:t>Eficientizarea, până în anul 2023, a rețelei și consolidarea capacităților centrelor de formare continuă a personalului didactic și managerial din perspectiva standardelor de calitate.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3.9.</w:t>
      </w:r>
      <w:r w:rsidRPr="00C62691">
        <w:rPr>
          <w:rFonts w:ascii="Times New Roman" w:hAnsi="Times New Roman" w:cs="Times New Roman"/>
          <w:sz w:val="24"/>
          <w:szCs w:val="24"/>
        </w:rPr>
        <w:t xml:space="preserve"> Revizuirea, până în anul 2025, a legislației în domeniul formării profesionale continue a personalului didactic (altor specialiști) și managerial în vederea asigurării cu personal calificat și resurse financiare corespunzătoare.</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3.10. </w:t>
      </w:r>
      <w:r w:rsidRPr="00C62691">
        <w:rPr>
          <w:rFonts w:ascii="Times New Roman" w:hAnsi="Times New Roman" w:cs="Times New Roman"/>
          <w:sz w:val="24"/>
          <w:szCs w:val="24"/>
        </w:rPr>
        <w:t>Racordarea ofertei de formare profesională continuă a  personalului didactic (altor specialiști) și managerial la nevoile formabililor, astfel încât rata de participare a cadrelor didactice și manageriale la stagii de formare continuă să crească cu 50%.</w:t>
      </w:r>
    </w:p>
    <w:p w:rsidR="00C62691" w:rsidRPr="00C62691" w:rsidRDefault="00C62691" w:rsidP="00C62691">
      <w:pPr>
        <w:spacing w:after="240" w:line="240" w:lineRule="auto"/>
        <w:ind w:firstLine="567"/>
        <w:rPr>
          <w:rFonts w:ascii="Times New Roman" w:hAnsi="Times New Roman" w:cs="Times New Roman"/>
          <w:sz w:val="24"/>
          <w:szCs w:val="24"/>
        </w:rPr>
      </w:pPr>
      <w:r w:rsidRPr="00C62691">
        <w:rPr>
          <w:rFonts w:ascii="Times New Roman" w:hAnsi="Times New Roman" w:cs="Times New Roman"/>
          <w:b/>
          <w:bCs/>
          <w:i/>
          <w:iCs/>
          <w:sz w:val="24"/>
          <w:szCs w:val="24"/>
        </w:rPr>
        <w:t>Obiectivul specific 3.11.</w:t>
      </w:r>
      <w:r w:rsidRPr="00C62691">
        <w:rPr>
          <w:rFonts w:ascii="Times New Roman" w:hAnsi="Times New Roman" w:cs="Times New Roman"/>
          <w:sz w:val="24"/>
          <w:szCs w:val="24"/>
        </w:rPr>
        <w:t xml:space="preserve"> Dezvoltarea sistemului de management al performanței în cariera didactică și managerială din perspectiva promovării inovațiilor, a excelenței în predare/ management, a meritocrației, astfel încât numărul de cadre didactice/ manageri cu grade didactice/ manageriale, titluri științifice, </w:t>
      </w:r>
      <w:proofErr w:type="spellStart"/>
      <w:r w:rsidRPr="00C62691">
        <w:rPr>
          <w:rFonts w:ascii="Times New Roman" w:hAnsi="Times New Roman" w:cs="Times New Roman"/>
          <w:sz w:val="24"/>
          <w:szCs w:val="24"/>
        </w:rPr>
        <w:t>științifico</w:t>
      </w:r>
      <w:proofErr w:type="spellEnd"/>
      <w:r w:rsidRPr="00C62691">
        <w:rPr>
          <w:rFonts w:ascii="Times New Roman" w:hAnsi="Times New Roman" w:cs="Times New Roman"/>
          <w:sz w:val="24"/>
          <w:szCs w:val="24"/>
        </w:rPr>
        <w:t>-didactice să crească cu cel puțin 50%.</w:t>
      </w:r>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t xml:space="preserve">OBIECTIVUL GENERAL 4: </w:t>
      </w:r>
      <w:r w:rsidRPr="00C62691">
        <w:rPr>
          <w:rFonts w:ascii="Times New Roman" w:hAnsi="Times New Roman"/>
          <w:b/>
          <w:sz w:val="24"/>
          <w:szCs w:val="24"/>
          <w:lang w:eastAsia="ru-RU"/>
        </w:rPr>
        <w:t xml:space="preserve">Consolidarea coeziunii </w:t>
      </w:r>
      <w:proofErr w:type="spellStart"/>
      <w:r w:rsidRPr="00C62691">
        <w:rPr>
          <w:rFonts w:ascii="Times New Roman" w:hAnsi="Times New Roman"/>
          <w:b/>
          <w:sz w:val="24"/>
          <w:szCs w:val="24"/>
          <w:lang w:eastAsia="ru-RU"/>
        </w:rPr>
        <w:t>socioeducaționale</w:t>
      </w:r>
      <w:proofErr w:type="spellEnd"/>
      <w:r w:rsidRPr="00C62691">
        <w:rPr>
          <w:rFonts w:ascii="Times New Roman" w:hAnsi="Times New Roman"/>
          <w:b/>
          <w:sz w:val="24"/>
          <w:szCs w:val="24"/>
          <w:lang w:eastAsia="ru-RU"/>
        </w:rPr>
        <w:t xml:space="preserve"> pentru educație de calitate prin conjugarea eforturilor tuturor actanților procesului educațional</w:t>
      </w:r>
      <w:r w:rsidRPr="00C62691">
        <w:rPr>
          <w:rFonts w:ascii="Times New Roman" w:hAnsi="Times New Roman" w:cs="Times New Roman"/>
          <w:b/>
          <w:sz w:val="24"/>
          <w:szCs w:val="24"/>
          <w:lang w:eastAsia="ru-RU"/>
        </w:rPr>
        <w:t>.</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 xml:space="preserve">Obiectivul specific 4.1. </w:t>
      </w:r>
      <w:r w:rsidRPr="00C62691">
        <w:rPr>
          <w:rFonts w:ascii="Times New Roman" w:hAnsi="Times New Roman" w:cs="Times New Roman"/>
          <w:sz w:val="24"/>
          <w:szCs w:val="24"/>
        </w:rPr>
        <w:t>Sporirea percepțiilor pozitive față de educație prin implicarea societății, comunității și a familiei în rezolvarea problemelor de educație, precum și prin comunicare coordinată în domeniul educației.</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4.2.</w:t>
      </w:r>
      <w:r w:rsidRPr="00C62691">
        <w:rPr>
          <w:rFonts w:ascii="Times New Roman" w:hAnsi="Times New Roman" w:cs="Times New Roman"/>
          <w:sz w:val="24"/>
          <w:szCs w:val="24"/>
        </w:rPr>
        <w:t xml:space="preserve"> Îmbunătățirea accesului la serviciile sociale pentru grupurile dezavantajate, aflate în situații de risc, pentru elevii din școlile mici, astfel încât, către anul 2025, cota celor protejați să atingă 60% din totalul de elevi/ studenți din această grupă.</w:t>
      </w:r>
    </w:p>
    <w:p w:rsidR="00C62691" w:rsidRPr="00C62691" w:rsidRDefault="00C62691" w:rsidP="00C62691">
      <w:pPr>
        <w:spacing w:after="24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4.3.</w:t>
      </w:r>
      <w:r w:rsidRPr="00C62691">
        <w:rPr>
          <w:rFonts w:ascii="Times New Roman" w:hAnsi="Times New Roman" w:cs="Times New Roman"/>
          <w:sz w:val="24"/>
          <w:szCs w:val="24"/>
        </w:rPr>
        <w:t xml:space="preserve"> Asigurarea participării a cel puțin 40% de părinți în programe de educație parentală, în special, încurajarea participării taților.</w:t>
      </w:r>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t xml:space="preserve">OBIECTIVUL GENERAL 5: </w:t>
      </w:r>
      <w:r w:rsidRPr="00C62691">
        <w:rPr>
          <w:rFonts w:ascii="Times New Roman" w:hAnsi="Times New Roman"/>
          <w:b/>
          <w:sz w:val="24"/>
          <w:szCs w:val="24"/>
        </w:rPr>
        <w:t>Crearea noilor medii, eficiente și motivante, de dezvoltare și învățare pe parcursul vieții pentru toți cetățenii</w:t>
      </w:r>
      <w:r w:rsidRPr="00C62691">
        <w:rPr>
          <w:rFonts w:ascii="Times New Roman" w:hAnsi="Times New Roman" w:cs="Times New Roman"/>
          <w:b/>
          <w:sz w:val="24"/>
          <w:szCs w:val="24"/>
          <w:lang w:eastAsia="ru-RU"/>
        </w:rPr>
        <w:t>.</w:t>
      </w:r>
    </w:p>
    <w:p w:rsidR="00C62691" w:rsidRPr="00C62691" w:rsidRDefault="00C62691" w:rsidP="00C62691">
      <w:pPr>
        <w:spacing w:after="0" w:line="240" w:lineRule="auto"/>
        <w:ind w:firstLine="567"/>
        <w:rPr>
          <w:rFonts w:ascii="Times New Roman" w:hAnsi="Times New Roman" w:cs="Times New Roman"/>
          <w:b/>
          <w:i/>
          <w:sz w:val="24"/>
          <w:szCs w:val="24"/>
        </w:rPr>
      </w:pPr>
      <w:r w:rsidRPr="00C62691">
        <w:rPr>
          <w:rFonts w:ascii="Times New Roman" w:hAnsi="Times New Roman" w:cs="Times New Roman"/>
          <w:b/>
          <w:i/>
          <w:sz w:val="24"/>
          <w:szCs w:val="24"/>
        </w:rPr>
        <w:t>Obiectivul specific 5.1.</w:t>
      </w:r>
      <w:r w:rsidRPr="00C62691">
        <w:rPr>
          <w:rFonts w:ascii="Times New Roman" w:hAnsi="Times New Roman" w:cs="Times New Roman"/>
          <w:sz w:val="24"/>
          <w:szCs w:val="24"/>
        </w:rPr>
        <w:t xml:space="preserve"> Dezvoltarea continuă a curriculumului pentru educația timpurie în conformitate cu rezultatele monitorizării și evaluării </w:t>
      </w:r>
      <w:proofErr w:type="spellStart"/>
      <w:r w:rsidRPr="00C62691">
        <w:rPr>
          <w:rFonts w:ascii="Times New Roman" w:hAnsi="Times New Roman" w:cs="Times New Roman"/>
          <w:sz w:val="24"/>
          <w:szCs w:val="24"/>
        </w:rPr>
        <w:t>curricula</w:t>
      </w:r>
      <w:proofErr w:type="spellEnd"/>
      <w:r w:rsidRPr="00C62691">
        <w:rPr>
          <w:rFonts w:ascii="Times New Roman" w:hAnsi="Times New Roman" w:cs="Times New Roman"/>
          <w:sz w:val="24"/>
          <w:szCs w:val="24"/>
        </w:rPr>
        <w:t xml:space="preserve"> în uz și cu bunele practici internaționale, astfel încât până în anul 2025 să fie actualizate toate produsele curriculare pentru educația timpurie de la (2)3 ani.</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5.2.</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Dezvoltarea curriculumului pentru învățământul </w:t>
      </w:r>
      <w:r w:rsidRPr="00C62691">
        <w:rPr>
          <w:rFonts w:ascii="Times New Roman" w:hAnsi="Times New Roman" w:cs="Times New Roman"/>
          <w:sz w:val="24"/>
          <w:szCs w:val="24"/>
        </w:rPr>
        <w:t>primar</w:t>
      </w:r>
      <w:r w:rsidRPr="00C62691">
        <w:rPr>
          <w:rFonts w:ascii="Times New Roman" w:hAnsi="Times New Roman" w:cs="Times New Roman"/>
          <w:sz w:val="24"/>
          <w:szCs w:val="24"/>
          <w:lang w:eastAsia="ru-RU"/>
        </w:rPr>
        <w:t xml:space="preserve">, gimnazial și liceal, astfel încât </w:t>
      </w:r>
      <w:r w:rsidRPr="00C62691">
        <w:rPr>
          <w:rFonts w:ascii="Times New Roman" w:hAnsi="Times New Roman" w:cs="Times New Roman"/>
          <w:sz w:val="24"/>
          <w:szCs w:val="24"/>
        </w:rPr>
        <w:t>până în anul 2025 să fie actualizate toate documentele curriculare</w:t>
      </w:r>
      <w:r w:rsidRPr="00C62691">
        <w:rPr>
          <w:rFonts w:ascii="Times New Roman" w:hAnsi="Times New Roman" w:cs="Times New Roman"/>
          <w:sz w:val="24"/>
          <w:szCs w:val="24"/>
          <w:lang w:eastAsia="ru-RU"/>
        </w:rPr>
        <w:t xml:space="preserve">, </w:t>
      </w:r>
      <w:r w:rsidRPr="00C62691">
        <w:rPr>
          <w:rFonts w:ascii="Times New Roman" w:hAnsi="Times New Roman" w:cs="Times New Roman"/>
          <w:sz w:val="24"/>
          <w:szCs w:val="24"/>
        </w:rPr>
        <w:t>editate noi manuale în baza acestora din perspectiva competențelor-cheie pentru dezvoltare sustenabilă.</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lastRenderedPageBreak/>
        <w:t>Obiectivul specific 5.3.</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Dezvoltarea curriculumului pentru învățământul profesional tehnic din perspectiva Cadrului Național al Calificărilor, Standardelor ocupaționale, competențelor-cheie pentru învățarea pe parcursul întregii vieți, competențelor sustenabile, dar și a necesităților pieței muncii, astfel încât </w:t>
      </w:r>
      <w:r w:rsidRPr="00C62691">
        <w:rPr>
          <w:rFonts w:ascii="Times New Roman" w:hAnsi="Times New Roman" w:cs="Times New Roman"/>
          <w:sz w:val="24"/>
          <w:szCs w:val="24"/>
        </w:rPr>
        <w:t>până în anul 2025 vor fi revizuite, dezvoltate cel puțin 60% dintre pachetele de documente curriculare pentru toate specialitățile și meseriile</w:t>
      </w:r>
      <w:r w:rsidRPr="00C62691">
        <w:rPr>
          <w:rFonts w:ascii="Times New Roman" w:hAnsi="Times New Roman" w:cs="Times New Roman"/>
          <w:sz w:val="24"/>
          <w:szCs w:val="24"/>
          <w:lang w:eastAsia="ru-RU"/>
        </w:rPr>
        <w:t>.</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5.4.</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Dezvoltarea continuă a curriculumului universitar în condițiile autonomiei </w:t>
      </w:r>
      <w:r w:rsidRPr="00C62691">
        <w:rPr>
          <w:rFonts w:ascii="Times New Roman" w:hAnsi="Times New Roman" w:cs="Times New Roman"/>
          <w:sz w:val="24"/>
          <w:szCs w:val="24"/>
        </w:rPr>
        <w:t>instituționale</w:t>
      </w:r>
      <w:r w:rsidRPr="00C62691">
        <w:rPr>
          <w:rFonts w:ascii="Times New Roman" w:hAnsi="Times New Roman" w:cs="Times New Roman"/>
          <w:sz w:val="24"/>
          <w:szCs w:val="24"/>
          <w:lang w:eastAsia="ru-RU"/>
        </w:rPr>
        <w:t xml:space="preserve"> din perspectiva Cadrului Național al Calificărilor, Standardelor de Calificare, competențelor-cheie de învățare pe parcursul întregii vieți, competențelor-cheie sustenabile și a nevoilor pieței muncii.</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5.5.</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Crearea noilor medii de învățare, către anul 2025, axate pe coerența resurselor curriculare, informaționale, logistice și tehnologii didactice aplicate, orientate la formarea graduală a competențelor specifice și celor transversale.</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5.6.</w:t>
      </w:r>
      <w:r w:rsidRPr="00C62691">
        <w:rPr>
          <w:rFonts w:ascii="Times New Roman" w:hAnsi="Times New Roman" w:cs="Times New Roman"/>
          <w:sz w:val="24"/>
          <w:szCs w:val="24"/>
        </w:rPr>
        <w:t xml:space="preserve"> Îmbunătățirea procesului de predare-învățare-evaluare în cadrul învățământului profesional tehnic din perspectiva valorificării tehnologiilor didactice interactive și informaționale, inclusiv a celor legate de instruirea duală ca factori de dezvoltare a mediilor de învățare.</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5.7.</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Îmbunătățirea evaluării copiilor din sistemul de educație timpurie prin abordarea holistică a copilului, aplicarea adecvată a instrumentarului evaluativ, în vederea motivării, încurajării și formării încrederii de sine la copii.</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5.8.</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Dezvoltarea sistemului de evaluare a rezultatelor </w:t>
      </w:r>
      <w:r w:rsidRPr="00C62691">
        <w:rPr>
          <w:rFonts w:ascii="Times New Roman" w:hAnsi="Times New Roman" w:cs="Times New Roman"/>
          <w:sz w:val="24"/>
          <w:szCs w:val="24"/>
        </w:rPr>
        <w:t>învățării</w:t>
      </w:r>
      <w:r w:rsidRPr="00C62691">
        <w:rPr>
          <w:rFonts w:ascii="Times New Roman" w:hAnsi="Times New Roman" w:cs="Times New Roman"/>
          <w:sz w:val="24"/>
          <w:szCs w:val="24"/>
          <w:lang w:eastAsia="ru-RU"/>
        </w:rPr>
        <w:t xml:space="preserve"> în cadrul învățământului primar, gimnazial și liceal.</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5.9.</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Dezvoltarea sistemului de evaluare a rezultatelor învățării în cadrul învățământului profesional tehnic axat pe evaluarea manifestării graduale a competențelor generale și competențelor profesionale în condiții modelate, reale de aplicare a </w:t>
      </w:r>
      <w:r w:rsidRPr="00C62691">
        <w:rPr>
          <w:rFonts w:ascii="Times New Roman" w:hAnsi="Times New Roman" w:cs="Times New Roman"/>
          <w:sz w:val="24"/>
          <w:szCs w:val="24"/>
        </w:rPr>
        <w:t>competențelor</w:t>
      </w:r>
      <w:r w:rsidRPr="00C62691">
        <w:rPr>
          <w:rFonts w:ascii="Times New Roman" w:hAnsi="Times New Roman" w:cs="Times New Roman"/>
          <w:sz w:val="24"/>
          <w:szCs w:val="24"/>
          <w:lang w:eastAsia="ru-RU"/>
        </w:rPr>
        <w:t xml:space="preserve"> formate; pe evaluarea aspectelor aplicative, capacităților practice.</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5.10.</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Reconceptualizarea evaluării rezultatelor învățării în cadrul învățământului superior în condițiile autonomiei instituționale, din perspectiva finalităților </w:t>
      </w:r>
      <w:r w:rsidRPr="00C62691">
        <w:rPr>
          <w:rFonts w:ascii="Times New Roman" w:hAnsi="Times New Roman" w:cs="Times New Roman"/>
          <w:sz w:val="24"/>
          <w:szCs w:val="24"/>
        </w:rPr>
        <w:t>prevăzute de</w:t>
      </w:r>
      <w:r w:rsidRPr="00C62691">
        <w:rPr>
          <w:rFonts w:ascii="Times New Roman" w:hAnsi="Times New Roman" w:cs="Times New Roman"/>
          <w:sz w:val="24"/>
          <w:szCs w:val="24"/>
          <w:lang w:eastAsia="ru-RU"/>
        </w:rPr>
        <w:t xml:space="preserve"> Cadrul Național al Calificărilor, Standardelor de Calificare, prin acumularea de credite transferabile pe parcursul studiilor de licență, masterat și doctorat, dar și prin </w:t>
      </w:r>
      <w:r w:rsidRPr="00C62691">
        <w:rPr>
          <w:rFonts w:ascii="Times New Roman" w:hAnsi="Times New Roman" w:cs="Times New Roman"/>
          <w:sz w:val="24"/>
          <w:szCs w:val="24"/>
        </w:rPr>
        <w:t>evaluarea</w:t>
      </w:r>
      <w:r w:rsidRPr="00C62691">
        <w:rPr>
          <w:rFonts w:ascii="Times New Roman" w:hAnsi="Times New Roman" w:cs="Times New Roman"/>
          <w:sz w:val="24"/>
          <w:szCs w:val="24"/>
          <w:lang w:eastAsia="ru-RU"/>
        </w:rPr>
        <w:t xml:space="preserve"> produsului final sub formă de teze de licență, teze de masterat, teze de doctorat, astfel încât până în anul 2025 </w:t>
      </w:r>
      <w:r w:rsidRPr="00C62691">
        <w:rPr>
          <w:rFonts w:ascii="Times New Roman" w:hAnsi="Times New Roman" w:cs="Times New Roman"/>
          <w:sz w:val="24"/>
          <w:szCs w:val="24"/>
        </w:rPr>
        <w:t>rezultatele evaluării</w:t>
      </w:r>
      <w:r w:rsidRPr="00C62691">
        <w:rPr>
          <w:rFonts w:ascii="Times New Roman" w:hAnsi="Times New Roman" w:cs="Times New Roman"/>
          <w:sz w:val="24"/>
          <w:szCs w:val="24"/>
          <w:lang w:eastAsia="ru-RU"/>
        </w:rPr>
        <w:t xml:space="preserve"> să se </w:t>
      </w:r>
      <w:r w:rsidRPr="00C62691">
        <w:rPr>
          <w:rFonts w:ascii="Times New Roman" w:hAnsi="Times New Roman" w:cs="Times New Roman"/>
          <w:sz w:val="24"/>
          <w:szCs w:val="24"/>
        </w:rPr>
        <w:t>îmbunătățească cu cel puțin 20%.</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5.11.</w:t>
      </w:r>
      <w:r w:rsidRPr="00C62691">
        <w:rPr>
          <w:rFonts w:ascii="Times New Roman" w:hAnsi="Times New Roman" w:cs="Times New Roman"/>
          <w:sz w:val="24"/>
          <w:szCs w:val="24"/>
        </w:rPr>
        <w:t xml:space="preserve"> Promovarea educației interculturale și multilingve </w:t>
      </w:r>
      <w:r w:rsidRPr="00C62691">
        <w:rPr>
          <w:rFonts w:ascii="Times New Roman" w:hAnsi="Times New Roman" w:cs="Times New Roman"/>
          <w:sz w:val="24"/>
          <w:szCs w:val="24"/>
          <w:lang w:eastAsia="ru-RU"/>
        </w:rPr>
        <w:t>la nivel de sistem, astfel încât până în anul 2025 reprezentanții minorităților etnice să posede limba română și competențe interculturale/ multilingve de integrare în spațiul cultural, economic al Republicii Moldova.</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5.12.</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Asigurarea educației elevilor, studenților și adulților privind reziliența la provocările globale și locale, astfel încât până în anul 2025 cel puțin 60% dintre actanți să posede această competență.</w:t>
      </w:r>
    </w:p>
    <w:p w:rsidR="00C62691" w:rsidRPr="00C62691" w:rsidRDefault="00C62691" w:rsidP="00C62691">
      <w:pPr>
        <w:spacing w:after="24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 xml:space="preserve">Obiectivul specific 5.13. </w:t>
      </w:r>
      <w:r w:rsidRPr="00C62691">
        <w:rPr>
          <w:rFonts w:ascii="Times New Roman" w:hAnsi="Times New Roman" w:cs="Times New Roman"/>
          <w:sz w:val="24"/>
          <w:szCs w:val="24"/>
        </w:rPr>
        <w:t>Promovarea dezvoltării sustenabile prin educație pentru democrație, drepturile omului, cultura păcii și a nonviolenței, cetățenia globală și acceptarea diversității culturale.</w:t>
      </w:r>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t xml:space="preserve">OBIECTIVUL GENERAL 6: </w:t>
      </w:r>
      <w:r w:rsidRPr="00C62691">
        <w:rPr>
          <w:rFonts w:ascii="Times New Roman" w:hAnsi="Times New Roman"/>
          <w:b/>
          <w:sz w:val="24"/>
          <w:szCs w:val="24"/>
          <w:lang w:eastAsia="ru-RU"/>
        </w:rPr>
        <w:t>Îmbunătățirea funcționalității sistemului educațional prin implementarea eficientă a tehnologiilor digitale pentru asigurarea calității și sustenabilității educației</w:t>
      </w:r>
      <w:r w:rsidRPr="00C62691">
        <w:rPr>
          <w:rFonts w:ascii="Times New Roman" w:hAnsi="Times New Roman" w:cs="Times New Roman"/>
          <w:b/>
          <w:sz w:val="24"/>
          <w:szCs w:val="24"/>
        </w:rPr>
        <w:t>.</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6.1.</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Dotarea cu echipamente, software și alte </w:t>
      </w:r>
      <w:r w:rsidRPr="00C62691">
        <w:rPr>
          <w:rFonts w:ascii="Times New Roman" w:hAnsi="Times New Roman" w:cs="Times New Roman"/>
          <w:sz w:val="24"/>
          <w:szCs w:val="24"/>
        </w:rPr>
        <w:t>tehnologii</w:t>
      </w:r>
      <w:r w:rsidRPr="00C62691">
        <w:rPr>
          <w:rFonts w:ascii="Times New Roman" w:hAnsi="Times New Roman" w:cs="Times New Roman"/>
          <w:sz w:val="24"/>
          <w:szCs w:val="24"/>
          <w:lang w:eastAsia="ru-RU"/>
        </w:rPr>
        <w:t xml:space="preserve"> informaționale și comunicaționale a cel puțin 80% dintre unitățile de învățământ, conform standardelor naționale de dotare pentru fiecare nivel de învățământ și tip de unitate.</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6.2.</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Asigurarea formării inițiale și continue a 100% de angajați din sectorul educației privind dezvoltarea competențelor digitale și implementarea standardelor de informatizare a educației.</w:t>
      </w:r>
    </w:p>
    <w:p w:rsidR="00C62691" w:rsidRPr="00C62691" w:rsidRDefault="00C62691" w:rsidP="00C62691">
      <w:pPr>
        <w:spacing w:after="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t>Obiectivul specific 6.3.</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Dezvoltarea capacității instituționale a 85% dintre instituțiile de </w:t>
      </w:r>
      <w:r w:rsidRPr="00C62691">
        <w:rPr>
          <w:rFonts w:ascii="Times New Roman" w:hAnsi="Times New Roman" w:cs="Times New Roman"/>
          <w:sz w:val="24"/>
          <w:szCs w:val="24"/>
        </w:rPr>
        <w:t>învățământ</w:t>
      </w:r>
      <w:r w:rsidRPr="00C62691">
        <w:rPr>
          <w:rFonts w:ascii="Times New Roman" w:hAnsi="Times New Roman" w:cs="Times New Roman"/>
          <w:sz w:val="24"/>
          <w:szCs w:val="24"/>
          <w:lang w:eastAsia="ru-RU"/>
        </w:rPr>
        <w:t xml:space="preserve"> în crearea, utilizarea și evaluarea mijloacelor digitale de învățare.</w:t>
      </w:r>
    </w:p>
    <w:p w:rsidR="00C62691" w:rsidRPr="00C62691" w:rsidRDefault="00C62691" w:rsidP="00C62691">
      <w:pPr>
        <w:spacing w:after="240" w:line="240" w:lineRule="auto"/>
        <w:ind w:firstLine="567"/>
        <w:rPr>
          <w:rFonts w:ascii="Times New Roman" w:hAnsi="Times New Roman" w:cs="Times New Roman"/>
          <w:sz w:val="24"/>
          <w:szCs w:val="24"/>
        </w:rPr>
      </w:pPr>
      <w:r w:rsidRPr="00C62691">
        <w:rPr>
          <w:rFonts w:ascii="Times New Roman" w:hAnsi="Times New Roman" w:cs="Times New Roman"/>
          <w:b/>
          <w:i/>
          <w:sz w:val="24"/>
          <w:szCs w:val="24"/>
        </w:rPr>
        <w:lastRenderedPageBreak/>
        <w:t>Obiectivul specific 6.4.</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Dezvoltarea și punerea în aplicare a  programelor </w:t>
      </w:r>
      <w:r w:rsidRPr="00C62691">
        <w:rPr>
          <w:rFonts w:ascii="Times New Roman" w:hAnsi="Times New Roman" w:cs="Times New Roman"/>
          <w:sz w:val="24"/>
          <w:szCs w:val="24"/>
        </w:rPr>
        <w:t>de</w:t>
      </w:r>
      <w:r w:rsidRPr="00C62691">
        <w:rPr>
          <w:rFonts w:ascii="Times New Roman" w:hAnsi="Times New Roman" w:cs="Times New Roman"/>
          <w:sz w:val="24"/>
          <w:szCs w:val="24"/>
          <w:lang w:eastAsia="ru-RU"/>
        </w:rPr>
        <w:t xml:space="preserve"> studii superioare cu instruire la distanță.</w:t>
      </w:r>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t xml:space="preserve">OBIECTIVUL GENERAL 7: </w:t>
      </w:r>
      <w:r w:rsidRPr="00C62691">
        <w:rPr>
          <w:rFonts w:ascii="Times New Roman" w:hAnsi="Times New Roman"/>
          <w:b/>
          <w:sz w:val="24"/>
          <w:szCs w:val="24"/>
          <w:lang w:eastAsia="ru-RU"/>
        </w:rPr>
        <w:t xml:space="preserve">Asigurarea oportunităților de învățare și educație pentru toți cetățenii pe tot parcursul vieții în context formal, </w:t>
      </w:r>
      <w:proofErr w:type="spellStart"/>
      <w:r w:rsidRPr="00C62691">
        <w:rPr>
          <w:rFonts w:ascii="Times New Roman" w:hAnsi="Times New Roman"/>
          <w:b/>
          <w:sz w:val="24"/>
          <w:szCs w:val="24"/>
          <w:lang w:eastAsia="ru-RU"/>
        </w:rPr>
        <w:t>nonformal</w:t>
      </w:r>
      <w:proofErr w:type="spellEnd"/>
      <w:r w:rsidRPr="00C62691">
        <w:rPr>
          <w:rFonts w:ascii="Times New Roman" w:hAnsi="Times New Roman"/>
          <w:b/>
          <w:sz w:val="24"/>
          <w:szCs w:val="24"/>
          <w:lang w:eastAsia="ru-RU"/>
        </w:rPr>
        <w:t xml:space="preserve"> și informal.</w:t>
      </w:r>
    </w:p>
    <w:p w:rsidR="00C62691" w:rsidRPr="00C62691" w:rsidRDefault="00C62691" w:rsidP="00C62691">
      <w:pPr>
        <w:spacing w:after="6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 xml:space="preserve">Obiectivul specific 7.1. </w:t>
      </w:r>
      <w:r w:rsidRPr="00C62691">
        <w:rPr>
          <w:rFonts w:ascii="Times New Roman" w:hAnsi="Times New Roman" w:cs="Times New Roman"/>
          <w:sz w:val="24"/>
          <w:szCs w:val="24"/>
        </w:rPr>
        <w:t xml:space="preserve">Extinderea ofertei de programe de învățare în context formal, </w:t>
      </w:r>
      <w:proofErr w:type="spellStart"/>
      <w:r w:rsidRPr="00C62691">
        <w:rPr>
          <w:rFonts w:ascii="Times New Roman" w:hAnsi="Times New Roman" w:cs="Times New Roman"/>
          <w:sz w:val="24"/>
          <w:szCs w:val="24"/>
        </w:rPr>
        <w:t>nonformal</w:t>
      </w:r>
      <w:proofErr w:type="spellEnd"/>
      <w:r w:rsidRPr="00C62691">
        <w:rPr>
          <w:rFonts w:ascii="Times New Roman" w:hAnsi="Times New Roman" w:cs="Times New Roman"/>
          <w:sz w:val="24"/>
          <w:szCs w:val="24"/>
        </w:rPr>
        <w:t xml:space="preserve"> și informal, astfel încât către anul 2025 numărul de prestatori să crească cu cel puțin 5%, iar numărul de programe de educație pentru adulți să crească cu cel puțin 10%.</w:t>
      </w:r>
    </w:p>
    <w:p w:rsidR="00C62691" w:rsidRPr="00C62691" w:rsidRDefault="00C62691" w:rsidP="00C62691">
      <w:pPr>
        <w:spacing w:after="0" w:line="240" w:lineRule="auto"/>
        <w:ind w:firstLine="567"/>
        <w:rPr>
          <w:rFonts w:ascii="Times New Roman" w:eastAsia="Times New Roman" w:hAnsi="Times New Roman" w:cs="Times New Roman"/>
          <w:sz w:val="24"/>
          <w:szCs w:val="24"/>
        </w:rPr>
      </w:pPr>
      <w:r w:rsidRPr="00C62691">
        <w:rPr>
          <w:rFonts w:ascii="Times New Roman" w:hAnsi="Times New Roman" w:cs="Times New Roman"/>
          <w:b/>
          <w:i/>
          <w:sz w:val="24"/>
          <w:szCs w:val="24"/>
        </w:rPr>
        <w:t xml:space="preserve">Obiectivul specific 7.2. </w:t>
      </w:r>
      <w:r w:rsidRPr="00C62691">
        <w:rPr>
          <w:rFonts w:ascii="Times New Roman" w:hAnsi="Times New Roman" w:cs="Times New Roman"/>
          <w:sz w:val="24"/>
          <w:szCs w:val="24"/>
        </w:rPr>
        <w:t>Crearea mobilurilor motivaționale pentru învățarea adulților și percepția educației ca mijloc de depășire a problemelor de viață, astfel încât să crească implicarea adulților în stagii de formare, cu precădere a tinerilor de 20-30 de ani, ce nu dețin calificare profesională sau dețin o calificare profesională de nivel 3-4, dar nu o valorifică în scopul integrării socioprofesionale.</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7.3.</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Consolidarea capacităților OLSDÎ și altor </w:t>
      </w:r>
      <w:r w:rsidRPr="00C62691">
        <w:rPr>
          <w:rFonts w:ascii="Times New Roman" w:hAnsi="Times New Roman" w:cs="Times New Roman"/>
          <w:sz w:val="24"/>
          <w:szCs w:val="24"/>
        </w:rPr>
        <w:t>structuri</w:t>
      </w:r>
      <w:r w:rsidRPr="00C62691">
        <w:rPr>
          <w:rFonts w:ascii="Times New Roman" w:hAnsi="Times New Roman" w:cs="Times New Roman"/>
          <w:sz w:val="24"/>
          <w:szCs w:val="24"/>
          <w:lang w:eastAsia="ru-RU"/>
        </w:rPr>
        <w:t xml:space="preserve">/ instituții raionale/ municipale în vederea diversificării ofertelor de formare a adulților, </w:t>
      </w:r>
      <w:r w:rsidRPr="00C62691">
        <w:rPr>
          <w:rFonts w:ascii="Times New Roman" w:hAnsi="Times New Roman" w:cs="Times New Roman"/>
          <w:sz w:val="24"/>
          <w:szCs w:val="24"/>
        </w:rPr>
        <w:t>pornind</w:t>
      </w:r>
      <w:r w:rsidRPr="00C62691">
        <w:rPr>
          <w:rFonts w:ascii="Times New Roman" w:hAnsi="Times New Roman" w:cs="Times New Roman"/>
          <w:sz w:val="24"/>
          <w:szCs w:val="24"/>
          <w:lang w:eastAsia="ru-RU"/>
        </w:rPr>
        <w:t xml:space="preserve"> de la necesitățile individuale și colective, inclusiv celor TIC.</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7.4.</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 xml:space="preserve">Extinderea numărului de centre de recunoaștere, validare și certificare a competențelor profesionale obținute în contexte de educație </w:t>
      </w:r>
      <w:proofErr w:type="spellStart"/>
      <w:r w:rsidRPr="00C62691">
        <w:rPr>
          <w:rFonts w:ascii="Times New Roman" w:hAnsi="Times New Roman" w:cs="Times New Roman"/>
          <w:sz w:val="24"/>
          <w:szCs w:val="24"/>
          <w:lang w:eastAsia="ru-RU"/>
        </w:rPr>
        <w:t>nonformală</w:t>
      </w:r>
      <w:proofErr w:type="spellEnd"/>
      <w:r w:rsidRPr="00C62691">
        <w:rPr>
          <w:rFonts w:ascii="Times New Roman" w:hAnsi="Times New Roman" w:cs="Times New Roman"/>
          <w:sz w:val="24"/>
          <w:szCs w:val="24"/>
          <w:lang w:eastAsia="ru-RU"/>
        </w:rPr>
        <w:t xml:space="preserve"> și informală astfel, încât până în anul 2025 numărul acestora să crească rezonabil, acoperind la 30% necesitățile de validare solicitate de cetățeni.</w:t>
      </w:r>
    </w:p>
    <w:p w:rsidR="00C62691" w:rsidRPr="00C62691" w:rsidRDefault="00C62691" w:rsidP="00C62691">
      <w:pPr>
        <w:spacing w:after="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7.5.</w:t>
      </w:r>
      <w:r w:rsidRPr="00C62691">
        <w:rPr>
          <w:rFonts w:ascii="Times New Roman" w:hAnsi="Times New Roman" w:cs="Times New Roman"/>
          <w:sz w:val="24"/>
          <w:szCs w:val="24"/>
        </w:rPr>
        <w:t xml:space="preserve"> </w:t>
      </w:r>
      <w:r w:rsidRPr="00C62691">
        <w:rPr>
          <w:rFonts w:ascii="Times New Roman" w:hAnsi="Times New Roman" w:cs="Times New Roman"/>
          <w:sz w:val="24"/>
          <w:szCs w:val="24"/>
          <w:lang w:eastAsia="ru-RU"/>
        </w:rPr>
        <w:t>Asigurarea învățării și educației adulților din perspectiva formării competențelor digitale și a valorificării tehnologiilor informaționale.</w:t>
      </w:r>
    </w:p>
    <w:p w:rsidR="00C62691" w:rsidRPr="00C62691" w:rsidRDefault="00C62691" w:rsidP="00C62691">
      <w:pPr>
        <w:spacing w:after="240" w:line="240" w:lineRule="auto"/>
        <w:ind w:firstLine="567"/>
        <w:rPr>
          <w:rFonts w:ascii="Times New Roman" w:hAnsi="Times New Roman" w:cs="Times New Roman"/>
          <w:sz w:val="24"/>
          <w:szCs w:val="24"/>
          <w:lang w:eastAsia="ru-RU"/>
        </w:rPr>
      </w:pPr>
      <w:r w:rsidRPr="00C62691">
        <w:rPr>
          <w:rFonts w:ascii="Times New Roman" w:hAnsi="Times New Roman" w:cs="Times New Roman"/>
          <w:b/>
          <w:i/>
          <w:sz w:val="24"/>
          <w:szCs w:val="24"/>
        </w:rPr>
        <w:t>Obiectivul specific 7.6.</w:t>
      </w:r>
      <w:r w:rsidRPr="00C62691">
        <w:rPr>
          <w:rFonts w:ascii="Times New Roman" w:hAnsi="Times New Roman" w:cs="Times New Roman"/>
          <w:sz w:val="24"/>
          <w:szCs w:val="24"/>
        </w:rPr>
        <w:t xml:space="preserve"> Promovarea </w:t>
      </w:r>
      <w:r w:rsidRPr="00C62691">
        <w:rPr>
          <w:rFonts w:ascii="Times New Roman" w:hAnsi="Times New Roman" w:cs="Times New Roman"/>
          <w:sz w:val="24"/>
          <w:szCs w:val="24"/>
          <w:lang w:eastAsia="ru-RU"/>
        </w:rPr>
        <w:t xml:space="preserve">educației informale prin </w:t>
      </w:r>
      <w:r w:rsidRPr="00C62691">
        <w:rPr>
          <w:rFonts w:ascii="Times New Roman" w:hAnsi="Times New Roman" w:cs="Times New Roman"/>
          <w:sz w:val="24"/>
          <w:szCs w:val="24"/>
        </w:rPr>
        <w:t>valorificarea</w:t>
      </w:r>
      <w:r w:rsidRPr="00C62691">
        <w:rPr>
          <w:rFonts w:ascii="Times New Roman" w:hAnsi="Times New Roman" w:cs="Times New Roman"/>
          <w:sz w:val="24"/>
          <w:szCs w:val="24"/>
          <w:lang w:eastAsia="ru-RU"/>
        </w:rPr>
        <w:t xml:space="preserve"> resurselor specifice: mass media, asociații profesionale etc., astfel încât până în anul 2025 numărul de </w:t>
      </w:r>
      <w:r w:rsidRPr="00C62691">
        <w:rPr>
          <w:rFonts w:ascii="Times New Roman" w:hAnsi="Times New Roman" w:cs="Times New Roman"/>
          <w:sz w:val="24"/>
          <w:szCs w:val="24"/>
        </w:rPr>
        <w:t xml:space="preserve">activități educaționale informale promovate de mass media și de alte instituții </w:t>
      </w:r>
      <w:r w:rsidRPr="00C62691">
        <w:rPr>
          <w:rFonts w:ascii="Times New Roman" w:hAnsi="Times New Roman" w:cs="Times New Roman"/>
          <w:sz w:val="24"/>
          <w:szCs w:val="24"/>
          <w:lang w:eastAsia="ru-RU"/>
        </w:rPr>
        <w:t>va crește cu 10%</w:t>
      </w:r>
      <w:r w:rsidRPr="00C62691">
        <w:rPr>
          <w:rFonts w:ascii="Times New Roman" w:hAnsi="Times New Roman" w:cs="Times New Roman"/>
          <w:sz w:val="24"/>
          <w:szCs w:val="24"/>
        </w:rPr>
        <w:t>.</w:t>
      </w:r>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t xml:space="preserve">OBIECTIVUL GENERAL 8: </w:t>
      </w:r>
      <w:r w:rsidRPr="00C62691">
        <w:rPr>
          <w:rFonts w:ascii="Times New Roman" w:hAnsi="Times New Roman"/>
          <w:b/>
          <w:sz w:val="24"/>
          <w:szCs w:val="24"/>
        </w:rPr>
        <w:t>Promovarea inovațiilor și a schimbărilor în educație prin dezvoltarea</w:t>
      </w:r>
      <w:r w:rsidRPr="00C62691">
        <w:rPr>
          <w:rFonts w:ascii="Times New Roman" w:hAnsi="Times New Roman"/>
          <w:b/>
          <w:sz w:val="24"/>
          <w:szCs w:val="24"/>
          <w:lang w:eastAsia="ru-RU"/>
        </w:rPr>
        <w:t xml:space="preserve"> cercetării științifice</w:t>
      </w:r>
      <w:r w:rsidRPr="00C62691">
        <w:rPr>
          <w:rFonts w:ascii="Times New Roman" w:hAnsi="Times New Roman" w:cs="Times New Roman"/>
          <w:b/>
          <w:sz w:val="24"/>
          <w:szCs w:val="24"/>
          <w:lang w:eastAsia="ru-RU"/>
        </w:rPr>
        <w:t>.</w:t>
      </w:r>
    </w:p>
    <w:p w:rsidR="00C62691" w:rsidRPr="00C62691" w:rsidRDefault="00C62691" w:rsidP="00C62691">
      <w:pPr>
        <w:spacing w:after="0" w:line="240" w:lineRule="auto"/>
        <w:ind w:firstLine="567"/>
        <w:rPr>
          <w:rFonts w:ascii="Times New Roman" w:hAnsi="Times New Roman" w:cs="Times New Roman"/>
          <w:sz w:val="32"/>
          <w:szCs w:val="24"/>
          <w:lang w:eastAsia="ru-RU"/>
        </w:rPr>
      </w:pPr>
      <w:r w:rsidRPr="00C62691">
        <w:rPr>
          <w:rFonts w:ascii="Times New Roman" w:hAnsi="Times New Roman" w:cs="Times New Roman"/>
          <w:b/>
          <w:i/>
          <w:sz w:val="24"/>
          <w:szCs w:val="20"/>
        </w:rPr>
        <w:t xml:space="preserve">Obiectivul specific 8.1. </w:t>
      </w:r>
      <w:r w:rsidRPr="00C62691">
        <w:rPr>
          <w:rFonts w:ascii="Times New Roman" w:hAnsi="Times New Roman" w:cs="Times New Roman"/>
          <w:sz w:val="24"/>
          <w:szCs w:val="20"/>
        </w:rPr>
        <w:t xml:space="preserve">Actualizarea </w:t>
      </w:r>
      <w:r w:rsidRPr="00C62691">
        <w:rPr>
          <w:rFonts w:ascii="Times New Roman" w:hAnsi="Times New Roman" w:cs="Times New Roman"/>
          <w:sz w:val="24"/>
          <w:szCs w:val="20"/>
          <w:lang w:eastAsia="ru-RU"/>
        </w:rPr>
        <w:t xml:space="preserve">cercetărilor științifice în cadrul învățământului superior din </w:t>
      </w:r>
      <w:r w:rsidRPr="00C62691">
        <w:rPr>
          <w:rFonts w:ascii="Times New Roman" w:hAnsi="Times New Roman" w:cs="Times New Roman"/>
          <w:sz w:val="24"/>
          <w:szCs w:val="24"/>
        </w:rPr>
        <w:t>perspectiva</w:t>
      </w:r>
      <w:r w:rsidRPr="00C62691">
        <w:rPr>
          <w:rFonts w:ascii="Times New Roman" w:hAnsi="Times New Roman" w:cs="Times New Roman"/>
          <w:sz w:val="24"/>
          <w:szCs w:val="20"/>
          <w:lang w:eastAsia="ru-RU"/>
        </w:rPr>
        <w:t xml:space="preserve"> sincronizării activităților didactice și a celor de cercetare; racordării învățământului, cercetării și pieței muncii; asigurării calității, astfel încât </w:t>
      </w:r>
      <w:r w:rsidRPr="00C62691">
        <w:rPr>
          <w:rFonts w:ascii="Times New Roman" w:hAnsi="Times New Roman" w:cs="Times New Roman"/>
          <w:sz w:val="24"/>
          <w:szCs w:val="20"/>
        </w:rPr>
        <w:t xml:space="preserve">până în anul 2025 să fie creată baza normativă, metodologică și logistică privind </w:t>
      </w:r>
      <w:proofErr w:type="spellStart"/>
      <w:r w:rsidRPr="00C62691">
        <w:rPr>
          <w:rFonts w:ascii="Times New Roman" w:hAnsi="Times New Roman" w:cs="Times New Roman"/>
          <w:sz w:val="24"/>
          <w:szCs w:val="20"/>
        </w:rPr>
        <w:t>integralizarea</w:t>
      </w:r>
      <w:proofErr w:type="spellEnd"/>
      <w:r w:rsidRPr="00C62691">
        <w:rPr>
          <w:rFonts w:ascii="Times New Roman" w:hAnsi="Times New Roman" w:cs="Times New Roman"/>
          <w:sz w:val="24"/>
          <w:szCs w:val="20"/>
        </w:rPr>
        <w:t xml:space="preserve"> cercetării, învățământului și a pieței muncii, precum și a activității de cercetare, a celei de predare-învățare-evaluare</w:t>
      </w:r>
      <w:r w:rsidRPr="00C62691">
        <w:rPr>
          <w:rFonts w:ascii="Times New Roman" w:hAnsi="Times New Roman" w:cs="Times New Roman"/>
          <w:sz w:val="24"/>
          <w:szCs w:val="20"/>
          <w:lang w:eastAsia="ru-RU"/>
        </w:rPr>
        <w:t>.</w:t>
      </w:r>
    </w:p>
    <w:p w:rsidR="00C62691" w:rsidRPr="00C62691" w:rsidRDefault="00C62691" w:rsidP="00C62691">
      <w:pPr>
        <w:spacing w:after="0" w:line="240" w:lineRule="auto"/>
        <w:ind w:firstLine="567"/>
        <w:rPr>
          <w:rFonts w:ascii="Times New Roman" w:hAnsi="Times New Roman" w:cs="Times New Roman"/>
          <w:sz w:val="32"/>
          <w:szCs w:val="24"/>
          <w:lang w:eastAsia="ru-RU"/>
        </w:rPr>
      </w:pPr>
      <w:r w:rsidRPr="00C62691">
        <w:rPr>
          <w:rFonts w:ascii="Times New Roman" w:hAnsi="Times New Roman" w:cs="Times New Roman"/>
          <w:b/>
          <w:i/>
          <w:sz w:val="24"/>
          <w:szCs w:val="20"/>
        </w:rPr>
        <w:t>Obiectivul specific 8.2.</w:t>
      </w:r>
      <w:r w:rsidRPr="00C62691">
        <w:rPr>
          <w:rFonts w:ascii="Times New Roman" w:hAnsi="Times New Roman" w:cs="Times New Roman"/>
          <w:sz w:val="24"/>
          <w:szCs w:val="20"/>
        </w:rPr>
        <w:t xml:space="preserve"> </w:t>
      </w:r>
      <w:r w:rsidRPr="00C62691">
        <w:rPr>
          <w:rFonts w:ascii="Times New Roman" w:hAnsi="Times New Roman" w:cs="Times New Roman"/>
          <w:sz w:val="24"/>
          <w:szCs w:val="20"/>
          <w:lang w:eastAsia="ru-RU"/>
        </w:rPr>
        <w:t xml:space="preserve">Creșterea numărului de proiecte de cercetare prin participarea activă a universităților în concursuri naționale și internaționale, astfel încât </w:t>
      </w:r>
      <w:r w:rsidRPr="00C62691">
        <w:rPr>
          <w:rFonts w:ascii="Times New Roman" w:hAnsi="Times New Roman" w:cs="Times New Roman"/>
          <w:sz w:val="24"/>
          <w:szCs w:val="20"/>
        </w:rPr>
        <w:t xml:space="preserve">până în anul 2025 numărul de proiecte de cercetare naționale să se mărească cu 40%, iar numărul de proiecte internaționale – cu 30%; participarea cadrelor </w:t>
      </w:r>
      <w:proofErr w:type="spellStart"/>
      <w:r w:rsidRPr="00C62691">
        <w:rPr>
          <w:rFonts w:ascii="Times New Roman" w:hAnsi="Times New Roman" w:cs="Times New Roman"/>
          <w:sz w:val="24"/>
          <w:szCs w:val="20"/>
        </w:rPr>
        <w:t>științifico</w:t>
      </w:r>
      <w:proofErr w:type="spellEnd"/>
      <w:r w:rsidRPr="00C62691">
        <w:rPr>
          <w:rFonts w:ascii="Times New Roman" w:hAnsi="Times New Roman" w:cs="Times New Roman"/>
          <w:sz w:val="24"/>
          <w:szCs w:val="20"/>
        </w:rPr>
        <w:t>-didactice în aceste proiecte – cu cel puțin 40%.</w:t>
      </w:r>
    </w:p>
    <w:p w:rsidR="00C62691" w:rsidRPr="00C62691" w:rsidRDefault="00C62691" w:rsidP="00C62691">
      <w:pPr>
        <w:spacing w:after="0" w:line="240" w:lineRule="auto"/>
        <w:ind w:firstLine="567"/>
        <w:rPr>
          <w:rFonts w:ascii="Times New Roman" w:hAnsi="Times New Roman" w:cs="Times New Roman"/>
          <w:sz w:val="32"/>
          <w:szCs w:val="24"/>
          <w:lang w:eastAsia="ru-RU"/>
        </w:rPr>
      </w:pPr>
      <w:r w:rsidRPr="00C62691">
        <w:rPr>
          <w:rFonts w:ascii="Times New Roman" w:hAnsi="Times New Roman" w:cs="Times New Roman"/>
          <w:b/>
          <w:i/>
          <w:sz w:val="24"/>
          <w:szCs w:val="20"/>
        </w:rPr>
        <w:t>Obiectivul specific 8.3.</w:t>
      </w:r>
      <w:r w:rsidRPr="00C62691">
        <w:rPr>
          <w:rFonts w:ascii="Times New Roman" w:hAnsi="Times New Roman" w:cs="Times New Roman"/>
          <w:sz w:val="24"/>
          <w:szCs w:val="20"/>
        </w:rPr>
        <w:t xml:space="preserve"> Revizuirea indicatorilor de evaluare internă și externă a programelor de studii (inclusiv în procesul de acreditare) </w:t>
      </w:r>
      <w:r w:rsidRPr="00C62691">
        <w:rPr>
          <w:rFonts w:ascii="Times New Roman" w:hAnsi="Times New Roman" w:cs="Times New Roman"/>
          <w:sz w:val="24"/>
          <w:szCs w:val="24"/>
        </w:rPr>
        <w:t>din</w:t>
      </w:r>
      <w:r w:rsidRPr="00C62691">
        <w:rPr>
          <w:rFonts w:ascii="Times New Roman" w:hAnsi="Times New Roman" w:cs="Times New Roman"/>
          <w:sz w:val="24"/>
          <w:szCs w:val="20"/>
          <w:lang w:eastAsia="ru-RU"/>
        </w:rPr>
        <w:t xml:space="preserve"> perspectiva calității și interconexiunii cercetării și învățământului superior.</w:t>
      </w:r>
    </w:p>
    <w:p w:rsidR="00C62691" w:rsidRPr="00C62691" w:rsidRDefault="00C62691" w:rsidP="00C62691">
      <w:pPr>
        <w:spacing w:after="0" w:line="240" w:lineRule="auto"/>
        <w:ind w:firstLine="567"/>
        <w:rPr>
          <w:rFonts w:ascii="Times New Roman" w:hAnsi="Times New Roman" w:cs="Times New Roman"/>
          <w:b/>
          <w:i/>
          <w:sz w:val="32"/>
          <w:szCs w:val="24"/>
        </w:rPr>
      </w:pPr>
      <w:r w:rsidRPr="00C62691">
        <w:rPr>
          <w:rFonts w:ascii="Times New Roman" w:hAnsi="Times New Roman" w:cs="Times New Roman"/>
          <w:b/>
          <w:i/>
          <w:sz w:val="24"/>
          <w:szCs w:val="20"/>
        </w:rPr>
        <w:t>Obiectivul specific 8.4.</w:t>
      </w:r>
      <w:r w:rsidRPr="00C62691">
        <w:rPr>
          <w:rFonts w:ascii="Times New Roman" w:hAnsi="Times New Roman" w:cs="Times New Roman"/>
          <w:sz w:val="24"/>
          <w:szCs w:val="20"/>
        </w:rPr>
        <w:t xml:space="preserve"> Actualizarea concepției </w:t>
      </w:r>
      <w:r w:rsidR="004B1D2E">
        <w:rPr>
          <w:rFonts w:ascii="Times New Roman" w:hAnsi="Times New Roman" w:cs="Times New Roman"/>
          <w:sz w:val="24"/>
          <w:szCs w:val="20"/>
        </w:rPr>
        <w:t>studiilor doctorale</w:t>
      </w:r>
      <w:r w:rsidRPr="00C62691">
        <w:rPr>
          <w:rFonts w:ascii="Times New Roman" w:hAnsi="Times New Roman" w:cs="Times New Roman"/>
          <w:sz w:val="24"/>
          <w:szCs w:val="20"/>
        </w:rPr>
        <w:t xml:space="preserve">, inclusiv prin </w:t>
      </w:r>
      <w:r w:rsidRPr="00C62691">
        <w:rPr>
          <w:rFonts w:ascii="Times New Roman" w:hAnsi="Times New Roman" w:cs="Times New Roman"/>
          <w:sz w:val="24"/>
          <w:szCs w:val="20"/>
          <w:lang w:eastAsia="ru-RU"/>
        </w:rPr>
        <w:t>reorganizarea sistemului de Școli doctorale și a specialităților, astfel încât până în anul 2025 accentul să fie pus pe abordarea inter- și trans- disciplinară.</w:t>
      </w:r>
    </w:p>
    <w:p w:rsidR="00C62691" w:rsidRPr="00C62691" w:rsidRDefault="00C62691" w:rsidP="00C62691">
      <w:pPr>
        <w:spacing w:after="0" w:line="240" w:lineRule="auto"/>
        <w:ind w:firstLine="567"/>
        <w:rPr>
          <w:rFonts w:ascii="Times New Roman" w:hAnsi="Times New Roman" w:cs="Times New Roman"/>
          <w:sz w:val="32"/>
          <w:szCs w:val="24"/>
          <w:lang w:eastAsia="ru-RU"/>
        </w:rPr>
      </w:pPr>
      <w:r w:rsidRPr="00C62691">
        <w:rPr>
          <w:rFonts w:ascii="Times New Roman" w:hAnsi="Times New Roman" w:cs="Times New Roman"/>
          <w:b/>
          <w:i/>
          <w:sz w:val="24"/>
          <w:szCs w:val="24"/>
        </w:rPr>
        <w:t>Obiectivul specific 8.5.</w:t>
      </w:r>
      <w:r w:rsidRPr="00C62691">
        <w:rPr>
          <w:rFonts w:ascii="Times New Roman" w:hAnsi="Times New Roman" w:cs="Times New Roman"/>
          <w:sz w:val="24"/>
          <w:szCs w:val="24"/>
        </w:rPr>
        <w:t xml:space="preserve"> </w:t>
      </w:r>
      <w:r w:rsidRPr="00C62691">
        <w:rPr>
          <w:rFonts w:ascii="Times New Roman" w:hAnsi="Times New Roman" w:cs="Times New Roman"/>
          <w:sz w:val="24"/>
          <w:szCs w:val="23"/>
        </w:rPr>
        <w:t xml:space="preserve">Asigurarea competitivității internaționale a cercetării și învățământului superior prin proiecte </w:t>
      </w:r>
      <w:r w:rsidRPr="00C62691">
        <w:rPr>
          <w:rFonts w:ascii="Times New Roman" w:hAnsi="Times New Roman" w:cs="Times New Roman"/>
          <w:sz w:val="24"/>
          <w:szCs w:val="20"/>
          <w:lang w:eastAsia="ru-RU"/>
        </w:rPr>
        <w:t>de</w:t>
      </w:r>
      <w:r w:rsidRPr="00C62691">
        <w:rPr>
          <w:rFonts w:ascii="Times New Roman" w:hAnsi="Times New Roman" w:cs="Times New Roman"/>
          <w:sz w:val="24"/>
          <w:szCs w:val="23"/>
        </w:rPr>
        <w:t xml:space="preserve"> cercetare realizate în comun, prin mobilitate și atragerea studenților, doctoranzilor din străinătate, astfel încât până în anul 2025 </w:t>
      </w:r>
      <w:r w:rsidRPr="00C62691">
        <w:rPr>
          <w:rFonts w:ascii="Times New Roman" w:hAnsi="Times New Roman" w:cs="Times New Roman"/>
          <w:sz w:val="24"/>
        </w:rPr>
        <w:t xml:space="preserve">numărul de proiecte comune </w:t>
      </w:r>
      <w:r w:rsidRPr="00C62691">
        <w:rPr>
          <w:rFonts w:ascii="Times New Roman" w:hAnsi="Times New Roman" w:cs="Times New Roman"/>
          <w:sz w:val="24"/>
          <w:szCs w:val="23"/>
        </w:rPr>
        <w:t xml:space="preserve">să crească </w:t>
      </w:r>
      <w:r w:rsidRPr="00C62691">
        <w:rPr>
          <w:rFonts w:ascii="Times New Roman" w:hAnsi="Times New Roman" w:cs="Times New Roman"/>
          <w:sz w:val="24"/>
        </w:rPr>
        <w:t>cu cel puțin 40%, iar numărul studenților, doctoranzilor, veniți la studii în Republica Moldova – cu cel puțin 5% anual</w:t>
      </w:r>
      <w:r w:rsidRPr="00C62691">
        <w:rPr>
          <w:rFonts w:ascii="Times New Roman" w:hAnsi="Times New Roman" w:cs="Times New Roman"/>
          <w:sz w:val="24"/>
          <w:szCs w:val="24"/>
          <w:lang w:eastAsia="ru-RU"/>
        </w:rPr>
        <w:t>.</w:t>
      </w:r>
    </w:p>
    <w:p w:rsidR="00C62691" w:rsidRPr="00C62691" w:rsidRDefault="00C62691" w:rsidP="00C62691">
      <w:pPr>
        <w:spacing w:after="240" w:line="240" w:lineRule="auto"/>
        <w:ind w:firstLine="567"/>
        <w:rPr>
          <w:rFonts w:ascii="Times New Roman" w:hAnsi="Times New Roman" w:cs="Times New Roman"/>
          <w:sz w:val="32"/>
          <w:szCs w:val="24"/>
        </w:rPr>
      </w:pPr>
      <w:r w:rsidRPr="00C62691">
        <w:rPr>
          <w:rFonts w:ascii="Times New Roman" w:hAnsi="Times New Roman" w:cs="Times New Roman"/>
          <w:b/>
          <w:i/>
          <w:sz w:val="24"/>
          <w:szCs w:val="20"/>
        </w:rPr>
        <w:t>Obiectivul specific 8.6.</w:t>
      </w:r>
      <w:r w:rsidRPr="00C62691">
        <w:rPr>
          <w:rFonts w:ascii="Times New Roman" w:hAnsi="Times New Roman" w:cs="Times New Roman"/>
          <w:sz w:val="24"/>
          <w:szCs w:val="20"/>
        </w:rPr>
        <w:t xml:space="preserve"> </w:t>
      </w:r>
      <w:r w:rsidRPr="00C62691">
        <w:rPr>
          <w:rFonts w:ascii="Times New Roman" w:hAnsi="Times New Roman" w:cs="Times New Roman"/>
          <w:sz w:val="24"/>
          <w:szCs w:val="20"/>
          <w:lang w:eastAsia="ru-RU"/>
        </w:rPr>
        <w:t xml:space="preserve">Reconceptualizarea modelului de finanțare a </w:t>
      </w:r>
      <w:r w:rsidRPr="00C62691">
        <w:rPr>
          <w:rFonts w:ascii="Times New Roman" w:hAnsi="Times New Roman" w:cs="Times New Roman"/>
          <w:sz w:val="24"/>
          <w:szCs w:val="24"/>
        </w:rPr>
        <w:t>cercetărilor</w:t>
      </w:r>
      <w:r w:rsidRPr="00C62691">
        <w:rPr>
          <w:rFonts w:ascii="Times New Roman" w:hAnsi="Times New Roman" w:cs="Times New Roman"/>
          <w:sz w:val="24"/>
          <w:szCs w:val="20"/>
          <w:lang w:eastAsia="ru-RU"/>
        </w:rPr>
        <w:t xml:space="preserve"> științifice în cadrul universitar din perspectiva corelării activităților de cercetare și de învățământ, astfel încât până în anul 2025 </w:t>
      </w:r>
      <w:r w:rsidRPr="00C62691">
        <w:rPr>
          <w:rFonts w:ascii="Times New Roman" w:hAnsi="Times New Roman" w:cs="Times New Roman"/>
          <w:sz w:val="24"/>
        </w:rPr>
        <w:t xml:space="preserve">volumul de finanțare a cercetărilor științifice </w:t>
      </w:r>
      <w:r w:rsidRPr="00C62691">
        <w:rPr>
          <w:rFonts w:ascii="Times New Roman" w:hAnsi="Times New Roman" w:cs="Times New Roman"/>
          <w:sz w:val="24"/>
          <w:szCs w:val="20"/>
          <w:lang w:eastAsia="ru-RU"/>
        </w:rPr>
        <w:t>să</w:t>
      </w:r>
      <w:r w:rsidRPr="00C62691">
        <w:rPr>
          <w:rFonts w:ascii="Times New Roman" w:hAnsi="Times New Roman" w:cs="Times New Roman"/>
          <w:sz w:val="24"/>
        </w:rPr>
        <w:t xml:space="preserve"> crească cu cel puțin 3-5% anual</w:t>
      </w:r>
      <w:r w:rsidRPr="00C62691">
        <w:rPr>
          <w:rFonts w:ascii="Times New Roman" w:hAnsi="Times New Roman" w:cs="Times New Roman"/>
          <w:sz w:val="24"/>
          <w:szCs w:val="20"/>
          <w:lang w:eastAsia="ru-RU"/>
        </w:rPr>
        <w:t>.</w:t>
      </w:r>
    </w:p>
    <w:p w:rsidR="00C62691" w:rsidRPr="00C62691" w:rsidRDefault="00C62691" w:rsidP="00C62691">
      <w:pPr>
        <w:spacing w:before="120" w:after="60" w:line="240" w:lineRule="auto"/>
        <w:ind w:firstLine="567"/>
        <w:rPr>
          <w:rFonts w:ascii="Times New Roman" w:eastAsia="Calibri" w:hAnsi="Times New Roman" w:cs="Times New Roman"/>
          <w:b/>
          <w:sz w:val="24"/>
          <w:szCs w:val="24"/>
        </w:rPr>
      </w:pPr>
      <w:r w:rsidRPr="00C62691">
        <w:rPr>
          <w:rFonts w:ascii="Times New Roman" w:hAnsi="Times New Roman" w:cs="Times New Roman"/>
          <w:b/>
          <w:sz w:val="24"/>
          <w:szCs w:val="24"/>
        </w:rPr>
        <w:lastRenderedPageBreak/>
        <w:t xml:space="preserve">OBIECTIVUL GENERAL 9: </w:t>
      </w:r>
      <w:r w:rsidRPr="00C62691">
        <w:rPr>
          <w:rFonts w:ascii="Times New Roman" w:hAnsi="Times New Roman"/>
          <w:b/>
          <w:sz w:val="24"/>
          <w:szCs w:val="24"/>
        </w:rPr>
        <w:t xml:space="preserve">Creșterea performanțelor sectorului </w:t>
      </w:r>
      <w:r w:rsidRPr="00C62691">
        <w:rPr>
          <w:rFonts w:ascii="Times New Roman" w:hAnsi="Times New Roman"/>
          <w:b/>
          <w:i/>
          <w:sz w:val="24"/>
          <w:szCs w:val="24"/>
        </w:rPr>
        <w:t>Educație</w:t>
      </w:r>
      <w:r w:rsidRPr="00C62691">
        <w:rPr>
          <w:rFonts w:ascii="Times New Roman" w:hAnsi="Times New Roman"/>
          <w:b/>
          <w:sz w:val="24"/>
          <w:szCs w:val="24"/>
        </w:rPr>
        <w:t xml:space="preserve"> prin eficientizarea rețelei, modernizarea </w:t>
      </w:r>
      <w:r w:rsidRPr="00C62691">
        <w:rPr>
          <w:rFonts w:ascii="Times New Roman" w:hAnsi="Times New Roman"/>
          <w:b/>
          <w:sz w:val="24"/>
          <w:szCs w:val="24"/>
          <w:lang w:eastAsia="ru-RU"/>
        </w:rPr>
        <w:t xml:space="preserve">infrastructurii și consolidarea </w:t>
      </w:r>
      <w:r w:rsidRPr="00C62691">
        <w:rPr>
          <w:rFonts w:ascii="Times New Roman" w:hAnsi="Times New Roman"/>
          <w:b/>
          <w:sz w:val="24"/>
          <w:szCs w:val="24"/>
        </w:rPr>
        <w:t xml:space="preserve">capacității manageriale și a culturii calității </w:t>
      </w:r>
      <w:r w:rsidRPr="00C62691">
        <w:rPr>
          <w:rFonts w:ascii="Times New Roman" w:hAnsi="Times New Roman"/>
          <w:b/>
          <w:sz w:val="24"/>
          <w:szCs w:val="24"/>
          <w:lang w:eastAsia="ru-RU"/>
        </w:rPr>
        <w:t>la toate nivelurile sistemului educațional</w:t>
      </w:r>
      <w:r w:rsidRPr="00C62691">
        <w:rPr>
          <w:rFonts w:ascii="Times New Roman" w:hAnsi="Times New Roman" w:cs="Times New Roman"/>
          <w:b/>
          <w:iCs/>
          <w:sz w:val="24"/>
          <w:szCs w:val="24"/>
        </w:rPr>
        <w:t>.</w:t>
      </w:r>
    </w:p>
    <w:p w:rsidR="00C62691" w:rsidRPr="00C62691" w:rsidRDefault="00C62691" w:rsidP="00C62691">
      <w:pPr>
        <w:spacing w:after="0" w:line="240" w:lineRule="auto"/>
        <w:ind w:firstLine="567"/>
        <w:rPr>
          <w:rFonts w:ascii="Times New Roman" w:hAnsi="Times New Roman" w:cs="Times New Roman"/>
          <w:sz w:val="32"/>
          <w:szCs w:val="24"/>
          <w:lang w:eastAsia="ru-RU"/>
        </w:rPr>
      </w:pPr>
      <w:r w:rsidRPr="00C62691">
        <w:rPr>
          <w:rFonts w:ascii="Times New Roman" w:hAnsi="Times New Roman" w:cs="Times New Roman"/>
          <w:b/>
          <w:i/>
          <w:sz w:val="24"/>
          <w:szCs w:val="20"/>
        </w:rPr>
        <w:t>Obiectivul specific 9.1.</w:t>
      </w:r>
      <w:r w:rsidRPr="00C62691">
        <w:rPr>
          <w:rFonts w:ascii="Times New Roman" w:eastAsia="Calibri" w:hAnsi="Times New Roman" w:cs="Times New Roman"/>
          <w:i/>
          <w:sz w:val="24"/>
          <w:szCs w:val="20"/>
        </w:rPr>
        <w:t xml:space="preserve"> </w:t>
      </w:r>
      <w:r w:rsidRPr="00C62691">
        <w:rPr>
          <w:rFonts w:ascii="Times New Roman" w:hAnsi="Times New Roman" w:cs="Times New Roman"/>
          <w:iCs/>
          <w:sz w:val="24"/>
          <w:szCs w:val="20"/>
        </w:rPr>
        <w:t xml:space="preserve">Reformarea managementului la toate nivelurile </w:t>
      </w:r>
      <w:r w:rsidRPr="00C62691">
        <w:rPr>
          <w:rFonts w:ascii="Times New Roman" w:hAnsi="Times New Roman" w:cs="Times New Roman"/>
          <w:sz w:val="24"/>
          <w:szCs w:val="24"/>
        </w:rPr>
        <w:t>sistemului</w:t>
      </w:r>
      <w:r w:rsidRPr="00C62691">
        <w:rPr>
          <w:rFonts w:ascii="Times New Roman" w:hAnsi="Times New Roman" w:cs="Times New Roman"/>
          <w:iCs/>
          <w:sz w:val="24"/>
          <w:szCs w:val="20"/>
        </w:rPr>
        <w:t xml:space="preserve"> de învățământ din perspectiva conducerii strategice, gestionării eficiente și transparente, responsabilității publice, autoguvernării elevilor și studenților</w:t>
      </w:r>
      <w:r w:rsidRPr="00C62691">
        <w:rPr>
          <w:rFonts w:ascii="Times New Roman" w:hAnsi="Times New Roman" w:cs="Times New Roman"/>
          <w:sz w:val="24"/>
          <w:szCs w:val="20"/>
          <w:lang w:eastAsia="ru-RU"/>
        </w:rPr>
        <w:t>.</w:t>
      </w:r>
    </w:p>
    <w:p w:rsidR="00C62691" w:rsidRPr="00C62691" w:rsidRDefault="00C62691" w:rsidP="00C62691">
      <w:pPr>
        <w:spacing w:after="0" w:line="240" w:lineRule="auto"/>
        <w:ind w:firstLine="567"/>
        <w:rPr>
          <w:rFonts w:ascii="Times New Roman" w:hAnsi="Times New Roman" w:cs="Times New Roman"/>
          <w:sz w:val="32"/>
          <w:szCs w:val="24"/>
          <w:lang w:eastAsia="ru-RU"/>
        </w:rPr>
      </w:pPr>
      <w:r w:rsidRPr="00C62691">
        <w:rPr>
          <w:rFonts w:ascii="Times New Roman" w:hAnsi="Times New Roman" w:cs="Times New Roman"/>
          <w:b/>
          <w:i/>
          <w:sz w:val="24"/>
          <w:szCs w:val="20"/>
        </w:rPr>
        <w:t>Obiectivul specific 9.2.</w:t>
      </w:r>
      <w:r w:rsidRPr="00C62691">
        <w:rPr>
          <w:rFonts w:ascii="Times New Roman" w:eastAsia="Calibri" w:hAnsi="Times New Roman" w:cs="Times New Roman"/>
          <w:i/>
          <w:sz w:val="24"/>
          <w:szCs w:val="20"/>
        </w:rPr>
        <w:t xml:space="preserve"> </w:t>
      </w:r>
      <w:r w:rsidRPr="00C62691">
        <w:rPr>
          <w:rFonts w:ascii="Times New Roman" w:hAnsi="Times New Roman" w:cs="Times New Roman"/>
          <w:iCs/>
          <w:sz w:val="24"/>
          <w:szCs w:val="20"/>
        </w:rPr>
        <w:t>Ajustarea, până în anul 2025, a rețelei instituțiilor de învățământ de toate nivelurile la numărul de copii, elevi, studenți și la nevoile sociale și economice ale țării.</w:t>
      </w:r>
    </w:p>
    <w:p w:rsidR="00C62691" w:rsidRPr="00C62691" w:rsidRDefault="00C62691" w:rsidP="00C62691">
      <w:pPr>
        <w:spacing w:after="0" w:line="240" w:lineRule="auto"/>
        <w:ind w:firstLine="567"/>
        <w:rPr>
          <w:rFonts w:ascii="Times New Roman" w:hAnsi="Times New Roman" w:cs="Times New Roman"/>
          <w:sz w:val="32"/>
          <w:szCs w:val="24"/>
          <w:lang w:eastAsia="ru-RU"/>
        </w:rPr>
      </w:pPr>
      <w:r w:rsidRPr="00C62691">
        <w:rPr>
          <w:rFonts w:ascii="Times New Roman" w:hAnsi="Times New Roman" w:cs="Times New Roman"/>
          <w:b/>
          <w:i/>
          <w:sz w:val="24"/>
          <w:szCs w:val="20"/>
        </w:rPr>
        <w:t>Obiectivul specific 9.3.</w:t>
      </w:r>
      <w:r w:rsidRPr="00C62691">
        <w:rPr>
          <w:rFonts w:ascii="Times New Roman" w:hAnsi="Times New Roman" w:cs="Times New Roman"/>
          <w:iCs/>
          <w:sz w:val="24"/>
          <w:szCs w:val="20"/>
        </w:rPr>
        <w:t xml:space="preserve"> Modernizarea, până în 2025, a infrastructurii instituțiilor de învățământ de toate nivelurile, în vederea extinderii ariilor de activitate și adaptării  la nevoile educaționale ale copiilor, elevilor, studenților.</w:t>
      </w:r>
    </w:p>
    <w:p w:rsidR="00C62691" w:rsidRPr="00C62691" w:rsidRDefault="00C62691" w:rsidP="00C62691">
      <w:pPr>
        <w:spacing w:after="0" w:line="240" w:lineRule="auto"/>
        <w:ind w:firstLine="567"/>
        <w:rPr>
          <w:rFonts w:ascii="Times New Roman" w:hAnsi="Times New Roman" w:cs="Times New Roman"/>
          <w:sz w:val="32"/>
          <w:szCs w:val="24"/>
        </w:rPr>
      </w:pPr>
      <w:r w:rsidRPr="00C62691">
        <w:rPr>
          <w:rFonts w:ascii="Times New Roman" w:hAnsi="Times New Roman" w:cs="Times New Roman"/>
          <w:b/>
          <w:i/>
          <w:sz w:val="24"/>
          <w:szCs w:val="20"/>
        </w:rPr>
        <w:t>Obiectivul specific 9.4.</w:t>
      </w:r>
      <w:r w:rsidRPr="00C62691">
        <w:rPr>
          <w:rFonts w:ascii="Times New Roman" w:eastAsia="Calibri" w:hAnsi="Times New Roman" w:cs="Times New Roman"/>
          <w:i/>
          <w:sz w:val="24"/>
          <w:szCs w:val="20"/>
        </w:rPr>
        <w:t xml:space="preserve"> </w:t>
      </w:r>
      <w:r w:rsidRPr="00C62691">
        <w:rPr>
          <w:rFonts w:ascii="Times New Roman" w:hAnsi="Times New Roman" w:cs="Times New Roman"/>
          <w:sz w:val="24"/>
          <w:szCs w:val="20"/>
        </w:rPr>
        <w:t xml:space="preserve">Perfecționarea, până în anul 2025, a sistemului de finanțare a învățământului în baza </w:t>
      </w:r>
      <w:r w:rsidRPr="00C62691">
        <w:rPr>
          <w:rFonts w:ascii="Times New Roman" w:hAnsi="Times New Roman" w:cs="Times New Roman"/>
          <w:iCs/>
          <w:sz w:val="24"/>
          <w:szCs w:val="20"/>
        </w:rPr>
        <w:t>dezvoltării</w:t>
      </w:r>
      <w:r w:rsidRPr="00C62691">
        <w:rPr>
          <w:rFonts w:ascii="Times New Roman" w:hAnsi="Times New Roman" w:cs="Times New Roman"/>
          <w:sz w:val="24"/>
          <w:szCs w:val="20"/>
        </w:rPr>
        <w:t xml:space="preserve"> modelului finanțării per elev/ student și în bază de indicatori de performanță.</w:t>
      </w:r>
    </w:p>
    <w:p w:rsidR="00C62691" w:rsidRPr="00C62691" w:rsidRDefault="00C62691" w:rsidP="00C62691">
      <w:pPr>
        <w:spacing w:after="0" w:line="240" w:lineRule="auto"/>
        <w:ind w:firstLine="567"/>
        <w:rPr>
          <w:rFonts w:ascii="Times New Roman" w:hAnsi="Times New Roman" w:cs="Times New Roman"/>
          <w:sz w:val="32"/>
          <w:szCs w:val="24"/>
        </w:rPr>
      </w:pPr>
      <w:r w:rsidRPr="00C62691">
        <w:rPr>
          <w:rFonts w:ascii="Times New Roman" w:hAnsi="Times New Roman" w:cs="Times New Roman"/>
          <w:b/>
          <w:i/>
          <w:sz w:val="24"/>
          <w:szCs w:val="20"/>
        </w:rPr>
        <w:t>Obiectivul specific 9.5.</w:t>
      </w:r>
      <w:r w:rsidRPr="00C62691">
        <w:rPr>
          <w:rFonts w:ascii="Times New Roman" w:eastAsia="Calibri" w:hAnsi="Times New Roman" w:cs="Times New Roman"/>
          <w:i/>
          <w:sz w:val="24"/>
          <w:szCs w:val="20"/>
        </w:rPr>
        <w:t xml:space="preserve"> </w:t>
      </w:r>
      <w:r w:rsidRPr="00C62691">
        <w:rPr>
          <w:rFonts w:ascii="Times New Roman" w:hAnsi="Times New Roman" w:cs="Times New Roman"/>
          <w:iCs/>
          <w:sz w:val="24"/>
          <w:szCs w:val="20"/>
        </w:rPr>
        <w:t>Eficientizarea, până în anul 2025, a activității instituțiilor cu atribuții de evaluare a calității în educație la nivel de sistem educațional/ treaptă/  domeniu de formare profesională/ ciclu de studii.</w:t>
      </w:r>
    </w:p>
    <w:p w:rsidR="00C62691" w:rsidRPr="00C62691" w:rsidRDefault="00C62691" w:rsidP="00C62691">
      <w:pPr>
        <w:spacing w:after="0" w:line="240" w:lineRule="auto"/>
        <w:ind w:firstLine="567"/>
        <w:rPr>
          <w:rFonts w:ascii="Times New Roman" w:hAnsi="Times New Roman" w:cs="Times New Roman"/>
          <w:iCs/>
          <w:sz w:val="24"/>
          <w:szCs w:val="20"/>
        </w:rPr>
      </w:pPr>
      <w:r w:rsidRPr="00C62691">
        <w:rPr>
          <w:rFonts w:ascii="Times New Roman" w:hAnsi="Times New Roman" w:cs="Times New Roman"/>
          <w:b/>
          <w:i/>
          <w:sz w:val="24"/>
          <w:szCs w:val="20"/>
        </w:rPr>
        <w:t>Obiectivul specific 9.6.</w:t>
      </w:r>
      <w:r w:rsidRPr="00C62691">
        <w:rPr>
          <w:rFonts w:ascii="Times New Roman" w:eastAsia="Calibri" w:hAnsi="Times New Roman" w:cs="Times New Roman"/>
          <w:i/>
          <w:sz w:val="24"/>
          <w:szCs w:val="20"/>
        </w:rPr>
        <w:t xml:space="preserve"> </w:t>
      </w:r>
      <w:r w:rsidRPr="00C62691">
        <w:rPr>
          <w:rFonts w:ascii="Times New Roman" w:hAnsi="Times New Roman" w:cs="Times New Roman"/>
          <w:iCs/>
          <w:sz w:val="24"/>
          <w:szCs w:val="20"/>
        </w:rPr>
        <w:t>Dezvoltarea și corelarea unor instrumente moderne, inclusiv digitale, de monitorizare și conexiune inversă în vederea furnizării de date pentru identificarea soluțiilor de îmbunătățire continuă a educației copiilor, elevilor, studenților, adulților.</w:t>
      </w:r>
    </w:p>
    <w:p w:rsidR="00C62691" w:rsidRPr="00C62691" w:rsidRDefault="00C62691" w:rsidP="00C62691">
      <w:pPr>
        <w:jc w:val="left"/>
        <w:rPr>
          <w:rFonts w:ascii="Times New Roman" w:eastAsia="Calibri" w:hAnsi="Times New Roman" w:cs="Times New Roman"/>
          <w:b/>
          <w:sz w:val="24"/>
          <w:szCs w:val="24"/>
        </w:rPr>
      </w:pPr>
      <w:r w:rsidRPr="00C62691">
        <w:rPr>
          <w:rFonts w:ascii="Times New Roman" w:eastAsia="Calibri" w:hAnsi="Times New Roman" w:cs="Times New Roman"/>
          <w:b/>
          <w:sz w:val="24"/>
          <w:szCs w:val="24"/>
        </w:rPr>
        <w:br w:type="page"/>
      </w:r>
    </w:p>
    <w:p w:rsidR="00C62691" w:rsidRPr="00C62691" w:rsidRDefault="00C62691" w:rsidP="00C62691">
      <w:pPr>
        <w:pStyle w:val="Heading1"/>
        <w:rPr>
          <w:lang w:val="ro-RO"/>
        </w:rPr>
      </w:pPr>
      <w:bookmarkStart w:id="22" w:name="_Toc86829025"/>
      <w:bookmarkStart w:id="23" w:name="_Toc104883687"/>
      <w:r w:rsidRPr="00C62691">
        <w:rPr>
          <w:lang w:val="ro-RO"/>
        </w:rPr>
        <w:lastRenderedPageBreak/>
        <w:t>IV. IMPACTUL IMPLEMENTĂRII PROGRAMULUI</w:t>
      </w:r>
      <w:bookmarkEnd w:id="22"/>
      <w:bookmarkEnd w:id="23"/>
    </w:p>
    <w:p w:rsidR="00C62691" w:rsidRPr="00C62691" w:rsidRDefault="00C62691" w:rsidP="00C62691">
      <w:pPr>
        <w:spacing w:after="120"/>
        <w:ind w:firstLine="57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 xml:space="preserve">În urma punerii în practică a </w:t>
      </w:r>
      <w:r w:rsidRPr="00C62691">
        <w:rPr>
          <w:rFonts w:ascii="Times New Roman" w:hAnsi="Times New Roman" w:cs="Times New Roman"/>
          <w:i/>
          <w:color w:val="000000" w:themeColor="text1"/>
          <w:sz w:val="24"/>
        </w:rPr>
        <w:t xml:space="preserve">Programului de implementare a Strategiei de dezvoltare </w:t>
      </w:r>
      <w:r w:rsidRPr="00C62691">
        <w:rPr>
          <w:rFonts w:ascii="Times New Roman" w:hAnsi="Times New Roman"/>
          <w:i/>
          <w:color w:val="000000"/>
          <w:sz w:val="24"/>
          <w:szCs w:val="24"/>
        </w:rPr>
        <w:t>„</w:t>
      </w:r>
      <w:r w:rsidRPr="00C62691">
        <w:rPr>
          <w:rFonts w:ascii="Times New Roman" w:hAnsi="Times New Roman" w:cs="Times New Roman"/>
          <w:i/>
          <w:color w:val="000000" w:themeColor="text1"/>
          <w:sz w:val="24"/>
        </w:rPr>
        <w:t>Educația 2030”</w:t>
      </w:r>
      <w:r w:rsidRPr="00C62691">
        <w:rPr>
          <w:rFonts w:ascii="Times New Roman" w:hAnsi="Times New Roman" w:cs="Times New Roman"/>
          <w:color w:val="000000" w:themeColor="text1"/>
          <w:sz w:val="24"/>
        </w:rPr>
        <w:t xml:space="preserve"> educația va deveni cel mai important factor care determină succesul oamenilor la toate etapele vieții.</w:t>
      </w:r>
    </w:p>
    <w:p w:rsidR="00C62691" w:rsidRPr="00C62691" w:rsidRDefault="00C62691" w:rsidP="00C62691">
      <w:pPr>
        <w:spacing w:after="120"/>
        <w:ind w:firstLine="57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 xml:space="preserve">Un nivel mai înalt al educației va contribui la reducerea sărăciei prin dezvoltarea abilităților și cunoștințelor tuturor oamenilor adaptate la cerințele tot mai dinamice ale pieței muncii, influențate în primul rând de tehnologiile informaționale și de automatizarea locurilor de muncă, deci, va contribui la reducerea costurilor pentru ajutorul de șomaj și a altor plăți sociale, precum și la creșterea ratei cercetărilor, invențiilor și inovațiilor, ceea ce va duce la creșterea productivității. De asemenea, prin educație va fi promovat un mod sănătos de viață, astfel încât să fie majorată speranța de viață sănătoasă, se va reduce rata criminalității și se va îmbunătăți nivelul de prosperitate și împlinire. Astfel, sistemul educațional va </w:t>
      </w:r>
      <w:r w:rsidRPr="00C62691">
        <w:rPr>
          <w:rFonts w:ascii="Times New Roman" w:hAnsi="Times New Roman" w:cs="Times New Roman"/>
          <w:color w:val="000000" w:themeColor="text1"/>
          <w:spacing w:val="-1"/>
          <w:sz w:val="24"/>
        </w:rPr>
        <w:t xml:space="preserve">genera o creștere economică de calitate și sustenabilă. Nu mai puțin important este </w:t>
      </w:r>
      <w:r w:rsidRPr="00C62691">
        <w:rPr>
          <w:rFonts w:ascii="Times New Roman" w:hAnsi="Times New Roman" w:cs="Times New Roman"/>
          <w:color w:val="000000" w:themeColor="text1"/>
          <w:sz w:val="24"/>
        </w:rPr>
        <w:t>faptul că odată cu creșterea accesului la educație de calitate pentru toți oamenii vor fi schimbate atitudini, relațiile sociale se vor îmbunătăți, administrația publică va fi mai responsabilă și receptivă, iar generații întregi vor fi pregătite pentru a contribui la dezvoltarea durabilă.</w:t>
      </w:r>
    </w:p>
    <w:p w:rsidR="00C62691" w:rsidRPr="00C62691" w:rsidRDefault="00C62691" w:rsidP="00C62691">
      <w:pPr>
        <w:spacing w:after="0"/>
        <w:ind w:firstLine="573"/>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Așadar, până în 2030 în sistemul de educație:</w:t>
      </w:r>
    </w:p>
    <w:p w:rsidR="00C62691" w:rsidRPr="00C62691" w:rsidRDefault="00C62691" w:rsidP="00C62691">
      <w:pPr>
        <w:numPr>
          <w:ilvl w:val="0"/>
          <w:numId w:val="2"/>
        </w:numPr>
        <w:shd w:val="clear" w:color="auto" w:fill="FFFFFF"/>
        <w:tabs>
          <w:tab w:val="clear" w:pos="340"/>
          <w:tab w:val="num" w:pos="567"/>
        </w:tabs>
        <w:autoSpaceDE w:val="0"/>
        <w:autoSpaceDN w:val="0"/>
        <w:adjustRightInd w:val="0"/>
        <w:spacing w:after="0" w:line="276" w:lineRule="auto"/>
        <w:ind w:left="567" w:right="14"/>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vor fi asigurate condițiile necesare pentru ca toate fetele și toți băieții să absolve învățământul primar și secundar gratuit, echitabil și calitativ, care să conducă la rezultate relevante și eficiente ale învățării (obiectivul de dezvoltare durabilă 4.1);</w:t>
      </w:r>
    </w:p>
    <w:p w:rsidR="00C62691" w:rsidRPr="00C62691" w:rsidRDefault="00C62691" w:rsidP="00C62691">
      <w:pPr>
        <w:numPr>
          <w:ilvl w:val="0"/>
          <w:numId w:val="2"/>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crește înrolarea în învățământul profesional tehnic și superior accesibil și de calitate (obiectivul de dezvoltare durabilă 4.3);</w:t>
      </w:r>
    </w:p>
    <w:p w:rsidR="00C62691" w:rsidRPr="00C62691" w:rsidRDefault="00C62691" w:rsidP="00C62691">
      <w:pPr>
        <w:numPr>
          <w:ilvl w:val="0"/>
          <w:numId w:val="2"/>
        </w:numPr>
        <w:shd w:val="clear" w:color="auto" w:fill="FFFFFF"/>
        <w:tabs>
          <w:tab w:val="clear" w:pos="340"/>
          <w:tab w:val="left" w:pos="278"/>
          <w:tab w:val="num" w:pos="567"/>
        </w:tabs>
        <w:autoSpaceDE w:val="0"/>
        <w:autoSpaceDN w:val="0"/>
        <w:adjustRightInd w:val="0"/>
        <w:spacing w:after="0" w:line="276" w:lineRule="auto"/>
        <w:ind w:left="567" w:right="5"/>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crește substanțial numărul de tineri și adulți ce dețin competențe relevante pentru angajare (obiectivul de dezvoltare durabilă 4.4);</w:t>
      </w:r>
    </w:p>
    <w:p w:rsidR="00C62691" w:rsidRPr="00C62691" w:rsidRDefault="00C62691" w:rsidP="00C62691">
      <w:pPr>
        <w:numPr>
          <w:ilvl w:val="0"/>
          <w:numId w:val="2"/>
        </w:numPr>
        <w:shd w:val="clear" w:color="auto" w:fill="FFFFFF"/>
        <w:tabs>
          <w:tab w:val="clear" w:pos="340"/>
          <w:tab w:val="num" w:pos="567"/>
        </w:tabs>
        <w:autoSpaceDE w:val="0"/>
        <w:autoSpaceDN w:val="0"/>
        <w:adjustRightInd w:val="0"/>
        <w:spacing w:after="0" w:line="276" w:lineRule="auto"/>
        <w:ind w:left="567"/>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asigurat accesul egal la toate nivelurile de învățământ și formare profesională a persoanelor vulnerabile (obiectivul de dezvoltare durabilă 4.5);</w:t>
      </w:r>
    </w:p>
    <w:p w:rsidR="00C62691" w:rsidRPr="00C62691" w:rsidRDefault="00C62691" w:rsidP="00C62691">
      <w:pPr>
        <w:numPr>
          <w:ilvl w:val="0"/>
          <w:numId w:val="2"/>
        </w:numPr>
        <w:shd w:val="clear" w:color="auto" w:fill="FFFFFF"/>
        <w:tabs>
          <w:tab w:val="clear" w:pos="340"/>
          <w:tab w:val="left" w:pos="278"/>
          <w:tab w:val="num" w:pos="567"/>
        </w:tabs>
        <w:autoSpaceDE w:val="0"/>
        <w:autoSpaceDN w:val="0"/>
        <w:adjustRightInd w:val="0"/>
        <w:spacing w:after="0" w:line="276" w:lineRule="auto"/>
        <w:ind w:left="567"/>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toți elevii/ studenții vor obține competențe, inclusiv transformative, necesare pentru promovarea dezvoltării durabile și a stilurilor de viață durabile, protecției mediului, modului sănătos de viață, drepturilor omului, egalității de gen, culturii păcii și nonviolenței, cetățeniei globale și aprecierii diversității culturale, precum și pentru promovarea contribuției culturii la dezvoltarea durabilă (obiectivul de dezvoltare durabilă 4.7);</w:t>
      </w:r>
    </w:p>
    <w:p w:rsidR="00C62691" w:rsidRPr="00C62691" w:rsidRDefault="00C62691" w:rsidP="00C62691">
      <w:pPr>
        <w:numPr>
          <w:ilvl w:val="0"/>
          <w:numId w:val="2"/>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crește calitatea sistemului de formare inițială și continuă a cadrelor didactice, va crește atractivitatea carierei didactice și a statutului cadrului didactic, ceea ce va asigura sistemul de învățământ cu un număr necesar de cadre didactice, cu alți specialiști de înaltă calitate prin restructurarea formării profesionale inițiale și continue;</w:t>
      </w:r>
    </w:p>
    <w:p w:rsidR="00C62691" w:rsidRPr="00C62691" w:rsidRDefault="00C62691" w:rsidP="00C62691">
      <w:pPr>
        <w:numPr>
          <w:ilvl w:val="0"/>
          <w:numId w:val="2"/>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modernizată infrastructura instituțiilor de învățământ în așa fel încât să corespundă necesităților copiilor, fetelor, băieților, persoanelor cu dizabilități, oferindu-li-se un mediu de învățământ sigur, nonviolent și inclusiv pentru toți.</w:t>
      </w:r>
    </w:p>
    <w:p w:rsidR="00C62691" w:rsidRPr="00C62691" w:rsidRDefault="00C62691" w:rsidP="00C62691">
      <w:pPr>
        <w:numPr>
          <w:ilvl w:val="0"/>
          <w:numId w:val="2"/>
        </w:numPr>
        <w:shd w:val="clear" w:color="auto" w:fill="FFFFFF"/>
        <w:tabs>
          <w:tab w:val="clear" w:pos="340"/>
          <w:tab w:val="left" w:pos="278"/>
          <w:tab w:val="num" w:pos="567"/>
        </w:tabs>
        <w:autoSpaceDE w:val="0"/>
        <w:autoSpaceDN w:val="0"/>
        <w:adjustRightInd w:val="0"/>
        <w:spacing w:after="0" w:line="276" w:lineRule="auto"/>
        <w:ind w:left="567"/>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dezvoltat un sistem sinergic de integrare a noilor tehnologii informaționale și comunicaționale cu cele didactice, ceea ce va asigura un nivel de performanță a celor ce învață;</w:t>
      </w:r>
    </w:p>
    <w:p w:rsidR="00C62691" w:rsidRPr="00C62691" w:rsidRDefault="00C62691" w:rsidP="00C62691">
      <w:pPr>
        <w:numPr>
          <w:ilvl w:val="0"/>
          <w:numId w:val="2"/>
        </w:numPr>
        <w:shd w:val="clear" w:color="auto" w:fill="FFFFFF"/>
        <w:tabs>
          <w:tab w:val="clear" w:pos="340"/>
          <w:tab w:val="left" w:pos="278"/>
          <w:tab w:val="num" w:pos="567"/>
        </w:tabs>
        <w:autoSpaceDE w:val="0"/>
        <w:autoSpaceDN w:val="0"/>
        <w:adjustRightInd w:val="0"/>
        <w:spacing w:after="0" w:line="276" w:lineRule="auto"/>
        <w:ind w:left="567" w:right="5"/>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asigurat un nivel maxim de conexiune și interconexiune cu piața muncii și comunitatea, ca condiție de eficientizare a funcționalității sistemului de învățământ;</w:t>
      </w:r>
    </w:p>
    <w:p w:rsidR="00C62691" w:rsidRPr="00C62691" w:rsidRDefault="00C62691" w:rsidP="00C62691">
      <w:pPr>
        <w:numPr>
          <w:ilvl w:val="0"/>
          <w:numId w:val="2"/>
        </w:numPr>
        <w:shd w:val="clear" w:color="auto" w:fill="FFFFFF"/>
        <w:tabs>
          <w:tab w:val="clear" w:pos="340"/>
          <w:tab w:val="left" w:pos="278"/>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vor fi create medii favorabile de învățare, care vor asigura dezvoltarea celor ce învață în raport cu potențialul, oportunitățile și interesele proprii (promovarea educației centrate pe cel ce învață);</w:t>
      </w:r>
    </w:p>
    <w:p w:rsidR="00C62691" w:rsidRPr="00C62691" w:rsidRDefault="00C62691" w:rsidP="00C62691">
      <w:pPr>
        <w:numPr>
          <w:ilvl w:val="0"/>
          <w:numId w:val="2"/>
        </w:numPr>
        <w:shd w:val="clear" w:color="auto" w:fill="FFFFFF"/>
        <w:tabs>
          <w:tab w:val="clear" w:pos="340"/>
          <w:tab w:val="left" w:pos="278"/>
          <w:tab w:val="num" w:pos="567"/>
        </w:tabs>
        <w:autoSpaceDE w:val="0"/>
        <w:autoSpaceDN w:val="0"/>
        <w:adjustRightInd w:val="0"/>
        <w:spacing w:after="0" w:line="276" w:lineRule="auto"/>
        <w:ind w:left="567" w:right="14"/>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lastRenderedPageBreak/>
        <w:t xml:space="preserve">va fi constituit și dezvoltat un sistem de educație </w:t>
      </w:r>
      <w:proofErr w:type="spellStart"/>
      <w:r w:rsidRPr="00C62691">
        <w:rPr>
          <w:rFonts w:ascii="Times New Roman" w:hAnsi="Times New Roman" w:cs="Times New Roman"/>
          <w:color w:val="000000" w:themeColor="text1"/>
          <w:sz w:val="24"/>
        </w:rPr>
        <w:t>nonformală</w:t>
      </w:r>
      <w:proofErr w:type="spellEnd"/>
      <w:r w:rsidRPr="00C62691">
        <w:rPr>
          <w:rFonts w:ascii="Times New Roman" w:hAnsi="Times New Roman" w:cs="Times New Roman"/>
          <w:color w:val="000000" w:themeColor="text1"/>
          <w:sz w:val="24"/>
        </w:rPr>
        <w:t xml:space="preserve"> a copiilor, elevilor, tinerilor și a adulților ca formă de realizare a educației pe parcursul întregii vieți;</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dezvoltat un sistem de realizare a conexiunii inverse în educație și de cercetare pedagogică ca factor de asigurare a calității procesului și rezultatelor învățării;</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valorificată coeziunea și protecția socială pentru oferirea unei educații de calitate și va crește responsabilitatea societății, comunității, familiei privind educația și învățământul;</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fundamentat un concept și un mecanism de dezvoltare ciclică și continuă a curriculumului educațional axat pe context, pe nevoile pieței muncii, pe nevoile și oportunitățile celor ce învață;</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vor fi create condiții de dezvoltare a instituțiilor de învățământ incluzive cu o cultură organizațională și educațională înaltă;</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promovat un management educațional efectiv, democratic, deschis spre schimbare;</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 xml:space="preserve">va fi valorificată paradigma educației antreprenoriale și economice, care va cuprinde majoritatea populației; </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va fi creat un sistem de marketing educațional care va regla necesitățile pieței muncii, oferta educațională, oportunitățile și perspectivele învățământului profesional tehnic, mediu de specialitate și ale celui superior;</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vor fi promovate politici echilibrate de educație inter- și multiculturală, dar și condiții de integrare a minorităților conlocuitoare în societatea moldovenească;</w:t>
      </w:r>
    </w:p>
    <w:p w:rsidR="00C62691" w:rsidRPr="00C62691" w:rsidRDefault="00C62691" w:rsidP="00C62691">
      <w:pPr>
        <w:numPr>
          <w:ilvl w:val="0"/>
          <w:numId w:val="3"/>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vor fi îmbunătățite relațiile de gen în cadrul educațional și, prin educație, la nivel de societate.</w:t>
      </w:r>
    </w:p>
    <w:p w:rsidR="00C62691" w:rsidRPr="00C62691" w:rsidRDefault="00C62691" w:rsidP="00C62691">
      <w:pPr>
        <w:shd w:val="clear" w:color="auto" w:fill="FFFFFF"/>
        <w:autoSpaceDE w:val="0"/>
        <w:autoSpaceDN w:val="0"/>
        <w:adjustRightInd w:val="0"/>
        <w:spacing w:after="0" w:line="276" w:lineRule="auto"/>
        <w:ind w:right="10"/>
        <w:rPr>
          <w:rFonts w:ascii="Times New Roman" w:hAnsi="Times New Roman" w:cs="Times New Roman"/>
          <w:color w:val="000000" w:themeColor="text1"/>
          <w:sz w:val="24"/>
        </w:rPr>
      </w:pPr>
    </w:p>
    <w:p w:rsidR="00C62691" w:rsidRPr="00C62691" w:rsidRDefault="00C62691" w:rsidP="00C62691">
      <w:pPr>
        <w:jc w:val="left"/>
        <w:rPr>
          <w:rFonts w:ascii="Times New Roman" w:hAnsi="Times New Roman" w:cs="Times New Roman"/>
          <w:b/>
          <w:color w:val="000000" w:themeColor="text1"/>
          <w:sz w:val="24"/>
        </w:rPr>
      </w:pPr>
    </w:p>
    <w:p w:rsidR="00C62691" w:rsidRPr="00C62691" w:rsidRDefault="00C62691" w:rsidP="00C62691">
      <w:pPr>
        <w:spacing w:after="0"/>
        <w:jc w:val="left"/>
        <w:rPr>
          <w:rFonts w:ascii="Times New Roman" w:hAnsi="Times New Roman" w:cs="Times New Roman"/>
          <w:b/>
          <w:color w:val="000000" w:themeColor="text1"/>
          <w:sz w:val="24"/>
        </w:rPr>
        <w:sectPr w:rsidR="00C62691" w:rsidRPr="00C62691" w:rsidSect="00637105">
          <w:footerReference w:type="default" r:id="rId8"/>
          <w:pgSz w:w="11906" w:h="16838"/>
          <w:pgMar w:top="567" w:right="850" w:bottom="1134" w:left="1701" w:header="567" w:footer="567" w:gutter="0"/>
          <w:cols w:space="720"/>
          <w:titlePg/>
          <w:docGrid w:linePitch="299"/>
        </w:sectPr>
      </w:pPr>
    </w:p>
    <w:p w:rsidR="00C62691" w:rsidRPr="00C62691" w:rsidRDefault="00C62691" w:rsidP="00C62691">
      <w:pPr>
        <w:pStyle w:val="Heading1"/>
        <w:rPr>
          <w:lang w:val="ro-RO"/>
        </w:rPr>
      </w:pPr>
      <w:bookmarkStart w:id="24" w:name="_Toc86829026"/>
      <w:bookmarkStart w:id="25" w:name="_Toc104883688"/>
      <w:r w:rsidRPr="00C62691">
        <w:rPr>
          <w:lang w:val="ro-RO"/>
        </w:rPr>
        <w:lastRenderedPageBreak/>
        <w:t>V. CHELTUIELI / COSTURI PRIVIND REALIZAREA OBIECTIVELOR GENERALE ȘI SPECIFICE</w:t>
      </w:r>
      <w:bookmarkEnd w:id="24"/>
      <w:bookmarkEnd w:id="25"/>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
      <w:tblGrid>
        <w:gridCol w:w="1580"/>
        <w:gridCol w:w="2834"/>
        <w:gridCol w:w="1778"/>
        <w:gridCol w:w="1845"/>
        <w:gridCol w:w="1848"/>
        <w:gridCol w:w="1580"/>
        <w:gridCol w:w="1580"/>
        <w:gridCol w:w="1504"/>
        <w:tblGridChange w:id="26">
          <w:tblGrid>
            <w:gridCol w:w="113"/>
            <w:gridCol w:w="1660"/>
            <w:gridCol w:w="2754"/>
            <w:gridCol w:w="427"/>
            <w:gridCol w:w="1351"/>
            <w:gridCol w:w="643"/>
            <w:gridCol w:w="1202"/>
            <w:gridCol w:w="868"/>
            <w:gridCol w:w="980"/>
            <w:gridCol w:w="1093"/>
            <w:gridCol w:w="487"/>
            <w:gridCol w:w="1286"/>
            <w:gridCol w:w="294"/>
            <w:gridCol w:w="1479"/>
            <w:gridCol w:w="25"/>
            <w:gridCol w:w="1666"/>
          </w:tblGrid>
        </w:tblGridChange>
      </w:tblGrid>
      <w:tr w:rsidR="00B87E91" w:rsidRPr="00C62691" w:rsidTr="00B87E91">
        <w:trPr>
          <w:tblHeader/>
          <w:jc w:val="center"/>
        </w:trPr>
        <w:tc>
          <w:tcPr>
            <w:tcW w:w="1517" w:type="pct"/>
            <w:gridSpan w:val="2"/>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B87E91" w:rsidRPr="00C62691" w:rsidRDefault="00B87E91" w:rsidP="004B1D2E">
            <w:pPr>
              <w:spacing w:after="0" w:line="240" w:lineRule="auto"/>
              <w:ind w:left="-57" w:right="-57"/>
              <w:jc w:val="center"/>
              <w:rPr>
                <w:rFonts w:ascii="Times New Roman" w:eastAsia="Times New Roman" w:hAnsi="Times New Roman" w:cs="Times New Roman"/>
              </w:rPr>
            </w:pPr>
            <w:r w:rsidRPr="00C62691">
              <w:rPr>
                <w:rFonts w:ascii="Times New Roman" w:eastAsia="MS Mincho" w:hAnsi="Times New Roman" w:cs="Times New Roman"/>
                <w:b/>
                <w:sz w:val="24"/>
                <w:szCs w:val="24"/>
              </w:rPr>
              <w:t>Obiective specifice</w:t>
            </w:r>
          </w:p>
        </w:tc>
        <w:tc>
          <w:tcPr>
            <w:tcW w:w="2423" w:type="pct"/>
            <w:gridSpan w:val="4"/>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B87E91" w:rsidRPr="00C62691" w:rsidRDefault="00B87E91" w:rsidP="004B1D2E">
            <w:pPr>
              <w:spacing w:after="0" w:line="240" w:lineRule="auto"/>
              <w:ind w:left="-57" w:right="-57"/>
              <w:jc w:val="center"/>
              <w:rPr>
                <w:rFonts w:ascii="Times New Roman" w:eastAsia="MS Mincho" w:hAnsi="Times New Roman" w:cs="Times New Roman"/>
                <w:b/>
                <w:sz w:val="24"/>
                <w:szCs w:val="24"/>
              </w:rPr>
            </w:pPr>
            <w:r w:rsidRPr="00C62691">
              <w:rPr>
                <w:rFonts w:ascii="Times New Roman" w:eastAsia="MS Mincho" w:hAnsi="Times New Roman" w:cs="Times New Roman"/>
                <w:b/>
                <w:sz w:val="24"/>
                <w:szCs w:val="24"/>
              </w:rPr>
              <w:t>Costuri, mii lei</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B87E91" w:rsidRPr="00C62691" w:rsidRDefault="00B87E91" w:rsidP="004B1D2E">
            <w:pPr>
              <w:spacing w:after="0" w:line="240" w:lineRule="auto"/>
              <w:ind w:left="-57" w:right="-57"/>
              <w:jc w:val="center"/>
              <w:rPr>
                <w:rFonts w:ascii="Times New Roman" w:eastAsia="MS Mincho" w:hAnsi="Times New Roman" w:cs="Times New Roman"/>
                <w:b/>
                <w:sz w:val="24"/>
                <w:szCs w:val="24"/>
              </w:rPr>
            </w:pPr>
            <w:r w:rsidRPr="00D80509">
              <w:rPr>
                <w:rFonts w:ascii="Times New Roman" w:eastAsia="MS Mincho" w:hAnsi="Times New Roman" w:cs="Times New Roman"/>
                <w:b/>
                <w:color w:val="FF0000"/>
                <w:sz w:val="24"/>
                <w:szCs w:val="24"/>
              </w:rPr>
              <w:t>Program bugetar</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B87E91" w:rsidRPr="00C62691" w:rsidRDefault="00B87E91" w:rsidP="004B1D2E">
            <w:pPr>
              <w:spacing w:after="0" w:line="240" w:lineRule="auto"/>
              <w:ind w:left="-57" w:right="-57"/>
              <w:jc w:val="center"/>
              <w:rPr>
                <w:rFonts w:ascii="Times New Roman" w:eastAsia="MS Mincho" w:hAnsi="Times New Roman" w:cs="Times New Roman"/>
                <w:b/>
                <w:sz w:val="24"/>
                <w:szCs w:val="24"/>
              </w:rPr>
            </w:pPr>
            <w:r w:rsidRPr="00C62691">
              <w:rPr>
                <w:rFonts w:ascii="Times New Roman" w:eastAsia="MS Mincho" w:hAnsi="Times New Roman" w:cs="Times New Roman"/>
                <w:b/>
                <w:sz w:val="24"/>
                <w:szCs w:val="24"/>
              </w:rPr>
              <w:t xml:space="preserve">Alte </w:t>
            </w:r>
            <w:r w:rsidRPr="00C62691">
              <w:rPr>
                <w:rFonts w:ascii="Times New Roman" w:eastAsia="MS Mincho" w:hAnsi="Times New Roman" w:cs="Times New Roman"/>
                <w:b/>
                <w:sz w:val="24"/>
                <w:szCs w:val="24"/>
              </w:rPr>
              <w:br/>
              <w:t>surse</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7"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5"/>
          <w:jc w:val="center"/>
          <w:trPrChange w:id="28" w:author="Pavlov Ludmila" w:date="2022-11-30T09:23:00Z">
            <w:trPr>
              <w:trHeight w:val="515"/>
              <w:jc w:val="center"/>
            </w:trPr>
          </w:trPrChange>
        </w:trPr>
        <w:tc>
          <w:tcPr>
            <w:tcW w:w="1517" w:type="pct"/>
            <w:gridSpan w:val="2"/>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Change w:id="29" w:author="Pavlov Ludmila" w:date="2022-11-30T09:23:00Z">
              <w:tcPr>
                <w:tcW w:w="1702" w:type="pct"/>
                <w:gridSpan w:val="4"/>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tcPrChange>
          </w:tcPr>
          <w:p w:rsidR="00B87E91" w:rsidRPr="00C62691" w:rsidRDefault="00B87E91" w:rsidP="004B1D2E">
            <w:pPr>
              <w:spacing w:after="0"/>
              <w:jc w:val="left"/>
              <w:rPr>
                <w:rFonts w:ascii="Times New Roman" w:eastAsia="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Change w:id="30" w:author="Pavlov Ludmila" w:date="2022-11-30T09:23:00Z">
              <w:tcPr>
                <w:tcW w:w="685" w:type="pct"/>
                <w:gridSpan w:val="2"/>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tcPrChange>
          </w:tcPr>
          <w:p w:rsidR="00B87E91" w:rsidRPr="00C62691" w:rsidRDefault="00B87E91" w:rsidP="004B1D2E">
            <w:pPr>
              <w:spacing w:after="0" w:line="240" w:lineRule="auto"/>
              <w:jc w:val="center"/>
              <w:rPr>
                <w:rFonts w:ascii="Times New Roman" w:eastAsia="MS Mincho" w:hAnsi="Times New Roman" w:cs="Times New Roman"/>
                <w:b/>
                <w:sz w:val="24"/>
                <w:szCs w:val="24"/>
              </w:rPr>
            </w:pPr>
            <w:r w:rsidRPr="00C62691">
              <w:rPr>
                <w:rFonts w:ascii="Times New Roman" w:eastAsia="MS Mincho" w:hAnsi="Times New Roman" w:cs="Times New Roman"/>
                <w:b/>
                <w:sz w:val="24"/>
                <w:szCs w:val="24"/>
              </w:rPr>
              <w:t>2023</w:t>
            </w:r>
          </w:p>
        </w:tc>
        <w:tc>
          <w:tcPr>
            <w:tcW w:w="634" w:type="pc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Change w:id="31" w:author="Pavlov Ludmila" w:date="2022-11-30T09:23:00Z">
              <w:tcPr>
                <w:tcW w:w="711" w:type="pct"/>
                <w:gridSpan w:val="2"/>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tcPrChange>
          </w:tcPr>
          <w:p w:rsidR="00B87E91" w:rsidRPr="00C62691" w:rsidRDefault="00B87E91" w:rsidP="004B1D2E">
            <w:pPr>
              <w:spacing w:after="0" w:line="240" w:lineRule="auto"/>
              <w:jc w:val="center"/>
              <w:rPr>
                <w:rFonts w:ascii="Times New Roman" w:eastAsia="MS Mincho" w:hAnsi="Times New Roman" w:cs="Times New Roman"/>
                <w:b/>
                <w:sz w:val="24"/>
                <w:szCs w:val="24"/>
              </w:rPr>
            </w:pPr>
            <w:r w:rsidRPr="00C62691">
              <w:rPr>
                <w:rFonts w:ascii="Times New Roman" w:eastAsia="MS Mincho" w:hAnsi="Times New Roman" w:cs="Times New Roman"/>
                <w:b/>
                <w:sz w:val="24"/>
                <w:szCs w:val="24"/>
              </w:rPr>
              <w:t>2024</w:t>
            </w:r>
          </w:p>
        </w:tc>
        <w:tc>
          <w:tcPr>
            <w:tcW w:w="635" w:type="pc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Change w:id="32" w:author="Pavlov Ludmila" w:date="2022-11-30T09:23:00Z">
              <w:tcPr>
                <w:tcW w:w="712" w:type="pct"/>
                <w:gridSpan w:val="2"/>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tcPrChange>
          </w:tcPr>
          <w:p w:rsidR="00B87E91" w:rsidRPr="00C62691" w:rsidRDefault="00B87E91" w:rsidP="004B1D2E">
            <w:pPr>
              <w:spacing w:after="0" w:line="240" w:lineRule="auto"/>
              <w:jc w:val="center"/>
              <w:rPr>
                <w:rFonts w:ascii="Times New Roman" w:eastAsia="MS Mincho" w:hAnsi="Times New Roman" w:cs="Times New Roman"/>
                <w:b/>
                <w:sz w:val="24"/>
                <w:szCs w:val="24"/>
              </w:rPr>
            </w:pPr>
            <w:r w:rsidRPr="00C62691">
              <w:rPr>
                <w:rFonts w:ascii="Times New Roman" w:eastAsia="MS Mincho" w:hAnsi="Times New Roman" w:cs="Times New Roman"/>
                <w:b/>
                <w:sz w:val="24"/>
                <w:szCs w:val="24"/>
              </w:rPr>
              <w:t>2025</w:t>
            </w:r>
          </w:p>
        </w:tc>
        <w:tc>
          <w:tcPr>
            <w:tcW w:w="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Change w:id="33" w:author="Pavlov Ludmila" w:date="2022-11-30T09:23:00Z">
              <w:tcPr>
                <w:tcW w:w="1" w:type="pct"/>
                <w:gridSpan w:val="2"/>
                <w:tcBorders>
                  <w:top w:val="single" w:sz="4" w:space="0" w:color="auto"/>
                  <w:left w:val="single" w:sz="4" w:space="0" w:color="auto"/>
                  <w:bottom w:val="single" w:sz="4" w:space="0" w:color="auto"/>
                  <w:right w:val="single" w:sz="4" w:space="0" w:color="auto"/>
                </w:tcBorders>
                <w:shd w:val="clear" w:color="auto" w:fill="FFFFFF"/>
              </w:tcPr>
            </w:tcPrChange>
          </w:tcPr>
          <w:p w:rsidR="00B87E91" w:rsidRPr="00C62691" w:rsidRDefault="00510A7B" w:rsidP="004B1D2E">
            <w:pPr>
              <w:spacing w:after="0"/>
              <w:jc w:val="lef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Cost total de implementare </w:t>
            </w:r>
          </w:p>
        </w:tc>
        <w:tc>
          <w:tcPr>
            <w:tcW w:w="543"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Change w:id="34" w:author="Pavlov Ludmila" w:date="2022-11-30T09:23:00Z">
              <w:tcPr>
                <w:tcW w:w="609" w:type="pct"/>
                <w:gridSpan w:val="2"/>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tcPrChange>
          </w:tcPr>
          <w:p w:rsidR="00B87E91" w:rsidRPr="00C62691" w:rsidRDefault="00B87E91" w:rsidP="004B1D2E">
            <w:pPr>
              <w:spacing w:after="0"/>
              <w:jc w:val="left"/>
              <w:rPr>
                <w:rFonts w:ascii="Times New Roman" w:eastAsia="MS Mincho" w:hAnsi="Times New Roman" w:cs="Times New Roman"/>
                <w:b/>
                <w:sz w:val="24"/>
                <w:szCs w:val="24"/>
              </w:rPr>
            </w:pPr>
          </w:p>
        </w:tc>
        <w:tc>
          <w:tcPr>
            <w:tcW w:w="51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Change w:id="35" w:author="Pavlov Ludmila" w:date="2022-11-30T09:23:00Z">
              <w:tcPr>
                <w:tcW w:w="581" w:type="pct"/>
                <w:gridSpan w:val="2"/>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tcPrChange>
          </w:tcPr>
          <w:p w:rsidR="00B87E91" w:rsidRPr="00C62691" w:rsidRDefault="00B87E91" w:rsidP="004B1D2E">
            <w:pPr>
              <w:spacing w:after="0"/>
              <w:jc w:val="left"/>
              <w:rPr>
                <w:rFonts w:ascii="Times New Roman" w:eastAsia="MS Mincho" w:hAnsi="Times New Roman" w:cs="Times New Roman"/>
                <w:b/>
                <w:sz w:val="24"/>
                <w:szCs w:val="24"/>
              </w:rPr>
            </w:pP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37" w:author="Pavlov Ludmila" w:date="2022-11-30T09:23:00Z">
            <w:trPr>
              <w:trHeight w:val="518"/>
              <w:jc w:val="center"/>
            </w:trPr>
          </w:trPrChange>
        </w:trPr>
        <w:tc>
          <w:tcPr>
            <w:tcW w:w="543" w:type="pct"/>
            <w:tcBorders>
              <w:top w:val="single" w:sz="4" w:space="0" w:color="auto"/>
              <w:left w:val="single" w:sz="4" w:space="0" w:color="auto"/>
              <w:bottom w:val="single" w:sz="4" w:space="0" w:color="auto"/>
              <w:right w:val="single" w:sz="4" w:space="0" w:color="auto"/>
            </w:tcBorders>
            <w:tcPrChange w:id="38"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39"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0"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t xml:space="preserve">OBIECTIVUL GENERAL 1: </w:t>
            </w:r>
            <w:r w:rsidRPr="00C62691">
              <w:rPr>
                <w:rFonts w:ascii="Times New Roman" w:eastAsia="Times New Roman" w:hAnsi="Times New Roman" w:cs="Times New Roman"/>
                <w:b/>
                <w:sz w:val="24"/>
                <w:szCs w:val="24"/>
                <w:lang w:eastAsia="ru-RU"/>
              </w:rPr>
              <w:t>Racordarea educației la cerințele și nevoile pieței muncii din perspectiva dezvoltării sustenabile, prin restructurarea mecanismelor de dezvoltare a capitalului uman</w:t>
            </w:r>
            <w:r w:rsidRPr="00C62691">
              <w:rPr>
                <w:rFonts w:ascii="Times New Roman" w:eastAsia="Times New Roman" w:hAnsi="Times New Roman" w:cs="Times New Roman"/>
                <w:b/>
                <w:sz w:val="24"/>
                <w:szCs w:val="24"/>
              </w:rPr>
              <w:t>.</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4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4"/>
              </w:rPr>
              <w:t>Obiectivul specific 1.1.</w:t>
            </w:r>
            <w:r w:rsidRPr="00C62691">
              <w:rPr>
                <w:rFonts w:ascii="Times New Roman" w:eastAsia="Calibri" w:hAnsi="Times New Roman" w:cs="Times New Roman"/>
                <w:i/>
                <w:sz w:val="20"/>
                <w:szCs w:val="24"/>
              </w:rPr>
              <w:t xml:space="preserve"> </w:t>
            </w:r>
            <w:r w:rsidRPr="00C62691">
              <w:rPr>
                <w:rFonts w:ascii="Times New Roman" w:eastAsia="Calibri" w:hAnsi="Times New Roman" w:cs="Times New Roman"/>
                <w:sz w:val="20"/>
                <w:szCs w:val="24"/>
              </w:rPr>
              <w:t>Valorificarea</w:t>
            </w:r>
            <w:r w:rsidRPr="00C62691">
              <w:rPr>
                <w:rFonts w:ascii="Times New Roman" w:eastAsia="Calibri" w:hAnsi="Times New Roman" w:cs="Times New Roman"/>
                <w:i/>
                <w:sz w:val="20"/>
                <w:szCs w:val="24"/>
              </w:rPr>
              <w:t xml:space="preserve"> </w:t>
            </w:r>
            <w:r w:rsidRPr="00C62691">
              <w:rPr>
                <w:rFonts w:ascii="Times New Roman" w:eastAsia="Calibri" w:hAnsi="Times New Roman" w:cs="Times New Roman"/>
                <w:sz w:val="20"/>
                <w:szCs w:val="24"/>
              </w:rPr>
              <w:t xml:space="preserve">capacităților </w:t>
            </w:r>
            <w:r w:rsidRPr="00C62691">
              <w:rPr>
                <w:rFonts w:ascii="Times New Roman" w:eastAsia="Calibri" w:hAnsi="Times New Roman" w:cs="Times New Roman"/>
                <w:i/>
                <w:iCs/>
                <w:sz w:val="20"/>
                <w:szCs w:val="24"/>
              </w:rPr>
              <w:t>Observatorului</w:t>
            </w:r>
            <w:r w:rsidRPr="00C62691">
              <w:rPr>
                <w:rFonts w:ascii="Times New Roman" w:eastAsia="Times New Roman" w:hAnsi="Times New Roman" w:cs="Times New Roman"/>
                <w:i/>
                <w:sz w:val="20"/>
              </w:rPr>
              <w:t xml:space="preserve"> pieței muncii</w:t>
            </w:r>
            <w:r w:rsidRPr="00C62691">
              <w:rPr>
                <w:rFonts w:ascii="Times New Roman" w:eastAsia="Calibri" w:hAnsi="Times New Roman" w:cs="Times New Roman"/>
                <w:iCs/>
                <w:sz w:val="20"/>
                <w:szCs w:val="24"/>
              </w:rPr>
              <w:t xml:space="preserve"> prin diagnosticarea nevoilor </w:t>
            </w:r>
            <w:r w:rsidRPr="00C62691">
              <w:rPr>
                <w:rFonts w:ascii="Times New Roman" w:eastAsia="Times New Roman" w:hAnsi="Times New Roman" w:cs="Times New Roman"/>
                <w:sz w:val="20"/>
                <w:szCs w:val="24"/>
              </w:rPr>
              <w:t xml:space="preserve">actuale și de perspectivă de competențe și cadre pentru piața muncii, </w:t>
            </w:r>
            <w:r w:rsidRPr="00C62691">
              <w:rPr>
                <w:rFonts w:ascii="Times New Roman" w:eastAsia="Times New Roman" w:hAnsi="Times New Roman" w:cs="Times New Roman"/>
                <w:sz w:val="20"/>
              </w:rPr>
              <w:t>sincronizând Comanda de Stat de pregătire cantitativă și calitativă a resurselor umane cu nevoile pieței muncii</w:t>
            </w:r>
            <w:r w:rsidRPr="00C62691">
              <w:rPr>
                <w:rFonts w:ascii="Times New Roman" w:eastAsia="Times New Roman" w:hAnsi="Times New Roman" w:cs="Times New Roman"/>
                <w:sz w:val="16"/>
                <w:szCs w:val="20"/>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1,800.0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1,800.0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4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highlight w:val="yellow"/>
              </w:rPr>
            </w:pPr>
            <w:r w:rsidRPr="00C62691">
              <w:rPr>
                <w:rFonts w:ascii="Times New Roman" w:eastAsia="Calibri" w:hAnsi="Times New Roman" w:cs="Times New Roman"/>
                <w:color w:val="000000"/>
                <w:sz w:val="20"/>
                <w:szCs w:val="20"/>
              </w:rPr>
              <w:t>1,800.0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5,400.0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4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B87E91" w:rsidRPr="00C62691" w:rsidRDefault="00D80509" w:rsidP="00D80509">
            <w:pPr>
              <w:tabs>
                <w:tab w:val="left" w:pos="481"/>
              </w:tabs>
              <w:suppressAutoHyphens/>
              <w:spacing w:after="0" w:line="240" w:lineRule="auto"/>
              <w:ind w:right="284"/>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261"/>
          <w:jc w:val="center"/>
          <w:trPrChange w:id="52" w:author="Pavlov Ludmila" w:date="2022-11-30T09:23:00Z">
            <w:trPr>
              <w:trHeight w:val="26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 xml:space="preserve">Obiectivul specific 1.2. </w:t>
            </w:r>
            <w:r w:rsidRPr="00C62691">
              <w:rPr>
                <w:rFonts w:ascii="Times New Roman" w:eastAsia="Times New Roman" w:hAnsi="Times New Roman" w:cs="Times New Roman"/>
                <w:sz w:val="20"/>
                <w:szCs w:val="20"/>
              </w:rPr>
              <w:t>Dezvoltarea și operaționalizarea până în 2025 a Cadrului Operațional al Calificărilor conform principiilor Cadrul European al Calificărilor, inclusiv prin elaborarea a  cel puțin 35% din numărul de standarde de calificare relevante pieței muncii, prin actualizarea Nomenclatoarelor pentru învățământul profesional tehnic și superior și prin asigurarea funcționalității Registrului Național al Calificărilor</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37,565.0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37,565.0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5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highlight w:val="yellow"/>
              </w:rPr>
            </w:pPr>
            <w:r w:rsidRPr="00C62691">
              <w:rPr>
                <w:rFonts w:ascii="Times New Roman" w:eastAsia="Calibri" w:hAnsi="Times New Roman" w:cs="Times New Roman"/>
                <w:color w:val="000000"/>
                <w:sz w:val="20"/>
                <w:szCs w:val="20"/>
              </w:rPr>
              <w:t>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5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22,200.0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5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B87E91" w:rsidRPr="00C62691"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52,930.0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6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 xml:space="preserve">Obiectivul specific 1.3. </w:t>
            </w:r>
            <w:r w:rsidRPr="00C62691">
              <w:rPr>
                <w:rFonts w:ascii="Times New Roman" w:eastAsia="Times New Roman" w:hAnsi="Times New Roman" w:cs="Times New Roman"/>
                <w:sz w:val="20"/>
                <w:szCs w:val="20"/>
              </w:rPr>
              <w:t>Dezvoltarea, inclusiv digitală, a sistemului de recunoaștere a învățării în diferite contexte pentru promovarea progresului educațional, a mobilității academice, în vederea îndeplinirii angajamentelor asumate prin tratatele internaționale la care Republica Moldova este parte, astfel încât până î</w:t>
            </w:r>
            <w:r w:rsidRPr="00C62691">
              <w:rPr>
                <w:rFonts w:ascii="Times New Roman" w:eastAsia="Times New Roman" w:hAnsi="Times New Roman" w:cs="Times New Roman"/>
                <w:sz w:val="20"/>
              </w:rPr>
              <w:t>n anul 2025 Centrele de validare a rezultatelor de învățare obținute în diferite contexte vor asigura în proporție de 20% nevoile respective.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5,143.3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5,143.3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6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highlight w:val="yellow"/>
              </w:rPr>
            </w:pPr>
            <w:r w:rsidRPr="00C62691">
              <w:rPr>
                <w:rFonts w:ascii="Times New Roman" w:eastAsia="Calibri" w:hAnsi="Times New Roman" w:cs="Times New Roman"/>
                <w:color w:val="000000"/>
                <w:sz w:val="20"/>
                <w:szCs w:val="20"/>
              </w:rPr>
              <w:t>5,143.3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6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6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520.0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6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B87E91"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p w:rsidR="00365D5E" w:rsidRPr="00C62691"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8812</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14,910.0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7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10183A">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 xml:space="preserve">Obiectivul specific 1.4. </w:t>
            </w:r>
            <w:r w:rsidRPr="00C62691">
              <w:rPr>
                <w:rFonts w:ascii="Times New Roman" w:eastAsia="Times New Roman" w:hAnsi="Times New Roman" w:cs="Times New Roman"/>
                <w:sz w:val="20"/>
                <w:szCs w:val="20"/>
              </w:rPr>
              <w:t xml:space="preserve">Promovarea, ca răspuns la nevoile pieței munci, a </w:t>
            </w:r>
            <w:r w:rsidRPr="00C62691">
              <w:rPr>
                <w:rFonts w:ascii="Times New Roman" w:eastAsia="Times New Roman" w:hAnsi="Times New Roman" w:cs="Times New Roman"/>
                <w:sz w:val="20"/>
                <w:szCs w:val="24"/>
              </w:rPr>
              <w:t>programelor</w:t>
            </w:r>
            <w:r w:rsidRPr="00C62691">
              <w:rPr>
                <w:rFonts w:ascii="Times New Roman" w:eastAsia="Times New Roman" w:hAnsi="Times New Roman" w:cs="Times New Roman"/>
                <w:sz w:val="20"/>
                <w:szCs w:val="20"/>
              </w:rPr>
              <w:t xml:space="preserve"> de studii superioare noi, inclusiv a celor interdisciplinare și comune cu universitățile din afara țării, astfel încât </w:t>
            </w:r>
            <w:r w:rsidRPr="00C62691">
              <w:rPr>
                <w:rFonts w:ascii="Times New Roman" w:eastAsia="MS Mincho" w:hAnsi="Times New Roman" w:cs="Times New Roman"/>
                <w:sz w:val="20"/>
                <w:szCs w:val="20"/>
              </w:rPr>
              <w:t xml:space="preserve">până în anul 2025 va crește numărul de programe </w:t>
            </w:r>
            <w:r>
              <w:rPr>
                <w:rFonts w:ascii="Times New Roman" w:eastAsia="Times New Roman" w:hAnsi="Times New Roman" w:cs="Times New Roman"/>
                <w:sz w:val="20"/>
                <w:szCs w:val="20"/>
              </w:rPr>
              <w:t>inter</w:t>
            </w:r>
            <w:r w:rsidRPr="00C62691">
              <w:rPr>
                <w:rFonts w:ascii="Times New Roman" w:eastAsia="Times New Roman" w:hAnsi="Times New Roman" w:cs="Times New Roman"/>
                <w:sz w:val="20"/>
                <w:szCs w:val="20"/>
              </w:rPr>
              <w:t>disciplinare</w:t>
            </w:r>
            <w:r w:rsidRPr="00C62691">
              <w:rPr>
                <w:rFonts w:ascii="Times New Roman" w:eastAsia="MS Mincho" w:hAnsi="Times New Roman" w:cs="Times New Roman"/>
                <w:sz w:val="20"/>
                <w:szCs w:val="20"/>
              </w:rPr>
              <w:t xml:space="preserve"> și comune cu cel puțin câte un program pentru un domeniu profesional</w:t>
            </w:r>
            <w:r w:rsidRPr="00C62691">
              <w:rPr>
                <w:rFonts w:ascii="Times New Roman" w:eastAsia="Times New Roman" w:hAnsi="Times New Roman" w:cs="Times New Roman"/>
                <w:sz w:val="20"/>
                <w:szCs w:val="20"/>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7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highlight w:val="yellow"/>
              </w:rPr>
            </w:pPr>
            <w:r w:rsidRPr="00C62691">
              <w:rPr>
                <w:rFonts w:ascii="Times New Roman" w:eastAsia="Calibri" w:hAnsi="Times New Roman" w:cs="Times New Roman"/>
                <w:color w:val="000000"/>
                <w:sz w:val="20"/>
                <w:szCs w:val="20"/>
              </w:rPr>
              <w:t>600.0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7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1,800.0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7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365D5E" w:rsidRDefault="00365D5E" w:rsidP="00365D5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p w:rsidR="00B87E91" w:rsidRPr="00C62691" w:rsidRDefault="00B87E91" w:rsidP="00365D5E">
            <w:pPr>
              <w:tabs>
                <w:tab w:val="left" w:pos="481"/>
              </w:tabs>
              <w:suppressAutoHyphens/>
              <w:spacing w:after="0" w:line="240" w:lineRule="auto"/>
              <w:ind w:right="284"/>
              <w:jc w:val="right"/>
              <w:rPr>
                <w:rFonts w:ascii="Times New Roman" w:eastAsia="Times New Roman" w:hAnsi="Times New Roman" w:cs="Times New Roman"/>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8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8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18"/>
          <w:jc w:val="center"/>
          <w:trPrChange w:id="82" w:author="Pavlov Ludmila" w:date="2022-11-30T09:23:00Z">
            <w:trPr>
              <w:trHeight w:val="3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8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 xml:space="preserve">Obiectivul specific 1.5. </w:t>
            </w:r>
            <w:r w:rsidRPr="00C62691">
              <w:rPr>
                <w:rFonts w:ascii="Times New Roman" w:eastAsia="Times New Roman" w:hAnsi="Times New Roman" w:cs="Times New Roman"/>
                <w:sz w:val="20"/>
                <w:szCs w:val="20"/>
              </w:rPr>
              <w:t xml:space="preserve">Urmărirea traseului profesional al </w:t>
            </w:r>
            <w:r w:rsidRPr="00C62691">
              <w:rPr>
                <w:rFonts w:ascii="Times New Roman" w:eastAsia="Times New Roman" w:hAnsi="Times New Roman" w:cs="Times New Roman"/>
                <w:sz w:val="20"/>
                <w:szCs w:val="24"/>
              </w:rPr>
              <w:t xml:space="preserve">absolvenților la nivel de sistem </w:t>
            </w:r>
            <w:r w:rsidRPr="00C62691">
              <w:rPr>
                <w:rFonts w:ascii="Times New Roman" w:eastAsia="Times New Roman" w:hAnsi="Times New Roman" w:cs="Times New Roman"/>
                <w:sz w:val="20"/>
                <w:szCs w:val="20"/>
              </w:rPr>
              <w:t xml:space="preserve">și a angajării în domeniul de pregătire, astfel încât </w:t>
            </w:r>
            <w:r w:rsidRPr="00C62691">
              <w:rPr>
                <w:rFonts w:ascii="Times New Roman" w:eastAsia="Times New Roman" w:hAnsi="Times New Roman" w:cs="Times New Roman"/>
                <w:sz w:val="20"/>
              </w:rPr>
              <w:t>inserția pe piața muncii a absolvenților din învățământul profesional tehnic și superior să crească cu cel puțin 10%</w:t>
            </w:r>
            <w:r w:rsidRPr="00C62691">
              <w:rPr>
                <w:rFonts w:ascii="Times New Roman" w:eastAsia="Times New Roman" w:hAnsi="Times New Roman" w:cs="Times New Roman"/>
                <w:sz w:val="20"/>
                <w:szCs w:val="20"/>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8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4,583.3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8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4,583.3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8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4,583.3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8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8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8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F7D30" w:rsidRDefault="009F7D30"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F7D30" w:rsidRDefault="009F7D30"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9F7D30" w:rsidRDefault="009F7D30"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9F7D30" w:rsidRPr="00C62691" w:rsidRDefault="009F7D30"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9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13,750.0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9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6"/>
          <w:jc w:val="center"/>
          <w:trPrChange w:id="92" w:author="Pavlov Ludmila" w:date="2022-11-30T09:23:00Z">
            <w:trPr>
              <w:trHeight w:val="46"/>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9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 xml:space="preserve">Obiectivul specific 1.6. </w:t>
            </w:r>
            <w:r w:rsidRPr="00C62691">
              <w:rPr>
                <w:rFonts w:ascii="Times New Roman" w:eastAsia="Times New Roman" w:hAnsi="Times New Roman" w:cs="Times New Roman"/>
                <w:sz w:val="20"/>
                <w:szCs w:val="20"/>
              </w:rPr>
              <w:t>Dezvoltarea rețelei instituțiilor de învățământ profesional tehnic, inclusiv a sistemului dual, în corespundere cu necesitățile specifice ale pieței muncii, prin implementarea strategiilor inovative, asigurând cadrul normativ, organizațional, financiar, metodologic și curricular</w:t>
            </w:r>
            <w:r w:rsidRPr="00C62691">
              <w:rPr>
                <w:rFonts w:ascii="Times New Roman" w:eastAsia="Times New Roman" w:hAnsi="Times New Roman" w:cs="Times New Roman"/>
                <w:sz w:val="20"/>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9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323.5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9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323.5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9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323.5</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9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9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540.3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9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8809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0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0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88"/>
          <w:jc w:val="center"/>
          <w:trPrChange w:id="102" w:author="Pavlov Ludmila" w:date="2022-11-30T09:23:00Z">
            <w:trPr>
              <w:trHeight w:val="18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0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 xml:space="preserve">Obiectivul specific 1.7. </w:t>
            </w:r>
            <w:r w:rsidRPr="00C62691">
              <w:rPr>
                <w:rFonts w:ascii="Times New Roman" w:eastAsia="Times New Roman" w:hAnsi="Times New Roman" w:cs="Times New Roman"/>
                <w:sz w:val="20"/>
                <w:szCs w:val="20"/>
              </w:rPr>
              <w:t xml:space="preserve">Asigurarea cadrului normativ de stimulare a agenților economici </w:t>
            </w:r>
            <w:r w:rsidRPr="00C62691">
              <w:rPr>
                <w:rFonts w:ascii="Times New Roman" w:eastAsia="Times New Roman" w:hAnsi="Times New Roman" w:cs="Times New Roman"/>
                <w:sz w:val="20"/>
                <w:szCs w:val="24"/>
              </w:rPr>
              <w:t>în vederea</w:t>
            </w:r>
            <w:r w:rsidRPr="00C62691">
              <w:rPr>
                <w:rFonts w:ascii="Times New Roman" w:eastAsia="Times New Roman" w:hAnsi="Times New Roman" w:cs="Times New Roman"/>
                <w:sz w:val="20"/>
                <w:szCs w:val="20"/>
              </w:rPr>
              <w:t xml:space="preserve"> creșterii până în anul 2025 </w:t>
            </w:r>
            <w:r w:rsidRPr="00C62691">
              <w:rPr>
                <w:rFonts w:ascii="Times New Roman" w:eastAsia="Times New Roman" w:hAnsi="Times New Roman" w:cs="Times New Roman"/>
                <w:sz w:val="20"/>
              </w:rPr>
              <w:t xml:space="preserve">cu cel puțin 3% </w:t>
            </w:r>
            <w:r w:rsidRPr="00C62691">
              <w:rPr>
                <w:rFonts w:ascii="Times New Roman" w:eastAsia="Times New Roman" w:hAnsi="Times New Roman" w:cs="Times New Roman"/>
                <w:sz w:val="20"/>
                <w:szCs w:val="20"/>
              </w:rPr>
              <w:t>a investițiilor în sistem.</w:t>
            </w:r>
            <w:r w:rsidRPr="00C62691">
              <w:rPr>
                <w:rFonts w:ascii="Times New Roman" w:eastAsia="Times New Roman" w:hAnsi="Times New Roman" w:cs="Times New Roman"/>
                <w:sz w:val="20"/>
              </w:rPr>
              <w:t xml:space="preserve"> </w:t>
            </w:r>
          </w:p>
        </w:tc>
        <w:tc>
          <w:tcPr>
            <w:tcW w:w="611"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104" w:author="Pavlov Ludmila" w:date="2022-11-30T09:23:00Z">
              <w:tcPr>
                <w:tcW w:w="685"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216.7</w:t>
            </w:r>
          </w:p>
        </w:tc>
        <w:tc>
          <w:tcPr>
            <w:tcW w:w="634"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105" w:author="Pavlov Ludmila" w:date="2022-11-30T09:23:00Z">
              <w:tcPr>
                <w:tcW w:w="71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216.7</w:t>
            </w:r>
          </w:p>
        </w:tc>
        <w:tc>
          <w:tcPr>
            <w:tcW w:w="635" w:type="pct"/>
            <w:tcBorders>
              <w:top w:val="nil"/>
              <w:left w:val="nil"/>
              <w:bottom w:val="single" w:sz="8" w:space="0" w:color="auto"/>
              <w:right w:val="single" w:sz="4" w:space="0" w:color="auto"/>
            </w:tcBorders>
            <w:shd w:val="clear" w:color="auto" w:fill="auto"/>
            <w:tcMar>
              <w:top w:w="57" w:type="dxa"/>
              <w:left w:w="57" w:type="dxa"/>
              <w:bottom w:w="57" w:type="dxa"/>
              <w:right w:w="57" w:type="dxa"/>
            </w:tcMar>
            <w:hideMark/>
            <w:tcPrChange w:id="106" w:author="Pavlov Ludmila" w:date="2022-11-30T09:23:00Z">
              <w:tcPr>
                <w:tcW w:w="712"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216.7</w:t>
            </w:r>
          </w:p>
        </w:tc>
        <w:tc>
          <w:tcPr>
            <w:tcW w:w="543" w:type="pct"/>
            <w:tcBorders>
              <w:top w:val="single" w:sz="4" w:space="0" w:color="auto"/>
              <w:left w:val="single" w:sz="4" w:space="0" w:color="auto"/>
              <w:bottom w:val="single" w:sz="4" w:space="0" w:color="auto"/>
              <w:right w:val="single" w:sz="4" w:space="0" w:color="auto"/>
            </w:tcBorders>
            <w:tcPrChange w:id="107" w:author="Pavlov Ludmila" w:date="2022-11-30T09:23:00Z">
              <w:tcPr>
                <w:tcW w:w="1" w:type="pct"/>
                <w:gridSpan w:val="2"/>
                <w:tcBorders>
                  <w:top w:val="nil"/>
                  <w:left w:val="nil"/>
                  <w:bottom w:val="single" w:sz="8" w:space="0" w:color="auto"/>
                  <w:right w:val="nil"/>
                </w:tcBorders>
              </w:tcPr>
            </w:tcPrChange>
          </w:tcPr>
          <w:p w:rsidR="00B87E91" w:rsidRPr="00C62691" w:rsidRDefault="00B87E91" w:rsidP="004B1D2E">
            <w:pPr>
              <w:tabs>
                <w:tab w:val="left" w:pos="481"/>
              </w:tabs>
              <w:suppressAutoHyphens/>
              <w:spacing w:after="0" w:line="240" w:lineRule="auto"/>
              <w:ind w:right="284"/>
              <w:jc w:val="right"/>
              <w:rPr>
                <w:ins w:id="10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auto" w:fill="auto"/>
            <w:tcMar>
              <w:top w:w="57" w:type="dxa"/>
              <w:left w:w="57" w:type="dxa"/>
              <w:bottom w:w="57" w:type="dxa"/>
              <w:right w:w="57" w:type="dxa"/>
            </w:tcMar>
            <w:tcPrChange w:id="109" w:author="Pavlov Ludmila" w:date="2022-11-30T09:23:00Z">
              <w:tcPr>
                <w:tcW w:w="609"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9F7D30"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Program 88 </w:t>
            </w:r>
          </w:p>
        </w:tc>
        <w:tc>
          <w:tcPr>
            <w:tcW w:w="517"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110" w:author="Pavlov Ludmila" w:date="2022-11-30T09:23:00Z">
              <w:tcPr>
                <w:tcW w:w="58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650.0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1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002"/>
          <w:jc w:val="center"/>
          <w:trPrChange w:id="112" w:author="Pavlov Ludmila" w:date="2022-11-30T09:23:00Z">
            <w:trPr>
              <w:trHeight w:val="1002"/>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1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1.8.</w:t>
            </w:r>
            <w:r w:rsidRPr="00C62691">
              <w:rPr>
                <w:rFonts w:ascii="Times New Roman" w:eastAsia="Times New Roman" w:hAnsi="Times New Roman" w:cs="Times New Roman"/>
                <w:sz w:val="20"/>
                <w:szCs w:val="20"/>
              </w:rPr>
              <w:t xml:space="preserve"> Promovarea parteneriatelor dintre instituțiile de învățământ profesional tehnic, superior, de formare continuă, de educație a adulților și </w:t>
            </w:r>
            <w:r w:rsidRPr="00C62691">
              <w:rPr>
                <w:rFonts w:ascii="Times New Roman" w:eastAsia="Times New Roman" w:hAnsi="Times New Roman" w:cs="Times New Roman"/>
                <w:sz w:val="20"/>
                <w:szCs w:val="20"/>
                <w:lang w:eastAsia="ru-RU"/>
              </w:rPr>
              <w:t>agenții</w:t>
            </w:r>
            <w:r w:rsidRPr="00C62691">
              <w:rPr>
                <w:rFonts w:ascii="Times New Roman" w:eastAsia="Times New Roman" w:hAnsi="Times New Roman" w:cs="Times New Roman"/>
                <w:sz w:val="20"/>
                <w:szCs w:val="20"/>
              </w:rPr>
              <w:t xml:space="preserve"> economici ca factor de îmbunătățire a calității studiilor și </w:t>
            </w:r>
            <w:proofErr w:type="spellStart"/>
            <w:r w:rsidRPr="00C62691">
              <w:rPr>
                <w:rFonts w:ascii="Times New Roman" w:eastAsia="Times New Roman" w:hAnsi="Times New Roman" w:cs="Times New Roman"/>
                <w:sz w:val="20"/>
                <w:szCs w:val="20"/>
              </w:rPr>
              <w:t>angajabilității</w:t>
            </w:r>
            <w:proofErr w:type="spellEnd"/>
            <w:r w:rsidRPr="00C62691">
              <w:rPr>
                <w:rFonts w:ascii="Times New Roman" w:eastAsia="Times New Roman" w:hAnsi="Times New Roman" w:cs="Times New Roman"/>
                <w:sz w:val="20"/>
                <w:szCs w:val="20"/>
              </w:rPr>
              <w:t xml:space="preserve"> absolvenților, astfel încât </w:t>
            </w:r>
            <w:r w:rsidRPr="00C62691">
              <w:rPr>
                <w:rFonts w:ascii="Times New Roman" w:eastAsia="Times New Roman" w:hAnsi="Times New Roman" w:cs="Times New Roman"/>
                <w:sz w:val="20"/>
              </w:rPr>
              <w:t xml:space="preserve">numărul de instituții implicate în proiecte de parteneriat </w:t>
            </w:r>
            <w:r w:rsidRPr="00C62691">
              <w:rPr>
                <w:rFonts w:ascii="Times New Roman" w:eastAsia="Times New Roman" w:hAnsi="Times New Roman" w:cs="Times New Roman"/>
                <w:sz w:val="20"/>
                <w:szCs w:val="20"/>
              </w:rPr>
              <w:t xml:space="preserve">să </w:t>
            </w:r>
            <w:r w:rsidRPr="00C62691">
              <w:rPr>
                <w:rFonts w:ascii="Times New Roman" w:eastAsia="Times New Roman" w:hAnsi="Times New Roman" w:cs="Times New Roman"/>
                <w:sz w:val="20"/>
              </w:rPr>
              <w:t>crească cu cel puțin 5% anual</w:t>
            </w:r>
            <w:r w:rsidRPr="00C62691">
              <w:rPr>
                <w:rFonts w:ascii="Times New Roman" w:eastAsia="Times New Roman" w:hAnsi="Times New Roman" w:cs="Times New Roman"/>
                <w:sz w:val="20"/>
                <w:szCs w:val="20"/>
              </w:rPr>
              <w:t xml:space="preserve">. </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1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343.4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1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343.4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11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343.4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1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1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600.0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11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B87E91"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p w:rsidR="009F7D30" w:rsidRPr="00C62691"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8812</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2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2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15"/>
          <w:jc w:val="center"/>
          <w:trPrChange w:id="122" w:author="Pavlov Ludmila" w:date="2022-11-30T09:23:00Z">
            <w:trPr>
              <w:trHeight w:val="415"/>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2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pacing w:after="0" w:line="200" w:lineRule="exact"/>
              <w:jc w:val="left"/>
              <w:rPr>
                <w:rFonts w:ascii="Times New Roman" w:eastAsia="Times New Roman" w:hAnsi="Times New Roman" w:cs="Times New Roman"/>
                <w:b/>
                <w:i/>
                <w:sz w:val="20"/>
              </w:rPr>
            </w:pPr>
            <w:r w:rsidRPr="00C62691">
              <w:rPr>
                <w:rFonts w:ascii="Times New Roman" w:eastAsia="Times New Roman" w:hAnsi="Times New Roman" w:cs="Times New Roman"/>
                <w:b/>
                <w:i/>
                <w:sz w:val="20"/>
                <w:szCs w:val="20"/>
              </w:rPr>
              <w:t>Obiectivul specific 1.9.</w:t>
            </w:r>
            <w:r w:rsidRPr="00C62691">
              <w:rPr>
                <w:rFonts w:ascii="Times New Roman" w:eastAsia="Times New Roman" w:hAnsi="Times New Roman" w:cs="Times New Roman"/>
                <w:sz w:val="20"/>
                <w:szCs w:val="20"/>
              </w:rPr>
              <w:t xml:space="preserve"> Actualizarea mecanismelor de constituire a Comenzii de Stat privind pregătirea resurselor umane pentru economia națională.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2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2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12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2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2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430.3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12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B87E91" w:rsidRPr="00C62691"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3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3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13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3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1.10.</w:t>
            </w:r>
            <w:r w:rsidRPr="00C62691">
              <w:rPr>
                <w:rFonts w:ascii="Times New Roman" w:eastAsia="Times New Roman" w:hAnsi="Times New Roman" w:cs="Times New Roman"/>
                <w:sz w:val="20"/>
                <w:szCs w:val="20"/>
              </w:rPr>
              <w:t xml:space="preserve"> Dezvoltarea politicilor de racordare a învățământului la cerințele </w:t>
            </w:r>
            <w:r w:rsidRPr="00C62691">
              <w:rPr>
                <w:rFonts w:ascii="Times New Roman" w:eastAsia="Times New Roman" w:hAnsi="Times New Roman" w:cs="Times New Roman"/>
                <w:sz w:val="20"/>
                <w:szCs w:val="20"/>
                <w:lang w:eastAsia="ru-RU"/>
              </w:rPr>
              <w:t>actuale</w:t>
            </w:r>
            <w:r w:rsidRPr="00C62691">
              <w:rPr>
                <w:rFonts w:ascii="Times New Roman" w:eastAsia="Times New Roman" w:hAnsi="Times New Roman" w:cs="Times New Roman"/>
                <w:sz w:val="20"/>
                <w:szCs w:val="20"/>
              </w:rPr>
              <w:t xml:space="preserve"> și de perspectivă ale pieței muncii prin fortificarea dialogului social cu Comitetele sectoriale, Comisiile de comerț și industrii, Asociațiile patronale, Sindicatele și Asociațiile profesionale.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3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3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13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3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3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2,700.0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13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9F7D30"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B87E91" w:rsidRPr="00C62691"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4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5,200.0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4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14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4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Obiectivul specific 1.11.</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Promovarea educației </w:t>
            </w:r>
            <w:r w:rsidRPr="00C62691">
              <w:rPr>
                <w:rFonts w:ascii="Times New Roman" w:eastAsia="Times New Roman" w:hAnsi="Times New Roman" w:cs="Times New Roman"/>
                <w:sz w:val="20"/>
                <w:szCs w:val="24"/>
              </w:rPr>
              <w:t xml:space="preserve">antreprenoriale, </w:t>
            </w:r>
            <w:r w:rsidRPr="00C62691">
              <w:rPr>
                <w:rFonts w:ascii="Times New Roman" w:eastAsia="Times New Roman" w:hAnsi="Times New Roman" w:cs="Times New Roman"/>
                <w:sz w:val="20"/>
                <w:szCs w:val="20"/>
                <w:lang w:eastAsia="ru-RU"/>
              </w:rPr>
              <w:t xml:space="preserve">economice și financiare în curriculum pentru toate nivelurile sistemului de învățământ, astfel încât până în anul 2025 cel puțin 60% dintre educabili să posede </w:t>
            </w:r>
            <w:r w:rsidRPr="00C62691">
              <w:rPr>
                <w:rFonts w:ascii="Times New Roman" w:eastAsia="Times New Roman" w:hAnsi="Times New Roman" w:cs="Times New Roman"/>
                <w:sz w:val="20"/>
              </w:rPr>
              <w:t>competențe respective (în raport cu specificul vârstei și finalitățile proiectate).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4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4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14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4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4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700.0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14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F7D30" w:rsidRPr="009950AF"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 xml:space="preserve">Subprogram: </w:t>
            </w:r>
          </w:p>
          <w:p w:rsidR="009950AF" w:rsidRPr="009950AF" w:rsidRDefault="009950AF" w:rsidP="009F7D30">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8803</w:t>
            </w:r>
          </w:p>
          <w:p w:rsidR="009950AF" w:rsidRPr="009950AF" w:rsidRDefault="009950AF" w:rsidP="009F7D30">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8804</w:t>
            </w:r>
          </w:p>
          <w:p w:rsidR="009950AF" w:rsidRPr="009950AF" w:rsidRDefault="009950AF" w:rsidP="009F7D30">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8805</w:t>
            </w:r>
          </w:p>
          <w:p w:rsidR="009950AF" w:rsidRPr="009950AF" w:rsidRDefault="009950AF" w:rsidP="009F7D30">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8806</w:t>
            </w:r>
          </w:p>
          <w:p w:rsidR="009F7D30" w:rsidRPr="009950AF"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8808</w:t>
            </w:r>
          </w:p>
          <w:p w:rsidR="009F7D30" w:rsidRPr="009950AF"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8809</w:t>
            </w:r>
          </w:p>
          <w:p w:rsidR="00B87E91" w:rsidRPr="00C62691" w:rsidRDefault="009F7D30" w:rsidP="009F7D30">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9950AF">
              <w:rPr>
                <w:rFonts w:ascii="Times New Roman" w:eastAsia="Times New Roman" w:hAnsi="Times New Roman" w:cs="Times New Roman"/>
                <w:bCs/>
                <w:sz w:val="18"/>
                <w:szCs w:val="18"/>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5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5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18"/>
          <w:jc w:val="center"/>
          <w:trPrChange w:id="152" w:author="Pavlov Ludmila" w:date="2022-11-30T09:23:00Z">
            <w:trPr>
              <w:trHeight w:val="3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Change w:id="15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4"/>
              </w:rPr>
              <w:t>Obiectivul specific 1.12.</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Dezvoltarea sistemului de ghidare în carieră în raport cu oportunitățile fiecărui nivel de învățământ, dinamica pieței muncii și particularitățile individuale ale fiecărui educabil, astfel încât până în anul 2025 să se sincronizeze cererea și oferta educațională.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5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Del="00D95328"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5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15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5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5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2,500.0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15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 xml:space="preserve">Subprogram: </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8803</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8805</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8806</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8808</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8"/>
                <w:szCs w:val="18"/>
              </w:rPr>
            </w:pPr>
            <w:r w:rsidRPr="009950AF">
              <w:rPr>
                <w:rFonts w:ascii="Times New Roman" w:eastAsia="Times New Roman" w:hAnsi="Times New Roman" w:cs="Times New Roman"/>
                <w:bCs/>
                <w:sz w:val="18"/>
                <w:szCs w:val="18"/>
              </w:rPr>
              <w:t>8809</w:t>
            </w:r>
          </w:p>
          <w:p w:rsidR="00B87E91" w:rsidRPr="00C626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9950AF">
              <w:rPr>
                <w:rFonts w:ascii="Times New Roman" w:eastAsia="Times New Roman" w:hAnsi="Times New Roman" w:cs="Times New Roman"/>
                <w:bCs/>
                <w:sz w:val="18"/>
                <w:szCs w:val="18"/>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6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6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16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Change w:id="16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4"/>
              </w:rPr>
              <w:t>Obiectivul specific 1.13.</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Asigurarea revenirii tinerilor din grupul NEET la studii în diferite forme, astfel încât până în anul 2025 rata tinerilor NEET din categoria de vârstă 15-29 de ani să constituie cel mult 23%.</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6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Del="00D95328"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6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16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6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6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430.0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16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8809</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8810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7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7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77"/>
          <w:jc w:val="center"/>
          <w:trPrChange w:id="172" w:author="Pavlov Ludmila" w:date="2022-11-30T09:23:00Z">
            <w:trPr>
              <w:trHeight w:val="177"/>
              <w:jc w:val="center"/>
            </w:trPr>
          </w:trPrChange>
        </w:trPr>
        <w:tc>
          <w:tcPr>
            <w:tcW w:w="543" w:type="pct"/>
            <w:tcBorders>
              <w:top w:val="single" w:sz="4" w:space="0" w:color="auto"/>
              <w:left w:val="single" w:sz="4" w:space="0" w:color="auto"/>
              <w:bottom w:val="single" w:sz="4" w:space="0" w:color="auto"/>
              <w:right w:val="single" w:sz="4" w:space="0" w:color="auto"/>
            </w:tcBorders>
            <w:tcPrChange w:id="173"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174"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75"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OBIECTIVUL GENERAL 2: Asigurarea accesului la educație de calitate pentru toți pe întreg parcursul vieții.</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7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17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7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2.1.</w:t>
            </w:r>
            <w:r w:rsidRPr="00C62691">
              <w:rPr>
                <w:rFonts w:ascii="Times New Roman" w:eastAsia="Times New Roman" w:hAnsi="Times New Roman" w:cs="Times New Roman"/>
                <w:sz w:val="20"/>
                <w:szCs w:val="20"/>
              </w:rPr>
              <w:t xml:space="preserve"> Asigurarea până în anul 2025 a accesului de </w:t>
            </w:r>
            <w:r w:rsidRPr="00C62691">
              <w:rPr>
                <w:rFonts w:ascii="Times New Roman" w:eastAsia="Times New Roman" w:hAnsi="Times New Roman" w:cs="Times New Roman"/>
                <w:sz w:val="20"/>
              </w:rPr>
              <w:t xml:space="preserve">20% </w:t>
            </w:r>
            <w:r w:rsidRPr="00C62691">
              <w:rPr>
                <w:rFonts w:ascii="Times New Roman" w:eastAsia="Times New Roman" w:hAnsi="Times New Roman" w:cs="Times New Roman"/>
                <w:sz w:val="20"/>
                <w:szCs w:val="20"/>
              </w:rPr>
              <w:t xml:space="preserve">al copiilor de vârsta 2 ani la educație </w:t>
            </w:r>
            <w:proofErr w:type="spellStart"/>
            <w:r w:rsidRPr="00C62691">
              <w:rPr>
                <w:rFonts w:ascii="Times New Roman" w:eastAsia="Times New Roman" w:hAnsi="Times New Roman" w:cs="Times New Roman"/>
                <w:sz w:val="20"/>
                <w:szCs w:val="20"/>
              </w:rPr>
              <w:t>antepreșcolară</w:t>
            </w:r>
            <w:proofErr w:type="spellEnd"/>
            <w:r w:rsidRPr="00C62691">
              <w:rPr>
                <w:rFonts w:ascii="Times New Roman" w:eastAsia="Times New Roman" w:hAnsi="Times New Roman" w:cs="Times New Roman"/>
                <w:sz w:val="20"/>
                <w:szCs w:val="20"/>
              </w:rPr>
              <w:t xml:space="preserve"> și de 80% al copiilor de vârsta de (2)3 ani până la 6 ani la educația </w:t>
            </w:r>
            <w:r w:rsidRPr="00C62691">
              <w:rPr>
                <w:rFonts w:ascii="Times New Roman" w:eastAsia="Times New Roman" w:hAnsi="Times New Roman" w:cs="Times New Roman"/>
                <w:sz w:val="20"/>
                <w:szCs w:val="24"/>
              </w:rPr>
              <w:t>timpurie</w:t>
            </w:r>
            <w:r w:rsidRPr="00C62691">
              <w:rPr>
                <w:rFonts w:ascii="Times New Roman" w:eastAsia="Times New Roman" w:hAnsi="Times New Roman" w:cs="Times New Roman"/>
                <w:sz w:val="20"/>
                <w:szCs w:val="20"/>
              </w:rPr>
              <w:t xml:space="preserve"> de calitate.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7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15.0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8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15.0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18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15.0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8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8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45.0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18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8802</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8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8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18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8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2.2.</w:t>
            </w:r>
            <w:r w:rsidRPr="00C62691">
              <w:rPr>
                <w:rFonts w:ascii="Times New Roman" w:eastAsia="Times New Roman" w:hAnsi="Times New Roman" w:cs="Times New Roman"/>
                <w:sz w:val="20"/>
                <w:szCs w:val="20"/>
              </w:rPr>
              <w:t xml:space="preserve"> Asigurarea accesului la </w:t>
            </w:r>
            <w:r w:rsidRPr="00C62691">
              <w:rPr>
                <w:rFonts w:ascii="Times New Roman" w:eastAsia="Times New Roman" w:hAnsi="Times New Roman" w:cs="Times New Roman"/>
                <w:sz w:val="20"/>
                <w:szCs w:val="24"/>
              </w:rPr>
              <w:t>învățământul</w:t>
            </w:r>
            <w:r w:rsidRPr="00C62691">
              <w:rPr>
                <w:rFonts w:ascii="Times New Roman" w:eastAsia="Times New Roman" w:hAnsi="Times New Roman" w:cs="Times New Roman"/>
                <w:sz w:val="20"/>
                <w:szCs w:val="20"/>
              </w:rPr>
              <w:t xml:space="preserve"> primar și gimnazial de calitate pentru toți elevii, astfel încât rata de cuprindere în învățământ până în anul 2025 să constituie 92%.</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8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9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19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19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19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135.0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19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8803</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8804</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19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19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19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19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2.3.</w:t>
            </w:r>
            <w:r w:rsidRPr="00C62691">
              <w:rPr>
                <w:rFonts w:ascii="Times New Roman" w:eastAsia="Times New Roman" w:hAnsi="Times New Roman" w:cs="Times New Roman"/>
                <w:sz w:val="20"/>
                <w:szCs w:val="20"/>
              </w:rPr>
              <w:t xml:space="preserve"> Sincronizarea ratei de participare în învățământul superior în raport cu domeniile prioritare pentru dezvoltarea </w:t>
            </w:r>
            <w:r w:rsidRPr="00C62691">
              <w:rPr>
                <w:rFonts w:ascii="Times New Roman" w:eastAsia="Times New Roman" w:hAnsi="Times New Roman" w:cs="Times New Roman"/>
                <w:sz w:val="20"/>
                <w:szCs w:val="20"/>
              </w:rPr>
              <w:lastRenderedPageBreak/>
              <w:t>socioeconomică a țării și cu necesitățile actuale ale populației de vârsta cuprinsă între 30 și 34 ani, ajungând către anul 2025 la 15%.</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19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600.0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0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20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0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0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1,800.0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20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8810</w:t>
            </w:r>
          </w:p>
          <w:p w:rsidR="00B87E91" w:rsidRPr="00C62691" w:rsidRDefault="00B87E91"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0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0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21"/>
          <w:jc w:val="center"/>
          <w:trPrChange w:id="207" w:author="Pavlov Ludmila" w:date="2022-11-30T09:23:00Z">
            <w:trPr>
              <w:trHeight w:val="12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0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 xml:space="preserve">Obiectivul specific 2.4. </w:t>
            </w:r>
            <w:r w:rsidRPr="00C62691">
              <w:rPr>
                <w:rFonts w:ascii="Times New Roman" w:eastAsia="Times New Roman" w:hAnsi="Times New Roman" w:cs="Times New Roman"/>
                <w:sz w:val="20"/>
                <w:szCs w:val="20"/>
              </w:rPr>
              <w:t>Asigurarea către anul 2025 a condițiilor pentru educație incluzivă de calitate pentru toți, inclusiv pentru copiii refugiaților din Ucraina, în cel puțin 60% dintre instituțiile</w:t>
            </w:r>
            <w:r w:rsidRPr="00C62691">
              <w:rPr>
                <w:rFonts w:ascii="Times New Roman" w:eastAsia="Times New Roman" w:hAnsi="Times New Roman" w:cs="Times New Roman"/>
                <w:sz w:val="20"/>
              </w:rPr>
              <w:t xml:space="preserve"> de învățământ.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0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453,028.7</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1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453,028.7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21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453,028.7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1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1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1,359,086.1</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21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8802</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8803</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8805</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8806</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8808</w:t>
            </w:r>
          </w:p>
          <w:p w:rsidR="00B87E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8809</w:t>
            </w:r>
          </w:p>
          <w:p w:rsidR="009950AF" w:rsidRPr="00C626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1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1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310"/>
          <w:jc w:val="center"/>
          <w:trPrChange w:id="217"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1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2.5.</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4"/>
              </w:rPr>
              <w:t>Valorificarea</w:t>
            </w:r>
            <w:r w:rsidRPr="00C62691">
              <w:rPr>
                <w:rFonts w:ascii="Times New Roman" w:eastAsia="Times New Roman" w:hAnsi="Times New Roman" w:cs="Times New Roman"/>
                <w:sz w:val="20"/>
                <w:szCs w:val="20"/>
                <w:lang w:eastAsia="ru-RU"/>
              </w:rPr>
              <w:t xml:space="preserve"> resurselor administrației publice locale, comunității, familiei în asigurarea și promovarea educației incluzive a copiilor și elevilor, inclusiv a celor cu nevoi speciale,</w:t>
            </w:r>
            <w:r w:rsidRPr="00C62691">
              <w:rPr>
                <w:rFonts w:ascii="Times New Roman" w:eastAsia="Times New Roman" w:hAnsi="Times New Roman" w:cs="Times New Roman"/>
                <w:sz w:val="20"/>
                <w:szCs w:val="20"/>
              </w:rPr>
              <w:t xml:space="preserve"> din familii vulnerabile, în situații de risc și/sau cu comportament deviant.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1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27,033.3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2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27,033.3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22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27,033.3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2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2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81,100.0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22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8802</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8803</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8805</w:t>
            </w:r>
          </w:p>
          <w:p w:rsidR="00B87E91" w:rsidRPr="00C626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9950AF">
              <w:rPr>
                <w:rFonts w:ascii="Times New Roman" w:eastAsia="Times New Roman" w:hAnsi="Times New Roman" w:cs="Times New Roman"/>
                <w:bCs/>
                <w:sz w:val="16"/>
                <w:szCs w:val="16"/>
              </w:rPr>
              <w:t>8806</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2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2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6"/>
          <w:jc w:val="center"/>
          <w:trPrChange w:id="227" w:author="Pavlov Ludmila" w:date="2022-11-30T09:23:00Z">
            <w:trPr>
              <w:trHeight w:val="46"/>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2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2.6.</w:t>
            </w:r>
            <w:r w:rsidRPr="00C62691">
              <w:rPr>
                <w:rFonts w:ascii="Times New Roman" w:eastAsia="Times New Roman" w:hAnsi="Times New Roman" w:cs="Times New Roman"/>
                <w:sz w:val="20"/>
                <w:szCs w:val="20"/>
              </w:rPr>
              <w:t xml:space="preserve"> Crearea condițiilor de socializare, adaptare psihosocială și educațională, de asistență psihologică a persoanelor care învață, </w:t>
            </w:r>
            <w:r w:rsidRPr="00C62691">
              <w:rPr>
                <w:rFonts w:ascii="Times New Roman" w:eastAsia="Times New Roman" w:hAnsi="Times New Roman" w:cs="Times New Roman"/>
                <w:sz w:val="20"/>
                <w:szCs w:val="24"/>
              </w:rPr>
              <w:t>în</w:t>
            </w:r>
            <w:r w:rsidRPr="00C62691">
              <w:rPr>
                <w:rFonts w:ascii="Times New Roman" w:eastAsia="Times New Roman" w:hAnsi="Times New Roman" w:cs="Times New Roman"/>
                <w:sz w:val="20"/>
                <w:szCs w:val="20"/>
              </w:rPr>
              <w:t xml:space="preserve"> special a celor din familii vulnerabile, în situații de risc și/sau  celor cu comportament deviant și a celor cu nevoi speciale, astfel încât rezultatele acestora către anul 2025 să crească cu 30%.</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2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27,763.5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3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26,663.5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23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26,448.3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3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3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80,875.3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23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8802</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8803</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8805</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8806</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8808</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8809</w:t>
            </w:r>
          </w:p>
          <w:p w:rsidR="00B87E91" w:rsidRPr="00C626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3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3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18"/>
          <w:jc w:val="center"/>
          <w:trPrChange w:id="237" w:author="Pavlov Ludmila" w:date="2022-11-30T09:23:00Z">
            <w:trPr>
              <w:trHeight w:val="3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3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2.7.</w:t>
            </w:r>
            <w:r w:rsidRPr="00C62691">
              <w:rPr>
                <w:rFonts w:ascii="Times New Roman" w:eastAsia="Times New Roman" w:hAnsi="Times New Roman" w:cs="Times New Roman"/>
                <w:sz w:val="20"/>
                <w:szCs w:val="20"/>
              </w:rPr>
              <w:t xml:space="preserve"> Diminuarea fenomenului de abandon școlar, de </w:t>
            </w:r>
            <w:proofErr w:type="spellStart"/>
            <w:r w:rsidRPr="00C62691">
              <w:rPr>
                <w:rFonts w:ascii="Times New Roman" w:eastAsia="Times New Roman" w:hAnsi="Times New Roman" w:cs="Times New Roman"/>
                <w:sz w:val="20"/>
                <w:szCs w:val="24"/>
              </w:rPr>
              <w:t>bulling</w:t>
            </w:r>
            <w:proofErr w:type="spellEnd"/>
            <w:r w:rsidRPr="00C62691">
              <w:rPr>
                <w:rFonts w:ascii="Times New Roman" w:eastAsia="Times New Roman" w:hAnsi="Times New Roman" w:cs="Times New Roman"/>
                <w:sz w:val="20"/>
                <w:szCs w:val="20"/>
              </w:rPr>
              <w:t xml:space="preserve"> și de violență (în special, violența de gen) în instituțiile de învățământ și în comunități, în special a celor din familii vulnerabile, în situații de risc și/sau a celor cu comportament deviant și a celor cu nevoi speciale, astfel încât până în anul 2025 numărul de cazuri identificate pentru care se acordă asistență să crească cu 40%.</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3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1,500.0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4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24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4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4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1,500.0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24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8802</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8803</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8805</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8806</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8808</w:t>
            </w:r>
          </w:p>
          <w:p w:rsidR="00B87E91" w:rsidRPr="00C626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9950AF">
              <w:rPr>
                <w:rFonts w:ascii="Times New Roman" w:eastAsia="Times New Roman" w:hAnsi="Times New Roman" w:cs="Times New Roman"/>
                <w:bCs/>
                <w:sz w:val="16"/>
                <w:szCs w:val="16"/>
              </w:rPr>
              <w:t>8809</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4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4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6"/>
          <w:jc w:val="center"/>
          <w:trPrChange w:id="247" w:author="Pavlov Ludmila" w:date="2022-11-30T09:23:00Z">
            <w:trPr>
              <w:trHeight w:val="46"/>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4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2.8.</w:t>
            </w:r>
            <w:r w:rsidRPr="00C62691">
              <w:rPr>
                <w:rFonts w:ascii="Times New Roman" w:eastAsia="Times New Roman" w:hAnsi="Times New Roman" w:cs="Times New Roman"/>
                <w:sz w:val="20"/>
                <w:szCs w:val="20"/>
              </w:rPr>
              <w:t xml:space="preserve"> Asigurarea educației pentru sănătate a copiilor și tinerilor </w:t>
            </w:r>
            <w:r w:rsidRPr="00C62691">
              <w:rPr>
                <w:rFonts w:ascii="Times New Roman" w:eastAsia="Times New Roman" w:hAnsi="Times New Roman" w:cs="Times New Roman"/>
                <w:sz w:val="20"/>
                <w:szCs w:val="24"/>
              </w:rPr>
              <w:t>privind</w:t>
            </w:r>
            <w:r w:rsidRPr="00C62691">
              <w:rPr>
                <w:rFonts w:ascii="Times New Roman" w:eastAsia="Times New Roman" w:hAnsi="Times New Roman" w:cs="Times New Roman"/>
                <w:sz w:val="20"/>
                <w:szCs w:val="20"/>
              </w:rPr>
              <w:t xml:space="preserve"> reziliența </w:t>
            </w:r>
            <w:proofErr w:type="spellStart"/>
            <w:r w:rsidRPr="00C62691">
              <w:rPr>
                <w:rFonts w:ascii="Times New Roman" w:eastAsia="Times New Roman" w:hAnsi="Times New Roman" w:cs="Times New Roman"/>
                <w:sz w:val="20"/>
                <w:szCs w:val="20"/>
              </w:rPr>
              <w:t>psihoemoțională</w:t>
            </w:r>
            <w:proofErr w:type="spellEnd"/>
            <w:r w:rsidRPr="00C62691">
              <w:rPr>
                <w:rFonts w:ascii="Times New Roman" w:eastAsia="Times New Roman" w:hAnsi="Times New Roman" w:cs="Times New Roman"/>
                <w:sz w:val="20"/>
                <w:szCs w:val="20"/>
              </w:rPr>
              <w:t xml:space="preserve">, educația sexuală și formarea </w:t>
            </w:r>
            <w:r w:rsidRPr="00C62691">
              <w:rPr>
                <w:rFonts w:ascii="Times New Roman" w:eastAsia="Times New Roman" w:hAnsi="Times New Roman" w:cs="Times New Roman"/>
                <w:sz w:val="20"/>
                <w:szCs w:val="20"/>
              </w:rPr>
              <w:lastRenderedPageBreak/>
              <w:t xml:space="preserve">deprinderilor de viață, în special a celor din familii vulnerabile, în situații de risc și/sau a celor cu comportament deviant și a celor cu nevoi speciale, astfel încât până în anul </w:t>
            </w:r>
            <w:r w:rsidRPr="00C62691">
              <w:rPr>
                <w:rFonts w:ascii="Times New Roman" w:eastAsia="Times New Roman" w:hAnsi="Times New Roman" w:cs="Times New Roman"/>
                <w:sz w:val="20"/>
              </w:rPr>
              <w:t>2025 numărul de copii și tineri ce manifestă competențele respective să crească cu cel puțin 50%</w:t>
            </w:r>
            <w:r w:rsidRPr="00C62691">
              <w:rPr>
                <w:rFonts w:ascii="Times New Roman" w:eastAsia="Times New Roman" w:hAnsi="Times New Roman" w:cs="Times New Roman"/>
                <w:sz w:val="20"/>
                <w:szCs w:val="20"/>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4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5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25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5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5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25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8802</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8803</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lastRenderedPageBreak/>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8805</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8806</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8808</w:t>
            </w:r>
          </w:p>
          <w:p w:rsidR="00B87E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8809</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8602</w:t>
            </w:r>
          </w:p>
          <w:p w:rsidR="009950AF" w:rsidRPr="00C626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8603</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5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5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25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5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Obiectivul specific 2.9.</w:t>
            </w:r>
            <w:r w:rsidRPr="00C62691">
              <w:rPr>
                <w:rFonts w:ascii="Times New Roman" w:eastAsia="Times New Roman" w:hAnsi="Times New Roman" w:cs="Times New Roman"/>
                <w:sz w:val="20"/>
                <w:szCs w:val="20"/>
              </w:rPr>
              <w:t xml:space="preserve"> Asigurarea incluziunii prin </w:t>
            </w:r>
            <w:r w:rsidRPr="00C62691">
              <w:rPr>
                <w:rFonts w:ascii="Times New Roman" w:eastAsia="Times New Roman" w:hAnsi="Times New Roman" w:cs="Times New Roman"/>
                <w:sz w:val="20"/>
                <w:szCs w:val="24"/>
              </w:rPr>
              <w:t>activitățile</w:t>
            </w:r>
            <w:r w:rsidRPr="00C62691">
              <w:rPr>
                <w:rFonts w:ascii="Times New Roman" w:eastAsia="Times New Roman" w:hAnsi="Times New Roman" w:cs="Times New Roman"/>
                <w:sz w:val="20"/>
                <w:szCs w:val="20"/>
              </w:rPr>
              <w:t xml:space="preserve"> extrașcolare și de petrecere a timpului liber, astfel încât </w:t>
            </w:r>
            <w:r w:rsidRPr="00C62691">
              <w:rPr>
                <w:rFonts w:ascii="Times New Roman" w:eastAsia="Times New Roman" w:hAnsi="Times New Roman" w:cs="Times New Roman"/>
                <w:sz w:val="20"/>
              </w:rPr>
              <w:t>până în anul 2025 cel puțin 50% dintre copiii, în special a celor din familii vulnerabile, în situații de risc și/sau a celor cu comportament deviant și a celor cu nevoi speciale, tinerii cu CES, să fie incluși în activități extrașcolare.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5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6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26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6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6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430.3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26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Pr="009950AF" w:rsidRDefault="009950AF"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8814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6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6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21"/>
          <w:jc w:val="center"/>
          <w:trPrChange w:id="267" w:author="Pavlov Ludmila" w:date="2022-11-30T09:23:00Z">
            <w:trPr>
              <w:trHeight w:val="12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6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2.10.</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rPr>
              <w:t>Promovarea</w:t>
            </w:r>
            <w:r w:rsidRPr="00C62691">
              <w:rPr>
                <w:rFonts w:ascii="Times New Roman" w:eastAsia="Times New Roman" w:hAnsi="Times New Roman" w:cs="Times New Roman"/>
                <w:sz w:val="20"/>
                <w:szCs w:val="20"/>
                <w:lang w:eastAsia="ru-RU"/>
              </w:rPr>
              <w:t xml:space="preserve">  în cadrul instituțiilor de învățământ general, în Centrele pentru copii și tineret, în Centrele de creație și în alte structuri de educație extrașcolară  a activităților de educație </w:t>
            </w:r>
            <w:proofErr w:type="spellStart"/>
            <w:r w:rsidRPr="00C62691">
              <w:rPr>
                <w:rFonts w:ascii="Times New Roman" w:eastAsia="Times New Roman" w:hAnsi="Times New Roman" w:cs="Times New Roman"/>
                <w:sz w:val="20"/>
                <w:szCs w:val="20"/>
                <w:lang w:eastAsia="ru-RU"/>
              </w:rPr>
              <w:t>nonformală</w:t>
            </w:r>
            <w:proofErr w:type="spellEnd"/>
            <w:r w:rsidRPr="00C62691">
              <w:rPr>
                <w:rFonts w:ascii="Times New Roman" w:eastAsia="Times New Roman" w:hAnsi="Times New Roman" w:cs="Times New Roman"/>
                <w:sz w:val="20"/>
                <w:szCs w:val="20"/>
                <w:lang w:eastAsia="ru-RU"/>
              </w:rPr>
              <w:t xml:space="preserve">, astfel încât </w:t>
            </w:r>
            <w:r w:rsidRPr="00C62691">
              <w:rPr>
                <w:rFonts w:ascii="Times New Roman" w:eastAsia="Times New Roman" w:hAnsi="Times New Roman" w:cs="Times New Roman"/>
                <w:sz w:val="20"/>
              </w:rPr>
              <w:t xml:space="preserve">până în anul 2025 numărul de copii cuprinși în activitățile </w:t>
            </w:r>
            <w:proofErr w:type="spellStart"/>
            <w:r w:rsidRPr="00C62691">
              <w:rPr>
                <w:rFonts w:ascii="Times New Roman" w:eastAsia="Times New Roman" w:hAnsi="Times New Roman" w:cs="Times New Roman"/>
                <w:sz w:val="20"/>
              </w:rPr>
              <w:t>nonformale</w:t>
            </w:r>
            <w:proofErr w:type="spellEnd"/>
            <w:r w:rsidRPr="00C62691">
              <w:rPr>
                <w:rFonts w:ascii="Times New Roman" w:eastAsia="Times New Roman" w:hAnsi="Times New Roman" w:cs="Times New Roman"/>
                <w:sz w:val="20"/>
              </w:rPr>
              <w:t xml:space="preserve"> să constituie cel puțin 60%, iar al celor înscriși în activitățile Centrelor de creație pe diferite domenii să crească cu 40%, </w:t>
            </w:r>
            <w:r w:rsidRPr="00C62691">
              <w:rPr>
                <w:rFonts w:ascii="Times New Roman" w:eastAsia="Times New Roman" w:hAnsi="Times New Roman" w:cs="Times New Roman"/>
                <w:sz w:val="20"/>
                <w:szCs w:val="20"/>
              </w:rPr>
              <w:t>în special a celor din familii vulnerabile, în situații de risc și/sau a celor cu comportament deviant și a celor cu nevoi speciale</w:t>
            </w:r>
            <w:r w:rsidRPr="00C62691">
              <w:rPr>
                <w:rFonts w:ascii="Times New Roman" w:eastAsia="Times New Roman" w:hAnsi="Times New Roman" w:cs="Times New Roman"/>
                <w:sz w:val="20"/>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6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807.0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7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807.0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27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356.7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7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7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1,970.6</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27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8805</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8806</w:t>
            </w:r>
          </w:p>
          <w:p w:rsidR="00B87E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8603</w:t>
            </w:r>
          </w:p>
          <w:p w:rsidR="009950AF" w:rsidRPr="00C62691"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8814</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7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7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21"/>
          <w:jc w:val="center"/>
          <w:trPrChange w:id="277" w:author="Pavlov Ludmila" w:date="2022-11-30T09:23:00Z">
            <w:trPr>
              <w:trHeight w:val="12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27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2.11.</w:t>
            </w:r>
            <w:r w:rsidRPr="00C62691">
              <w:rPr>
                <w:rFonts w:ascii="Times New Roman" w:eastAsia="Times New Roman" w:hAnsi="Times New Roman" w:cs="Times New Roman"/>
                <w:sz w:val="20"/>
                <w:szCs w:val="20"/>
              </w:rPr>
              <w:t xml:space="preserve"> Dezvoltarea </w:t>
            </w:r>
            <w:r w:rsidRPr="00C62691">
              <w:rPr>
                <w:rFonts w:ascii="Times New Roman" w:eastAsia="Times New Roman" w:hAnsi="Times New Roman" w:cs="Times New Roman"/>
                <w:sz w:val="20"/>
                <w:szCs w:val="20"/>
                <w:lang w:eastAsia="ru-RU"/>
              </w:rPr>
              <w:t xml:space="preserve">Școlilor de Arte și a Școlilor Sportive, </w:t>
            </w:r>
            <w:r w:rsidRPr="00C62691">
              <w:rPr>
                <w:rFonts w:ascii="Times New Roman" w:eastAsia="Times New Roman" w:hAnsi="Times New Roman" w:cs="Times New Roman"/>
                <w:sz w:val="20"/>
                <w:szCs w:val="20"/>
              </w:rPr>
              <w:t>astfel încât</w:t>
            </w:r>
            <w:r w:rsidRPr="00C62691">
              <w:rPr>
                <w:rFonts w:ascii="Times New Roman" w:eastAsia="Times New Roman" w:hAnsi="Times New Roman" w:cs="Times New Roman"/>
                <w:i/>
                <w:sz w:val="20"/>
                <w:szCs w:val="20"/>
              </w:rPr>
              <w:t xml:space="preserve"> </w:t>
            </w:r>
            <w:r w:rsidRPr="00C62691">
              <w:rPr>
                <w:rFonts w:ascii="Times New Roman" w:eastAsia="Times New Roman" w:hAnsi="Times New Roman" w:cs="Times New Roman"/>
                <w:sz w:val="20"/>
              </w:rPr>
              <w:t xml:space="preserve">până în anul 2025 numărul de participanți să crească cu 3-5% anual, </w:t>
            </w:r>
            <w:r w:rsidRPr="00C62691">
              <w:rPr>
                <w:rFonts w:ascii="Times New Roman" w:eastAsia="Times New Roman" w:hAnsi="Times New Roman" w:cs="Times New Roman"/>
                <w:sz w:val="20"/>
                <w:szCs w:val="20"/>
              </w:rPr>
              <w:t>în special a celor din familii vulnerabile, în situații de risc și/sau a celor cu comportament deviant și a celor cu nevoi speciale.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7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1,233.5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8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1,233.5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28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1,233.5</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8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8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3,700.6</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28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8814</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8602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28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8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21"/>
          <w:jc w:val="center"/>
          <w:trPrChange w:id="287" w:author="Pavlov Ludmila" w:date="2022-11-30T09:23:00Z">
            <w:trPr>
              <w:trHeight w:val="12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Change w:id="28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2.12.</w:t>
            </w:r>
            <w:r w:rsidRPr="00C62691">
              <w:rPr>
                <w:rFonts w:ascii="Times New Roman" w:eastAsia="Times New Roman" w:hAnsi="Times New Roman" w:cs="Times New Roman"/>
                <w:sz w:val="20"/>
                <w:szCs w:val="20"/>
              </w:rPr>
              <w:t xml:space="preserve"> Promovarea egalității de gen în educație și prin educație ca factor de realizare a educației sociale, astfel încât până în anul 2025 să </w:t>
            </w:r>
            <w:r w:rsidRPr="00C62691">
              <w:rPr>
                <w:rFonts w:ascii="Times New Roman" w:eastAsia="Times New Roman" w:hAnsi="Times New Roman" w:cs="Times New Roman"/>
                <w:sz w:val="20"/>
                <w:szCs w:val="20"/>
              </w:rPr>
              <w:lastRenderedPageBreak/>
              <w:t>se reducă disparitățile de gen conexe cu domeniul educațional.</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8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Del="00D95328"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715.0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9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715.0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29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715.0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29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29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2,145.0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29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 xml:space="preserve">Subprogram: </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8805</w:t>
            </w:r>
          </w:p>
          <w:p w:rsidR="009950AF" w:rsidRPr="009950AF" w:rsidRDefault="009950AF"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9950AF">
              <w:rPr>
                <w:rFonts w:ascii="Times New Roman" w:eastAsia="Times New Roman" w:hAnsi="Times New Roman" w:cs="Times New Roman"/>
                <w:bCs/>
                <w:sz w:val="16"/>
                <w:szCs w:val="16"/>
              </w:rPr>
              <w:t>8806</w:t>
            </w:r>
          </w:p>
          <w:p w:rsidR="009950AF" w:rsidRDefault="008C5B0B"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8808</w:t>
            </w:r>
          </w:p>
          <w:p w:rsidR="008C5B0B" w:rsidRDefault="008C5B0B"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8C5B0B" w:rsidRDefault="008C5B0B" w:rsidP="009950AF">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9950AF">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29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29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297" w:author="Pavlov Ludmila" w:date="2022-11-30T09:23:00Z">
            <w:trPr>
              <w:trHeight w:val="518"/>
              <w:jc w:val="center"/>
            </w:trPr>
          </w:trPrChange>
        </w:trPr>
        <w:tc>
          <w:tcPr>
            <w:tcW w:w="543" w:type="pct"/>
            <w:tcBorders>
              <w:top w:val="single" w:sz="4" w:space="0" w:color="auto"/>
              <w:left w:val="single" w:sz="4" w:space="0" w:color="auto"/>
              <w:bottom w:val="single" w:sz="4" w:space="0" w:color="auto"/>
              <w:right w:val="single" w:sz="4" w:space="0" w:color="auto"/>
            </w:tcBorders>
            <w:tcPrChange w:id="298"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299"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00"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 xml:space="preserve">OBIECTIVUL GENERAL 3: Asigurarea sistemului educațional de toate nivelurile și formele de învățământ cu personal didactic/ </w:t>
            </w:r>
            <w:proofErr w:type="spellStart"/>
            <w:r w:rsidRPr="00C62691">
              <w:rPr>
                <w:rFonts w:ascii="Times New Roman" w:eastAsia="Times New Roman" w:hAnsi="Times New Roman" w:cs="Times New Roman"/>
                <w:b/>
                <w:sz w:val="24"/>
                <w:szCs w:val="24"/>
              </w:rPr>
              <w:t>științifico</w:t>
            </w:r>
            <w:proofErr w:type="spellEnd"/>
            <w:r w:rsidRPr="00C62691">
              <w:rPr>
                <w:rFonts w:ascii="Times New Roman" w:eastAsia="Times New Roman" w:hAnsi="Times New Roman" w:cs="Times New Roman"/>
                <w:b/>
                <w:sz w:val="24"/>
                <w:szCs w:val="24"/>
              </w:rPr>
              <w:t>-didactic și managerial calificat, competent, motivat și competitiv.</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0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60"/>
          <w:jc w:val="center"/>
          <w:trPrChange w:id="302" w:author="Pavlov Ludmila" w:date="2022-11-30T09:23:00Z">
            <w:trPr>
              <w:trHeight w:val="60"/>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0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3.1.</w:t>
            </w:r>
            <w:r w:rsidRPr="00C62691">
              <w:rPr>
                <w:rFonts w:ascii="Times New Roman" w:eastAsia="Times New Roman" w:hAnsi="Times New Roman" w:cs="Times New Roman"/>
                <w:sz w:val="20"/>
                <w:szCs w:val="20"/>
              </w:rPr>
              <w:t xml:space="preserve"> Dezvoltarea sistemului de orientare și ghidare în cariera didactică, astfel încât numărul de candidați la specialitățile pedagogice să crească cu cel puțin 5% anual, în special, al candidaților de sex masculin.</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0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0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30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0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0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900.0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0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8809 </w:t>
            </w:r>
          </w:p>
          <w:p w:rsidR="008C5B0B" w:rsidRPr="00C62691"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r>
              <w:rPr>
                <w:rFonts w:ascii="Times New Roman" w:eastAsia="Times New Roman" w:hAnsi="Times New Roman" w:cs="Times New Roman"/>
                <w:bCs/>
                <w:sz w:val="20"/>
                <w:szCs w:val="20"/>
              </w:rPr>
              <w:t xml:space="preserve">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1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1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75"/>
          <w:jc w:val="center"/>
          <w:trPrChange w:id="312" w:author="Pavlov Ludmila" w:date="2022-11-30T09:23:00Z">
            <w:trPr>
              <w:trHeight w:val="175"/>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1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3.2.</w:t>
            </w:r>
            <w:r w:rsidRPr="00C62691">
              <w:rPr>
                <w:rFonts w:ascii="Times New Roman" w:eastAsia="Times New Roman" w:hAnsi="Times New Roman" w:cs="Times New Roman"/>
                <w:sz w:val="20"/>
                <w:szCs w:val="20"/>
              </w:rPr>
              <w:t xml:space="preserve"> Motivarea elevilor/ studenților, în special al candidaților de sex masculin, de la programele de formare profesională cu profil pedagogic prin pachete sociale și </w:t>
            </w:r>
            <w:r w:rsidRPr="00C62691">
              <w:rPr>
                <w:rFonts w:ascii="Times New Roman" w:eastAsia="Times New Roman" w:hAnsi="Times New Roman" w:cs="Times New Roman"/>
                <w:sz w:val="20"/>
                <w:szCs w:val="24"/>
              </w:rPr>
              <w:t>educaționale</w:t>
            </w:r>
            <w:r w:rsidRPr="00C62691">
              <w:rPr>
                <w:rFonts w:ascii="Times New Roman" w:eastAsia="Times New Roman" w:hAnsi="Times New Roman" w:cs="Times New Roman"/>
                <w:sz w:val="20"/>
                <w:szCs w:val="20"/>
              </w:rPr>
              <w:t>, astfel încât rata promovabilității și a absolvirii să crească cu cel puțin 5% anual.</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1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3,282.4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1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1,458.8</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1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1,458.8</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1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1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1,700.0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1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8809 </w:t>
            </w:r>
          </w:p>
          <w:p w:rsidR="00B87E91" w:rsidRPr="00C62691"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2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2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32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2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3.3.</w:t>
            </w:r>
            <w:r w:rsidRPr="00C62691">
              <w:rPr>
                <w:rFonts w:ascii="Times New Roman" w:eastAsia="Times New Roman" w:hAnsi="Times New Roman" w:cs="Times New Roman"/>
                <w:sz w:val="20"/>
                <w:szCs w:val="20"/>
              </w:rPr>
              <w:t xml:space="preserve"> Asigurarea inserției și a sprijinului profesional al specialiștilor tineri, în special a celor de sex masculin, astfel încât rata angajării și </w:t>
            </w:r>
            <w:r w:rsidRPr="00C62691">
              <w:rPr>
                <w:rFonts w:ascii="Times New Roman" w:eastAsia="Times New Roman" w:hAnsi="Times New Roman" w:cs="Times New Roman"/>
                <w:sz w:val="20"/>
                <w:szCs w:val="24"/>
              </w:rPr>
              <w:t>menținerii</w:t>
            </w:r>
            <w:r w:rsidRPr="00C62691">
              <w:rPr>
                <w:rFonts w:ascii="Times New Roman" w:eastAsia="Times New Roman" w:hAnsi="Times New Roman" w:cs="Times New Roman"/>
                <w:sz w:val="20"/>
                <w:szCs w:val="20"/>
              </w:rPr>
              <w:t xml:space="preserve"> acestora în sistemul educațional să crească cu cel puțin 5% anual.</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2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646.5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2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410.5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2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73.2</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2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2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1,030.2</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2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8809 </w:t>
            </w:r>
          </w:p>
          <w:p w:rsidR="00B87E91" w:rsidRPr="00C62691"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3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3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33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3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3.4.</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o-RO" w:bidi="ro-RO"/>
              </w:rPr>
              <w:t xml:space="preserve">Raționalizarea,  până în anul 2023, a rețelei și consolidarea capacității a cel puțin 50% dintre instituțiile de învățământ cu profil pedagogic pentru creșterea performanțelor în formarea profesională și cercetare. </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3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3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3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3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3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900.0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3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8809 </w:t>
            </w:r>
          </w:p>
          <w:p w:rsidR="00B87E91" w:rsidRPr="00C62691"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4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4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34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4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3.5.</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o-RO" w:bidi="ro-RO"/>
              </w:rPr>
              <w:t xml:space="preserve">Modernizarea curriculumului și reconceptualizarea procesului de formare profesională inițială a cadrelor didactice, manageriale, psihologilor școlari, </w:t>
            </w:r>
            <w:r w:rsidRPr="00C62691">
              <w:rPr>
                <w:rFonts w:ascii="Times New Roman" w:eastAsia="Times New Roman" w:hAnsi="Times New Roman" w:cs="Times New Roman"/>
                <w:sz w:val="20"/>
                <w:szCs w:val="24"/>
              </w:rPr>
              <w:t>cadrelor</w:t>
            </w:r>
            <w:r w:rsidRPr="00C62691">
              <w:rPr>
                <w:rFonts w:ascii="Times New Roman" w:eastAsia="Times New Roman" w:hAnsi="Times New Roman" w:cs="Times New Roman"/>
                <w:sz w:val="20"/>
                <w:szCs w:val="20"/>
                <w:lang w:eastAsia="ro-RO" w:bidi="ro-RO"/>
              </w:rPr>
              <w:t xml:space="preserve"> didactice de sprijin (altor categorii de specialiști din învățământ), până în anul 2025, din perspectiva dezvoltării </w:t>
            </w:r>
            <w:r w:rsidRPr="00C62691">
              <w:rPr>
                <w:rFonts w:ascii="Times New Roman" w:eastAsia="Times New Roman" w:hAnsi="Times New Roman" w:cs="Times New Roman"/>
                <w:sz w:val="20"/>
                <w:szCs w:val="20"/>
              </w:rPr>
              <w:t xml:space="preserve">competențelor transversale, a pedagogiei digitale, </w:t>
            </w:r>
            <w:r w:rsidRPr="00C62691">
              <w:rPr>
                <w:rFonts w:ascii="Times New Roman" w:eastAsia="Times New Roman" w:hAnsi="Times New Roman" w:cs="Times New Roman"/>
                <w:sz w:val="20"/>
                <w:szCs w:val="20"/>
                <w:lang w:eastAsia="ro-RO" w:bidi="ro-RO"/>
              </w:rPr>
              <w:t>a educației incluzive</w:t>
            </w:r>
            <w:r w:rsidRPr="00C62691">
              <w:rPr>
                <w:rFonts w:ascii="Times New Roman" w:eastAsia="Times New Roman" w:hAnsi="Times New Roman" w:cs="Times New Roman"/>
                <w:sz w:val="20"/>
                <w:szCs w:val="20"/>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4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893.5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4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493.4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4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4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4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1,530.3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4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8809 </w:t>
            </w:r>
          </w:p>
          <w:p w:rsidR="00B87E91" w:rsidRPr="00C62691"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5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5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60"/>
          <w:jc w:val="center"/>
          <w:trPrChange w:id="352" w:author="Pavlov Ludmila" w:date="2022-11-30T09:23:00Z">
            <w:trPr>
              <w:trHeight w:val="460"/>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5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 xml:space="preserve">Obiectivul specific 3.6. </w:t>
            </w:r>
            <w:r w:rsidRPr="00C62691">
              <w:rPr>
                <w:rFonts w:ascii="Times New Roman" w:eastAsia="Times New Roman" w:hAnsi="Times New Roman" w:cs="Times New Roman"/>
                <w:sz w:val="20"/>
                <w:szCs w:val="20"/>
              </w:rPr>
              <w:t xml:space="preserve">Sprijinirea instituțiilor de învățământ cu profil pedagogic în procesul de </w:t>
            </w:r>
            <w:r w:rsidRPr="00C62691">
              <w:rPr>
                <w:rFonts w:ascii="Times New Roman" w:eastAsia="Times New Roman" w:hAnsi="Times New Roman" w:cs="Times New Roman"/>
                <w:sz w:val="20"/>
                <w:szCs w:val="24"/>
              </w:rPr>
              <w:t>adaptare</w:t>
            </w:r>
            <w:r w:rsidRPr="00C62691">
              <w:rPr>
                <w:rFonts w:ascii="Times New Roman" w:eastAsia="Times New Roman" w:hAnsi="Times New Roman" w:cs="Times New Roman"/>
                <w:sz w:val="20"/>
                <w:szCs w:val="20"/>
              </w:rPr>
              <w:t xml:space="preserve"> la era digitală, astfel încât până în anul 2025 acestea să fie asigurate cu  echipamente și infrastructură digitală, conectivitate, resurse educaționale deschise și digitale, procese de suport pentru formarea competențelor profesionale și realizarea cercetărilor științifice.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5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5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35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5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5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1,291.3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5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8809 </w:t>
            </w:r>
          </w:p>
          <w:p w:rsidR="00B87E91" w:rsidRPr="00C62691"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6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6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36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6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3.7.</w:t>
            </w:r>
            <w:r w:rsidRPr="00C62691">
              <w:rPr>
                <w:rFonts w:ascii="Times New Roman" w:eastAsia="Times New Roman" w:hAnsi="Times New Roman" w:cs="Times New Roman"/>
                <w:sz w:val="20"/>
                <w:szCs w:val="20"/>
              </w:rPr>
              <w:t xml:space="preserve"> Creșterea cu cel puțin 5% anual  a valorii totale pentru calcularea mijloacelor financiare aferente </w:t>
            </w:r>
            <w:r w:rsidRPr="00C62691">
              <w:rPr>
                <w:rFonts w:ascii="Times New Roman" w:eastAsia="Times New Roman" w:hAnsi="Times New Roman" w:cs="Times New Roman"/>
                <w:sz w:val="20"/>
                <w:szCs w:val="24"/>
              </w:rPr>
              <w:t>sporului</w:t>
            </w:r>
            <w:r w:rsidRPr="00C62691">
              <w:rPr>
                <w:rFonts w:ascii="Times New Roman" w:eastAsia="Times New Roman" w:hAnsi="Times New Roman" w:cs="Times New Roman"/>
                <w:sz w:val="20"/>
                <w:szCs w:val="20"/>
              </w:rPr>
              <w:t xml:space="preserve"> de performanță pentru cadrele didactice, manageriale, psihologii școlari, cadrele didactice de sprijin.</w:t>
            </w:r>
            <w:r w:rsidRPr="00C62691">
              <w:rPr>
                <w:rFonts w:ascii="Times New Roman" w:eastAsia="Times New Roman" w:hAnsi="Times New Roman" w:cs="Times New Roman"/>
                <w:sz w:val="24"/>
                <w:szCs w:val="24"/>
                <w:lang w:eastAsia="ro-RO" w:bidi="ro-RO"/>
              </w:rPr>
              <w:t xml:space="preserve">  </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6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6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6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6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6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400.0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36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8809 </w:t>
            </w:r>
          </w:p>
          <w:p w:rsidR="00B87E91" w:rsidRPr="00C62691"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7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7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37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7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4"/>
              </w:rPr>
              <w:t>Obiectivul specific 3.8.</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o-RO" w:bidi="ro-RO"/>
              </w:rPr>
              <w:t>Eficientizarea, până în anul 2023, a rețelei și consolidarea capacităților centrelor de formare continuă a personalului didactic și managerial din perspectiva standardelor de calitate.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7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466.7</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7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466.7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7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166.7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7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7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1,100.0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37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8812 </w:t>
            </w:r>
          </w:p>
          <w:p w:rsidR="00B87E91" w:rsidRPr="00C62691" w:rsidRDefault="00B87E91"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8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8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88"/>
          <w:jc w:val="center"/>
          <w:trPrChange w:id="382" w:author="Pavlov Ludmila" w:date="2022-11-30T09:23:00Z">
            <w:trPr>
              <w:trHeight w:val="18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8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4"/>
              </w:rPr>
              <w:t>Obiectivul specific 3.9.</w:t>
            </w:r>
            <w:r w:rsidRPr="00C62691">
              <w:rPr>
                <w:rFonts w:ascii="Times New Roman" w:eastAsia="Times New Roman" w:hAnsi="Times New Roman" w:cs="Times New Roman"/>
                <w:sz w:val="20"/>
                <w:szCs w:val="20"/>
              </w:rPr>
              <w:t xml:space="preserve"> Revizuirea, până în anul 2025, a legislației în domeniul formării profesionale continue a personalului didactic (altor specialiști) și managerial în vederea asigurării cu personal calificat și resurse financiare corespunzătoare.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8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770.4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8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8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8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8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8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8812 </w:t>
            </w:r>
          </w:p>
          <w:p w:rsidR="00B87E91" w:rsidRPr="00C62691" w:rsidRDefault="00B87E91" w:rsidP="008C5B0B">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9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570.4</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39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43"/>
          <w:jc w:val="center"/>
          <w:trPrChange w:id="392" w:author="Pavlov Ludmila" w:date="2022-11-30T09:23:00Z">
            <w:trPr>
              <w:trHeight w:val="343"/>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39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 xml:space="preserve">Obiectivul specific 3.10. </w:t>
            </w:r>
            <w:r w:rsidRPr="00C62691">
              <w:rPr>
                <w:rFonts w:ascii="Times New Roman" w:eastAsia="Times New Roman" w:hAnsi="Times New Roman" w:cs="Times New Roman"/>
                <w:sz w:val="20"/>
                <w:szCs w:val="24"/>
              </w:rPr>
              <w:t xml:space="preserve">Racordarea </w:t>
            </w:r>
            <w:r w:rsidRPr="00C62691">
              <w:rPr>
                <w:rFonts w:ascii="Times New Roman" w:eastAsia="Times New Roman" w:hAnsi="Times New Roman" w:cs="Times New Roman"/>
                <w:sz w:val="20"/>
                <w:szCs w:val="20"/>
              </w:rPr>
              <w:t>ofertei de formare profesională continuă a  personalului didactic (altor specialiști) și managerial la nevoile formabililor, astfel încât r</w:t>
            </w:r>
            <w:r w:rsidRPr="00C62691">
              <w:rPr>
                <w:rFonts w:ascii="Times New Roman" w:eastAsia="Times New Roman" w:hAnsi="Times New Roman" w:cs="Times New Roman"/>
                <w:sz w:val="20"/>
              </w:rPr>
              <w:t>ata de participare a cadrelor didactice și manageriale la stagii de formare continuă să crească cu 50%.</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39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41,953.5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39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41,717.5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39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41,717.5</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39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39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114,281.1</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39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8812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0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11,107.3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0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40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0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pacing w:after="0" w:line="200" w:lineRule="exact"/>
              <w:jc w:val="left"/>
              <w:rPr>
                <w:rFonts w:ascii="Times New Roman" w:eastAsia="Times New Roman" w:hAnsi="Times New Roman" w:cs="Times New Roman"/>
                <w:sz w:val="20"/>
                <w:szCs w:val="20"/>
              </w:rPr>
            </w:pPr>
            <w:r w:rsidRPr="00C62691">
              <w:rPr>
                <w:rFonts w:ascii="Times New Roman" w:eastAsia="Times New Roman" w:hAnsi="Times New Roman" w:cs="Times New Roman"/>
                <w:b/>
                <w:bCs/>
                <w:i/>
                <w:iCs/>
                <w:sz w:val="20"/>
                <w:szCs w:val="20"/>
              </w:rPr>
              <w:t>Obiectivul specific 3.11.</w:t>
            </w:r>
            <w:r w:rsidRPr="00C62691">
              <w:rPr>
                <w:rFonts w:ascii="Times New Roman" w:eastAsia="Times New Roman" w:hAnsi="Times New Roman" w:cs="Times New Roman"/>
                <w:sz w:val="20"/>
                <w:szCs w:val="20"/>
              </w:rPr>
              <w:t xml:space="preserve"> Dezvoltarea sistemului de management al </w:t>
            </w:r>
            <w:r w:rsidRPr="00C62691">
              <w:rPr>
                <w:rFonts w:ascii="Times New Roman" w:eastAsia="Times New Roman" w:hAnsi="Times New Roman" w:cs="Times New Roman"/>
                <w:sz w:val="20"/>
              </w:rPr>
              <w:t>performanței</w:t>
            </w:r>
            <w:r w:rsidRPr="00C62691">
              <w:rPr>
                <w:rFonts w:ascii="Times New Roman" w:eastAsia="Times New Roman" w:hAnsi="Times New Roman" w:cs="Times New Roman"/>
                <w:sz w:val="20"/>
                <w:szCs w:val="20"/>
              </w:rPr>
              <w:t xml:space="preserve"> în cariera didactică și managerială din perspectiva promovării inovațiilor, a excelenței în predare/management, a meritocrației, astfel încât numărul de cadre didactice/ manageri cu grade didactice/ manageriale, titluri științifice, </w:t>
            </w:r>
            <w:proofErr w:type="spellStart"/>
            <w:r w:rsidRPr="00C62691">
              <w:rPr>
                <w:rFonts w:ascii="Times New Roman" w:eastAsia="Times New Roman" w:hAnsi="Times New Roman" w:cs="Times New Roman"/>
                <w:sz w:val="20"/>
                <w:szCs w:val="20"/>
              </w:rPr>
              <w:t>științifico</w:t>
            </w:r>
            <w:proofErr w:type="spellEnd"/>
            <w:r w:rsidRPr="00C62691">
              <w:rPr>
                <w:rFonts w:ascii="Times New Roman" w:eastAsia="Times New Roman" w:hAnsi="Times New Roman" w:cs="Times New Roman"/>
                <w:sz w:val="20"/>
                <w:szCs w:val="20"/>
              </w:rPr>
              <w:t>-didactice să crească cu cel puțin 50%.</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0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0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40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0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0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1,900.0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40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8812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1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1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412" w:author="Pavlov Ludmila" w:date="2022-11-30T09:23:00Z">
            <w:trPr>
              <w:trHeight w:val="518"/>
              <w:jc w:val="center"/>
            </w:trPr>
          </w:trPrChange>
        </w:trPr>
        <w:tc>
          <w:tcPr>
            <w:tcW w:w="543" w:type="pct"/>
            <w:tcBorders>
              <w:top w:val="single" w:sz="4" w:space="0" w:color="auto"/>
              <w:left w:val="single" w:sz="4" w:space="0" w:color="auto"/>
              <w:bottom w:val="single" w:sz="4" w:space="0" w:color="auto"/>
              <w:right w:val="single" w:sz="4" w:space="0" w:color="auto"/>
            </w:tcBorders>
            <w:tcPrChange w:id="413"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414"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15"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 xml:space="preserve">OBIECTIVUL GENERAL 4: Consolidarea coeziunii </w:t>
            </w:r>
            <w:proofErr w:type="spellStart"/>
            <w:r w:rsidRPr="00C62691">
              <w:rPr>
                <w:rFonts w:ascii="Times New Roman" w:eastAsia="Times New Roman" w:hAnsi="Times New Roman" w:cs="Times New Roman"/>
                <w:b/>
                <w:sz w:val="24"/>
                <w:szCs w:val="24"/>
              </w:rPr>
              <w:t>socioeducaționale</w:t>
            </w:r>
            <w:proofErr w:type="spellEnd"/>
            <w:r w:rsidRPr="00C62691">
              <w:rPr>
                <w:rFonts w:ascii="Times New Roman" w:eastAsia="Times New Roman" w:hAnsi="Times New Roman" w:cs="Times New Roman"/>
                <w:b/>
                <w:sz w:val="24"/>
                <w:szCs w:val="24"/>
              </w:rPr>
              <w:t xml:space="preserve"> pentru educație de calitate prin conjugarea eforturilor tuturor factorilor și actanților procesului educațional.</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1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41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1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8C5B0B">
            <w:pPr>
              <w:spacing w:after="0" w:line="200" w:lineRule="exact"/>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4.1.</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Sporirea percepțiilor pozitive față de educație prin implicarea societății, comunității și a familiei în rezolvarea problemelor de educație, precum și prin comunicare coord</w:t>
            </w:r>
            <w:r w:rsidR="008C5B0B">
              <w:rPr>
                <w:rFonts w:ascii="Times New Roman" w:eastAsia="Times New Roman" w:hAnsi="Times New Roman" w:cs="Times New Roman"/>
                <w:sz w:val="20"/>
                <w:szCs w:val="20"/>
              </w:rPr>
              <w:t xml:space="preserve">onată </w:t>
            </w:r>
            <w:r w:rsidRPr="00C62691">
              <w:rPr>
                <w:rFonts w:ascii="Times New Roman" w:eastAsia="Times New Roman" w:hAnsi="Times New Roman" w:cs="Times New Roman"/>
                <w:sz w:val="20"/>
                <w:szCs w:val="20"/>
              </w:rPr>
              <w:t xml:space="preserve">în domeniul educației. </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1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1,375.6</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2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1,375.6</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42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1,375.6</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2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2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3,196.4</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42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Programul 88 Învățământ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2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930.3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2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427"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2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4.2.</w:t>
            </w:r>
            <w:r w:rsidRPr="00C62691">
              <w:rPr>
                <w:rFonts w:ascii="Times New Roman" w:eastAsia="Times New Roman" w:hAnsi="Times New Roman" w:cs="Times New Roman"/>
                <w:sz w:val="20"/>
                <w:szCs w:val="20"/>
              </w:rPr>
              <w:t xml:space="preserve"> Îmbunătățirea accesului la serviciile sociale pentru grupurile dezavantajate, aflate în situații de risc, pentru elevii din școlile mici, astfel încât, către anul 2025, cota celor protejați să atingă 60% din totalul de elevi/ studenți din această grupă.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2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6,666.7</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3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6,666.7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43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6,666.7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3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3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20,000.0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43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8803</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8804</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8805</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8806 </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8808</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8809</w:t>
            </w:r>
          </w:p>
          <w:p w:rsidR="008C5B0B" w:rsidRPr="00C62691"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3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3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37"/>
          <w:jc w:val="center"/>
          <w:trPrChange w:id="437" w:author="Pavlov Ludmila" w:date="2022-11-30T09:23:00Z">
            <w:trPr>
              <w:trHeight w:val="337"/>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3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4.3.</w:t>
            </w:r>
            <w:r w:rsidRPr="00C62691">
              <w:rPr>
                <w:rFonts w:ascii="Times New Roman" w:eastAsia="Times New Roman" w:hAnsi="Times New Roman" w:cs="Times New Roman"/>
                <w:sz w:val="20"/>
                <w:szCs w:val="20"/>
              </w:rPr>
              <w:t xml:space="preserve"> Asigurarea participării a cel puțin 40% de părinți în programe de educație parentală, în special, încurajarea participării taților.</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3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1,800.0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4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1,800.0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44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1,800.0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4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4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5,400.0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44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8803</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8804</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8805</w:t>
            </w:r>
          </w:p>
          <w:p w:rsidR="008C5B0B" w:rsidRPr="008C5B0B" w:rsidRDefault="008C5B0B" w:rsidP="008C5B0B">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8806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4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4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227"/>
          <w:jc w:val="center"/>
          <w:trPrChange w:id="447" w:author="Pavlov Ludmila" w:date="2022-11-30T09:23:00Z">
            <w:trPr>
              <w:trHeight w:val="227"/>
              <w:jc w:val="center"/>
            </w:trPr>
          </w:trPrChange>
        </w:trPr>
        <w:tc>
          <w:tcPr>
            <w:tcW w:w="543" w:type="pct"/>
            <w:tcBorders>
              <w:top w:val="single" w:sz="4" w:space="0" w:color="auto"/>
              <w:left w:val="single" w:sz="4" w:space="0" w:color="auto"/>
              <w:bottom w:val="single" w:sz="4" w:space="0" w:color="auto"/>
              <w:right w:val="single" w:sz="4" w:space="0" w:color="auto"/>
            </w:tcBorders>
            <w:tcPrChange w:id="448"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449"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50"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OBIECTIVUL GENERAL 5: Crearea noilor medii, eficiente și motivante, de dezvoltare și învățare pe parcursul vieții pentru toți cetățenii.</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5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43"/>
          <w:jc w:val="center"/>
          <w:trPrChange w:id="452" w:author="Pavlov Ludmila" w:date="2022-11-30T09:23:00Z">
            <w:trPr>
              <w:trHeight w:val="343"/>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5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5.1.</w:t>
            </w:r>
            <w:r w:rsidRPr="00C62691">
              <w:rPr>
                <w:rFonts w:ascii="Times New Roman" w:eastAsia="Times New Roman" w:hAnsi="Times New Roman" w:cs="Times New Roman"/>
                <w:sz w:val="20"/>
                <w:szCs w:val="20"/>
              </w:rPr>
              <w:t xml:space="preserve"> Dezvoltarea continuă a curriculumului pentru educația timpurie în conformitate cu rezultatele monitorizării și evaluării </w:t>
            </w:r>
            <w:proofErr w:type="spellStart"/>
            <w:r w:rsidRPr="00C62691">
              <w:rPr>
                <w:rFonts w:ascii="Times New Roman" w:eastAsia="Times New Roman" w:hAnsi="Times New Roman" w:cs="Times New Roman"/>
                <w:sz w:val="20"/>
                <w:szCs w:val="20"/>
              </w:rPr>
              <w:t>curricula</w:t>
            </w:r>
            <w:proofErr w:type="spellEnd"/>
            <w:r w:rsidRPr="00C62691">
              <w:rPr>
                <w:rFonts w:ascii="Times New Roman" w:eastAsia="Times New Roman" w:hAnsi="Times New Roman" w:cs="Times New Roman"/>
                <w:sz w:val="20"/>
                <w:szCs w:val="20"/>
              </w:rPr>
              <w:t xml:space="preserve"> în uz și cu bunele practici internaționale, astfel încât până în anul 2025 să fie actualizate toate produsele curriculare pentru educația timpurie și elaborat curriculumul pentru educația copiilor de la 1-(2)3 ani.</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5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Times New Roman" w:hAnsi="Times New Roman" w:cs="Times New Roman"/>
                <w:bCs/>
                <w:sz w:val="20"/>
                <w:szCs w:val="20"/>
              </w:rPr>
              <w:t>4,000.0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5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Times New Roman" w:hAnsi="Times New Roman" w:cs="Times New Roman"/>
                <w:bCs/>
                <w:sz w:val="20"/>
                <w:szCs w:val="20"/>
              </w:rPr>
              <w:t>4,000.0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45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Times New Roman" w:hAnsi="Times New Roman" w:cs="Times New Roman"/>
                <w:bCs/>
                <w:sz w:val="20"/>
                <w:szCs w:val="20"/>
              </w:rPr>
              <w:t>4,000.0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5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58" w:author="Pavlov Ludmila" w:date="2022-11-30T09:23:00Z"/>
                <w:rFonts w:ascii="Times New Roman" w:eastAsia="Times New Roman" w:hAnsi="Times New Roman" w:cs="Times New Roman"/>
                <w:bCs/>
                <w:sz w:val="20"/>
                <w:szCs w:val="20"/>
              </w:rPr>
            </w:pPr>
            <w:r w:rsidRPr="00C62691">
              <w:rPr>
                <w:rFonts w:ascii="Times New Roman" w:eastAsia="Times New Roman" w:hAnsi="Times New Roman" w:cs="Times New Roman"/>
                <w:bCs/>
                <w:sz w:val="20"/>
                <w:szCs w:val="20"/>
              </w:rPr>
              <w:t>12,000.1</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45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Subprogram 8802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6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Times New Roman" w:hAnsi="Times New Roman" w:cs="Times New Roman"/>
                <w:bCs/>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6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46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6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5.2.</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curriculumului pentru învățământul primar, gimnazial și liceal, astfel încât până în anul 2025 să fie introduse </w:t>
            </w:r>
            <w:r w:rsidRPr="00C62691">
              <w:rPr>
                <w:rFonts w:ascii="Times New Roman" w:eastAsia="Times New Roman" w:hAnsi="Times New Roman" w:cs="Times New Roman"/>
                <w:sz w:val="20"/>
                <w:szCs w:val="20"/>
                <w:lang w:eastAsia="ru-RU"/>
              </w:rPr>
              <w:lastRenderedPageBreak/>
              <w:t xml:space="preserve">modificările în </w:t>
            </w:r>
            <w:proofErr w:type="spellStart"/>
            <w:r w:rsidRPr="00C62691">
              <w:rPr>
                <w:rFonts w:ascii="Times New Roman" w:eastAsia="Times New Roman" w:hAnsi="Times New Roman" w:cs="Times New Roman"/>
                <w:sz w:val="20"/>
                <w:szCs w:val="20"/>
                <w:lang w:eastAsia="ru-RU"/>
              </w:rPr>
              <w:t>curricula</w:t>
            </w:r>
            <w:proofErr w:type="spellEnd"/>
            <w:r w:rsidRPr="00C62691">
              <w:rPr>
                <w:rFonts w:ascii="Times New Roman" w:eastAsia="Times New Roman" w:hAnsi="Times New Roman" w:cs="Times New Roman"/>
                <w:sz w:val="20"/>
                <w:szCs w:val="20"/>
                <w:lang w:eastAsia="ru-RU"/>
              </w:rPr>
              <w:t xml:space="preserve"> actuale din perspectiva competențelor-cheie pentru dezvoltare sustenabilă.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6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3,271.7</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6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2,071.7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46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2,071.7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6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6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7,415.1</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46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Subprogram </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8803 </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8804</w:t>
            </w:r>
          </w:p>
          <w:p w:rsid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8C5B0B">
              <w:rPr>
                <w:rFonts w:ascii="Times New Roman" w:eastAsia="Times New Roman" w:hAnsi="Times New Roman" w:cs="Times New Roman"/>
                <w:bCs/>
                <w:sz w:val="16"/>
                <w:szCs w:val="16"/>
              </w:rPr>
              <w:t>8805</w:t>
            </w:r>
            <w:r>
              <w:rPr>
                <w:rFonts w:ascii="Times New Roman" w:eastAsia="Times New Roman" w:hAnsi="Times New Roman" w:cs="Times New Roman"/>
                <w:bCs/>
                <w:sz w:val="20"/>
                <w:szCs w:val="20"/>
              </w:rPr>
              <w:t xml:space="preserve"> </w:t>
            </w:r>
          </w:p>
          <w:p w:rsidR="008C5B0B" w:rsidRPr="008C5B0B" w:rsidRDefault="008C5B0B"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8C5B0B">
              <w:rPr>
                <w:rFonts w:ascii="Times New Roman" w:eastAsia="Times New Roman" w:hAnsi="Times New Roman" w:cs="Times New Roman"/>
                <w:bCs/>
                <w:sz w:val="16"/>
                <w:szCs w:val="16"/>
              </w:rPr>
              <w:t xml:space="preserve">8806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7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7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05"/>
          <w:jc w:val="center"/>
          <w:trPrChange w:id="472" w:author="Pavlov Ludmila" w:date="2022-11-30T09:23:00Z">
            <w:trPr>
              <w:trHeight w:val="405"/>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7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lastRenderedPageBreak/>
              <w:t>Obiectivul specific 5.3.</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curriculumului pentru învățământul profesional tehnic din perspectiva Cadrului Național al Calificărilor, Standardelor ocupaționale, competențelor-cheie pentru învățarea pe parcursul întregii vieți, competențelor sustenabile, dar și a necesităților pieței muncii, astfel încât </w:t>
            </w:r>
            <w:r w:rsidRPr="00C62691">
              <w:rPr>
                <w:rFonts w:ascii="Times New Roman" w:eastAsia="Times New Roman" w:hAnsi="Times New Roman" w:cs="Times New Roman"/>
                <w:sz w:val="20"/>
              </w:rPr>
              <w:t>până în anul 2025 vor fi revizuite, dezvoltate cel puțin 60% dintre pachetele de documente curriculare pentru toate specialitățile și meseriile</w:t>
            </w:r>
            <w:r w:rsidRPr="00C62691">
              <w:rPr>
                <w:rFonts w:ascii="Times New Roman" w:eastAsia="Times New Roman" w:hAnsi="Times New Roman" w:cs="Times New Roman"/>
                <w:sz w:val="20"/>
                <w:szCs w:val="20"/>
                <w:lang w:eastAsia="ru-RU"/>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7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966.7</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7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966.7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47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966.7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7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7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2,900.1</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47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7E3DAA"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 xml:space="preserve">Subprogram </w:t>
            </w:r>
          </w:p>
          <w:p w:rsidR="007E3DAA" w:rsidRPr="007E3DAA"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8808</w:t>
            </w:r>
          </w:p>
          <w:p w:rsidR="007E3DAA"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8809</w:t>
            </w:r>
          </w:p>
          <w:p w:rsidR="007E3DAA"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8812</w:t>
            </w:r>
            <w:r w:rsidRPr="007E3DAA">
              <w:rPr>
                <w:rFonts w:ascii="Times New Roman" w:eastAsia="Times New Roman" w:hAnsi="Times New Roman" w:cs="Times New Roman"/>
                <w:bCs/>
                <w:sz w:val="16"/>
                <w:szCs w:val="16"/>
              </w:rPr>
              <w:t xml:space="preserve"> </w:t>
            </w:r>
          </w:p>
          <w:p w:rsidR="007E3DAA" w:rsidRPr="007E3DAA"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8815 </w:t>
            </w:r>
          </w:p>
          <w:p w:rsidR="007E3DAA" w:rsidRPr="00C62691"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8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8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48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8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5.4.</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continuă a curriculumului universitar în condițiile autonomiei </w:t>
            </w:r>
            <w:r w:rsidRPr="00C62691">
              <w:rPr>
                <w:rFonts w:ascii="Times New Roman" w:eastAsia="Times New Roman" w:hAnsi="Times New Roman" w:cs="Times New Roman"/>
                <w:sz w:val="20"/>
                <w:szCs w:val="24"/>
              </w:rPr>
              <w:t>instituționale</w:t>
            </w:r>
            <w:r w:rsidRPr="00C62691">
              <w:rPr>
                <w:rFonts w:ascii="Times New Roman" w:eastAsia="Times New Roman" w:hAnsi="Times New Roman" w:cs="Times New Roman"/>
                <w:sz w:val="20"/>
                <w:szCs w:val="20"/>
                <w:lang w:eastAsia="ru-RU"/>
              </w:rPr>
              <w:t xml:space="preserve"> din perspectiva Cadrului Național al Calificărilor, Standardelor de Calificare, competențelor-cheie de învățare pe parcursul întregii vieți, competențelor-cheie sustenabile și a nevoilor pieței muncii.</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8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8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48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8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8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48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7E3DAA" w:rsidRPr="007E3DAA" w:rsidRDefault="007E3DAA" w:rsidP="007E3DAA">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 xml:space="preserve">Subprogram </w:t>
            </w:r>
          </w:p>
          <w:p w:rsidR="00B87E91" w:rsidRPr="007E3DAA"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p>
          <w:p w:rsidR="007E3DAA" w:rsidRPr="007E3DAA"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8810</w:t>
            </w:r>
          </w:p>
          <w:p w:rsidR="007E3DAA" w:rsidRPr="00C62691" w:rsidRDefault="007E3DAA"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7E3DAA">
              <w:rPr>
                <w:rFonts w:ascii="Times New Roman" w:eastAsia="Times New Roman" w:hAnsi="Times New Roman" w:cs="Times New Roman"/>
                <w:bCs/>
                <w:sz w:val="16"/>
                <w:szCs w:val="16"/>
              </w:rPr>
              <w:t>8815</w:t>
            </w:r>
            <w:r>
              <w:rPr>
                <w:rFonts w:ascii="Times New Roman" w:eastAsia="Times New Roman" w:hAnsi="Times New Roman" w:cs="Times New Roman"/>
                <w:bCs/>
                <w:sz w:val="20"/>
                <w:szCs w:val="20"/>
              </w:rPr>
              <w:t xml:space="preserve">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49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49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49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49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4"/>
              </w:rPr>
              <w:t>Obiectivul specific 5.5.</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Crearea noilor medii de învățare, către anul 2025, axate pe coerența resurselor curriculare, informaționale, logistice și tehnologii didactice aplicate, orientate la formarea graduală a competențelor specifice și celor transversale.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9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49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49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450.0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49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49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1,350.0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49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7E3DAA" w:rsidRPr="007E3DAA" w:rsidRDefault="007E3DAA" w:rsidP="007E3DAA">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 xml:space="preserve">Subprogram </w:t>
            </w:r>
          </w:p>
          <w:p w:rsidR="00B87E91" w:rsidRDefault="007E3DAA" w:rsidP="007E3DAA">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8815</w:t>
            </w:r>
          </w:p>
          <w:p w:rsidR="00290755" w:rsidRDefault="00290755" w:rsidP="007E3DAA">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8813</w:t>
            </w:r>
          </w:p>
          <w:p w:rsidR="00290755" w:rsidRPr="00C62691" w:rsidRDefault="00290755" w:rsidP="007E3DAA">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8816</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0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0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50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0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5.6.</w:t>
            </w:r>
            <w:r w:rsidRPr="00C62691">
              <w:rPr>
                <w:rFonts w:ascii="Times New Roman" w:eastAsia="Times New Roman" w:hAnsi="Times New Roman" w:cs="Times New Roman"/>
                <w:sz w:val="20"/>
                <w:szCs w:val="20"/>
              </w:rPr>
              <w:t xml:space="preserve"> Îmbunătățirea procesului de predare-învățare-</w:t>
            </w:r>
            <w:r w:rsidRPr="00C62691">
              <w:rPr>
                <w:rFonts w:ascii="Times New Roman" w:eastAsia="Times New Roman" w:hAnsi="Times New Roman" w:cs="Times New Roman"/>
                <w:sz w:val="20"/>
                <w:szCs w:val="24"/>
              </w:rPr>
              <w:t>evaluare</w:t>
            </w:r>
            <w:r w:rsidRPr="00C62691">
              <w:rPr>
                <w:rFonts w:ascii="Times New Roman" w:eastAsia="Times New Roman" w:hAnsi="Times New Roman" w:cs="Times New Roman"/>
                <w:sz w:val="20"/>
                <w:szCs w:val="20"/>
              </w:rPr>
              <w:t xml:space="preserve"> în cadrul învățământului profesional tehnic din perspectiva valorificării tehnologiilor didactice interactive și informaționale, inclusiv a celor legate </w:t>
            </w:r>
            <w:r w:rsidRPr="00C62691">
              <w:rPr>
                <w:rFonts w:ascii="Times New Roman" w:eastAsia="Times New Roman" w:hAnsi="Times New Roman" w:cs="Times New Roman"/>
                <w:sz w:val="20"/>
                <w:szCs w:val="24"/>
              </w:rPr>
              <w:t>de</w:t>
            </w:r>
            <w:r w:rsidRPr="00C62691">
              <w:rPr>
                <w:rFonts w:ascii="Times New Roman" w:eastAsia="Times New Roman" w:hAnsi="Times New Roman" w:cs="Times New Roman"/>
                <w:sz w:val="20"/>
                <w:szCs w:val="20"/>
              </w:rPr>
              <w:t xml:space="preserve"> instruirea duală ca factori de dezvoltare a mediilor de învățare.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0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403.5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0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403.5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50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403.5</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0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50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350.0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50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290755" w:rsidRPr="007E3DAA"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 xml:space="preserve">Subprogram </w:t>
            </w:r>
          </w:p>
          <w:p w:rsidR="00290755"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290755"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290755"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7E3DAA">
              <w:rPr>
                <w:rFonts w:ascii="Times New Roman" w:eastAsia="Times New Roman" w:hAnsi="Times New Roman" w:cs="Times New Roman"/>
                <w:bCs/>
                <w:sz w:val="16"/>
                <w:szCs w:val="16"/>
              </w:rPr>
              <w:t>8815</w:t>
            </w:r>
          </w:p>
          <w:p w:rsidR="00B87E91" w:rsidRPr="00C62691"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8816</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1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860.6</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1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03"/>
          <w:jc w:val="center"/>
          <w:trPrChange w:id="512" w:author="Pavlov Ludmila" w:date="2022-11-30T09:23:00Z">
            <w:trPr>
              <w:trHeight w:val="403"/>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1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5.7.</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Îmbunătățirea evaluării copiilor din sistemul de educație timpurie prin abordarea holistică a copilului, aplicarea adecvată a instrumentarului evaluativ, în vederea motivării, încurajării și formării încrederii de sine la copii.</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1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815.5</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1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815.5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51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815.5</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1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51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1,801.1</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51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290755" w:rsidRPr="00290755"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B87E91" w:rsidRPr="00290755"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p>
          <w:p w:rsidR="00290755" w:rsidRPr="00C62691" w:rsidRDefault="00290755"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290755">
              <w:rPr>
                <w:rFonts w:ascii="Times New Roman" w:eastAsia="Times New Roman" w:hAnsi="Times New Roman" w:cs="Times New Roman"/>
                <w:bCs/>
                <w:sz w:val="16"/>
                <w:szCs w:val="16"/>
              </w:rPr>
              <w:t>8802</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2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645.4</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2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03"/>
          <w:jc w:val="center"/>
          <w:trPrChange w:id="522" w:author="Pavlov Ludmila" w:date="2022-11-30T09:23:00Z">
            <w:trPr>
              <w:trHeight w:val="403"/>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2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Obiectivul specific 5.8.</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sistemului de evaluare a rezultatelor </w:t>
            </w:r>
            <w:r w:rsidRPr="00C62691">
              <w:rPr>
                <w:rFonts w:ascii="Times New Roman" w:eastAsia="Times New Roman" w:hAnsi="Times New Roman" w:cs="Times New Roman"/>
                <w:sz w:val="20"/>
                <w:szCs w:val="24"/>
              </w:rPr>
              <w:t>învățării</w:t>
            </w:r>
            <w:r w:rsidRPr="00C62691">
              <w:rPr>
                <w:rFonts w:ascii="Times New Roman" w:eastAsia="Times New Roman" w:hAnsi="Times New Roman" w:cs="Times New Roman"/>
                <w:sz w:val="20"/>
                <w:szCs w:val="20"/>
                <w:lang w:eastAsia="ru-RU"/>
              </w:rPr>
              <w:t xml:space="preserve"> în cadrul învățământului primar, gimnazial și liceal.</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2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2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52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2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B87E91" w:rsidP="004B1D2E">
            <w:pPr>
              <w:tabs>
                <w:tab w:val="left" w:pos="481"/>
              </w:tabs>
              <w:suppressAutoHyphens/>
              <w:spacing w:after="0" w:line="240" w:lineRule="auto"/>
              <w:ind w:right="284"/>
              <w:jc w:val="right"/>
              <w:rPr>
                <w:ins w:id="52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1,200.0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52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290755" w:rsidRPr="00290755"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290755" w:rsidRPr="00290755" w:rsidRDefault="00290755"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p>
          <w:p w:rsidR="00B87E91" w:rsidRDefault="00A840C6" w:rsidP="00290755">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8815</w:t>
            </w:r>
          </w:p>
          <w:p w:rsidR="00A840C6" w:rsidRPr="00C62691" w:rsidRDefault="00A840C6" w:rsidP="00290755">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3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3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53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3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5.9.</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sistemului de evaluare a rezultatelor învățării în cadrul învățământului profesional tehnic axat pe evaluarea manifestării graduale a competențelor generale și competențelor profesionale în condiții modelate, reale de aplicare a </w:t>
            </w:r>
            <w:r w:rsidRPr="00C62691">
              <w:rPr>
                <w:rFonts w:ascii="Times New Roman" w:eastAsia="Times New Roman" w:hAnsi="Times New Roman" w:cs="Times New Roman"/>
                <w:sz w:val="20"/>
                <w:szCs w:val="24"/>
              </w:rPr>
              <w:t>competențelor</w:t>
            </w:r>
            <w:r w:rsidRPr="00C62691">
              <w:rPr>
                <w:rFonts w:ascii="Times New Roman" w:eastAsia="Times New Roman" w:hAnsi="Times New Roman" w:cs="Times New Roman"/>
                <w:sz w:val="20"/>
                <w:szCs w:val="20"/>
                <w:lang w:eastAsia="ru-RU"/>
              </w:rPr>
              <w:t xml:space="preserve"> formate; pe evaluarea aspectelor aplicative, capacităților practice.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3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610.3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3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610.3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53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610.3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3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53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1,400.6</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53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A840C6" w:rsidRPr="00290755"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8809 </w:t>
            </w:r>
          </w:p>
          <w:p w:rsidR="00A840C6" w:rsidRPr="00C62691" w:rsidRDefault="00A840C6"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4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430.2</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4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54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4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5.10.</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Reconceptualizarea evaluării rezultatelor învățării în cadrul învățământului superior în condițiile autonomiei instituționale, din perspectiva finalităților </w:t>
            </w:r>
            <w:r w:rsidRPr="00C62691">
              <w:rPr>
                <w:rFonts w:ascii="Times New Roman" w:eastAsia="Times New Roman" w:hAnsi="Times New Roman" w:cs="Times New Roman"/>
                <w:sz w:val="20"/>
                <w:szCs w:val="24"/>
              </w:rPr>
              <w:t>prevăzute de</w:t>
            </w:r>
            <w:r w:rsidRPr="00C62691">
              <w:rPr>
                <w:rFonts w:ascii="Times New Roman" w:eastAsia="Times New Roman" w:hAnsi="Times New Roman" w:cs="Times New Roman"/>
                <w:sz w:val="20"/>
                <w:szCs w:val="20"/>
                <w:lang w:eastAsia="ru-RU"/>
              </w:rPr>
              <w:t xml:space="preserve"> Cadrul Național al Calificărilor, Standardelor de Calificare, prin acumularea de credite transferabile pe parcursul studiilor de licență, masterat și doctorat, dar și prin </w:t>
            </w:r>
            <w:r w:rsidRPr="00C62691">
              <w:rPr>
                <w:rFonts w:ascii="Times New Roman" w:eastAsia="Times New Roman" w:hAnsi="Times New Roman" w:cs="Times New Roman"/>
                <w:sz w:val="20"/>
                <w:szCs w:val="24"/>
              </w:rPr>
              <w:t>evaluarea</w:t>
            </w:r>
            <w:r w:rsidRPr="00C62691">
              <w:rPr>
                <w:rFonts w:ascii="Times New Roman" w:eastAsia="Times New Roman" w:hAnsi="Times New Roman" w:cs="Times New Roman"/>
                <w:sz w:val="20"/>
                <w:szCs w:val="20"/>
                <w:lang w:eastAsia="ru-RU"/>
              </w:rPr>
              <w:t xml:space="preserve"> produsului final sub formă de teze de licență, teze de masterat, teze de doctorat, astfel încât până în anul 2025 </w:t>
            </w:r>
            <w:r w:rsidRPr="00C62691">
              <w:rPr>
                <w:rFonts w:ascii="Times New Roman" w:eastAsia="Times New Roman" w:hAnsi="Times New Roman" w:cs="Times New Roman"/>
                <w:sz w:val="20"/>
              </w:rPr>
              <w:t>rezultatele evaluării</w:t>
            </w:r>
            <w:r w:rsidRPr="00C62691">
              <w:rPr>
                <w:rFonts w:ascii="Times New Roman" w:eastAsia="Times New Roman" w:hAnsi="Times New Roman" w:cs="Times New Roman"/>
                <w:sz w:val="20"/>
                <w:szCs w:val="20"/>
                <w:lang w:eastAsia="ru-RU"/>
              </w:rPr>
              <w:t xml:space="preserve"> să se </w:t>
            </w:r>
            <w:r w:rsidRPr="00C62691">
              <w:rPr>
                <w:rFonts w:ascii="Times New Roman" w:eastAsia="Times New Roman" w:hAnsi="Times New Roman" w:cs="Times New Roman"/>
                <w:sz w:val="20"/>
              </w:rPr>
              <w:t>îmbunătățească cu cel puțin 20%.</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4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4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54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4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54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54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5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5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55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5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5.11.</w:t>
            </w:r>
            <w:r w:rsidRPr="00C62691">
              <w:rPr>
                <w:rFonts w:ascii="Times New Roman" w:eastAsia="Times New Roman" w:hAnsi="Times New Roman" w:cs="Times New Roman"/>
                <w:sz w:val="20"/>
                <w:szCs w:val="20"/>
              </w:rPr>
              <w:t xml:space="preserve"> Promovarea educației interculturale și multilingve </w:t>
            </w:r>
            <w:r w:rsidRPr="00C62691">
              <w:rPr>
                <w:rFonts w:ascii="Times New Roman" w:eastAsia="Times New Roman" w:hAnsi="Times New Roman" w:cs="Times New Roman"/>
                <w:sz w:val="20"/>
                <w:szCs w:val="20"/>
                <w:lang w:eastAsia="ru-RU"/>
              </w:rPr>
              <w:t>la nivel de sistem, astfel încât până în anul 2025 reprezentanții minorităților etnice să posede limba română și competențe interculturale/ multilingve de integrare în spațiul cultural, economic al Republicii Moldova.</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5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666.7</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5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55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5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55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2,000.0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55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B87E91" w:rsidRPr="00C62691"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6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6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56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6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5.12.</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Asigurarea educației elevilor, studenților și adulților privind reziliența la provocările globale și locale, astfel încât până în anul 2025 cel puțin 60% dintre actanți să posede această competență.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6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266.7</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6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266.7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56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266.7</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6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56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800.0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56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8809</w:t>
            </w:r>
          </w:p>
          <w:p w:rsidR="00B87E91"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A840C6" w:rsidRPr="00C62691"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8812</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7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7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57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7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Obiectivul specific 5.13.</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 xml:space="preserve">Promovarea dezvoltării sustenabile prin educație pentru democrație,  drepturile omului, </w:t>
            </w:r>
            <w:r w:rsidRPr="00C62691">
              <w:rPr>
                <w:rFonts w:ascii="Times New Roman" w:eastAsia="Times New Roman" w:hAnsi="Times New Roman" w:cs="Times New Roman"/>
                <w:sz w:val="20"/>
                <w:szCs w:val="24"/>
              </w:rPr>
              <w:t>cultura</w:t>
            </w:r>
            <w:r w:rsidRPr="00C62691">
              <w:rPr>
                <w:rFonts w:ascii="Times New Roman" w:eastAsia="Times New Roman" w:hAnsi="Times New Roman" w:cs="Times New Roman"/>
                <w:sz w:val="20"/>
                <w:szCs w:val="20"/>
              </w:rPr>
              <w:t xml:space="preserve"> păcii și a nonviolenței, cetățenia globală și acceptarea diversității culturale.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7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7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57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7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57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1,800.0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57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8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8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276"/>
          <w:jc w:val="center"/>
          <w:trPrChange w:id="582" w:author="Pavlov Ludmila" w:date="2022-11-30T09:23:00Z">
            <w:trPr>
              <w:trHeight w:val="276"/>
              <w:jc w:val="center"/>
            </w:trPr>
          </w:trPrChange>
        </w:trPr>
        <w:tc>
          <w:tcPr>
            <w:tcW w:w="543" w:type="pct"/>
            <w:tcBorders>
              <w:top w:val="single" w:sz="4" w:space="0" w:color="auto"/>
              <w:left w:val="single" w:sz="4" w:space="0" w:color="auto"/>
              <w:bottom w:val="single" w:sz="4" w:space="0" w:color="auto"/>
              <w:right w:val="single" w:sz="4" w:space="0" w:color="auto"/>
            </w:tcBorders>
            <w:tcPrChange w:id="583"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584"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85"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OBIECTIVUL GENERAL 6: Îmbunătățirea funcționalității sistemului educațional prin implementarea eficientă a tehnologiilor digitale pentru asigurarea calității și sustenabilității educației.</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8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58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8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6.1.</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Dotarea cu echipamente, software și alte </w:t>
            </w:r>
            <w:r w:rsidRPr="00C62691">
              <w:rPr>
                <w:rFonts w:ascii="Times New Roman" w:eastAsia="Times New Roman" w:hAnsi="Times New Roman" w:cs="Times New Roman"/>
                <w:sz w:val="20"/>
                <w:szCs w:val="24"/>
              </w:rPr>
              <w:t>tehnologii</w:t>
            </w:r>
            <w:r w:rsidRPr="00C62691">
              <w:rPr>
                <w:rFonts w:ascii="Times New Roman" w:eastAsia="Times New Roman" w:hAnsi="Times New Roman" w:cs="Times New Roman"/>
                <w:sz w:val="20"/>
                <w:szCs w:val="20"/>
                <w:lang w:eastAsia="ru-RU"/>
              </w:rPr>
              <w:t xml:space="preserve"> informaționale și comunicaționale a cel puțin 80% dintre unitățile de învățământ, conform standardelor naționale de dotare pentru fiecare nivel de învățământ și tip de unitate.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8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516,540.4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9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516,031.5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59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516,031.5</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59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59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1,521,603.4</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59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59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27,000.0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59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261"/>
          <w:jc w:val="center"/>
          <w:trPrChange w:id="597" w:author="Pavlov Ludmila" w:date="2022-11-30T09:23:00Z">
            <w:trPr>
              <w:trHeight w:val="26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59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6.2.</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Asigurarea formării inițiale și continue a 100% de angajați din sectorul educației privind dezvoltarea competențelor digitale și implementarea standardelor de informatizare a educației.</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59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124,362.0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0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9,445.7</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60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60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60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35,414.9</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60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8812</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0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98,392.8</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0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261"/>
          <w:jc w:val="center"/>
          <w:trPrChange w:id="607" w:author="Pavlov Ludmila" w:date="2022-11-30T09:23:00Z">
            <w:trPr>
              <w:trHeight w:val="26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0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6.3.</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capacității instituționale a 85% dintre instituțiile de </w:t>
            </w:r>
            <w:r w:rsidRPr="00C62691">
              <w:rPr>
                <w:rFonts w:ascii="Times New Roman" w:eastAsia="Times New Roman" w:hAnsi="Times New Roman" w:cs="Times New Roman"/>
                <w:sz w:val="20"/>
                <w:szCs w:val="24"/>
              </w:rPr>
              <w:t>învățământ</w:t>
            </w:r>
            <w:r w:rsidRPr="00C62691">
              <w:rPr>
                <w:rFonts w:ascii="Times New Roman" w:eastAsia="Times New Roman" w:hAnsi="Times New Roman" w:cs="Times New Roman"/>
                <w:sz w:val="20"/>
                <w:szCs w:val="20"/>
                <w:lang w:eastAsia="ru-RU"/>
              </w:rPr>
              <w:t xml:space="preserve"> în crearea, utilizarea și evaluarea mijloacelor digitale de învățare.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0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15,915.1</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1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15,915.1</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61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15,915.1</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61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61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24,314.9</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61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1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23,430.3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1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261"/>
          <w:jc w:val="center"/>
          <w:trPrChange w:id="617" w:author="Pavlov Ludmila" w:date="2022-11-30T09:23:00Z">
            <w:trPr>
              <w:trHeight w:val="26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1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lastRenderedPageBreak/>
              <w:t>Obiectivul specific 6.4.</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și punerea în aplicare a  programelor </w:t>
            </w:r>
            <w:r w:rsidRPr="00C62691">
              <w:rPr>
                <w:rFonts w:ascii="Times New Roman" w:eastAsia="Times New Roman" w:hAnsi="Times New Roman" w:cs="Times New Roman"/>
                <w:sz w:val="20"/>
                <w:szCs w:val="24"/>
              </w:rPr>
              <w:t>de</w:t>
            </w:r>
            <w:r w:rsidRPr="00C62691">
              <w:rPr>
                <w:rFonts w:ascii="Times New Roman" w:eastAsia="Times New Roman" w:hAnsi="Times New Roman" w:cs="Times New Roman"/>
                <w:sz w:val="20"/>
                <w:szCs w:val="20"/>
                <w:lang w:eastAsia="ru-RU"/>
              </w:rPr>
              <w:t xml:space="preserve"> studii superioare cu instruire la distanță.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1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62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62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62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62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430.3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62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Default="00A840C6"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A840C6" w:rsidRPr="00C62691" w:rsidRDefault="00A840C6"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16"/>
                <w:szCs w:val="16"/>
              </w:rPr>
              <w:t>8810</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62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2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45"/>
          <w:jc w:val="center"/>
          <w:trPrChange w:id="627" w:author="Pavlov Ludmila" w:date="2022-11-30T09:23:00Z">
            <w:trPr>
              <w:trHeight w:val="345"/>
              <w:jc w:val="center"/>
            </w:trPr>
          </w:trPrChange>
        </w:trPr>
        <w:tc>
          <w:tcPr>
            <w:tcW w:w="543" w:type="pct"/>
            <w:tcBorders>
              <w:top w:val="single" w:sz="4" w:space="0" w:color="auto"/>
              <w:left w:val="single" w:sz="4" w:space="0" w:color="auto"/>
              <w:bottom w:val="single" w:sz="4" w:space="0" w:color="auto"/>
              <w:right w:val="single" w:sz="4" w:space="0" w:color="auto"/>
            </w:tcBorders>
            <w:tcPrChange w:id="628"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629"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30"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 xml:space="preserve">OBIECTIVUL GENERAL 7: Asigurarea oportunităților de învățare și educație pentru toți cetățenii pe tot parcursul vieții în context formal, </w:t>
            </w:r>
            <w:proofErr w:type="spellStart"/>
            <w:r w:rsidRPr="00C62691">
              <w:rPr>
                <w:rFonts w:ascii="Times New Roman" w:eastAsia="Times New Roman" w:hAnsi="Times New Roman" w:cs="Times New Roman"/>
                <w:b/>
                <w:sz w:val="24"/>
                <w:szCs w:val="24"/>
              </w:rPr>
              <w:t>nonformal</w:t>
            </w:r>
            <w:proofErr w:type="spellEnd"/>
            <w:r w:rsidRPr="00C62691">
              <w:rPr>
                <w:rFonts w:ascii="Times New Roman" w:eastAsia="Times New Roman" w:hAnsi="Times New Roman" w:cs="Times New Roman"/>
                <w:b/>
                <w:sz w:val="24"/>
                <w:szCs w:val="24"/>
              </w:rPr>
              <w:t xml:space="preserve"> și informal.</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3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63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3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7.1.</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 xml:space="preserve">Extinderea ofertei de programe de învățare în </w:t>
            </w:r>
            <w:r w:rsidRPr="00C62691">
              <w:rPr>
                <w:rFonts w:ascii="Times New Roman" w:eastAsia="Times New Roman" w:hAnsi="Times New Roman" w:cs="Times New Roman"/>
                <w:sz w:val="20"/>
                <w:szCs w:val="24"/>
              </w:rPr>
              <w:t>context</w:t>
            </w:r>
            <w:r w:rsidRPr="00C62691">
              <w:rPr>
                <w:rFonts w:ascii="Times New Roman" w:eastAsia="Times New Roman" w:hAnsi="Times New Roman" w:cs="Times New Roman"/>
                <w:sz w:val="20"/>
                <w:szCs w:val="20"/>
              </w:rPr>
              <w:t xml:space="preserve"> formal, </w:t>
            </w:r>
            <w:proofErr w:type="spellStart"/>
            <w:r w:rsidRPr="00C62691">
              <w:rPr>
                <w:rFonts w:ascii="Times New Roman" w:eastAsia="Times New Roman" w:hAnsi="Times New Roman" w:cs="Times New Roman"/>
                <w:sz w:val="20"/>
                <w:szCs w:val="20"/>
              </w:rPr>
              <w:t>nonformal</w:t>
            </w:r>
            <w:proofErr w:type="spellEnd"/>
            <w:r w:rsidRPr="00C62691">
              <w:rPr>
                <w:rFonts w:ascii="Times New Roman" w:eastAsia="Times New Roman" w:hAnsi="Times New Roman" w:cs="Times New Roman"/>
                <w:sz w:val="20"/>
                <w:szCs w:val="20"/>
              </w:rPr>
              <w:t xml:space="preserve"> și informal, astfel încât către anul 2025 numărul de prestatori să crească cu cel puțin 5%, iar numărul de programe de educație pentru adulți să crească cu cel puțin 10%.</w:t>
            </w:r>
          </w:p>
        </w:tc>
        <w:tc>
          <w:tcPr>
            <w:tcW w:w="611"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634" w:author="Pavlov Ludmila" w:date="2022-11-30T09:23:00Z">
              <w:tcPr>
                <w:tcW w:w="685"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1,200.1</w:t>
            </w:r>
          </w:p>
        </w:tc>
        <w:tc>
          <w:tcPr>
            <w:tcW w:w="634"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635" w:author="Pavlov Ludmila" w:date="2022-11-30T09:23:00Z">
              <w:tcPr>
                <w:tcW w:w="71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1,200.1</w:t>
            </w:r>
          </w:p>
        </w:tc>
        <w:tc>
          <w:tcPr>
            <w:tcW w:w="635" w:type="pct"/>
            <w:tcBorders>
              <w:top w:val="nil"/>
              <w:left w:val="nil"/>
              <w:bottom w:val="single" w:sz="8" w:space="0" w:color="auto"/>
              <w:right w:val="single" w:sz="4" w:space="0" w:color="auto"/>
            </w:tcBorders>
            <w:shd w:val="clear" w:color="auto" w:fill="auto"/>
            <w:tcMar>
              <w:top w:w="57" w:type="dxa"/>
              <w:left w:w="57" w:type="dxa"/>
              <w:bottom w:w="57" w:type="dxa"/>
              <w:right w:w="57" w:type="dxa"/>
            </w:tcMar>
            <w:hideMark/>
            <w:tcPrChange w:id="636" w:author="Pavlov Ludmila" w:date="2022-11-30T09:23:00Z">
              <w:tcPr>
                <w:tcW w:w="712"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1,200.1</w:t>
            </w:r>
          </w:p>
        </w:tc>
        <w:tc>
          <w:tcPr>
            <w:tcW w:w="543" w:type="pct"/>
            <w:tcBorders>
              <w:top w:val="single" w:sz="4" w:space="0" w:color="auto"/>
              <w:left w:val="single" w:sz="4" w:space="0" w:color="auto"/>
              <w:bottom w:val="single" w:sz="4" w:space="0" w:color="auto"/>
              <w:right w:val="single" w:sz="4" w:space="0" w:color="auto"/>
            </w:tcBorders>
            <w:tcPrChange w:id="637" w:author="Pavlov Ludmila" w:date="2022-11-30T09:23:00Z">
              <w:tcPr>
                <w:tcW w:w="1" w:type="pct"/>
                <w:gridSpan w:val="2"/>
                <w:tcBorders>
                  <w:top w:val="nil"/>
                  <w:left w:val="nil"/>
                  <w:bottom w:val="single" w:sz="8" w:space="0" w:color="auto"/>
                  <w:right w:val="nil"/>
                </w:tcBorders>
              </w:tcPr>
            </w:tcPrChange>
          </w:tcPr>
          <w:p w:rsidR="00B87E91" w:rsidRPr="00C62691" w:rsidRDefault="009F7D30" w:rsidP="004B1D2E">
            <w:pPr>
              <w:tabs>
                <w:tab w:val="left" w:pos="481"/>
              </w:tabs>
              <w:suppressAutoHyphens/>
              <w:spacing w:after="0" w:line="240" w:lineRule="auto"/>
              <w:ind w:right="284"/>
              <w:jc w:val="right"/>
              <w:rPr>
                <w:ins w:id="63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auto" w:fill="auto"/>
            <w:tcMar>
              <w:top w:w="57" w:type="dxa"/>
              <w:left w:w="57" w:type="dxa"/>
              <w:bottom w:w="57" w:type="dxa"/>
              <w:right w:w="57" w:type="dxa"/>
            </w:tcMar>
            <w:hideMark/>
            <w:tcPrChange w:id="639" w:author="Pavlov Ludmila" w:date="2022-11-30T09:23:00Z">
              <w:tcPr>
                <w:tcW w:w="609"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A840C6" w:rsidRDefault="00A840C6" w:rsidP="00A840C6">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B87E91" w:rsidRPr="00C62691" w:rsidRDefault="00A840C6"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8812 </w:t>
            </w:r>
          </w:p>
        </w:tc>
        <w:tc>
          <w:tcPr>
            <w:tcW w:w="517"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640" w:author="Pavlov Ludmila" w:date="2022-11-30T09:23:00Z">
              <w:tcPr>
                <w:tcW w:w="58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3,600.3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4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46"/>
          <w:jc w:val="center"/>
          <w:trPrChange w:id="642" w:author="Pavlov Ludmila" w:date="2022-11-30T09:23:00Z">
            <w:trPr>
              <w:trHeight w:val="46"/>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4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7.2.</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Crearea mobilurilor motivaționale pentru învățarea adulților și percepția educației ca mijloc de depășire a problemelor de viață, astfel încât să crească implicarea adulților în stagii de formare, cu precădere a tinerilor de 20-30 de ani, ce nu dețin calificare profesională sau dețin o calificare profesională de nivel 3-4, dar nu o valorifică în scopul integrării socioprofesionale.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4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1,603.3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4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1,603.3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64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1,603.3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64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64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1,100.0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64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B87E91" w:rsidRPr="00C62691"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8812</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5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3,710.0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5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261"/>
          <w:jc w:val="center"/>
          <w:trPrChange w:id="652" w:author="Pavlov Ludmila" w:date="2022-11-30T09:23:00Z">
            <w:trPr>
              <w:trHeight w:val="261"/>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5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7.3.</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Consolidarea capacităților OLSDÎ și altor </w:t>
            </w:r>
            <w:r w:rsidRPr="00C62691">
              <w:rPr>
                <w:rFonts w:ascii="Times New Roman" w:eastAsia="Times New Roman" w:hAnsi="Times New Roman" w:cs="Times New Roman"/>
                <w:sz w:val="20"/>
                <w:szCs w:val="24"/>
              </w:rPr>
              <w:t>structuri</w:t>
            </w:r>
            <w:r w:rsidRPr="00C62691">
              <w:rPr>
                <w:rFonts w:ascii="Times New Roman" w:eastAsia="Times New Roman" w:hAnsi="Times New Roman" w:cs="Times New Roman"/>
                <w:sz w:val="20"/>
                <w:szCs w:val="20"/>
                <w:lang w:eastAsia="ru-RU"/>
              </w:rPr>
              <w:t xml:space="preserve">/ instituții raionale/ municipale în vederea diversificării ofertelor de formare a adulților, </w:t>
            </w:r>
            <w:r w:rsidRPr="00C62691">
              <w:rPr>
                <w:rFonts w:ascii="Times New Roman" w:eastAsia="Times New Roman" w:hAnsi="Times New Roman" w:cs="Times New Roman"/>
                <w:sz w:val="20"/>
                <w:szCs w:val="24"/>
              </w:rPr>
              <w:t>pornind</w:t>
            </w:r>
            <w:r w:rsidRPr="00C62691">
              <w:rPr>
                <w:rFonts w:ascii="Times New Roman" w:eastAsia="Times New Roman" w:hAnsi="Times New Roman" w:cs="Times New Roman"/>
                <w:sz w:val="20"/>
                <w:szCs w:val="20"/>
                <w:lang w:eastAsia="ru-RU"/>
              </w:rPr>
              <w:t xml:space="preserve"> de la necesitățile individuale și colective, inclusiv celor TIC.</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5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350.0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5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350.0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65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350.0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65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65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720.0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65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B87E91" w:rsidRPr="00C62691"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8812</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6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6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66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6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4"/>
              </w:rPr>
              <w:t>Obiectivul specific 7.4.</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 xml:space="preserve">Extinderea numărului de centre de recunoaștere, validare și certificare a competențelor profesionale obținute în contexte de educație </w:t>
            </w:r>
            <w:proofErr w:type="spellStart"/>
            <w:r w:rsidRPr="00C62691">
              <w:rPr>
                <w:rFonts w:ascii="Times New Roman" w:eastAsia="Times New Roman" w:hAnsi="Times New Roman" w:cs="Times New Roman"/>
                <w:sz w:val="20"/>
                <w:szCs w:val="24"/>
                <w:lang w:eastAsia="ru-RU"/>
              </w:rPr>
              <w:t>nonformală</w:t>
            </w:r>
            <w:proofErr w:type="spellEnd"/>
            <w:r w:rsidRPr="00C62691">
              <w:rPr>
                <w:rFonts w:ascii="Times New Roman" w:eastAsia="Times New Roman" w:hAnsi="Times New Roman" w:cs="Times New Roman"/>
                <w:sz w:val="20"/>
                <w:szCs w:val="24"/>
                <w:lang w:eastAsia="ru-RU"/>
              </w:rPr>
              <w:t xml:space="preserve"> și informală astfel, încât până în anul 2025 numărul acestora să crească rezonabil, acoperind la 30% necesitățile de validare solicitate de cetățeni.</w:t>
            </w:r>
          </w:p>
        </w:tc>
        <w:tc>
          <w:tcPr>
            <w:tcW w:w="611"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664" w:author="Pavlov Ludmila" w:date="2022-11-30T09:23:00Z">
              <w:tcPr>
                <w:tcW w:w="685"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1,000.1</w:t>
            </w:r>
          </w:p>
        </w:tc>
        <w:tc>
          <w:tcPr>
            <w:tcW w:w="634"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665" w:author="Pavlov Ludmila" w:date="2022-11-30T09:23:00Z">
              <w:tcPr>
                <w:tcW w:w="71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1,000.1</w:t>
            </w:r>
          </w:p>
        </w:tc>
        <w:tc>
          <w:tcPr>
            <w:tcW w:w="635" w:type="pct"/>
            <w:tcBorders>
              <w:top w:val="nil"/>
              <w:left w:val="nil"/>
              <w:bottom w:val="single" w:sz="8" w:space="0" w:color="auto"/>
              <w:right w:val="single" w:sz="4" w:space="0" w:color="auto"/>
            </w:tcBorders>
            <w:shd w:val="clear" w:color="auto" w:fill="auto"/>
            <w:tcMar>
              <w:top w:w="57" w:type="dxa"/>
              <w:left w:w="57" w:type="dxa"/>
              <w:bottom w:w="57" w:type="dxa"/>
              <w:right w:w="57" w:type="dxa"/>
            </w:tcMar>
            <w:hideMark/>
            <w:tcPrChange w:id="666" w:author="Pavlov Ludmila" w:date="2022-11-30T09:23:00Z">
              <w:tcPr>
                <w:tcW w:w="712"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1,000.1</w:t>
            </w:r>
          </w:p>
        </w:tc>
        <w:tc>
          <w:tcPr>
            <w:tcW w:w="543" w:type="pct"/>
            <w:tcBorders>
              <w:top w:val="single" w:sz="4" w:space="0" w:color="auto"/>
              <w:left w:val="single" w:sz="4" w:space="0" w:color="auto"/>
              <w:bottom w:val="single" w:sz="4" w:space="0" w:color="auto"/>
              <w:right w:val="single" w:sz="4" w:space="0" w:color="auto"/>
            </w:tcBorders>
            <w:tcPrChange w:id="667" w:author="Pavlov Ludmila" w:date="2022-11-30T09:23:00Z">
              <w:tcPr>
                <w:tcW w:w="1" w:type="pct"/>
                <w:gridSpan w:val="2"/>
                <w:tcBorders>
                  <w:top w:val="nil"/>
                  <w:left w:val="nil"/>
                  <w:bottom w:val="single" w:sz="8" w:space="0" w:color="auto"/>
                  <w:right w:val="nil"/>
                </w:tcBorders>
              </w:tcPr>
            </w:tcPrChange>
          </w:tcPr>
          <w:p w:rsidR="00B87E91" w:rsidRPr="00C62691" w:rsidRDefault="009F7D30" w:rsidP="004B1D2E">
            <w:pPr>
              <w:tabs>
                <w:tab w:val="left" w:pos="481"/>
              </w:tabs>
              <w:suppressAutoHyphens/>
              <w:spacing w:after="0" w:line="240" w:lineRule="auto"/>
              <w:ind w:right="284"/>
              <w:jc w:val="right"/>
              <w:rPr>
                <w:ins w:id="66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auto" w:fill="auto"/>
            <w:tcMar>
              <w:top w:w="57" w:type="dxa"/>
              <w:left w:w="57" w:type="dxa"/>
              <w:bottom w:w="57" w:type="dxa"/>
              <w:right w:w="57" w:type="dxa"/>
            </w:tcMar>
            <w:hideMark/>
            <w:tcPrChange w:id="669" w:author="Pavlov Ludmila" w:date="2022-11-30T09:23:00Z">
              <w:tcPr>
                <w:tcW w:w="609"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8808</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8809 </w:t>
            </w:r>
          </w:p>
          <w:p w:rsidR="00B87E91" w:rsidRPr="00C62691"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8812</w:t>
            </w:r>
          </w:p>
        </w:tc>
        <w:tc>
          <w:tcPr>
            <w:tcW w:w="517"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670" w:author="Pavlov Ludmila" w:date="2022-11-30T09:23:00Z">
              <w:tcPr>
                <w:tcW w:w="58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3,000.3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7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67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7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4"/>
              </w:rPr>
              <w:t>Obiectivul specific 7.5.</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 xml:space="preserve">Asigurarea învățării și educației adulților din perspectiva formării </w:t>
            </w:r>
            <w:r w:rsidRPr="00C62691">
              <w:rPr>
                <w:rFonts w:ascii="Times New Roman" w:eastAsia="Times New Roman" w:hAnsi="Times New Roman" w:cs="Times New Roman"/>
                <w:sz w:val="20"/>
                <w:szCs w:val="24"/>
                <w:lang w:eastAsia="ru-RU"/>
              </w:rPr>
              <w:lastRenderedPageBreak/>
              <w:t>competențelor digitale și a valorificării tehnologiilor informaționale.</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7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999.9</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67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999.9</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67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999.9</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67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67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1,080.3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67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B87E91" w:rsidRPr="00C62691"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8812</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68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1,919.4</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8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68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8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lastRenderedPageBreak/>
              <w:t>Obiectivul specific 7.6.</w:t>
            </w:r>
            <w:r w:rsidRPr="00C62691">
              <w:rPr>
                <w:rFonts w:ascii="Times New Roman" w:eastAsia="Times New Roman" w:hAnsi="Times New Roman" w:cs="Times New Roman"/>
                <w:sz w:val="20"/>
                <w:szCs w:val="20"/>
              </w:rPr>
              <w:t xml:space="preserve"> Promovarea </w:t>
            </w:r>
            <w:r w:rsidRPr="00C62691">
              <w:rPr>
                <w:rFonts w:ascii="Times New Roman" w:eastAsia="Times New Roman" w:hAnsi="Times New Roman" w:cs="Times New Roman"/>
                <w:sz w:val="20"/>
                <w:szCs w:val="20"/>
                <w:lang w:eastAsia="ru-RU"/>
              </w:rPr>
              <w:t xml:space="preserve">educației informale prin </w:t>
            </w:r>
            <w:r w:rsidRPr="00C62691">
              <w:rPr>
                <w:rFonts w:ascii="Times New Roman" w:eastAsia="Times New Roman" w:hAnsi="Times New Roman" w:cs="Times New Roman"/>
                <w:sz w:val="20"/>
                <w:szCs w:val="24"/>
              </w:rPr>
              <w:t>valorificarea</w:t>
            </w:r>
            <w:r w:rsidRPr="00C62691">
              <w:rPr>
                <w:rFonts w:ascii="Times New Roman" w:eastAsia="Times New Roman" w:hAnsi="Times New Roman" w:cs="Times New Roman"/>
                <w:sz w:val="20"/>
                <w:szCs w:val="20"/>
                <w:lang w:eastAsia="ru-RU"/>
              </w:rPr>
              <w:t xml:space="preserve"> resurselor specifice: mass media, asociații profesionale etc., astfel încât până în anul 2025 numărul de </w:t>
            </w:r>
            <w:r w:rsidRPr="00C62691">
              <w:rPr>
                <w:rFonts w:ascii="Times New Roman" w:eastAsia="Times New Roman" w:hAnsi="Times New Roman" w:cs="Times New Roman"/>
                <w:sz w:val="20"/>
              </w:rPr>
              <w:t xml:space="preserve">activități educaționale informale promovate de mass media și de alte instituții </w:t>
            </w:r>
            <w:r w:rsidRPr="00C62691">
              <w:rPr>
                <w:rFonts w:ascii="Times New Roman" w:eastAsia="Times New Roman" w:hAnsi="Times New Roman" w:cs="Times New Roman"/>
                <w:sz w:val="20"/>
                <w:szCs w:val="20"/>
                <w:lang w:eastAsia="ru-RU"/>
              </w:rPr>
              <w:t>va crește cu 10%</w:t>
            </w:r>
            <w:r w:rsidRPr="00C62691">
              <w:rPr>
                <w:rFonts w:ascii="Times New Roman" w:eastAsia="Times New Roman" w:hAnsi="Times New Roman" w:cs="Times New Roman"/>
                <w:sz w:val="20"/>
              </w:rPr>
              <w:t>.</w:t>
            </w:r>
          </w:p>
        </w:tc>
        <w:tc>
          <w:tcPr>
            <w:tcW w:w="611"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684" w:author="Pavlov Ludmila" w:date="2022-11-30T09:23:00Z">
              <w:tcPr>
                <w:tcW w:w="685"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4"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685" w:author="Pavlov Ludmila" w:date="2022-11-30T09:23:00Z">
              <w:tcPr>
                <w:tcW w:w="71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5" w:type="pct"/>
            <w:tcBorders>
              <w:top w:val="nil"/>
              <w:left w:val="nil"/>
              <w:bottom w:val="single" w:sz="8" w:space="0" w:color="auto"/>
              <w:right w:val="single" w:sz="4" w:space="0" w:color="auto"/>
            </w:tcBorders>
            <w:shd w:val="clear" w:color="auto" w:fill="auto"/>
            <w:tcMar>
              <w:top w:w="57" w:type="dxa"/>
              <w:left w:w="57" w:type="dxa"/>
              <w:bottom w:w="57" w:type="dxa"/>
              <w:right w:w="57" w:type="dxa"/>
            </w:tcMar>
            <w:tcPrChange w:id="686" w:author="Pavlov Ludmila" w:date="2022-11-30T09:23:00Z">
              <w:tcPr>
                <w:tcW w:w="712"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543" w:type="pct"/>
            <w:tcBorders>
              <w:top w:val="single" w:sz="4" w:space="0" w:color="auto"/>
              <w:left w:val="single" w:sz="4" w:space="0" w:color="auto"/>
              <w:bottom w:val="single" w:sz="4" w:space="0" w:color="auto"/>
              <w:right w:val="single" w:sz="4" w:space="0" w:color="auto"/>
            </w:tcBorders>
            <w:tcPrChange w:id="687" w:author="Pavlov Ludmila" w:date="2022-11-30T09:23:00Z">
              <w:tcPr>
                <w:tcW w:w="1" w:type="pct"/>
                <w:gridSpan w:val="2"/>
                <w:tcBorders>
                  <w:top w:val="nil"/>
                  <w:left w:val="nil"/>
                  <w:bottom w:val="single" w:sz="8" w:space="0" w:color="auto"/>
                  <w:right w:val="nil"/>
                </w:tcBorders>
              </w:tcPr>
            </w:tcPrChange>
          </w:tcPr>
          <w:p w:rsidR="00B87E91" w:rsidRPr="00C62691" w:rsidRDefault="009F7D30" w:rsidP="004B1D2E">
            <w:pPr>
              <w:tabs>
                <w:tab w:val="left" w:pos="481"/>
              </w:tabs>
              <w:suppressAutoHyphens/>
              <w:spacing w:after="0" w:line="240" w:lineRule="auto"/>
              <w:ind w:right="284"/>
              <w:jc w:val="right"/>
              <w:rPr>
                <w:ins w:id="68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auto" w:fill="auto"/>
            <w:tcMar>
              <w:top w:w="57" w:type="dxa"/>
              <w:left w:w="57" w:type="dxa"/>
              <w:bottom w:w="57" w:type="dxa"/>
              <w:right w:w="57" w:type="dxa"/>
            </w:tcMar>
            <w:tcPrChange w:id="689" w:author="Pavlov Ludmila" w:date="2022-11-30T09:23:00Z">
              <w:tcPr>
                <w:tcW w:w="609"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B87E91"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8812</w:t>
            </w:r>
          </w:p>
          <w:p w:rsidR="00D80509" w:rsidRPr="00C62691"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690" w:author="Pavlov Ludmila" w:date="2022-11-30T09:23:00Z">
              <w:tcPr>
                <w:tcW w:w="58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9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88"/>
          <w:jc w:val="center"/>
          <w:trPrChange w:id="692" w:author="Pavlov Ludmila" w:date="2022-11-30T09:23:00Z">
            <w:trPr>
              <w:trHeight w:val="188"/>
              <w:jc w:val="center"/>
            </w:trPr>
          </w:trPrChange>
        </w:trPr>
        <w:tc>
          <w:tcPr>
            <w:tcW w:w="543" w:type="pct"/>
            <w:tcBorders>
              <w:top w:val="single" w:sz="4" w:space="0" w:color="auto"/>
              <w:left w:val="single" w:sz="4" w:space="0" w:color="auto"/>
              <w:bottom w:val="single" w:sz="4" w:space="0" w:color="auto"/>
              <w:right w:val="single" w:sz="4" w:space="0" w:color="auto"/>
            </w:tcBorders>
            <w:tcPrChange w:id="693"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694"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95"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OBIECTIVUL GENERAL 8: Promovarea inovațiilor și a schimbărilor în educație prin dezvoltarea cercetării științifice.</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69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329"/>
          <w:jc w:val="center"/>
          <w:trPrChange w:id="697" w:author="Pavlov Ludmila" w:date="2022-11-30T09:23:00Z">
            <w:trPr>
              <w:trHeight w:val="32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69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 xml:space="preserve">Obiectivul specific 8.1. </w:t>
            </w:r>
            <w:r w:rsidRPr="00C62691">
              <w:rPr>
                <w:rFonts w:ascii="Times New Roman" w:eastAsia="Times New Roman" w:hAnsi="Times New Roman" w:cs="Times New Roman"/>
                <w:sz w:val="20"/>
                <w:szCs w:val="20"/>
              </w:rPr>
              <w:t xml:space="preserve">Actualizarea </w:t>
            </w:r>
            <w:r w:rsidRPr="00C62691">
              <w:rPr>
                <w:rFonts w:ascii="Times New Roman" w:eastAsia="Times New Roman" w:hAnsi="Times New Roman" w:cs="Times New Roman"/>
                <w:sz w:val="20"/>
                <w:szCs w:val="20"/>
                <w:lang w:eastAsia="ru-RU"/>
              </w:rPr>
              <w:t xml:space="preserve">cercetărilor științifice în cadrul învățământului superior din </w:t>
            </w:r>
            <w:r w:rsidRPr="00C62691">
              <w:rPr>
                <w:rFonts w:ascii="Times New Roman" w:eastAsia="Times New Roman" w:hAnsi="Times New Roman" w:cs="Times New Roman"/>
                <w:sz w:val="20"/>
                <w:szCs w:val="24"/>
              </w:rPr>
              <w:t>perspectiva</w:t>
            </w:r>
            <w:r w:rsidRPr="00C62691">
              <w:rPr>
                <w:rFonts w:ascii="Times New Roman" w:eastAsia="Times New Roman" w:hAnsi="Times New Roman" w:cs="Times New Roman"/>
                <w:sz w:val="20"/>
                <w:szCs w:val="20"/>
                <w:lang w:eastAsia="ru-RU"/>
              </w:rPr>
              <w:t xml:space="preserve"> sincronizării activităților didactice și a celor de cercetare; racordării învățământului, cercetării și pieței muncii; asigurării calității, astfel încât </w:t>
            </w:r>
            <w:r w:rsidRPr="00C62691">
              <w:rPr>
                <w:rFonts w:ascii="Times New Roman" w:eastAsia="Times New Roman" w:hAnsi="Times New Roman" w:cs="Times New Roman"/>
                <w:sz w:val="20"/>
                <w:szCs w:val="20"/>
              </w:rPr>
              <w:t xml:space="preserve">până în anul 2025 să fie creată baza normativă, metodologică și logistică privind </w:t>
            </w:r>
            <w:proofErr w:type="spellStart"/>
            <w:r w:rsidRPr="00C62691">
              <w:rPr>
                <w:rFonts w:ascii="Times New Roman" w:eastAsia="Times New Roman" w:hAnsi="Times New Roman" w:cs="Times New Roman"/>
                <w:sz w:val="20"/>
                <w:szCs w:val="20"/>
              </w:rPr>
              <w:t>integralizarea</w:t>
            </w:r>
            <w:proofErr w:type="spellEnd"/>
            <w:r w:rsidRPr="00C62691">
              <w:rPr>
                <w:rFonts w:ascii="Times New Roman" w:eastAsia="Times New Roman" w:hAnsi="Times New Roman" w:cs="Times New Roman"/>
                <w:sz w:val="20"/>
                <w:szCs w:val="20"/>
              </w:rPr>
              <w:t xml:space="preserve"> cercetării, învățământului și a pieței muncii, precum și a activității de cercetare, a celei de predare-învățare-evaluare</w:t>
            </w:r>
            <w:r w:rsidRPr="00C62691">
              <w:rPr>
                <w:rFonts w:ascii="Times New Roman" w:eastAsia="Times New Roman" w:hAnsi="Times New Roman" w:cs="Times New Roman"/>
                <w:sz w:val="20"/>
                <w:szCs w:val="20"/>
                <w:lang w:eastAsia="ru-RU"/>
              </w:rPr>
              <w:t>.</w:t>
            </w:r>
          </w:p>
        </w:tc>
        <w:tc>
          <w:tcPr>
            <w:tcW w:w="611"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699" w:author="Pavlov Ludmila" w:date="2022-11-30T09:23:00Z">
              <w:tcPr>
                <w:tcW w:w="685"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666.7</w:t>
            </w:r>
          </w:p>
        </w:tc>
        <w:tc>
          <w:tcPr>
            <w:tcW w:w="634"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700" w:author="Pavlov Ludmila" w:date="2022-11-30T09:23:00Z">
              <w:tcPr>
                <w:tcW w:w="71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666.7</w:t>
            </w:r>
          </w:p>
        </w:tc>
        <w:tc>
          <w:tcPr>
            <w:tcW w:w="635" w:type="pct"/>
            <w:tcBorders>
              <w:top w:val="nil"/>
              <w:left w:val="nil"/>
              <w:bottom w:val="single" w:sz="8" w:space="0" w:color="auto"/>
              <w:right w:val="single" w:sz="4" w:space="0" w:color="auto"/>
            </w:tcBorders>
            <w:shd w:val="clear" w:color="auto" w:fill="auto"/>
            <w:tcMar>
              <w:top w:w="57" w:type="dxa"/>
              <w:left w:w="57" w:type="dxa"/>
              <w:bottom w:w="57" w:type="dxa"/>
              <w:right w:w="57" w:type="dxa"/>
            </w:tcMar>
            <w:hideMark/>
            <w:tcPrChange w:id="701" w:author="Pavlov Ludmila" w:date="2022-11-30T09:23:00Z">
              <w:tcPr>
                <w:tcW w:w="712"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666.7</w:t>
            </w:r>
          </w:p>
        </w:tc>
        <w:tc>
          <w:tcPr>
            <w:tcW w:w="543" w:type="pct"/>
            <w:tcBorders>
              <w:top w:val="single" w:sz="4" w:space="0" w:color="auto"/>
              <w:left w:val="single" w:sz="4" w:space="0" w:color="auto"/>
              <w:bottom w:val="single" w:sz="4" w:space="0" w:color="auto"/>
              <w:right w:val="single" w:sz="4" w:space="0" w:color="auto"/>
            </w:tcBorders>
            <w:tcPrChange w:id="702" w:author="Pavlov Ludmila" w:date="2022-11-30T09:23:00Z">
              <w:tcPr>
                <w:tcW w:w="1" w:type="pct"/>
                <w:gridSpan w:val="2"/>
                <w:tcBorders>
                  <w:top w:val="nil"/>
                  <w:left w:val="nil"/>
                  <w:bottom w:val="single" w:sz="8" w:space="0" w:color="auto"/>
                  <w:right w:val="nil"/>
                </w:tcBorders>
              </w:tcPr>
            </w:tcPrChange>
          </w:tcPr>
          <w:p w:rsidR="00B87E91" w:rsidRPr="00C62691" w:rsidRDefault="009F7D30" w:rsidP="004B1D2E">
            <w:pPr>
              <w:tabs>
                <w:tab w:val="left" w:pos="481"/>
              </w:tabs>
              <w:suppressAutoHyphens/>
              <w:spacing w:after="0" w:line="240" w:lineRule="auto"/>
              <w:ind w:right="284"/>
              <w:jc w:val="right"/>
              <w:rPr>
                <w:ins w:id="70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auto" w:fill="auto"/>
            <w:tcMar>
              <w:top w:w="57" w:type="dxa"/>
              <w:left w:w="57" w:type="dxa"/>
              <w:bottom w:w="57" w:type="dxa"/>
              <w:right w:w="57" w:type="dxa"/>
            </w:tcMar>
            <w:hideMark/>
            <w:tcPrChange w:id="704" w:author="Pavlov Ludmila" w:date="2022-11-30T09:23:00Z">
              <w:tcPr>
                <w:tcW w:w="609"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8810 </w:t>
            </w:r>
          </w:p>
          <w:p w:rsidR="00B87E91" w:rsidRPr="00C62691" w:rsidRDefault="00B87E91" w:rsidP="00D80509">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705" w:author="Pavlov Ludmila" w:date="2022-11-30T09:23:00Z">
              <w:tcPr>
                <w:tcW w:w="58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2,000.0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0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88"/>
          <w:jc w:val="center"/>
          <w:trPrChange w:id="707" w:author="Pavlov Ludmila" w:date="2022-11-30T09:23:00Z">
            <w:trPr>
              <w:trHeight w:val="18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0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8.2.</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Creșterea numărului de proiecte de cercetare prin participarea activă a universităților în concursuri naționale și internaționale, astfel încât </w:t>
            </w:r>
            <w:r w:rsidRPr="00C62691">
              <w:rPr>
                <w:rFonts w:ascii="Times New Roman" w:eastAsia="Times New Roman" w:hAnsi="Times New Roman" w:cs="Times New Roman"/>
                <w:sz w:val="20"/>
                <w:szCs w:val="20"/>
              </w:rPr>
              <w:t xml:space="preserve">până în anul 2025 numărul de proiecte de cercetare naționale să se mărească cu 40%, iar numărul de proiecte internaționale – cu 30%; participarea cadrelor </w:t>
            </w:r>
            <w:proofErr w:type="spellStart"/>
            <w:r w:rsidRPr="00C62691">
              <w:rPr>
                <w:rFonts w:ascii="Times New Roman" w:eastAsia="Times New Roman" w:hAnsi="Times New Roman" w:cs="Times New Roman"/>
                <w:sz w:val="20"/>
                <w:szCs w:val="20"/>
              </w:rPr>
              <w:t>științifico</w:t>
            </w:r>
            <w:proofErr w:type="spellEnd"/>
            <w:r w:rsidRPr="00C62691">
              <w:rPr>
                <w:rFonts w:ascii="Times New Roman" w:eastAsia="Times New Roman" w:hAnsi="Times New Roman" w:cs="Times New Roman"/>
                <w:sz w:val="20"/>
                <w:szCs w:val="20"/>
              </w:rPr>
              <w:t>-didactice în aceste proiecte – cu cel puțin 40%.</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0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333.3</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1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333.3</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71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333.3</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1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1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1,000.0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71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8810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1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1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71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1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8.3.</w:t>
            </w:r>
            <w:r w:rsidRPr="00C62691">
              <w:rPr>
                <w:rFonts w:ascii="Times New Roman" w:eastAsia="Times New Roman" w:hAnsi="Times New Roman" w:cs="Times New Roman"/>
                <w:sz w:val="20"/>
                <w:szCs w:val="20"/>
              </w:rPr>
              <w:t xml:space="preserve"> Revizuirea indicatorilor de evaluare internă și externă a programelor de studii (inclusiv în procesul de acreditare) </w:t>
            </w:r>
            <w:r w:rsidRPr="00C62691">
              <w:rPr>
                <w:rFonts w:ascii="Times New Roman" w:eastAsia="Times New Roman" w:hAnsi="Times New Roman" w:cs="Times New Roman"/>
                <w:sz w:val="20"/>
                <w:szCs w:val="24"/>
              </w:rPr>
              <w:t>din</w:t>
            </w:r>
            <w:r w:rsidRPr="00C62691">
              <w:rPr>
                <w:rFonts w:ascii="Times New Roman" w:eastAsia="Times New Roman" w:hAnsi="Times New Roman" w:cs="Times New Roman"/>
                <w:sz w:val="20"/>
                <w:szCs w:val="20"/>
                <w:lang w:eastAsia="ru-RU"/>
              </w:rPr>
              <w:t xml:space="preserve"> perspectiva calității și interconexiunii cercetării și învățământului superior.</w:t>
            </w:r>
          </w:p>
        </w:tc>
        <w:tc>
          <w:tcPr>
            <w:tcW w:w="611"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719" w:author="Pavlov Ludmila" w:date="2022-11-30T09:23:00Z">
              <w:tcPr>
                <w:tcW w:w="685"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866.7</w:t>
            </w:r>
          </w:p>
        </w:tc>
        <w:tc>
          <w:tcPr>
            <w:tcW w:w="634" w:type="pct"/>
            <w:tcBorders>
              <w:top w:val="nil"/>
              <w:left w:val="nil"/>
              <w:bottom w:val="single" w:sz="8" w:space="0" w:color="auto"/>
              <w:right w:val="single" w:sz="8" w:space="0" w:color="auto"/>
            </w:tcBorders>
            <w:shd w:val="clear" w:color="auto" w:fill="auto"/>
            <w:tcMar>
              <w:top w:w="57" w:type="dxa"/>
              <w:left w:w="57" w:type="dxa"/>
              <w:bottom w:w="57" w:type="dxa"/>
              <w:right w:w="57" w:type="dxa"/>
            </w:tcMar>
            <w:tcPrChange w:id="720" w:author="Pavlov Ludmila" w:date="2022-11-30T09:23:00Z">
              <w:tcPr>
                <w:tcW w:w="71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866.7</w:t>
            </w:r>
          </w:p>
        </w:tc>
        <w:tc>
          <w:tcPr>
            <w:tcW w:w="635" w:type="pct"/>
            <w:tcBorders>
              <w:top w:val="nil"/>
              <w:left w:val="nil"/>
              <w:bottom w:val="single" w:sz="8" w:space="0" w:color="auto"/>
              <w:right w:val="single" w:sz="4" w:space="0" w:color="auto"/>
            </w:tcBorders>
            <w:shd w:val="clear" w:color="auto" w:fill="auto"/>
            <w:tcMar>
              <w:top w:w="57" w:type="dxa"/>
              <w:left w:w="57" w:type="dxa"/>
              <w:bottom w:w="57" w:type="dxa"/>
              <w:right w:w="57" w:type="dxa"/>
            </w:tcMar>
            <w:tcPrChange w:id="721" w:author="Pavlov Ludmila" w:date="2022-11-30T09:23:00Z">
              <w:tcPr>
                <w:tcW w:w="712"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866.7</w:t>
            </w:r>
          </w:p>
        </w:tc>
        <w:tc>
          <w:tcPr>
            <w:tcW w:w="543" w:type="pct"/>
            <w:tcBorders>
              <w:top w:val="single" w:sz="4" w:space="0" w:color="auto"/>
              <w:left w:val="single" w:sz="4" w:space="0" w:color="auto"/>
              <w:bottom w:val="single" w:sz="4" w:space="0" w:color="auto"/>
              <w:right w:val="single" w:sz="4" w:space="0" w:color="auto"/>
            </w:tcBorders>
            <w:tcPrChange w:id="722" w:author="Pavlov Ludmila" w:date="2022-11-30T09:23:00Z">
              <w:tcPr>
                <w:tcW w:w="1" w:type="pct"/>
                <w:gridSpan w:val="2"/>
                <w:tcBorders>
                  <w:top w:val="nil"/>
                  <w:left w:val="nil"/>
                  <w:bottom w:val="single" w:sz="8" w:space="0" w:color="auto"/>
                  <w:right w:val="nil"/>
                </w:tcBorders>
              </w:tcPr>
            </w:tcPrChange>
          </w:tcPr>
          <w:p w:rsidR="00B87E91" w:rsidRPr="00C62691" w:rsidRDefault="009F7D30" w:rsidP="004B1D2E">
            <w:pPr>
              <w:tabs>
                <w:tab w:val="left" w:pos="481"/>
              </w:tabs>
              <w:suppressAutoHyphens/>
              <w:spacing w:after="0" w:line="240" w:lineRule="auto"/>
              <w:ind w:right="284"/>
              <w:jc w:val="right"/>
              <w:rPr>
                <w:ins w:id="72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auto" w:fill="auto"/>
            <w:tcMar>
              <w:top w:w="57" w:type="dxa"/>
              <w:left w:w="57" w:type="dxa"/>
              <w:bottom w:w="57" w:type="dxa"/>
              <w:right w:w="57" w:type="dxa"/>
            </w:tcMar>
            <w:tcPrChange w:id="724" w:author="Pavlov Ludmila" w:date="2022-11-30T09:23:00Z">
              <w:tcPr>
                <w:tcW w:w="609"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8816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Change w:id="725" w:author="Pavlov Ludmila" w:date="2022-11-30T09:23:00Z">
              <w:tcPr>
                <w:tcW w:w="581" w:type="pct"/>
                <w:gridSpan w:val="2"/>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2,600.0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2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72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2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10183A">
            <w:pPr>
              <w:suppressAutoHyphens/>
              <w:spacing w:after="0" w:line="200" w:lineRule="exact"/>
              <w:ind w:left="60"/>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8.4.</w:t>
            </w:r>
            <w:r w:rsidRPr="00C62691">
              <w:rPr>
                <w:rFonts w:ascii="Times New Roman" w:eastAsia="Times New Roman" w:hAnsi="Times New Roman" w:cs="Times New Roman"/>
                <w:sz w:val="20"/>
                <w:szCs w:val="20"/>
              </w:rPr>
              <w:t xml:space="preserve"> Actualizarea concepției </w:t>
            </w:r>
            <w:r>
              <w:rPr>
                <w:rFonts w:ascii="Times New Roman" w:eastAsia="Times New Roman" w:hAnsi="Times New Roman" w:cs="Times New Roman"/>
                <w:sz w:val="20"/>
                <w:szCs w:val="20"/>
              </w:rPr>
              <w:t>studiilor doctorale</w:t>
            </w:r>
            <w:r w:rsidRPr="00C62691">
              <w:rPr>
                <w:rFonts w:ascii="Times New Roman" w:eastAsia="Times New Roman" w:hAnsi="Times New Roman" w:cs="Times New Roman"/>
                <w:sz w:val="20"/>
                <w:szCs w:val="20"/>
              </w:rPr>
              <w:t xml:space="preserve">, inclusiv prin </w:t>
            </w:r>
            <w:r w:rsidRPr="00C62691">
              <w:rPr>
                <w:rFonts w:ascii="Times New Roman" w:eastAsia="Times New Roman" w:hAnsi="Times New Roman" w:cs="Times New Roman"/>
                <w:sz w:val="20"/>
                <w:szCs w:val="20"/>
                <w:lang w:eastAsia="ru-RU"/>
              </w:rPr>
              <w:t xml:space="preserve">reorganizarea sistemului de Școli doctorale și a specialităților, </w:t>
            </w:r>
            <w:r w:rsidRPr="00C62691">
              <w:rPr>
                <w:rFonts w:ascii="Times New Roman" w:eastAsia="Times New Roman" w:hAnsi="Times New Roman" w:cs="Times New Roman"/>
                <w:sz w:val="20"/>
                <w:szCs w:val="20"/>
                <w:lang w:eastAsia="ru-RU"/>
              </w:rPr>
              <w:lastRenderedPageBreak/>
              <w:t>astfel încât până în anul 2025 accentul să fie pus pe abordarea inter- și trans- disciplinară.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2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580.0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3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580.0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73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280.0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3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3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1,440.0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73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B87E91" w:rsidRPr="00C62691" w:rsidRDefault="00D80509"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8810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3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3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88"/>
          <w:jc w:val="center"/>
          <w:trPrChange w:id="737" w:author="Pavlov Ludmila" w:date="2022-11-30T09:23:00Z">
            <w:trPr>
              <w:trHeight w:val="18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3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4"/>
              </w:rPr>
              <w:lastRenderedPageBreak/>
              <w:t>Obiectivul specific 8.5.</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3"/>
              </w:rPr>
              <w:t xml:space="preserve">Asigurarea competitivității internaționale a cercetării și învățământului superior prin proiecte </w:t>
            </w:r>
            <w:r w:rsidRPr="00C62691">
              <w:rPr>
                <w:rFonts w:ascii="Times New Roman" w:eastAsia="Times New Roman" w:hAnsi="Times New Roman" w:cs="Times New Roman"/>
                <w:sz w:val="20"/>
                <w:szCs w:val="20"/>
                <w:lang w:eastAsia="ru-RU"/>
              </w:rPr>
              <w:t>de</w:t>
            </w:r>
            <w:r w:rsidRPr="00C62691">
              <w:rPr>
                <w:rFonts w:ascii="Times New Roman" w:eastAsia="Times New Roman" w:hAnsi="Times New Roman" w:cs="Times New Roman"/>
                <w:sz w:val="20"/>
                <w:szCs w:val="23"/>
              </w:rPr>
              <w:t xml:space="preserve"> cercetare realizate în comun, prin mobilitate și atragerea studenților, doctoranzilor din străinătate, astfel încât până în anul 2025 </w:t>
            </w:r>
            <w:r w:rsidRPr="00C62691">
              <w:rPr>
                <w:rFonts w:ascii="Times New Roman" w:eastAsia="Times New Roman" w:hAnsi="Times New Roman" w:cs="Times New Roman"/>
                <w:sz w:val="20"/>
              </w:rPr>
              <w:t xml:space="preserve">numărul de proiecte comune </w:t>
            </w:r>
            <w:r w:rsidRPr="00C62691">
              <w:rPr>
                <w:rFonts w:ascii="Times New Roman" w:eastAsia="Times New Roman" w:hAnsi="Times New Roman" w:cs="Times New Roman"/>
                <w:sz w:val="20"/>
                <w:szCs w:val="23"/>
              </w:rPr>
              <w:t xml:space="preserve">să crească </w:t>
            </w:r>
            <w:r w:rsidRPr="00C62691">
              <w:rPr>
                <w:rFonts w:ascii="Times New Roman" w:eastAsia="Times New Roman" w:hAnsi="Times New Roman" w:cs="Times New Roman"/>
                <w:sz w:val="20"/>
              </w:rPr>
              <w:t>cu cel puțin 40%, iar numărul studenților, doctoranzilor, veniți la studii în Republica Moldova – cu cel puțin 5% anual</w:t>
            </w:r>
            <w:r w:rsidRPr="00C62691">
              <w:rPr>
                <w:rFonts w:ascii="Times New Roman" w:eastAsia="Times New Roman" w:hAnsi="Times New Roman" w:cs="Times New Roman"/>
                <w:sz w:val="20"/>
                <w:szCs w:val="24"/>
                <w:lang w:eastAsia="ru-RU"/>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3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4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74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143.4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4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4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74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8810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4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430.3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4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747"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48"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8.6.</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Reconceptualizarea modelului de finanțare a </w:t>
            </w:r>
            <w:r w:rsidRPr="00C62691">
              <w:rPr>
                <w:rFonts w:ascii="Times New Roman" w:eastAsia="Times New Roman" w:hAnsi="Times New Roman" w:cs="Times New Roman"/>
                <w:sz w:val="20"/>
                <w:szCs w:val="24"/>
              </w:rPr>
              <w:t>cercetărilor</w:t>
            </w:r>
            <w:r w:rsidRPr="00C62691">
              <w:rPr>
                <w:rFonts w:ascii="Times New Roman" w:eastAsia="Times New Roman" w:hAnsi="Times New Roman" w:cs="Times New Roman"/>
                <w:sz w:val="20"/>
                <w:szCs w:val="20"/>
                <w:lang w:eastAsia="ru-RU"/>
              </w:rPr>
              <w:t xml:space="preserve"> științifice în cadrul universitar din perspectiva corelării activităților de cercetare și de învățământ, astfel încât până în anul 2025 </w:t>
            </w:r>
            <w:r w:rsidRPr="00C62691">
              <w:rPr>
                <w:rFonts w:ascii="Times New Roman" w:eastAsia="Times New Roman" w:hAnsi="Times New Roman" w:cs="Times New Roman"/>
                <w:sz w:val="20"/>
              </w:rPr>
              <w:t xml:space="preserve">volumul de finanțare a cercetărilor științifice </w:t>
            </w:r>
            <w:r w:rsidRPr="00C62691">
              <w:rPr>
                <w:rFonts w:ascii="Times New Roman" w:eastAsia="Times New Roman" w:hAnsi="Times New Roman" w:cs="Times New Roman"/>
                <w:sz w:val="20"/>
                <w:szCs w:val="20"/>
                <w:lang w:eastAsia="ru-RU"/>
              </w:rPr>
              <w:t>să</w:t>
            </w:r>
            <w:r w:rsidRPr="00C62691">
              <w:rPr>
                <w:rFonts w:ascii="Times New Roman" w:eastAsia="Times New Roman" w:hAnsi="Times New Roman" w:cs="Times New Roman"/>
                <w:sz w:val="20"/>
              </w:rPr>
              <w:t xml:space="preserve"> crească cu cel puțin 3% anual</w:t>
            </w:r>
            <w:r w:rsidRPr="00C62691">
              <w:rPr>
                <w:rFonts w:ascii="Times New Roman" w:eastAsia="Times New Roman" w:hAnsi="Times New Roman" w:cs="Times New Roman"/>
                <w:sz w:val="20"/>
                <w:szCs w:val="20"/>
                <w:lang w:eastAsia="ru-RU"/>
              </w:rPr>
              <w:t>.</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49"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50"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751"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52"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53"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600.0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754"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Subprogram</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8810 </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55"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56"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757" w:author="Pavlov Ludmila" w:date="2022-11-30T09:23:00Z">
            <w:trPr>
              <w:trHeight w:val="518"/>
              <w:jc w:val="center"/>
            </w:trPr>
          </w:trPrChange>
        </w:trPr>
        <w:tc>
          <w:tcPr>
            <w:tcW w:w="543" w:type="pct"/>
            <w:tcBorders>
              <w:top w:val="single" w:sz="4" w:space="0" w:color="auto"/>
              <w:left w:val="single" w:sz="4" w:space="0" w:color="auto"/>
              <w:bottom w:val="single" w:sz="4" w:space="0" w:color="auto"/>
              <w:right w:val="single" w:sz="4" w:space="0" w:color="auto"/>
            </w:tcBorders>
            <w:tcPrChange w:id="758" w:author="Pavlov Ludmila" w:date="2022-11-30T09:23:00Z">
              <w:tcPr>
                <w:tcW w:w="1" w:type="pct"/>
                <w:gridSpan w:val="2"/>
                <w:tcBorders>
                  <w:top w:val="single" w:sz="4" w:space="0" w:color="auto"/>
                  <w:left w:val="single" w:sz="4" w:space="0" w:color="auto"/>
                  <w:bottom w:val="single" w:sz="4" w:space="0" w:color="auto"/>
                  <w:right w:val="single" w:sz="4" w:space="0" w:color="auto"/>
                </w:tcBorders>
              </w:tcPr>
            </w:tcPrChange>
          </w:tcPr>
          <w:p w:rsidR="00B87E91" w:rsidRPr="00C62691" w:rsidRDefault="00B87E91" w:rsidP="004B1D2E">
            <w:pPr>
              <w:keepNext/>
              <w:tabs>
                <w:tab w:val="left" w:pos="0"/>
              </w:tabs>
              <w:suppressAutoHyphens/>
              <w:spacing w:after="0" w:line="240" w:lineRule="exact"/>
              <w:jc w:val="left"/>
              <w:rPr>
                <w:ins w:id="759" w:author="Pavlov Ludmila" w:date="2022-11-30T09:23:00Z"/>
                <w:rFonts w:ascii="Times New Roman" w:eastAsia="Times New Roman" w:hAnsi="Times New Roman" w:cs="Times New Roman"/>
                <w:b/>
                <w:sz w:val="24"/>
                <w:szCs w:val="24"/>
              </w:rPr>
            </w:pPr>
          </w:p>
        </w:tc>
        <w:tc>
          <w:tcPr>
            <w:tcW w:w="4457" w:type="pct"/>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60" w:author="Pavlov Ludmila" w:date="2022-11-30T09:23:00Z">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keepNext/>
              <w:tabs>
                <w:tab w:val="left" w:pos="0"/>
              </w:tabs>
              <w:suppressAutoHyphens/>
              <w:spacing w:after="0" w:line="240" w:lineRule="exact"/>
              <w:jc w:val="left"/>
              <w:rPr>
                <w:rFonts w:ascii="Times New Roman" w:eastAsia="Times New Roman" w:hAnsi="Times New Roman" w:cs="Times New Roman"/>
                <w:b/>
                <w:sz w:val="24"/>
                <w:szCs w:val="24"/>
              </w:rPr>
            </w:pPr>
            <w:r w:rsidRPr="00C62691">
              <w:rPr>
                <w:rFonts w:ascii="Times New Roman" w:eastAsia="Times New Roman" w:hAnsi="Times New Roman" w:cs="Times New Roman"/>
                <w:b/>
                <w:sz w:val="24"/>
                <w:szCs w:val="24"/>
              </w:rPr>
              <w:t>OBIECTIVUL GENERAL 9: Creșterea performanțelor sectorului Educație prin eficientizarea rețelei, modernizarea infrastructurii și consolidarea capacității manageriale și a culturii calității la toate nivelurile sistemului educațional.</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6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76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6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9.1.</w:t>
            </w:r>
            <w:r w:rsidRPr="00C62691">
              <w:rPr>
                <w:rFonts w:ascii="Times New Roman" w:eastAsia="Calibri" w:hAnsi="Times New Roman" w:cs="Times New Roman"/>
                <w:i/>
                <w:sz w:val="20"/>
                <w:szCs w:val="20"/>
              </w:rPr>
              <w:t xml:space="preserve"> </w:t>
            </w:r>
            <w:r w:rsidRPr="0010183A">
              <w:rPr>
                <w:rFonts w:ascii="Times New Roman" w:eastAsia="Times New Roman" w:hAnsi="Times New Roman" w:cs="Times New Roman"/>
                <w:iCs/>
                <w:sz w:val="20"/>
                <w:szCs w:val="20"/>
              </w:rPr>
              <w:t>Reformarea managementului la toate nivelurile sistemului de învățământ din perspectiva conducerii strategice, gestionării eficiente și transparente, responsabilității publice, autoguvernării elevilor și studenților.</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6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6,403.4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6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3,313.5</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76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3,313.5</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6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6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2,530.3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76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7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10,500.0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7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77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7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9.2.</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iCs/>
                <w:sz w:val="20"/>
                <w:szCs w:val="20"/>
              </w:rPr>
              <w:t>Ajustarea, până în anul 2025, a rețelei instituțiilor de învățământ de toate nivelurile la numărul de copii, elevi, studenți și la nevoile sociale și economice ale țării.</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7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793.4</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7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793.4</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77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793.4</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7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7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2,380.3</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77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8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lastRenderedPageBreak/>
              <w:t>0.0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8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119"/>
          <w:jc w:val="center"/>
          <w:trPrChange w:id="782" w:author="Pavlov Ludmila" w:date="2022-11-30T09:23:00Z">
            <w:trPr>
              <w:trHeight w:val="119"/>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8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9.3.</w:t>
            </w:r>
            <w:r w:rsidRPr="00C62691">
              <w:rPr>
                <w:rFonts w:ascii="Times New Roman" w:eastAsia="Times New Roman" w:hAnsi="Times New Roman" w:cs="Times New Roman"/>
                <w:iCs/>
                <w:sz w:val="20"/>
                <w:szCs w:val="20"/>
              </w:rPr>
              <w:t xml:space="preserve"> Modernizarea, până în 2025, a infrastructurii instituțiilor de învățământ de toate nivelurile, în vederea extinderii ariilor de activitate și adaptării  la nevoile educaționale ale copiilor, elevilor, studenților.</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8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8,830.1</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8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8,830.1</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tcPrChange w:id="78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8,830.1</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8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8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700.0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tcPrChange w:id="78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9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25,790.3</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79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79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79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9.4.</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sz w:val="20"/>
                <w:szCs w:val="20"/>
              </w:rPr>
              <w:t xml:space="preserve">Perfecționarea, până în anul 2025, a sistemului de finanțare a învățământului în baza </w:t>
            </w:r>
            <w:r w:rsidRPr="00C62691">
              <w:rPr>
                <w:rFonts w:ascii="Times New Roman" w:eastAsia="Times New Roman" w:hAnsi="Times New Roman" w:cs="Times New Roman"/>
                <w:iCs/>
                <w:sz w:val="20"/>
                <w:szCs w:val="20"/>
              </w:rPr>
              <w:t>dezvoltării</w:t>
            </w:r>
            <w:r w:rsidRPr="00C62691">
              <w:rPr>
                <w:rFonts w:ascii="Times New Roman" w:eastAsia="Times New Roman" w:hAnsi="Times New Roman" w:cs="Times New Roman"/>
                <w:sz w:val="20"/>
                <w:szCs w:val="20"/>
              </w:rPr>
              <w:t xml:space="preserve"> modelului finanțării per elev/ student și în bază de indicatori de performanță.</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79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1,102.1</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79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1,102.1</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79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440.8</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79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79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1,200.0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79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80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1,445.0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80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80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80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9.5.</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iCs/>
                <w:sz w:val="20"/>
                <w:szCs w:val="20"/>
              </w:rPr>
              <w:t>Eficientizarea, până în anul 2025, a activității instituțiilor cu atribuții de evaluare a calității în educație la nivel de sistem educațional/ treaptă/  domeniu de formare profesională/ ciclu de studii.</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80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883.0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80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883.0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80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883.0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80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80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1,260.0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80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P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D80509">
              <w:rPr>
                <w:rFonts w:ascii="Times New Roman" w:eastAsia="Times New Roman" w:hAnsi="Times New Roman" w:cs="Times New Roman"/>
                <w:bCs/>
                <w:sz w:val="16"/>
                <w:szCs w:val="16"/>
              </w:rPr>
              <w:t xml:space="preserve">Subprogram </w:t>
            </w:r>
          </w:p>
          <w:p w:rsidR="00B87E91" w:rsidRPr="00D80509"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16"/>
                <w:szCs w:val="16"/>
              </w:rPr>
            </w:pPr>
          </w:p>
          <w:p w:rsidR="00D80509" w:rsidRPr="00C62691" w:rsidRDefault="00D80509"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D80509">
              <w:rPr>
                <w:rFonts w:ascii="Times New Roman" w:eastAsia="Times New Roman" w:hAnsi="Times New Roman" w:cs="Times New Roman"/>
                <w:bCs/>
                <w:sz w:val="16"/>
                <w:szCs w:val="16"/>
              </w:rPr>
              <w:t>8816</w:t>
            </w:r>
            <w:r>
              <w:rPr>
                <w:rFonts w:ascii="Times New Roman" w:eastAsia="Times New Roman" w:hAnsi="Times New Roman" w:cs="Times New Roman"/>
                <w:bCs/>
                <w:sz w:val="20"/>
                <w:szCs w:val="20"/>
              </w:rPr>
              <w:t xml:space="preserve"> </w:t>
            </w: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81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1,389.0</w:t>
            </w:r>
          </w:p>
        </w:tc>
      </w:tr>
      <w:tr w:rsidR="00B87E91" w:rsidRPr="00C62691" w:rsidTr="00B87E91">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Change w:id="811" w:author="Pavlov Ludmila" w:date="2022-11-30T09: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Ex>
          </w:tblPrExChange>
        </w:tblPrEx>
        <w:trPr>
          <w:trHeight w:val="518"/>
          <w:jc w:val="center"/>
          <w:trPrChange w:id="812" w:author="Pavlov Ludmila" w:date="2022-11-30T09:23:00Z">
            <w:trPr>
              <w:trHeight w:val="518"/>
              <w:jc w:val="center"/>
            </w:trPr>
          </w:trPrChange>
        </w:trPr>
        <w:tc>
          <w:tcPr>
            <w:tcW w:w="1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Change w:id="813" w:author="Pavlov Ludmila" w:date="2022-11-30T09:23:00Z">
              <w:tcPr>
                <w:tcW w:w="1702"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tcPrChange>
          </w:tcPr>
          <w:p w:rsidR="00B87E91" w:rsidRPr="00C62691" w:rsidRDefault="00B87E91" w:rsidP="004B1D2E">
            <w:pPr>
              <w:suppressAutoHyphens/>
              <w:spacing w:after="0" w:line="200" w:lineRule="exact"/>
              <w:ind w:left="60"/>
              <w:jc w:val="left"/>
              <w:rPr>
                <w:rFonts w:ascii="Times New Roman" w:eastAsia="Times New Roman" w:hAnsi="Times New Roman" w:cs="Times New Roman"/>
                <w:sz w:val="20"/>
              </w:rPr>
            </w:pPr>
            <w:r w:rsidRPr="00C62691">
              <w:rPr>
                <w:rFonts w:ascii="Times New Roman" w:eastAsia="Times New Roman" w:hAnsi="Times New Roman" w:cs="Times New Roman"/>
                <w:b/>
                <w:i/>
                <w:sz w:val="20"/>
                <w:szCs w:val="20"/>
              </w:rPr>
              <w:t>Obiectivul specific 9.6.</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iCs/>
                <w:sz w:val="20"/>
                <w:szCs w:val="20"/>
              </w:rPr>
              <w:t>Dezvoltarea și corelarea unor instrumente moderne, inclusiv digitale, de monitorizare și conexiune inversă în vederea furnizării de date pentru identificarea soluțiilor de îmbunătățire continuă a educației copiilor, elevilor, studenților, adulților.</w:t>
            </w:r>
          </w:p>
        </w:tc>
        <w:tc>
          <w:tcPr>
            <w:tcW w:w="611"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814" w:author="Pavlov Ludmila" w:date="2022-11-30T09:23:00Z">
              <w:tcPr>
                <w:tcW w:w="685"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634"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Change w:id="815" w:author="Pavlov Ludmila" w:date="2022-11-30T09:23:00Z">
              <w:tcPr>
                <w:tcW w:w="71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635" w:type="pct"/>
            <w:tcBorders>
              <w:top w:val="nil"/>
              <w:left w:val="nil"/>
              <w:bottom w:val="single" w:sz="8" w:space="0" w:color="auto"/>
              <w:right w:val="single" w:sz="4" w:space="0" w:color="auto"/>
            </w:tcBorders>
            <w:shd w:val="clear" w:color="000000" w:fill="FFFFFF"/>
            <w:tcMar>
              <w:top w:w="57" w:type="dxa"/>
              <w:left w:w="57" w:type="dxa"/>
              <w:bottom w:w="57" w:type="dxa"/>
              <w:right w:w="57" w:type="dxa"/>
            </w:tcMar>
            <w:hideMark/>
            <w:tcPrChange w:id="816" w:author="Pavlov Ludmila" w:date="2022-11-30T09:23:00Z">
              <w:tcPr>
                <w:tcW w:w="712"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600.0</w:t>
            </w:r>
          </w:p>
        </w:tc>
        <w:tc>
          <w:tcPr>
            <w:tcW w:w="543" w:type="pct"/>
            <w:tcBorders>
              <w:top w:val="single" w:sz="4" w:space="0" w:color="auto"/>
              <w:left w:val="single" w:sz="4" w:space="0" w:color="auto"/>
              <w:bottom w:val="single" w:sz="4" w:space="0" w:color="auto"/>
              <w:right w:val="single" w:sz="4" w:space="0" w:color="auto"/>
            </w:tcBorders>
            <w:shd w:val="clear" w:color="000000" w:fill="FFFFFF"/>
            <w:tcPrChange w:id="817" w:author="Pavlov Ludmila" w:date="2022-11-30T09:23:00Z">
              <w:tcPr>
                <w:tcW w:w="1" w:type="pct"/>
                <w:gridSpan w:val="2"/>
                <w:tcBorders>
                  <w:top w:val="nil"/>
                  <w:left w:val="nil"/>
                  <w:bottom w:val="single" w:sz="8" w:space="0" w:color="auto"/>
                  <w:right w:val="nil"/>
                </w:tcBorders>
                <w:shd w:val="clear" w:color="000000" w:fill="FFFFFF"/>
              </w:tcPr>
            </w:tcPrChange>
          </w:tcPr>
          <w:p w:rsidR="00B87E91" w:rsidRPr="00C62691" w:rsidRDefault="009F7D30" w:rsidP="004B1D2E">
            <w:pPr>
              <w:tabs>
                <w:tab w:val="left" w:pos="481"/>
              </w:tabs>
              <w:suppressAutoHyphens/>
              <w:spacing w:after="0" w:line="240" w:lineRule="auto"/>
              <w:ind w:right="284"/>
              <w:jc w:val="right"/>
              <w:rPr>
                <w:ins w:id="818" w:author="Pavlov Ludmila" w:date="2022-11-30T09:23:00Z"/>
                <w:rFonts w:ascii="Times New Roman" w:eastAsia="Calibri" w:hAnsi="Times New Roman" w:cs="Times New Roman"/>
                <w:color w:val="000000"/>
                <w:sz w:val="20"/>
                <w:szCs w:val="20"/>
              </w:rPr>
            </w:pPr>
            <w:r w:rsidRPr="00C62691">
              <w:rPr>
                <w:rFonts w:ascii="Times New Roman" w:eastAsia="Calibri" w:hAnsi="Times New Roman" w:cs="Times New Roman"/>
                <w:color w:val="000000"/>
                <w:sz w:val="20"/>
                <w:szCs w:val="20"/>
              </w:rPr>
              <w:t>1,800.0</w:t>
            </w:r>
          </w:p>
        </w:tc>
        <w:tc>
          <w:tcPr>
            <w:tcW w:w="543" w:type="pct"/>
            <w:tcBorders>
              <w:top w:val="nil"/>
              <w:left w:val="single" w:sz="4" w:space="0" w:color="auto"/>
              <w:bottom w:val="single" w:sz="8" w:space="0" w:color="auto"/>
              <w:right w:val="single" w:sz="8" w:space="0" w:color="auto"/>
            </w:tcBorders>
            <w:shd w:val="clear" w:color="000000" w:fill="FFFFFF"/>
            <w:tcMar>
              <w:top w:w="57" w:type="dxa"/>
              <w:left w:w="57" w:type="dxa"/>
              <w:bottom w:w="57" w:type="dxa"/>
              <w:right w:w="57" w:type="dxa"/>
            </w:tcMar>
            <w:hideMark/>
            <w:tcPrChange w:id="819" w:author="Pavlov Ludmila" w:date="2022-11-30T09:23:00Z">
              <w:tcPr>
                <w:tcW w:w="609"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tcPrChange>
          </w:tcPr>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sidRPr="00290755">
              <w:rPr>
                <w:rFonts w:ascii="Times New Roman" w:eastAsia="Times New Roman" w:hAnsi="Times New Roman" w:cs="Times New Roman"/>
                <w:bCs/>
                <w:sz w:val="16"/>
                <w:szCs w:val="16"/>
              </w:rPr>
              <w:t xml:space="preserve">Subprogram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8802</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8803</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8804</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8805</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8806 </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8808</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8809</w:t>
            </w:r>
          </w:p>
          <w:p w:rsidR="00D80509" w:rsidRDefault="00D80509" w:rsidP="00D80509">
            <w:pPr>
              <w:tabs>
                <w:tab w:val="left" w:pos="481"/>
              </w:tabs>
              <w:suppressAutoHyphens/>
              <w:spacing w:after="0" w:line="240" w:lineRule="auto"/>
              <w:ind w:right="284"/>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8810</w:t>
            </w:r>
          </w:p>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p>
        </w:tc>
        <w:tc>
          <w:tcPr>
            <w:tcW w:w="51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Change w:id="820" w:author="Pavlov Ludmila" w:date="2022-11-30T09:23:00Z">
              <w:tcPr>
                <w:tcW w:w="581" w:type="pct"/>
                <w:gridSpan w:val="2"/>
                <w:tcBorders>
                  <w:top w:val="nil"/>
                  <w:left w:val="nil"/>
                  <w:bottom w:val="single" w:sz="8" w:space="0" w:color="auto"/>
                  <w:right w:val="single" w:sz="8" w:space="0" w:color="auto"/>
                </w:tcBorders>
                <w:shd w:val="clear" w:color="000000" w:fill="FFFFFF"/>
                <w:tcMar>
                  <w:top w:w="57" w:type="dxa"/>
                  <w:left w:w="57" w:type="dxa"/>
                  <w:bottom w:w="57" w:type="dxa"/>
                  <w:right w:w="57" w:type="dxa"/>
                </w:tcMar>
              </w:tcPr>
            </w:tcPrChange>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Cs/>
                <w:sz w:val="20"/>
                <w:szCs w:val="20"/>
              </w:rPr>
            </w:pPr>
            <w:r w:rsidRPr="00C62691">
              <w:rPr>
                <w:rFonts w:ascii="Times New Roman" w:eastAsia="Calibri" w:hAnsi="Times New Roman" w:cs="Times New Roman"/>
                <w:color w:val="000000"/>
                <w:sz w:val="20"/>
                <w:szCs w:val="20"/>
              </w:rPr>
              <w:t>0.0</w:t>
            </w:r>
          </w:p>
        </w:tc>
      </w:tr>
      <w:tr w:rsidR="00A84B70" w:rsidRPr="00C62691" w:rsidTr="00B87E91">
        <w:trPr>
          <w:trHeight w:val="11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B87E91" w:rsidRPr="00C62691" w:rsidRDefault="00B87E91" w:rsidP="004B1D2E">
            <w:pPr>
              <w:suppressAutoHyphens/>
              <w:spacing w:after="0" w:line="240" w:lineRule="exact"/>
              <w:ind w:left="-57" w:right="-57"/>
              <w:jc w:val="left"/>
              <w:rPr>
                <w:rFonts w:ascii="Times New Roman" w:eastAsia="Times New Roman" w:hAnsi="Times New Roman" w:cs="Times New Roman"/>
                <w:b/>
                <w:sz w:val="20"/>
              </w:rPr>
            </w:pPr>
            <w:r w:rsidRPr="00C62691">
              <w:rPr>
                <w:rFonts w:ascii="Times New Roman" w:eastAsia="Times New Roman" w:hAnsi="Times New Roman" w:cs="Times New Roman"/>
                <w:b/>
                <w:szCs w:val="24"/>
              </w:rPr>
              <w:t xml:space="preserve">Total costuri, </w:t>
            </w:r>
            <w:r w:rsidRPr="00C62691">
              <w:rPr>
                <w:rFonts w:ascii="Times New Roman" w:eastAsia="Times New Roman" w:hAnsi="Times New Roman" w:cs="Times New Roman"/>
                <w:b/>
                <w:i/>
                <w:szCs w:val="24"/>
              </w:rPr>
              <w:t>mii lei</w:t>
            </w:r>
          </w:p>
        </w:tc>
        <w:tc>
          <w:tcPr>
            <w:tcW w:w="611" w:type="pct"/>
            <w:tcBorders>
              <w:top w:val="nil"/>
              <w:left w:val="nil"/>
              <w:bottom w:val="single" w:sz="8" w:space="0" w:color="auto"/>
              <w:right w:val="single" w:sz="8" w:space="0" w:color="auto"/>
            </w:tcBorders>
            <w:shd w:val="clear" w:color="000000" w:fill="F2F2F2"/>
            <w:tcMar>
              <w:top w:w="57" w:type="dxa"/>
              <w:left w:w="57" w:type="dxa"/>
              <w:bottom w:w="57" w:type="dxa"/>
              <w:right w:w="57" w:type="dxa"/>
            </w:tcMar>
            <w:vAlign w:val="center"/>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
                <w:sz w:val="20"/>
                <w:szCs w:val="20"/>
              </w:rPr>
            </w:pPr>
            <w:r w:rsidRPr="00C62691">
              <w:rPr>
                <w:rFonts w:ascii="Times New Roman" w:eastAsia="Calibri" w:hAnsi="Times New Roman" w:cs="Times New Roman"/>
                <w:b/>
                <w:bCs/>
                <w:color w:val="000000"/>
                <w:sz w:val="20"/>
                <w:szCs w:val="20"/>
              </w:rPr>
              <w:t>1,325,242.9</w:t>
            </w:r>
          </w:p>
        </w:tc>
        <w:tc>
          <w:tcPr>
            <w:tcW w:w="634" w:type="pct"/>
            <w:tcBorders>
              <w:top w:val="nil"/>
              <w:left w:val="nil"/>
              <w:bottom w:val="single" w:sz="8" w:space="0" w:color="auto"/>
              <w:right w:val="single" w:sz="8" w:space="0" w:color="auto"/>
            </w:tcBorders>
            <w:shd w:val="clear" w:color="000000" w:fill="F2F2F2"/>
            <w:tcMar>
              <w:top w:w="57" w:type="dxa"/>
              <w:left w:w="57" w:type="dxa"/>
              <w:bottom w:w="57" w:type="dxa"/>
              <w:right w:w="57" w:type="dxa"/>
            </w:tcMar>
            <w:vAlign w:val="center"/>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
                <w:sz w:val="20"/>
                <w:szCs w:val="20"/>
              </w:rPr>
            </w:pPr>
            <w:r w:rsidRPr="00C62691">
              <w:rPr>
                <w:rFonts w:ascii="Times New Roman" w:eastAsia="Calibri" w:hAnsi="Times New Roman" w:cs="Times New Roman"/>
                <w:b/>
                <w:bCs/>
                <w:color w:val="000000"/>
                <w:sz w:val="20"/>
                <w:szCs w:val="20"/>
              </w:rPr>
              <w:t>1,197,661.9</w:t>
            </w:r>
          </w:p>
        </w:tc>
        <w:tc>
          <w:tcPr>
            <w:tcW w:w="635" w:type="pct"/>
            <w:tcBorders>
              <w:top w:val="nil"/>
              <w:left w:val="nil"/>
              <w:bottom w:val="single" w:sz="8" w:space="0" w:color="auto"/>
              <w:right w:val="single" w:sz="4" w:space="0" w:color="auto"/>
            </w:tcBorders>
            <w:shd w:val="clear" w:color="000000" w:fill="F2F2F2"/>
            <w:tcMar>
              <w:top w:w="57" w:type="dxa"/>
              <w:left w:w="57" w:type="dxa"/>
              <w:bottom w:w="57" w:type="dxa"/>
              <w:right w:w="57" w:type="dxa"/>
            </w:tcMar>
            <w:vAlign w:val="center"/>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
                <w:sz w:val="20"/>
                <w:szCs w:val="20"/>
                <w:highlight w:val="yellow"/>
              </w:rPr>
            </w:pPr>
            <w:r w:rsidRPr="00C62691">
              <w:rPr>
                <w:rFonts w:ascii="Times New Roman" w:eastAsia="Calibri" w:hAnsi="Times New Roman" w:cs="Times New Roman"/>
                <w:b/>
                <w:bCs/>
                <w:color w:val="000000"/>
                <w:sz w:val="20"/>
                <w:szCs w:val="20"/>
              </w:rPr>
              <w:t>1,147,237.1</w:t>
            </w:r>
          </w:p>
        </w:tc>
        <w:tc>
          <w:tcPr>
            <w:tcW w:w="543" w:type="pct"/>
            <w:tcBorders>
              <w:top w:val="single" w:sz="4" w:space="0" w:color="auto"/>
              <w:left w:val="single" w:sz="4" w:space="0" w:color="auto"/>
              <w:bottom w:val="single" w:sz="4" w:space="0" w:color="auto"/>
              <w:right w:val="single" w:sz="4" w:space="0" w:color="auto"/>
            </w:tcBorders>
            <w:shd w:val="clear" w:color="000000" w:fill="F2F2F2"/>
          </w:tcPr>
          <w:p w:rsidR="00B87E91" w:rsidRPr="00C62691" w:rsidRDefault="009F7D30" w:rsidP="004B1D2E">
            <w:pPr>
              <w:tabs>
                <w:tab w:val="left" w:pos="481"/>
              </w:tabs>
              <w:suppressAutoHyphens/>
              <w:spacing w:after="0" w:line="240" w:lineRule="auto"/>
              <w:ind w:right="284"/>
              <w:jc w:val="right"/>
              <w:rPr>
                <w:ins w:id="821" w:author="Pavlov Ludmila" w:date="2022-11-30T09:23:00Z"/>
                <w:rFonts w:ascii="Times New Roman" w:eastAsia="Calibri" w:hAnsi="Times New Roman" w:cs="Times New Roman"/>
                <w:b/>
                <w:bCs/>
                <w:color w:val="000000"/>
                <w:sz w:val="20"/>
                <w:szCs w:val="20"/>
              </w:rPr>
            </w:pPr>
            <w:r w:rsidRPr="00C62691">
              <w:rPr>
                <w:rFonts w:ascii="Times New Roman" w:eastAsia="Calibri" w:hAnsi="Times New Roman" w:cs="Times New Roman"/>
                <w:b/>
                <w:bCs/>
                <w:color w:val="000000"/>
                <w:sz w:val="20"/>
                <w:szCs w:val="20"/>
              </w:rPr>
              <w:t>3,355,229.2</w:t>
            </w:r>
          </w:p>
        </w:tc>
        <w:tc>
          <w:tcPr>
            <w:tcW w:w="543" w:type="pct"/>
            <w:tcBorders>
              <w:top w:val="nil"/>
              <w:left w:val="single" w:sz="4" w:space="0" w:color="auto"/>
              <w:bottom w:val="single" w:sz="8" w:space="0" w:color="auto"/>
              <w:right w:val="single" w:sz="8" w:space="0" w:color="auto"/>
            </w:tcBorders>
            <w:shd w:val="clear" w:color="000000" w:fill="F2F2F2"/>
            <w:tcMar>
              <w:top w:w="57" w:type="dxa"/>
              <w:left w:w="57" w:type="dxa"/>
              <w:bottom w:w="57" w:type="dxa"/>
              <w:right w:w="57" w:type="dxa"/>
            </w:tcMar>
            <w:vAlign w:val="center"/>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
                <w:sz w:val="20"/>
                <w:szCs w:val="20"/>
              </w:rPr>
            </w:pPr>
          </w:p>
        </w:tc>
        <w:tc>
          <w:tcPr>
            <w:tcW w:w="517" w:type="pct"/>
            <w:tcBorders>
              <w:top w:val="nil"/>
              <w:left w:val="nil"/>
              <w:bottom w:val="single" w:sz="8" w:space="0" w:color="auto"/>
              <w:right w:val="single" w:sz="8" w:space="0" w:color="auto"/>
            </w:tcBorders>
            <w:shd w:val="clear" w:color="000000" w:fill="F2F2F2"/>
            <w:tcMar>
              <w:top w:w="57" w:type="dxa"/>
              <w:left w:w="57" w:type="dxa"/>
              <w:bottom w:w="57" w:type="dxa"/>
              <w:right w:w="57" w:type="dxa"/>
            </w:tcMar>
            <w:vAlign w:val="center"/>
          </w:tcPr>
          <w:p w:rsidR="00B87E91" w:rsidRPr="00C62691" w:rsidRDefault="00B87E91" w:rsidP="004B1D2E">
            <w:pPr>
              <w:tabs>
                <w:tab w:val="left" w:pos="481"/>
              </w:tabs>
              <w:suppressAutoHyphens/>
              <w:spacing w:after="0" w:line="240" w:lineRule="auto"/>
              <w:ind w:right="284"/>
              <w:jc w:val="right"/>
              <w:rPr>
                <w:rFonts w:ascii="Times New Roman" w:eastAsia="Times New Roman" w:hAnsi="Times New Roman" w:cs="Times New Roman"/>
                <w:b/>
                <w:sz w:val="20"/>
                <w:szCs w:val="20"/>
              </w:rPr>
            </w:pPr>
            <w:r w:rsidRPr="00C62691">
              <w:rPr>
                <w:rFonts w:ascii="Times New Roman" w:eastAsia="Calibri" w:hAnsi="Times New Roman" w:cs="Times New Roman"/>
                <w:b/>
                <w:bCs/>
                <w:color w:val="000000"/>
                <w:sz w:val="20"/>
                <w:szCs w:val="20"/>
              </w:rPr>
              <w:t>314,912.8</w:t>
            </w:r>
          </w:p>
        </w:tc>
      </w:tr>
    </w:tbl>
    <w:p w:rsidR="00C62691" w:rsidRPr="00C62691" w:rsidRDefault="00C62691" w:rsidP="00C62691">
      <w:pPr>
        <w:spacing w:after="0"/>
        <w:jc w:val="left"/>
        <w:rPr>
          <w:rFonts w:ascii="Times New Roman" w:eastAsia="MS Mincho" w:hAnsi="Times New Roman" w:cs="Times New Roman"/>
          <w:sz w:val="24"/>
          <w:szCs w:val="24"/>
        </w:rPr>
        <w:sectPr w:rsidR="00C62691" w:rsidRPr="00C62691">
          <w:pgSz w:w="16838" w:h="11906" w:orient="landscape"/>
          <w:pgMar w:top="851" w:right="1134" w:bottom="1701" w:left="1134" w:header="567" w:footer="567" w:gutter="0"/>
          <w:cols w:space="720"/>
        </w:sectPr>
      </w:pPr>
    </w:p>
    <w:p w:rsidR="00C62691" w:rsidRPr="00C62691" w:rsidRDefault="00C62691" w:rsidP="00C62691">
      <w:pPr>
        <w:pStyle w:val="Heading1"/>
        <w:rPr>
          <w:lang w:val="ro-RO"/>
        </w:rPr>
      </w:pPr>
      <w:bookmarkStart w:id="822" w:name="_Toc86829027"/>
      <w:bookmarkStart w:id="823" w:name="_Toc104883689"/>
      <w:r w:rsidRPr="00C62691">
        <w:rPr>
          <w:lang w:val="ro-RO"/>
        </w:rPr>
        <w:lastRenderedPageBreak/>
        <w:t>VI. RISCURI ȘI MĂSURI DE PREVENIRE ȘI DIMINUARE A ACESTORA</w:t>
      </w:r>
      <w:bookmarkEnd w:id="822"/>
      <w:bookmarkEnd w:id="823"/>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505"/>
        <w:gridCol w:w="1488"/>
        <w:gridCol w:w="1489"/>
        <w:gridCol w:w="3329"/>
      </w:tblGrid>
      <w:tr w:rsidR="00C62691" w:rsidRPr="00C62691" w:rsidTr="004B1D2E">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C62691" w:rsidRPr="00C62691" w:rsidRDefault="00C62691" w:rsidP="004B1D2E">
            <w:pPr>
              <w:shd w:val="clear" w:color="auto" w:fill="FFFFFF"/>
              <w:spacing w:after="0" w:line="240" w:lineRule="auto"/>
              <w:ind w:firstLine="5"/>
              <w:rPr>
                <w:rFonts w:ascii="Times New Roman" w:hAnsi="Times New Roman"/>
              </w:rPr>
            </w:pPr>
            <w:r w:rsidRPr="00C62691">
              <w:rPr>
                <w:rFonts w:ascii="Times New Roman" w:hAnsi="Times New Roman"/>
                <w:b/>
                <w:bCs/>
              </w:rPr>
              <w:t>Nr. crt.</w:t>
            </w:r>
          </w:p>
        </w:tc>
        <w:tc>
          <w:tcPr>
            <w:tcW w:w="2505" w:type="dxa"/>
            <w:tcBorders>
              <w:top w:val="single" w:sz="4" w:space="0" w:color="auto"/>
              <w:left w:val="single" w:sz="4" w:space="0" w:color="auto"/>
              <w:bottom w:val="single" w:sz="4" w:space="0" w:color="auto"/>
              <w:right w:val="single" w:sz="4" w:space="0" w:color="auto"/>
            </w:tcBorders>
            <w:vAlign w:val="center"/>
          </w:tcPr>
          <w:p w:rsidR="00C62691" w:rsidRPr="00C62691" w:rsidRDefault="00C62691" w:rsidP="004B1D2E">
            <w:pPr>
              <w:shd w:val="clear" w:color="auto" w:fill="FFFFFF"/>
              <w:spacing w:after="0" w:line="240" w:lineRule="auto"/>
              <w:ind w:firstLine="5"/>
              <w:jc w:val="center"/>
              <w:rPr>
                <w:rFonts w:ascii="Times New Roman" w:hAnsi="Times New Roman"/>
              </w:rPr>
            </w:pPr>
            <w:r w:rsidRPr="00C62691">
              <w:rPr>
                <w:rFonts w:ascii="Times New Roman" w:hAnsi="Times New Roman"/>
                <w:b/>
                <w:bCs/>
              </w:rPr>
              <w:t>Riscuri anticipate</w:t>
            </w:r>
          </w:p>
        </w:tc>
        <w:tc>
          <w:tcPr>
            <w:tcW w:w="1488" w:type="dxa"/>
            <w:tcBorders>
              <w:top w:val="single" w:sz="4" w:space="0" w:color="auto"/>
              <w:left w:val="single" w:sz="4" w:space="0" w:color="auto"/>
              <w:bottom w:val="single" w:sz="4" w:space="0" w:color="auto"/>
              <w:right w:val="single" w:sz="4" w:space="0" w:color="auto"/>
            </w:tcBorders>
            <w:vAlign w:val="center"/>
          </w:tcPr>
          <w:p w:rsidR="00C62691" w:rsidRPr="00C62691" w:rsidRDefault="00C62691" w:rsidP="004B1D2E">
            <w:pPr>
              <w:shd w:val="clear" w:color="auto" w:fill="FFFFFF"/>
              <w:spacing w:after="0" w:line="240" w:lineRule="auto"/>
              <w:ind w:firstLine="5"/>
              <w:jc w:val="center"/>
              <w:rPr>
                <w:rFonts w:ascii="Times New Roman" w:hAnsi="Times New Roman"/>
                <w:b/>
                <w:bCs/>
              </w:rPr>
            </w:pPr>
            <w:r w:rsidRPr="00C62691">
              <w:rPr>
                <w:rFonts w:ascii="Times New Roman" w:hAnsi="Times New Roman"/>
                <w:b/>
                <w:bCs/>
              </w:rPr>
              <w:t>Probabilitate</w:t>
            </w:r>
          </w:p>
          <w:p w:rsidR="00C62691" w:rsidRPr="00C62691" w:rsidRDefault="00C62691" w:rsidP="004B1D2E">
            <w:pPr>
              <w:shd w:val="clear" w:color="auto" w:fill="FFFFFF"/>
              <w:spacing w:after="0" w:line="240" w:lineRule="auto"/>
              <w:ind w:left="-113" w:right="-113" w:firstLine="6"/>
              <w:jc w:val="center"/>
              <w:rPr>
                <w:rFonts w:ascii="Times New Roman" w:hAnsi="Times New Roman"/>
                <w:i/>
              </w:rPr>
            </w:pPr>
            <w:r w:rsidRPr="00C62691">
              <w:rPr>
                <w:rFonts w:ascii="Times New Roman" w:hAnsi="Times New Roman"/>
                <w:b/>
                <w:bCs/>
                <w:i/>
                <w:sz w:val="20"/>
              </w:rPr>
              <w:t>joasă/ medie/ mare</w:t>
            </w:r>
          </w:p>
        </w:tc>
        <w:tc>
          <w:tcPr>
            <w:tcW w:w="1489" w:type="dxa"/>
            <w:tcBorders>
              <w:top w:val="single" w:sz="4" w:space="0" w:color="auto"/>
              <w:left w:val="single" w:sz="4" w:space="0" w:color="auto"/>
              <w:bottom w:val="single" w:sz="4" w:space="0" w:color="auto"/>
              <w:right w:val="single" w:sz="4" w:space="0" w:color="auto"/>
            </w:tcBorders>
            <w:vAlign w:val="center"/>
          </w:tcPr>
          <w:p w:rsidR="00C62691" w:rsidRPr="00C62691" w:rsidRDefault="00C62691" w:rsidP="004B1D2E">
            <w:pPr>
              <w:shd w:val="clear" w:color="auto" w:fill="FFFFFF"/>
              <w:spacing w:after="0" w:line="240" w:lineRule="auto"/>
              <w:ind w:left="-57" w:right="-57" w:firstLine="6"/>
              <w:jc w:val="center"/>
              <w:rPr>
                <w:rFonts w:ascii="Times New Roman" w:hAnsi="Times New Roman"/>
                <w:b/>
              </w:rPr>
            </w:pPr>
            <w:r w:rsidRPr="00C62691">
              <w:rPr>
                <w:rFonts w:ascii="Times New Roman" w:hAnsi="Times New Roman"/>
                <w:b/>
              </w:rPr>
              <w:t>Impact</w:t>
            </w:r>
          </w:p>
          <w:p w:rsidR="00C62691" w:rsidRPr="00C62691" w:rsidRDefault="00C62691" w:rsidP="004B1D2E">
            <w:pPr>
              <w:shd w:val="clear" w:color="auto" w:fill="FFFFFF"/>
              <w:spacing w:after="0" w:line="240" w:lineRule="auto"/>
              <w:ind w:left="-57" w:right="-57" w:firstLine="6"/>
              <w:jc w:val="center"/>
              <w:rPr>
                <w:rFonts w:ascii="Times New Roman" w:hAnsi="Times New Roman"/>
                <w:b/>
                <w:i/>
              </w:rPr>
            </w:pPr>
            <w:r w:rsidRPr="00C62691">
              <w:rPr>
                <w:rFonts w:ascii="Times New Roman" w:hAnsi="Times New Roman"/>
                <w:b/>
                <w:i/>
                <w:sz w:val="20"/>
              </w:rPr>
              <w:t>mic/ mediu/ mare</w:t>
            </w:r>
          </w:p>
        </w:tc>
        <w:tc>
          <w:tcPr>
            <w:tcW w:w="3329" w:type="dxa"/>
            <w:tcBorders>
              <w:top w:val="single" w:sz="4" w:space="0" w:color="auto"/>
              <w:left w:val="single" w:sz="4" w:space="0" w:color="auto"/>
              <w:bottom w:val="single" w:sz="4" w:space="0" w:color="auto"/>
              <w:right w:val="single" w:sz="4" w:space="0" w:color="auto"/>
            </w:tcBorders>
            <w:vAlign w:val="center"/>
          </w:tcPr>
          <w:p w:rsidR="00C62691" w:rsidRPr="00C62691" w:rsidRDefault="00C62691" w:rsidP="004B1D2E">
            <w:pPr>
              <w:shd w:val="clear" w:color="auto" w:fill="FFFFFF"/>
              <w:spacing w:after="0" w:line="240" w:lineRule="auto"/>
              <w:ind w:left="-57" w:right="-57" w:firstLine="6"/>
              <w:jc w:val="center"/>
              <w:rPr>
                <w:rFonts w:ascii="Times New Roman" w:hAnsi="Times New Roman"/>
                <w:b/>
              </w:rPr>
            </w:pPr>
            <w:r w:rsidRPr="00C62691">
              <w:rPr>
                <w:rFonts w:ascii="Times New Roman" w:hAnsi="Times New Roman"/>
                <w:b/>
              </w:rPr>
              <w:t xml:space="preserve">Măsuri de atenuare </w:t>
            </w:r>
          </w:p>
          <w:p w:rsidR="00C62691" w:rsidRPr="00C62691" w:rsidRDefault="00C62691" w:rsidP="004B1D2E">
            <w:pPr>
              <w:shd w:val="clear" w:color="auto" w:fill="FFFFFF"/>
              <w:spacing w:after="0" w:line="240" w:lineRule="auto"/>
              <w:ind w:left="-57" w:right="-57" w:firstLine="6"/>
              <w:jc w:val="center"/>
              <w:rPr>
                <w:rFonts w:ascii="Times New Roman" w:hAnsi="Times New Roman"/>
                <w:b/>
              </w:rPr>
            </w:pPr>
            <w:r w:rsidRPr="00C62691">
              <w:rPr>
                <w:rFonts w:ascii="Times New Roman" w:hAnsi="Times New Roman"/>
                <w:b/>
              </w:rPr>
              <w:t>a riscurilor</w:t>
            </w:r>
          </w:p>
        </w:tc>
      </w:tr>
      <w:tr w:rsidR="00C62691" w:rsidRPr="00C62691" w:rsidTr="004B1D2E">
        <w:trPr>
          <w:jc w:val="center"/>
        </w:trPr>
        <w:tc>
          <w:tcPr>
            <w:tcW w:w="60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hAnsi="Times New Roman"/>
                <w:bCs/>
                <w:sz w:val="24"/>
              </w:rPr>
            </w:pPr>
            <w:r w:rsidRPr="00C62691">
              <w:rPr>
                <w:rFonts w:ascii="Times New Roman" w:hAnsi="Times New Roman"/>
                <w:bCs/>
                <w:sz w:val="24"/>
              </w:rPr>
              <w:t>1.</w:t>
            </w:r>
          </w:p>
        </w:tc>
        <w:tc>
          <w:tcPr>
            <w:tcW w:w="2505"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hAnsi="Times New Roman"/>
                <w:bCs/>
                <w:sz w:val="24"/>
              </w:rPr>
            </w:pPr>
            <w:r w:rsidRPr="00C62691">
              <w:rPr>
                <w:rFonts w:ascii="Times New Roman" w:hAnsi="Times New Roman"/>
                <w:bCs/>
                <w:sz w:val="24"/>
              </w:rPr>
              <w:t xml:space="preserve">Apariția provocărilor negative care diminuează capacitatea autorităților, agenților educaționali de a influența angajamentele </w:t>
            </w:r>
            <w:r w:rsidRPr="00C62691">
              <w:rPr>
                <w:rFonts w:ascii="Times New Roman" w:eastAsia="MS Mincho" w:hAnsi="Times New Roman"/>
                <w:sz w:val="24"/>
                <w:szCs w:val="24"/>
              </w:rPr>
              <w:t xml:space="preserve">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 (criza de securitate, pandemia COVID-19, criza economică, criza energetică etc.)</w:t>
            </w:r>
          </w:p>
        </w:tc>
        <w:tc>
          <w:tcPr>
            <w:tcW w:w="1488"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center"/>
              <w:rPr>
                <w:rFonts w:ascii="Times New Roman" w:hAnsi="Times New Roman"/>
                <w:bCs/>
                <w:sz w:val="24"/>
              </w:rPr>
            </w:pPr>
            <w:r w:rsidRPr="00C62691">
              <w:rPr>
                <w:rFonts w:ascii="Times New Roman" w:hAnsi="Times New Roman"/>
                <w:bCs/>
                <w:sz w:val="24"/>
              </w:rPr>
              <w:t>mare</w:t>
            </w:r>
          </w:p>
        </w:tc>
        <w:tc>
          <w:tcPr>
            <w:tcW w:w="148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left="-57" w:right="-57" w:firstLine="6"/>
              <w:jc w:val="center"/>
              <w:rPr>
                <w:rFonts w:ascii="Times New Roman" w:hAnsi="Times New Roman"/>
                <w:sz w:val="24"/>
              </w:rPr>
            </w:pPr>
            <w:r w:rsidRPr="00C62691">
              <w:rPr>
                <w:rFonts w:ascii="Times New Roman" w:hAnsi="Times New Roman"/>
                <w:sz w:val="24"/>
              </w:rPr>
              <w:t>mare</w:t>
            </w:r>
          </w:p>
        </w:tc>
        <w:tc>
          <w:tcPr>
            <w:tcW w:w="3329" w:type="dxa"/>
            <w:tcBorders>
              <w:top w:val="single" w:sz="4" w:space="0" w:color="auto"/>
              <w:left w:val="single" w:sz="4" w:space="0" w:color="auto"/>
              <w:bottom w:val="single" w:sz="4" w:space="0" w:color="auto"/>
              <w:right w:val="single" w:sz="4" w:space="0" w:color="auto"/>
            </w:tcBorders>
          </w:tcPr>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Times New Roman" w:hAnsi="Times New Roman"/>
                <w:sz w:val="24"/>
              </w:rPr>
            </w:pPr>
            <w:r w:rsidRPr="00C62691">
              <w:rPr>
                <w:rFonts w:ascii="Times New Roman" w:hAnsi="Times New Roman"/>
                <w:sz w:val="24"/>
              </w:rPr>
              <w:t xml:space="preserve">Asigurarea că </w:t>
            </w:r>
            <w:r w:rsidRPr="00C62691">
              <w:rPr>
                <w:rFonts w:ascii="Times New Roman" w:eastAsia="MS Mincho" w:hAnsi="Times New Roman"/>
                <w:sz w:val="24"/>
                <w:szCs w:val="24"/>
              </w:rPr>
              <w:t xml:space="preserve">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 va fi un document de politici în continuă monitorizare și revizuire în funcție de schimbările contextului extern.</w:t>
            </w:r>
          </w:p>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hAnsi="Times New Roman"/>
                <w:sz w:val="24"/>
              </w:rPr>
            </w:pPr>
            <w:r w:rsidRPr="00C62691">
              <w:rPr>
                <w:rFonts w:ascii="Times New Roman" w:eastAsia="MS Mincho" w:hAnsi="Times New Roman"/>
                <w:sz w:val="24"/>
                <w:szCs w:val="24"/>
              </w:rPr>
              <w:t xml:space="preserve">Identificarea timpurie, anticipată a riscurilor, accentul fiind pus pe valorificarea obiectivelor de reziliență a sistemului de educație. </w:t>
            </w:r>
          </w:p>
        </w:tc>
      </w:tr>
      <w:tr w:rsidR="00C62691" w:rsidRPr="00C62691" w:rsidTr="004B1D2E">
        <w:trPr>
          <w:jc w:val="center"/>
        </w:trPr>
        <w:tc>
          <w:tcPr>
            <w:tcW w:w="60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hAnsi="Times New Roman"/>
                <w:bCs/>
                <w:sz w:val="24"/>
              </w:rPr>
            </w:pPr>
            <w:r w:rsidRPr="00C62691">
              <w:rPr>
                <w:rFonts w:ascii="Times New Roman" w:hAnsi="Times New Roman"/>
                <w:bCs/>
                <w:sz w:val="24"/>
              </w:rPr>
              <w:t>2.</w:t>
            </w:r>
          </w:p>
        </w:tc>
        <w:tc>
          <w:tcPr>
            <w:tcW w:w="2505"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hAnsi="Times New Roman"/>
                <w:bCs/>
                <w:sz w:val="24"/>
              </w:rPr>
            </w:pPr>
            <w:r w:rsidRPr="00C62691">
              <w:rPr>
                <w:rFonts w:ascii="Times New Roman" w:hAnsi="Times New Roman"/>
                <w:bCs/>
                <w:sz w:val="24"/>
              </w:rPr>
              <w:t xml:space="preserve">Nivel scăzut de capacități umane, financiare, logistice etc. de implementare eficientă a </w:t>
            </w:r>
            <w:r w:rsidRPr="00C62691">
              <w:rPr>
                <w:rFonts w:ascii="Times New Roman" w:eastAsia="MS Mincho" w:hAnsi="Times New Roman"/>
                <w:sz w:val="24"/>
                <w:szCs w:val="24"/>
              </w:rPr>
              <w:t xml:space="preserve">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w:t>
            </w:r>
          </w:p>
        </w:tc>
        <w:tc>
          <w:tcPr>
            <w:tcW w:w="1488"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center"/>
              <w:rPr>
                <w:rFonts w:ascii="Times New Roman" w:hAnsi="Times New Roman"/>
                <w:bCs/>
                <w:sz w:val="24"/>
              </w:rPr>
            </w:pPr>
            <w:r w:rsidRPr="00C62691">
              <w:rPr>
                <w:rFonts w:ascii="Times New Roman" w:hAnsi="Times New Roman"/>
                <w:bCs/>
                <w:sz w:val="24"/>
              </w:rPr>
              <w:t>mare</w:t>
            </w:r>
          </w:p>
        </w:tc>
        <w:tc>
          <w:tcPr>
            <w:tcW w:w="148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left="-57" w:right="-57" w:firstLine="6"/>
              <w:jc w:val="center"/>
              <w:rPr>
                <w:rFonts w:ascii="Times New Roman" w:hAnsi="Times New Roman"/>
                <w:sz w:val="24"/>
              </w:rPr>
            </w:pPr>
            <w:r w:rsidRPr="00C62691">
              <w:rPr>
                <w:rFonts w:ascii="Times New Roman" w:hAnsi="Times New Roman"/>
                <w:sz w:val="24"/>
              </w:rPr>
              <w:t>mare</w:t>
            </w:r>
          </w:p>
        </w:tc>
        <w:tc>
          <w:tcPr>
            <w:tcW w:w="3329" w:type="dxa"/>
            <w:tcBorders>
              <w:top w:val="single" w:sz="4" w:space="0" w:color="auto"/>
              <w:left w:val="single" w:sz="4" w:space="0" w:color="auto"/>
              <w:bottom w:val="single" w:sz="4" w:space="0" w:color="auto"/>
              <w:right w:val="single" w:sz="4" w:space="0" w:color="auto"/>
            </w:tcBorders>
          </w:tcPr>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 xml:space="preserve">Corelarea continuă  a volumului de finanțare a implementării 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 cu nivelul de inflație, dinamica dezvoltării socioeconomice a țării, cu apariția unor noi provocări și noi probleme.</w:t>
            </w:r>
          </w:p>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 xml:space="preserve">Organizarea periodică a dezbaterilor privind rezultatele implementării 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 la diferite niveluri și introducerea unor schimbări/ modificări în Strategie și/ sau în modul de implementare a acesteia.</w:t>
            </w:r>
          </w:p>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 xml:space="preserve">Organizarea permanentă a formării resurselor umane implicate în implementarea 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w:t>
            </w:r>
          </w:p>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hAnsi="Times New Roman"/>
                <w:sz w:val="24"/>
              </w:rPr>
            </w:pPr>
            <w:r w:rsidRPr="00C62691">
              <w:rPr>
                <w:rFonts w:ascii="Times New Roman" w:eastAsia="MS Mincho" w:hAnsi="Times New Roman"/>
                <w:sz w:val="24"/>
                <w:szCs w:val="24"/>
              </w:rPr>
              <w:t xml:space="preserve">Gestionarea continuă a proceselor de elaborare și implementare a Planurilor locale și instituționale de dezvoltare a învățământului, concepute în baza 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w:t>
            </w:r>
          </w:p>
        </w:tc>
      </w:tr>
      <w:tr w:rsidR="00C62691" w:rsidRPr="00C62691" w:rsidTr="004B1D2E">
        <w:trPr>
          <w:jc w:val="center"/>
        </w:trPr>
        <w:tc>
          <w:tcPr>
            <w:tcW w:w="60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hAnsi="Times New Roman"/>
                <w:bCs/>
                <w:sz w:val="24"/>
              </w:rPr>
            </w:pPr>
            <w:r w:rsidRPr="00C62691">
              <w:rPr>
                <w:rFonts w:ascii="Times New Roman" w:hAnsi="Times New Roman"/>
                <w:bCs/>
                <w:sz w:val="24"/>
              </w:rPr>
              <w:t>3.</w:t>
            </w:r>
          </w:p>
        </w:tc>
        <w:tc>
          <w:tcPr>
            <w:tcW w:w="2505"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hAnsi="Times New Roman"/>
                <w:bCs/>
                <w:sz w:val="24"/>
              </w:rPr>
            </w:pPr>
            <w:r w:rsidRPr="00C62691">
              <w:rPr>
                <w:rFonts w:ascii="Times New Roman" w:eastAsia="MS Mincho" w:hAnsi="Times New Roman"/>
                <w:sz w:val="24"/>
                <w:szCs w:val="24"/>
              </w:rPr>
              <w:t xml:space="preserve">Lipsa consensului politic între grupurile vizate de 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 xml:space="preserve">Educația 2030” privind politicile educaționale, dezvoltarea învățământului </w:t>
            </w:r>
            <w:r w:rsidRPr="00C62691">
              <w:rPr>
                <w:rFonts w:ascii="Times New Roman" w:eastAsia="MS Mincho" w:hAnsi="Times New Roman"/>
                <w:sz w:val="24"/>
                <w:szCs w:val="24"/>
              </w:rPr>
              <w:lastRenderedPageBreak/>
              <w:t>superior, cercetarea științifică, educația interculturală etc.</w:t>
            </w:r>
          </w:p>
        </w:tc>
        <w:tc>
          <w:tcPr>
            <w:tcW w:w="1488"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center"/>
              <w:rPr>
                <w:rFonts w:ascii="Times New Roman" w:hAnsi="Times New Roman"/>
                <w:bCs/>
                <w:sz w:val="24"/>
              </w:rPr>
            </w:pPr>
            <w:r w:rsidRPr="00C62691">
              <w:rPr>
                <w:rFonts w:ascii="Times New Roman" w:hAnsi="Times New Roman"/>
                <w:bCs/>
                <w:sz w:val="24"/>
              </w:rPr>
              <w:lastRenderedPageBreak/>
              <w:t>medie</w:t>
            </w:r>
          </w:p>
        </w:tc>
        <w:tc>
          <w:tcPr>
            <w:tcW w:w="148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left="-57" w:right="-57" w:firstLine="6"/>
              <w:jc w:val="center"/>
              <w:rPr>
                <w:rFonts w:ascii="Times New Roman" w:hAnsi="Times New Roman"/>
                <w:sz w:val="24"/>
              </w:rPr>
            </w:pPr>
            <w:r w:rsidRPr="00C62691">
              <w:rPr>
                <w:rFonts w:ascii="Times New Roman" w:hAnsi="Times New Roman"/>
                <w:sz w:val="24"/>
              </w:rPr>
              <w:t>mare</w:t>
            </w:r>
          </w:p>
        </w:tc>
        <w:tc>
          <w:tcPr>
            <w:tcW w:w="3329" w:type="dxa"/>
            <w:tcBorders>
              <w:top w:val="single" w:sz="4" w:space="0" w:color="auto"/>
              <w:left w:val="single" w:sz="4" w:space="0" w:color="auto"/>
              <w:bottom w:val="single" w:sz="4" w:space="0" w:color="auto"/>
              <w:right w:val="single" w:sz="4" w:space="0" w:color="auto"/>
            </w:tcBorders>
          </w:tcPr>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 xml:space="preserve">Asigurarea cadrului normativ și metodologic de implementare a 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w:t>
            </w:r>
          </w:p>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 xml:space="preserve">Organizarea periodică a dezbaterilor cu diferite grupuri </w:t>
            </w:r>
            <w:r w:rsidRPr="00C62691">
              <w:rPr>
                <w:rFonts w:ascii="Times New Roman" w:eastAsia="MS Mincho" w:hAnsi="Times New Roman"/>
                <w:sz w:val="24"/>
                <w:szCs w:val="24"/>
              </w:rPr>
              <w:lastRenderedPageBreak/>
              <w:t xml:space="preserve">interesate privind cadrul valoric al SD </w:t>
            </w:r>
            <w:r w:rsidRPr="00C62691">
              <w:rPr>
                <w:rFonts w:ascii="Times New Roman" w:eastAsia="MS Mincho" w:hAnsi="Times New Roman"/>
                <w:color w:val="000000"/>
                <w:sz w:val="24"/>
                <w:szCs w:val="26"/>
              </w:rPr>
              <w:t>„</w:t>
            </w:r>
            <w:r w:rsidRPr="00C62691">
              <w:rPr>
                <w:rFonts w:ascii="Times New Roman" w:eastAsia="MS Mincho" w:hAnsi="Times New Roman"/>
                <w:sz w:val="24"/>
                <w:szCs w:val="24"/>
              </w:rPr>
              <w:t>Educația 2030”.</w:t>
            </w:r>
          </w:p>
        </w:tc>
      </w:tr>
      <w:tr w:rsidR="00C62691" w:rsidRPr="00C62691" w:rsidTr="004B1D2E">
        <w:trPr>
          <w:jc w:val="center"/>
        </w:trPr>
        <w:tc>
          <w:tcPr>
            <w:tcW w:w="60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hAnsi="Times New Roman"/>
                <w:bCs/>
                <w:sz w:val="24"/>
              </w:rPr>
            </w:pPr>
            <w:r w:rsidRPr="00C62691">
              <w:rPr>
                <w:rFonts w:ascii="Times New Roman" w:hAnsi="Times New Roman"/>
                <w:bCs/>
                <w:sz w:val="24"/>
              </w:rPr>
              <w:lastRenderedPageBreak/>
              <w:t>4.</w:t>
            </w:r>
          </w:p>
        </w:tc>
        <w:tc>
          <w:tcPr>
            <w:tcW w:w="2505"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left"/>
              <w:rPr>
                <w:rFonts w:ascii="Times New Roman" w:eastAsia="MS Mincho" w:hAnsi="Times New Roman"/>
                <w:sz w:val="24"/>
                <w:szCs w:val="24"/>
              </w:rPr>
            </w:pPr>
            <w:r w:rsidRPr="00C62691">
              <w:rPr>
                <w:rFonts w:ascii="Times New Roman" w:eastAsia="MS Mincho" w:hAnsi="Times New Roman"/>
                <w:sz w:val="24"/>
                <w:szCs w:val="24"/>
              </w:rPr>
              <w:t>Instabilitatea politică continue</w:t>
            </w:r>
          </w:p>
        </w:tc>
        <w:tc>
          <w:tcPr>
            <w:tcW w:w="1488"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firstLine="5"/>
              <w:jc w:val="center"/>
              <w:rPr>
                <w:rFonts w:ascii="Times New Roman" w:hAnsi="Times New Roman"/>
                <w:bCs/>
                <w:sz w:val="24"/>
              </w:rPr>
            </w:pPr>
            <w:r w:rsidRPr="00C62691">
              <w:rPr>
                <w:rFonts w:ascii="Times New Roman" w:hAnsi="Times New Roman"/>
                <w:bCs/>
                <w:sz w:val="24"/>
              </w:rPr>
              <w:t>mare</w:t>
            </w:r>
          </w:p>
        </w:tc>
        <w:tc>
          <w:tcPr>
            <w:tcW w:w="1489" w:type="dxa"/>
            <w:tcBorders>
              <w:top w:val="single" w:sz="4" w:space="0" w:color="auto"/>
              <w:left w:val="single" w:sz="4" w:space="0" w:color="auto"/>
              <w:bottom w:val="single" w:sz="4" w:space="0" w:color="auto"/>
              <w:right w:val="single" w:sz="4" w:space="0" w:color="auto"/>
            </w:tcBorders>
          </w:tcPr>
          <w:p w:rsidR="00C62691" w:rsidRPr="00C62691" w:rsidRDefault="00C62691" w:rsidP="004B1D2E">
            <w:pPr>
              <w:shd w:val="clear" w:color="auto" w:fill="FFFFFF"/>
              <w:spacing w:after="0" w:line="240" w:lineRule="auto"/>
              <w:ind w:left="-57" w:right="-57" w:firstLine="6"/>
              <w:jc w:val="center"/>
              <w:rPr>
                <w:rFonts w:ascii="Times New Roman" w:hAnsi="Times New Roman"/>
                <w:sz w:val="24"/>
              </w:rPr>
            </w:pPr>
            <w:r w:rsidRPr="00C62691">
              <w:rPr>
                <w:rFonts w:ascii="Times New Roman" w:hAnsi="Times New Roman"/>
                <w:sz w:val="24"/>
              </w:rPr>
              <w:t>mare</w:t>
            </w:r>
          </w:p>
        </w:tc>
        <w:tc>
          <w:tcPr>
            <w:tcW w:w="3329" w:type="dxa"/>
            <w:tcBorders>
              <w:top w:val="single" w:sz="4" w:space="0" w:color="auto"/>
              <w:left w:val="single" w:sz="4" w:space="0" w:color="auto"/>
              <w:bottom w:val="single" w:sz="4" w:space="0" w:color="auto"/>
              <w:right w:val="single" w:sz="4" w:space="0" w:color="auto"/>
            </w:tcBorders>
          </w:tcPr>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Promovarea consensului și toleranței față de diferite puncte de vedere.</w:t>
            </w:r>
          </w:p>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Focusarea pe prioritățile și legitățile generale de dezvoltare a educației.</w:t>
            </w:r>
          </w:p>
          <w:p w:rsidR="00C62691" w:rsidRPr="00C62691" w:rsidRDefault="00C62691" w:rsidP="00C62691">
            <w:pPr>
              <w:pStyle w:val="ListParagraph"/>
              <w:numPr>
                <w:ilvl w:val="0"/>
                <w:numId w:val="11"/>
              </w:numPr>
              <w:shd w:val="clear" w:color="auto" w:fill="FFFFFF"/>
              <w:spacing w:after="0" w:line="240" w:lineRule="auto"/>
              <w:ind w:left="175" w:right="-57" w:hanging="175"/>
              <w:jc w:val="left"/>
              <w:rPr>
                <w:rFonts w:ascii="Times New Roman" w:eastAsia="MS Mincho" w:hAnsi="Times New Roman"/>
                <w:sz w:val="24"/>
                <w:szCs w:val="24"/>
              </w:rPr>
            </w:pPr>
            <w:r w:rsidRPr="00C62691">
              <w:rPr>
                <w:rFonts w:ascii="Times New Roman" w:eastAsia="MS Mincho" w:hAnsi="Times New Roman"/>
                <w:sz w:val="24"/>
                <w:szCs w:val="24"/>
              </w:rPr>
              <w:t>Manifestarea unei atitudini negative față de partidele politice, care nu promovează educația ca prioritate națională.</w:t>
            </w:r>
          </w:p>
        </w:tc>
      </w:tr>
    </w:tbl>
    <w:p w:rsidR="00C62691" w:rsidRPr="00C62691" w:rsidRDefault="00C62691" w:rsidP="00C62691">
      <w:pPr>
        <w:spacing w:after="0"/>
        <w:ind w:firstLine="567"/>
        <w:rPr>
          <w:rFonts w:ascii="Times New Roman" w:hAnsi="Times New Roman" w:cs="Times New Roman"/>
          <w:color w:val="000000" w:themeColor="text1"/>
          <w:sz w:val="24"/>
        </w:rPr>
      </w:pPr>
    </w:p>
    <w:p w:rsidR="00C62691" w:rsidRPr="00C62691" w:rsidRDefault="00C62691" w:rsidP="00C62691">
      <w:pPr>
        <w:spacing w:after="0"/>
        <w:ind w:firstLine="567"/>
        <w:rPr>
          <w:rFonts w:ascii="Times New Roman" w:hAnsi="Times New Roman" w:cs="Times New Roman"/>
          <w:color w:val="000000" w:themeColor="text1"/>
          <w:sz w:val="24"/>
        </w:rPr>
      </w:pPr>
      <w:r w:rsidRPr="00C62691">
        <w:rPr>
          <w:rFonts w:ascii="Times New Roman" w:hAnsi="Times New Roman" w:cs="Times New Roman"/>
          <w:color w:val="000000" w:themeColor="text1"/>
          <w:sz w:val="24"/>
        </w:rPr>
        <w:t xml:space="preserve">În acest context, Ministerul Educației și Cercetării al Republicii Moldova vor întreprinde toate măsurile și vor depune toate eforturile pentru crearea condițiilor optime de implementare a </w:t>
      </w:r>
      <w:r w:rsidRPr="00C62691">
        <w:rPr>
          <w:rFonts w:ascii="Times New Roman" w:hAnsi="Times New Roman" w:cs="Times New Roman"/>
          <w:b/>
          <w:color w:val="000000" w:themeColor="text1"/>
          <w:sz w:val="24"/>
        </w:rPr>
        <w:t>Programului</w:t>
      </w:r>
      <w:r w:rsidRPr="00C62691">
        <w:rPr>
          <w:rFonts w:ascii="Times New Roman" w:hAnsi="Times New Roman" w:cs="Times New Roman"/>
          <w:color w:val="000000" w:themeColor="text1"/>
          <w:sz w:val="24"/>
        </w:rPr>
        <w:t xml:space="preserve"> și reducerea riscurilor respective.</w:t>
      </w:r>
    </w:p>
    <w:p w:rsidR="00C62691" w:rsidRPr="00C62691" w:rsidRDefault="00C62691" w:rsidP="00C62691">
      <w:pPr>
        <w:jc w:val="left"/>
        <w:rPr>
          <w:rFonts w:ascii="Times New Roman" w:hAnsi="Times New Roman" w:cs="Times New Roman"/>
          <w:b/>
          <w:color w:val="000000" w:themeColor="text1"/>
          <w:sz w:val="24"/>
        </w:rPr>
      </w:pPr>
      <w:r w:rsidRPr="00C62691">
        <w:rPr>
          <w:rFonts w:ascii="Times New Roman" w:hAnsi="Times New Roman" w:cs="Times New Roman"/>
          <w:b/>
          <w:color w:val="000000" w:themeColor="text1"/>
          <w:sz w:val="24"/>
        </w:rPr>
        <w:br w:type="page"/>
      </w:r>
    </w:p>
    <w:p w:rsidR="00C62691" w:rsidRPr="00C62691" w:rsidRDefault="00C62691" w:rsidP="00C62691">
      <w:pPr>
        <w:pStyle w:val="Heading1"/>
        <w:rPr>
          <w:lang w:val="ro-RO"/>
        </w:rPr>
      </w:pPr>
      <w:bookmarkStart w:id="824" w:name="_Toc86829028"/>
      <w:bookmarkStart w:id="825" w:name="_Toc104883690"/>
      <w:r w:rsidRPr="00C62691">
        <w:rPr>
          <w:lang w:val="ro-RO"/>
        </w:rPr>
        <w:lastRenderedPageBreak/>
        <w:t>VII. INSTITUȚII RESPONSABILE DE IMPLEMENTAREA PROGRAMULUI</w:t>
      </w:r>
      <w:bookmarkEnd w:id="824"/>
      <w:bookmarkEnd w:id="825"/>
    </w:p>
    <w:p w:rsidR="00A84B70" w:rsidRPr="00910FF5" w:rsidRDefault="00C62691" w:rsidP="00A84B70">
      <w:pPr>
        <w:spacing w:after="120" w:line="240" w:lineRule="auto"/>
        <w:ind w:firstLine="567"/>
        <w:rPr>
          <w:rFonts w:ascii="Times New Roman" w:eastAsia="MS Mincho" w:hAnsi="Times New Roman"/>
          <w:color w:val="FF0000"/>
          <w:sz w:val="24"/>
          <w:szCs w:val="24"/>
        </w:rPr>
      </w:pPr>
      <w:r w:rsidRPr="00C62691">
        <w:rPr>
          <w:rFonts w:ascii="Times New Roman" w:hAnsi="Times New Roman" w:cs="Times New Roman"/>
          <w:b/>
          <w:color w:val="000000" w:themeColor="text1"/>
          <w:sz w:val="24"/>
        </w:rPr>
        <w:t xml:space="preserve">Programul de implementare a Strategiei de dezvoltare </w:t>
      </w:r>
      <w:r w:rsidRPr="00C62691">
        <w:rPr>
          <w:rFonts w:ascii="Times New Roman" w:hAnsi="Times New Roman"/>
          <w:b/>
          <w:color w:val="000000"/>
          <w:sz w:val="24"/>
          <w:szCs w:val="24"/>
        </w:rPr>
        <w:t>„</w:t>
      </w:r>
      <w:r w:rsidRPr="00C62691">
        <w:rPr>
          <w:rFonts w:ascii="Times New Roman" w:hAnsi="Times New Roman" w:cs="Times New Roman"/>
          <w:b/>
          <w:color w:val="000000" w:themeColor="text1"/>
          <w:sz w:val="24"/>
        </w:rPr>
        <w:t>Educația 2030”</w:t>
      </w:r>
      <w:r w:rsidRPr="00C62691">
        <w:rPr>
          <w:rFonts w:ascii="Times New Roman" w:hAnsi="Times New Roman" w:cs="Times New Roman"/>
          <w:color w:val="000000" w:themeColor="text1"/>
          <w:sz w:val="24"/>
        </w:rPr>
        <w:t xml:space="preserve"> va fi aprobat  </w:t>
      </w:r>
      <w:r w:rsidR="00A84B70" w:rsidRPr="009F7D21">
        <w:rPr>
          <w:rFonts w:ascii="Times New Roman" w:eastAsia="MS Mincho" w:hAnsi="Times New Roman"/>
          <w:color w:val="FF0000"/>
          <w:sz w:val="24"/>
          <w:szCs w:val="24"/>
        </w:rPr>
        <w:t xml:space="preserve">de către Guvernul Republicii Moldova. Responsabilitatea primară pentru monitorizarea și  implementarea </w:t>
      </w:r>
      <w:r w:rsidR="00A84B70">
        <w:rPr>
          <w:rFonts w:ascii="Times New Roman" w:eastAsia="MS Mincho" w:hAnsi="Times New Roman"/>
          <w:color w:val="FF0000"/>
          <w:sz w:val="24"/>
          <w:szCs w:val="24"/>
        </w:rPr>
        <w:t xml:space="preserve">Programului </w:t>
      </w:r>
      <w:r w:rsidR="00A84B70" w:rsidRPr="009F7D21">
        <w:rPr>
          <w:rFonts w:ascii="Times New Roman" w:eastAsia="MS Mincho" w:hAnsi="Times New Roman"/>
          <w:color w:val="FF0000"/>
          <w:sz w:val="24"/>
          <w:szCs w:val="24"/>
        </w:rPr>
        <w:t xml:space="preserve"> revine Ministerului Educației și Cercetării, precum și </w:t>
      </w:r>
      <w:r w:rsidR="00A84B70">
        <w:rPr>
          <w:rFonts w:ascii="Times New Roman" w:eastAsia="MS Mincho" w:hAnsi="Times New Roman"/>
          <w:color w:val="FF0000"/>
          <w:sz w:val="24"/>
          <w:szCs w:val="24"/>
        </w:rPr>
        <w:t xml:space="preserve">ministerelor de </w:t>
      </w:r>
      <w:proofErr w:type="spellStart"/>
      <w:r w:rsidR="00A84B70">
        <w:rPr>
          <w:rFonts w:ascii="Times New Roman" w:eastAsia="MS Mincho" w:hAnsi="Times New Roman"/>
          <w:color w:val="FF0000"/>
          <w:sz w:val="24"/>
          <w:szCs w:val="24"/>
        </w:rPr>
        <w:t>ramură:</w:t>
      </w:r>
      <w:r w:rsidR="00A84B70" w:rsidRPr="009F7D21">
        <w:rPr>
          <w:rFonts w:ascii="Times New Roman" w:eastAsia="MS Mincho" w:hAnsi="Times New Roman"/>
          <w:color w:val="FF0000"/>
          <w:sz w:val="24"/>
          <w:szCs w:val="24"/>
        </w:rPr>
        <w:t>Ministerului</w:t>
      </w:r>
      <w:proofErr w:type="spellEnd"/>
      <w:r w:rsidR="00A84B70" w:rsidRPr="009F7D21">
        <w:rPr>
          <w:rFonts w:ascii="Times New Roman" w:eastAsia="MS Mincho" w:hAnsi="Times New Roman"/>
          <w:color w:val="FF0000"/>
          <w:sz w:val="24"/>
          <w:szCs w:val="24"/>
        </w:rPr>
        <w:t xml:space="preserve"> Economiei, Ministerului Infrastructurii și Dezvoltării Regionale, Ministerului Sănătății, Ministerul Muncii și Protecției Sociale, Ministerului Finanțelor, </w:t>
      </w:r>
      <w:r w:rsidR="00A84B70">
        <w:rPr>
          <w:rFonts w:ascii="Times New Roman" w:eastAsia="MS Mincho" w:hAnsi="Times New Roman"/>
          <w:color w:val="FF0000"/>
          <w:sz w:val="24"/>
          <w:szCs w:val="24"/>
        </w:rPr>
        <w:t xml:space="preserve">altor </w:t>
      </w:r>
      <w:r w:rsidR="00A84B70" w:rsidRPr="009F7D21">
        <w:rPr>
          <w:rFonts w:ascii="Times New Roman" w:eastAsia="MS Mincho" w:hAnsi="Times New Roman"/>
          <w:color w:val="FF0000"/>
          <w:sz w:val="24"/>
          <w:szCs w:val="24"/>
        </w:rPr>
        <w:t>ministere care au în subordine instituții de învățământ</w:t>
      </w:r>
      <w:r w:rsidR="00A84B70">
        <w:rPr>
          <w:rFonts w:ascii="Times New Roman" w:eastAsia="MS Mincho" w:hAnsi="Times New Roman"/>
          <w:color w:val="FF0000"/>
          <w:sz w:val="24"/>
          <w:szCs w:val="24"/>
        </w:rPr>
        <w:t xml:space="preserve">. În scopul implementării obiectivelor Programului, anual, Ministerul Educației și Cercetării, precum și Ministerele de ramură vor planifica mijloace financiare în bugetele instituționale, în conformitate cu atribuțiile și responsabilitățile pe domeniile de implicare. Planificarea mijloacelor financiare pe termen mediu se va realiza prin CBTM. </w:t>
      </w:r>
      <w:r w:rsidR="00A84B70" w:rsidRPr="00910FF5">
        <w:rPr>
          <w:rFonts w:ascii="Times New Roman" w:eastAsia="MS Mincho" w:hAnsi="Times New Roman"/>
          <w:color w:val="FF0000"/>
          <w:sz w:val="24"/>
          <w:szCs w:val="24"/>
        </w:rPr>
        <w:t>U</w:t>
      </w:r>
      <w:r w:rsidR="00A84B70" w:rsidRPr="00910FF5">
        <w:rPr>
          <w:rFonts w:ascii="Georgia" w:hAnsi="Georgia"/>
          <w:color w:val="FF0000"/>
          <w:shd w:val="clear" w:color="auto" w:fill="FFFFFF"/>
        </w:rPr>
        <w:t xml:space="preserve">tilizarea resurselor umane și bugetare necesare pentru implementarea obiectivelor </w:t>
      </w:r>
      <w:r w:rsidR="00A84B70">
        <w:rPr>
          <w:rFonts w:ascii="Georgia" w:hAnsi="Georgia"/>
          <w:color w:val="FF0000"/>
          <w:shd w:val="clear" w:color="auto" w:fill="FFFFFF"/>
        </w:rPr>
        <w:t xml:space="preserve">Programului </w:t>
      </w:r>
      <w:r w:rsidR="00A84B70" w:rsidRPr="00910FF5">
        <w:rPr>
          <w:rFonts w:ascii="Georgia" w:hAnsi="Georgia"/>
          <w:color w:val="FF0000"/>
          <w:shd w:val="clear" w:color="auto" w:fill="FFFFFF"/>
        </w:rPr>
        <w:t>vor fi din contul statelor-limită de personal și programelor bugetare aprobate.</w:t>
      </w:r>
      <w:r w:rsidR="00A84B70">
        <w:rPr>
          <w:rFonts w:ascii="Georgia" w:hAnsi="Georgia"/>
          <w:color w:val="FF0000"/>
          <w:shd w:val="clear" w:color="auto" w:fill="FFFFFF"/>
        </w:rPr>
        <w:t xml:space="preserve"> Pentru eficientizarea implementării Programului vor  fi atrase și surse de la partenerii externi. </w:t>
      </w:r>
    </w:p>
    <w:p w:rsidR="00A84B70" w:rsidRPr="009F7D21" w:rsidRDefault="00A84B70" w:rsidP="00A84B70">
      <w:pPr>
        <w:spacing w:after="120" w:line="240" w:lineRule="auto"/>
        <w:ind w:firstLine="567"/>
        <w:rPr>
          <w:rFonts w:ascii="Times New Roman" w:eastAsia="MS Mincho" w:hAnsi="Times New Roman"/>
          <w:color w:val="FF0000"/>
          <w:sz w:val="24"/>
          <w:szCs w:val="24"/>
        </w:rPr>
      </w:pPr>
      <w:r>
        <w:rPr>
          <w:rFonts w:ascii="Times New Roman" w:eastAsia="MS Mincho" w:hAnsi="Times New Roman"/>
          <w:color w:val="FF0000"/>
          <w:sz w:val="24"/>
          <w:szCs w:val="24"/>
        </w:rPr>
        <w:t>La nivel local responsabilitatea implementării Programului revine Organelor locale de specialitatea în domeniul învățământului</w:t>
      </w:r>
      <w:r w:rsidRPr="009F7D21">
        <w:rPr>
          <w:rFonts w:ascii="Times New Roman" w:eastAsia="MS Mincho" w:hAnsi="Times New Roman"/>
          <w:color w:val="FF0000"/>
          <w:sz w:val="24"/>
          <w:szCs w:val="24"/>
        </w:rPr>
        <w:t>, administrației publice locale, instituțiilor de învățământ</w:t>
      </w:r>
      <w:r>
        <w:rPr>
          <w:rFonts w:ascii="Times New Roman" w:eastAsia="MS Mincho" w:hAnsi="Times New Roman"/>
          <w:color w:val="FF0000"/>
          <w:sz w:val="24"/>
          <w:szCs w:val="24"/>
        </w:rPr>
        <w:t>,</w:t>
      </w:r>
      <w:r w:rsidRPr="00A84B70">
        <w:rPr>
          <w:rFonts w:ascii="Times New Roman" w:hAnsi="Times New Roman" w:cs="Times New Roman"/>
          <w:color w:val="FF0000"/>
          <w:sz w:val="24"/>
        </w:rPr>
        <w:t xml:space="preserve"> dar și comunității, familiei</w:t>
      </w:r>
      <w:r w:rsidRPr="009F7D21">
        <w:rPr>
          <w:rFonts w:ascii="Times New Roman" w:eastAsia="MS Mincho" w:hAnsi="Times New Roman"/>
          <w:color w:val="FF0000"/>
          <w:sz w:val="24"/>
          <w:szCs w:val="24"/>
        </w:rPr>
        <w:t>.</w:t>
      </w:r>
    </w:p>
    <w:p w:rsidR="00A84B70" w:rsidRDefault="00A84B70" w:rsidP="00C62691">
      <w:pPr>
        <w:spacing w:after="0"/>
        <w:ind w:firstLine="567"/>
        <w:rPr>
          <w:rFonts w:ascii="Times New Roman" w:hAnsi="Times New Roman" w:cs="Times New Roman"/>
          <w:color w:val="000000" w:themeColor="text1"/>
          <w:sz w:val="24"/>
        </w:rPr>
      </w:pPr>
    </w:p>
    <w:p w:rsidR="00A84B70" w:rsidRDefault="00A84B70" w:rsidP="00C62691">
      <w:pPr>
        <w:spacing w:after="0"/>
        <w:ind w:firstLine="567"/>
        <w:rPr>
          <w:rFonts w:ascii="Times New Roman" w:hAnsi="Times New Roman" w:cs="Times New Roman"/>
          <w:color w:val="000000" w:themeColor="text1"/>
          <w:sz w:val="24"/>
        </w:rPr>
      </w:pPr>
    </w:p>
    <w:p w:rsidR="00A84B70" w:rsidRDefault="00A84B70" w:rsidP="00C62691">
      <w:pPr>
        <w:spacing w:after="0"/>
        <w:ind w:firstLine="567"/>
        <w:rPr>
          <w:rFonts w:ascii="Times New Roman" w:hAnsi="Times New Roman" w:cs="Times New Roman"/>
          <w:color w:val="000000" w:themeColor="text1"/>
          <w:sz w:val="24"/>
        </w:rPr>
      </w:pPr>
    </w:p>
    <w:p w:rsidR="00A84B70" w:rsidRDefault="00A84B70" w:rsidP="00C62691">
      <w:pPr>
        <w:spacing w:after="0"/>
        <w:ind w:firstLine="567"/>
        <w:rPr>
          <w:rFonts w:ascii="Times New Roman" w:hAnsi="Times New Roman" w:cs="Times New Roman"/>
          <w:color w:val="000000" w:themeColor="text1"/>
          <w:sz w:val="24"/>
        </w:rPr>
      </w:pPr>
    </w:p>
    <w:p w:rsidR="00A84B70" w:rsidRDefault="00A84B70" w:rsidP="00C62691">
      <w:pPr>
        <w:spacing w:after="0"/>
        <w:ind w:firstLine="567"/>
        <w:rPr>
          <w:rFonts w:ascii="Times New Roman" w:hAnsi="Times New Roman" w:cs="Times New Roman"/>
          <w:color w:val="000000" w:themeColor="text1"/>
          <w:sz w:val="24"/>
        </w:rPr>
      </w:pPr>
    </w:p>
    <w:p w:rsidR="00C62691" w:rsidRPr="00A84B70" w:rsidRDefault="00C62691" w:rsidP="00C62691">
      <w:pPr>
        <w:jc w:val="left"/>
        <w:rPr>
          <w:rFonts w:ascii="Times New Roman" w:hAnsi="Times New Roman" w:cs="Times New Roman"/>
          <w:color w:val="FF0000"/>
          <w:sz w:val="24"/>
        </w:rPr>
      </w:pPr>
      <w:r w:rsidRPr="00A84B70">
        <w:rPr>
          <w:rFonts w:ascii="Times New Roman" w:hAnsi="Times New Roman" w:cs="Times New Roman"/>
          <w:color w:val="FF0000"/>
          <w:sz w:val="24"/>
        </w:rPr>
        <w:br w:type="page"/>
      </w:r>
    </w:p>
    <w:p w:rsidR="00C62691" w:rsidRPr="00C62691" w:rsidRDefault="00C62691" w:rsidP="00C62691">
      <w:pPr>
        <w:pStyle w:val="Heading1"/>
        <w:rPr>
          <w:lang w:val="ro-RO"/>
        </w:rPr>
      </w:pPr>
      <w:bookmarkStart w:id="826" w:name="_Toc86829029"/>
      <w:bookmarkStart w:id="827" w:name="_Toc104883691"/>
      <w:r w:rsidRPr="00C62691">
        <w:rPr>
          <w:lang w:val="ro-RO"/>
        </w:rPr>
        <w:lastRenderedPageBreak/>
        <w:t>VIII. PROCEDURI DE RAPORTARE A IMPLEMENTĂRII PROGRAMULUI</w:t>
      </w:r>
      <w:bookmarkEnd w:id="826"/>
      <w:bookmarkEnd w:id="827"/>
    </w:p>
    <w:p w:rsidR="00C62691" w:rsidRPr="00423BFC" w:rsidRDefault="00C62691" w:rsidP="00423BFC">
      <w:pPr>
        <w:spacing w:after="120" w:line="240" w:lineRule="auto"/>
        <w:rPr>
          <w:rFonts w:ascii="Times New Roman" w:hAnsi="Times New Roman" w:cs="Times New Roman"/>
          <w:b/>
          <w:color w:val="000000" w:themeColor="text1"/>
          <w:sz w:val="24"/>
          <w:szCs w:val="24"/>
        </w:rPr>
      </w:pPr>
      <w:r w:rsidRPr="00423BFC">
        <w:rPr>
          <w:rFonts w:ascii="Times New Roman" w:hAnsi="Times New Roman" w:cs="Times New Roman"/>
          <w:color w:val="000000" w:themeColor="text1"/>
          <w:sz w:val="24"/>
        </w:rPr>
        <w:t xml:space="preserve">În contextul implementării </w:t>
      </w:r>
      <w:r w:rsidRPr="00423BFC">
        <w:rPr>
          <w:rFonts w:ascii="Times New Roman" w:hAnsi="Times New Roman" w:cs="Times New Roman"/>
          <w:b/>
          <w:color w:val="000000" w:themeColor="text1"/>
          <w:sz w:val="24"/>
        </w:rPr>
        <w:t xml:space="preserve">Programului </w:t>
      </w:r>
      <w:r w:rsidRPr="00423BFC">
        <w:rPr>
          <w:rFonts w:ascii="Times New Roman" w:hAnsi="Times New Roman" w:cs="Times New Roman"/>
          <w:color w:val="000000" w:themeColor="text1"/>
          <w:sz w:val="24"/>
        </w:rPr>
        <w:t xml:space="preserve">va fi desfășurat procesul de monitorizare </w:t>
      </w:r>
      <w:r w:rsidR="00423BFC">
        <w:rPr>
          <w:rFonts w:ascii="Times New Roman" w:hAnsi="Times New Roman" w:cs="Times New Roman"/>
          <w:color w:val="000000" w:themeColor="text1"/>
          <w:sz w:val="24"/>
        </w:rPr>
        <w:t xml:space="preserve">și </w:t>
      </w:r>
      <w:r w:rsidRPr="00423BFC">
        <w:rPr>
          <w:rFonts w:ascii="Times New Roman" w:hAnsi="Times New Roman" w:cs="Times New Roman"/>
          <w:color w:val="000000" w:themeColor="text1"/>
          <w:sz w:val="24"/>
          <w:szCs w:val="24"/>
        </w:rPr>
        <w:t xml:space="preserve"> de evaluare a rezultatelor obținute. Procesul de monitorizare și evaluare vine să asigure că acțiunile prioritare ale </w:t>
      </w:r>
      <w:r w:rsidRPr="00423BFC">
        <w:rPr>
          <w:rFonts w:ascii="Times New Roman" w:hAnsi="Times New Roman" w:cs="Times New Roman"/>
          <w:b/>
          <w:color w:val="000000" w:themeColor="text1"/>
          <w:sz w:val="24"/>
          <w:szCs w:val="24"/>
        </w:rPr>
        <w:t>Programului</w:t>
      </w:r>
      <w:r w:rsidRPr="00423BFC">
        <w:rPr>
          <w:rFonts w:ascii="Times New Roman" w:hAnsi="Times New Roman" w:cs="Times New Roman"/>
          <w:color w:val="000000" w:themeColor="text1"/>
          <w:sz w:val="24"/>
          <w:szCs w:val="24"/>
        </w:rPr>
        <w:t xml:space="preserve"> sunt întreprinse și că ele conduc la atingerea obiectivelor și viziunii formulate în SD </w:t>
      </w:r>
      <w:r w:rsidRPr="00423BFC">
        <w:rPr>
          <w:rFonts w:ascii="Times New Roman" w:hAnsi="Times New Roman" w:cs="Times New Roman"/>
          <w:color w:val="000000"/>
          <w:sz w:val="24"/>
          <w:szCs w:val="24"/>
        </w:rPr>
        <w:t>„</w:t>
      </w:r>
      <w:r w:rsidRPr="00423BFC">
        <w:rPr>
          <w:rFonts w:ascii="Times New Roman" w:hAnsi="Times New Roman" w:cs="Times New Roman"/>
          <w:color w:val="000000" w:themeColor="text1"/>
          <w:sz w:val="24"/>
          <w:szCs w:val="24"/>
        </w:rPr>
        <w:t>Educația 2030”.</w:t>
      </w:r>
    </w:p>
    <w:p w:rsidR="00423BFC" w:rsidRPr="00423BFC" w:rsidRDefault="00C62691" w:rsidP="00423BFC">
      <w:pPr>
        <w:spacing w:after="120" w:line="240" w:lineRule="auto"/>
        <w:rPr>
          <w:rFonts w:ascii="Times New Roman" w:hAnsi="Times New Roman" w:cs="Times New Roman"/>
          <w:b/>
          <w:color w:val="FF0000"/>
          <w:sz w:val="24"/>
          <w:szCs w:val="24"/>
        </w:rPr>
      </w:pPr>
      <w:r w:rsidRPr="00423BFC">
        <w:rPr>
          <w:rFonts w:ascii="Times New Roman" w:hAnsi="Times New Roman" w:cs="Times New Roman"/>
          <w:color w:val="FF0000"/>
          <w:sz w:val="24"/>
          <w:szCs w:val="24"/>
        </w:rPr>
        <w:t xml:space="preserve">Ministerul Educației și Cercetării al Republicii Moldova va coordona toate acțiunile prevăzute în </w:t>
      </w:r>
      <w:r w:rsidRPr="00423BFC">
        <w:rPr>
          <w:rFonts w:ascii="Times New Roman" w:hAnsi="Times New Roman" w:cs="Times New Roman"/>
          <w:b/>
          <w:color w:val="FF0000"/>
          <w:sz w:val="24"/>
          <w:szCs w:val="24"/>
        </w:rPr>
        <w:t>Program</w:t>
      </w:r>
      <w:r w:rsidRPr="00423BFC">
        <w:rPr>
          <w:rFonts w:ascii="Times New Roman" w:hAnsi="Times New Roman" w:cs="Times New Roman"/>
          <w:color w:val="FF0000"/>
          <w:sz w:val="24"/>
          <w:szCs w:val="24"/>
        </w:rPr>
        <w:t xml:space="preserve"> pe termen scurt și mediu. Monitorizarea implementării se va face </w:t>
      </w:r>
      <w:r w:rsidR="00A84B70" w:rsidRPr="00423BFC">
        <w:rPr>
          <w:rFonts w:ascii="Times New Roman" w:hAnsi="Times New Roman" w:cs="Times New Roman"/>
          <w:color w:val="FF0000"/>
          <w:sz w:val="24"/>
          <w:szCs w:val="24"/>
        </w:rPr>
        <w:t>continuu</w:t>
      </w:r>
      <w:r w:rsidRPr="00423BFC">
        <w:rPr>
          <w:rFonts w:ascii="Times New Roman" w:hAnsi="Times New Roman" w:cs="Times New Roman"/>
          <w:color w:val="FF0000"/>
          <w:sz w:val="24"/>
          <w:szCs w:val="24"/>
        </w:rPr>
        <w:t xml:space="preserve"> </w:t>
      </w:r>
      <w:r w:rsidR="00DF0D79">
        <w:rPr>
          <w:rFonts w:ascii="Times New Roman" w:hAnsi="Times New Roman" w:cs="Times New Roman"/>
          <w:color w:val="FF0000"/>
          <w:sz w:val="24"/>
          <w:szCs w:val="24"/>
        </w:rPr>
        <w:t xml:space="preserve">prin elaborarea </w:t>
      </w:r>
      <w:r w:rsidRPr="00423BFC">
        <w:rPr>
          <w:rFonts w:ascii="Times New Roman" w:hAnsi="Times New Roman" w:cs="Times New Roman"/>
          <w:color w:val="FF0000"/>
          <w:sz w:val="24"/>
          <w:szCs w:val="24"/>
        </w:rPr>
        <w:t xml:space="preserve"> rapoartelor anuale</w:t>
      </w:r>
      <w:r w:rsidR="00A84B70" w:rsidRPr="00423BFC">
        <w:rPr>
          <w:rFonts w:ascii="Times New Roman" w:hAnsi="Times New Roman" w:cs="Times New Roman"/>
          <w:color w:val="FF0000"/>
          <w:sz w:val="24"/>
          <w:szCs w:val="24"/>
        </w:rPr>
        <w:t>, care vor fi parte</w:t>
      </w:r>
      <w:r w:rsidR="00423BFC">
        <w:rPr>
          <w:rFonts w:ascii="Times New Roman" w:hAnsi="Times New Roman" w:cs="Times New Roman"/>
          <w:color w:val="FF0000"/>
          <w:sz w:val="24"/>
          <w:szCs w:val="24"/>
        </w:rPr>
        <w:t xml:space="preserve"> </w:t>
      </w:r>
      <w:r w:rsidR="00A84B70" w:rsidRPr="00423BFC">
        <w:rPr>
          <w:rFonts w:ascii="Times New Roman" w:hAnsi="Times New Roman" w:cs="Times New Roman"/>
          <w:color w:val="FF0000"/>
          <w:sz w:val="24"/>
          <w:szCs w:val="24"/>
        </w:rPr>
        <w:t xml:space="preserve">a Raportului anual de activitate a Ministerului. </w:t>
      </w:r>
      <w:r w:rsidRPr="00423BFC">
        <w:rPr>
          <w:rFonts w:ascii="Times New Roman" w:hAnsi="Times New Roman" w:cs="Times New Roman"/>
          <w:color w:val="FF0000"/>
          <w:sz w:val="24"/>
          <w:szCs w:val="24"/>
        </w:rPr>
        <w:t xml:space="preserve">În aceste rapoarte se va analiza în ce măsură sunt detaliate, planificate și îndeplinite acțiunile prioritare prevăzute în </w:t>
      </w:r>
      <w:r w:rsidRPr="00423BFC">
        <w:rPr>
          <w:rFonts w:ascii="Times New Roman" w:hAnsi="Times New Roman" w:cs="Times New Roman"/>
          <w:b/>
          <w:color w:val="FF0000"/>
          <w:sz w:val="24"/>
          <w:szCs w:val="24"/>
        </w:rPr>
        <w:t>Program</w:t>
      </w:r>
      <w:r w:rsidRPr="00423BFC">
        <w:rPr>
          <w:rFonts w:ascii="Times New Roman" w:hAnsi="Times New Roman" w:cs="Times New Roman"/>
          <w:color w:val="FF0000"/>
          <w:sz w:val="24"/>
          <w:szCs w:val="24"/>
        </w:rPr>
        <w:t>.</w:t>
      </w:r>
      <w:r w:rsidR="00DF0D79">
        <w:rPr>
          <w:rFonts w:ascii="Times New Roman" w:hAnsi="Times New Roman" w:cs="Times New Roman"/>
          <w:color w:val="FF0000"/>
          <w:sz w:val="24"/>
          <w:szCs w:val="24"/>
        </w:rPr>
        <w:t xml:space="preserve"> </w:t>
      </w:r>
      <w:r w:rsidR="006245C3" w:rsidRPr="00423BFC">
        <w:rPr>
          <w:rFonts w:ascii="Times New Roman" w:hAnsi="Times New Roman" w:cs="Times New Roman"/>
          <w:color w:val="FF0000"/>
          <w:sz w:val="24"/>
          <w:szCs w:val="24"/>
        </w:rPr>
        <w:t>La fina</w:t>
      </w:r>
      <w:r w:rsidR="00A84B70" w:rsidRPr="00423BFC">
        <w:rPr>
          <w:rFonts w:ascii="Times New Roman" w:hAnsi="Times New Roman" w:cs="Times New Roman"/>
          <w:color w:val="FF0000"/>
          <w:sz w:val="24"/>
          <w:szCs w:val="24"/>
        </w:rPr>
        <w:t xml:space="preserve">lul </w:t>
      </w:r>
      <w:r w:rsidR="006245C3" w:rsidRPr="00423BFC">
        <w:rPr>
          <w:rFonts w:ascii="Times New Roman" w:hAnsi="Times New Roman" w:cs="Times New Roman"/>
          <w:color w:val="FF0000"/>
          <w:sz w:val="24"/>
          <w:szCs w:val="24"/>
        </w:rPr>
        <w:t xml:space="preserve">implementării Programului </w:t>
      </w:r>
      <w:r w:rsidRPr="00423BFC">
        <w:rPr>
          <w:rFonts w:ascii="Times New Roman" w:hAnsi="Times New Roman" w:cs="Times New Roman"/>
          <w:color w:val="FF0000"/>
          <w:sz w:val="24"/>
          <w:szCs w:val="24"/>
        </w:rPr>
        <w:t xml:space="preserve">Ministerul Educației și Cercetării va elabora </w:t>
      </w:r>
      <w:r w:rsidR="006245C3" w:rsidRPr="00423BFC">
        <w:rPr>
          <w:rFonts w:ascii="Times New Roman" w:hAnsi="Times New Roman" w:cs="Times New Roman"/>
          <w:color w:val="FF0000"/>
          <w:sz w:val="24"/>
          <w:szCs w:val="24"/>
        </w:rPr>
        <w:t xml:space="preserve">un raport </w:t>
      </w:r>
      <w:r w:rsidRPr="00423BFC">
        <w:rPr>
          <w:rFonts w:ascii="Times New Roman" w:hAnsi="Times New Roman" w:cs="Times New Roman"/>
          <w:color w:val="FF0000"/>
          <w:sz w:val="24"/>
          <w:szCs w:val="24"/>
        </w:rPr>
        <w:t xml:space="preserve"> ampl</w:t>
      </w:r>
      <w:r w:rsidR="006245C3" w:rsidRPr="00423BFC">
        <w:rPr>
          <w:rFonts w:ascii="Times New Roman" w:hAnsi="Times New Roman" w:cs="Times New Roman"/>
          <w:color w:val="FF0000"/>
          <w:sz w:val="24"/>
          <w:szCs w:val="24"/>
        </w:rPr>
        <w:t>u</w:t>
      </w:r>
      <w:r w:rsidRPr="00423BFC">
        <w:rPr>
          <w:rFonts w:ascii="Times New Roman" w:hAnsi="Times New Roman" w:cs="Times New Roman"/>
          <w:color w:val="FF0000"/>
          <w:sz w:val="24"/>
          <w:szCs w:val="24"/>
        </w:rPr>
        <w:t xml:space="preserve"> </w:t>
      </w:r>
      <w:r w:rsidR="006245C3" w:rsidRPr="00423BFC">
        <w:rPr>
          <w:rFonts w:ascii="Times New Roman" w:hAnsi="Times New Roman" w:cs="Times New Roman"/>
          <w:color w:val="FF0000"/>
          <w:sz w:val="24"/>
          <w:szCs w:val="24"/>
        </w:rPr>
        <w:t xml:space="preserve">în baza </w:t>
      </w:r>
      <w:r w:rsidR="00A84B70" w:rsidRPr="00423BFC">
        <w:rPr>
          <w:rFonts w:ascii="Times New Roman" w:hAnsi="Times New Roman" w:cs="Times New Roman"/>
          <w:color w:val="FF0000"/>
          <w:sz w:val="24"/>
          <w:szCs w:val="24"/>
        </w:rPr>
        <w:t>următoarelor</w:t>
      </w:r>
      <w:r w:rsidR="006245C3" w:rsidRPr="00423BFC">
        <w:rPr>
          <w:rFonts w:ascii="Times New Roman" w:hAnsi="Times New Roman" w:cs="Times New Roman"/>
          <w:color w:val="FF0000"/>
          <w:sz w:val="24"/>
          <w:szCs w:val="24"/>
        </w:rPr>
        <w:t xml:space="preserve"> criterii</w:t>
      </w:r>
      <w:r w:rsidR="00423BFC" w:rsidRPr="00423BFC">
        <w:rPr>
          <w:rFonts w:ascii="Times New Roman" w:hAnsi="Times New Roman" w:cs="Times New Roman"/>
          <w:color w:val="FF0000"/>
          <w:sz w:val="24"/>
          <w:szCs w:val="24"/>
        </w:rPr>
        <w:t xml:space="preserve">: </w:t>
      </w:r>
    </w:p>
    <w:p w:rsidR="00423BFC" w:rsidRPr="00423BFC" w:rsidRDefault="00423BFC" w:rsidP="00423BFC">
      <w:pPr>
        <w:pStyle w:val="NormalWeb"/>
        <w:numPr>
          <w:ilvl w:val="0"/>
          <w:numId w:val="7"/>
        </w:numPr>
        <w:shd w:val="clear" w:color="auto" w:fill="FFFFFF"/>
        <w:spacing w:before="0" w:beforeAutospacing="0" w:after="0" w:afterAutospacing="0"/>
        <w:jc w:val="both"/>
        <w:rPr>
          <w:color w:val="FF0000"/>
          <w:lang w:val="en-US"/>
        </w:rPr>
      </w:pPr>
      <w:r w:rsidRPr="00423BFC">
        <w:rPr>
          <w:color w:val="FF0000"/>
        </w:rPr>
        <w:t xml:space="preserve"> relevanța documentului de politici publice și a măsurilor incluse pentru țară;</w:t>
      </w:r>
    </w:p>
    <w:p w:rsidR="00423BFC" w:rsidRPr="00423BFC" w:rsidRDefault="00423BFC" w:rsidP="00423BFC">
      <w:pPr>
        <w:pStyle w:val="NormalWeb"/>
        <w:numPr>
          <w:ilvl w:val="0"/>
          <w:numId w:val="7"/>
        </w:numPr>
        <w:shd w:val="clear" w:color="auto" w:fill="FFFFFF"/>
        <w:spacing w:before="0" w:beforeAutospacing="0" w:after="0" w:afterAutospacing="0"/>
        <w:jc w:val="both"/>
        <w:rPr>
          <w:color w:val="FF0000"/>
        </w:rPr>
      </w:pPr>
      <w:r w:rsidRPr="00423BFC">
        <w:rPr>
          <w:color w:val="FF0000"/>
        </w:rPr>
        <w:t xml:space="preserve"> gradul de realizare a obiectivelor (efectivitatea);</w:t>
      </w:r>
    </w:p>
    <w:p w:rsidR="00423BFC" w:rsidRPr="00423BFC" w:rsidRDefault="00423BFC" w:rsidP="00423BFC">
      <w:pPr>
        <w:pStyle w:val="NormalWeb"/>
        <w:numPr>
          <w:ilvl w:val="0"/>
          <w:numId w:val="7"/>
        </w:numPr>
        <w:shd w:val="clear" w:color="auto" w:fill="FFFFFF"/>
        <w:spacing w:before="0" w:beforeAutospacing="0" w:after="0" w:afterAutospacing="0"/>
        <w:jc w:val="both"/>
        <w:rPr>
          <w:color w:val="FF0000"/>
        </w:rPr>
      </w:pPr>
      <w:r w:rsidRPr="00423BFC">
        <w:rPr>
          <w:color w:val="FF0000"/>
        </w:rPr>
        <w:t xml:space="preserve"> modul de utilizare a mijloacelor bugetare alocate (eficiența);</w:t>
      </w:r>
    </w:p>
    <w:p w:rsidR="00423BFC" w:rsidRPr="00423BFC" w:rsidRDefault="00423BFC" w:rsidP="00423BFC">
      <w:pPr>
        <w:pStyle w:val="NormalWeb"/>
        <w:numPr>
          <w:ilvl w:val="0"/>
          <w:numId w:val="7"/>
        </w:numPr>
        <w:shd w:val="clear" w:color="auto" w:fill="FFFFFF"/>
        <w:spacing w:before="0" w:beforeAutospacing="0" w:after="0" w:afterAutospacing="0"/>
        <w:jc w:val="both"/>
        <w:rPr>
          <w:color w:val="FF0000"/>
        </w:rPr>
      </w:pPr>
      <w:r w:rsidRPr="00423BFC">
        <w:rPr>
          <w:color w:val="FF0000"/>
        </w:rPr>
        <w:t xml:space="preserve"> capacitatea de a produce efecte de durată (durabilitatea);</w:t>
      </w:r>
    </w:p>
    <w:p w:rsidR="00423BFC" w:rsidRPr="00423BFC" w:rsidRDefault="00423BFC" w:rsidP="00423BFC">
      <w:pPr>
        <w:pStyle w:val="NormalWeb"/>
        <w:numPr>
          <w:ilvl w:val="0"/>
          <w:numId w:val="7"/>
        </w:numPr>
        <w:shd w:val="clear" w:color="auto" w:fill="FFFFFF"/>
        <w:spacing w:before="0" w:beforeAutospacing="0" w:after="0" w:afterAutospacing="0"/>
        <w:jc w:val="both"/>
        <w:rPr>
          <w:color w:val="FF0000"/>
        </w:rPr>
      </w:pPr>
      <w:r w:rsidRPr="00423BFC">
        <w:rPr>
          <w:color w:val="FF0000"/>
        </w:rPr>
        <w:t xml:space="preserve"> impactul documentului de politici publice, estimat în cadrul evaluării finale.</w:t>
      </w:r>
    </w:p>
    <w:p w:rsidR="00423BFC" w:rsidRPr="00423BFC" w:rsidRDefault="00423BFC" w:rsidP="00423BFC">
      <w:pPr>
        <w:pStyle w:val="ListParagraph"/>
        <w:spacing w:after="120" w:line="240" w:lineRule="auto"/>
        <w:ind w:left="568"/>
        <w:rPr>
          <w:rFonts w:ascii="Times New Roman" w:hAnsi="Times New Roman" w:cs="Times New Roman"/>
          <w:b/>
          <w:color w:val="FF0000"/>
          <w:sz w:val="24"/>
          <w:szCs w:val="24"/>
        </w:rPr>
      </w:pPr>
    </w:p>
    <w:p w:rsidR="00C62691" w:rsidRPr="00423BFC" w:rsidRDefault="006245C3" w:rsidP="00423BFC">
      <w:pPr>
        <w:spacing w:after="120" w:line="240" w:lineRule="auto"/>
        <w:rPr>
          <w:rFonts w:ascii="Times New Roman" w:hAnsi="Times New Roman" w:cs="Times New Roman"/>
          <w:b/>
          <w:color w:val="FF0000"/>
          <w:sz w:val="24"/>
          <w:szCs w:val="24"/>
        </w:rPr>
      </w:pPr>
      <w:r w:rsidRPr="00423BFC">
        <w:rPr>
          <w:rFonts w:ascii="Times New Roman" w:hAnsi="Times New Roman" w:cs="Times New Roman"/>
          <w:color w:val="FF0000"/>
          <w:sz w:val="24"/>
          <w:szCs w:val="24"/>
        </w:rPr>
        <w:t>La finalul implementării</w:t>
      </w:r>
      <w:r w:rsidR="00423BFC" w:rsidRPr="00423BFC">
        <w:rPr>
          <w:rFonts w:ascii="Times New Roman" w:hAnsi="Times New Roman" w:cs="Times New Roman"/>
          <w:color w:val="FF0000"/>
          <w:sz w:val="24"/>
          <w:szCs w:val="24"/>
        </w:rPr>
        <w:t xml:space="preserve"> </w:t>
      </w:r>
      <w:r w:rsidRPr="00423BFC">
        <w:rPr>
          <w:rFonts w:ascii="Times New Roman" w:hAnsi="Times New Roman" w:cs="Times New Roman"/>
          <w:color w:val="FF0000"/>
          <w:sz w:val="24"/>
          <w:szCs w:val="24"/>
        </w:rPr>
        <w:t xml:space="preserve">Programului </w:t>
      </w:r>
      <w:r w:rsidR="00C62691" w:rsidRPr="00423BFC">
        <w:rPr>
          <w:rFonts w:ascii="Times New Roman" w:hAnsi="Times New Roman" w:cs="Times New Roman"/>
          <w:color w:val="FF0000"/>
          <w:sz w:val="24"/>
          <w:szCs w:val="24"/>
        </w:rPr>
        <w:t>vor fi organizate</w:t>
      </w:r>
      <w:r w:rsidR="00DF0D79">
        <w:rPr>
          <w:rFonts w:ascii="Times New Roman" w:hAnsi="Times New Roman" w:cs="Times New Roman"/>
          <w:color w:val="FF0000"/>
          <w:sz w:val="24"/>
          <w:szCs w:val="24"/>
        </w:rPr>
        <w:t>, de asemenea,</w:t>
      </w:r>
      <w:r w:rsidR="00C62691" w:rsidRPr="00423BFC">
        <w:rPr>
          <w:rFonts w:ascii="Times New Roman" w:hAnsi="Times New Roman" w:cs="Times New Roman"/>
          <w:color w:val="FF0000"/>
          <w:sz w:val="24"/>
          <w:szCs w:val="24"/>
        </w:rPr>
        <w:t xml:space="preserve"> sondaje sociologice privind calitatea implementării </w:t>
      </w:r>
      <w:r w:rsidR="00C62691" w:rsidRPr="00423BFC">
        <w:rPr>
          <w:rFonts w:ascii="Times New Roman" w:hAnsi="Times New Roman" w:cs="Times New Roman"/>
          <w:b/>
          <w:color w:val="FF0000"/>
          <w:sz w:val="24"/>
          <w:szCs w:val="24"/>
        </w:rPr>
        <w:t>Programului</w:t>
      </w:r>
      <w:r w:rsidR="00C62691" w:rsidRPr="00423BFC">
        <w:rPr>
          <w:rFonts w:ascii="Times New Roman" w:hAnsi="Times New Roman" w:cs="Times New Roman"/>
          <w:color w:val="FF0000"/>
          <w:sz w:val="24"/>
          <w:szCs w:val="24"/>
        </w:rPr>
        <w:t>.</w:t>
      </w:r>
    </w:p>
    <w:p w:rsidR="00C62691" w:rsidRPr="00423BFC" w:rsidRDefault="00C62691" w:rsidP="00423BFC">
      <w:pPr>
        <w:spacing w:after="120" w:line="240" w:lineRule="auto"/>
        <w:rPr>
          <w:rFonts w:ascii="Times New Roman" w:hAnsi="Times New Roman" w:cs="Times New Roman"/>
          <w:b/>
          <w:color w:val="000000" w:themeColor="text1"/>
          <w:sz w:val="24"/>
        </w:rPr>
      </w:pPr>
      <w:r w:rsidRPr="00423BFC">
        <w:rPr>
          <w:rFonts w:ascii="Times New Roman" w:hAnsi="Times New Roman" w:cs="Times New Roman"/>
          <w:sz w:val="24"/>
          <w:szCs w:val="24"/>
        </w:rPr>
        <w:t>Activitățile de monitorizare constituie un proces continuu, fiind desfășurate pe toată perioada de implementare. Ele vor include atât colectarea, prelucrarea și analiza datelor de monitorizare, identificarea erorilor sau a efectelor neprevăzute, cât și eventualele rectificări de conținut și de formă în măsurile și activitățile planificate</w:t>
      </w:r>
      <w:r w:rsidRPr="00423BFC">
        <w:rPr>
          <w:rFonts w:ascii="Times New Roman" w:hAnsi="Times New Roman" w:cs="Times New Roman"/>
          <w:color w:val="000000" w:themeColor="text1"/>
          <w:sz w:val="24"/>
        </w:rPr>
        <w:t>.</w:t>
      </w:r>
    </w:p>
    <w:p w:rsidR="00C62691" w:rsidRPr="00423BFC" w:rsidRDefault="00C62691" w:rsidP="00423BFC">
      <w:pPr>
        <w:spacing w:after="0" w:line="240" w:lineRule="auto"/>
        <w:rPr>
          <w:rFonts w:ascii="Times New Roman" w:hAnsi="Times New Roman" w:cs="Times New Roman"/>
          <w:b/>
          <w:color w:val="000000" w:themeColor="text1"/>
          <w:sz w:val="24"/>
        </w:rPr>
      </w:pPr>
      <w:r w:rsidRPr="00423BFC">
        <w:rPr>
          <w:rFonts w:ascii="Times New Roman" w:hAnsi="Times New Roman" w:cs="Times New Roman"/>
          <w:sz w:val="24"/>
          <w:szCs w:val="24"/>
        </w:rPr>
        <w:t xml:space="preserve">Transparența proceselor de implementare a prezentului </w:t>
      </w:r>
      <w:r w:rsidRPr="00423BFC">
        <w:rPr>
          <w:rFonts w:ascii="Times New Roman" w:hAnsi="Times New Roman" w:cs="Times New Roman"/>
          <w:b/>
          <w:sz w:val="24"/>
          <w:szCs w:val="24"/>
        </w:rPr>
        <w:t>Program</w:t>
      </w:r>
      <w:r w:rsidRPr="00423BFC">
        <w:rPr>
          <w:rFonts w:ascii="Times New Roman" w:hAnsi="Times New Roman" w:cs="Times New Roman"/>
          <w:sz w:val="24"/>
          <w:szCs w:val="24"/>
        </w:rPr>
        <w:t xml:space="preserve"> se asigură prin publicarea pe pagina web oficială a Ministerului Educației și C</w:t>
      </w:r>
      <w:r w:rsidR="00DF0D79">
        <w:rPr>
          <w:rFonts w:ascii="Times New Roman" w:hAnsi="Times New Roman" w:cs="Times New Roman"/>
          <w:sz w:val="24"/>
          <w:szCs w:val="24"/>
        </w:rPr>
        <w:t xml:space="preserve">ercetării al Republicii Moldova (în cadrul rapoartelor anuale de activitate), </w:t>
      </w:r>
      <w:r w:rsidRPr="00423BFC">
        <w:rPr>
          <w:rFonts w:ascii="Times New Roman" w:hAnsi="Times New Roman" w:cs="Times New Roman"/>
          <w:sz w:val="24"/>
          <w:szCs w:val="24"/>
        </w:rPr>
        <w:t xml:space="preserve">precum și a raportului final de evaluare după implementarea </w:t>
      </w:r>
      <w:r w:rsidRPr="00423BFC">
        <w:rPr>
          <w:rFonts w:ascii="Times New Roman" w:hAnsi="Times New Roman" w:cs="Times New Roman"/>
          <w:b/>
          <w:sz w:val="24"/>
          <w:szCs w:val="24"/>
        </w:rPr>
        <w:t>Programului</w:t>
      </w:r>
      <w:r w:rsidRPr="00423BFC">
        <w:rPr>
          <w:rFonts w:ascii="Times New Roman" w:hAnsi="Times New Roman" w:cs="Times New Roman"/>
          <w:sz w:val="24"/>
          <w:szCs w:val="24"/>
        </w:rPr>
        <w:t xml:space="preserve">. MEC va asigura mediatizarea largă a procesului de realizare a </w:t>
      </w:r>
      <w:r w:rsidRPr="00423BFC">
        <w:rPr>
          <w:rFonts w:ascii="Times New Roman" w:hAnsi="Times New Roman" w:cs="Times New Roman"/>
          <w:b/>
          <w:sz w:val="24"/>
          <w:szCs w:val="24"/>
        </w:rPr>
        <w:t>Programului</w:t>
      </w:r>
      <w:r w:rsidRPr="00423BFC">
        <w:rPr>
          <w:rFonts w:ascii="Times New Roman" w:hAnsi="Times New Roman" w:cs="Times New Roman"/>
          <w:sz w:val="24"/>
          <w:szCs w:val="24"/>
        </w:rPr>
        <w:t>, precum și va oferiri informații relevante partenerilor din țara și de peste hotare.</w:t>
      </w:r>
    </w:p>
    <w:p w:rsidR="00C62691" w:rsidRPr="00C62691" w:rsidRDefault="00C62691" w:rsidP="00C62691">
      <w:pPr>
        <w:jc w:val="left"/>
        <w:rPr>
          <w:rFonts w:ascii="Times New Roman" w:hAnsi="Times New Roman" w:cs="Times New Roman"/>
          <w:color w:val="000000" w:themeColor="text1"/>
          <w:sz w:val="24"/>
        </w:rPr>
      </w:pPr>
    </w:p>
    <w:p w:rsidR="00C62691" w:rsidRPr="00C62691" w:rsidRDefault="00C62691" w:rsidP="00C62691">
      <w:pPr>
        <w:spacing w:after="0"/>
        <w:jc w:val="left"/>
        <w:rPr>
          <w:rFonts w:ascii="Times New Roman" w:hAnsi="Times New Roman" w:cs="Times New Roman"/>
          <w:color w:val="000000" w:themeColor="text1"/>
          <w:sz w:val="24"/>
        </w:rPr>
        <w:sectPr w:rsidR="00C62691" w:rsidRPr="00C62691">
          <w:pgSz w:w="11906" w:h="16838"/>
          <w:pgMar w:top="1134" w:right="850" w:bottom="1134" w:left="1701" w:header="567" w:footer="567" w:gutter="0"/>
          <w:cols w:space="720"/>
        </w:sectPr>
      </w:pPr>
    </w:p>
    <w:p w:rsidR="004A4EDB" w:rsidRPr="004A4EDB" w:rsidRDefault="00C62691" w:rsidP="004A4EDB">
      <w:pPr>
        <w:spacing w:after="0" w:line="360" w:lineRule="auto"/>
        <w:jc w:val="center"/>
        <w:rPr>
          <w:rFonts w:ascii="Times New Roman" w:hAnsi="Times New Roman" w:cs="Times New Roman"/>
          <w:b/>
          <w:color w:val="C00000"/>
          <w:sz w:val="24"/>
          <w:szCs w:val="24"/>
        </w:rPr>
      </w:pPr>
      <w:bookmarkStart w:id="828" w:name="_Toc86829030"/>
      <w:bookmarkStart w:id="829" w:name="_Toc104883692"/>
      <w:r w:rsidRPr="004A4EDB">
        <w:rPr>
          <w:rFonts w:ascii="Times New Roman" w:hAnsi="Times New Roman" w:cs="Times New Roman"/>
          <w:color w:val="C00000"/>
          <w:sz w:val="24"/>
          <w:szCs w:val="24"/>
        </w:rPr>
        <w:lastRenderedPageBreak/>
        <w:t>IX</w:t>
      </w:r>
      <w:r w:rsidRPr="00C62691">
        <w:t xml:space="preserve">. </w:t>
      </w:r>
      <w:r w:rsidRPr="004A4EDB">
        <w:rPr>
          <w:rFonts w:ascii="Times New Roman" w:hAnsi="Times New Roman" w:cs="Times New Roman"/>
          <w:b/>
          <w:color w:val="C00000"/>
          <w:sz w:val="24"/>
          <w:szCs w:val="24"/>
        </w:rPr>
        <w:t xml:space="preserve">PLANUL DE ACȚIUNI PRIVIND </w:t>
      </w:r>
      <w:r w:rsidR="004A4EDB" w:rsidRPr="004A4EDB">
        <w:rPr>
          <w:rFonts w:ascii="Times New Roman" w:hAnsi="Times New Roman" w:cs="Times New Roman"/>
          <w:b/>
          <w:color w:val="C00000"/>
          <w:sz w:val="24"/>
          <w:szCs w:val="24"/>
        </w:rPr>
        <w:t xml:space="preserve">REALIZAREA PROGRAMULUI </w:t>
      </w:r>
      <w:r w:rsidRPr="004A4EDB">
        <w:rPr>
          <w:rFonts w:ascii="Times New Roman" w:hAnsi="Times New Roman" w:cs="Times New Roman"/>
          <w:b/>
          <w:color w:val="C00000"/>
          <w:sz w:val="24"/>
          <w:szCs w:val="24"/>
        </w:rPr>
        <w:t xml:space="preserve"> </w:t>
      </w:r>
      <w:bookmarkEnd w:id="828"/>
      <w:bookmarkEnd w:id="8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00" w:firstRow="0" w:lastRow="0" w:firstColumn="0" w:lastColumn="0" w:noHBand="1" w:noVBand="1"/>
      </w:tblPr>
      <w:tblGrid>
        <w:gridCol w:w="1919"/>
        <w:gridCol w:w="2545"/>
        <w:gridCol w:w="2516"/>
        <w:gridCol w:w="1353"/>
        <w:gridCol w:w="1153"/>
        <w:gridCol w:w="1014"/>
        <w:gridCol w:w="869"/>
        <w:gridCol w:w="1562"/>
        <w:gridCol w:w="1629"/>
      </w:tblGrid>
      <w:tr w:rsidR="00C62691" w:rsidRPr="00C62691" w:rsidTr="004B1D2E">
        <w:trPr>
          <w:tblHeader/>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Times New Roman" w:hAnsi="Times New Roman" w:cs="Times New Roman"/>
              </w:rPr>
            </w:pPr>
            <w:r w:rsidRPr="00C62691">
              <w:rPr>
                <w:rFonts w:ascii="Times New Roman" w:eastAsia="MS Mincho" w:hAnsi="Times New Roman" w:cs="Times New Roman"/>
                <w:b/>
              </w:rPr>
              <w:t>Obiective specifice</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Times New Roman" w:hAnsi="Times New Roman" w:cs="Times New Roman"/>
              </w:rPr>
            </w:pPr>
            <w:r w:rsidRPr="00C62691">
              <w:rPr>
                <w:rFonts w:ascii="Times New Roman" w:eastAsia="MS Mincho" w:hAnsi="Times New Roman" w:cs="Times New Roman"/>
                <w:b/>
              </w:rPr>
              <w:t>Acțiuni pe termen scurt și mediu</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MS Mincho" w:hAnsi="Times New Roman" w:cs="Times New Roman"/>
                <w:b/>
              </w:rPr>
            </w:pPr>
            <w:r w:rsidRPr="00C62691">
              <w:rPr>
                <w:rFonts w:ascii="Times New Roman" w:eastAsia="MS Mincho" w:hAnsi="Times New Roman" w:cs="Times New Roman"/>
                <w:b/>
              </w:rPr>
              <w:t>Indicatori de monitorizare</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MS Mincho" w:hAnsi="Times New Roman" w:cs="Times New Roman"/>
                <w:b/>
              </w:rPr>
            </w:pPr>
            <w:r w:rsidRPr="00C62691">
              <w:rPr>
                <w:rFonts w:ascii="Times New Roman" w:eastAsia="MS Mincho" w:hAnsi="Times New Roman" w:cs="Times New Roman"/>
                <w:b/>
                <w:sz w:val="20"/>
              </w:rPr>
              <w:t>Costuri de implementare,</w:t>
            </w:r>
            <w:r w:rsidRPr="00C62691">
              <w:rPr>
                <w:rFonts w:ascii="Times New Roman" w:eastAsia="MS Mincho" w:hAnsi="Times New Roman" w:cs="Times New Roman"/>
                <w:b/>
                <w:i/>
                <w:sz w:val="20"/>
              </w:rPr>
              <w:t xml:space="preserve"> </w:t>
            </w:r>
            <w:r w:rsidRPr="00C62691">
              <w:rPr>
                <w:rFonts w:ascii="Times New Roman" w:eastAsia="MS Mincho" w:hAnsi="Times New Roman" w:cs="Times New Roman"/>
                <w:b/>
                <w:i/>
                <w:sz w:val="20"/>
              </w:rPr>
              <w:br/>
              <w:t>mii lei</w:t>
            </w:r>
          </w:p>
        </w:tc>
        <w:tc>
          <w:tcPr>
            <w:tcW w:w="746" w:type="pct"/>
            <w:gridSpan w:val="2"/>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MS Mincho" w:hAnsi="Times New Roman" w:cs="Times New Roman"/>
                <w:b/>
              </w:rPr>
            </w:pPr>
            <w:r w:rsidRPr="00C62691">
              <w:rPr>
                <w:rFonts w:ascii="Times New Roman" w:eastAsia="MS Mincho" w:hAnsi="Times New Roman" w:cs="Times New Roman"/>
                <w:b/>
                <w:sz w:val="20"/>
              </w:rPr>
              <w:t>Sursa de finanțare</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MS Mincho" w:hAnsi="Times New Roman" w:cs="Times New Roman"/>
                <w:b/>
              </w:rPr>
            </w:pPr>
            <w:r w:rsidRPr="00C62691">
              <w:rPr>
                <w:rFonts w:ascii="Times New Roman" w:eastAsia="MS Mincho" w:hAnsi="Times New Roman" w:cs="Times New Roman"/>
                <w:b/>
                <w:sz w:val="20"/>
              </w:rPr>
              <w:t>Termeni de realizare</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MS Mincho" w:hAnsi="Times New Roman" w:cs="Times New Roman"/>
                <w:b/>
              </w:rPr>
            </w:pPr>
            <w:r w:rsidRPr="00C62691">
              <w:rPr>
                <w:rFonts w:ascii="Times New Roman" w:eastAsia="MS Mincho" w:hAnsi="Times New Roman" w:cs="Times New Roman"/>
                <w:b/>
              </w:rPr>
              <w:t>Niveluri de învățământ și domenii de aplicare</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40" w:lineRule="auto"/>
              <w:jc w:val="center"/>
              <w:rPr>
                <w:rFonts w:ascii="Times New Roman" w:eastAsia="MS Mincho" w:hAnsi="Times New Roman" w:cs="Times New Roman"/>
                <w:b/>
              </w:rPr>
            </w:pPr>
            <w:r w:rsidRPr="00C62691">
              <w:rPr>
                <w:rFonts w:ascii="Times New Roman" w:eastAsia="MS Mincho" w:hAnsi="Times New Roman" w:cs="Times New Roman"/>
                <w:b/>
              </w:rPr>
              <w:t>Autorități / Instituții responsabile</w:t>
            </w:r>
          </w:p>
        </w:tc>
      </w:tr>
      <w:tr w:rsidR="00C62691" w:rsidRPr="00C62691" w:rsidTr="004B1D2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rPr>
            </w:pPr>
          </w:p>
        </w:tc>
        <w:tc>
          <w:tcPr>
            <w:tcW w:w="86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b/>
              </w:rPr>
            </w:pPr>
          </w:p>
        </w:tc>
        <w:tc>
          <w:tcPr>
            <w:tcW w:w="46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b/>
              </w:rPr>
            </w:pPr>
          </w:p>
        </w:tc>
        <w:tc>
          <w:tcPr>
            <w:tcW w:w="397" w:type="pc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jc w:val="center"/>
              <w:rPr>
                <w:rFonts w:ascii="Times New Roman" w:eastAsia="MS Mincho" w:hAnsi="Times New Roman" w:cs="Times New Roman"/>
                <w:b/>
                <w:sz w:val="20"/>
                <w:szCs w:val="24"/>
              </w:rPr>
            </w:pPr>
            <w:r w:rsidRPr="00C62691">
              <w:rPr>
                <w:rFonts w:ascii="Times New Roman" w:eastAsia="MS Mincho" w:hAnsi="Times New Roman" w:cs="Times New Roman"/>
                <w:b/>
                <w:sz w:val="20"/>
                <w:szCs w:val="24"/>
              </w:rPr>
              <w:t>BPN</w:t>
            </w:r>
          </w:p>
        </w:tc>
        <w:tc>
          <w:tcPr>
            <w:tcW w:w="349" w:type="pct"/>
            <w:tcBorders>
              <w:top w:val="single" w:sz="4" w:space="0" w:color="auto"/>
              <w:left w:val="single" w:sz="4" w:space="0" w:color="auto"/>
              <w:bottom w:val="single" w:sz="4" w:space="0" w:color="auto"/>
              <w:right w:val="single" w:sz="4" w:space="0" w:color="auto"/>
            </w:tcBorders>
            <w:shd w:val="clear" w:color="auto" w:fill="F2F2F2"/>
            <w:tcMar>
              <w:top w:w="57" w:type="dxa"/>
              <w:left w:w="57" w:type="dxa"/>
              <w:bottom w:w="57" w:type="dxa"/>
              <w:right w:w="57" w:type="dxa"/>
            </w:tcMar>
            <w:vAlign w:val="cente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MS Mincho" w:hAnsi="Times New Roman" w:cs="Times New Roman"/>
                <w:b/>
                <w:sz w:val="20"/>
                <w:szCs w:val="24"/>
              </w:rPr>
              <w:t>Alte surse</w:t>
            </w:r>
          </w:p>
        </w:tc>
        <w:tc>
          <w:tcPr>
            <w:tcW w:w="292"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b/>
              </w:rPr>
            </w:pP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b/>
              </w:rPr>
            </w:pPr>
          </w:p>
        </w:tc>
        <w:tc>
          <w:tcPr>
            <w:tcW w:w="561"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b/>
              </w:rPr>
            </w:pPr>
          </w:p>
        </w:tc>
      </w:tr>
      <w:tr w:rsidR="00C62691" w:rsidRPr="00C62691" w:rsidTr="004B1D2E">
        <w:trPr>
          <w:trHeight w:val="51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40" w:lineRule="exact"/>
              <w:jc w:val="left"/>
              <w:rPr>
                <w:rFonts w:ascii="Times New Roman" w:eastAsia="MS Mincho" w:hAnsi="Times New Roman" w:cs="Times New Roman"/>
                <w:b/>
                <w:szCs w:val="24"/>
              </w:rPr>
            </w:pPr>
            <w:r w:rsidRPr="00C62691">
              <w:rPr>
                <w:rFonts w:ascii="Times New Roman" w:eastAsia="Times New Roman" w:hAnsi="Times New Roman" w:cs="Times New Roman"/>
                <w:b/>
                <w:sz w:val="24"/>
                <w:szCs w:val="24"/>
              </w:rPr>
              <w:t xml:space="preserve">OBIECTIVUL GENERAL 1: </w:t>
            </w:r>
            <w:r w:rsidRPr="00C62691">
              <w:rPr>
                <w:rFonts w:ascii="Times New Roman" w:eastAsia="Times New Roman" w:hAnsi="Times New Roman" w:cs="Times New Roman"/>
                <w:b/>
                <w:sz w:val="24"/>
                <w:szCs w:val="24"/>
                <w:lang w:eastAsia="ru-RU"/>
              </w:rPr>
              <w:t>Racordarea educației la cerințele și nevoile pieței muncii din perspectiva dezvoltării sustenabile, prin restructurarea mecanismelor de dezvoltare a capitalului uman</w:t>
            </w:r>
            <w:r w:rsidRPr="00C62691">
              <w:rPr>
                <w:rFonts w:ascii="Times New Roman" w:eastAsia="Times New Roman" w:hAnsi="Times New Roman" w:cs="Times New Roman"/>
                <w:b/>
                <w:sz w:val="24"/>
                <w:szCs w:val="24"/>
              </w:rPr>
              <w:t>.</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MS Mincho" w:hAnsi="Times New Roman" w:cs="Times New Roman"/>
                <w:b/>
                <w:sz w:val="24"/>
                <w:szCs w:val="24"/>
              </w:rPr>
            </w:pPr>
            <w:r w:rsidRPr="00C62691">
              <w:rPr>
                <w:rFonts w:ascii="Times New Roman" w:eastAsia="Times New Roman" w:hAnsi="Times New Roman" w:cs="Times New Roman"/>
                <w:b/>
                <w:i/>
                <w:sz w:val="20"/>
                <w:szCs w:val="24"/>
              </w:rPr>
              <w:t>Obiectivul specific 1.1.</w:t>
            </w:r>
            <w:r w:rsidRPr="00C62691">
              <w:rPr>
                <w:rFonts w:ascii="Times New Roman" w:eastAsia="Calibri" w:hAnsi="Times New Roman" w:cs="Times New Roman"/>
                <w:i/>
                <w:sz w:val="20"/>
                <w:szCs w:val="24"/>
              </w:rPr>
              <w:t xml:space="preserve"> </w:t>
            </w:r>
            <w:r w:rsidRPr="00C62691">
              <w:rPr>
                <w:rFonts w:ascii="Times New Roman" w:eastAsia="Calibri" w:hAnsi="Times New Roman" w:cs="Times New Roman"/>
                <w:sz w:val="20"/>
                <w:szCs w:val="24"/>
              </w:rPr>
              <w:t>Valorificarea</w:t>
            </w:r>
            <w:r w:rsidRPr="00C62691">
              <w:rPr>
                <w:rFonts w:ascii="Times New Roman" w:eastAsia="Calibri" w:hAnsi="Times New Roman" w:cs="Times New Roman"/>
                <w:i/>
                <w:sz w:val="20"/>
                <w:szCs w:val="24"/>
              </w:rPr>
              <w:t xml:space="preserve"> </w:t>
            </w:r>
            <w:r w:rsidRPr="00C62691">
              <w:rPr>
                <w:rFonts w:ascii="Times New Roman" w:eastAsia="Calibri" w:hAnsi="Times New Roman" w:cs="Times New Roman"/>
                <w:sz w:val="20"/>
                <w:szCs w:val="24"/>
              </w:rPr>
              <w:t xml:space="preserve">capacităților </w:t>
            </w:r>
            <w:r w:rsidRPr="00C62691">
              <w:rPr>
                <w:rFonts w:ascii="Times New Roman" w:eastAsia="Calibri" w:hAnsi="Times New Roman" w:cs="Times New Roman"/>
                <w:i/>
                <w:iCs/>
                <w:sz w:val="20"/>
                <w:szCs w:val="24"/>
              </w:rPr>
              <w:t>Observatorului</w:t>
            </w:r>
            <w:r w:rsidRPr="00C62691">
              <w:rPr>
                <w:rFonts w:ascii="Times New Roman" w:eastAsia="Times New Roman" w:hAnsi="Times New Roman" w:cs="Times New Roman"/>
                <w:i/>
                <w:sz w:val="20"/>
              </w:rPr>
              <w:t xml:space="preserve"> pieței muncii</w:t>
            </w:r>
            <w:r w:rsidRPr="00C62691">
              <w:rPr>
                <w:rFonts w:ascii="Times New Roman" w:eastAsia="Calibri" w:hAnsi="Times New Roman" w:cs="Times New Roman"/>
                <w:iCs/>
                <w:sz w:val="20"/>
                <w:szCs w:val="24"/>
              </w:rPr>
              <w:t xml:space="preserve"> prin diagnosticarea nevoilor </w:t>
            </w:r>
            <w:r w:rsidRPr="00C62691">
              <w:rPr>
                <w:rFonts w:ascii="Times New Roman" w:eastAsia="Times New Roman" w:hAnsi="Times New Roman" w:cs="Times New Roman"/>
                <w:sz w:val="20"/>
                <w:szCs w:val="24"/>
              </w:rPr>
              <w:t xml:space="preserve">actuale și de perspectivă de competențe și cadre pentru piața muncii, </w:t>
            </w:r>
            <w:r w:rsidRPr="00C62691">
              <w:rPr>
                <w:rFonts w:ascii="Times New Roman" w:eastAsia="Times New Roman" w:hAnsi="Times New Roman" w:cs="Times New Roman"/>
                <w:sz w:val="20"/>
              </w:rPr>
              <w:t>sincronizând Comanda de Stat de pregătire cantitativă și calitativă a resurselor umane cu nevoile pieței muncii</w:t>
            </w:r>
            <w:r w:rsidRPr="00C62691">
              <w:rPr>
                <w:rFonts w:ascii="Times New Roman" w:eastAsia="Times New Roman" w:hAnsi="Times New Roman" w:cs="Times New Roman"/>
                <w:sz w:val="16"/>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Monitorizarea și analiza pieței muncii din perspectiva nevoilor actuale și a celor pronosticate în baza tendințelor identificate.</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Formularea de recomandări și sugestii pentru formarea Comenzii de Stat de pregătire a resurselor umane pentru economia națională.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Raportul anual privind diagnosticarea nevoilor pieței muncii la etapa actuală și de perspectivă.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jc w:val="center"/>
              <w:rPr>
                <w:rFonts w:ascii="Times New Roman" w:eastAsia="MS Mincho" w:hAnsi="Times New Roman" w:cs="Times New Roman"/>
                <w:sz w:val="20"/>
                <w:szCs w:val="20"/>
              </w:rPr>
            </w:pPr>
            <w:r>
              <w:rPr>
                <w:rFonts w:ascii="Times New Roman" w:eastAsia="MS Mincho" w:hAnsi="Times New Roman" w:cs="Times New Roman"/>
                <w:sz w:val="20"/>
                <w:szCs w:val="20"/>
              </w:rPr>
              <w:t>5</w:t>
            </w:r>
            <w:r w:rsidR="00C62691" w:rsidRPr="00C62691">
              <w:rPr>
                <w:rFonts w:ascii="Times New Roman" w:eastAsia="MS Mincho" w:hAnsi="Times New Roman" w:cs="Times New Roman"/>
                <w:sz w:val="20"/>
                <w:szCs w:val="20"/>
              </w:rPr>
              <w:t>40</w:t>
            </w:r>
            <w:r w:rsidR="00B7213E">
              <w:rPr>
                <w:rFonts w:ascii="Times New Roman" w:eastAsia="MS Mincho" w:hAnsi="Times New Roman" w:cs="Times New Roman"/>
                <w:sz w:val="20"/>
                <w:szCs w:val="20"/>
              </w:rPr>
              <w:t>,</w:t>
            </w:r>
            <w:r w:rsidR="00C62691" w:rsidRPr="00C62691">
              <w:rPr>
                <w:rFonts w:ascii="Times New Roman" w:eastAsia="MS Mincho" w:hAnsi="Times New Roman" w:cs="Times New Roman"/>
                <w:sz w:val="20"/>
                <w:szCs w:val="20"/>
              </w:rPr>
              <w:t>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0"/>
              </w:rPr>
            </w:pPr>
            <w:r>
              <w:rPr>
                <w:rFonts w:ascii="Times New Roman" w:eastAsia="MS Mincho" w:hAnsi="Times New Roman" w:cs="Times New Roman"/>
                <w:sz w:val="20"/>
                <w:szCs w:val="20"/>
              </w:rPr>
              <w:t>5</w:t>
            </w:r>
            <w:r w:rsidR="00B7213E">
              <w:rPr>
                <w:rFonts w:ascii="Times New Roman" w:eastAsia="MS Mincho" w:hAnsi="Times New Roman" w:cs="Times New Roman"/>
                <w:sz w:val="20"/>
                <w:szCs w:val="20"/>
              </w:rPr>
              <w:t>,</w:t>
            </w:r>
            <w:r w:rsidR="00C62691" w:rsidRPr="00C62691">
              <w:rPr>
                <w:rFonts w:ascii="Times New Roman" w:eastAsia="MS Mincho" w:hAnsi="Times New Roman" w:cs="Times New Roman"/>
                <w:sz w:val="20"/>
                <w:szCs w:val="20"/>
              </w:rPr>
              <w:t>400.0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MS Mincho" w:hAnsi="Times New Roman" w:cs="Times New Roman"/>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b/>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MMPS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MS</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 xml:space="preserve">Obiectivul specific 1.2. </w:t>
            </w:r>
            <w:r w:rsidRPr="00C62691">
              <w:rPr>
                <w:rFonts w:ascii="Times New Roman" w:eastAsia="Times New Roman" w:hAnsi="Times New Roman" w:cs="Times New Roman"/>
                <w:sz w:val="20"/>
                <w:szCs w:val="20"/>
              </w:rPr>
              <w:t xml:space="preserve">Dezvoltarea și operaționalizarea până în 2025 a Cadrului Operațional al Calificărilor conform principiilor Cadrul European al Calificărilor, inclusiv prin elaborarea a  cel puțin 35% din numărul de standarde de calificare relevante pieței muncii, prin actualizarea Nomenclatoarelor pentru învățământul profesional tehnic și </w:t>
            </w:r>
            <w:r w:rsidRPr="00C62691">
              <w:rPr>
                <w:rFonts w:ascii="Times New Roman" w:eastAsia="Times New Roman" w:hAnsi="Times New Roman" w:cs="Times New Roman"/>
                <w:sz w:val="20"/>
                <w:szCs w:val="20"/>
              </w:rPr>
              <w:lastRenderedPageBreak/>
              <w:t xml:space="preserve">superior și prin asigurarea funcționalității Registrului Național al Calificărilor. </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Actualizarea Cadrului Național al Calificărilor.</w:t>
            </w:r>
          </w:p>
          <w:p w:rsidR="00C62691" w:rsidRPr="00C62691" w:rsidRDefault="00C62691" w:rsidP="00C62691">
            <w:pPr>
              <w:numPr>
                <w:ilvl w:val="0"/>
                <w:numId w:val="9"/>
              </w:numPr>
              <w:spacing w:before="240"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Elaborarea și aprobarea cadrului legal privind profesiile reglementate; </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Dezvoltarea Cadrelor de Calificări Sectoriale conform CAEM, care integrează toate nivelurile și domeniile de formare profesională necesare sectorului (calificări sectoriale). </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Elaborarea Standardelor de Calificare pentru învățământul profesional tehnic și superior.</w:t>
            </w:r>
          </w:p>
          <w:p w:rsidR="00C62691" w:rsidRPr="00C62691" w:rsidRDefault="00C62691" w:rsidP="00C62691">
            <w:pPr>
              <w:numPr>
                <w:ilvl w:val="0"/>
                <w:numId w:val="9"/>
              </w:numPr>
              <w:spacing w:before="240"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Actualizarea și aprobarea Nomenclatoarelor domeniilor de formare profesională și al specialităților pentru învățământul profesional tehnic și superior.</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Elaborarea și avizarea internațională a Raportului de </w:t>
            </w:r>
            <w:proofErr w:type="spellStart"/>
            <w:r w:rsidRPr="00C62691">
              <w:rPr>
                <w:rFonts w:ascii="Times New Roman" w:eastAsia="Times New Roman" w:hAnsi="Times New Roman" w:cs="Times New Roman"/>
                <w:sz w:val="20"/>
              </w:rPr>
              <w:t>referențiere</w:t>
            </w:r>
            <w:proofErr w:type="spellEnd"/>
            <w:r w:rsidRPr="00C62691">
              <w:rPr>
                <w:rFonts w:ascii="Times New Roman" w:eastAsia="Times New Roman" w:hAnsi="Times New Roman" w:cs="Times New Roman"/>
                <w:sz w:val="20"/>
              </w:rPr>
              <w:t xml:space="preserve"> a Cadrului Național al Calificărilor la Cadrul European al Calificărilor. </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Asigurarea funcționalității Registrului Național al Calificărilor.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hd w:val="clear" w:color="auto" w:fill="FFFFFF"/>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Cadrul Național al Calificărilor aprobat.</w:t>
            </w:r>
          </w:p>
          <w:p w:rsidR="00C62691" w:rsidRPr="00C62691" w:rsidRDefault="00C62691" w:rsidP="00C62691">
            <w:pPr>
              <w:pStyle w:val="ListParagraph"/>
              <w:numPr>
                <w:ilvl w:val="0"/>
                <w:numId w:val="9"/>
              </w:numPr>
              <w:shd w:val="clear" w:color="auto" w:fill="FFFFFF" w:themeFill="background1"/>
              <w:spacing w:after="0" w:line="200" w:lineRule="exact"/>
              <w:ind w:left="185" w:hanging="185"/>
              <w:jc w:val="left"/>
              <w:rPr>
                <w:rFonts w:ascii="Times New Roman" w:hAnsi="Times New Roman" w:cs="Times New Roman"/>
                <w:sz w:val="20"/>
              </w:rPr>
            </w:pPr>
            <w:r w:rsidRPr="00C62691">
              <w:rPr>
                <w:rFonts w:ascii="Times New Roman" w:hAnsi="Times New Roman" w:cs="Times New Roman"/>
                <w:sz w:val="20"/>
              </w:rPr>
              <w:t>Cadrul legal privind profesiile reglementate aprobat.</w:t>
            </w:r>
          </w:p>
          <w:p w:rsidR="00C62691" w:rsidRPr="00C62691" w:rsidRDefault="00C62691" w:rsidP="00C62691">
            <w:pPr>
              <w:numPr>
                <w:ilvl w:val="0"/>
                <w:numId w:val="9"/>
              </w:numPr>
              <w:shd w:val="clear" w:color="auto" w:fill="FFFFFF"/>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Cadre de Calificări Sectoriale aprobate (4 cadre sectoriale)</w:t>
            </w:r>
          </w:p>
          <w:p w:rsidR="00C62691" w:rsidRPr="00C62691" w:rsidRDefault="00C62691" w:rsidP="00C62691">
            <w:pPr>
              <w:numPr>
                <w:ilvl w:val="0"/>
                <w:numId w:val="9"/>
              </w:numPr>
              <w:shd w:val="clear" w:color="auto" w:fill="FFFFFF"/>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Cca 200 de Standarde de Calificare pentru învățământul profesional tehnic și superior aprobate.</w:t>
            </w:r>
          </w:p>
          <w:p w:rsidR="00C62691" w:rsidRPr="00C62691" w:rsidRDefault="00C62691" w:rsidP="00C62691">
            <w:pPr>
              <w:numPr>
                <w:ilvl w:val="0"/>
                <w:numId w:val="9"/>
              </w:numPr>
              <w:shd w:val="clear" w:color="auto" w:fill="FFFFFF"/>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Nomenclatoarele (3) domeniilor de formare profesională și al specialităților pentru învățământul profesional tehnic și superior aprobate.</w:t>
            </w:r>
          </w:p>
          <w:p w:rsidR="00C62691" w:rsidRPr="00C62691" w:rsidRDefault="00C62691" w:rsidP="00C62691">
            <w:pPr>
              <w:numPr>
                <w:ilvl w:val="0"/>
                <w:numId w:val="9"/>
              </w:numPr>
              <w:shd w:val="clear" w:color="auto" w:fill="FFFFFF"/>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Raport de </w:t>
            </w:r>
            <w:proofErr w:type="spellStart"/>
            <w:r w:rsidRPr="00C62691">
              <w:rPr>
                <w:rFonts w:ascii="Times New Roman" w:eastAsia="Times New Roman" w:hAnsi="Times New Roman" w:cs="Times New Roman"/>
                <w:sz w:val="20"/>
              </w:rPr>
              <w:t>referențiere</w:t>
            </w:r>
            <w:proofErr w:type="spellEnd"/>
            <w:r w:rsidRPr="00C62691">
              <w:rPr>
                <w:rFonts w:ascii="Times New Roman" w:eastAsia="Times New Roman" w:hAnsi="Times New Roman" w:cs="Times New Roman"/>
                <w:sz w:val="20"/>
              </w:rPr>
              <w:t xml:space="preserve"> a Cadrului Național al Calificărilor aprobat și avizat internațional.</w:t>
            </w:r>
          </w:p>
          <w:p w:rsidR="00C62691" w:rsidRPr="00C62691" w:rsidRDefault="00C62691" w:rsidP="00C62691">
            <w:pPr>
              <w:numPr>
                <w:ilvl w:val="0"/>
                <w:numId w:val="9"/>
              </w:numPr>
              <w:shd w:val="clear" w:color="auto" w:fill="FFFFFF"/>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Registrul Național al Calificărilor funcțional și interoperabil cu platforma </w:t>
            </w:r>
            <w:proofErr w:type="spellStart"/>
            <w:r w:rsidRPr="00C62691">
              <w:rPr>
                <w:rFonts w:ascii="Times New Roman" w:eastAsia="Times New Roman" w:hAnsi="Times New Roman" w:cs="Times New Roman"/>
                <w:sz w:val="20"/>
              </w:rPr>
              <w:t>Europass</w:t>
            </w:r>
            <w:proofErr w:type="spellEnd"/>
            <w:r w:rsidRPr="00C62691">
              <w:rPr>
                <w:rFonts w:ascii="Times New Roman" w:eastAsia="Times New Roman" w:hAnsi="Times New Roman" w:cs="Times New Roman"/>
                <w:sz w:val="20"/>
              </w:rPr>
              <w: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jc w:val="center"/>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75</w:t>
            </w:r>
            <w:r w:rsidR="00B7213E">
              <w:rPr>
                <w:rFonts w:ascii="Times New Roman" w:eastAsia="MS Mincho" w:hAnsi="Times New Roman" w:cs="Times New Roman"/>
                <w:sz w:val="20"/>
                <w:szCs w:val="20"/>
              </w:rPr>
              <w:t>,</w:t>
            </w:r>
            <w:r w:rsidR="00C62691" w:rsidRPr="00C62691">
              <w:rPr>
                <w:rFonts w:ascii="Times New Roman" w:eastAsia="MS Mincho" w:hAnsi="Times New Roman" w:cs="Times New Roman"/>
                <w:sz w:val="20"/>
                <w:szCs w:val="20"/>
              </w:rPr>
              <w:t>130.0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0"/>
              </w:rPr>
            </w:pPr>
            <w:r>
              <w:rPr>
                <w:rFonts w:ascii="Times New Roman" w:eastAsia="MS Mincho" w:hAnsi="Times New Roman" w:cs="Times New Roman"/>
                <w:sz w:val="20"/>
                <w:szCs w:val="20"/>
              </w:rPr>
              <w:t>22</w:t>
            </w:r>
            <w:r w:rsidR="00B7213E">
              <w:rPr>
                <w:rFonts w:ascii="Times New Roman" w:eastAsia="MS Mincho" w:hAnsi="Times New Roman" w:cs="Times New Roman"/>
                <w:sz w:val="20"/>
                <w:szCs w:val="20"/>
              </w:rPr>
              <w:t>,</w:t>
            </w:r>
            <w:r w:rsidR="00C62691" w:rsidRPr="00C62691">
              <w:rPr>
                <w:rFonts w:ascii="Times New Roman" w:eastAsia="MS Mincho" w:hAnsi="Times New Roman" w:cs="Times New Roman"/>
                <w:sz w:val="20"/>
                <w:szCs w:val="20"/>
              </w:rPr>
              <w:t>200.0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0"/>
              </w:rPr>
            </w:pPr>
            <w:r>
              <w:rPr>
                <w:rFonts w:ascii="Times New Roman" w:eastAsia="MS Mincho" w:hAnsi="Times New Roman" w:cs="Times New Roman"/>
                <w:sz w:val="20"/>
                <w:szCs w:val="20"/>
              </w:rPr>
              <w:t>52</w:t>
            </w:r>
            <w:r w:rsidR="00B7213E">
              <w:rPr>
                <w:rFonts w:ascii="Times New Roman" w:eastAsia="MS Mincho" w:hAnsi="Times New Roman" w:cs="Times New Roman"/>
                <w:sz w:val="20"/>
                <w:szCs w:val="20"/>
              </w:rPr>
              <w:t>,</w:t>
            </w:r>
            <w:r w:rsidR="00C62691" w:rsidRPr="00C62691">
              <w:rPr>
                <w:rFonts w:ascii="Times New Roman" w:eastAsia="MS Mincho" w:hAnsi="Times New Roman" w:cs="Times New Roman"/>
                <w:sz w:val="20"/>
                <w:szCs w:val="20"/>
              </w:rPr>
              <w:t>930.0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w:t>
            </w:r>
            <w:r w:rsidR="00C62691" w:rsidRPr="00C62691">
              <w:rPr>
                <w:rFonts w:ascii="Times New Roman" w:eastAsia="MS Mincho" w:hAnsi="Times New Roman" w:cs="Times New Roman"/>
                <w:sz w:val="20"/>
                <w:szCs w:val="24"/>
              </w:rPr>
              <w:t>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MMPS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MIDR </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 xml:space="preserve">Obiectivul specific 1.3. </w:t>
            </w:r>
            <w:r w:rsidRPr="00C62691">
              <w:rPr>
                <w:rFonts w:ascii="Times New Roman" w:eastAsia="Times New Roman" w:hAnsi="Times New Roman" w:cs="Times New Roman"/>
                <w:sz w:val="20"/>
                <w:szCs w:val="20"/>
              </w:rPr>
              <w:t>Dezvoltarea, inclusiv digitală, a sistemului de recunoaștere a învățării în diferite contexte pentru promovarea progresului educațional, a mobilității academice, în vederea îndeplinirii angajamentelor asumate prin tratatele internaționale la care Republica Moldova este parte, astfel încât până î</w:t>
            </w:r>
            <w:r w:rsidRPr="00C62691">
              <w:rPr>
                <w:rFonts w:ascii="Times New Roman" w:eastAsia="Times New Roman" w:hAnsi="Times New Roman" w:cs="Times New Roman"/>
                <w:sz w:val="20"/>
              </w:rPr>
              <w:t xml:space="preserve">n anul 2025 Centrele de validare a rezultatelor de învățare obținute în diferite contexte vor asigura în proporție de </w:t>
            </w:r>
            <w:r w:rsidRPr="00C62691">
              <w:rPr>
                <w:rFonts w:ascii="Times New Roman" w:eastAsia="Times New Roman" w:hAnsi="Times New Roman" w:cs="Times New Roman"/>
                <w:sz w:val="20"/>
              </w:rPr>
              <w:lastRenderedPageBreak/>
              <w:t>30% nevoile respective.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Actualizarea  cadrului normativ privind recunoașterea învățării  în convergență cu recomandările internaționale și europene.</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Crearea centrelor de validare a rezultatelor învățării pentru toate nivelurile și domeniile de formare profesională obținute în diferite contexte.</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Digitalizarea proceselor pentru recunoașterea calificărilor.</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Digitalizarea arhivelor actelor de studii acordate anterior anului 2008, pentru toate nivelurile de învățământ.</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Implementarea semnăturii digitale a actelor de studii.</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Dezvoltarea cadrului normativ privind certificarea competențelor-cheie.</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Dezvoltarea cadrului normativ pentru implementarea instrumentelor europene în vederea facilitării recunoașterii calificărilor: Pașaportului lingvistic de certificare a  competențelor digitale; documentului de mobilitate </w:t>
            </w:r>
            <w:proofErr w:type="spellStart"/>
            <w:r w:rsidRPr="00C62691">
              <w:rPr>
                <w:rFonts w:ascii="Times New Roman" w:eastAsia="Times New Roman" w:hAnsi="Times New Roman" w:cs="Times New Roman"/>
                <w:sz w:val="20"/>
              </w:rPr>
              <w:t>Europass</w:t>
            </w:r>
            <w:proofErr w:type="spellEnd"/>
            <w:r w:rsidRPr="00C62691">
              <w:rPr>
                <w:rFonts w:ascii="Times New Roman" w:eastAsia="Times New Roman" w:hAnsi="Times New Roman" w:cs="Times New Roman"/>
                <w:sz w:val="20"/>
              </w:rPr>
              <w:t>, Suplimentul la certificatul profesional ș.a.</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Instituirea punctului național de contact EUROPASS.</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Cadru normativ actualizat și aprobat.</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Centre de validare a rezultatelor învățării create.</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 informațional creat.</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Arhiva actelor de studii acordate anterior anului 2008, digitalizată.</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Semnătura digitală a actelor de studii de toate nivelurile, implementată.</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Cadru normativ privind certificarea competențelor-cheie, aprobat.</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Instrumentele europene </w:t>
            </w:r>
            <w:proofErr w:type="spellStart"/>
            <w:r w:rsidRPr="00C62691">
              <w:rPr>
                <w:rFonts w:ascii="Times New Roman" w:eastAsia="Times New Roman" w:hAnsi="Times New Roman" w:cs="Times New Roman"/>
                <w:sz w:val="20"/>
              </w:rPr>
              <w:t>Europass</w:t>
            </w:r>
            <w:proofErr w:type="spellEnd"/>
            <w:r w:rsidRPr="00C62691">
              <w:rPr>
                <w:rFonts w:ascii="Times New Roman" w:eastAsia="Times New Roman" w:hAnsi="Times New Roman" w:cs="Times New Roman"/>
                <w:sz w:val="20"/>
              </w:rPr>
              <w:t xml:space="preserve"> implementate: Pașaportul lingvistic, certificarea  competențelor digitale; Documentul de mobilitate </w:t>
            </w:r>
            <w:proofErr w:type="spellStart"/>
            <w:r w:rsidRPr="00C62691">
              <w:rPr>
                <w:rFonts w:ascii="Times New Roman" w:eastAsia="Times New Roman" w:hAnsi="Times New Roman" w:cs="Times New Roman"/>
                <w:sz w:val="20"/>
              </w:rPr>
              <w:t>Europass</w:t>
            </w:r>
            <w:proofErr w:type="spellEnd"/>
            <w:r w:rsidRPr="00C62691">
              <w:rPr>
                <w:rFonts w:ascii="Times New Roman" w:eastAsia="Times New Roman" w:hAnsi="Times New Roman" w:cs="Times New Roman"/>
                <w:sz w:val="20"/>
              </w:rPr>
              <w:t xml:space="preserve">; Suplimentul la certificatul profesional, ș.a. </w:t>
            </w:r>
          </w:p>
          <w:p w:rsidR="00C62691" w:rsidRPr="00C62691" w:rsidRDefault="00C62691" w:rsidP="00C62691">
            <w:pPr>
              <w:numPr>
                <w:ilvl w:val="0"/>
                <w:numId w:val="9"/>
              </w:numPr>
              <w:spacing w:after="0" w:line="200" w:lineRule="exact"/>
              <w:ind w:left="185" w:hanging="185"/>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Punctul național de contact </w:t>
            </w:r>
            <w:proofErr w:type="spellStart"/>
            <w:r w:rsidRPr="00C62691">
              <w:rPr>
                <w:rFonts w:ascii="Times New Roman" w:eastAsia="Times New Roman" w:hAnsi="Times New Roman" w:cs="Times New Roman"/>
                <w:sz w:val="20"/>
              </w:rPr>
              <w:t>Europass</w:t>
            </w:r>
            <w:proofErr w:type="spellEnd"/>
            <w:r w:rsidRPr="00C62691">
              <w:rPr>
                <w:rFonts w:ascii="Times New Roman" w:eastAsia="Times New Roman" w:hAnsi="Times New Roman" w:cs="Times New Roman"/>
                <w:sz w:val="20"/>
              </w:rPr>
              <w:t xml:space="preserve"> instituit.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jc w:val="center"/>
              <w:rPr>
                <w:rFonts w:ascii="Times New Roman" w:eastAsia="Times New Roman" w:hAnsi="Times New Roman" w:cs="Times New Roman"/>
                <w:sz w:val="18"/>
              </w:rPr>
            </w:pPr>
            <w:r>
              <w:rPr>
                <w:rFonts w:ascii="Times New Roman" w:eastAsia="Calibri" w:hAnsi="Times New Roman" w:cs="Times New Roman"/>
                <w:color w:val="000000"/>
                <w:sz w:val="20"/>
                <w:szCs w:val="20"/>
              </w:rPr>
              <w:lastRenderedPageBreak/>
              <w:t>15</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430.0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18"/>
              </w:rPr>
            </w:pPr>
            <w:r w:rsidRPr="00C62691">
              <w:rPr>
                <w:rFonts w:ascii="Times New Roman" w:eastAsia="Calibri" w:hAnsi="Times New Roman" w:cs="Times New Roman"/>
                <w:color w:val="000000"/>
                <w:sz w:val="20"/>
                <w:szCs w:val="20"/>
              </w:rPr>
              <w:t>520.0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sz w:val="18"/>
              </w:rPr>
            </w:pPr>
            <w:r>
              <w:rPr>
                <w:rFonts w:ascii="Times New Roman" w:eastAsia="Calibri" w:hAnsi="Times New Roman" w:cs="Times New Roman"/>
                <w:color w:val="000000"/>
                <w:sz w:val="20"/>
                <w:szCs w:val="20"/>
              </w:rPr>
              <w:t>14</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910.0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Politici educaționale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 general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 superior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Formare profesională continuă</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MMPS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10183A">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 xml:space="preserve">Obiectivul specific 1.4. </w:t>
            </w:r>
            <w:r w:rsidRPr="00C62691">
              <w:rPr>
                <w:rFonts w:ascii="Times New Roman" w:eastAsia="Times New Roman" w:hAnsi="Times New Roman" w:cs="Times New Roman"/>
                <w:sz w:val="20"/>
                <w:szCs w:val="20"/>
              </w:rPr>
              <w:t xml:space="preserve">Promovarea, ca răspuns la nevoile pieței munci, a </w:t>
            </w:r>
            <w:r w:rsidRPr="00C62691">
              <w:rPr>
                <w:rFonts w:ascii="Times New Roman" w:eastAsia="Times New Roman" w:hAnsi="Times New Roman" w:cs="Times New Roman"/>
                <w:sz w:val="20"/>
                <w:szCs w:val="24"/>
              </w:rPr>
              <w:t>programelor</w:t>
            </w:r>
            <w:r w:rsidRPr="00C62691">
              <w:rPr>
                <w:rFonts w:ascii="Times New Roman" w:eastAsia="Times New Roman" w:hAnsi="Times New Roman" w:cs="Times New Roman"/>
                <w:sz w:val="20"/>
                <w:szCs w:val="20"/>
              </w:rPr>
              <w:t xml:space="preserve"> de studii superioare noi, inclusiv a celor interdisciplinare și comune cu universitățile din afara țării, astfel încât </w:t>
            </w:r>
            <w:r w:rsidRPr="00C62691">
              <w:rPr>
                <w:rFonts w:ascii="Times New Roman" w:eastAsia="MS Mincho" w:hAnsi="Times New Roman" w:cs="Times New Roman"/>
                <w:sz w:val="20"/>
                <w:szCs w:val="20"/>
              </w:rPr>
              <w:t xml:space="preserve">până în anul 2025 va crește numărul de programe </w:t>
            </w:r>
            <w:r w:rsidR="0010183A">
              <w:rPr>
                <w:rFonts w:ascii="Times New Roman" w:eastAsia="Times New Roman" w:hAnsi="Times New Roman" w:cs="Times New Roman"/>
                <w:sz w:val="20"/>
                <w:szCs w:val="20"/>
              </w:rPr>
              <w:t>inter</w:t>
            </w:r>
            <w:r w:rsidRPr="00C62691">
              <w:rPr>
                <w:rFonts w:ascii="Times New Roman" w:eastAsia="Times New Roman" w:hAnsi="Times New Roman" w:cs="Times New Roman"/>
                <w:sz w:val="20"/>
                <w:szCs w:val="20"/>
              </w:rPr>
              <w:t>disciplinare</w:t>
            </w:r>
            <w:r w:rsidRPr="00C62691">
              <w:rPr>
                <w:rFonts w:ascii="Times New Roman" w:eastAsia="MS Mincho" w:hAnsi="Times New Roman" w:cs="Times New Roman"/>
                <w:sz w:val="20"/>
                <w:szCs w:val="20"/>
              </w:rPr>
              <w:t xml:space="preserve"> și comune cu cel puțin câte un program pentru un domeniu profesional</w:t>
            </w:r>
            <w:r w:rsidRPr="00C62691">
              <w:rPr>
                <w:rFonts w:ascii="Times New Roman" w:eastAsia="Times New Roman" w:hAnsi="Times New Roman" w:cs="Times New Roman"/>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Includerea în Comanda de Stat a pregătirii specialiștilor prin implementarea de noi programe de studii, inclusiv programe interdisciplinare și programe comune cu alte universități din străinătate.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Ponderea programelor de studii interdisciplinare acreditate (2% anual).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Ponderea programelor de studii superioare realizate în comun de universități acreditate (2% anual).</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szCs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ANACEC</w:t>
            </w:r>
          </w:p>
        </w:tc>
      </w:tr>
      <w:tr w:rsidR="00C62691" w:rsidRPr="00C62691" w:rsidTr="004B1D2E">
        <w:trPr>
          <w:trHeight w:val="40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 xml:space="preserve">Obiectivul specific 1.5. </w:t>
            </w:r>
            <w:r w:rsidRPr="00C62691">
              <w:rPr>
                <w:rFonts w:ascii="Times New Roman" w:eastAsia="Times New Roman" w:hAnsi="Times New Roman" w:cs="Times New Roman"/>
                <w:sz w:val="20"/>
                <w:szCs w:val="20"/>
              </w:rPr>
              <w:t xml:space="preserve">Urmărirea traseului profesional al </w:t>
            </w:r>
            <w:r w:rsidRPr="00C62691">
              <w:rPr>
                <w:rFonts w:ascii="Times New Roman" w:eastAsia="Times New Roman" w:hAnsi="Times New Roman" w:cs="Times New Roman"/>
                <w:sz w:val="20"/>
                <w:szCs w:val="24"/>
              </w:rPr>
              <w:t xml:space="preserve">absolvenților la nivel de sistem </w:t>
            </w:r>
            <w:r w:rsidRPr="00C62691">
              <w:rPr>
                <w:rFonts w:ascii="Times New Roman" w:eastAsia="Times New Roman" w:hAnsi="Times New Roman" w:cs="Times New Roman"/>
                <w:sz w:val="20"/>
                <w:szCs w:val="20"/>
              </w:rPr>
              <w:t xml:space="preserve">și a angajării în domeniul de pregătire, astfel încât </w:t>
            </w:r>
            <w:r w:rsidRPr="00C62691">
              <w:rPr>
                <w:rFonts w:ascii="Times New Roman" w:eastAsia="Times New Roman" w:hAnsi="Times New Roman" w:cs="Times New Roman"/>
                <w:sz w:val="20"/>
              </w:rPr>
              <w:t>inserția pe piața muncii a absolvenților din învățământul profesional tehnic și superior să crească cu cel puțin 10%</w:t>
            </w:r>
            <w:r w:rsidRPr="00C62691">
              <w:rPr>
                <w:rFonts w:ascii="Times New Roman" w:eastAsia="Times New Roman" w:hAnsi="Times New Roman" w:cs="Times New Roman"/>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rPr>
              <w:t>Elaborarea și aplicarea unui concept de responsabilizare a angajaților și a instituțiilor de învățământ profesional tehnic și superior privind angajarea absolvenților în câmpul muncii.</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rPr>
              <w:t xml:space="preserve">Urmărirea </w:t>
            </w:r>
            <w:r w:rsidRPr="00C62691">
              <w:rPr>
                <w:rFonts w:ascii="Times New Roman" w:eastAsia="Times New Roman" w:hAnsi="Times New Roman" w:cs="Times New Roman"/>
                <w:sz w:val="20"/>
                <w:szCs w:val="20"/>
              </w:rPr>
              <w:t>destinației ulterioare a absolvenților (bugetari) din învățământul profesional tehnic și învățământul superior.</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Realizarea studiului de urmărire a traseului profesional al absolvenților în învățământul superior în 2022 și 2025</w:t>
            </w:r>
            <w:r w:rsidRPr="00C62691">
              <w:rPr>
                <w:rFonts w:ascii="Times New Roman" w:eastAsia="MS Mincho" w:hAnsi="Times New Roman" w:cs="Times New Roman"/>
                <w:sz w:val="20"/>
                <w:szCs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Repartizarea tinerilor speciali</w:t>
            </w:r>
            <w:r w:rsidRPr="00C62691">
              <w:rPr>
                <w:rFonts w:ascii="Times New Roman" w:eastAsia="MS Mincho" w:hAnsi="Times New Roman" w:cs="Times New Roman"/>
                <w:sz w:val="20"/>
                <w:szCs w:val="20"/>
              </w:rPr>
              <w:t>ști în toate domeniile economiei naționale racordată la comanda de stat.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rPr>
              <w:t>Concept și mecanism juridic, economic, informațional de responsabilizare a angajaților și instituțiilor de formare profesională privind angajarea absolvenților în câmpul muncii.</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MS Mincho" w:hAnsi="Times New Roman" w:cs="Times New Roman"/>
                <w:sz w:val="20"/>
                <w:szCs w:val="20"/>
              </w:rPr>
              <w:t>Locuri de muncă în toate domeniile, pentru absolvenții care au beneficiat de finanțare bugetară  (nu doar în medicină și pedagogie)</w:t>
            </w:r>
            <w:r w:rsidRPr="00C62691">
              <w:rPr>
                <w:rFonts w:ascii="Times New Roman" w:eastAsia="Times New Roman" w:hAnsi="Times New Roman" w:cs="Times New Roman"/>
                <w:sz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rPr>
              <w:t xml:space="preserve">Creșterea </w:t>
            </w:r>
            <w:proofErr w:type="spellStart"/>
            <w:r w:rsidRPr="00C62691">
              <w:rPr>
                <w:rFonts w:ascii="Times New Roman" w:eastAsia="Times New Roman" w:hAnsi="Times New Roman" w:cs="Times New Roman"/>
                <w:sz w:val="20"/>
              </w:rPr>
              <w:t>angajabilității</w:t>
            </w:r>
            <w:proofErr w:type="spellEnd"/>
            <w:r w:rsidRPr="00C62691">
              <w:rPr>
                <w:rFonts w:ascii="Times New Roman" w:eastAsia="Times New Roman" w:hAnsi="Times New Roman" w:cs="Times New Roman"/>
                <w:sz w:val="20"/>
              </w:rPr>
              <w:t xml:space="preserve"> cu cca 10%.</w:t>
            </w:r>
          </w:p>
        </w:tc>
        <w:tc>
          <w:tcPr>
            <w:tcW w:w="4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FF774B" w:rsidP="004B1D2E">
            <w:pPr>
              <w:spacing w:after="0" w:line="200" w:lineRule="exact"/>
              <w:jc w:val="center"/>
              <w:rPr>
                <w:rFonts w:ascii="Times New Roman" w:eastAsia="Times New Roman" w:hAnsi="Times New Roman" w:cs="Times New Roman"/>
                <w:sz w:val="20"/>
                <w:szCs w:val="20"/>
              </w:rPr>
            </w:pPr>
            <w:r>
              <w:rPr>
                <w:rFonts w:ascii="Times New Roman" w:eastAsia="MS Mincho" w:hAnsi="Times New Roman" w:cs="Times New Roman"/>
                <w:sz w:val="20"/>
                <w:szCs w:val="20"/>
              </w:rPr>
              <w:t>13</w:t>
            </w:r>
            <w:r w:rsidR="00B7213E">
              <w:rPr>
                <w:rFonts w:ascii="Times New Roman" w:eastAsia="MS Mincho" w:hAnsi="Times New Roman" w:cs="Times New Roman"/>
                <w:sz w:val="20"/>
                <w:szCs w:val="20"/>
              </w:rPr>
              <w:t>,</w:t>
            </w:r>
            <w:r w:rsidR="00C62691" w:rsidRPr="00C62691">
              <w:rPr>
                <w:rFonts w:ascii="Times New Roman" w:eastAsia="MS Mincho" w:hAnsi="Times New Roman" w:cs="Times New Roman"/>
                <w:sz w:val="20"/>
                <w:szCs w:val="20"/>
              </w:rPr>
              <w:t>750.0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0"/>
              </w:rPr>
            </w:pPr>
            <w:r w:rsidRPr="00C62691">
              <w:rPr>
                <w:rFonts w:ascii="Times New Roman" w:eastAsia="MS Mincho" w:hAnsi="Times New Roman" w:cs="Times New Roman"/>
                <w:sz w:val="20"/>
                <w:szCs w:val="20"/>
              </w:rPr>
              <w:t>0.0</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szCs w:val="20"/>
              </w:rPr>
            </w:pPr>
            <w:r>
              <w:rPr>
                <w:rFonts w:ascii="Times New Roman" w:eastAsia="MS Mincho" w:hAnsi="Times New Roman" w:cs="Times New Roman"/>
                <w:sz w:val="20"/>
                <w:szCs w:val="20"/>
              </w:rPr>
              <w:t>13</w:t>
            </w:r>
            <w:r w:rsidR="00B7213E">
              <w:rPr>
                <w:rFonts w:ascii="Times New Roman" w:eastAsia="MS Mincho" w:hAnsi="Times New Roman" w:cs="Times New Roman"/>
                <w:sz w:val="20"/>
                <w:szCs w:val="20"/>
              </w:rPr>
              <w:t>,</w:t>
            </w:r>
            <w:r w:rsidR="00C62691" w:rsidRPr="00C62691">
              <w:rPr>
                <w:rFonts w:ascii="Times New Roman" w:eastAsia="MS Mincho" w:hAnsi="Times New Roman" w:cs="Times New Roman"/>
                <w:sz w:val="20"/>
                <w:szCs w:val="20"/>
              </w:rPr>
              <w:t>750.0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MMPS</w:t>
            </w:r>
          </w:p>
        </w:tc>
      </w:tr>
      <w:tr w:rsidR="00C62691" w:rsidRPr="00C62691" w:rsidTr="004B1D2E">
        <w:trPr>
          <w:trHeight w:val="162"/>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 xml:space="preserve">Obiectivul specific 1.6. </w:t>
            </w:r>
            <w:r w:rsidRPr="00C62691">
              <w:rPr>
                <w:rFonts w:ascii="Times New Roman" w:eastAsia="Times New Roman" w:hAnsi="Times New Roman" w:cs="Times New Roman"/>
                <w:sz w:val="20"/>
                <w:szCs w:val="20"/>
              </w:rPr>
              <w:t xml:space="preserve">Dezvoltarea rețelei instituțiilor de învățământ profesional tehnic, inclusiv a sistemului dual, în corespundere cu necesitățile specifice ale pieței muncii, prin implementarea strategiilor inovative, asigurând cadrul normativ, organizațional, financiar, </w:t>
            </w:r>
            <w:r w:rsidRPr="00C62691">
              <w:rPr>
                <w:rFonts w:ascii="Times New Roman" w:eastAsia="Times New Roman" w:hAnsi="Times New Roman" w:cs="Times New Roman"/>
                <w:sz w:val="20"/>
                <w:szCs w:val="20"/>
              </w:rPr>
              <w:lastRenderedPageBreak/>
              <w:t>metodologic și curricular</w:t>
            </w:r>
            <w:r w:rsidRPr="00C62691">
              <w:rPr>
                <w:rFonts w:ascii="Times New Roman" w:eastAsia="Times New Roman" w:hAnsi="Times New Roman" w:cs="Times New Roman"/>
                <w:sz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MS Mincho" w:hAnsi="Times New Roman" w:cs="Times New Roman"/>
                <w:sz w:val="20"/>
                <w:szCs w:val="20"/>
              </w:rPr>
              <w:lastRenderedPageBreak/>
              <w:t>Realizarea unui studiu privind eficiența și funcționalitatea învățământului profesional tehnic dual.</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MS Mincho" w:hAnsi="Times New Roman" w:cs="Times New Roman"/>
                <w:sz w:val="20"/>
                <w:szCs w:val="20"/>
              </w:rPr>
              <w:t>Dezvoltarea cadrului normativ și metodologic privind organizarea/ reorganizarea  instituțiilor de învățământ profesional tehnic pe platforma duală.</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MS Mincho" w:hAnsi="Times New Roman" w:cs="Times New Roman"/>
                <w:sz w:val="20"/>
                <w:szCs w:val="20"/>
              </w:rPr>
              <w:t xml:space="preserve">Organizarea formării continue a cadrelor didactice/ managerilor din școlile profesional tehnice </w:t>
            </w:r>
            <w:r w:rsidRPr="00C62691">
              <w:rPr>
                <w:rFonts w:ascii="Times New Roman" w:eastAsia="MS Mincho" w:hAnsi="Times New Roman" w:cs="Times New Roman"/>
                <w:sz w:val="20"/>
                <w:szCs w:val="20"/>
              </w:rPr>
              <w:lastRenderedPageBreak/>
              <w:t>din perspectiva trecerii la învățământul dual.</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MS Mincho" w:hAnsi="Times New Roman" w:cs="Times New Roman"/>
                <w:sz w:val="20"/>
                <w:szCs w:val="20"/>
              </w:rPr>
              <w:t>Actualizarea concepției pregătirii cadrelor prin învățământul profesional tehnic secundar, cu stabilirea unor repere curriculare clare privind raportul dintre formarea culturii generale și formarea culturii de specialitate.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MS Mincho" w:hAnsi="Times New Roman" w:cs="Times New Roman"/>
                <w:sz w:val="20"/>
                <w:szCs w:val="20"/>
              </w:rPr>
              <w:t>Actualizarea cadrului conceptual  și normativ al activității colegiilor și centrelor de excelență, astfel încât programele de studii și calificările să aibă o conexiune mai relevantă cu piața muncii și prevederile EQF.</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Rezultatele studiului ca temei pentru identificarea strategiilor de dezvoltare a învățământului dual.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Programe de formare profesională continuă a cadrelor didactice și a maiștrilor din perspectiva organizării învățământului profesional tehnic dual: 98% de cadre didactice și maiștri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Concepția învățământului profesional tehnic actualizată.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Proiect de Lege cu privire la învățământul dual.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Creșterea cu 20% anual a numărului de elevi admiși la programe de formare profesională prin învățământ  dual.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Creșterea cu 5% anual a numărului de companii implicate în învățământul dual.</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lastRenderedPageBreak/>
              <w:t>970.6</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540.3</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430.3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 xml:space="preserve">Obiectivul specific 1.7. </w:t>
            </w:r>
            <w:r w:rsidRPr="00C62691">
              <w:rPr>
                <w:rFonts w:ascii="Times New Roman" w:eastAsia="Times New Roman" w:hAnsi="Times New Roman" w:cs="Times New Roman"/>
                <w:sz w:val="20"/>
                <w:szCs w:val="20"/>
              </w:rPr>
              <w:t xml:space="preserve">Asigurarea cadrului normativ de stimulare a agenților economici </w:t>
            </w:r>
            <w:r w:rsidRPr="00C62691">
              <w:rPr>
                <w:rFonts w:ascii="Times New Roman" w:eastAsia="Times New Roman" w:hAnsi="Times New Roman" w:cs="Times New Roman"/>
                <w:sz w:val="20"/>
                <w:szCs w:val="24"/>
              </w:rPr>
              <w:t>în vederea</w:t>
            </w:r>
            <w:r w:rsidRPr="00C62691">
              <w:rPr>
                <w:rFonts w:ascii="Times New Roman" w:eastAsia="Times New Roman" w:hAnsi="Times New Roman" w:cs="Times New Roman"/>
                <w:sz w:val="20"/>
                <w:szCs w:val="20"/>
              </w:rPr>
              <w:t xml:space="preserve"> creșterii până în anul 2025 </w:t>
            </w:r>
            <w:r w:rsidRPr="00C62691">
              <w:rPr>
                <w:rFonts w:ascii="Times New Roman" w:eastAsia="Times New Roman" w:hAnsi="Times New Roman" w:cs="Times New Roman"/>
                <w:sz w:val="20"/>
              </w:rPr>
              <w:t xml:space="preserve">cu cel puțin 3% </w:t>
            </w:r>
            <w:r w:rsidRPr="00C62691">
              <w:rPr>
                <w:rFonts w:ascii="Times New Roman" w:eastAsia="Times New Roman" w:hAnsi="Times New Roman" w:cs="Times New Roman"/>
                <w:sz w:val="20"/>
                <w:szCs w:val="20"/>
              </w:rPr>
              <w:t>a investițiilor în sistem.</w:t>
            </w:r>
            <w:r w:rsidRPr="00C62691">
              <w:rPr>
                <w:rFonts w:ascii="Times New Roman" w:eastAsia="Times New Roman" w:hAnsi="Times New Roman" w:cs="Times New Roman"/>
                <w:sz w:val="20"/>
              </w:rPr>
              <w:t xml:space="preserve"> </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Identificarea domeniilor/ aspectelor din cadrul învățământului profesional tehnic și învățământului superior, învățământului pentru adulți, care necesită investiții din partea agenților economici și stabilirea listei unor avantaje pentru agenții economici, care vor investi în educație.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Dezvoltarea cadrului normativ/ legislativ pentru avantajele agenților economici pentru investiții în educație.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Elaborarea foii de parcurs privind facilitarea investițiilor de către agenții economici în educație.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Surse alternative de finanțare a învățământului profesional tehnic, învățământului superior, învățământului pentru adulți, inclusiv domeniul de cercetare.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Cadrul normativ revizuit și completat  din perspectiva creării unor avantaje pentru agenții economici în vederea investițiilor în educație.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Creșterea cu 3% a investițiilor în sistemul educațional de către agenții economici.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650.0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650.0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superior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MF</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1.8.</w:t>
            </w:r>
            <w:r w:rsidRPr="00C62691">
              <w:rPr>
                <w:rFonts w:ascii="Times New Roman" w:eastAsia="Times New Roman" w:hAnsi="Times New Roman" w:cs="Times New Roman"/>
                <w:sz w:val="20"/>
                <w:szCs w:val="20"/>
              </w:rPr>
              <w:t xml:space="preserve"> Promovarea parteneriatelor dintre instituțiile de învățământ profesional tehnic, superior, de formare continuă, de educație a adulților și </w:t>
            </w:r>
            <w:r w:rsidRPr="00C62691">
              <w:rPr>
                <w:rFonts w:ascii="Times New Roman" w:eastAsia="Times New Roman" w:hAnsi="Times New Roman" w:cs="Times New Roman"/>
                <w:sz w:val="20"/>
                <w:szCs w:val="20"/>
                <w:lang w:eastAsia="ru-RU"/>
              </w:rPr>
              <w:t>agenții</w:t>
            </w:r>
            <w:r w:rsidRPr="00C62691">
              <w:rPr>
                <w:rFonts w:ascii="Times New Roman" w:eastAsia="Times New Roman" w:hAnsi="Times New Roman" w:cs="Times New Roman"/>
                <w:sz w:val="20"/>
                <w:szCs w:val="20"/>
              </w:rPr>
              <w:t xml:space="preserve"> economici ca factor de îmbunătățire a calității studiilor și </w:t>
            </w:r>
            <w:proofErr w:type="spellStart"/>
            <w:r w:rsidRPr="00C62691">
              <w:rPr>
                <w:rFonts w:ascii="Times New Roman" w:eastAsia="Times New Roman" w:hAnsi="Times New Roman" w:cs="Times New Roman"/>
                <w:sz w:val="20"/>
                <w:szCs w:val="20"/>
              </w:rPr>
              <w:t>angajabilității</w:t>
            </w:r>
            <w:proofErr w:type="spellEnd"/>
            <w:r w:rsidRPr="00C62691">
              <w:rPr>
                <w:rFonts w:ascii="Times New Roman" w:eastAsia="Times New Roman" w:hAnsi="Times New Roman" w:cs="Times New Roman"/>
                <w:sz w:val="20"/>
                <w:szCs w:val="20"/>
              </w:rPr>
              <w:t xml:space="preserve"> absolvenților, astfel încât </w:t>
            </w:r>
            <w:r w:rsidRPr="00C62691">
              <w:rPr>
                <w:rFonts w:ascii="Times New Roman" w:eastAsia="Times New Roman" w:hAnsi="Times New Roman" w:cs="Times New Roman"/>
                <w:sz w:val="20"/>
              </w:rPr>
              <w:t xml:space="preserve">numărul de instituții implicate în proiecte de parteneriat </w:t>
            </w:r>
            <w:r w:rsidRPr="00C62691">
              <w:rPr>
                <w:rFonts w:ascii="Times New Roman" w:eastAsia="Times New Roman" w:hAnsi="Times New Roman" w:cs="Times New Roman"/>
                <w:sz w:val="20"/>
                <w:szCs w:val="20"/>
              </w:rPr>
              <w:t xml:space="preserve">să </w:t>
            </w:r>
            <w:r w:rsidRPr="00C62691">
              <w:rPr>
                <w:rFonts w:ascii="Times New Roman" w:eastAsia="Times New Roman" w:hAnsi="Times New Roman" w:cs="Times New Roman"/>
                <w:sz w:val="20"/>
              </w:rPr>
              <w:t>crească cu cel puțin 5% anual</w:t>
            </w:r>
            <w:r w:rsidRPr="00C62691">
              <w:rPr>
                <w:rFonts w:ascii="Times New Roman" w:eastAsia="Times New Roman" w:hAnsi="Times New Roman" w:cs="Times New Roman"/>
                <w:sz w:val="20"/>
                <w:szCs w:val="20"/>
              </w:rPr>
              <w:t xml:space="preserve">. </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Dezvoltarea mecanismului de contractare a serviciilor educaționale dezvoltate de organizațiile societății civile în vederea sporirii calității educației.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Contracte semnate cu agenți economici de cel puțin 60% dintre unitățile de învățământ.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0"/>
              </w:rPr>
            </w:pPr>
            <w:r>
              <w:rPr>
                <w:rFonts w:ascii="Times New Roman" w:eastAsia="Calibri" w:hAnsi="Times New Roman" w:cs="Times New Roman"/>
                <w:color w:val="000000"/>
                <w:sz w:val="20"/>
                <w:szCs w:val="20"/>
              </w:rPr>
              <w:t>1</w:t>
            </w:r>
            <w:r w:rsidR="00C62691" w:rsidRPr="00C62691">
              <w:rPr>
                <w:rFonts w:ascii="Times New Roman" w:eastAsia="Calibri" w:hAnsi="Times New Roman" w:cs="Times New Roman"/>
                <w:color w:val="000000"/>
                <w:sz w:val="20"/>
                <w:szCs w:val="20"/>
              </w:rPr>
              <w:t>030.3</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600.0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430.3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1.9.</w:t>
            </w:r>
            <w:r w:rsidRPr="00C62691">
              <w:rPr>
                <w:rFonts w:ascii="Times New Roman" w:eastAsia="Times New Roman" w:hAnsi="Times New Roman" w:cs="Times New Roman"/>
                <w:sz w:val="20"/>
                <w:szCs w:val="20"/>
              </w:rPr>
              <w:t xml:space="preserve"> Actualizarea mecanismelor de constituire a Comenzii de Stat privind pregătirea resurselor umane pentru economia națională.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Elaborarea Comenzii de Stat din perspectiva sincronizării ofertei educaționale cu cerințele actuale ale pieței muncii.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Comanda de Stat privind pregătirea cadrelor didactice și manageriale reconceptualizată. </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430.3</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430.3</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szCs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405"/>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1.10.</w:t>
            </w:r>
            <w:r w:rsidRPr="00C62691">
              <w:rPr>
                <w:rFonts w:ascii="Times New Roman" w:eastAsia="Times New Roman" w:hAnsi="Times New Roman" w:cs="Times New Roman"/>
                <w:sz w:val="20"/>
                <w:szCs w:val="20"/>
              </w:rPr>
              <w:t xml:space="preserve"> Dezvoltarea politicilor de racordare a învățământului la cerințele </w:t>
            </w:r>
            <w:r w:rsidRPr="00C62691">
              <w:rPr>
                <w:rFonts w:ascii="Times New Roman" w:eastAsia="Times New Roman" w:hAnsi="Times New Roman" w:cs="Times New Roman"/>
                <w:sz w:val="20"/>
                <w:szCs w:val="20"/>
                <w:lang w:eastAsia="ru-RU"/>
              </w:rPr>
              <w:t>actuale</w:t>
            </w:r>
            <w:r w:rsidRPr="00C62691">
              <w:rPr>
                <w:rFonts w:ascii="Times New Roman" w:eastAsia="Times New Roman" w:hAnsi="Times New Roman" w:cs="Times New Roman"/>
                <w:sz w:val="20"/>
                <w:szCs w:val="20"/>
              </w:rPr>
              <w:t xml:space="preserve"> și de </w:t>
            </w:r>
            <w:r w:rsidRPr="00C62691">
              <w:rPr>
                <w:rFonts w:ascii="Times New Roman" w:eastAsia="Times New Roman" w:hAnsi="Times New Roman" w:cs="Times New Roman"/>
                <w:sz w:val="20"/>
                <w:szCs w:val="20"/>
              </w:rPr>
              <w:lastRenderedPageBreak/>
              <w:t>perspectivă ale pieței muncii prin fortificarea dialogului social cu Comitetele sectoriale, , Asociațiile patronale, Sindicatele și Asociațiile profesionale.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Organizarea periodică și la necesitate a unor foruri/ conferințe cu Asociații patronale, Asociații profesionale, Sindicate de ramură privind </w:t>
            </w:r>
            <w:r w:rsidRPr="00C62691">
              <w:rPr>
                <w:rFonts w:ascii="Times New Roman" w:eastAsia="Times New Roman" w:hAnsi="Times New Roman" w:cs="Times New Roman"/>
                <w:sz w:val="20"/>
              </w:rPr>
              <w:lastRenderedPageBreak/>
              <w:t>problematica conexiunii învățământului și pieței muncii.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Programe, rezoluții, recomandări ale acestor foruri privind dezvoltarea relațiilor dintre învățământ și piața muncii.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ind w:left="-57" w:right="-57"/>
              <w:jc w:val="center"/>
              <w:rPr>
                <w:rFonts w:ascii="Times New Roman" w:eastAsia="MS Mincho" w:hAnsi="Times New Roman" w:cs="Times New Roman"/>
                <w:sz w:val="20"/>
                <w:szCs w:val="20"/>
              </w:rPr>
            </w:pPr>
            <w:r>
              <w:rPr>
                <w:rFonts w:ascii="Times New Roman" w:eastAsia="Calibri" w:hAnsi="Times New Roman" w:cs="Times New Roman"/>
                <w:color w:val="000000"/>
                <w:sz w:val="20"/>
                <w:szCs w:val="20"/>
              </w:rPr>
              <w:t>7</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900.0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0"/>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700.0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0"/>
              </w:rPr>
            </w:pPr>
            <w:r>
              <w:rPr>
                <w:rFonts w:ascii="Times New Roman" w:eastAsia="Calibri" w:hAnsi="Times New Roman" w:cs="Times New Roman"/>
                <w:color w:val="000000"/>
                <w:sz w:val="20"/>
                <w:szCs w:val="20"/>
              </w:rPr>
              <w:t>5</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superior</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rPr>
              <w:lastRenderedPageBreak/>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MMPS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CCI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lastRenderedPageBreak/>
              <w:t>Comitete sectoriale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Comisii de comerț și industrii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Asociații patronale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Sindicate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Asociații profesionale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Consiliul Rectorilor</w:t>
            </w:r>
          </w:p>
        </w:tc>
      </w:tr>
      <w:tr w:rsidR="00C62691" w:rsidRPr="00C62691" w:rsidTr="004B1D2E">
        <w:trPr>
          <w:trHeight w:val="405"/>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1.11.</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Promovarea educației </w:t>
            </w:r>
            <w:r w:rsidRPr="00C62691">
              <w:rPr>
                <w:rFonts w:ascii="Times New Roman" w:eastAsia="Times New Roman" w:hAnsi="Times New Roman" w:cs="Times New Roman"/>
                <w:sz w:val="20"/>
                <w:szCs w:val="24"/>
              </w:rPr>
              <w:t xml:space="preserve">antreprenoriale, </w:t>
            </w:r>
            <w:r w:rsidRPr="00C62691">
              <w:rPr>
                <w:rFonts w:ascii="Times New Roman" w:eastAsia="Times New Roman" w:hAnsi="Times New Roman" w:cs="Times New Roman"/>
                <w:sz w:val="20"/>
                <w:szCs w:val="20"/>
                <w:lang w:eastAsia="ru-RU"/>
              </w:rPr>
              <w:t xml:space="preserve">economice și financiare în curriculum pentru toate nivelurile sistemului de învățământ, astfel încât până în anul 2025 cel puțin 60% dintre educabili să posede </w:t>
            </w:r>
            <w:r w:rsidRPr="00C62691">
              <w:rPr>
                <w:rFonts w:ascii="Times New Roman" w:eastAsia="Times New Roman" w:hAnsi="Times New Roman" w:cs="Times New Roman"/>
                <w:sz w:val="20"/>
              </w:rPr>
              <w:t>competențe respective (în raport cu specificul vârstei și finalitățile proiectate).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Actualizarea curriculumului educațional pentru toate nivelurile sistemului de învățământ din perspectiva educației antreprenoriale și economice.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actualizate pentru toate nivelurile sistemului de învățământ.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Ponderea absolvenților cu competențe antreprenoriale.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700.0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700.0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405"/>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4"/>
              </w:rPr>
              <w:t>Obiectivul specific 1.12.</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 xml:space="preserve">Dezvoltarea sistemului de ghidare în carieră în raport cu oportunitățile fiecărui nivel de învățământ, dinamica pieței muncii și particularitățile </w:t>
            </w:r>
            <w:r w:rsidRPr="00C62691">
              <w:rPr>
                <w:rFonts w:ascii="Times New Roman" w:eastAsia="Times New Roman" w:hAnsi="Times New Roman" w:cs="Times New Roman"/>
                <w:sz w:val="20"/>
                <w:szCs w:val="24"/>
                <w:lang w:eastAsia="ru-RU"/>
              </w:rPr>
              <w:lastRenderedPageBreak/>
              <w:t>individuale ale fiecărui educabil, astfel încât până în anul 2025 să se sincronizeze cererea și oferta educațională.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Stabilirea unor mecanisme de identificare timpurie a aptitudinilor copiilor, elevilor spre un anumit tip de activitate profesională.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Crearea în cadrul învățământului formal și </w:t>
            </w:r>
            <w:proofErr w:type="spellStart"/>
            <w:r w:rsidRPr="00C62691">
              <w:rPr>
                <w:rFonts w:ascii="Times New Roman" w:eastAsia="Times New Roman" w:hAnsi="Times New Roman" w:cs="Times New Roman"/>
                <w:sz w:val="20"/>
              </w:rPr>
              <w:t>nonformal</w:t>
            </w:r>
            <w:proofErr w:type="spellEnd"/>
            <w:r w:rsidRPr="00C62691">
              <w:rPr>
                <w:rFonts w:ascii="Times New Roman" w:eastAsia="Times New Roman" w:hAnsi="Times New Roman" w:cs="Times New Roman"/>
                <w:sz w:val="20"/>
              </w:rPr>
              <w:t xml:space="preserve"> a mecanismelor de dezvoltare a </w:t>
            </w:r>
            <w:r w:rsidRPr="00C62691">
              <w:rPr>
                <w:rFonts w:ascii="Times New Roman" w:eastAsia="Times New Roman" w:hAnsi="Times New Roman" w:cs="Times New Roman"/>
                <w:sz w:val="20"/>
              </w:rPr>
              <w:lastRenderedPageBreak/>
              <w:t>aptitudinilor individuale spre o profesie a celor ce învață prin valorificarea tuturor disciplinelor de studii și activități extrașcolare, în acest sens.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Organizarea cursurilor de formare continuă a cadrelor didactice și a managerilor privind formarea competențelor de ghidare în carieră a celor ce învață în noile condiții educaționale și socioeconomice.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Metodologia de identificare a aptitudinilor celor ce învață spre un anumit tip de activitate profesională.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Metodologia de ghidare în carieră a celor ce învață prin disciplinele de studii, </w:t>
            </w:r>
            <w:r w:rsidRPr="00C62691">
              <w:rPr>
                <w:rFonts w:ascii="Times New Roman" w:eastAsia="Times New Roman" w:hAnsi="Times New Roman" w:cs="Times New Roman"/>
                <w:sz w:val="20"/>
              </w:rPr>
              <w:lastRenderedPageBreak/>
              <w:t>activitățile extrașcolare, alte activități rezonabile.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Deschiderea de noi Centre de ghidare în carieră.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Modelul ”Ghidarea în carieră a celor ce învață” în structura Programelor de formare continuă a cadrelor didactice și a managerilor. </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lastRenderedPageBreak/>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405"/>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4"/>
              </w:rPr>
              <w:lastRenderedPageBreak/>
              <w:t>Obiectivul specific 1.13.</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Asigurarea revenirii tinerilor din grupul NEET la studii în diferite forme, astfel încât până în anul 2025 rata tinerilor NEET din categoria de vârstă 15-29 de ani să constituie cel mult 23%</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Identificarea numărului de tineri din grupul NEET și a nevoilor acestora în instruire și educație.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Stabilirea instituțiilor de învățământ care vor asigura instruirea tinerilor din grupul NEET în raport cu opțiunile și nevoilor lor educaționale.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Lista prestatorilor de servicii educaționale pentru tinerii din grupul NEET.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Anual cel puțin 20% de tineri din grupul NEET vor beneficia de instruire și educație în diferite forme.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430.0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430.0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2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40" w:lineRule="exact"/>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t xml:space="preserve">OBIECTIVUL GENERAL 2: </w:t>
            </w:r>
            <w:r w:rsidRPr="00C62691">
              <w:rPr>
                <w:rFonts w:ascii="Times New Roman" w:eastAsia="Times New Roman" w:hAnsi="Times New Roman" w:cs="Times New Roman"/>
                <w:b/>
                <w:sz w:val="24"/>
                <w:szCs w:val="24"/>
                <w:lang w:eastAsia="ru-RU"/>
              </w:rPr>
              <w:t>Asigurarea accesului la educație de calitate pentru toți pe întreg parcursul vieții.</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2.1.</w:t>
            </w:r>
            <w:r w:rsidRPr="00C62691">
              <w:rPr>
                <w:rFonts w:ascii="Times New Roman" w:eastAsia="Times New Roman" w:hAnsi="Times New Roman" w:cs="Times New Roman"/>
                <w:sz w:val="20"/>
                <w:szCs w:val="20"/>
              </w:rPr>
              <w:t xml:space="preserve"> Asigurarea până în anul 2025 a accesului de </w:t>
            </w:r>
            <w:r w:rsidRPr="00C62691">
              <w:rPr>
                <w:rFonts w:ascii="Times New Roman" w:eastAsia="Times New Roman" w:hAnsi="Times New Roman" w:cs="Times New Roman"/>
                <w:sz w:val="20"/>
              </w:rPr>
              <w:t xml:space="preserve">20% </w:t>
            </w:r>
            <w:r w:rsidRPr="00C62691">
              <w:rPr>
                <w:rFonts w:ascii="Times New Roman" w:eastAsia="Times New Roman" w:hAnsi="Times New Roman" w:cs="Times New Roman"/>
                <w:sz w:val="20"/>
                <w:szCs w:val="20"/>
              </w:rPr>
              <w:t xml:space="preserve">al copiilor de vârsta 2 ani la educație </w:t>
            </w:r>
            <w:proofErr w:type="spellStart"/>
            <w:r w:rsidRPr="00C62691">
              <w:rPr>
                <w:rFonts w:ascii="Times New Roman" w:eastAsia="Times New Roman" w:hAnsi="Times New Roman" w:cs="Times New Roman"/>
                <w:sz w:val="20"/>
                <w:szCs w:val="20"/>
              </w:rPr>
              <w:t>antepreșcolară</w:t>
            </w:r>
            <w:proofErr w:type="spellEnd"/>
            <w:r w:rsidRPr="00C62691">
              <w:rPr>
                <w:rFonts w:ascii="Times New Roman" w:eastAsia="Times New Roman" w:hAnsi="Times New Roman" w:cs="Times New Roman"/>
                <w:sz w:val="20"/>
                <w:szCs w:val="20"/>
              </w:rPr>
              <w:t xml:space="preserve"> și de 80% al copiilor de vârsta de (2)3 ani până la 6 ani la </w:t>
            </w:r>
            <w:r w:rsidRPr="00C62691">
              <w:rPr>
                <w:rFonts w:ascii="Times New Roman" w:eastAsia="Times New Roman" w:hAnsi="Times New Roman" w:cs="Times New Roman"/>
                <w:sz w:val="20"/>
                <w:szCs w:val="20"/>
              </w:rPr>
              <w:lastRenderedPageBreak/>
              <w:t xml:space="preserve">educația </w:t>
            </w:r>
            <w:r w:rsidRPr="00C62691">
              <w:rPr>
                <w:rFonts w:ascii="Times New Roman" w:eastAsia="Times New Roman" w:hAnsi="Times New Roman" w:cs="Times New Roman"/>
                <w:sz w:val="20"/>
                <w:szCs w:val="24"/>
              </w:rPr>
              <w:t>timpurie</w:t>
            </w:r>
            <w:r w:rsidRPr="00C62691">
              <w:rPr>
                <w:rFonts w:ascii="Times New Roman" w:eastAsia="Times New Roman" w:hAnsi="Times New Roman" w:cs="Times New Roman"/>
                <w:sz w:val="20"/>
                <w:szCs w:val="20"/>
              </w:rPr>
              <w:t xml:space="preserve"> de calitate.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Dezvoltarea sistemului de înscriere electronică a copiilor în instituțiile de educație timpurie (inclusiv în zonele urbane, cu un număr sporit al populației).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Elaborarea cadrului normativ privind serviciile alternative de îngrijire a copiilor.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Ponderea copiilor de vârsta </w:t>
            </w:r>
            <w:r w:rsidRPr="00C62691">
              <w:rPr>
                <w:rFonts w:ascii="Times New Roman" w:eastAsia="Times New Roman" w:hAnsi="Times New Roman" w:cs="Times New Roman"/>
                <w:sz w:val="20"/>
                <w:szCs w:val="20"/>
              </w:rPr>
              <w:t xml:space="preserve">2 ani cuprinși în educația </w:t>
            </w:r>
            <w:proofErr w:type="spellStart"/>
            <w:r w:rsidRPr="00C62691">
              <w:rPr>
                <w:rFonts w:ascii="Times New Roman" w:eastAsia="Times New Roman" w:hAnsi="Times New Roman" w:cs="Times New Roman"/>
                <w:sz w:val="20"/>
                <w:szCs w:val="20"/>
              </w:rPr>
              <w:t>antepreșcolară</w:t>
            </w:r>
            <w:proofErr w:type="spellEnd"/>
            <w:r w:rsidRPr="00C62691">
              <w:rPr>
                <w:rFonts w:ascii="Times New Roman" w:eastAsia="Times New Roman" w:hAnsi="Times New Roman" w:cs="Times New Roman"/>
                <w:sz w:val="20"/>
                <w:szCs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 xml:space="preserve">Ponderea copiilor de vârsta de (2)3 ani până la 6 ani la educația </w:t>
            </w:r>
            <w:r w:rsidRPr="00C62691">
              <w:rPr>
                <w:rFonts w:ascii="Times New Roman" w:eastAsia="Times New Roman" w:hAnsi="Times New Roman" w:cs="Times New Roman"/>
                <w:sz w:val="20"/>
                <w:szCs w:val="24"/>
              </w:rPr>
              <w:t>timpurie.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80% dintre copii sunt înscriși electronic.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Toate Centrele comunitare, grădinițele, filialele au baze de date electronice.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Asigurarea către anul 2025 a cel puțin 30% dintre copii cu servicii alternative de îngrijire.</w:t>
            </w:r>
          </w:p>
        </w:tc>
        <w:tc>
          <w:tcPr>
            <w:tcW w:w="4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rPr>
              <w:lastRenderedPageBreak/>
              <w:t>45.0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rPr>
              <w:t>45.0</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Educație timpurie</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423BFC" w:rsidRPr="00C62691" w:rsidRDefault="00423BFC" w:rsidP="00423BFC">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MMPS;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MF</w:t>
            </w:r>
          </w:p>
        </w:tc>
      </w:tr>
      <w:tr w:rsidR="00C62691" w:rsidRPr="00C62691" w:rsidTr="004B1D2E">
        <w:trPr>
          <w:trHeight w:val="79"/>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2.2.</w:t>
            </w:r>
            <w:r w:rsidRPr="00C62691">
              <w:rPr>
                <w:rFonts w:ascii="Times New Roman" w:eastAsia="Times New Roman" w:hAnsi="Times New Roman" w:cs="Times New Roman"/>
                <w:sz w:val="20"/>
                <w:szCs w:val="20"/>
              </w:rPr>
              <w:t xml:space="preserve"> Asigurarea accesului la </w:t>
            </w:r>
            <w:r w:rsidRPr="00C62691">
              <w:rPr>
                <w:rFonts w:ascii="Times New Roman" w:eastAsia="Times New Roman" w:hAnsi="Times New Roman" w:cs="Times New Roman"/>
                <w:sz w:val="20"/>
                <w:szCs w:val="24"/>
              </w:rPr>
              <w:t>învățământul</w:t>
            </w:r>
            <w:r w:rsidRPr="00C62691">
              <w:rPr>
                <w:rFonts w:ascii="Times New Roman" w:eastAsia="Times New Roman" w:hAnsi="Times New Roman" w:cs="Times New Roman"/>
                <w:sz w:val="20"/>
                <w:szCs w:val="20"/>
              </w:rPr>
              <w:t xml:space="preserve"> primar și gimnazial de calitate pentru toți elevii, astfel încât rata de cuprindere în învățământ până în anul 2025 să constituie 92%.</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Înscrierea fizică și electronică a copiilor și tinerilor  în dificultate în instituțiile educaționale.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Monitorizarea copiilor și tinerilor în situații de risc prin sisteme locale adecvate, inclusiv celor refugiați din Ucraina.</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Rata de cuprindere în învățământul primar.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Rata de cuprindere în învățământul gimnazial.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Toți copiii și tinerii cu vârsta între 6 și 16 ani sunt înscriși în instituțiile educaționale prin mijloace electronice.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Cota unităților de învățământ primar și secundar au baze de date electronice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Cota unităților de învățământ au evidența electronică a copiilor și tinerilor în situații de risc.</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135.0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135.0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0"/>
              </w:rPr>
              <w:t>MEC</w:t>
            </w:r>
          </w:p>
        </w:tc>
      </w:tr>
      <w:tr w:rsidR="00C62691" w:rsidRPr="00C62691" w:rsidTr="004B1D2E">
        <w:trPr>
          <w:trHeight w:val="51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2.3.</w:t>
            </w:r>
            <w:r w:rsidRPr="00C62691">
              <w:rPr>
                <w:rFonts w:ascii="Times New Roman" w:eastAsia="Times New Roman" w:hAnsi="Times New Roman" w:cs="Times New Roman"/>
                <w:sz w:val="20"/>
                <w:szCs w:val="20"/>
              </w:rPr>
              <w:t xml:space="preserve"> Sincronizarea ratei de participare în învățământul superior în raport cu domeniile prioritare pentru dezvoltarea socioeconomică a țării și cu necesitățile actuale ale populației de vârsta cuprinsă între 30 și 34 ani, ajungând către anul 2025 la 15%.</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Elaborarea Planului de admitere realizat în baza datelor marketingului educațional.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Promovarea specialităților și motivarea tinerilor pentru admiterea la specialități necesare economiei naționale.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Acoperirea cu 90% anual a  Comenzii de Stat.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0"/>
              </w:rPr>
            </w:pPr>
            <w:r w:rsidRPr="00C62691">
              <w:rPr>
                <w:rFonts w:ascii="Times New Roman" w:eastAsia="Times New Roman" w:hAnsi="Times New Roman" w:cs="Times New Roman"/>
                <w:sz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1849"/>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 xml:space="preserve">Obiectivul specific 2.4. </w:t>
            </w:r>
            <w:r w:rsidRPr="00C62691">
              <w:rPr>
                <w:rFonts w:ascii="Times New Roman" w:eastAsia="Times New Roman" w:hAnsi="Times New Roman" w:cs="Times New Roman"/>
                <w:sz w:val="20"/>
                <w:szCs w:val="20"/>
              </w:rPr>
              <w:t>Asigurarea către anul 2025 a condițiilor pentru educație incluzivă de calitate pentru toți, inclusiv pentru copiii refugiaților din Ucraina, în cel puțin 60% dintre instituțiile de învățământ.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Aprobarea Programului Național de dezvoltare a educației incluzive în Republica Moldova pentru anii 2022-2027.</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Elaborarea standardelor de adaptare a infrastructurii și dotarea instituțiilor de învățământ de toate nivelurile cu echipamente specifice și tehnologii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xml:space="preserve"> ce asigură acces și participare pentru copiii/ elevii cu dizabilități locomotorii, cu deficiente senzoriale de auz,  de văz.</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Program Național de dezvoltare a educației incluzive în Republica Moldova pentru anii 2022-2027 aprobat de Guvern.</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Set de cerințe unice standardizate privind tehnologiile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xml:space="preserve"> necesare pentru asigurarea accesului la educație de calitate în baza nevoilor individuale pentru copiii și elevi cu dificultăți locomotorii, cu deficiențe de auz, de văz.</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86.1</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86.1</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7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Adaptarea mediului fizic al instituțiilor de educație timpurie la cerințele persoanelor cu nevoi speciale (dizabilități fizice și senzoriale: auz și văz).</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Ponderea instituțiilor de educație timpurie adaptate conform standardelor.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100 instituții per an.</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135</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135</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Educație timpurie</w:t>
            </w:r>
          </w:p>
          <w:p w:rsidR="00C62691" w:rsidRPr="00C62691" w:rsidRDefault="00C62691" w:rsidP="004B1D2E">
            <w:pPr>
              <w:spacing w:after="0" w:line="200" w:lineRule="exact"/>
              <w:jc w:val="left"/>
              <w:rPr>
                <w:rFonts w:ascii="Times New Roman" w:eastAsia="Times New Roman" w:hAnsi="Times New Roman" w:cs="Times New Roman"/>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Adaptarea mediului fizic al instituțiilor de învățământ general la cerințele persoanelor cu nevoi speciale (dizabilități fizice și senzoriale: auz și văz).</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Ponderea instituțiilor de învățământ general adaptate conform standardelor.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100 de instituții per an.</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180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180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Adaptarea mediului fizic al instituțiilor de învățământ profesional tehnic la cerințele persoanelor cu nevoi speciale (dizabilități fizice și senzoriale: auz și văz).</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Ponderea instituțiilor de învățământ profesional tehnic adaptate conform standardelor.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6 instituții per an.</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16</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16</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Asigurarea eșalonată a instituțiilor de educație </w:t>
            </w:r>
            <w:r w:rsidRPr="00C62691">
              <w:rPr>
                <w:rFonts w:ascii="Times New Roman" w:eastAsia="Times New Roman" w:hAnsi="Times New Roman" w:cs="Times New Roman"/>
                <w:sz w:val="20"/>
              </w:rPr>
              <w:lastRenderedPageBreak/>
              <w:t xml:space="preserve">timpurie cu echipament și tehnologii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cu echipament ergonomic, conform necesităților.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Ponderea instituțiilor de educație timpurie asigurate </w:t>
            </w:r>
            <w:r w:rsidRPr="00C62691">
              <w:rPr>
                <w:rFonts w:ascii="Times New Roman" w:eastAsia="Times New Roman" w:hAnsi="Times New Roman" w:cs="Times New Roman"/>
                <w:sz w:val="20"/>
              </w:rPr>
              <w:lastRenderedPageBreak/>
              <w:t xml:space="preserve">cu echipament și tehnologii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cu echipament ergonomic.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100 de instituții per an.</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lastRenderedPageBreak/>
              <w:t>450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450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Educație timpurie</w:t>
            </w:r>
          </w:p>
          <w:p w:rsidR="00C62691" w:rsidRPr="00C62691" w:rsidRDefault="00C62691" w:rsidP="004B1D2E">
            <w:pPr>
              <w:spacing w:after="0" w:line="200" w:lineRule="exact"/>
              <w:ind w:left="44"/>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MEC</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Asigurarea eșalonată a instituțiilor de învățământ general cu echipament și tehnologii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cu echipament ergonomic, conform necesităților.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Ponderea instituțiilor de învățământ general asigurate cu echipament și tehnologii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cu echipament ergonomic.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100 de instituții per an.</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540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540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Asigurarea eșalonată a instituțiilor de învățământ profesional tehnic cu echipament și tehnologii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cu echipament ergonomic, conform necesităților.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Ponderea instituțiilor de învățământ profesional tehnic asigurate cu echipament și tehnologii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cu echipament ergonomic.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6 instituții per an.</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37</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37</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289"/>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2.5.</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4"/>
              </w:rPr>
              <w:t>Valorificarea</w:t>
            </w:r>
            <w:r w:rsidRPr="00C62691">
              <w:rPr>
                <w:rFonts w:ascii="Times New Roman" w:eastAsia="Times New Roman" w:hAnsi="Times New Roman" w:cs="Times New Roman"/>
                <w:sz w:val="20"/>
                <w:szCs w:val="20"/>
                <w:lang w:eastAsia="ru-RU"/>
              </w:rPr>
              <w:t xml:space="preserve"> resurselor administrației publice locale, comunității, familiei în asigurarea și promovarea educației incluzive a copiilor și elevilor, în special a celor cu nevoi speciale,</w:t>
            </w:r>
            <w:r w:rsidRPr="00C62691">
              <w:rPr>
                <w:rFonts w:ascii="Times New Roman" w:eastAsia="Times New Roman" w:hAnsi="Times New Roman" w:cs="Times New Roman"/>
                <w:sz w:val="20"/>
                <w:szCs w:val="20"/>
              </w:rPr>
              <w:t xml:space="preserve"> din familii vulnerabile, în situații de risc și/sau cu comportament deviant.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Implicarea APL în asigurarea copiilor cu CES și a celor din familii vulnerabile, în situații de risc și/sau cu comportament deviant cu servicii de transport la nivel comunitar.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Mecanism clar de finanțare a serviciului de transport al copiilor cu CES.</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95486" w:rsidRDefault="00D95486"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de învățământ</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Asigurarea de către APL a elevilor cu CES și a celor din familii vulnerabile, în situații de risc și/sau cu comportament deviant cu servicii educaționale de zi la nivel comunitar.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Număr de servicii educaționale de zi pentru elevii cu CES, asigurate de APL la nivel comunitar.</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80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80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95486" w:rsidRDefault="00D95486"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de educație extrașcolară</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Aprobarea mecanismului de cooperare intersectorială, elaborat de UNICEF, privind identificarea, asistența, </w:t>
            </w:r>
            <w:r w:rsidRPr="00C62691">
              <w:rPr>
                <w:rFonts w:ascii="Times New Roman" w:eastAsia="Times New Roman" w:hAnsi="Times New Roman" w:cs="Times New Roman"/>
                <w:sz w:val="20"/>
              </w:rPr>
              <w:lastRenderedPageBreak/>
              <w:t>monitorizarea și incluziunea copiilor cu CES.</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Mecanism aprobat și funcțional. Copii cu eventuale probleme de dezvoltare identificați la timp. Transfer de date </w:t>
            </w:r>
            <w:r w:rsidRPr="00C62691">
              <w:rPr>
                <w:rFonts w:ascii="Times New Roman" w:eastAsia="Times New Roman" w:hAnsi="Times New Roman" w:cs="Times New Roman"/>
                <w:sz w:val="20"/>
              </w:rPr>
              <w:lastRenderedPageBreak/>
              <w:t>asigurat între sectoarele educației, medical și social.</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lastRenderedPageBreak/>
              <w:t>500.0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500.0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18"/>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2.6.</w:t>
            </w:r>
            <w:r w:rsidRPr="00C62691">
              <w:rPr>
                <w:rFonts w:ascii="Times New Roman" w:eastAsia="Times New Roman" w:hAnsi="Times New Roman" w:cs="Times New Roman"/>
                <w:sz w:val="20"/>
                <w:szCs w:val="20"/>
              </w:rPr>
              <w:t xml:space="preserve"> Crearea condițiilor de socializare, adaptare psihosocială și educațională, de asistență psihologică a persoanelor care învață, </w:t>
            </w:r>
            <w:r w:rsidRPr="00C62691">
              <w:rPr>
                <w:rFonts w:ascii="Times New Roman" w:eastAsia="Times New Roman" w:hAnsi="Times New Roman" w:cs="Times New Roman"/>
                <w:sz w:val="20"/>
                <w:szCs w:val="24"/>
              </w:rPr>
              <w:t>în</w:t>
            </w:r>
            <w:r w:rsidRPr="00C62691">
              <w:rPr>
                <w:rFonts w:ascii="Times New Roman" w:eastAsia="Times New Roman" w:hAnsi="Times New Roman" w:cs="Times New Roman"/>
                <w:sz w:val="20"/>
                <w:szCs w:val="20"/>
              </w:rPr>
              <w:t xml:space="preserve"> special a celor din familii vulnerabile, în situații de risc, a celor cu comportament deviant și a celor cu nevoi speciale, astfel încât rezultatele acestora către anul 2025 să crească cu 30%.</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Instruirea cadrelor didactice și a personalului din servicii de educație incluzivă privind utilizarea tehnologiilor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 xml:space="preserve"> pentru diverse grupuri de copii cu necesități speciale (senzoriale, locomotorii, spectrul autist).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Număr de cadre didactice și specialiști instruiți în utilizarea tehnologiilor </w:t>
            </w:r>
            <w:proofErr w:type="spellStart"/>
            <w:r w:rsidRPr="00C62691">
              <w:rPr>
                <w:rFonts w:ascii="Times New Roman" w:eastAsia="Times New Roman" w:hAnsi="Times New Roman" w:cs="Times New Roman"/>
                <w:sz w:val="20"/>
              </w:rPr>
              <w:t>asistive</w:t>
            </w:r>
            <w:proofErr w:type="spellEnd"/>
            <w:r w:rsidRPr="00C62691">
              <w:rPr>
                <w:rFonts w:ascii="Times New Roman" w:eastAsia="Times New Roman" w:hAnsi="Times New Roman" w:cs="Times New Roman"/>
                <w:sz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toate cadrele didactice vor poseda metodologii specifice de lucru cu copiii cu CES.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toate instituțiile de învățământ general și SAP-urile vor fi asigurate la nivel de 85% cu specialiști.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9</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750.0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9</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750.0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de învățământ</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Identificarea și valorificarea acțiunilor de recuperare, remediere și sprijinire a progresului de învățare pentru toți elevii pentru depășirea repercusiunilor situației pandemice în perioada existenței nevoilor respective.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toți copiii vor be</w:t>
            </w:r>
            <w:r>
              <w:rPr>
                <w:rFonts w:ascii="Times New Roman" w:eastAsia="Times New Roman" w:hAnsi="Times New Roman" w:cs="Times New Roman"/>
                <w:sz w:val="20"/>
              </w:rPr>
              <w:t>neficia de servicii de mentorat</w:t>
            </w:r>
            <w:r w:rsidRPr="00C62691">
              <w:rPr>
                <w:rFonts w:ascii="Times New Roman" w:eastAsia="Times New Roman" w:hAnsi="Times New Roman" w:cs="Times New Roman"/>
                <w:sz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vor crește performanțele elevilor cu CES.</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500.0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500.0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Dezvoltarea și aprobarea metodologiilor specifice de lucru cu subgrupuri de copii cu CES: cu dizabilități intelectuale, senzoriale (auz, văz), cu tulburări din spectrul autist, cu tulburări de comportament. Materialele să fie disponibile inclusiv în limba rusă.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Metodologii specifice de lucru cu subgrupuri de copii cu CES dezvoltate și aprobate.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500.0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500.0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rPr>
              <w:t xml:space="preserve"> </w:t>
            </w:r>
            <w:r w:rsidR="00C62691" w:rsidRPr="00C62691">
              <w:rPr>
                <w:rFonts w:ascii="Times New Roman" w:eastAsia="Times New Roman" w:hAnsi="Times New Roman" w:cs="Times New Roman"/>
                <w:sz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95486" w:rsidRDefault="00D95486"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de învățământ</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Asigurarea instituțiilor generale de învățământ și a serviciilor de educație incluzivă (în special SAP) cu numărul necesar de specialiști: psihologi, psihopedagogi, logopezi, cadre didactice de sprijin.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Număr de specialiști angajați conform statelor de funcții.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Cadru de facilități privind angajarea specialiștilor în instituții de învățământ general și în SAP-uri.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Număr de copii CES, categoria copii cu tulburări de comportament, copii fără îngrijire copii romi asistați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t>28</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28</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95486" w:rsidRDefault="00D95486"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de învățământ</w:t>
            </w:r>
          </w:p>
        </w:tc>
      </w:tr>
      <w:tr w:rsidR="00C62691" w:rsidRPr="00C62691" w:rsidTr="004B1D2E">
        <w:trPr>
          <w:trHeight w:val="26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Sporirea accesului copiilor cu CES la serviciile specializate în cadrul instituțiilor de învățământ general: asistență logopedică, psihopedagogică și psihologică, asistența copiilor cu tulburări din spectrul autist, cu dizabilități de auz si de văz, a copiilor cu dizabilități intelectuale severe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Număr de copii cu CES care au acces în instituția de învățământ general la servicii specializate.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t>40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40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MS Mincho" w:hAnsi="Times New Roman" w:cs="Times New Roman"/>
                <w:sz w:val="20"/>
                <w:szCs w:val="20"/>
              </w:rPr>
              <w:t xml:space="preserve"> </w:t>
            </w:r>
            <w:r w:rsidR="00510A7B" w:rsidRPr="003F7E28">
              <w:rPr>
                <w:rFonts w:ascii="Times New Roman" w:eastAsia="Times New Roman" w:hAnsi="Times New Roman" w:cs="Times New Roman"/>
                <w:color w:val="000000"/>
                <w:sz w:val="18"/>
                <w:szCs w:val="18"/>
                <w:lang w:val="ro-MD" w:eastAsia="ru-RU"/>
              </w:rPr>
              <w:t>trimestrul</w:t>
            </w:r>
            <w:r w:rsidR="00510A7B" w:rsidRPr="00C62691">
              <w:rPr>
                <w:rFonts w:ascii="Times New Roman" w:eastAsia="MS Mincho" w:hAnsi="Times New Roman" w:cs="Times New Roman"/>
                <w:sz w:val="20"/>
                <w:szCs w:val="20"/>
              </w:rPr>
              <w:t xml:space="preserve"> </w:t>
            </w:r>
            <w:r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de învățământ</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Definitivarea și promovarea la scară largă a metodologiilor de finanțare a educației incluzive pentru educația timpurie, învățământul general și învățământul profesional tehnic.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Metodologie de finanțare a educației incluzive pentru educația timpurie și învățământul profesional tehnic aprobată.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430.3</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430.3</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APL</w:t>
            </w:r>
          </w:p>
        </w:tc>
      </w:tr>
      <w:tr w:rsidR="00C62691" w:rsidRPr="00C62691" w:rsidTr="004B1D2E">
        <w:trPr>
          <w:trHeight w:val="40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Revizuirea sursei de finanțare a serviciilor pentru educația incluzivă (2% din totalul finanțării raionale pentru educație) </w:t>
            </w:r>
            <w:r w:rsidRPr="00C62691">
              <w:rPr>
                <w:rFonts w:ascii="Times New Roman" w:eastAsia="Times New Roman" w:hAnsi="Times New Roman" w:cs="Times New Roman"/>
                <w:sz w:val="20"/>
              </w:rPr>
              <w:lastRenderedPageBreak/>
              <w:t>din perspectiva planificării bugetării serviciilor în baza necesităților. Stabilirea coeficienților de ajustare a formulei de finanțare per copil, numărul cărora calculat pe baza cuantificării cerințelor educaționale speciale.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Formula de finanțare per copil, numărul cărora calculat pe baza cuantificării cerințelor </w:t>
            </w:r>
            <w:r w:rsidRPr="00C62691">
              <w:rPr>
                <w:rFonts w:ascii="Times New Roman" w:eastAsia="Times New Roman" w:hAnsi="Times New Roman" w:cs="Times New Roman"/>
                <w:sz w:val="20"/>
              </w:rPr>
              <w:lastRenderedPageBreak/>
              <w:t>educaționale speciale, aprobată.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vor fi alocate cel puțin 2% din bugetul local pentru asigurarea educației incluzive.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lastRenderedPageBreak/>
              <w:t>600.0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APL</w:t>
            </w:r>
          </w:p>
        </w:tc>
      </w:tr>
      <w:tr w:rsidR="00C62691" w:rsidRPr="00C62691" w:rsidTr="004B1D2E">
        <w:trPr>
          <w:trHeight w:val="14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Retribuirea muncii specialiștilor din Serviciile de Asistență Psihopedagogică: revizuirea clasei de salarizare in raport cu volumul și condițiile de muncă, ținându-se cont de vechimea în muncă și gradul didactic/ managerial.</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Clasa de salarizare a specialiștilor ce prestează servicii de asistență psihopedagogică revizuită.</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100.0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rPr>
              <w:t xml:space="preserve"> </w:t>
            </w:r>
            <w:r w:rsidR="00C62691" w:rsidRPr="00C62691">
              <w:rPr>
                <w:rFonts w:ascii="Times New Roman" w:eastAsia="Times New Roman" w:hAnsi="Times New Roman" w:cs="Times New Roman"/>
                <w:sz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40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Utilizarea datelor Sistemului Informațional de Management în Educație pentru identificarea elevilor neperformanți, analiza factorilor nereușitei academice și identificarea măsurilor de sprijin.</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Implementarea instrumentelor de diagnosticare, evaluare formativă și sumativă pentru monitorizarea progresului elevilor din categoriile de risc.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Aco</w:t>
            </w:r>
            <w:r>
              <w:rPr>
                <w:rFonts w:ascii="Times New Roman" w:eastAsia="Times New Roman" w:hAnsi="Times New Roman" w:cs="Times New Roman"/>
                <w:sz w:val="20"/>
              </w:rPr>
              <w:t xml:space="preserve">rdarea serviciilor de mentorat </w:t>
            </w:r>
            <w:r w:rsidRPr="00C62691">
              <w:rPr>
                <w:rFonts w:ascii="Times New Roman" w:eastAsia="Times New Roman" w:hAnsi="Times New Roman" w:cs="Times New Roman"/>
                <w:sz w:val="20"/>
              </w:rPr>
              <w:t xml:space="preserve">și crearea de comunități pentru sprijinul de durată al cadrelor </w:t>
            </w:r>
            <w:r w:rsidRPr="00C62691">
              <w:rPr>
                <w:rFonts w:ascii="Times New Roman" w:eastAsia="Times New Roman" w:hAnsi="Times New Roman" w:cs="Times New Roman"/>
                <w:sz w:val="20"/>
              </w:rPr>
              <w:lastRenderedPageBreak/>
              <w:t>manageriale din instituțiile respective.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Instituirea unui mecanism riguros de identificare a elevilor expuși riscului de a înregistra performanțe joase, în coordonare cu alte instituții de stat (Biroul Național de Statistică, Ministerul Sănătății, Munci și Protecției Sociale). Utilizarea datelor SIME pentru o analiză cuprinzătoare a factorilor.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Set de instrumente de diagnosticare, evaluare formativă și sumativă pentru monitorizarea progresului elevilor din categoriile de risc.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Numărul de servicii de mentorat, pentru cadrele didactice din instituțiile respective.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Numărul de cadre didactice consiliate/ sprijinite.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495.0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495.0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SAP</w:t>
            </w:r>
          </w:p>
        </w:tc>
      </w:tr>
      <w:tr w:rsidR="00C62691" w:rsidRPr="00C62691" w:rsidTr="004B1D2E">
        <w:trPr>
          <w:trHeight w:val="43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2.7.</w:t>
            </w:r>
            <w:r w:rsidRPr="00C62691">
              <w:rPr>
                <w:rFonts w:ascii="Times New Roman" w:eastAsia="Times New Roman" w:hAnsi="Times New Roman" w:cs="Times New Roman"/>
                <w:sz w:val="20"/>
                <w:szCs w:val="20"/>
              </w:rPr>
              <w:t xml:space="preserve"> Diminuarea fenomenului e abandon școlar, de </w:t>
            </w:r>
            <w:proofErr w:type="spellStart"/>
            <w:r w:rsidRPr="00C62691">
              <w:rPr>
                <w:rFonts w:ascii="Times New Roman" w:eastAsia="Times New Roman" w:hAnsi="Times New Roman" w:cs="Times New Roman"/>
                <w:sz w:val="20"/>
                <w:szCs w:val="24"/>
              </w:rPr>
              <w:t>bulling</w:t>
            </w:r>
            <w:proofErr w:type="spellEnd"/>
            <w:r w:rsidRPr="00C62691">
              <w:rPr>
                <w:rFonts w:ascii="Times New Roman" w:eastAsia="Times New Roman" w:hAnsi="Times New Roman" w:cs="Times New Roman"/>
                <w:sz w:val="20"/>
                <w:szCs w:val="20"/>
              </w:rPr>
              <w:t xml:space="preserve"> și de violență (în special, violența de gen) în instituțiile de învățământ și în comunități, în special a celor din familii vulnerabile, în situații de risc și/sau a celor cu comportament deviant și a celor cu nevoi speciale, astfel încât până în anul 2025 </w:t>
            </w:r>
            <w:r w:rsidRPr="00C62691">
              <w:rPr>
                <w:rFonts w:ascii="Times New Roman" w:eastAsia="Times New Roman" w:hAnsi="Times New Roman" w:cs="Times New Roman"/>
                <w:sz w:val="20"/>
              </w:rPr>
              <w:t xml:space="preserve">numărul de cazuri identificate pentru care se acordă asistență să crească cu </w:t>
            </w:r>
            <w:r w:rsidRPr="00C62691">
              <w:rPr>
                <w:rFonts w:ascii="Times New Roman" w:eastAsia="Times New Roman" w:hAnsi="Times New Roman" w:cs="Times New Roman"/>
                <w:sz w:val="20"/>
                <w:szCs w:val="20"/>
              </w:rPr>
              <w:t>40%.</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Elaborarea și implementarea programelor de mentorat/ tutorat pentru copii/adolescenții cu risc sporit</w:t>
            </w:r>
            <w:r w:rsidRPr="00C62691">
              <w:rPr>
                <w:rFonts w:ascii="Times New Roman" w:eastAsia="Times New Roman" w:hAnsi="Times New Roman" w:cs="Times New Roman"/>
                <w:sz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Instruirea cadrelor didactice și a profesioniștilor care lucrează cu elevii care au trecut prin situații de violență în școli.</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Dezvoltarea  modulului cu privire la prevenirea abandonului, violenței în formarea inițială a viitorilor pedagogi.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Propuneri cu referire la cadrul normativ privind abandonul școlar, violența și </w:t>
            </w:r>
            <w:proofErr w:type="spellStart"/>
            <w:r w:rsidRPr="00C62691">
              <w:rPr>
                <w:rFonts w:ascii="Times New Roman" w:eastAsia="Times New Roman" w:hAnsi="Times New Roman" w:cs="Times New Roman"/>
                <w:sz w:val="20"/>
              </w:rPr>
              <w:t>bullying-ul</w:t>
            </w:r>
            <w:proofErr w:type="spellEnd"/>
            <w:r w:rsidRPr="00C62691">
              <w:rPr>
                <w:rFonts w:ascii="Times New Roman" w:eastAsia="Times New Roman" w:hAnsi="Times New Roman" w:cs="Times New Roman"/>
                <w:sz w:val="20"/>
              </w:rPr>
              <w:t xml:space="preserve"> în școli.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Numărul de Cursuri de formare pentru cadre didactice și profesioniști (SAP, Centre pentru tineret) pentru prevenirea abandonului, violenței și </w:t>
            </w:r>
            <w:proofErr w:type="spellStart"/>
            <w:r w:rsidRPr="00C62691">
              <w:rPr>
                <w:rFonts w:ascii="Times New Roman" w:eastAsia="Times New Roman" w:hAnsi="Times New Roman" w:cs="Times New Roman"/>
                <w:sz w:val="20"/>
              </w:rPr>
              <w:t>bullyng</w:t>
            </w:r>
            <w:proofErr w:type="spellEnd"/>
            <w:r w:rsidRPr="00C62691">
              <w:rPr>
                <w:rFonts w:ascii="Times New Roman" w:eastAsia="Times New Roman" w:hAnsi="Times New Roman" w:cs="Times New Roman"/>
                <w:sz w:val="20"/>
              </w:rPr>
              <w:t>-ului în mediul școlar și Intervențiile speciale adresate copiilor care au experimentat aceste forme de agresiune.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2600"/>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2.8.</w:t>
            </w:r>
            <w:r w:rsidRPr="00C62691">
              <w:rPr>
                <w:rFonts w:ascii="Times New Roman" w:eastAsia="Times New Roman" w:hAnsi="Times New Roman" w:cs="Times New Roman"/>
                <w:sz w:val="20"/>
                <w:szCs w:val="20"/>
              </w:rPr>
              <w:t xml:space="preserve"> Asigurarea educației pentru sănătate a copiilor și tinerilor </w:t>
            </w:r>
            <w:r w:rsidRPr="00C62691">
              <w:rPr>
                <w:rFonts w:ascii="Times New Roman" w:eastAsia="Times New Roman" w:hAnsi="Times New Roman" w:cs="Times New Roman"/>
                <w:sz w:val="20"/>
                <w:szCs w:val="24"/>
              </w:rPr>
              <w:t>privind</w:t>
            </w:r>
            <w:r w:rsidRPr="00C62691">
              <w:rPr>
                <w:rFonts w:ascii="Times New Roman" w:eastAsia="Times New Roman" w:hAnsi="Times New Roman" w:cs="Times New Roman"/>
                <w:sz w:val="20"/>
                <w:szCs w:val="20"/>
              </w:rPr>
              <w:t xml:space="preserve"> reziliența </w:t>
            </w:r>
            <w:proofErr w:type="spellStart"/>
            <w:r w:rsidRPr="00C62691">
              <w:rPr>
                <w:rFonts w:ascii="Times New Roman" w:eastAsia="Times New Roman" w:hAnsi="Times New Roman" w:cs="Times New Roman"/>
                <w:sz w:val="20"/>
                <w:szCs w:val="20"/>
              </w:rPr>
              <w:t>psihoemoțională</w:t>
            </w:r>
            <w:proofErr w:type="spellEnd"/>
            <w:r w:rsidRPr="00C62691">
              <w:rPr>
                <w:rFonts w:ascii="Times New Roman" w:eastAsia="Times New Roman" w:hAnsi="Times New Roman" w:cs="Times New Roman"/>
                <w:sz w:val="20"/>
                <w:szCs w:val="20"/>
              </w:rPr>
              <w:t xml:space="preserve">, educația sexuală și formarea deprinderilor de viață, în special a celor din familii vulnerabile, în situații de risc și/sau a celor cu comportament deviant și a celor cu nevoi speciale, astfel încât până în anul </w:t>
            </w:r>
            <w:r w:rsidRPr="00C62691">
              <w:rPr>
                <w:rFonts w:ascii="Times New Roman" w:eastAsia="Times New Roman" w:hAnsi="Times New Roman" w:cs="Times New Roman"/>
                <w:sz w:val="20"/>
              </w:rPr>
              <w:t>2025 numărul de copii și tineri ce manifestă competențele respective să crească cu cel puțin 50%</w:t>
            </w:r>
            <w:r w:rsidRPr="00C62691">
              <w:rPr>
                <w:rFonts w:ascii="Times New Roman" w:eastAsia="Times New Roman" w:hAnsi="Times New Roman" w:cs="Times New Roman"/>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 xml:space="preserve">Includerea în </w:t>
            </w: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la disciplinele școlare a modulelor de educație pentru sănătate, educația sexuală, reziliență </w:t>
            </w:r>
            <w:proofErr w:type="spellStart"/>
            <w:r w:rsidRPr="00C62691">
              <w:rPr>
                <w:rFonts w:ascii="Times New Roman" w:eastAsia="Times New Roman" w:hAnsi="Times New Roman" w:cs="Times New Roman"/>
                <w:sz w:val="20"/>
              </w:rPr>
              <w:t>psihoemețională</w:t>
            </w:r>
            <w:proofErr w:type="spellEnd"/>
            <w:r w:rsidRPr="00C62691">
              <w:rPr>
                <w:rFonts w:ascii="Times New Roman" w:eastAsia="Times New Roman" w:hAnsi="Times New Roman" w:cs="Times New Roman"/>
                <w:sz w:val="20"/>
              </w:rPr>
              <w:t xml:space="preserve"> și deprinderi de viață.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la disciplinele școlare orientate la educația pentru sănătate, educa</w:t>
            </w:r>
            <w:r>
              <w:rPr>
                <w:rFonts w:ascii="Times New Roman" w:eastAsia="Times New Roman" w:hAnsi="Times New Roman" w:cs="Times New Roman"/>
                <w:sz w:val="20"/>
              </w:rPr>
              <w:t xml:space="preserve">ția sexuală, reziliență </w:t>
            </w:r>
            <w:proofErr w:type="spellStart"/>
            <w:r>
              <w:rPr>
                <w:rFonts w:ascii="Times New Roman" w:eastAsia="Times New Roman" w:hAnsi="Times New Roman" w:cs="Times New Roman"/>
                <w:sz w:val="20"/>
              </w:rPr>
              <w:t>psihoem</w:t>
            </w:r>
            <w:r w:rsidRPr="00C62691">
              <w:rPr>
                <w:rFonts w:ascii="Times New Roman" w:eastAsia="Times New Roman" w:hAnsi="Times New Roman" w:cs="Times New Roman"/>
                <w:sz w:val="20"/>
              </w:rPr>
              <w:t>oțională</w:t>
            </w:r>
            <w:proofErr w:type="spellEnd"/>
            <w:r w:rsidRPr="00C62691">
              <w:rPr>
                <w:rFonts w:ascii="Times New Roman" w:eastAsia="Times New Roman" w:hAnsi="Times New Roman" w:cs="Times New Roman"/>
                <w:sz w:val="20"/>
              </w:rPr>
              <w:t xml:space="preserve"> și formarea deprinderilor de viață.</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100.0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147"/>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2.9.</w:t>
            </w:r>
            <w:r w:rsidRPr="00C62691">
              <w:rPr>
                <w:rFonts w:ascii="Times New Roman" w:eastAsia="Times New Roman" w:hAnsi="Times New Roman" w:cs="Times New Roman"/>
                <w:sz w:val="20"/>
                <w:szCs w:val="20"/>
              </w:rPr>
              <w:t xml:space="preserve"> Asigurarea incluziunii prin </w:t>
            </w:r>
            <w:r w:rsidRPr="00C62691">
              <w:rPr>
                <w:rFonts w:ascii="Times New Roman" w:eastAsia="Times New Roman" w:hAnsi="Times New Roman" w:cs="Times New Roman"/>
                <w:sz w:val="20"/>
                <w:szCs w:val="24"/>
              </w:rPr>
              <w:t>activitățile</w:t>
            </w:r>
            <w:r w:rsidRPr="00C62691">
              <w:rPr>
                <w:rFonts w:ascii="Times New Roman" w:eastAsia="Times New Roman" w:hAnsi="Times New Roman" w:cs="Times New Roman"/>
                <w:sz w:val="20"/>
                <w:szCs w:val="20"/>
              </w:rPr>
              <w:t xml:space="preserve"> extrașcolare și de petrecere a timpului liber, astfel încât </w:t>
            </w:r>
            <w:r w:rsidRPr="00C62691">
              <w:rPr>
                <w:rFonts w:ascii="Times New Roman" w:eastAsia="Times New Roman" w:hAnsi="Times New Roman" w:cs="Times New Roman"/>
                <w:sz w:val="20"/>
              </w:rPr>
              <w:t xml:space="preserve">până în anul 2025 cel puțin 50% dintre copiii, în special a celor din familii vulnerabile, în situații de risc și/sau a celor cu comportament deviant și a celor cu nevoi speciale, tinerii cu </w:t>
            </w:r>
            <w:r w:rsidRPr="00C62691">
              <w:rPr>
                <w:rFonts w:ascii="Times New Roman" w:eastAsia="Times New Roman" w:hAnsi="Times New Roman" w:cs="Times New Roman"/>
                <w:sz w:val="20"/>
              </w:rPr>
              <w:lastRenderedPageBreak/>
              <w:t>CES să fie incluși în activități extrașcolare.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Implicarea copiilor, </w:t>
            </w:r>
            <w:r w:rsidRPr="00C62691">
              <w:rPr>
                <w:rFonts w:ascii="Times New Roman" w:eastAsia="Times New Roman" w:hAnsi="Times New Roman" w:cs="Times New Roman"/>
                <w:sz w:val="20"/>
                <w:szCs w:val="20"/>
              </w:rPr>
              <w:t xml:space="preserve">în special a celor din familii vulnerabile, în situații de risc și/sau a celor cu comportament deviant și a celor cu nevoi speciale, a </w:t>
            </w:r>
            <w:r w:rsidRPr="00C62691">
              <w:rPr>
                <w:rFonts w:ascii="Times New Roman" w:eastAsia="Times New Roman" w:hAnsi="Times New Roman" w:cs="Times New Roman"/>
                <w:sz w:val="20"/>
              </w:rPr>
              <w:t>tinerilor cu CES în activitățile extrașcolare din perspectiva incluziunii, cu participarea activă a APL-urilor.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Copii și tineri cu CES, cei din familii vulnerabile, aflați în situați ide risc, și/ sau cu comportament deviant, cei neșcolarizați, implicați în activitățile extrașcolare, în cercuri din instituțiile de învățământ general, în Centre de creație.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430.3</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430.3</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Educația extrașcolară</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APL</w:t>
            </w:r>
          </w:p>
        </w:tc>
      </w:tr>
      <w:tr w:rsidR="00C62691" w:rsidRPr="00C62691" w:rsidTr="004B1D2E">
        <w:trPr>
          <w:trHeight w:val="2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lastRenderedPageBreak/>
              <w:t>Obiectivul specific 2.10.</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rPr>
              <w:t>Promovarea</w:t>
            </w:r>
            <w:r w:rsidRPr="00C62691">
              <w:rPr>
                <w:rFonts w:ascii="Times New Roman" w:eastAsia="Times New Roman" w:hAnsi="Times New Roman" w:cs="Times New Roman"/>
                <w:sz w:val="20"/>
                <w:szCs w:val="20"/>
                <w:lang w:eastAsia="ru-RU"/>
              </w:rPr>
              <w:t xml:space="preserve"> în cadrul instituțiilor de învățământ general, în Centrele pentru copii și tineret, în Centrele de creație și în alte structuri de educație extrașcolară  a activităților de educație </w:t>
            </w:r>
            <w:proofErr w:type="spellStart"/>
            <w:r w:rsidRPr="00C62691">
              <w:rPr>
                <w:rFonts w:ascii="Times New Roman" w:eastAsia="Times New Roman" w:hAnsi="Times New Roman" w:cs="Times New Roman"/>
                <w:sz w:val="20"/>
                <w:szCs w:val="20"/>
                <w:lang w:eastAsia="ru-RU"/>
              </w:rPr>
              <w:t>nonformală</w:t>
            </w:r>
            <w:proofErr w:type="spellEnd"/>
            <w:r w:rsidRPr="00C62691">
              <w:rPr>
                <w:rFonts w:ascii="Times New Roman" w:eastAsia="Times New Roman" w:hAnsi="Times New Roman" w:cs="Times New Roman"/>
                <w:sz w:val="20"/>
                <w:szCs w:val="20"/>
                <w:lang w:eastAsia="ru-RU"/>
              </w:rPr>
              <w:t xml:space="preserve">, astfel încât </w:t>
            </w:r>
            <w:r w:rsidRPr="00C62691">
              <w:rPr>
                <w:rFonts w:ascii="Times New Roman" w:eastAsia="Times New Roman" w:hAnsi="Times New Roman" w:cs="Times New Roman"/>
                <w:sz w:val="20"/>
              </w:rPr>
              <w:t xml:space="preserve">până în anul 2025 numărul de copii cuprinși în activitățile </w:t>
            </w:r>
            <w:proofErr w:type="spellStart"/>
            <w:r w:rsidRPr="00C62691">
              <w:rPr>
                <w:rFonts w:ascii="Times New Roman" w:eastAsia="Times New Roman" w:hAnsi="Times New Roman" w:cs="Times New Roman"/>
                <w:sz w:val="20"/>
              </w:rPr>
              <w:t>nonformale</w:t>
            </w:r>
            <w:proofErr w:type="spellEnd"/>
            <w:r w:rsidRPr="00C62691">
              <w:rPr>
                <w:rFonts w:ascii="Times New Roman" w:eastAsia="Times New Roman" w:hAnsi="Times New Roman" w:cs="Times New Roman"/>
                <w:sz w:val="20"/>
              </w:rPr>
              <w:t xml:space="preserve"> să constituie cel puțin 60%, iar al celor înscriși în activitățile Centrelor de creație pe diferite domenii să crească cu 40%, </w:t>
            </w:r>
            <w:r w:rsidRPr="00C62691">
              <w:rPr>
                <w:rFonts w:ascii="Times New Roman" w:eastAsia="Times New Roman" w:hAnsi="Times New Roman" w:cs="Times New Roman"/>
                <w:sz w:val="20"/>
                <w:szCs w:val="20"/>
              </w:rPr>
              <w:t>în special a celor din familii vulnerabile, în situații de risc și/sau a celor cu comportament deviant și a celor cu nevoi speciale.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Asigurarea instituțiilor de învățământ general cu pachetul de produse curriculare pentru educația și învățământul extrașcolar: </w:t>
            </w:r>
            <w:r w:rsidRPr="00C62691">
              <w:rPr>
                <w:rFonts w:ascii="Times New Roman" w:eastAsia="Times New Roman" w:hAnsi="Times New Roman" w:cs="Times New Roman"/>
                <w:i/>
                <w:sz w:val="20"/>
              </w:rPr>
              <w:t>Cadrul de referință al Educației și Învățământului Extrașcolar din Republica Moldova</w:t>
            </w:r>
            <w:r w:rsidRPr="00C62691">
              <w:rPr>
                <w:rFonts w:ascii="Times New Roman" w:eastAsia="Times New Roman" w:hAnsi="Times New Roman" w:cs="Times New Roman"/>
                <w:sz w:val="20"/>
              </w:rPr>
              <w:t xml:space="preserve">; </w:t>
            </w:r>
            <w:r w:rsidRPr="00C62691">
              <w:rPr>
                <w:rFonts w:ascii="Times New Roman" w:eastAsia="Times New Roman" w:hAnsi="Times New Roman" w:cs="Times New Roman"/>
                <w:i/>
                <w:sz w:val="20"/>
              </w:rPr>
              <w:t xml:space="preserve">Curriculum de bază: sistem de competențe pentru educația și învățământul extrașcolar </w:t>
            </w:r>
            <w:r w:rsidRPr="00C62691">
              <w:rPr>
                <w:rFonts w:ascii="Times New Roman" w:eastAsia="Times New Roman" w:hAnsi="Times New Roman" w:cs="Times New Roman"/>
                <w:sz w:val="20"/>
              </w:rPr>
              <w:t>pentru cercuri.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Pachet de produse curriculare pentru educația și învățământul extrașcolar.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2024 vor fi elaborate și puse în aplicare Regulamentele de funcționare a Centrelor de creație și a Centrului metodic.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numărul de instituții ce prestează servicii de educație extrașcolară va crește cu 40%.</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toate instituțiile de educație extrașcolară vor fi asigurate la nivel de 90% cu cadre didactice, antrenori, alți specialiști.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800.0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800.0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16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Formarea profesională continuă a cadrelor didactice, care prestează servicii de educație extrașcolară în baza </w:t>
            </w:r>
            <w:r w:rsidRPr="00C62691">
              <w:rPr>
                <w:rFonts w:ascii="Times New Roman" w:eastAsia="Times New Roman" w:hAnsi="Times New Roman" w:cs="Times New Roman"/>
                <w:i/>
                <w:sz w:val="20"/>
              </w:rPr>
              <w:t>Cadrului de referință al Educației și Învățământului Extrașcolar din Republica Moldova</w:t>
            </w:r>
            <w:r w:rsidRPr="00C62691">
              <w:rPr>
                <w:rFonts w:ascii="Times New Roman" w:eastAsia="Times New Roman" w:hAnsi="Times New Roman" w:cs="Times New Roman"/>
                <w:sz w:val="20"/>
              </w:rPr>
              <w:t xml:space="preserve">.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Programul de formare continuă a cadrelor didactice absolvit de cel puțin 10% cadre didactice în fiecare an.</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2024 cel puțin 80%  cadre didactice vor fi formate din perspectiva educației extrașcolare.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numărul vizitatorilor copii și tineri, școlarizați și neșcolarizați, va crește cu 40%</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900.6</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900.6</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rPr>
              <w:t xml:space="preserve"> </w:t>
            </w:r>
            <w:r w:rsidR="00C62691" w:rsidRPr="00C62691">
              <w:rPr>
                <w:rFonts w:ascii="Times New Roman" w:eastAsia="Times New Roman" w:hAnsi="Times New Roman" w:cs="Times New Roman"/>
                <w:sz w:val="20"/>
              </w:rPr>
              <w:t>IV, 2024</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561"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r>
      <w:tr w:rsidR="00C62691" w:rsidRPr="00C62691" w:rsidTr="004B1D2E">
        <w:trPr>
          <w:trHeight w:val="16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Dezvoltarea cadrului normativ, metodologic și managerial al educației și învățământului extrașcolar în Centrele de creație, Centrele pentru copii și tineret, alte structuri.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Noul Regulament de funcționare a </w:t>
            </w:r>
            <w:r w:rsidRPr="00C62691">
              <w:rPr>
                <w:rFonts w:ascii="Times New Roman" w:eastAsia="Times New Roman" w:hAnsi="Times New Roman" w:cs="Times New Roman"/>
                <w:sz w:val="20"/>
                <w:szCs w:val="24"/>
                <w:lang w:eastAsia="ru-RU"/>
              </w:rPr>
              <w:t>Centrelor pentru copii și tineret, Centrelor de creație, altor structuri.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lang w:eastAsia="ru-RU"/>
              </w:rPr>
              <w:t>Noul Regulament de funcționare a Centrului metodic pentru educația și învățământul extrașcolar.</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270.0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270.0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Centrele de creație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Centrele pentru copii și tineret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Alte structuri</w:t>
            </w:r>
          </w:p>
        </w:tc>
      </w:tr>
      <w:tr w:rsidR="00C62691" w:rsidRPr="00C62691" w:rsidTr="004B1D2E">
        <w:trPr>
          <w:trHeight w:val="518"/>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t>Obiectivul specific 2.11.</w:t>
            </w:r>
            <w:r w:rsidRPr="00C62691">
              <w:rPr>
                <w:rFonts w:ascii="Times New Roman" w:eastAsia="Times New Roman" w:hAnsi="Times New Roman" w:cs="Times New Roman"/>
                <w:sz w:val="20"/>
                <w:szCs w:val="20"/>
              </w:rPr>
              <w:t xml:space="preserve"> Dezvoltarea </w:t>
            </w:r>
            <w:r w:rsidRPr="00C62691">
              <w:rPr>
                <w:rFonts w:ascii="Times New Roman" w:eastAsia="Times New Roman" w:hAnsi="Times New Roman" w:cs="Times New Roman"/>
                <w:sz w:val="20"/>
                <w:szCs w:val="20"/>
                <w:lang w:eastAsia="ru-RU"/>
              </w:rPr>
              <w:t xml:space="preserve">școlilor de arte și a școlilor sportive, </w:t>
            </w:r>
            <w:r w:rsidRPr="00C62691">
              <w:rPr>
                <w:rFonts w:ascii="Times New Roman" w:eastAsia="Times New Roman" w:hAnsi="Times New Roman" w:cs="Times New Roman"/>
                <w:sz w:val="20"/>
                <w:szCs w:val="20"/>
              </w:rPr>
              <w:t>astfel încât</w:t>
            </w:r>
            <w:r w:rsidRPr="00C62691">
              <w:rPr>
                <w:rFonts w:ascii="Times New Roman" w:eastAsia="Times New Roman" w:hAnsi="Times New Roman" w:cs="Times New Roman"/>
                <w:i/>
                <w:sz w:val="20"/>
                <w:szCs w:val="20"/>
              </w:rPr>
              <w:t xml:space="preserve"> </w:t>
            </w:r>
            <w:r w:rsidRPr="00C62691">
              <w:rPr>
                <w:rFonts w:ascii="Times New Roman" w:eastAsia="Times New Roman" w:hAnsi="Times New Roman" w:cs="Times New Roman"/>
                <w:sz w:val="20"/>
              </w:rPr>
              <w:t xml:space="preserve">până în anul 2025 numărul de participanți să crească cu 3-5% anual, </w:t>
            </w:r>
            <w:r w:rsidRPr="00C62691">
              <w:rPr>
                <w:rFonts w:ascii="Times New Roman" w:eastAsia="Times New Roman" w:hAnsi="Times New Roman" w:cs="Times New Roman"/>
                <w:sz w:val="20"/>
                <w:szCs w:val="20"/>
              </w:rPr>
              <w:t>în special a celor din familii vulnerabile, în situații de risc și/ sau a celor cu comportament deviant și a celor cu nevoi speciale.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Organizarea implementării noului pachet curricular în toate </w:t>
            </w:r>
            <w:r w:rsidRPr="00C62691">
              <w:rPr>
                <w:rFonts w:ascii="Times New Roman" w:eastAsia="Times New Roman" w:hAnsi="Times New Roman" w:cs="Times New Roman"/>
                <w:sz w:val="20"/>
                <w:szCs w:val="24"/>
                <w:lang w:eastAsia="ru-RU"/>
              </w:rPr>
              <w:t>Școlile de Arte și Școlile Sportive</w:t>
            </w:r>
            <w:r w:rsidRPr="00C62691">
              <w:rPr>
                <w:rFonts w:ascii="Times New Roman" w:eastAsia="Times New Roman" w:hAnsi="Times New Roman" w:cs="Times New Roman"/>
                <w:sz w:val="20"/>
              </w:rPr>
              <w: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Plan-cadru de învățământ pentru educația extrașcolară.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pentru profiluri și discipline.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Curriculum de bază: sistem de competențe pentru educația și învățământul extrașcolar.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Ghiduri metodologice.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jc w:val="center"/>
              <w:rPr>
                <w:rFonts w:ascii="Times New Roman" w:eastAsia="Times New Roman" w:hAnsi="Times New Roman" w:cs="Times New Roman"/>
                <w:sz w:val="20"/>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700.0</w:t>
            </w:r>
          </w:p>
        </w:tc>
        <w:tc>
          <w:tcPr>
            <w:tcW w:w="397" w:type="pct"/>
            <w:tcBorders>
              <w:top w:val="single" w:sz="8" w:space="0" w:color="auto"/>
              <w:left w:val="single" w:sz="8" w:space="0" w:color="auto"/>
              <w:bottom w:val="single" w:sz="8" w:space="0" w:color="000000"/>
              <w:right w:val="nil"/>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MS Mincho" w:hAnsi="Times New Roman" w:cs="Times New Roman"/>
                <w:b/>
                <w:sz w:val="20"/>
                <w:szCs w:val="24"/>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700.0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IV, 2025</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Școli de Arte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Școli Sportive</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Organizarea formării profesionale continue a cadrelor didactice, altor specialiști privind implementarea noului cadru curricular.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Până în anul 2025 cel puțin 60% dintre cadrele didactice vor fi instruite din perspectiva implementării noului curriculum.</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900.6</w:t>
            </w:r>
          </w:p>
        </w:tc>
        <w:tc>
          <w:tcPr>
            <w:tcW w:w="397" w:type="pct"/>
            <w:tcBorders>
              <w:top w:val="nil"/>
              <w:left w:val="nil"/>
              <w:bottom w:val="single" w:sz="8" w:space="0" w:color="auto"/>
              <w:right w:val="nil"/>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900.6</w:t>
            </w:r>
          </w:p>
        </w:tc>
        <w:tc>
          <w:tcPr>
            <w:tcW w:w="349" w:type="pct"/>
            <w:tcBorders>
              <w:top w:val="single" w:sz="8" w:space="0" w:color="auto"/>
              <w:left w:val="single" w:sz="8" w:space="0" w:color="auto"/>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561"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r>
      <w:tr w:rsidR="00C62691" w:rsidRPr="00C62691" w:rsidTr="004B1D2E">
        <w:trPr>
          <w:trHeight w:val="2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Reactualizarea cadrului normativ al </w:t>
            </w:r>
            <w:r w:rsidRPr="00C62691">
              <w:rPr>
                <w:rFonts w:ascii="Times New Roman" w:eastAsia="Times New Roman" w:hAnsi="Times New Roman" w:cs="Times New Roman"/>
                <w:sz w:val="20"/>
                <w:szCs w:val="24"/>
                <w:lang w:eastAsia="ru-RU"/>
              </w:rPr>
              <w:t xml:space="preserve">Școlilor de Arte și al Școlilor Sportive, sincronizându-l, în mare parte, cu cel formal.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Regulamentul reactualizat al </w:t>
            </w:r>
            <w:r w:rsidRPr="00C62691">
              <w:rPr>
                <w:rFonts w:ascii="Times New Roman" w:eastAsia="Times New Roman" w:hAnsi="Times New Roman" w:cs="Times New Roman"/>
                <w:sz w:val="20"/>
                <w:szCs w:val="24"/>
                <w:lang w:eastAsia="ru-RU"/>
              </w:rPr>
              <w:t>Școlilor de Arte și al Școlilor Sportive.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100.0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561"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r>
      <w:tr w:rsidR="00C62691" w:rsidRPr="00C62691" w:rsidTr="004B1D2E">
        <w:trPr>
          <w:trHeight w:val="261"/>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t>Obiectivul specific 2.12.</w:t>
            </w:r>
            <w:r w:rsidRPr="00C62691">
              <w:rPr>
                <w:rFonts w:ascii="Times New Roman" w:eastAsia="Times New Roman" w:hAnsi="Times New Roman" w:cs="Times New Roman"/>
                <w:sz w:val="20"/>
                <w:szCs w:val="20"/>
              </w:rPr>
              <w:t xml:space="preserve"> Promovarea egalității de gen în educație și prin educație ca factor de realizare a educației societale, astfel încât </w:t>
            </w:r>
            <w:r w:rsidRPr="00C62691">
              <w:rPr>
                <w:rFonts w:ascii="Times New Roman" w:eastAsia="Times New Roman" w:hAnsi="Times New Roman" w:cs="Times New Roman"/>
                <w:sz w:val="20"/>
                <w:szCs w:val="20"/>
              </w:rPr>
              <w:lastRenderedPageBreak/>
              <w:t>până în anul 2025 să se reducă disparitățile de gen conexe cu domeniul educațional.</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Formarea continuă a cadrelor didactice sensibile la dimensiunea de gen.</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Asigurarea egalității de gen în criteriile și procedurile de promovare în cariera didactică la toate nivelurile </w:t>
            </w:r>
            <w:r w:rsidRPr="00C62691">
              <w:rPr>
                <w:rFonts w:ascii="Times New Roman" w:eastAsia="Times New Roman" w:hAnsi="Times New Roman" w:cs="Times New Roman"/>
                <w:sz w:val="20"/>
              </w:rPr>
              <w:lastRenderedPageBreak/>
              <w:t>și treptele nivelul de învățământ.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Participarea până în anul 2025 a fiecărui cadru didactic la cel puțin un program/ modul care include subiecte pe dimensiunea de gen.</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145.0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145.0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MEC</w:t>
            </w:r>
          </w:p>
        </w:tc>
      </w:tr>
      <w:tr w:rsidR="00C62691" w:rsidRPr="00C62691" w:rsidTr="004B1D2E">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keepNext/>
              <w:spacing w:after="0" w:line="240" w:lineRule="exact"/>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lastRenderedPageBreak/>
              <w:t xml:space="preserve">OBIECTIVUL GENERAL 3: </w:t>
            </w:r>
            <w:r w:rsidRPr="00C62691">
              <w:rPr>
                <w:rFonts w:ascii="Times New Roman" w:eastAsia="Times New Roman" w:hAnsi="Times New Roman" w:cs="Times New Roman"/>
                <w:b/>
                <w:sz w:val="24"/>
                <w:szCs w:val="23"/>
              </w:rPr>
              <w:t xml:space="preserve">Asigurarea sistemului educațional de toate nivelurile și formele de învățământ cu personal didactic/ </w:t>
            </w:r>
            <w:proofErr w:type="spellStart"/>
            <w:r w:rsidRPr="00C62691">
              <w:rPr>
                <w:rFonts w:ascii="Times New Roman" w:eastAsia="Times New Roman" w:hAnsi="Times New Roman" w:cs="Times New Roman"/>
                <w:b/>
                <w:sz w:val="24"/>
                <w:szCs w:val="23"/>
              </w:rPr>
              <w:t>științifico</w:t>
            </w:r>
            <w:proofErr w:type="spellEnd"/>
            <w:r w:rsidRPr="00C62691">
              <w:rPr>
                <w:rFonts w:ascii="Times New Roman" w:eastAsia="Times New Roman" w:hAnsi="Times New Roman" w:cs="Times New Roman"/>
                <w:b/>
                <w:sz w:val="24"/>
                <w:szCs w:val="23"/>
              </w:rPr>
              <w:t>-didactic și managerial calificat, competent, motivat și competitiv.</w:t>
            </w:r>
          </w:p>
        </w:tc>
      </w:tr>
      <w:tr w:rsidR="00C62691" w:rsidRPr="00C62691" w:rsidTr="004B1D2E">
        <w:trPr>
          <w:trHeight w:val="1338"/>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widowControl w:val="0"/>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t>Obiectivul specific 3.1.</w:t>
            </w:r>
            <w:r w:rsidRPr="00C62691">
              <w:rPr>
                <w:rFonts w:ascii="Times New Roman" w:eastAsia="Times New Roman" w:hAnsi="Times New Roman" w:cs="Times New Roman"/>
                <w:sz w:val="20"/>
                <w:szCs w:val="20"/>
              </w:rPr>
              <w:t xml:space="preserve"> Dezvoltarea sistemului de orientare și ghidare în cariera didactică, astfel încât numărul de candidați la specialitățile pedagogice să crească cu cel puțin 5% anual, în special al candidaților de sex masculin.</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 xml:space="preserve">Corelarea Comenzii de Stat pentru domeniul </w:t>
            </w:r>
            <w:r w:rsidRPr="00C62691">
              <w:rPr>
                <w:rFonts w:ascii="Times New Roman" w:eastAsia="Times New Roman" w:hAnsi="Times New Roman" w:cs="Times New Roman"/>
                <w:i/>
                <w:iCs/>
                <w:sz w:val="20"/>
                <w:szCs w:val="24"/>
              </w:rPr>
              <w:t>Științe ale educației</w:t>
            </w:r>
            <w:r w:rsidRPr="00C62691">
              <w:rPr>
                <w:rFonts w:ascii="Times New Roman" w:eastAsia="Times New Roman" w:hAnsi="Times New Roman" w:cs="Times New Roman"/>
                <w:sz w:val="20"/>
                <w:szCs w:val="24"/>
              </w:rPr>
              <w:t xml:space="preserve"> cu necesitățile sistemului educațional.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tabs>
                <w:tab w:val="left" w:pos="233"/>
              </w:tabs>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Numărul de locuri bugetare (în Comanda de Stat pentru </w:t>
            </w:r>
            <w:r w:rsidRPr="00C62691">
              <w:rPr>
                <w:rFonts w:ascii="Times New Roman" w:eastAsia="Times New Roman" w:hAnsi="Times New Roman" w:cs="Times New Roman"/>
                <w:sz w:val="20"/>
                <w:szCs w:val="24"/>
              </w:rPr>
              <w:t>pregătirea</w:t>
            </w:r>
            <w:r w:rsidRPr="00C62691">
              <w:rPr>
                <w:rFonts w:ascii="Times New Roman" w:eastAsia="Times New Roman" w:hAnsi="Times New Roman" w:cs="Times New Roman"/>
                <w:sz w:val="20"/>
              </w:rPr>
              <w:t xml:space="preserve"> cadrelor didactice racordat la necesitățile sistemului educațional.</w:t>
            </w:r>
            <w:r w:rsidRPr="00C62691">
              <w:rPr>
                <w:rFonts w:ascii="Times New Roman" w:eastAsia="Times New Roman" w:hAnsi="Times New Roman" w:cs="Times New Roman"/>
                <w:sz w:val="20"/>
                <w:szCs w:val="24"/>
              </w:rPr>
              <w:t xml:space="preserve"> </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widowControl w:val="0"/>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widowControl w:val="0"/>
              <w:spacing w:after="0" w:line="20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widowControl w:val="0"/>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widowControl w:val="0"/>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rPr>
              <w:t xml:space="preserve"> </w:t>
            </w:r>
            <w:r w:rsidR="00C62691" w:rsidRPr="00C62691">
              <w:rPr>
                <w:rFonts w:ascii="Times New Roman" w:eastAsia="Times New Roman" w:hAnsi="Times New Roman" w:cs="Times New Roman"/>
                <w:sz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MEC</w:t>
            </w:r>
          </w:p>
        </w:tc>
      </w:tr>
      <w:tr w:rsidR="00C62691" w:rsidRPr="00C62691" w:rsidTr="004B1D2E">
        <w:trPr>
          <w:trHeight w:val="83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widowControl w:val="0"/>
              <w:spacing w:after="0"/>
              <w:jc w:val="left"/>
              <w:rPr>
                <w:rFonts w:ascii="Times New Roman" w:eastAsia="Times New Roman" w:hAnsi="Times New Roman" w:cs="Times New Roman"/>
                <w:b/>
                <w:i/>
                <w:sz w:val="20"/>
                <w:szCs w:val="24"/>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Organizarea de ”bridge </w:t>
            </w:r>
            <w:proofErr w:type="spellStart"/>
            <w:r w:rsidRPr="00C62691">
              <w:rPr>
                <w:rFonts w:ascii="Times New Roman" w:eastAsia="Times New Roman" w:hAnsi="Times New Roman" w:cs="Times New Roman"/>
                <w:sz w:val="20"/>
                <w:szCs w:val="24"/>
              </w:rPr>
              <w:t>programs</w:t>
            </w:r>
            <w:proofErr w:type="spellEnd"/>
            <w:r w:rsidRPr="00C62691">
              <w:rPr>
                <w:rFonts w:ascii="Times New Roman" w:eastAsia="Times New Roman" w:hAnsi="Times New Roman" w:cs="Times New Roman"/>
                <w:sz w:val="20"/>
                <w:szCs w:val="24"/>
              </w:rPr>
              <w:t>” de către instituțiile de învățământ superior în scopul ghidării elevilor în carieră, în special a băieților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tabs>
                <w:tab w:val="left" w:pos="233"/>
              </w:tabs>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 Cel puțin 3 programe organizate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widowControl w:val="0"/>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700.0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widowControl w:val="0"/>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700.0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widowControl w:val="0"/>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widowControl w:val="0"/>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widowControl w:val="0"/>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912"/>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3.2.</w:t>
            </w:r>
            <w:r w:rsidRPr="00C62691">
              <w:rPr>
                <w:rFonts w:ascii="Times New Roman" w:eastAsia="Times New Roman" w:hAnsi="Times New Roman" w:cs="Times New Roman"/>
                <w:sz w:val="20"/>
                <w:szCs w:val="20"/>
              </w:rPr>
              <w:t xml:space="preserve"> Motivarea elevilor/ studenților, în special a candidaților de sex masculin, de la programele de formare profesională cu profil pedagogic prin pachete sociale și </w:t>
            </w:r>
            <w:r w:rsidRPr="00C62691">
              <w:rPr>
                <w:rFonts w:ascii="Times New Roman" w:eastAsia="Times New Roman" w:hAnsi="Times New Roman" w:cs="Times New Roman"/>
                <w:sz w:val="20"/>
                <w:szCs w:val="24"/>
              </w:rPr>
              <w:t>educaționale</w:t>
            </w:r>
            <w:r w:rsidRPr="00C62691">
              <w:rPr>
                <w:rFonts w:ascii="Times New Roman" w:eastAsia="Times New Roman" w:hAnsi="Times New Roman" w:cs="Times New Roman"/>
                <w:sz w:val="20"/>
                <w:szCs w:val="20"/>
              </w:rPr>
              <w:t xml:space="preserve">, astfel încât rata </w:t>
            </w:r>
            <w:r w:rsidRPr="00C62691">
              <w:rPr>
                <w:rFonts w:ascii="Times New Roman" w:eastAsia="Times New Roman" w:hAnsi="Times New Roman" w:cs="Times New Roman"/>
                <w:sz w:val="20"/>
                <w:szCs w:val="20"/>
              </w:rPr>
              <w:lastRenderedPageBreak/>
              <w:t>promovabilității și a absolvirii să crească cu cel puțin 5% anual.</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lastRenderedPageBreak/>
              <w:t>Modernizarea strategiilor de îmbunătățire a ratei de absolvire și de diminuarea a abandonul academic în învățământul pedagogic.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tabs>
                <w:tab w:val="left" w:pos="233"/>
              </w:tabs>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Cadrul normativ (</w:t>
            </w:r>
            <w:hyperlink r:id="rId9" w:history="1">
              <w:r w:rsidRPr="00C62691">
                <w:rPr>
                  <w:rFonts w:ascii="Times New Roman" w:eastAsia="Times New Roman" w:hAnsi="Times New Roman" w:cs="Times New Roman"/>
                  <w:sz w:val="20"/>
                  <w:szCs w:val="20"/>
                </w:rPr>
                <w:t>Hotărârea Guvernului nr. 1009 din 01.09.2006</w:t>
              </w:r>
            </w:hyperlink>
            <w:r w:rsidRPr="00C62691">
              <w:rPr>
                <w:rFonts w:ascii="Times New Roman" w:eastAsia="Times New Roman" w:hAnsi="Times New Roman" w:cs="Times New Roman"/>
                <w:sz w:val="20"/>
                <w:szCs w:val="20"/>
              </w:rPr>
              <w:t xml:space="preserve">; </w:t>
            </w:r>
            <w:hyperlink r:id="rId10" w:history="1">
              <w:r w:rsidRPr="00C62691">
                <w:rPr>
                  <w:rFonts w:ascii="Times New Roman" w:eastAsia="Times New Roman" w:hAnsi="Times New Roman" w:cs="Times New Roman"/>
                  <w:sz w:val="20"/>
                  <w:szCs w:val="20"/>
                </w:rPr>
                <w:t>Hotărârea Guvernului nr. 125 din 15.02.2001</w:t>
              </w:r>
            </w:hyperlink>
            <w:r w:rsidRPr="00C62691">
              <w:rPr>
                <w:rFonts w:ascii="Times New Roman" w:eastAsia="Times New Roman" w:hAnsi="Times New Roman" w:cs="Times New Roman"/>
                <w:sz w:val="20"/>
                <w:szCs w:val="20"/>
              </w:rPr>
              <w:t>) actualizat și aprobat în 2022.</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500.0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500.0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40" w:lineRule="auto"/>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B7213E">
        <w:trPr>
          <w:trHeight w:val="8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Cel puțin 1% anual de studenți </w:t>
            </w:r>
            <w:r w:rsidRPr="00C62691">
              <w:rPr>
                <w:rFonts w:ascii="Times New Roman" w:eastAsia="Times New Roman" w:hAnsi="Times New Roman" w:cs="Times New Roman"/>
                <w:i/>
                <w:iCs/>
                <w:sz w:val="20"/>
                <w:szCs w:val="20"/>
              </w:rPr>
              <w:t>per</w:t>
            </w:r>
            <w:r w:rsidRPr="00C62691">
              <w:rPr>
                <w:rFonts w:ascii="Times New Roman" w:eastAsia="Times New Roman" w:hAnsi="Times New Roman" w:cs="Times New Roman"/>
                <w:sz w:val="20"/>
                <w:szCs w:val="20"/>
              </w:rPr>
              <w:t xml:space="preserve"> instituție implicați în mobilități academice.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t>4</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4</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40" w:lineRule="auto"/>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Instituții de învățământ superior cu profil pedagogic</w:t>
            </w:r>
          </w:p>
        </w:tc>
      </w:tr>
      <w:tr w:rsidR="00C62691" w:rsidRPr="00C62691" w:rsidTr="004B1D2E">
        <w:trPr>
          <w:trHeight w:val="1116"/>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Ghidarea și consilierea în cariera didactică din perspectiva nevoilor elevilor/ studenților, inclusiv servicii de supervizare, suport  în avansarea tinerilor specialiști în carieră.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Programe de ghidare și consiliere în cariera didactică funcționale.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FF774B" w:rsidP="004B1D2E">
            <w:pPr>
              <w:spacing w:after="0" w:line="200" w:lineRule="exact"/>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FF774B"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40" w:lineRule="auto"/>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Instituții de învățământ superior </w:t>
            </w:r>
          </w:p>
        </w:tc>
      </w:tr>
      <w:tr w:rsidR="00C62691" w:rsidRPr="00C62691" w:rsidTr="004B1D2E">
        <w:trPr>
          <w:trHeight w:val="263"/>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3.3.</w:t>
            </w:r>
            <w:r w:rsidRPr="00C62691">
              <w:rPr>
                <w:rFonts w:ascii="Times New Roman" w:eastAsia="Times New Roman" w:hAnsi="Times New Roman" w:cs="Times New Roman"/>
                <w:sz w:val="20"/>
                <w:szCs w:val="20"/>
              </w:rPr>
              <w:t xml:space="preserve"> Asigurarea inserției și a sprijinului profesional al specialiștilor tineri, în special a celor de sex masculin, astfel încât rata angajării și </w:t>
            </w:r>
            <w:r w:rsidRPr="00C62691">
              <w:rPr>
                <w:rFonts w:ascii="Times New Roman" w:eastAsia="Times New Roman" w:hAnsi="Times New Roman" w:cs="Times New Roman"/>
                <w:sz w:val="20"/>
                <w:szCs w:val="24"/>
              </w:rPr>
              <w:t>menținerii</w:t>
            </w:r>
            <w:r w:rsidRPr="00C62691">
              <w:rPr>
                <w:rFonts w:ascii="Times New Roman" w:eastAsia="Times New Roman" w:hAnsi="Times New Roman" w:cs="Times New Roman"/>
                <w:sz w:val="20"/>
                <w:szCs w:val="20"/>
              </w:rPr>
              <w:t xml:space="preserve"> acestora în sistemul educațional să crească cu cel puțin 5% anual.</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Diversificarea și aplicarea strategiilor de motivare și susținere a elevilor/ studenților – pedagogi, în special a celor de sex masculin, în identificarea locului de muncă atât la etapa de studii, cât și la etapa de absolvire.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257BA3"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hyperlink r:id="rId11" w:history="1">
              <w:r w:rsidR="00C62691" w:rsidRPr="00C62691">
                <w:rPr>
                  <w:rFonts w:ascii="Times New Roman" w:eastAsia="Times New Roman" w:hAnsi="Times New Roman" w:cs="Times New Roman"/>
                </w:rPr>
                <w:t>Regulamentul-cadru privind stagiile de practică în învățământul pedagogic (profesional tehnic și superior</w:t>
              </w:r>
            </w:hyperlink>
            <w:r w:rsidR="00C62691" w:rsidRPr="00C62691">
              <w:rPr>
                <w:rFonts w:ascii="Times New Roman" w:eastAsia="Times New Roman" w:hAnsi="Times New Roman" w:cs="Times New Roman"/>
                <w:sz w:val="20"/>
                <w:szCs w:val="20"/>
              </w:rPr>
              <w:t>), actualizat (din perspectiva motivării elevilor/ studenților, a angajatorilor).</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40" w:lineRule="auto"/>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Regulamentul cu privire la acordarea unor garanții și compensații salariaților care îmbină munca cu studiile,  actualizat.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40" w:lineRule="auto"/>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Implementarea programelor de mentorat de inserție și dezvoltare profesională a specialiștilor tineri, în special a celor de sex masculin.</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Metodologia mentoratului de inserție și dezvoltare profesională a specialiștilor tineri, în special alelor de sex masculin</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215.1</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215.1</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74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Formarea și certificarea mentorilor de inserție și dezvoltare profesională pentru fiecare instituție de învățământ  primar, secundar (Ciclul I, II).</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Perfecționarea cadrelor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Centre/ Instituții de formare continuă </w:t>
            </w:r>
          </w:p>
        </w:tc>
      </w:tr>
      <w:tr w:rsidR="00C62691" w:rsidRPr="00C62691" w:rsidTr="004B1D2E">
        <w:trPr>
          <w:trHeight w:val="6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Actualizarea cadrului normativ privind plasarea în câmpul muncii a absolvenților instituțiilor de </w:t>
            </w:r>
            <w:r w:rsidRPr="00C62691">
              <w:rPr>
                <w:rFonts w:ascii="Times New Roman" w:eastAsia="Times New Roman" w:hAnsi="Times New Roman" w:cs="Times New Roman"/>
                <w:sz w:val="20"/>
                <w:szCs w:val="20"/>
              </w:rPr>
              <w:lastRenderedPageBreak/>
              <w:t>învățământ pedagogic vocațional/ superior, atractiv, descentralizat, bazat pe responsabilități partajate.</w:t>
            </w:r>
          </w:p>
          <w:p w:rsidR="00C62691" w:rsidRPr="00C62691" w:rsidRDefault="00C62691" w:rsidP="004B1D2E">
            <w:pPr>
              <w:spacing w:after="0" w:line="200" w:lineRule="exact"/>
              <w:ind w:left="185"/>
              <w:contextualSpacing/>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lastRenderedPageBreak/>
              <w:t>Hotărârea Guvernului Republicii Moldova actualizată și aprobată.</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75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Metodologia de monitorizare a traseului profesional al absolvenților din învățământul pedagogic vocațional/ superior.</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215.1</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215.1</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838"/>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3.4.</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o-RO" w:bidi="ro-RO"/>
              </w:rPr>
              <w:t>Raționalizarea,  până în anul 2023, a rețelei și consolidarea capacității a cel puțin 50% dintre instituțiile de învățământ cu profil pedagogic pentru creșterea performanțelor în formarea profesională și cercetare.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Planificarea resurselor umane din sistemul de învățământ în termeni prospectivi (3-5 ani).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Plan de admitere pentru domeniul Științe ale educației/ Comanda de Stat (Ciclul I, II, III) adaptat la necesitățile sistemului.</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6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Raționalizarea rețelei de instituții de învățământ superior cu profil pedagogic.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Evaluarea externă a 100% instituții de învățământ superior pedagogic.</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Asigurarea calității în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MEC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ANACEC</w:t>
            </w:r>
          </w:p>
        </w:tc>
      </w:tr>
      <w:tr w:rsidR="00C62691" w:rsidRPr="00C62691" w:rsidTr="004B1D2E">
        <w:trPr>
          <w:trHeight w:val="1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Rețea eficientă de instituții cu profil pedagogic, bazată pe indicatori de calitate, performanțe sub aspectul formării și cercetării în domeniul Științe ale educației, racordată la necesitățile pieței muncii.</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500.0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500.0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856"/>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3.5.</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o-RO" w:bidi="ro-RO"/>
              </w:rPr>
              <w:t xml:space="preserve">Modernizarea curriculumului și reconceptualizarea procesului de formare profesională inițială a cadrelor didactice, manageriale, psihologilor școlari, </w:t>
            </w:r>
            <w:r w:rsidRPr="00C62691">
              <w:rPr>
                <w:rFonts w:ascii="Times New Roman" w:eastAsia="Times New Roman" w:hAnsi="Times New Roman" w:cs="Times New Roman"/>
                <w:sz w:val="20"/>
                <w:szCs w:val="24"/>
              </w:rPr>
              <w:t>cadrelor</w:t>
            </w:r>
            <w:r w:rsidRPr="00C62691">
              <w:rPr>
                <w:rFonts w:ascii="Times New Roman" w:eastAsia="Times New Roman" w:hAnsi="Times New Roman" w:cs="Times New Roman"/>
                <w:sz w:val="20"/>
                <w:szCs w:val="20"/>
                <w:lang w:eastAsia="ro-RO" w:bidi="ro-RO"/>
              </w:rPr>
              <w:t xml:space="preserve"> didactice de sprijin (altor categorii de specialiști din învățământ), până în anul 2025, din perspectiva </w:t>
            </w:r>
            <w:r w:rsidRPr="00C62691">
              <w:rPr>
                <w:rFonts w:ascii="Times New Roman" w:eastAsia="Times New Roman" w:hAnsi="Times New Roman" w:cs="Times New Roman"/>
                <w:sz w:val="20"/>
                <w:szCs w:val="20"/>
                <w:lang w:eastAsia="ro-RO" w:bidi="ro-RO"/>
              </w:rPr>
              <w:lastRenderedPageBreak/>
              <w:t xml:space="preserve">dezvoltării </w:t>
            </w:r>
            <w:r w:rsidRPr="00C62691">
              <w:rPr>
                <w:rFonts w:ascii="Times New Roman" w:eastAsia="Times New Roman" w:hAnsi="Times New Roman" w:cs="Times New Roman"/>
                <w:sz w:val="20"/>
                <w:szCs w:val="20"/>
              </w:rPr>
              <w:t xml:space="preserve">competențelor transversale, a pedagogiei digitale, </w:t>
            </w:r>
            <w:r w:rsidRPr="00C62691">
              <w:rPr>
                <w:rFonts w:ascii="Times New Roman" w:eastAsia="Times New Roman" w:hAnsi="Times New Roman" w:cs="Times New Roman"/>
                <w:sz w:val="20"/>
                <w:szCs w:val="20"/>
                <w:lang w:eastAsia="ro-RO" w:bidi="ro-RO"/>
              </w:rPr>
              <w:t>a educației incluzive</w:t>
            </w:r>
            <w:r w:rsidRPr="00C62691">
              <w:rPr>
                <w:rFonts w:ascii="Times New Roman" w:eastAsia="Times New Roman" w:hAnsi="Times New Roman" w:cs="Times New Roman"/>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lastRenderedPageBreak/>
              <w:t>Actualizarea Planului-Cadru pentru studii superioare pedagogice (Ciclul I, II) din perspectiva competențelor-lipsă/ competențelor noi.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Planul-Cadru pentru studii superioare pedagogice (Ciclul I, II), aprobat.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500.0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500.0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97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Promovarea învățământului dual în învățământul superior pedagogic.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Regulamentul cu privire la organizarea programelor de formare profesională inițială prin învățământ dual. </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6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Programe de învățământ dual în domeniul Științe ale </w:t>
            </w:r>
            <w:r w:rsidRPr="00C62691">
              <w:rPr>
                <w:rFonts w:ascii="Times New Roman" w:eastAsia="Times New Roman" w:hAnsi="Times New Roman" w:cs="Times New Roman"/>
                <w:sz w:val="20"/>
                <w:szCs w:val="20"/>
              </w:rPr>
              <w:lastRenderedPageBreak/>
              <w:t>educației, autorizate pentru funcționare provizorie.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40" w:lineRule="auto"/>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lastRenderedPageBreak/>
              <w:t>430.3</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430.3</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40" w:lineRule="auto"/>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9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Extinderea învățământului dual pedagogic în cadrul colegiilor prin elaborarea curriculumului pentru specialități „duale” noi.</w:t>
            </w:r>
          </w:p>
        </w:tc>
        <w:tc>
          <w:tcPr>
            <w:tcW w:w="86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proofErr w:type="spellStart"/>
            <w:r w:rsidRPr="00C62691">
              <w:rPr>
                <w:rFonts w:ascii="Times New Roman" w:eastAsia="Times New Roman" w:hAnsi="Times New Roman" w:cs="Times New Roman"/>
                <w:sz w:val="20"/>
                <w:szCs w:val="20"/>
              </w:rPr>
              <w:t>Curricula</w:t>
            </w:r>
            <w:proofErr w:type="spellEnd"/>
            <w:r w:rsidRPr="00C62691">
              <w:rPr>
                <w:rFonts w:ascii="Times New Roman" w:eastAsia="Times New Roman" w:hAnsi="Times New Roman" w:cs="Times New Roman"/>
                <w:sz w:val="20"/>
                <w:szCs w:val="20"/>
              </w:rPr>
              <w:t xml:space="preserve"> pentru specialitățile  „Educator” și „Asistent al Educatorului”, autorizate pentru funcționare provizorie.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400.0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Asigurarea calității în învățământ</w:t>
            </w:r>
          </w:p>
        </w:tc>
        <w:tc>
          <w:tcPr>
            <w:tcW w:w="56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3200"/>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 xml:space="preserve">Obiectivul specific 3.6. </w:t>
            </w:r>
            <w:r w:rsidRPr="00C62691">
              <w:rPr>
                <w:rFonts w:ascii="Times New Roman" w:eastAsia="Times New Roman" w:hAnsi="Times New Roman" w:cs="Times New Roman"/>
                <w:sz w:val="20"/>
                <w:szCs w:val="20"/>
              </w:rPr>
              <w:t xml:space="preserve">Sprijinirea instituțiilor de învățământ cu profil pedagogic în procesul de </w:t>
            </w:r>
            <w:r w:rsidRPr="00C62691">
              <w:rPr>
                <w:rFonts w:ascii="Times New Roman" w:eastAsia="Times New Roman" w:hAnsi="Times New Roman" w:cs="Times New Roman"/>
                <w:sz w:val="20"/>
                <w:szCs w:val="24"/>
              </w:rPr>
              <w:t>adaptare</w:t>
            </w:r>
            <w:r w:rsidRPr="00C62691">
              <w:rPr>
                <w:rFonts w:ascii="Times New Roman" w:eastAsia="Times New Roman" w:hAnsi="Times New Roman" w:cs="Times New Roman"/>
                <w:sz w:val="20"/>
                <w:szCs w:val="20"/>
              </w:rPr>
              <w:t xml:space="preserve"> la era digitală, astfel încât până în anul 2025 acestea să fie asigurate cu  echipamente și infrastructură digitală, conectivitate, resurse educaționale deschise și digitale, procese de suport pentru formarea competențelor profesionale și realizarea cercetărilor științifice.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Consolidarea în instituțiile de învățământ superior pedagogic a ecosistemului digital, inclusiv pentru desfășurarea învățământului la distanță și formarea competențelor de cercetare a studenților-pedagogi.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Instituțiile de învățământ superior pedagogic asigurate către anul 2025 cu centru de consultanță; software specializat; echipament de stocare a resurselor educaționale digitale; cursuri digitale.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291.3</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291.3</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Instituții de învățământ superior cu profil pedagogic</w:t>
            </w:r>
          </w:p>
        </w:tc>
      </w:tr>
      <w:tr w:rsidR="00C62691" w:rsidRPr="00C62691" w:rsidTr="004B1D2E">
        <w:trPr>
          <w:trHeight w:val="3000"/>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3.7.</w:t>
            </w:r>
            <w:r w:rsidRPr="00C62691">
              <w:rPr>
                <w:rFonts w:ascii="Times New Roman" w:eastAsia="Times New Roman" w:hAnsi="Times New Roman" w:cs="Times New Roman"/>
                <w:sz w:val="20"/>
                <w:szCs w:val="20"/>
              </w:rPr>
              <w:t xml:space="preserve"> Creșterea cu cel puțin 5% anual a valorii totale pentru calcularea mijloacelor financiare aferente </w:t>
            </w:r>
            <w:r w:rsidRPr="00C62691">
              <w:rPr>
                <w:rFonts w:ascii="Times New Roman" w:eastAsia="Times New Roman" w:hAnsi="Times New Roman" w:cs="Times New Roman"/>
                <w:sz w:val="20"/>
                <w:szCs w:val="24"/>
              </w:rPr>
              <w:t>sporului</w:t>
            </w:r>
            <w:r w:rsidRPr="00C62691">
              <w:rPr>
                <w:rFonts w:ascii="Times New Roman" w:eastAsia="Times New Roman" w:hAnsi="Times New Roman" w:cs="Times New Roman"/>
                <w:sz w:val="20"/>
                <w:szCs w:val="20"/>
              </w:rPr>
              <w:t xml:space="preserve"> de performanță </w:t>
            </w:r>
            <w:bookmarkStart w:id="830" w:name="_Hlk94800891"/>
            <w:r w:rsidRPr="00C62691">
              <w:rPr>
                <w:rFonts w:ascii="Times New Roman" w:eastAsia="Times New Roman" w:hAnsi="Times New Roman" w:cs="Times New Roman"/>
                <w:sz w:val="20"/>
                <w:szCs w:val="20"/>
              </w:rPr>
              <w:t>pentru cadrele didactice, manageriale, psihologii școlari, cadrele didactice de sprijin.</w:t>
            </w:r>
            <w:bookmarkEnd w:id="830"/>
          </w:p>
        </w:tc>
        <w:tc>
          <w:tcPr>
            <w:tcW w:w="87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Dezvoltarea cadrului normativ din perspectiva salarizării personalului din instituțiile de învățământ</w:t>
            </w:r>
          </w:p>
        </w:tc>
        <w:tc>
          <w:tcPr>
            <w:tcW w:w="86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Hotărârea Guvernului nr. 1231 din 12.12.2018 pentru punerea în aplicare a prevederilor Legii  270/2018 privind sistemul unitar de salarizare în sectorul bugetar, actualizată</w:t>
            </w:r>
          </w:p>
        </w:tc>
        <w:tc>
          <w:tcPr>
            <w:tcW w:w="465"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200.0</w:t>
            </w:r>
          </w:p>
        </w:tc>
        <w:tc>
          <w:tcPr>
            <w:tcW w:w="397"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Politici și management în domeniul învățământului</w:t>
            </w:r>
          </w:p>
        </w:tc>
        <w:tc>
          <w:tcPr>
            <w:tcW w:w="56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MF</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500"/>
          <w:jc w:val="center"/>
        </w:trPr>
        <w:tc>
          <w:tcPr>
            <w:tcW w:w="660"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Revizuirea clasei și a coeficientului de salarizare pentru funcțiile: cadrul didactic de sprijin, logoped, psiholog, psihopedagog (în educația timpurie, învățământ primar, gimnazial, liceal și structurile de asistență psihopedagogică).</w:t>
            </w:r>
          </w:p>
        </w:tc>
        <w:tc>
          <w:tcPr>
            <w:tcW w:w="865" w:type="pct"/>
            <w:tcBorders>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Legea 270/2018 privind sistemul unitar de salarizare în sectorul bugetar (Anexa 7), revizuită.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Politici și management în domeniul învățământului</w:t>
            </w:r>
          </w:p>
        </w:tc>
        <w:tc>
          <w:tcPr>
            <w:tcW w:w="561" w:type="pct"/>
            <w:tcBorders>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MF</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000"/>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4"/>
              </w:rPr>
              <w:t>Obiectivul specific 3.8.</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o-RO" w:bidi="ro-RO"/>
              </w:rPr>
              <w:t>Eficientizarea, până în anul 2023, a rețelei și consolidarea capacităților centrelor de formare continuă a personalului didactic și managerial din perspectiva standardelor de calitate.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Evaluarea externă a instituțiilor/ centrelor de formare profesională continuă a personalului didactic (altor specialiști), managerial.</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Rețea de instituții/ centre de formare profesională continuă a personalului didactic, managerial (altor specialiști), optimizată.</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tcPr>
          <w:p w:rsidR="00C62691" w:rsidRPr="00C62691" w:rsidRDefault="00E924F2" w:rsidP="004B1D2E">
            <w:pPr>
              <w:spacing w:after="0" w:line="200" w:lineRule="exact"/>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500.</w:t>
            </w:r>
            <w:r w:rsidR="00C62691" w:rsidRPr="00C62691">
              <w:rPr>
                <w:rFonts w:ascii="Times New Roman" w:eastAsia="Times New Roman" w:hAnsi="Times New Roman" w:cs="Times New Roman"/>
                <w:sz w:val="20"/>
                <w:szCs w:val="24"/>
              </w:rPr>
              <w:t>0</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MS Mincho" w:hAnsi="Times New Roman" w:cs="Times New Roman"/>
                <w:sz w:val="20"/>
                <w:szCs w:val="24"/>
              </w:rPr>
              <w:t>500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0</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MS Mincho" w:hAnsi="Times New Roman" w:cs="Times New Roman"/>
                <w:b/>
                <w:sz w:val="20"/>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Asigurarea calității în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ANACEC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Crearea </w:t>
            </w:r>
            <w:r w:rsidRPr="00C62691">
              <w:rPr>
                <w:rFonts w:ascii="Times New Roman" w:eastAsia="Times New Roman" w:hAnsi="Times New Roman" w:cs="Times New Roman"/>
                <w:i/>
                <w:sz w:val="20"/>
                <w:szCs w:val="20"/>
              </w:rPr>
              <w:t>Centrului Național pentru Educație și Leadership.</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Conceptul și Statutul </w:t>
            </w:r>
            <w:r w:rsidRPr="00C62691">
              <w:rPr>
                <w:rFonts w:ascii="Times New Roman" w:eastAsia="Times New Roman" w:hAnsi="Times New Roman" w:cs="Times New Roman"/>
                <w:i/>
                <w:sz w:val="20"/>
                <w:szCs w:val="20"/>
              </w:rPr>
              <w:t xml:space="preserve">Centrului Național pentru Educație și Leadership, </w:t>
            </w:r>
            <w:r w:rsidRPr="00C62691">
              <w:rPr>
                <w:rFonts w:ascii="Times New Roman" w:eastAsia="Times New Roman" w:hAnsi="Times New Roman" w:cs="Times New Roman"/>
                <w:iCs/>
                <w:sz w:val="20"/>
                <w:szCs w:val="20"/>
              </w:rPr>
              <w:t>aprobat.</w:t>
            </w:r>
          </w:p>
        </w:tc>
        <w:tc>
          <w:tcPr>
            <w:tcW w:w="465"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500.0</w:t>
            </w:r>
          </w:p>
        </w:tc>
        <w:tc>
          <w:tcPr>
            <w:tcW w:w="397"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500.0</w:t>
            </w:r>
          </w:p>
        </w:tc>
        <w:tc>
          <w:tcPr>
            <w:tcW w:w="349"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rPr>
              <w:t>Formarea inițială și continuă</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346"/>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widowControl w:val="0"/>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4"/>
              </w:rPr>
              <w:t>Obiectivul specific 3.9.</w:t>
            </w:r>
            <w:r w:rsidRPr="00C62691">
              <w:rPr>
                <w:rFonts w:ascii="Times New Roman" w:eastAsia="Times New Roman" w:hAnsi="Times New Roman" w:cs="Times New Roman"/>
                <w:sz w:val="20"/>
                <w:szCs w:val="20"/>
              </w:rPr>
              <w:t xml:space="preserve"> Revizuirea, până </w:t>
            </w:r>
            <w:r w:rsidRPr="00C62691">
              <w:rPr>
                <w:rFonts w:ascii="Times New Roman" w:eastAsia="Times New Roman" w:hAnsi="Times New Roman" w:cs="Times New Roman"/>
                <w:sz w:val="20"/>
                <w:szCs w:val="20"/>
              </w:rPr>
              <w:lastRenderedPageBreak/>
              <w:t>în anul 2025, a legislației în domeniul formării profesionale continue a personalului didactic (altor specialiști) și managerial în vederea asigurării cu personal calificat și resurse financiare corespunzătoare.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lastRenderedPageBreak/>
              <w:t xml:space="preserve">Dezvoltarea cadrului normativ privind formarea </w:t>
            </w:r>
            <w:r w:rsidRPr="00C62691">
              <w:rPr>
                <w:rFonts w:ascii="Times New Roman" w:eastAsia="Times New Roman" w:hAnsi="Times New Roman" w:cs="Times New Roman"/>
                <w:sz w:val="20"/>
                <w:szCs w:val="20"/>
              </w:rPr>
              <w:lastRenderedPageBreak/>
              <w:t>profesională continuă a personalului didactic (altor specialiști) și managerial.</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lastRenderedPageBreak/>
              <w:t xml:space="preserve">Regulament de formare continuă a personalului </w:t>
            </w:r>
            <w:r w:rsidRPr="00C62691">
              <w:rPr>
                <w:rFonts w:ascii="Times New Roman" w:eastAsia="Times New Roman" w:hAnsi="Times New Roman" w:cs="Times New Roman"/>
                <w:sz w:val="20"/>
                <w:szCs w:val="20"/>
              </w:rPr>
              <w:lastRenderedPageBreak/>
              <w:t>didactic și managerial din învățământul general, profesional tehnic și din cadrul structurilor de asistență psihopedagogică, elaborat și aprobat.</w:t>
            </w:r>
          </w:p>
        </w:tc>
        <w:tc>
          <w:tcPr>
            <w:tcW w:w="465" w:type="pct"/>
            <w:tcBorders>
              <w:top w:val="nil"/>
              <w:left w:val="single" w:sz="8" w:space="0" w:color="auto"/>
              <w:bottom w:val="single" w:sz="8" w:space="0" w:color="000000"/>
              <w:right w:val="single" w:sz="8" w:space="0" w:color="auto"/>
            </w:tcBorders>
            <w:tcMar>
              <w:top w:w="57" w:type="dxa"/>
              <w:left w:w="57" w:type="dxa"/>
              <w:bottom w:w="57" w:type="dxa"/>
              <w:right w:w="57" w:type="dxa"/>
            </w:tcMar>
          </w:tcPr>
          <w:p w:rsidR="00C62691" w:rsidRPr="00C62691" w:rsidRDefault="00C62691" w:rsidP="00E924F2">
            <w:pPr>
              <w:spacing w:after="0" w:line="200" w:lineRule="exact"/>
              <w:jc w:val="center"/>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lastRenderedPageBreak/>
              <w:t>200</w:t>
            </w:r>
            <w:r w:rsidR="00E924F2">
              <w:rPr>
                <w:rFonts w:ascii="Times New Roman" w:eastAsia="Times New Roman" w:hAnsi="Times New Roman" w:cs="Times New Roman"/>
                <w:sz w:val="20"/>
                <w:szCs w:val="24"/>
              </w:rPr>
              <w:t>.</w:t>
            </w:r>
            <w:r w:rsidRPr="00C62691">
              <w:rPr>
                <w:rFonts w:ascii="Times New Roman" w:eastAsia="Times New Roman" w:hAnsi="Times New Roman" w:cs="Times New Roman"/>
                <w:sz w:val="20"/>
                <w:szCs w:val="24"/>
              </w:rPr>
              <w:t>0</w:t>
            </w:r>
          </w:p>
        </w:tc>
        <w:tc>
          <w:tcPr>
            <w:tcW w:w="397" w:type="pct"/>
            <w:tcBorders>
              <w:top w:val="nil"/>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MS Mincho" w:hAnsi="Times New Roman" w:cs="Times New Roman"/>
                <w:sz w:val="20"/>
                <w:szCs w:val="24"/>
              </w:rPr>
              <w:t>200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0</w:t>
            </w:r>
          </w:p>
        </w:tc>
        <w:tc>
          <w:tcPr>
            <w:tcW w:w="349" w:type="pct"/>
            <w:tcBorders>
              <w:top w:val="nil"/>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MS Mincho" w:hAnsi="Times New Roman" w:cs="Times New Roman"/>
                <w:b/>
                <w:sz w:val="20"/>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 xml:space="preserve">Politici și management în </w:t>
            </w:r>
            <w:r w:rsidRPr="00C62691">
              <w:rPr>
                <w:rFonts w:ascii="Times New Roman" w:eastAsia="Times New Roman" w:hAnsi="Times New Roman" w:cs="Times New Roman"/>
                <w:sz w:val="20"/>
                <w:szCs w:val="24"/>
              </w:rPr>
              <w:lastRenderedPageBreak/>
              <w:t>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lastRenderedPageBreak/>
              <w:t>MEC</w:t>
            </w:r>
          </w:p>
        </w:tc>
      </w:tr>
      <w:tr w:rsidR="00C62691" w:rsidRPr="00C62691" w:rsidTr="004B1D2E">
        <w:trPr>
          <w:trHeight w:val="81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Asigurarea formării profesionale continue a cadrelor didactice/ manageriale cu personal calificat.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Formarea și certificarea formatorilor din centrele de formare continuă, prin implicarea formatorilor internaționali.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54.0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54.0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Perfecționarea cadrelor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Instituții/ Centre de formare continuă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Parteneri externi</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Consolidarea capacităților instituțiilor/ centrelor de formare profesională continuă pentru promovarea formării continue la distanță, inclusiv online.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6 centre de formare profesională continuă dotate cu infrastructură și tehnologii digitale de formare continuă, inclusiv online.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516.4</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516.4</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Perfecționarea cadrelor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Instituții/ Centre de formare continuă</w:t>
            </w:r>
          </w:p>
        </w:tc>
      </w:tr>
      <w:tr w:rsidR="00C62691" w:rsidRPr="00C62691" w:rsidTr="004B1D2E">
        <w:trPr>
          <w:trHeight w:val="1342"/>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 xml:space="preserve">Obiectivul specific 3.10. </w:t>
            </w:r>
            <w:r w:rsidRPr="00C62691">
              <w:rPr>
                <w:rFonts w:ascii="Times New Roman" w:eastAsia="Times New Roman" w:hAnsi="Times New Roman" w:cs="Times New Roman"/>
                <w:sz w:val="20"/>
                <w:szCs w:val="24"/>
              </w:rPr>
              <w:t xml:space="preserve">Racordarea </w:t>
            </w:r>
            <w:r w:rsidRPr="00C62691">
              <w:rPr>
                <w:rFonts w:ascii="Times New Roman" w:eastAsia="Times New Roman" w:hAnsi="Times New Roman" w:cs="Times New Roman"/>
                <w:sz w:val="20"/>
                <w:szCs w:val="20"/>
              </w:rPr>
              <w:t>ofertei de formare profesională continuă a  personalului didactic (altor specialiști) și managerial la nevoile formabililor, astfel încât r</w:t>
            </w:r>
            <w:r w:rsidRPr="00C62691">
              <w:rPr>
                <w:rFonts w:ascii="Times New Roman" w:eastAsia="Times New Roman" w:hAnsi="Times New Roman" w:cs="Times New Roman"/>
                <w:sz w:val="20"/>
              </w:rPr>
              <w:t>ata de participare a cadrelor didactice și manageriale la stagii de formare continuă să crească cu 50%.</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Times New Roman" w:hAnsi="Times New Roman" w:cs="Times New Roman"/>
                <w:sz w:val="20"/>
                <w:szCs w:val="20"/>
              </w:rPr>
              <w:t xml:space="preserve">Diversificarea </w:t>
            </w:r>
            <w:proofErr w:type="spellStart"/>
            <w:r w:rsidRPr="00C62691">
              <w:rPr>
                <w:rFonts w:ascii="Times New Roman" w:eastAsia="Times New Roman" w:hAnsi="Times New Roman" w:cs="Times New Roman"/>
                <w:sz w:val="20"/>
                <w:szCs w:val="20"/>
              </w:rPr>
              <w:t>curricula</w:t>
            </w:r>
            <w:proofErr w:type="spellEnd"/>
            <w:r w:rsidRPr="00C62691">
              <w:rPr>
                <w:rFonts w:ascii="Times New Roman" w:eastAsia="Times New Roman" w:hAnsi="Times New Roman" w:cs="Times New Roman"/>
                <w:sz w:val="20"/>
                <w:szCs w:val="20"/>
              </w:rPr>
              <w:t xml:space="preserve"> de formare profesională continuă din perspectiva dezvoltării competențelor digitale și a metodelor pedagogice inovatoare, inclusiv pentru a preda în medii digitale.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proofErr w:type="spellStart"/>
            <w:r w:rsidRPr="00C62691">
              <w:rPr>
                <w:rFonts w:ascii="Times New Roman" w:eastAsia="Times New Roman" w:hAnsi="Times New Roman" w:cs="Times New Roman"/>
                <w:sz w:val="20"/>
                <w:szCs w:val="20"/>
              </w:rPr>
              <w:t>Curricula</w:t>
            </w:r>
            <w:proofErr w:type="spellEnd"/>
            <w:r w:rsidRPr="00C62691">
              <w:rPr>
                <w:rFonts w:ascii="Times New Roman" w:eastAsia="Times New Roman" w:hAnsi="Times New Roman" w:cs="Times New Roman"/>
                <w:sz w:val="20"/>
                <w:szCs w:val="20"/>
              </w:rPr>
              <w:t xml:space="preserve"> de formare profesională continuă orientată la nevoile educaționale a elevilor și cadrelor didactice.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108</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066.0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108</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066.0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Times New Roman" w:hAnsi="Times New Roman" w:cs="Times New Roman"/>
                <w:sz w:val="20"/>
              </w:rPr>
              <w:t xml:space="preserve">Perfecționarea cadrelor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P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Times New Roman" w:hAnsi="Times New Roman" w:cs="Times New Roman"/>
                <w:sz w:val="20"/>
              </w:rPr>
              <w:t>Instituții/ Centre de formare continuă</w:t>
            </w:r>
          </w:p>
        </w:tc>
      </w:tr>
      <w:tr w:rsidR="00C62691" w:rsidRPr="00C62691" w:rsidTr="004B1D2E">
        <w:trPr>
          <w:trHeight w:val="10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Diversificarea și flexibilizarea traseelor de formare continuă, adaptate diferitelor nevoi de formare, inclusiv de formare la distanță.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Programe de formare profesională continuă a cadrelor didactice/ </w:t>
            </w:r>
            <w:proofErr w:type="spellStart"/>
            <w:r w:rsidRPr="00C62691">
              <w:rPr>
                <w:rFonts w:ascii="Times New Roman" w:eastAsia="Times New Roman" w:hAnsi="Times New Roman" w:cs="Times New Roman"/>
                <w:sz w:val="20"/>
                <w:szCs w:val="20"/>
              </w:rPr>
              <w:t>științifico</w:t>
            </w:r>
            <w:proofErr w:type="spellEnd"/>
            <w:r w:rsidRPr="00C62691">
              <w:rPr>
                <w:rFonts w:ascii="Times New Roman" w:eastAsia="Times New Roman" w:hAnsi="Times New Roman" w:cs="Times New Roman"/>
                <w:sz w:val="20"/>
                <w:szCs w:val="20"/>
              </w:rPr>
              <w:t>-didactice și manageriale, adaptate nevoilor formabililor.</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215.1</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215.1</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Asigurarea procesului de formare continuă cu conținuturi și instrumente digitale de formare profesională.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Asigurarea, către anul 2025, a 3 centre de formare continuă cu conținuturi digitale, instrumente de formare la distanță.</w:t>
            </w:r>
          </w:p>
        </w:tc>
        <w:tc>
          <w:tcPr>
            <w:tcW w:w="465"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193.6</w:t>
            </w:r>
          </w:p>
        </w:tc>
        <w:tc>
          <w:tcPr>
            <w:tcW w:w="397"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349"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193.6</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MS Mincho" w:hAnsi="Times New Roman" w:cs="Times New Roman"/>
                <w:sz w:val="20"/>
                <w:szCs w:val="20"/>
              </w:rPr>
              <w:t xml:space="preserve"> </w:t>
            </w:r>
            <w:r w:rsidR="00510A7B" w:rsidRPr="003F7E28">
              <w:rPr>
                <w:rFonts w:ascii="Times New Roman" w:eastAsia="Times New Roman" w:hAnsi="Times New Roman" w:cs="Times New Roman"/>
                <w:color w:val="000000"/>
                <w:sz w:val="18"/>
                <w:szCs w:val="18"/>
                <w:lang w:val="ro-MD" w:eastAsia="ru-RU"/>
              </w:rPr>
              <w:t>trimestrul</w:t>
            </w:r>
            <w:r w:rsidR="00510A7B" w:rsidRPr="00C62691">
              <w:rPr>
                <w:rFonts w:ascii="Times New Roman" w:eastAsia="MS Mincho" w:hAnsi="Times New Roman" w:cs="Times New Roman"/>
                <w:sz w:val="20"/>
                <w:szCs w:val="20"/>
              </w:rPr>
              <w:t xml:space="preserve"> </w:t>
            </w:r>
            <w:r w:rsidRPr="00C62691">
              <w:rPr>
                <w:rFonts w:ascii="Times New Roman" w:eastAsia="MS Mincho" w:hAnsi="Times New Roman" w:cs="Times New Roman"/>
                <w:sz w:val="20"/>
                <w:szCs w:val="20"/>
              </w:rPr>
              <w:t xml:space="preserve">IV, </w:t>
            </w:r>
            <w:r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Servicii generale în educație</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Centre de formare continuă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Parteneri externi</w:t>
            </w:r>
          </w:p>
        </w:tc>
      </w:tr>
      <w:tr w:rsidR="00C62691" w:rsidRPr="00C62691" w:rsidTr="004B1D2E">
        <w:trPr>
          <w:trHeight w:val="12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Asigurarea relevanței formării profesionale continue a cadrelor didactice prin interconexiunea nevoilor profesionale individuale, instituționale și locale, regionale.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100% responsabili din cadrul OLSDÎ, directori adjuncți formați în domeniul managementului formării profesionale continue a cadrelor didactice/ a diriginților.</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180.1</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180.1</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Perfecționarea cadrelor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Instituții/Centre de formare continuă</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Formarea și certificarea a cel puțin câte 1 mentor de dezvoltare profesională pentru fiecare instituție de învățământ general.  </w:t>
            </w:r>
          </w:p>
        </w:tc>
        <w:tc>
          <w:tcPr>
            <w:tcW w:w="465"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2161.3</w:t>
            </w:r>
          </w:p>
        </w:tc>
        <w:tc>
          <w:tcPr>
            <w:tcW w:w="397"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2161.3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Perfecționarea cadrelor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Instituții/Centre de formare continuă</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Centrele metodice din cadrul OLSDÎ reconfigurate, funcționale.  </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6</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Asigurarea de către stat a învățământului la nivel local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O platformă electronică națională, câte o platformă electronică la  nivel raional/ municipal cu Resurse curriculare metodologice în format digital, Practici educaționale/ manageriale de succes.</w:t>
            </w:r>
          </w:p>
        </w:tc>
        <w:tc>
          <w:tcPr>
            <w:tcW w:w="465"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572.3</w:t>
            </w:r>
          </w:p>
        </w:tc>
        <w:tc>
          <w:tcPr>
            <w:tcW w:w="397"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572.3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Asigurarea de către stat a învățământului la nivel local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Parteneri externi</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Crearea a noi oportunități pentru participarea cadrelor didactice în mobilități, activități științifice și de perfecționare profesională la nivel internațional.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Număr de mobilități academice și profesionalizare a cadrelor didactice în creștere (cca 4% până în 2025).</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8</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8</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MS Mincho" w:hAnsi="Times New Roman" w:cs="Times New Roman"/>
                <w:sz w:val="20"/>
                <w:szCs w:val="20"/>
              </w:rPr>
              <w:t xml:space="preserve"> </w:t>
            </w:r>
            <w:r w:rsidR="00C62691" w:rsidRPr="00C62691">
              <w:rPr>
                <w:rFonts w:ascii="Times New Roman" w:eastAsia="MS Mincho" w:hAnsi="Times New Roman" w:cs="Times New Roman"/>
                <w:sz w:val="20"/>
                <w:szCs w:val="20"/>
              </w:rPr>
              <w:t xml:space="preserve">IV, </w:t>
            </w:r>
            <w:r w:rsidR="00C62691" w:rsidRPr="00C62691">
              <w:rPr>
                <w:rFonts w:ascii="Times New Roman" w:eastAsia="Times New Roman" w:hAnsi="Times New Roman" w:cs="Times New Roman"/>
                <w:sz w:val="20"/>
              </w:rPr>
              <w:t>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Perfecționarea cadrelor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Partenerii externi</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sz w:val="20"/>
                <w:szCs w:val="20"/>
              </w:rPr>
            </w:pPr>
            <w:r w:rsidRPr="00C62691">
              <w:rPr>
                <w:rFonts w:ascii="Times New Roman" w:eastAsia="Times New Roman" w:hAnsi="Times New Roman" w:cs="Times New Roman"/>
                <w:b/>
                <w:bCs/>
                <w:i/>
                <w:iCs/>
                <w:sz w:val="20"/>
                <w:szCs w:val="20"/>
              </w:rPr>
              <w:t>Obiectivul specific 3.11.</w:t>
            </w:r>
            <w:r w:rsidRPr="00C62691">
              <w:rPr>
                <w:rFonts w:ascii="Times New Roman" w:eastAsia="Times New Roman" w:hAnsi="Times New Roman" w:cs="Times New Roman"/>
                <w:sz w:val="20"/>
                <w:szCs w:val="20"/>
              </w:rPr>
              <w:t xml:space="preserve"> Dezvoltarea sistemului de management al </w:t>
            </w:r>
            <w:r w:rsidRPr="00C62691">
              <w:rPr>
                <w:rFonts w:ascii="Times New Roman" w:eastAsia="Times New Roman" w:hAnsi="Times New Roman" w:cs="Times New Roman"/>
                <w:sz w:val="20"/>
              </w:rPr>
              <w:t>performanței</w:t>
            </w:r>
            <w:r w:rsidRPr="00C62691">
              <w:rPr>
                <w:rFonts w:ascii="Times New Roman" w:eastAsia="Times New Roman" w:hAnsi="Times New Roman" w:cs="Times New Roman"/>
                <w:sz w:val="20"/>
                <w:szCs w:val="20"/>
              </w:rPr>
              <w:t xml:space="preserve"> în </w:t>
            </w:r>
            <w:r w:rsidRPr="00C62691">
              <w:rPr>
                <w:rFonts w:ascii="Times New Roman" w:eastAsia="Times New Roman" w:hAnsi="Times New Roman" w:cs="Times New Roman"/>
                <w:sz w:val="20"/>
                <w:szCs w:val="20"/>
              </w:rPr>
              <w:lastRenderedPageBreak/>
              <w:t xml:space="preserve">cariera didactică și managerială din perspectiva promovării inovațiilor, a excelenței în predare/management, a meritocrației, astfel încât numărul de cadre didactice/ manageri cu grade didactice/ manageriale, titluri științifice, </w:t>
            </w:r>
            <w:proofErr w:type="spellStart"/>
            <w:r w:rsidRPr="00C62691">
              <w:rPr>
                <w:rFonts w:ascii="Times New Roman" w:eastAsia="Times New Roman" w:hAnsi="Times New Roman" w:cs="Times New Roman"/>
                <w:sz w:val="20"/>
                <w:szCs w:val="20"/>
              </w:rPr>
              <w:t>științifico</w:t>
            </w:r>
            <w:proofErr w:type="spellEnd"/>
            <w:r w:rsidRPr="00C62691">
              <w:rPr>
                <w:rFonts w:ascii="Times New Roman" w:eastAsia="Times New Roman" w:hAnsi="Times New Roman" w:cs="Times New Roman"/>
                <w:sz w:val="20"/>
                <w:szCs w:val="20"/>
              </w:rPr>
              <w:t>-didactice să crească cu cel puțin 50%.</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lastRenderedPageBreak/>
              <w:t>Elaborarea Statutului cadrului didactic din învățământul general, profesional-tehnic, superior educația adulților.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Statutul cadrului didactic din învățământul general, profesional-tehnic, superior, educația adulților, aprobate.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Elaborarea standardelor de competență profesională pentru cadrele didactice din învățământul profesional-tehnic, superior, educația adulților.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Standardele de competență profesională pentru cadrele didactice din învățământul profesional-tehnic, superior, educația adulților, aprobate.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800.0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800.0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Asigurarea calității în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szCs w:val="24"/>
              </w:rPr>
              <w:t>ANACEC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Elaborarea metodologiei de angajare prin concurs a personalului didactic și de conducere din învățământul general și profesional tehnic.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Regulamentul-cadru de organizare și desfășurare a concursului de ocupare a funcțiilor didactice în învățământul general și profesional tehnic, aprobat în 2024.</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300.0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300.0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Regulamentul-Cadru de organizare și desfășurare a concursului de ocupare a funcțiilor de conducere în învățământul general și profesional tehnic, actualizat și aprobat.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300.0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300.0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left"/>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Diversificarea modalităților de stimulare a excelenței didactice, a rezultatelor în cercetare și inovare, a performanțelor în asigurarea  progresului în învățare și dezvoltare a elevilor cu cerințe educaționale speciale/ proveniți din medii defavorizate și/ sau, după caz, pentru cei talentați.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Regulamentul-Cadru cu privire la modul de stabilire a sporului pentru performanță personalului din unitățile bugetare, actualizat.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300.0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300.0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95486" w:rsidRPr="00D95486" w:rsidRDefault="00D95486" w:rsidP="00D95486">
            <w:pPr>
              <w:spacing w:after="0" w:line="200" w:lineRule="exact"/>
              <w:ind w:left="185"/>
              <w:contextualSpacing/>
              <w:jc w:val="left"/>
              <w:rPr>
                <w:rFonts w:ascii="Times New Roman" w:eastAsia="Times New Roman" w:hAnsi="Times New Roman" w:cs="Times New Roman"/>
                <w:sz w:val="20"/>
              </w:rPr>
            </w:pPr>
          </w:p>
          <w:p w:rsidR="00D95486" w:rsidRPr="00D95486" w:rsidRDefault="00D95486" w:rsidP="00C62691">
            <w:pPr>
              <w:numPr>
                <w:ilvl w:val="0"/>
                <w:numId w:val="9"/>
              </w:numPr>
              <w:spacing w:after="0" w:line="200" w:lineRule="exact"/>
              <w:ind w:left="185" w:hanging="141"/>
              <w:contextualSpacing/>
              <w:jc w:val="left"/>
              <w:rPr>
                <w:rFonts w:ascii="Times New Roman" w:eastAsia="Times New Roman" w:hAnsi="Times New Roman" w:cs="Times New Roman"/>
                <w:color w:val="FF0000"/>
                <w:sz w:val="20"/>
              </w:rPr>
            </w:pPr>
            <w:r w:rsidRPr="00D95486">
              <w:rPr>
                <w:rFonts w:ascii="Times New Roman" w:eastAsia="Times New Roman" w:hAnsi="Times New Roman" w:cs="Times New Roman"/>
                <w:color w:val="FF0000"/>
                <w:sz w:val="20"/>
                <w:szCs w:val="24"/>
              </w:rPr>
              <w:t xml:space="preserve">MEC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D95486">
              <w:rPr>
                <w:rFonts w:ascii="Times New Roman" w:eastAsia="Times New Roman" w:hAnsi="Times New Roman" w:cs="Times New Roman"/>
                <w:color w:val="FF0000"/>
                <w:sz w:val="20"/>
                <w:szCs w:val="24"/>
              </w:rPr>
              <w:t>M</w:t>
            </w:r>
            <w:r w:rsidRPr="00C62691">
              <w:rPr>
                <w:rFonts w:ascii="Times New Roman" w:eastAsia="Times New Roman" w:hAnsi="Times New Roman" w:cs="Times New Roman"/>
                <w:sz w:val="20"/>
                <w:szCs w:val="24"/>
              </w:rPr>
              <w:t>F</w:t>
            </w:r>
          </w:p>
        </w:tc>
      </w:tr>
      <w:tr w:rsidR="00C62691" w:rsidRPr="00C62691" w:rsidTr="004B1D2E">
        <w:trPr>
          <w:trHeight w:val="51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40" w:lineRule="exact"/>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t xml:space="preserve">OBIECTIVUL GENERAL 4: </w:t>
            </w:r>
            <w:r w:rsidRPr="00C62691">
              <w:rPr>
                <w:rFonts w:ascii="Times New Roman" w:eastAsia="Times New Roman" w:hAnsi="Times New Roman" w:cs="Times New Roman"/>
                <w:b/>
                <w:sz w:val="24"/>
                <w:szCs w:val="24"/>
                <w:lang w:eastAsia="ru-RU"/>
              </w:rPr>
              <w:t xml:space="preserve">Consolidarea coeziunii </w:t>
            </w:r>
            <w:proofErr w:type="spellStart"/>
            <w:r w:rsidRPr="00C62691">
              <w:rPr>
                <w:rFonts w:ascii="Times New Roman" w:eastAsia="Times New Roman" w:hAnsi="Times New Roman" w:cs="Times New Roman"/>
                <w:b/>
                <w:sz w:val="24"/>
                <w:szCs w:val="24"/>
                <w:lang w:eastAsia="ru-RU"/>
              </w:rPr>
              <w:t>socioeducaționale</w:t>
            </w:r>
            <w:proofErr w:type="spellEnd"/>
            <w:r w:rsidRPr="00C62691">
              <w:rPr>
                <w:rFonts w:ascii="Times New Roman" w:eastAsia="Times New Roman" w:hAnsi="Times New Roman" w:cs="Times New Roman"/>
                <w:b/>
                <w:sz w:val="24"/>
                <w:szCs w:val="24"/>
                <w:lang w:eastAsia="ru-RU"/>
              </w:rPr>
              <w:t xml:space="preserve"> pentru educație de calitate prin conjugarea eforturilor tuturor factorilor și actanților procesului educațional.</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4.1.</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 xml:space="preserve">Sporirea </w:t>
            </w:r>
            <w:r w:rsidRPr="00C62691">
              <w:rPr>
                <w:rFonts w:ascii="Times New Roman" w:eastAsia="Times New Roman" w:hAnsi="Times New Roman" w:cs="Times New Roman"/>
                <w:sz w:val="20"/>
                <w:szCs w:val="20"/>
              </w:rPr>
              <w:lastRenderedPageBreak/>
              <w:t>percepțiilor pozitive față de educație prin implicarea societății, comunității și a familiei în rezolvarea problemelor de educație, precum și prin comunicare coordinată în domeniul educației.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Organizarea în mod permanent sau/ și periodic a </w:t>
            </w:r>
            <w:r w:rsidRPr="00C62691">
              <w:rPr>
                <w:rFonts w:ascii="Times New Roman" w:eastAsia="Times New Roman" w:hAnsi="Times New Roman" w:cs="Times New Roman"/>
                <w:sz w:val="20"/>
              </w:rPr>
              <w:lastRenderedPageBreak/>
              <w:t>unor emisiuni televizate (și a altor forme) privind promovarea valorilor educației cu participarea experților, cadrelor didactice, reprezentanților societății civile, membrilor familiilor.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Atragerea activă a reprezentanților societății, civile, comunității, familiei în luarea deciziilor educaționale la nivel local, instituțional și național.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Implicarea reprezentanților activi ai societății, în diferite organe manageriale, consultative în domeniul educației.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Organizarea campaniilor anuale de promovare a educației și de formare a percepției pozitive față de educație </w:t>
            </w:r>
            <w:r w:rsidRPr="00C62691">
              <w:rPr>
                <w:rFonts w:ascii="Times New Roman" w:eastAsia="Times New Roman" w:hAnsi="Times New Roman" w:cs="Times New Roman"/>
                <w:sz w:val="20"/>
                <w:szCs w:val="24"/>
              </w:rPr>
              <w:t>„</w:t>
            </w:r>
            <w:r w:rsidRPr="00C62691">
              <w:rPr>
                <w:rFonts w:ascii="Times New Roman" w:eastAsia="Times New Roman" w:hAnsi="Times New Roman" w:cs="Times New Roman"/>
                <w:sz w:val="20"/>
              </w:rPr>
              <w:t>Moldova prietenoasă educației”.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Proiecte/ emisiuni televizate permanente </w:t>
            </w:r>
            <w:r w:rsidRPr="00C62691">
              <w:rPr>
                <w:rFonts w:ascii="Times New Roman" w:eastAsia="Times New Roman" w:hAnsi="Times New Roman" w:cs="Times New Roman"/>
                <w:sz w:val="20"/>
              </w:rPr>
              <w:lastRenderedPageBreak/>
              <w:t>privind promovarea educației și a rolului cadrului didactic în societate.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Conceptul și programele campaniilor anuale de promovare a educației și de formare a percepției pozitive față de educație </w:t>
            </w:r>
            <w:r w:rsidRPr="00C62691">
              <w:rPr>
                <w:rFonts w:ascii="Times New Roman" w:eastAsia="Times New Roman" w:hAnsi="Times New Roman" w:cs="Times New Roman"/>
                <w:sz w:val="20"/>
                <w:szCs w:val="24"/>
              </w:rPr>
              <w:t>„</w:t>
            </w:r>
            <w:r w:rsidRPr="00C62691">
              <w:rPr>
                <w:rFonts w:ascii="Times New Roman" w:eastAsia="Times New Roman" w:hAnsi="Times New Roman" w:cs="Times New Roman"/>
                <w:sz w:val="20"/>
              </w:rPr>
              <w:t xml:space="preserve">Moldova prietenoasă educației”.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Creșterea numărului de reprezentanți ai societății, comunității, familiilor în luarea deciziilor în domeniul educației la nivel instituțional, local și național.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Creșterea numărului de reprezentanți ai societății civile în organele manageriale, consultative în domeniul educației.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lastRenderedPageBreak/>
              <w:t>3</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326.7</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896.4</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430.3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szCs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Consultări cu societatea civică privind politicile educaționale.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Promovarea valorii educației prin mass media.</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Implicarea reprezentanților activi ai societății în diferite organe manageriale din sistemul de învățământ.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Programe naționale, raionale, locale privind consultările cu societatea civilă și implicarea reprezentanților acesteia în diferite organe manageriale.</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4"/>
              </w:rPr>
              <w:t>800,0</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300,0</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500,0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MS Mincho" w:hAnsi="Times New Roman" w:cs="Times New Roman"/>
                <w:sz w:val="20"/>
                <w:szCs w:val="24"/>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informal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rPr>
            </w:pPr>
            <w:r w:rsidRPr="00C62691">
              <w:rPr>
                <w:rFonts w:ascii="Times New Roman" w:eastAsia="Times New Roman" w:hAnsi="Times New Roman" w:cs="Times New Roman"/>
                <w:sz w:val="20"/>
              </w:rPr>
              <w:t>ONG-uri</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4.2.</w:t>
            </w:r>
            <w:r w:rsidRPr="00C62691">
              <w:rPr>
                <w:rFonts w:ascii="Times New Roman" w:eastAsia="Times New Roman" w:hAnsi="Times New Roman" w:cs="Times New Roman"/>
                <w:sz w:val="20"/>
                <w:szCs w:val="20"/>
              </w:rPr>
              <w:t xml:space="preserve"> Îmbunătățirea accesului la serviciile sociale pentru </w:t>
            </w:r>
            <w:r w:rsidRPr="00C62691">
              <w:rPr>
                <w:rFonts w:ascii="Times New Roman" w:eastAsia="Times New Roman" w:hAnsi="Times New Roman" w:cs="Times New Roman"/>
                <w:sz w:val="20"/>
                <w:szCs w:val="20"/>
              </w:rPr>
              <w:lastRenderedPageBreak/>
              <w:t>grupurile dezavantajate, aflate în situații de risc, pentru elevii din școlile mici, astfel încât, către anul 2025, cota celor protejați să atingă 60% din totalul de elevi/ studenți din această grupă.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Aplicarea unui pachet de servicii sociale pentru copii, elevi, studenți aflați în zona de risc: ajutor </w:t>
            </w:r>
            <w:r w:rsidRPr="00C62691">
              <w:rPr>
                <w:rFonts w:ascii="Times New Roman" w:eastAsia="Times New Roman" w:hAnsi="Times New Roman" w:cs="Times New Roman"/>
                <w:sz w:val="20"/>
              </w:rPr>
              <w:lastRenderedPageBreak/>
              <w:t>material, ajutor medical, foi în tabele de odihnă, participare în activități extrașcolare, burse sociale, cămin la nivel local și instituțional.</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trike/>
                <w:sz w:val="20"/>
              </w:rPr>
            </w:pPr>
            <w:r w:rsidRPr="00C62691">
              <w:rPr>
                <w:rFonts w:ascii="Times New Roman" w:eastAsia="Times New Roman" w:hAnsi="Times New Roman" w:cs="Times New Roman"/>
                <w:sz w:val="20"/>
              </w:rPr>
              <w:lastRenderedPageBreak/>
              <w:t xml:space="preserve">Pachet de servicii sociale pentru toți copiii, elevii și studenții aflați în zona de </w:t>
            </w:r>
            <w:r w:rsidRPr="00C62691">
              <w:rPr>
                <w:rFonts w:ascii="Times New Roman" w:eastAsia="Times New Roman" w:hAnsi="Times New Roman" w:cs="Times New Roman"/>
                <w:sz w:val="20"/>
              </w:rPr>
              <w:lastRenderedPageBreak/>
              <w:t>risc la nivel local și instituțional.</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lastRenderedPageBreak/>
              <w:t>20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20</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510A7B" w:rsidP="004B1D2E">
            <w:pPr>
              <w:spacing w:after="0" w:line="200" w:lineRule="exact"/>
              <w:ind w:left="-57" w:right="-57"/>
              <w:jc w:val="center"/>
              <w:rPr>
                <w:rFonts w:ascii="Times New Roman" w:eastAsia="Times New Roman" w:hAnsi="Times New Roman" w:cs="Times New Roman"/>
                <w:sz w:val="20"/>
              </w:rPr>
            </w:pPr>
            <w:r w:rsidRPr="003F7E28">
              <w:rPr>
                <w:rFonts w:ascii="Times New Roman" w:eastAsia="Times New Roman" w:hAnsi="Times New Roman" w:cs="Times New Roman"/>
                <w:color w:val="000000"/>
                <w:sz w:val="18"/>
                <w:szCs w:val="18"/>
                <w:lang w:val="ro-MD" w:eastAsia="ru-RU"/>
              </w:rPr>
              <w:t>trimestrul</w:t>
            </w:r>
            <w:r w:rsidRPr="00C62691">
              <w:rPr>
                <w:rFonts w:ascii="Times New Roman" w:eastAsia="Times New Roman" w:hAnsi="Times New Roman" w:cs="Times New Roman"/>
                <w:sz w:val="20"/>
                <w:szCs w:val="20"/>
              </w:rPr>
              <w:t xml:space="preserve"> </w:t>
            </w:r>
            <w:r w:rsidR="00C62691"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MMPS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lastRenderedPageBreak/>
              <w:t>Obiectivul specific 4.3.</w:t>
            </w:r>
            <w:r w:rsidRPr="00C62691">
              <w:rPr>
                <w:rFonts w:ascii="Times New Roman" w:eastAsia="Times New Roman" w:hAnsi="Times New Roman" w:cs="Times New Roman"/>
                <w:sz w:val="20"/>
                <w:szCs w:val="20"/>
              </w:rPr>
              <w:t xml:space="preserve"> Asigurarea participării a cel puțin 40% de părinți în programe de educație parentală, în special, încurajarea participării taților..</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Planificarea, estimarea și realizarea educației parentale la nivel național și local, inclusiv din perspectiva combaterii violenței în familie și în special, </w:t>
            </w:r>
            <w:r w:rsidRPr="00C62691">
              <w:rPr>
                <w:rFonts w:ascii="Times New Roman" w:eastAsia="Times New Roman" w:hAnsi="Times New Roman" w:cs="Times New Roman"/>
                <w:sz w:val="20"/>
                <w:szCs w:val="20"/>
              </w:rPr>
              <w:t>încurajarea participării taților.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Programul de educație parentală este parcurs, în fiecare an, de 40% dintre părinți, în special tați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5</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5</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pentru adulți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informal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Învățământul </w:t>
            </w:r>
            <w:proofErr w:type="spellStart"/>
            <w:r w:rsidRPr="00C62691">
              <w:rPr>
                <w:rFonts w:ascii="Times New Roman" w:eastAsia="Times New Roman" w:hAnsi="Times New Roman" w:cs="Times New Roman"/>
                <w:sz w:val="20"/>
              </w:rPr>
              <w:t>nonformal</w:t>
            </w:r>
            <w:proofErr w:type="spellEnd"/>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Centre de formare continuă</w:t>
            </w:r>
          </w:p>
        </w:tc>
      </w:tr>
      <w:tr w:rsidR="00C62691" w:rsidRPr="00C62691" w:rsidTr="004B1D2E">
        <w:trPr>
          <w:trHeight w:val="2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tabs>
                <w:tab w:val="left" w:pos="0"/>
              </w:tabs>
              <w:spacing w:after="0" w:line="240" w:lineRule="exact"/>
              <w:ind w:left="-57" w:right="-57"/>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t>OBIECTIVUL GENERAL 5: Crearea noilor medii, eficiente și motivante, de dezvoltare și învățare pe parcursul vieții pentru toți cetățenii.</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t>Obiectivul specific 5.1.</w:t>
            </w:r>
            <w:r w:rsidRPr="00C62691">
              <w:rPr>
                <w:rFonts w:ascii="Times New Roman" w:eastAsia="Times New Roman" w:hAnsi="Times New Roman" w:cs="Times New Roman"/>
                <w:sz w:val="20"/>
                <w:szCs w:val="20"/>
              </w:rPr>
              <w:t xml:space="preserve"> Dezvoltarea continuă a curriculumului pentru educația timpurie în conformitate cu rezultatele monitorizării și evaluării </w:t>
            </w:r>
            <w:proofErr w:type="spellStart"/>
            <w:r w:rsidRPr="00C62691">
              <w:rPr>
                <w:rFonts w:ascii="Times New Roman" w:eastAsia="Times New Roman" w:hAnsi="Times New Roman" w:cs="Times New Roman"/>
                <w:sz w:val="20"/>
                <w:szCs w:val="20"/>
              </w:rPr>
              <w:t>curricula</w:t>
            </w:r>
            <w:proofErr w:type="spellEnd"/>
            <w:r w:rsidRPr="00C62691">
              <w:rPr>
                <w:rFonts w:ascii="Times New Roman" w:eastAsia="Times New Roman" w:hAnsi="Times New Roman" w:cs="Times New Roman"/>
                <w:sz w:val="20"/>
                <w:szCs w:val="20"/>
              </w:rPr>
              <w:t xml:space="preserve"> în uz și cu bunele practici internaționale, astfel încât până în anul 2025 să fie actualizate toate produsele curriculare pentru educația timpurie și elaborat curriculumul pentru </w:t>
            </w:r>
            <w:r w:rsidRPr="00C62691">
              <w:rPr>
                <w:rFonts w:ascii="Times New Roman" w:eastAsia="Times New Roman" w:hAnsi="Times New Roman" w:cs="Times New Roman"/>
                <w:sz w:val="20"/>
                <w:szCs w:val="20"/>
              </w:rPr>
              <w:lastRenderedPageBreak/>
              <w:t>educația copiilor de la (2)3 ani.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Reactualizarea pachetului curricular pentru educația timpurie: Cadrul de referință al educației timpurii, Standarde de dezvoltare a copilului de la naștere până la 7 ani, Ghid metodologic.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Elaborarea curriculumului pentru copii de la (2)3 ani.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Implementarea curriculumului pentru educația timpurie.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Pachetul curricular pentru educația timpurie (Standarde de dezvoltare a copilului de la naștere până la 7 ani, Ghid metodologic), reactualizat.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Curriculumul pentru educația copiilor de la 2-3 ani finalizat în 2023.</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12000 de educatori pentru educația timpurie formați.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jc w:val="center"/>
              <w:rPr>
                <w:rFonts w:ascii="Times New Roman" w:eastAsia="MS Mincho" w:hAnsi="Times New Roman" w:cs="Times New Roman"/>
                <w:sz w:val="20"/>
                <w:szCs w:val="20"/>
              </w:rPr>
            </w:pPr>
            <w:r>
              <w:rPr>
                <w:rFonts w:ascii="Times New Roman" w:eastAsia="Calibri" w:hAnsi="Times New Roman" w:cs="Times New Roman"/>
                <w:color w:val="000000"/>
                <w:sz w:val="20"/>
                <w:szCs w:val="20"/>
              </w:rPr>
              <w:t>12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000.1</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000.1</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Educația timpurie</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OLSDÎ</w:t>
            </w:r>
          </w:p>
        </w:tc>
      </w:tr>
      <w:tr w:rsidR="00C62691" w:rsidRPr="00C62691" w:rsidTr="004B1D2E">
        <w:trPr>
          <w:trHeight w:val="121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5.2.</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curriculumului pentru învățământul primar, gimnazial și liceal, astfel încât până în anul 2025 să fie introduse modificările în </w:t>
            </w:r>
            <w:proofErr w:type="spellStart"/>
            <w:r w:rsidRPr="00C62691">
              <w:rPr>
                <w:rFonts w:ascii="Times New Roman" w:eastAsia="Times New Roman" w:hAnsi="Times New Roman" w:cs="Times New Roman"/>
                <w:sz w:val="20"/>
                <w:szCs w:val="20"/>
                <w:lang w:eastAsia="ru-RU"/>
              </w:rPr>
              <w:t>curricula</w:t>
            </w:r>
            <w:proofErr w:type="spellEnd"/>
            <w:r w:rsidRPr="00C62691">
              <w:rPr>
                <w:rFonts w:ascii="Times New Roman" w:eastAsia="Times New Roman" w:hAnsi="Times New Roman" w:cs="Times New Roman"/>
                <w:sz w:val="20"/>
                <w:szCs w:val="20"/>
                <w:lang w:eastAsia="ru-RU"/>
              </w:rPr>
              <w:t xml:space="preserve"> actuale din perspectiva competențelor-cheie pentru dezvoltare sustenabilă.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Organizarea și realizarea monitorizării și evaluării curriculumului educațional în funcție în perioada 2022-2025.</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SimSun" w:eastAsia="Times New Roman" w:hAnsi="SimSun" w:cs="Times New Roman"/>
              </w:rPr>
            </w:pPr>
            <w:r w:rsidRPr="00C62691">
              <w:rPr>
                <w:rFonts w:ascii="Times New Roman" w:eastAsia="Times New Roman" w:hAnsi="Times New Roman" w:cs="Times New Roman"/>
                <w:sz w:val="20"/>
              </w:rPr>
              <w:t>Date calitative și cantitative privind funcționalitatea curriculumului respectiv și orientările privind reactualizarea întregului pachet curricular.</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jc w:val="center"/>
              <w:rPr>
                <w:rFonts w:ascii="Times New Roman" w:eastAsia="MS Mincho" w:hAnsi="Times New Roman" w:cs="Times New Roman"/>
                <w:sz w:val="20"/>
                <w:szCs w:val="20"/>
              </w:rPr>
            </w:pPr>
            <w:r>
              <w:rPr>
                <w:rFonts w:ascii="Times New Roman" w:eastAsia="Calibri" w:hAnsi="Times New Roman" w:cs="Times New Roman"/>
                <w:color w:val="000000"/>
                <w:sz w:val="20"/>
                <w:szCs w:val="20"/>
              </w:rPr>
              <w:t>6</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215.1</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6</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215.1</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tc>
      </w:tr>
      <w:tr w:rsidR="00C62691" w:rsidRPr="00C62691" w:rsidTr="004B1D2E">
        <w:trPr>
          <w:trHeight w:val="18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Organizarea, începând cu anul 2023, a procesului de valorificare în Curriculumul Național a competențelor-cheie pentru dezvoltare sustenabilă: la nivel de competențe, la nivel de conținuturi, la nivel de proces.</w:t>
            </w:r>
          </w:p>
        </w:tc>
        <w:tc>
          <w:tcPr>
            <w:tcW w:w="86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Curriculumul de bază. Sistemul de competențe pentru învățământul general și învățământul </w:t>
            </w:r>
            <w:proofErr w:type="spellStart"/>
            <w:r w:rsidRPr="00C62691">
              <w:rPr>
                <w:rFonts w:ascii="Times New Roman" w:eastAsia="Times New Roman" w:hAnsi="Times New Roman" w:cs="Times New Roman"/>
                <w:sz w:val="20"/>
              </w:rPr>
              <w:t>nonformal</w:t>
            </w:r>
            <w:proofErr w:type="spellEnd"/>
            <w:r w:rsidRPr="00C62691">
              <w:rPr>
                <w:rFonts w:ascii="Times New Roman" w:eastAsia="Times New Roman" w:hAnsi="Times New Roman" w:cs="Times New Roman"/>
                <w:sz w:val="20"/>
              </w:rPr>
              <w:t xml:space="preserve"> reactualizat din perspectiva competențelor-cheie pentru dezvoltare sustenabilă. </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jc w:val="center"/>
              <w:rPr>
                <w:rFonts w:ascii="Times New Roman" w:eastAsia="MS Mincho" w:hAnsi="Times New Roman" w:cs="Times New Roman"/>
                <w:sz w:val="20"/>
                <w:szCs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IV, 2023</w:t>
            </w:r>
          </w:p>
        </w:tc>
        <w:tc>
          <w:tcPr>
            <w:tcW w:w="537"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90"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5.3.</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curriculumului pentru învățământul profesional tehnic din perspectiva Cadrului Național al Calificărilor, Standardelor ocupaționale, competențelor-cheie pentru învățarea pe parcursul întregii vieți, competențelor </w:t>
            </w:r>
            <w:r w:rsidRPr="00C62691">
              <w:rPr>
                <w:rFonts w:ascii="Times New Roman" w:eastAsia="Times New Roman" w:hAnsi="Times New Roman" w:cs="Times New Roman"/>
                <w:sz w:val="20"/>
                <w:szCs w:val="20"/>
                <w:lang w:eastAsia="ru-RU"/>
              </w:rPr>
              <w:lastRenderedPageBreak/>
              <w:t xml:space="preserve">sustenabile, dar și a necesităților pieței muncii, astfel încât </w:t>
            </w:r>
            <w:r w:rsidRPr="00C62691">
              <w:rPr>
                <w:rFonts w:ascii="Times New Roman" w:eastAsia="Times New Roman" w:hAnsi="Times New Roman" w:cs="Times New Roman"/>
                <w:sz w:val="20"/>
              </w:rPr>
              <w:t>până în anul 2025 vor fi revizuite, dezvoltate cel puțin 60% dintre pachetele de documente curriculare pentru toate specialitățile și meseriile</w:t>
            </w:r>
            <w:r w:rsidRPr="00C62691">
              <w:rPr>
                <w:rFonts w:ascii="Times New Roman" w:eastAsia="Times New Roman" w:hAnsi="Times New Roman" w:cs="Times New Roman"/>
                <w:sz w:val="20"/>
                <w:szCs w:val="20"/>
                <w:lang w:eastAsia="ru-RU"/>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Asigurarea procesului de reactualizare a cadrului curricular pentru învățământul profesional tehnic.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Pachetul de produse curriculare pentru învățământul profesional tehnic, reactualizat.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200.1</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200.1</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Formarea continuă a cadrelor didactice și a maiștrilor privind implementarea noilor generații de documente curriculare.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700 de cadre didactice și maiștri formați anual.</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700.0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700.0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4"/>
              </w:rPr>
              <w:t>MEC</w:t>
            </w:r>
          </w:p>
        </w:tc>
      </w:tr>
      <w:tr w:rsidR="00C62691" w:rsidRPr="00C62691" w:rsidTr="004B1D2E">
        <w:trPr>
          <w:trHeight w:val="2800"/>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5.4.</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continuă a curriculumului universitar în condițiile autonomiei </w:t>
            </w:r>
            <w:r w:rsidRPr="00C62691">
              <w:rPr>
                <w:rFonts w:ascii="Times New Roman" w:eastAsia="Times New Roman" w:hAnsi="Times New Roman" w:cs="Times New Roman"/>
                <w:sz w:val="20"/>
                <w:szCs w:val="24"/>
              </w:rPr>
              <w:t>instituționale</w:t>
            </w:r>
            <w:r w:rsidRPr="00C62691">
              <w:rPr>
                <w:rFonts w:ascii="Times New Roman" w:eastAsia="Times New Roman" w:hAnsi="Times New Roman" w:cs="Times New Roman"/>
                <w:sz w:val="20"/>
                <w:szCs w:val="20"/>
                <w:lang w:eastAsia="ru-RU"/>
              </w:rPr>
              <w:t xml:space="preserve"> din perspectiva Cadrului Național al Calificărilor, Standardelor de Calificare, competențelor-cheie de învățare pe parcursul întregii vieți, competențelor-cheie sustenabile și a nevoilor pieței muncii.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Inițierea și realizarea de către instituțiile de învățământ superior a dezvoltării/ reactualizării documentelor curriculare de nouă generație din perspectiva Cadrului Național al Calificărilor și integrării competențelor-cheie pentru sustenabilitate și învățare pe parcursul întregii vieți.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Pachet curricular dezvoltat în cadrul instituțiilor de învățământ superior (noua generație de </w:t>
            </w: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axată pe context și competențe).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200.0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Instituții de învățământ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Instituții de învăță-</w:t>
            </w:r>
            <w:proofErr w:type="spellStart"/>
            <w:r w:rsidRPr="00C62691">
              <w:rPr>
                <w:rFonts w:ascii="Times New Roman" w:eastAsia="Times New Roman" w:hAnsi="Times New Roman" w:cs="Times New Roman"/>
                <w:sz w:val="20"/>
                <w:szCs w:val="20"/>
              </w:rPr>
              <w:t>mânt</w:t>
            </w:r>
            <w:proofErr w:type="spellEnd"/>
            <w:r w:rsidRPr="00C62691">
              <w:rPr>
                <w:rFonts w:ascii="Times New Roman" w:eastAsia="Times New Roman" w:hAnsi="Times New Roman" w:cs="Times New Roman"/>
                <w:sz w:val="20"/>
                <w:szCs w:val="20"/>
              </w:rPr>
              <w:t xml:space="preserve"> superior</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4"/>
              </w:rPr>
              <w:t>Obiectivul specific 5.5.</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 xml:space="preserve">Crearea noilor medii de învățare, către anul 2025, axate pe coerența resurselor curriculare, informaționale, logistice și tehnologii didactice aplicate, </w:t>
            </w:r>
            <w:r w:rsidRPr="00C62691">
              <w:rPr>
                <w:rFonts w:ascii="Times New Roman" w:eastAsia="Times New Roman" w:hAnsi="Times New Roman" w:cs="Times New Roman"/>
                <w:sz w:val="20"/>
                <w:szCs w:val="24"/>
                <w:lang w:eastAsia="ru-RU"/>
              </w:rPr>
              <w:lastRenderedPageBreak/>
              <w:t>orientate la formarea graduală a competențelor specifice și celor transversale.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Asigurarea cadrelor didactice cu materiale didactice și metodice necesare pentru elaborarea și implementarea programelor de educație </w:t>
            </w:r>
            <w:proofErr w:type="spellStart"/>
            <w:r w:rsidRPr="00C62691">
              <w:rPr>
                <w:rFonts w:ascii="Times New Roman" w:eastAsia="Times New Roman" w:hAnsi="Times New Roman" w:cs="Times New Roman"/>
                <w:sz w:val="20"/>
              </w:rPr>
              <w:t>remedială</w:t>
            </w:r>
            <w:proofErr w:type="spellEnd"/>
            <w:r w:rsidRPr="00C62691">
              <w:rPr>
                <w:rFonts w:ascii="Times New Roman" w:eastAsia="Times New Roman" w:hAnsi="Times New Roman" w:cs="Times New Roman"/>
                <w:sz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Crearea unui mediu de lucru prielnic pentru </w:t>
            </w:r>
            <w:r w:rsidRPr="00C62691">
              <w:rPr>
                <w:rFonts w:ascii="Times New Roman" w:eastAsia="Times New Roman" w:hAnsi="Times New Roman" w:cs="Times New Roman"/>
                <w:sz w:val="20"/>
              </w:rPr>
              <w:lastRenderedPageBreak/>
              <w:t xml:space="preserve">motivarea și menținerea cadrelor didactice.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Numărul de cadre didactice participă anual la programe de dezvoltare profesională continuă la nivel instituțional din perspectiva susținerii elevilor defavorizați în procesul educațional.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Numărul de cadre didactice debutante participă anual la programe de mentorat.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Materiale didactice privind implementarea programelor de educație </w:t>
            </w:r>
            <w:proofErr w:type="spellStart"/>
            <w:r w:rsidRPr="00C62691">
              <w:rPr>
                <w:rFonts w:ascii="Times New Roman" w:eastAsia="Times New Roman" w:hAnsi="Times New Roman" w:cs="Times New Roman"/>
                <w:sz w:val="20"/>
              </w:rPr>
              <w:t>remedială</w:t>
            </w:r>
            <w:proofErr w:type="spellEnd"/>
            <w:r w:rsidRPr="00C62691">
              <w:rPr>
                <w:rFonts w:ascii="Times New Roman" w:eastAsia="Times New Roman" w:hAnsi="Times New Roman" w:cs="Times New Roman"/>
                <w:sz w:val="20"/>
              </w:rPr>
              <w:t>.</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sz w:val="20"/>
                <w:szCs w:val="20"/>
              </w:rPr>
            </w:pPr>
            <w:r w:rsidRPr="00C62691">
              <w:rPr>
                <w:rFonts w:ascii="Times New Roman" w:eastAsia="MS Mincho" w:hAnsi="Times New Roman" w:cs="Times New Roman"/>
                <w:sz w:val="20"/>
                <w:szCs w:val="20"/>
              </w:rPr>
              <w:lastRenderedPageBreak/>
              <w:t>1</w:t>
            </w:r>
            <w:r w:rsidR="00B7213E">
              <w:rPr>
                <w:rFonts w:ascii="Times New Roman" w:eastAsia="MS Mincho" w:hAnsi="Times New Roman" w:cs="Times New Roman"/>
                <w:sz w:val="20"/>
                <w:szCs w:val="20"/>
              </w:rPr>
              <w:t>,</w:t>
            </w:r>
            <w:r w:rsidRPr="00C62691">
              <w:rPr>
                <w:rFonts w:ascii="Times New Roman" w:eastAsia="MS Mincho" w:hAnsi="Times New Roman" w:cs="Times New Roman"/>
                <w:sz w:val="20"/>
                <w:szCs w:val="20"/>
              </w:rPr>
              <w:t>350</w:t>
            </w:r>
            <w:r w:rsidR="00E924F2">
              <w:rPr>
                <w:rFonts w:ascii="Times New Roman" w:eastAsia="MS Mincho" w:hAnsi="Times New Roman" w:cs="Times New Roman"/>
                <w:sz w:val="20"/>
                <w:szCs w:val="20"/>
              </w:rPr>
              <w:t>.</w:t>
            </w:r>
            <w:r w:rsidRPr="00C62691">
              <w:rPr>
                <w:rFonts w:ascii="Times New Roman" w:eastAsia="MS Mincho" w:hAnsi="Times New Roman" w:cs="Times New Roman"/>
                <w:sz w:val="20"/>
                <w:szCs w:val="20"/>
              </w:rPr>
              <w:t>0</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1</w:t>
            </w:r>
            <w:r w:rsidR="00B7213E">
              <w:rPr>
                <w:rFonts w:ascii="Times New Roman" w:eastAsia="MS Mincho" w:hAnsi="Times New Roman" w:cs="Times New Roman"/>
                <w:sz w:val="20"/>
                <w:szCs w:val="24"/>
              </w:rPr>
              <w:t>,</w:t>
            </w:r>
            <w:r w:rsidRPr="00C62691">
              <w:rPr>
                <w:rFonts w:ascii="Times New Roman" w:eastAsia="MS Mincho" w:hAnsi="Times New Roman" w:cs="Times New Roman"/>
                <w:sz w:val="20"/>
                <w:szCs w:val="24"/>
              </w:rPr>
              <w:t>350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0</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OLSDÎ</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lastRenderedPageBreak/>
              <w:t>Obiectivul specific 5.6.</w:t>
            </w:r>
            <w:r w:rsidRPr="00C62691">
              <w:rPr>
                <w:rFonts w:ascii="Times New Roman" w:eastAsia="Times New Roman" w:hAnsi="Times New Roman" w:cs="Times New Roman"/>
                <w:sz w:val="20"/>
                <w:szCs w:val="20"/>
              </w:rPr>
              <w:t xml:space="preserve"> Îmbunătățirea procesului de predare-învățare-</w:t>
            </w:r>
            <w:r w:rsidRPr="00C62691">
              <w:rPr>
                <w:rFonts w:ascii="Times New Roman" w:eastAsia="Times New Roman" w:hAnsi="Times New Roman" w:cs="Times New Roman"/>
                <w:sz w:val="20"/>
                <w:szCs w:val="24"/>
              </w:rPr>
              <w:t>evaluare</w:t>
            </w:r>
            <w:r w:rsidRPr="00C62691">
              <w:rPr>
                <w:rFonts w:ascii="Times New Roman" w:eastAsia="Times New Roman" w:hAnsi="Times New Roman" w:cs="Times New Roman"/>
                <w:sz w:val="20"/>
                <w:szCs w:val="20"/>
              </w:rPr>
              <w:t xml:space="preserve"> în cadrul învățământului profesional tehnic din perspectiva valorificării tehnologiilor didactice interactive și informaționale, inclusiv a celor legate </w:t>
            </w:r>
            <w:r w:rsidRPr="00C62691">
              <w:rPr>
                <w:rFonts w:ascii="Times New Roman" w:eastAsia="Times New Roman" w:hAnsi="Times New Roman" w:cs="Times New Roman"/>
                <w:sz w:val="20"/>
                <w:szCs w:val="24"/>
              </w:rPr>
              <w:t>de</w:t>
            </w:r>
            <w:r w:rsidRPr="00C62691">
              <w:rPr>
                <w:rFonts w:ascii="Times New Roman" w:eastAsia="Times New Roman" w:hAnsi="Times New Roman" w:cs="Times New Roman"/>
                <w:sz w:val="20"/>
                <w:szCs w:val="20"/>
              </w:rPr>
              <w:t xml:space="preserve"> instruirea duală ca factori de dezvoltare a mediilor de învățare.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Organizarea la nivel instituțional a studierii și valorificării în practică a noilor tehnologii didactice și informaționale, dar și a experiențelor parvenite în acest sens.</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Elaborarea unor ghiduri metodologice de predare-învățare-evaluare a disciplinelor de profil în cadrul învățământului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Formarea cadrelor didactice din </w:t>
            </w:r>
            <w:r w:rsidRPr="00C62691">
              <w:rPr>
                <w:rFonts w:ascii="Times New Roman" w:eastAsia="Times New Roman" w:hAnsi="Times New Roman" w:cs="Times New Roman"/>
                <w:sz w:val="20"/>
                <w:szCs w:val="20"/>
              </w:rPr>
              <w:t>cadrul învățământului profesional tehnic din perspectiva valorificării tehnologiilor didactice interactive și a tehnologiilor informaționale.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60% dintre cadrele didactice și maiștri din învățământul profesional tehnic formați din perspectiva aplicării noilor tehnologii didactice și informaționale.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Patru ghiduri metodologice pe domenii.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Numărul de cadre didactice din </w:t>
            </w:r>
            <w:r w:rsidRPr="00C62691">
              <w:rPr>
                <w:rFonts w:ascii="Times New Roman" w:eastAsia="Times New Roman" w:hAnsi="Times New Roman" w:cs="Times New Roman"/>
                <w:sz w:val="20"/>
                <w:szCs w:val="20"/>
              </w:rPr>
              <w:t>cadrul învățământului profesional tehnic</w:t>
            </w:r>
            <w:r w:rsidRPr="00C62691">
              <w:rPr>
                <w:rFonts w:ascii="Times New Roman" w:eastAsia="Times New Roman" w:hAnsi="Times New Roman" w:cs="Times New Roman"/>
                <w:sz w:val="20"/>
              </w:rPr>
              <w:t xml:space="preserve"> formate anual </w:t>
            </w:r>
            <w:r w:rsidRPr="00C62691">
              <w:rPr>
                <w:rFonts w:ascii="Times New Roman" w:eastAsia="Times New Roman" w:hAnsi="Times New Roman" w:cs="Times New Roman"/>
                <w:sz w:val="20"/>
                <w:szCs w:val="20"/>
              </w:rPr>
              <w:t>din perspectiva valorificării tehnologiilor didactice interactive și a tehnologiilor informaționale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210.6</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350.0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860.6</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5.7.</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Îmbunătățirea evaluării copiilor din sistemul de educație timpurie prin abordarea holistică a copilului, aplicarea adecvată a instrumentarului evaluativ, în vederea </w:t>
            </w:r>
            <w:r w:rsidRPr="00C62691">
              <w:rPr>
                <w:rFonts w:ascii="Times New Roman" w:eastAsia="Times New Roman" w:hAnsi="Times New Roman" w:cs="Times New Roman"/>
                <w:sz w:val="20"/>
                <w:szCs w:val="20"/>
                <w:lang w:eastAsia="ru-RU"/>
              </w:rPr>
              <w:lastRenderedPageBreak/>
              <w:t>motivării, încurajării și formării încrederii de sine la copii.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Reactualizarea și dezvoltarea instrumentarului de evaluare a dezvoltării copiilor din instituțiile de 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Realizarea programelor de dezvoltare profesională continuă a cadrelor didactice, educatorilor, </w:t>
            </w:r>
            <w:r w:rsidRPr="00C62691">
              <w:rPr>
                <w:rFonts w:ascii="Times New Roman" w:eastAsia="Times New Roman" w:hAnsi="Times New Roman" w:cs="Times New Roman"/>
                <w:sz w:val="20"/>
              </w:rPr>
              <w:lastRenderedPageBreak/>
              <w:t>metodiștilor, managerilor din educația timpurie la nivel național și instituțional din perspectiva noilor cerințe de evaluare a dezvoltării copiilor.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Ghid metodologic de evaluare a dezvoltării copiilor în instituțiile de 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60% dintre cadrele didactice, educatori vor fi cuprinși până în anul 2025 în activitățile de formare continuă axate pe </w:t>
            </w:r>
            <w:r w:rsidRPr="00C62691">
              <w:rPr>
                <w:rFonts w:ascii="Times New Roman" w:eastAsia="Times New Roman" w:hAnsi="Times New Roman" w:cs="Times New Roman"/>
                <w:sz w:val="20"/>
              </w:rPr>
              <w:lastRenderedPageBreak/>
              <w:t>problemele evaluării copiilor.</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lastRenderedPageBreak/>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446.5</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801.1</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645.4</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Educație timpurie</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OLSDÎ</w:t>
            </w:r>
          </w:p>
        </w:tc>
      </w:tr>
      <w:tr w:rsidR="00C62691" w:rsidRPr="00C62691" w:rsidTr="004B1D2E">
        <w:trPr>
          <w:trHeight w:val="1400"/>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5.8.</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sistemului de evaluare a rezultatelor </w:t>
            </w:r>
            <w:r w:rsidRPr="00C62691">
              <w:rPr>
                <w:rFonts w:ascii="Times New Roman" w:eastAsia="Times New Roman" w:hAnsi="Times New Roman" w:cs="Times New Roman"/>
                <w:sz w:val="20"/>
                <w:szCs w:val="24"/>
              </w:rPr>
              <w:t>învățării</w:t>
            </w:r>
            <w:r w:rsidRPr="00C62691">
              <w:rPr>
                <w:rFonts w:ascii="Times New Roman" w:eastAsia="Times New Roman" w:hAnsi="Times New Roman" w:cs="Times New Roman"/>
                <w:sz w:val="20"/>
                <w:szCs w:val="20"/>
                <w:lang w:eastAsia="ru-RU"/>
              </w:rPr>
              <w:t xml:space="preserve"> în cadrul învățământului primar, gimnazial și liceal.</w:t>
            </w:r>
          </w:p>
        </w:tc>
        <w:tc>
          <w:tcPr>
            <w:tcW w:w="87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lang w:eastAsia="ru-RU"/>
              </w:rPr>
              <w:t>Formarea profesională continuă a cadrelor didactice din perspectiva evaluării rezultatelor școlare a elevilor la diferite etape: inițială, continuă, finală/ sumativă.</w:t>
            </w:r>
          </w:p>
        </w:tc>
        <w:tc>
          <w:tcPr>
            <w:tcW w:w="86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60% dintre cadrele didactice vor fi formate până în anul 2025 prin diferite forme, accentul fiind pus pe formarea la nivel instituțional.</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200.0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200.0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lang w:eastAsia="ru-RU"/>
              </w:rPr>
              <w:t>Învățământul primar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lang w:eastAsia="ru-RU"/>
              </w:rPr>
              <w:t>Învățământul gimnazial</w:t>
            </w:r>
          </w:p>
        </w:tc>
        <w:tc>
          <w:tcPr>
            <w:tcW w:w="56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5.9.</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sistemului de evaluare a rezultatelor învățării în cadrul învățământului profesional tehnic axat pe evaluarea manifestării graduale a competențelor generale și competențelor profesionale în condiții modelate, reale de aplicare a </w:t>
            </w:r>
            <w:r w:rsidRPr="00C62691">
              <w:rPr>
                <w:rFonts w:ascii="Times New Roman" w:eastAsia="Times New Roman" w:hAnsi="Times New Roman" w:cs="Times New Roman"/>
                <w:sz w:val="20"/>
                <w:szCs w:val="24"/>
              </w:rPr>
              <w:t>competențelor</w:t>
            </w:r>
            <w:r w:rsidRPr="00C62691">
              <w:rPr>
                <w:rFonts w:ascii="Times New Roman" w:eastAsia="Times New Roman" w:hAnsi="Times New Roman" w:cs="Times New Roman"/>
                <w:sz w:val="20"/>
                <w:szCs w:val="20"/>
                <w:lang w:eastAsia="ru-RU"/>
              </w:rPr>
              <w:t xml:space="preserve"> formate; pe evaluarea aspectelor aplicative, capacităților practice.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Realizarea unui studiu privind calitatea evaluării rezultatelor învățării în instituțiile de </w:t>
            </w:r>
            <w:r w:rsidRPr="00C62691">
              <w:rPr>
                <w:rFonts w:ascii="Times New Roman" w:eastAsia="Times New Roman" w:hAnsi="Times New Roman" w:cs="Times New Roman"/>
                <w:sz w:val="20"/>
                <w:szCs w:val="24"/>
                <w:lang w:eastAsia="ru-RU"/>
              </w:rPr>
              <w:t>învățământ profesional tehnic.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Raport privind calitatea evaluării rezultatelor învățării în cadrul </w:t>
            </w:r>
            <w:r w:rsidRPr="00C62691">
              <w:rPr>
                <w:rFonts w:ascii="Times New Roman" w:eastAsia="Times New Roman" w:hAnsi="Times New Roman" w:cs="Times New Roman"/>
                <w:sz w:val="20"/>
                <w:szCs w:val="24"/>
                <w:lang w:eastAsia="ru-RU"/>
              </w:rPr>
              <w:t>învățământului profesional tehnic.</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215.1</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215.1</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MS Mincho"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lang w:eastAsia="ru-RU"/>
              </w:rPr>
              <w:t>Elaborarea Cadrului de referință al evaluării rezultatelor învățării în instituțiile de învățământ profesional tehnic din perspectiva gradului de manifestare a competențelor generale și specifice pe parcurs și la finele studiilor.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Cadrul de referință al evaluării rezultatelor învățării în cadrul </w:t>
            </w:r>
            <w:r w:rsidRPr="00C62691">
              <w:rPr>
                <w:rFonts w:ascii="Times New Roman" w:eastAsia="Times New Roman" w:hAnsi="Times New Roman" w:cs="Times New Roman"/>
                <w:sz w:val="20"/>
                <w:szCs w:val="24"/>
                <w:lang w:eastAsia="ru-RU"/>
              </w:rPr>
              <w:t>învățământului profesional tehnic (demers conceptual și metodologic).</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500.0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500.0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Elaborarea metodologiei de evaluare a rezultatelor învățării în cadrul </w:t>
            </w:r>
            <w:r w:rsidRPr="00C62691">
              <w:rPr>
                <w:rFonts w:ascii="Times New Roman" w:eastAsia="Times New Roman" w:hAnsi="Times New Roman" w:cs="Times New Roman"/>
                <w:sz w:val="20"/>
                <w:szCs w:val="24"/>
                <w:lang w:eastAsia="ru-RU"/>
              </w:rPr>
              <w:t>învățământului profesional tehnic.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Metodologia de evaluare a rezultatelor învățării în cadrul </w:t>
            </w:r>
            <w:r w:rsidRPr="00C62691">
              <w:rPr>
                <w:rFonts w:ascii="Times New Roman" w:eastAsia="Times New Roman" w:hAnsi="Times New Roman" w:cs="Times New Roman"/>
                <w:sz w:val="20"/>
                <w:szCs w:val="24"/>
                <w:lang w:eastAsia="ru-RU"/>
              </w:rPr>
              <w:t>învățământului profesional tehnic.</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215.1</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215.1</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MS Mincho"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Formarea profesională continuă a cadrelor didactice, maiștrilor privind </w:t>
            </w:r>
            <w:r w:rsidRPr="00C62691">
              <w:rPr>
                <w:rFonts w:ascii="Times New Roman" w:eastAsia="Times New Roman" w:hAnsi="Times New Roman" w:cs="Times New Roman"/>
                <w:sz w:val="20"/>
              </w:rPr>
              <w:lastRenderedPageBreak/>
              <w:t>evaluarea rezultatelor învățării manifestate în termeni de competențe.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lastRenderedPageBreak/>
              <w:t xml:space="preserve">60% dintre cadrele didactice și maiștri instruiți privind problema evaluării </w:t>
            </w:r>
            <w:r w:rsidRPr="00C62691">
              <w:rPr>
                <w:rFonts w:ascii="Times New Roman" w:eastAsia="Times New Roman" w:hAnsi="Times New Roman" w:cs="Times New Roman"/>
                <w:sz w:val="20"/>
              </w:rPr>
              <w:lastRenderedPageBreak/>
              <w:t>rezultatelor învățării în învățământul profesional tehnic.</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lastRenderedPageBreak/>
              <w:t>900.6</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900.6</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4"/>
              </w:rPr>
              <w:t>MEC</w:t>
            </w:r>
          </w:p>
        </w:tc>
      </w:tr>
      <w:tr w:rsidR="00C62691" w:rsidRPr="00C62691" w:rsidTr="004B1D2E">
        <w:trPr>
          <w:trHeight w:val="1800"/>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5.10.</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Reconceptualizarea evaluării rezultatelor învățării în cadrul învățământului superior în condițiile autonomiei instituționale, din perspectiva finalităților </w:t>
            </w:r>
            <w:r w:rsidRPr="00C62691">
              <w:rPr>
                <w:rFonts w:ascii="Times New Roman" w:eastAsia="Times New Roman" w:hAnsi="Times New Roman" w:cs="Times New Roman"/>
                <w:sz w:val="20"/>
                <w:szCs w:val="24"/>
              </w:rPr>
              <w:t>prevăzute de</w:t>
            </w:r>
            <w:r w:rsidRPr="00C62691">
              <w:rPr>
                <w:rFonts w:ascii="Times New Roman" w:eastAsia="Times New Roman" w:hAnsi="Times New Roman" w:cs="Times New Roman"/>
                <w:sz w:val="20"/>
                <w:szCs w:val="20"/>
                <w:lang w:eastAsia="ru-RU"/>
              </w:rPr>
              <w:t xml:space="preserve"> Cadrul Național al Calificărilor, Standardelor de Calificare, prin acumularea de credite transferabile pe parcursul studiilor de licență, masterat și doctorat, dar și prin </w:t>
            </w:r>
            <w:r w:rsidRPr="00C62691">
              <w:rPr>
                <w:rFonts w:ascii="Times New Roman" w:eastAsia="Times New Roman" w:hAnsi="Times New Roman" w:cs="Times New Roman"/>
                <w:sz w:val="20"/>
                <w:szCs w:val="24"/>
              </w:rPr>
              <w:t>evaluarea</w:t>
            </w:r>
            <w:r w:rsidRPr="00C62691">
              <w:rPr>
                <w:rFonts w:ascii="Times New Roman" w:eastAsia="Times New Roman" w:hAnsi="Times New Roman" w:cs="Times New Roman"/>
                <w:sz w:val="20"/>
                <w:szCs w:val="20"/>
                <w:lang w:eastAsia="ru-RU"/>
              </w:rPr>
              <w:t xml:space="preserve"> produsului final sub formă de teze de licență, teze de masterat, teze de doctorat, astfel încât până în anul 2025 </w:t>
            </w:r>
            <w:r w:rsidRPr="00C62691">
              <w:rPr>
                <w:rFonts w:ascii="Times New Roman" w:eastAsia="Times New Roman" w:hAnsi="Times New Roman" w:cs="Times New Roman"/>
                <w:sz w:val="20"/>
              </w:rPr>
              <w:t>rezultatele evaluării</w:t>
            </w:r>
            <w:r w:rsidRPr="00C62691">
              <w:rPr>
                <w:rFonts w:ascii="Times New Roman" w:eastAsia="Times New Roman" w:hAnsi="Times New Roman" w:cs="Times New Roman"/>
                <w:sz w:val="20"/>
                <w:szCs w:val="20"/>
                <w:lang w:eastAsia="ru-RU"/>
              </w:rPr>
              <w:t xml:space="preserve"> să se </w:t>
            </w:r>
            <w:r w:rsidRPr="00C62691">
              <w:rPr>
                <w:rFonts w:ascii="Times New Roman" w:eastAsia="Times New Roman" w:hAnsi="Times New Roman" w:cs="Times New Roman"/>
                <w:sz w:val="20"/>
              </w:rPr>
              <w:t>îmbunătățească cu cel puțin 20%.</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4"/>
                <w:lang w:eastAsia="ru-RU"/>
              </w:rPr>
              <w:t>Elaborarea Cadrului de referință al evaluării rezultatelor învățării în învățământul superior (Ciclul I, Ciclul II) din perspectiva Cadrului Național al Calificărilor, competențelor-cheie pentru dezvoltare sustenabilă, dar și din perspectiva cerințelor pieței muncii.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Cadrul de referință al evaluării rezultatelor învățării în cadrul </w:t>
            </w:r>
            <w:r w:rsidRPr="00C62691">
              <w:rPr>
                <w:rFonts w:ascii="Times New Roman" w:eastAsia="Times New Roman" w:hAnsi="Times New Roman" w:cs="Times New Roman"/>
                <w:sz w:val="20"/>
                <w:szCs w:val="24"/>
                <w:lang w:eastAsia="ru-RU"/>
              </w:rPr>
              <w:t>învățământului superior (proiecte naționale).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100.0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Instituții de învăță</w:t>
            </w:r>
            <w:r w:rsidRPr="00C62691">
              <w:rPr>
                <w:rFonts w:ascii="Times New Roman" w:eastAsia="Times New Roman" w:hAnsi="Times New Roman" w:cs="Times New Roman"/>
                <w:sz w:val="20"/>
                <w:szCs w:val="20"/>
              </w:rPr>
              <w:t>mânt superior</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Organizarea în condițiile autonomiei universitare a activității de formare continuă a cadrelor didactice privind evaluarea rezultatelor academice, în termeni de competențe (cu implicarea formatorilor instituționali sau/ și formatorilor naționali/ internaționali).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100% de cadre didactice formate privind evaluarea rezultatelor academice în termeni de competențe.</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sz w:val="20"/>
                <w:szCs w:val="20"/>
              </w:rPr>
            </w:pPr>
            <w:r w:rsidRPr="00C62691">
              <w:rPr>
                <w:rFonts w:ascii="Times New Roman" w:eastAsia="MS Mincho" w:hAnsi="Times New Roman" w:cs="Times New Roman"/>
                <w:sz w:val="20"/>
                <w:szCs w:val="24"/>
              </w:rPr>
              <w:t>300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0</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300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Instituții de învățământ superior</w:t>
            </w:r>
          </w:p>
        </w:tc>
      </w:tr>
      <w:tr w:rsidR="00C62691" w:rsidRPr="00C62691" w:rsidTr="004B1D2E">
        <w:trPr>
          <w:trHeight w:val="3000"/>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5.11.</w:t>
            </w:r>
            <w:r w:rsidRPr="00C62691">
              <w:rPr>
                <w:rFonts w:ascii="Times New Roman" w:eastAsia="Times New Roman" w:hAnsi="Times New Roman" w:cs="Times New Roman"/>
                <w:sz w:val="20"/>
                <w:szCs w:val="20"/>
              </w:rPr>
              <w:t xml:space="preserve"> Promovarea educației interculturale și multilingve </w:t>
            </w:r>
            <w:r w:rsidRPr="00C62691">
              <w:rPr>
                <w:rFonts w:ascii="Times New Roman" w:eastAsia="Times New Roman" w:hAnsi="Times New Roman" w:cs="Times New Roman"/>
                <w:sz w:val="20"/>
                <w:szCs w:val="20"/>
                <w:lang w:eastAsia="ru-RU"/>
              </w:rPr>
              <w:t>la nivel de sistem, astfel încât până în anul 2025 reprezentanții minorităților etnice să posede limba română și competențe interculturale/ multilingve de integrare în spațiul cultural, economic al Republicii Moldova.</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Asigurarea educației interculturale și multilingve prin adaptarea </w:t>
            </w: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școlară, prin aplicarea unor discipline opționale, prin integrarea conceptului de dialog intercultural în </w:t>
            </w: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educaționale la toate nivelurile sistemului de învățământ, dar și prin activitățile extrașcolare.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orientată spre educația interculturală și multilingvă.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proofErr w:type="spellStart"/>
            <w:r w:rsidRPr="00C62691">
              <w:rPr>
                <w:rFonts w:ascii="Times New Roman" w:eastAsia="Times New Roman" w:hAnsi="Times New Roman" w:cs="Times New Roman"/>
                <w:sz w:val="20"/>
              </w:rPr>
              <w:t>Curricula</w:t>
            </w:r>
            <w:proofErr w:type="spellEnd"/>
            <w:r w:rsidRPr="00C62691">
              <w:rPr>
                <w:rFonts w:ascii="Times New Roman" w:eastAsia="Times New Roman" w:hAnsi="Times New Roman" w:cs="Times New Roman"/>
                <w:sz w:val="20"/>
              </w:rPr>
              <w:t xml:space="preserve"> opțională de educație </w:t>
            </w:r>
            <w:proofErr w:type="spellStart"/>
            <w:r w:rsidRPr="00C62691">
              <w:rPr>
                <w:rFonts w:ascii="Times New Roman" w:eastAsia="Times New Roman" w:hAnsi="Times New Roman" w:cs="Times New Roman"/>
                <w:sz w:val="20"/>
              </w:rPr>
              <w:t>intercuturală</w:t>
            </w:r>
            <w:proofErr w:type="spellEnd"/>
            <w:r w:rsidRPr="00C62691">
              <w:rPr>
                <w:rFonts w:ascii="Times New Roman" w:eastAsia="Times New Roman" w:hAnsi="Times New Roman" w:cs="Times New Roman"/>
                <w:sz w:val="20"/>
              </w:rPr>
              <w:t xml:space="preserve"> și multilingvă.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UTA</w:t>
            </w:r>
            <w:r>
              <w:rPr>
                <w:rFonts w:ascii="Times New Roman" w:eastAsia="Times New Roman" w:hAnsi="Times New Roman" w:cs="Times New Roman"/>
                <w:sz w:val="20"/>
              </w:rPr>
              <w:t xml:space="preserve"> </w:t>
            </w:r>
            <w:proofErr w:type="spellStart"/>
            <w:r w:rsidRPr="00C62691">
              <w:rPr>
                <w:rFonts w:ascii="Times New Roman" w:eastAsia="Times New Roman" w:hAnsi="Times New Roman" w:cs="Times New Roman"/>
                <w:sz w:val="20"/>
              </w:rPr>
              <w:t>Gagauzia</w:t>
            </w:r>
            <w:proofErr w:type="spellEnd"/>
          </w:p>
        </w:tc>
      </w:tr>
      <w:tr w:rsidR="00C62691" w:rsidRPr="00C62691" w:rsidTr="004B1D2E">
        <w:trPr>
          <w:trHeight w:val="1707"/>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5.12.</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Asigurarea educației elevilor, studenților și adulților privind reziliența la provocările globale și locale, astfel încât până în anul 2025 cel puțin 60% dintre actanți să posede această competență.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 xml:space="preserve">Introducerea modulelor tematice în </w:t>
            </w:r>
            <w:proofErr w:type="spellStart"/>
            <w:r w:rsidRPr="00C62691">
              <w:rPr>
                <w:rFonts w:ascii="Times New Roman" w:eastAsia="Times New Roman" w:hAnsi="Times New Roman" w:cs="Times New Roman"/>
                <w:sz w:val="20"/>
                <w:szCs w:val="20"/>
              </w:rPr>
              <w:t>curricula</w:t>
            </w:r>
            <w:proofErr w:type="spellEnd"/>
            <w:r w:rsidRPr="00C62691">
              <w:rPr>
                <w:rFonts w:ascii="Times New Roman" w:eastAsia="Times New Roman" w:hAnsi="Times New Roman" w:cs="Times New Roman"/>
                <w:sz w:val="20"/>
                <w:szCs w:val="20"/>
              </w:rPr>
              <w:t xml:space="preserve"> pentru disciplinele obligatorii și opționale.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Asigurarea formării continue a cadrelor didactice privind problematica rezilienței la provocările globale.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proofErr w:type="spellStart"/>
            <w:r w:rsidRPr="00C62691">
              <w:rPr>
                <w:rFonts w:ascii="Times New Roman" w:eastAsia="Times New Roman" w:hAnsi="Times New Roman" w:cs="Times New Roman"/>
                <w:sz w:val="20"/>
                <w:szCs w:val="20"/>
              </w:rPr>
              <w:t>Curricula</w:t>
            </w:r>
            <w:proofErr w:type="spellEnd"/>
            <w:r w:rsidRPr="00C62691">
              <w:rPr>
                <w:rFonts w:ascii="Times New Roman" w:eastAsia="Times New Roman" w:hAnsi="Times New Roman" w:cs="Times New Roman"/>
                <w:sz w:val="20"/>
                <w:szCs w:val="20"/>
              </w:rPr>
              <w:t xml:space="preserve"> orientate la formarea  competențelor de reziliență.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Programe de formare continuă inițiate la tema dată.</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MS Mincho" w:hAnsi="Times New Roman" w:cs="Times New Roman"/>
                <w:sz w:val="20"/>
                <w:szCs w:val="24"/>
              </w:rPr>
            </w:pPr>
            <w:r>
              <w:rPr>
                <w:rFonts w:ascii="Times New Roman" w:eastAsia="Times New Roman" w:hAnsi="Times New Roman" w:cs="Times New Roman"/>
                <w:sz w:val="20"/>
                <w:szCs w:val="20"/>
              </w:rPr>
              <w:t>800.</w:t>
            </w:r>
            <w:r w:rsidR="00C62691" w:rsidRPr="00C62691">
              <w:rPr>
                <w:rFonts w:ascii="Times New Roman" w:eastAsia="Times New Roman" w:hAnsi="Times New Roman" w:cs="Times New Roman"/>
                <w:sz w:val="20"/>
                <w:szCs w:val="20"/>
              </w:rPr>
              <w:t>0</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800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0</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OLSDÎ</w:t>
            </w:r>
          </w:p>
        </w:tc>
      </w:tr>
      <w:tr w:rsidR="00C62691" w:rsidRPr="00C62691" w:rsidTr="004B1D2E">
        <w:trPr>
          <w:trHeight w:val="204"/>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sz w:val="20"/>
                <w:szCs w:val="20"/>
              </w:rPr>
            </w:pPr>
            <w:r w:rsidRPr="00C62691">
              <w:rPr>
                <w:rFonts w:ascii="Times New Roman" w:eastAsia="Times New Roman" w:hAnsi="Times New Roman" w:cs="Times New Roman"/>
                <w:b/>
                <w:i/>
                <w:sz w:val="20"/>
                <w:szCs w:val="20"/>
              </w:rPr>
              <w:t>Obiectivul specific 5.13.</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 xml:space="preserve">Promovarea dezvoltării sustenabile prin educație pentru democrație, drepturile omului, </w:t>
            </w:r>
            <w:r w:rsidRPr="00C62691">
              <w:rPr>
                <w:rFonts w:ascii="Times New Roman" w:eastAsia="Times New Roman" w:hAnsi="Times New Roman" w:cs="Times New Roman"/>
                <w:sz w:val="20"/>
                <w:szCs w:val="24"/>
              </w:rPr>
              <w:t>cultura</w:t>
            </w:r>
            <w:r w:rsidRPr="00C62691">
              <w:rPr>
                <w:rFonts w:ascii="Times New Roman" w:eastAsia="Times New Roman" w:hAnsi="Times New Roman" w:cs="Times New Roman"/>
                <w:sz w:val="20"/>
                <w:szCs w:val="20"/>
              </w:rPr>
              <w:t xml:space="preserve"> păcii și a nonviolenței, cetățenia globală și acceptarea diversității culturale.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 xml:space="preserve">Introducerea/ inițierea unor activități </w:t>
            </w:r>
            <w:proofErr w:type="spellStart"/>
            <w:r w:rsidRPr="00C62691">
              <w:rPr>
                <w:rFonts w:ascii="Times New Roman" w:eastAsia="Times New Roman" w:hAnsi="Times New Roman" w:cs="Times New Roman"/>
                <w:sz w:val="20"/>
                <w:szCs w:val="20"/>
              </w:rPr>
              <w:t>transdisciplinare</w:t>
            </w:r>
            <w:proofErr w:type="spellEnd"/>
            <w:r w:rsidRPr="00C62691">
              <w:rPr>
                <w:rFonts w:ascii="Times New Roman" w:eastAsia="Times New Roman" w:hAnsi="Times New Roman" w:cs="Times New Roman"/>
                <w:sz w:val="20"/>
                <w:szCs w:val="20"/>
              </w:rPr>
              <w:t xml:space="preserve"> sistematice de educație în spiritul sustenabilității.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100% dintre unitățile de învățământ organizează activități </w:t>
            </w:r>
            <w:proofErr w:type="spellStart"/>
            <w:r w:rsidRPr="00C62691">
              <w:rPr>
                <w:rFonts w:ascii="Times New Roman" w:eastAsia="Times New Roman" w:hAnsi="Times New Roman" w:cs="Times New Roman"/>
                <w:sz w:val="20"/>
                <w:szCs w:val="20"/>
              </w:rPr>
              <w:t>transdisciplinare</w:t>
            </w:r>
            <w:proofErr w:type="spellEnd"/>
            <w:r w:rsidRPr="00C62691">
              <w:rPr>
                <w:rFonts w:ascii="Times New Roman" w:eastAsia="Times New Roman" w:hAnsi="Times New Roman" w:cs="Times New Roman"/>
                <w:sz w:val="20"/>
                <w:szCs w:val="20"/>
              </w:rPr>
              <w:t xml:space="preserve"> sistematice de educație în spiritul sustenabilității.</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1</w:t>
            </w:r>
            <w:r w:rsidR="00B7213E">
              <w:rPr>
                <w:rFonts w:ascii="Times New Roman" w:eastAsia="Times New Roman" w:hAnsi="Times New Roman" w:cs="Times New Roman"/>
                <w:sz w:val="20"/>
                <w:szCs w:val="20"/>
              </w:rPr>
              <w:t>,</w:t>
            </w:r>
            <w:r w:rsidRPr="00C62691">
              <w:rPr>
                <w:rFonts w:ascii="Times New Roman" w:eastAsia="Times New Roman" w:hAnsi="Times New Roman" w:cs="Times New Roman"/>
                <w:sz w:val="20"/>
                <w:szCs w:val="20"/>
              </w:rPr>
              <w:t>800</w:t>
            </w:r>
            <w:r w:rsidR="00E924F2">
              <w:rPr>
                <w:rFonts w:ascii="Times New Roman" w:eastAsia="Times New Roman" w:hAnsi="Times New Roman" w:cs="Times New Roman"/>
                <w:sz w:val="20"/>
                <w:szCs w:val="20"/>
              </w:rPr>
              <w:t>.</w:t>
            </w:r>
            <w:r w:rsidRPr="00C62691">
              <w:rPr>
                <w:rFonts w:ascii="Times New Roman" w:eastAsia="Times New Roman" w:hAnsi="Times New Roman" w:cs="Times New Roman"/>
                <w:sz w:val="20"/>
                <w:szCs w:val="20"/>
              </w:rPr>
              <w:t>0</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Times New Roman" w:hAnsi="Times New Roman" w:cs="Times New Roman"/>
                <w:sz w:val="20"/>
              </w:rPr>
              <w:t>1</w:t>
            </w:r>
            <w:r w:rsidR="00B7213E">
              <w:rPr>
                <w:rFonts w:ascii="Times New Roman" w:eastAsia="Times New Roman" w:hAnsi="Times New Roman" w:cs="Times New Roman"/>
                <w:sz w:val="20"/>
              </w:rPr>
              <w:t>,</w:t>
            </w:r>
            <w:r w:rsidRPr="00C62691">
              <w:rPr>
                <w:rFonts w:ascii="Times New Roman" w:eastAsia="Times New Roman" w:hAnsi="Times New Roman" w:cs="Times New Roman"/>
                <w:sz w:val="20"/>
              </w:rPr>
              <w:t>800</w:t>
            </w:r>
            <w:r w:rsidR="00E924F2">
              <w:rPr>
                <w:rFonts w:ascii="Times New Roman" w:eastAsia="Times New Roman" w:hAnsi="Times New Roman" w:cs="Times New Roman"/>
                <w:sz w:val="20"/>
              </w:rPr>
              <w:t>.</w:t>
            </w:r>
            <w:r w:rsidRPr="00C62691">
              <w:rPr>
                <w:rFonts w:ascii="Times New Roman" w:eastAsia="Times New Roman" w:hAnsi="Times New Roman" w:cs="Times New Roman"/>
                <w:sz w:val="20"/>
              </w:rPr>
              <w:t>0</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Times New Roman" w:hAnsi="Times New Roman" w:cs="Times New Roman"/>
                <w:b/>
                <w:sz w:val="20"/>
              </w:rPr>
              <w:t>-</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OLSDÎ</w:t>
            </w:r>
          </w:p>
        </w:tc>
      </w:tr>
      <w:tr w:rsidR="00C62691" w:rsidRPr="00C62691" w:rsidTr="004B1D2E">
        <w:trPr>
          <w:trHeight w:val="2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40" w:lineRule="exact"/>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lastRenderedPageBreak/>
              <w:t xml:space="preserve">OBIECTIVUL GENERAL 6: </w:t>
            </w:r>
            <w:r w:rsidRPr="00C62691">
              <w:rPr>
                <w:rFonts w:ascii="Times New Roman" w:eastAsia="Times New Roman" w:hAnsi="Times New Roman" w:cs="Times New Roman"/>
                <w:b/>
                <w:sz w:val="24"/>
                <w:szCs w:val="24"/>
                <w:lang w:eastAsia="ru-RU"/>
              </w:rPr>
              <w:t>Îmbunătățirea funcționalității sistemului educațional prin implementarea eficientă a tehnologiilor digitale pentru asigurarea calității și sustenabilității educației.</w:t>
            </w:r>
          </w:p>
        </w:tc>
      </w:tr>
      <w:tr w:rsidR="00C62691" w:rsidRPr="00C62691" w:rsidTr="004B1D2E">
        <w:trPr>
          <w:trHeight w:val="732"/>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6.1.</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Dotarea cu echipamente, software și alte </w:t>
            </w:r>
            <w:r w:rsidRPr="00C62691">
              <w:rPr>
                <w:rFonts w:ascii="Times New Roman" w:eastAsia="Times New Roman" w:hAnsi="Times New Roman" w:cs="Times New Roman"/>
                <w:sz w:val="20"/>
                <w:szCs w:val="24"/>
              </w:rPr>
              <w:t>tehnologii</w:t>
            </w:r>
            <w:r w:rsidRPr="00C62691">
              <w:rPr>
                <w:rFonts w:ascii="Times New Roman" w:eastAsia="Times New Roman" w:hAnsi="Times New Roman" w:cs="Times New Roman"/>
                <w:sz w:val="20"/>
                <w:szCs w:val="20"/>
                <w:lang w:eastAsia="ru-RU"/>
              </w:rPr>
              <w:t xml:space="preserve"> informaționale și comunicaționale a cel puțin 80% dintre unitățile de învățământ, conform standardelor naționale de dotare pentru fiecare nivel de învățământ și tip de unitate.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Cartografierea mijloacelor TIC de care dispun instituțiile de învățământ.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Baza de date cu rezultatele cartografierii.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500.0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500.0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MS Mincho" w:hAnsi="Times New Roman" w:cs="Times New Roman"/>
                <w:sz w:val="20"/>
                <w:szCs w:val="24"/>
              </w:rPr>
              <w:t>IV, 2023</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general</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superior</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pentru adulți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Învățământul informal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MEC</w:t>
            </w:r>
          </w:p>
        </w:tc>
      </w:tr>
      <w:tr w:rsidR="00C62691" w:rsidRPr="00C62691" w:rsidTr="004B1D2E">
        <w:trPr>
          <w:trHeight w:val="2332"/>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Dotarea instituțiilor de învățământ cu mijloace TIC.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instituțiilor de învățământ dotate conform standardelor TIC, creșterea anuală preconizată fiind de 10%</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claselor/sălilor de curs/ laboratoarelor dotate conform standardelor, creșterea anuală preconizată fiind de 10%</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Numărul de elevi/studenți ce revin la un calculator, scăderea anuală preconizată fiind de 10%</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398</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468.5</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398</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468.5</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APL</w:t>
            </w:r>
          </w:p>
        </w:tc>
      </w:tr>
      <w:tr w:rsidR="00C62691" w:rsidRPr="00C62691" w:rsidTr="004B1D2E">
        <w:trPr>
          <w:trHeight w:val="1800"/>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Creșterea capacității conexiunilor de Internet ale instituțiilor de învățământ.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Capacitatea conexiunii Internet per instituție, creșterea anuală preconizată fiind de 50%</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Capacitatea conexiunii Internet per clasă, creșterea anuală preconizată fiind de 30%</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Capacitatea conexiunii Internet per elev/ student, creșterea anuală preconizată fiind de 25%</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38</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726.8</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38</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726.8</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APL</w:t>
            </w:r>
          </w:p>
        </w:tc>
      </w:tr>
      <w:tr w:rsidR="00C62691" w:rsidRPr="00C62691" w:rsidTr="004B1D2E">
        <w:trPr>
          <w:trHeight w:val="77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MS Mincho" w:hAnsi="Times New Roman" w:cs="Times New Roman"/>
                <w:sz w:val="20"/>
                <w:szCs w:val="24"/>
              </w:rPr>
              <w:t xml:space="preserve">Dezvoltarea bazei logistice naționale privind educația digitală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Rețeaua Informațională a Sectorului Educație (</w:t>
            </w:r>
            <w:proofErr w:type="spellStart"/>
            <w:r w:rsidRPr="00C62691">
              <w:rPr>
                <w:rFonts w:ascii="Times New Roman" w:eastAsia="MS Mincho" w:hAnsi="Times New Roman" w:cs="Times New Roman"/>
                <w:sz w:val="20"/>
                <w:szCs w:val="24"/>
              </w:rPr>
              <w:t>MoldEduNet</w:t>
            </w:r>
            <w:proofErr w:type="spellEnd"/>
            <w:r w:rsidRPr="00C62691">
              <w:rPr>
                <w:rFonts w:ascii="Times New Roman" w:eastAsia="MS Mincho" w:hAnsi="Times New Roman" w:cs="Times New Roman"/>
                <w:sz w:val="20"/>
                <w:szCs w:val="24"/>
              </w:rPr>
              <w:t>) funcțională în 2023.</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lastRenderedPageBreak/>
              <w:t>Portalul Național al Sectorului Educație (</w:t>
            </w:r>
            <w:proofErr w:type="spellStart"/>
            <w:r w:rsidRPr="00C62691">
              <w:rPr>
                <w:rFonts w:ascii="Times New Roman" w:eastAsia="MS Mincho" w:hAnsi="Times New Roman" w:cs="Times New Roman"/>
                <w:sz w:val="20"/>
                <w:szCs w:val="24"/>
              </w:rPr>
              <w:t>MoldEdu</w:t>
            </w:r>
            <w:proofErr w:type="spellEnd"/>
            <w:r w:rsidRPr="00C62691">
              <w:rPr>
                <w:rFonts w:ascii="Times New Roman" w:eastAsia="MS Mincho" w:hAnsi="Times New Roman" w:cs="Times New Roman"/>
                <w:sz w:val="20"/>
                <w:szCs w:val="24"/>
              </w:rPr>
              <w:t>) funcțional în 2023.</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Sistemul Informațional de Management în Educație (SIME) extins cu înglobarea noilor date în 2023.</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Sistemul Informațional de tip Management al Instituției de Învățământ (SIM-II) funcțional în 2025.</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Ponderea instituțiilor de învățământ ce au implementat SIM-II, creșterea anuală preconizată fiind de 10%</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Sistemul Informațional de tip Management al Organului Local de Specialitate în Domeniul Învățământului (SIM-OLSDÎ) funcțional în 2025.</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Ponderea OLSDÎ ce au implementat </w:t>
            </w:r>
            <w:r w:rsidRPr="00C62691">
              <w:rPr>
                <w:rFonts w:ascii="Times New Roman" w:eastAsia="MS Mincho" w:hAnsi="Times New Roman" w:cs="Times New Roman"/>
                <w:sz w:val="20"/>
                <w:szCs w:val="24"/>
              </w:rPr>
              <w:t>SIM-OLSDÎ</w:t>
            </w:r>
            <w:r w:rsidRPr="00C62691">
              <w:rPr>
                <w:rFonts w:ascii="Times New Roman" w:eastAsia="Times New Roman" w:hAnsi="Times New Roman" w:cs="Times New Roman"/>
                <w:sz w:val="20"/>
              </w:rPr>
              <w:t>, creșterea anuală preconizată fiind de 10%</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Cs w:val="20"/>
              </w:rPr>
            </w:pPr>
            <w:r w:rsidRPr="00C62691">
              <w:rPr>
                <w:rFonts w:ascii="Times New Roman" w:eastAsia="MS Mincho" w:hAnsi="Times New Roman" w:cs="Times New Roman"/>
                <w:sz w:val="20"/>
                <w:szCs w:val="24"/>
              </w:rPr>
              <w:t>Sistemul informațional de management al evaluărilor naționale (SIM-EN) funcțional în 2025.</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lastRenderedPageBreak/>
              <w:t>83</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908.1</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83</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908.1</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p w:rsidR="00C62691" w:rsidRPr="00C62691" w:rsidRDefault="00C62691" w:rsidP="004B1D2E">
            <w:pPr>
              <w:spacing w:after="0" w:line="200" w:lineRule="exact"/>
              <w:ind w:left="-57" w:right="-57"/>
              <w:jc w:val="center"/>
              <w:rPr>
                <w:rFonts w:ascii="Times New Roman" w:eastAsia="Times New Roman" w:hAnsi="Times New Roman" w:cs="Times New Roman"/>
                <w:sz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p>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MIDR</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AGE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MS Mincho" w:hAnsi="Times New Roman" w:cs="Times New Roman"/>
                <w:sz w:val="20"/>
                <w:szCs w:val="24"/>
              </w:rPr>
              <w:lastRenderedPageBreak/>
              <w:t>ANCE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MS Mincho" w:hAnsi="Times New Roman" w:cs="Times New Roman"/>
                <w:sz w:val="20"/>
                <w:szCs w:val="24"/>
              </w:rPr>
              <w:t>ANACEC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MS Mincho" w:hAnsi="Times New Roman" w:cs="Times New Roman"/>
                <w:sz w:val="20"/>
                <w:szCs w:val="24"/>
              </w:rPr>
              <w:t>CTICE</w:t>
            </w:r>
          </w:p>
        </w:tc>
      </w:tr>
      <w:tr w:rsidR="00C62691" w:rsidRPr="00C62691" w:rsidTr="004B1D2E">
        <w:trPr>
          <w:trHeight w:val="363"/>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Elaborarea Sistemului  informațional de management în învățământul superior.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Sistemul informațional de management în învățământul superior (HEMIS).</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27</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MS Mincho" w:hAnsi="Times New Roman" w:cs="Times New Roman"/>
                <w:b/>
                <w:sz w:val="20"/>
                <w:szCs w:val="24"/>
              </w:rPr>
            </w:pPr>
            <w:r>
              <w:rPr>
                <w:rFonts w:ascii="Times New Roman" w:eastAsia="Calibri" w:hAnsi="Times New Roman" w:cs="Times New Roman"/>
                <w:color w:val="000000"/>
                <w:sz w:val="20"/>
                <w:szCs w:val="20"/>
              </w:rPr>
              <w:t>27</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6.2.</w:t>
            </w:r>
            <w:r w:rsidRPr="00C62691">
              <w:rPr>
                <w:rFonts w:ascii="Times New Roman" w:eastAsia="Times New Roman" w:hAnsi="Times New Roman" w:cs="Times New Roman"/>
                <w:sz w:val="20"/>
                <w:szCs w:val="20"/>
              </w:rPr>
              <w:t xml:space="preserve"> </w:t>
            </w:r>
            <w:r w:rsidRPr="00C62691">
              <w:rPr>
                <w:rFonts w:ascii="Times New Roman" w:eastAsia="MS Mincho" w:hAnsi="Times New Roman" w:cs="Times New Roman"/>
                <w:sz w:val="20"/>
                <w:szCs w:val="24"/>
              </w:rPr>
              <w:t>Asigurarea formării inițiale și continue a 100% de angajați din sectorul educației privind dezvoltarea competențelor digitale și implementarea standardelor de informatizare a educației.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Actualizarea Standardelor de competențe digitale ale cadrelor didactice.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Standarde actualizate și aprobate.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general</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superior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Actualizarea standardelor de competențe digitale ale cadrelor de conducere.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Standarde actualizate și aprobate.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Elaborarea Metodologiei de certificare a competențelor digitale ale cadrelor didactice și ale celor de conducere.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Metodologie elaborată și aprobată.</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500.0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500.0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Elaborarea Regulamentului de certificare a competențelor digitale ale cadrelor didactice și ale celor de conducere.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Regulament elaborat și aprobat.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Crearea Centrelor de certificare a competențelor digitale ale cadrelor didactice și ale celor de conducere.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Cel puțin 4 Centre create, cel puțin câte unul în fiecare dintre zonele Nord, Centru, Sud, UTAG.</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100.0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100.0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Certificarea competențelor digitale ale cadrelor didactice.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cadrelor didactice certificate, creșterea anuală fiind de 10%</w:t>
            </w:r>
          </w:p>
        </w:tc>
        <w:tc>
          <w:tcPr>
            <w:tcW w:w="465"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86</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059.6</w:t>
            </w:r>
          </w:p>
        </w:tc>
        <w:tc>
          <w:tcPr>
            <w:tcW w:w="397"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86</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059.6</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OLSDI</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Certificarea competențelor digitale ale cadrelor de conducere.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cadrelor de conducere certificate, creșterea anuală fiind de 10%</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11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833.2</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833.2</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OLSDI</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Actualizarea calificărilor și a programelor de formare inițială a cadrelor didactice conform stipulărilor Standardelor de competențe digitale.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calificărilor actualizate, creșterea anuală preconizată fiind de 10%</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5</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5</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2024</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sz w:val="20"/>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 xml:space="preserve">Ponderea programelor de formare inițială actualizate, </w:t>
            </w:r>
            <w:r w:rsidRPr="00C62691">
              <w:rPr>
                <w:rFonts w:ascii="Times New Roman" w:eastAsia="MS Mincho" w:hAnsi="Times New Roman" w:cs="Times New Roman"/>
                <w:sz w:val="20"/>
                <w:szCs w:val="24"/>
              </w:rPr>
              <w:lastRenderedPageBreak/>
              <w:t>creșterea anuală preconizată fiind de 10%</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lastRenderedPageBreak/>
              <w:t>600.0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Actualizarea programelor de formare continuă a cadrelor didactice conform stipulărilor Standardelor de competențe digitale.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programelor de formare continuă actualizate, creșterea anuală preconizată fiind de 10%</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Formarea continuă a cadrelor didactice și a celor de conducere în scopul susținerii examenelor de certificare a competențelor digitale.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cadrelor didactice ce au urmat cursuri de formare continuă, creșterea anuală preconizată fiind de 5%</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21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514.9</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21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514.9</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sz w:val="20"/>
                <w:szCs w:val="24"/>
              </w:rPr>
            </w:pP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sz w:val="20"/>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Ponderea cadrelor de conducere ce au urmat cursuri de formare continuă, creșterea anuală preconizată fiind de 10%</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3</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3</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800.0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sz w:val="20"/>
                <w:szCs w:val="24"/>
              </w:rPr>
            </w:pPr>
          </w:p>
        </w:tc>
      </w:tr>
      <w:tr w:rsidR="00C62691" w:rsidRPr="00C62691" w:rsidTr="004B1D2E">
        <w:trPr>
          <w:trHeight w:val="2200"/>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6.3.</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capacității instituționale a 80% dintre instituțiile de </w:t>
            </w:r>
            <w:r w:rsidRPr="00C62691">
              <w:rPr>
                <w:rFonts w:ascii="Times New Roman" w:eastAsia="Times New Roman" w:hAnsi="Times New Roman" w:cs="Times New Roman"/>
                <w:sz w:val="20"/>
                <w:szCs w:val="24"/>
              </w:rPr>
              <w:t>învățământ</w:t>
            </w:r>
            <w:r w:rsidRPr="00C62691">
              <w:rPr>
                <w:rFonts w:ascii="Times New Roman" w:eastAsia="Times New Roman" w:hAnsi="Times New Roman" w:cs="Times New Roman"/>
                <w:sz w:val="20"/>
                <w:szCs w:val="20"/>
                <w:lang w:eastAsia="ru-RU"/>
              </w:rPr>
              <w:t xml:space="preserve"> în crearea, utilizarea și evaluarea mijloacelor digitale de învățare.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 xml:space="preserve">Actualizarea/ dezvoltarea Metodologiei de instruire la distanță, în baza rezultatelor cantitative și calitative ale studiilor/ cercetărilor recente și a necesității de redimensionare a competenței de a învăța să înveți în condiții online; </w:t>
            </w:r>
            <w:r w:rsidRPr="00C62691">
              <w:rPr>
                <w:rFonts w:ascii="Times New Roman" w:eastAsia="Times New Roman" w:hAnsi="Times New Roman" w:cs="Times New Roman"/>
                <w:sz w:val="20"/>
                <w:szCs w:val="24"/>
              </w:rPr>
              <w:t>„</w:t>
            </w:r>
            <w:r w:rsidRPr="00C62691">
              <w:rPr>
                <w:rFonts w:ascii="Times New Roman" w:eastAsia="Times New Roman" w:hAnsi="Times New Roman" w:cs="Times New Roman"/>
                <w:sz w:val="20"/>
                <w:szCs w:val="20"/>
              </w:rPr>
              <w:t xml:space="preserve">Educație online de calitate pentru fiecare copil”; </w:t>
            </w:r>
            <w:r w:rsidRPr="00C62691">
              <w:rPr>
                <w:rFonts w:ascii="Times New Roman" w:eastAsia="Times New Roman" w:hAnsi="Times New Roman" w:cs="Times New Roman"/>
                <w:sz w:val="20"/>
                <w:szCs w:val="24"/>
              </w:rPr>
              <w:t>„</w:t>
            </w:r>
            <w:r w:rsidRPr="00C62691">
              <w:rPr>
                <w:rFonts w:ascii="Times New Roman" w:eastAsia="Times New Roman" w:hAnsi="Times New Roman" w:cs="Times New Roman"/>
                <w:sz w:val="20"/>
                <w:szCs w:val="20"/>
              </w:rPr>
              <w:t>Educația niciodată nu se întrerupe”.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Metodologia de instruire la distanță în diferite contexte.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430.3</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430.3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2024</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general</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superior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MS Mincho" w:hAnsi="Times New Roman" w:cs="Times New Roman"/>
                <w:sz w:val="20"/>
                <w:szCs w:val="24"/>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Instituții și ONG-uri de profil</w:t>
            </w:r>
          </w:p>
        </w:tc>
      </w:tr>
      <w:tr w:rsidR="00C62691" w:rsidRPr="00C62691" w:rsidTr="004B1D2E">
        <w:trPr>
          <w:trHeight w:val="1400"/>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Extinderea promovării bunelor practici de educație digitală la posturile publice de radio și televiziune prin campanii/ programe tematice adresate diferitor categorii de actori educaționali.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Emisiuni specializate.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MS Mincho" w:hAnsi="Times New Roman" w:cs="Times New Roman"/>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95486" w:rsidRDefault="00D95486" w:rsidP="00C62691">
            <w:pPr>
              <w:numPr>
                <w:ilvl w:val="0"/>
                <w:numId w:val="9"/>
              </w:numPr>
              <w:spacing w:after="0" w:line="200" w:lineRule="exact"/>
              <w:ind w:left="185" w:hanging="141"/>
              <w:contextualSpacing/>
              <w:jc w:val="left"/>
              <w:rPr>
                <w:rFonts w:ascii="Times New Roman" w:eastAsia="MS Mincho" w:hAnsi="Times New Roman" w:cs="Times New Roman"/>
                <w:color w:val="FF0000"/>
                <w:sz w:val="20"/>
                <w:szCs w:val="24"/>
              </w:rPr>
            </w:pPr>
            <w:r w:rsidRPr="00AE30AB">
              <w:rPr>
                <w:rFonts w:ascii="Times New Roman" w:eastAsia="MS Mincho" w:hAnsi="Times New Roman" w:cs="Times New Roman"/>
                <w:color w:val="FF0000"/>
                <w:sz w:val="20"/>
                <w:szCs w:val="24"/>
              </w:rPr>
              <w:t xml:space="preserve">MEC </w:t>
            </w:r>
          </w:p>
          <w:p w:rsidR="00C62691" w:rsidRPr="00AE30AB" w:rsidRDefault="00C62691" w:rsidP="00C62691">
            <w:pPr>
              <w:numPr>
                <w:ilvl w:val="0"/>
                <w:numId w:val="9"/>
              </w:numPr>
              <w:spacing w:after="0" w:line="200" w:lineRule="exact"/>
              <w:ind w:left="185" w:hanging="141"/>
              <w:contextualSpacing/>
              <w:jc w:val="left"/>
              <w:rPr>
                <w:rFonts w:ascii="Times New Roman" w:eastAsia="MS Mincho" w:hAnsi="Times New Roman" w:cs="Times New Roman"/>
                <w:color w:val="FF0000"/>
                <w:sz w:val="20"/>
                <w:szCs w:val="24"/>
              </w:rPr>
            </w:pPr>
            <w:r w:rsidRPr="00AE30AB">
              <w:rPr>
                <w:rFonts w:ascii="Times New Roman" w:eastAsia="MS Mincho" w:hAnsi="Times New Roman" w:cs="Times New Roman"/>
                <w:color w:val="FF0000"/>
                <w:sz w:val="20"/>
                <w:szCs w:val="24"/>
              </w:rPr>
              <w:t>Mass media</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 xml:space="preserve">Inițierea unor programe de învățare </w:t>
            </w:r>
            <w:proofErr w:type="spellStart"/>
            <w:r w:rsidRPr="00C62691">
              <w:rPr>
                <w:rFonts w:ascii="Times New Roman" w:eastAsia="Times New Roman" w:hAnsi="Times New Roman" w:cs="Times New Roman"/>
                <w:sz w:val="20"/>
                <w:szCs w:val="20"/>
              </w:rPr>
              <w:t>adaptativă</w:t>
            </w:r>
            <w:proofErr w:type="spellEnd"/>
            <w:r w:rsidRPr="00C62691">
              <w:rPr>
                <w:rFonts w:ascii="Times New Roman" w:eastAsia="Times New Roman" w:hAnsi="Times New Roman" w:cs="Times New Roman"/>
                <w:sz w:val="20"/>
                <w:szCs w:val="20"/>
              </w:rPr>
              <w:t xml:space="preserve"> pentru adulți și copii/ tineri, în condiții schimbate/ noi de instruire.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Programe de învățare adaptivă.</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300.0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300.0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Oferirea unor pachete/ oferte educaționale diversificate, inclusiv online, pentru copiii cu CES, pentru cei din localitățile îndepărtate, fără conexiuni la Internet.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Cel puțin 60% dintre copiii cu CES beneficiari ai ofertelor educaționale diversificate.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21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514.9</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21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514.9</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Instituții de învățământ</w:t>
            </w:r>
          </w:p>
        </w:tc>
      </w:tr>
      <w:tr w:rsidR="00C62691" w:rsidRPr="00C62691" w:rsidTr="004B1D2E">
        <w:trPr>
          <w:trHeight w:val="714"/>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lang w:eastAsia="ru-RU"/>
              </w:rPr>
              <w:t xml:space="preserve">Punerea în aplicare a unui sistem unificat </w:t>
            </w:r>
            <w:r w:rsidRPr="00C62691">
              <w:rPr>
                <w:rFonts w:ascii="Times New Roman" w:eastAsia="Times New Roman" w:hAnsi="Times New Roman" w:cs="Times New Roman"/>
                <w:i/>
                <w:sz w:val="20"/>
                <w:szCs w:val="20"/>
                <w:lang w:eastAsia="ru-RU"/>
              </w:rPr>
              <w:t>e-admitere</w:t>
            </w:r>
            <w:r w:rsidRPr="00C62691">
              <w:rPr>
                <w:rFonts w:ascii="Times New Roman" w:eastAsia="Times New Roman" w:hAnsi="Times New Roman" w:cs="Times New Roman"/>
                <w:sz w:val="20"/>
                <w:szCs w:val="20"/>
                <w:lang w:eastAsia="ru-RU"/>
              </w:rPr>
              <w:t xml:space="preserve"> în scopul eficientizării acestui proces în învățământul superior.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 xml:space="preserve"> Sistemul </w:t>
            </w:r>
            <w:r w:rsidRPr="00C62691">
              <w:rPr>
                <w:rFonts w:ascii="Times New Roman" w:eastAsia="Times New Roman" w:hAnsi="Times New Roman" w:cs="Times New Roman"/>
                <w:i/>
                <w:sz w:val="20"/>
                <w:szCs w:val="20"/>
                <w:lang w:eastAsia="ru-RU"/>
              </w:rPr>
              <w:t>e-admitere</w:t>
            </w:r>
            <w:r w:rsidRPr="00C62691">
              <w:rPr>
                <w:rFonts w:ascii="Times New Roman" w:eastAsia="Times New Roman" w:hAnsi="Times New Roman" w:cs="Times New Roman"/>
                <w:sz w:val="20"/>
                <w:szCs w:val="20"/>
                <w:lang w:eastAsia="ru-RU"/>
              </w:rPr>
              <w:t xml:space="preserve"> în învățământul superior pus în aplicare pentru toți beneficiarii.</w:t>
            </w:r>
            <w:r w:rsidRPr="00C62691">
              <w:rPr>
                <w:rFonts w:ascii="Times New Roman" w:eastAsia="Times New Roman" w:hAnsi="Times New Roman" w:cs="Times New Roman"/>
                <w:sz w:val="20"/>
                <w:szCs w:val="20"/>
              </w:rPr>
              <w:t xml:space="preserve"> </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right="-57"/>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23</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MS Mincho" w:hAnsi="Times New Roman" w:cs="Times New Roman"/>
                <w:b/>
                <w:sz w:val="20"/>
                <w:szCs w:val="24"/>
              </w:rPr>
            </w:pPr>
            <w:r>
              <w:rPr>
                <w:rFonts w:ascii="Times New Roman" w:eastAsia="Calibri" w:hAnsi="Times New Roman" w:cs="Times New Roman"/>
                <w:color w:val="000000"/>
                <w:sz w:val="20"/>
                <w:szCs w:val="20"/>
              </w:rPr>
              <w:t>23</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IV, 2023</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Instituții de învățământ superior</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6.4.</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Dezvoltarea și punerea în aplicare a  programelor </w:t>
            </w:r>
            <w:r w:rsidRPr="00C62691">
              <w:rPr>
                <w:rFonts w:ascii="Times New Roman" w:eastAsia="Times New Roman" w:hAnsi="Times New Roman" w:cs="Times New Roman"/>
                <w:sz w:val="20"/>
                <w:szCs w:val="24"/>
              </w:rPr>
              <w:t>de</w:t>
            </w:r>
            <w:r w:rsidRPr="00C62691">
              <w:rPr>
                <w:rFonts w:ascii="Times New Roman" w:eastAsia="Times New Roman" w:hAnsi="Times New Roman" w:cs="Times New Roman"/>
                <w:sz w:val="20"/>
                <w:szCs w:val="20"/>
                <w:lang w:eastAsia="ru-RU"/>
              </w:rPr>
              <w:t xml:space="preserve"> studii superioare cu instruire la distanță.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rPr>
              <w:t>Elaborarea unor cerințe privind organizarea studiilor la distanță în plan managerial, curricular, tehnologic și metodologic.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Programe de studii superioare realizate prin instruirea la distanță.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430.3</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430.3</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Instituții de învățământ</w:t>
            </w:r>
          </w:p>
        </w:tc>
      </w:tr>
      <w:tr w:rsidR="00C62691" w:rsidRPr="00C62691" w:rsidTr="004B1D2E">
        <w:trPr>
          <w:trHeight w:val="40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40" w:lineRule="exact"/>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t xml:space="preserve">OBIECTIVUL GENERAL 7: </w:t>
            </w:r>
            <w:r w:rsidRPr="00C62691">
              <w:rPr>
                <w:rFonts w:ascii="Times New Roman" w:eastAsia="Times New Roman" w:hAnsi="Times New Roman" w:cs="Times New Roman"/>
                <w:b/>
                <w:sz w:val="24"/>
                <w:szCs w:val="24"/>
                <w:lang w:eastAsia="ru-RU"/>
              </w:rPr>
              <w:t xml:space="preserve">Asigurarea oportunităților de învățare și educație pentru toți cetățenii pe tot parcursul vieții în context formal, </w:t>
            </w:r>
            <w:proofErr w:type="spellStart"/>
            <w:r w:rsidRPr="00C62691">
              <w:rPr>
                <w:rFonts w:ascii="Times New Roman" w:eastAsia="Times New Roman" w:hAnsi="Times New Roman" w:cs="Times New Roman"/>
                <w:b/>
                <w:sz w:val="24"/>
                <w:szCs w:val="24"/>
                <w:lang w:eastAsia="ru-RU"/>
              </w:rPr>
              <w:t>nonformal</w:t>
            </w:r>
            <w:proofErr w:type="spellEnd"/>
            <w:r w:rsidRPr="00C62691">
              <w:rPr>
                <w:rFonts w:ascii="Times New Roman" w:eastAsia="Times New Roman" w:hAnsi="Times New Roman" w:cs="Times New Roman"/>
                <w:b/>
                <w:sz w:val="24"/>
                <w:szCs w:val="24"/>
                <w:lang w:eastAsia="ru-RU"/>
              </w:rPr>
              <w:t xml:space="preserve"> și informal.</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7.1.</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 xml:space="preserve">Extinderea ofertei de programe de </w:t>
            </w:r>
            <w:r w:rsidRPr="00C62691">
              <w:rPr>
                <w:rFonts w:ascii="Times New Roman" w:eastAsia="Times New Roman" w:hAnsi="Times New Roman" w:cs="Times New Roman"/>
                <w:sz w:val="20"/>
                <w:szCs w:val="20"/>
              </w:rPr>
              <w:lastRenderedPageBreak/>
              <w:t xml:space="preserve">învățare în </w:t>
            </w:r>
            <w:r w:rsidRPr="00C62691">
              <w:rPr>
                <w:rFonts w:ascii="Times New Roman" w:eastAsia="Times New Roman" w:hAnsi="Times New Roman" w:cs="Times New Roman"/>
                <w:sz w:val="20"/>
                <w:szCs w:val="24"/>
              </w:rPr>
              <w:t>context</w:t>
            </w:r>
            <w:r w:rsidRPr="00C62691">
              <w:rPr>
                <w:rFonts w:ascii="Times New Roman" w:eastAsia="Times New Roman" w:hAnsi="Times New Roman" w:cs="Times New Roman"/>
                <w:sz w:val="20"/>
                <w:szCs w:val="20"/>
              </w:rPr>
              <w:t xml:space="preserve"> formal, </w:t>
            </w:r>
            <w:proofErr w:type="spellStart"/>
            <w:r w:rsidRPr="00C62691">
              <w:rPr>
                <w:rFonts w:ascii="Times New Roman" w:eastAsia="Times New Roman" w:hAnsi="Times New Roman" w:cs="Times New Roman"/>
                <w:sz w:val="20"/>
                <w:szCs w:val="20"/>
              </w:rPr>
              <w:t>nonformal</w:t>
            </w:r>
            <w:proofErr w:type="spellEnd"/>
            <w:r w:rsidRPr="00C62691">
              <w:rPr>
                <w:rFonts w:ascii="Times New Roman" w:eastAsia="Times New Roman" w:hAnsi="Times New Roman" w:cs="Times New Roman"/>
                <w:sz w:val="20"/>
                <w:szCs w:val="20"/>
              </w:rPr>
              <w:t xml:space="preserve"> și informal, astfel încât către anul 2025 numărul de prestatori să crească cu cel puțin 5%, iar numărul de programe de educație pentru adulți să crească cu cel puțin 10%.</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lastRenderedPageBreak/>
              <w:t xml:space="preserve">Crearea condițiilor de extindere a numărului prestatorilor de servicii și al </w:t>
            </w:r>
            <w:r w:rsidRPr="00C62691">
              <w:rPr>
                <w:rFonts w:ascii="Times New Roman" w:eastAsia="MS Mincho" w:hAnsi="Times New Roman" w:cs="Times New Roman"/>
                <w:sz w:val="20"/>
                <w:szCs w:val="24"/>
              </w:rPr>
              <w:lastRenderedPageBreak/>
              <w:t xml:space="preserve">programelor de educație a adulților.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Creșterea cu 5% a numărului de prestatori de </w:t>
            </w:r>
            <w:r w:rsidRPr="00C62691">
              <w:rPr>
                <w:rFonts w:ascii="Times New Roman" w:eastAsia="Times New Roman" w:hAnsi="Times New Roman" w:cs="Times New Roman"/>
                <w:sz w:val="20"/>
              </w:rPr>
              <w:lastRenderedPageBreak/>
              <w:t>servicii de educație a adulților.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Creșterea cu 10% a numărului de programe educație pentru adulți.</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rPr>
            </w:pPr>
            <w:r>
              <w:rPr>
                <w:rFonts w:ascii="Times New Roman" w:eastAsia="Calibri" w:hAnsi="Times New Roman" w:cs="Times New Roman"/>
                <w:color w:val="000000"/>
                <w:sz w:val="20"/>
                <w:szCs w:val="20"/>
              </w:rPr>
              <w:lastRenderedPageBreak/>
              <w:t>3</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600.3</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3</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600.3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OLSDÎ</w:t>
            </w:r>
          </w:p>
        </w:tc>
      </w:tr>
      <w:tr w:rsidR="00C62691" w:rsidRPr="00C62691" w:rsidTr="004B1D2E">
        <w:trPr>
          <w:trHeight w:val="1400"/>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7.2.</w:t>
            </w:r>
            <w:r w:rsidRPr="00C62691">
              <w:rPr>
                <w:rFonts w:ascii="Times New Roman" w:eastAsia="Times New Roman" w:hAnsi="Times New Roman" w:cs="Times New Roman"/>
                <w:b/>
                <w:i/>
                <w:sz w:val="20"/>
              </w:rPr>
              <w:t xml:space="preserve"> </w:t>
            </w:r>
            <w:r w:rsidRPr="00C62691">
              <w:rPr>
                <w:rFonts w:ascii="Times New Roman" w:eastAsia="Times New Roman" w:hAnsi="Times New Roman" w:cs="Times New Roman"/>
                <w:sz w:val="20"/>
                <w:szCs w:val="20"/>
              </w:rPr>
              <w:t>Crearea mobilurilor motivaționale pentru învățarea adulților și percepția educației ca mijloc de depășire a problemelor de viață, astfel încât să crească implicarea adulților în stagii de formare, cu precădere a tinerilor de 20-30 de ani, ce nu dețin calificare profesională sau dețin o calificare profesională de nivel 3-4, dar nu o valorifică în scopul integrării socioprofesionale.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Crearea unor mecanisme (prin Internet, emisiuni televizate, revistă pentru adulți etc.) de informare a populației adulte privind oportunitățile de alegere a programelor educaționale, activităților respective.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Mecanisme funcționale de informare a adulților privind oportunitățile de alegere a Programului de învățare.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ind w:left="-57" w:right="-57"/>
              <w:jc w:val="center"/>
              <w:rPr>
                <w:rFonts w:ascii="Times New Roman" w:eastAsia="Times New Roman" w:hAnsi="Times New Roman" w:cs="Times New Roman"/>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100.0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MS Mincho" w:hAnsi="Times New Roman" w:cs="Times New Roman"/>
                <w:b/>
                <w:sz w:val="20"/>
                <w:szCs w:val="24"/>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100.0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Cs w:val="24"/>
              </w:rPr>
            </w:pPr>
            <w:r w:rsidRPr="00C62691">
              <w:rPr>
                <w:rFonts w:ascii="Times New Roman" w:eastAsia="Times New Roman" w:hAnsi="Times New Roman" w:cs="Times New Roman"/>
                <w:sz w:val="20"/>
                <w:szCs w:val="20"/>
              </w:rPr>
              <w:t>IV, 2025</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OLSDÎ</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Asigurarea cadrului legal și financiar pentru învățarea și educația adulților.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Programe de educație a adulților finanțate.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560.0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560.0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Cs w:val="24"/>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AE30AB" w:rsidRPr="00AE30AB" w:rsidRDefault="00AE30AB" w:rsidP="00C62691">
            <w:pPr>
              <w:numPr>
                <w:ilvl w:val="0"/>
                <w:numId w:val="9"/>
              </w:numPr>
              <w:spacing w:after="0" w:line="200" w:lineRule="exact"/>
              <w:ind w:left="185" w:hanging="141"/>
              <w:contextualSpacing/>
              <w:jc w:val="left"/>
              <w:rPr>
                <w:rFonts w:ascii="Times New Roman" w:eastAsia="MS Mincho" w:hAnsi="Times New Roman" w:cs="Times New Roman"/>
                <w:color w:val="FF0000"/>
                <w:sz w:val="20"/>
                <w:szCs w:val="24"/>
              </w:rPr>
            </w:pPr>
            <w:r w:rsidRPr="00AE30AB">
              <w:rPr>
                <w:rFonts w:ascii="Times New Roman" w:eastAsia="MS Mincho" w:hAnsi="Times New Roman" w:cs="Times New Roman"/>
                <w:color w:val="FF0000"/>
                <w:sz w:val="20"/>
                <w:szCs w:val="24"/>
              </w:rPr>
              <w:t xml:space="preserve">MEC </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ONG-uri de profil</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lang w:eastAsia="ru-RU"/>
              </w:rPr>
              <w:t>Sporirea accesului populației adulte la servicii de formare a adulților prin informarea populației, prestarea și susținerea serviciilor de formare a adulților, astfel încât către anul 2025 numărul de beneficiari de educație a adulților să crească semnificativ.</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Numărul de adulți participanți/ absolvenți ai programelor de educație a adulților.</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rPr>
            </w:pPr>
            <w:r>
              <w:rPr>
                <w:rFonts w:ascii="Times New Roman" w:eastAsia="Calibri" w:hAnsi="Times New Roman" w:cs="Times New Roman"/>
                <w:color w:val="000000"/>
                <w:sz w:val="20"/>
                <w:szCs w:val="20"/>
              </w:rPr>
              <w:t>3</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150.0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b/>
                <w:sz w:val="20"/>
              </w:rPr>
            </w:pPr>
            <w:r>
              <w:rPr>
                <w:rFonts w:ascii="Times New Roman" w:eastAsia="Calibri" w:hAnsi="Times New Roman" w:cs="Times New Roman"/>
                <w:color w:val="000000"/>
                <w:sz w:val="20"/>
                <w:szCs w:val="20"/>
              </w:rPr>
              <w:t>3</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150.0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Cs w:val="24"/>
              </w:rPr>
            </w:pPr>
            <w:r w:rsidRPr="00C62691">
              <w:rPr>
                <w:rFonts w:ascii="Times New Roman" w:eastAsia="Times New Roman" w:hAnsi="Times New Roman" w:cs="Times New Roman"/>
                <w:sz w:val="20"/>
                <w:szCs w:val="20"/>
              </w:rPr>
              <w:t>IV, 2025</w:t>
            </w:r>
          </w:p>
        </w:tc>
        <w:tc>
          <w:tcPr>
            <w:tcW w:w="537"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95486" w:rsidRPr="00D95486" w:rsidRDefault="00D95486" w:rsidP="00D95486">
            <w:pPr>
              <w:numPr>
                <w:ilvl w:val="0"/>
                <w:numId w:val="9"/>
              </w:numPr>
              <w:tabs>
                <w:tab w:val="left" w:pos="449"/>
              </w:tabs>
              <w:spacing w:after="0" w:line="200" w:lineRule="exact"/>
              <w:ind w:left="185" w:hanging="141"/>
              <w:contextualSpacing/>
              <w:jc w:val="left"/>
              <w:rPr>
                <w:rFonts w:ascii="Times New Roman" w:eastAsia="MS Mincho" w:hAnsi="Times New Roman" w:cs="Times New Roman"/>
                <w:color w:val="FF0000"/>
                <w:sz w:val="20"/>
                <w:szCs w:val="24"/>
              </w:rPr>
            </w:pPr>
            <w:r w:rsidRPr="00D95486">
              <w:rPr>
                <w:rFonts w:ascii="Times New Roman" w:eastAsia="MS Mincho" w:hAnsi="Times New Roman" w:cs="Times New Roman"/>
                <w:color w:val="FF0000"/>
                <w:sz w:val="20"/>
                <w:szCs w:val="24"/>
              </w:rPr>
              <w:t>MEC</w:t>
            </w:r>
          </w:p>
          <w:p w:rsidR="00C62691" w:rsidRPr="00D95486" w:rsidRDefault="00C62691" w:rsidP="00C62691">
            <w:pPr>
              <w:numPr>
                <w:ilvl w:val="0"/>
                <w:numId w:val="9"/>
              </w:numPr>
              <w:spacing w:after="0" w:line="200" w:lineRule="exact"/>
              <w:ind w:left="185" w:hanging="141"/>
              <w:contextualSpacing/>
              <w:jc w:val="left"/>
              <w:rPr>
                <w:rFonts w:ascii="Times New Roman" w:eastAsia="MS Mincho" w:hAnsi="Times New Roman" w:cs="Times New Roman"/>
                <w:color w:val="FF0000"/>
                <w:sz w:val="20"/>
                <w:szCs w:val="24"/>
              </w:rPr>
            </w:pPr>
            <w:r w:rsidRPr="00D95486">
              <w:rPr>
                <w:rFonts w:ascii="Times New Roman" w:eastAsia="MS Mincho" w:hAnsi="Times New Roman" w:cs="Times New Roman"/>
                <w:color w:val="FF0000"/>
                <w:sz w:val="20"/>
                <w:szCs w:val="24"/>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ONG-uri de profil</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t>Obiectivul specific 7.3.</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Consolidarea capacităților OLSDÎ și altor </w:t>
            </w:r>
            <w:r w:rsidRPr="00C62691">
              <w:rPr>
                <w:rFonts w:ascii="Times New Roman" w:eastAsia="Times New Roman" w:hAnsi="Times New Roman" w:cs="Times New Roman"/>
                <w:sz w:val="20"/>
                <w:szCs w:val="24"/>
              </w:rPr>
              <w:t>structuri</w:t>
            </w:r>
            <w:r w:rsidRPr="00C62691">
              <w:rPr>
                <w:rFonts w:ascii="Times New Roman" w:eastAsia="Times New Roman" w:hAnsi="Times New Roman" w:cs="Times New Roman"/>
                <w:sz w:val="20"/>
                <w:szCs w:val="20"/>
                <w:lang w:eastAsia="ru-RU"/>
              </w:rPr>
              <w:t xml:space="preserve">/ </w:t>
            </w:r>
            <w:r w:rsidRPr="00C62691">
              <w:rPr>
                <w:rFonts w:ascii="Times New Roman" w:eastAsia="Times New Roman" w:hAnsi="Times New Roman" w:cs="Times New Roman"/>
                <w:sz w:val="20"/>
                <w:szCs w:val="20"/>
                <w:lang w:eastAsia="ru-RU"/>
              </w:rPr>
              <w:lastRenderedPageBreak/>
              <w:t xml:space="preserve">instituții raionale/ municipale în vederea diversificării ofertelor de formare a adulților, </w:t>
            </w:r>
            <w:r w:rsidRPr="00C62691">
              <w:rPr>
                <w:rFonts w:ascii="Times New Roman" w:eastAsia="Times New Roman" w:hAnsi="Times New Roman" w:cs="Times New Roman"/>
                <w:sz w:val="20"/>
                <w:szCs w:val="24"/>
              </w:rPr>
              <w:t>pornind</w:t>
            </w:r>
            <w:r w:rsidRPr="00C62691">
              <w:rPr>
                <w:rFonts w:ascii="Times New Roman" w:eastAsia="Times New Roman" w:hAnsi="Times New Roman" w:cs="Times New Roman"/>
                <w:sz w:val="20"/>
                <w:szCs w:val="20"/>
                <w:lang w:eastAsia="ru-RU"/>
              </w:rPr>
              <w:t xml:space="preserve"> de la necesitățile individuale și colective, inclusiv celor TIC.</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lastRenderedPageBreak/>
              <w:t xml:space="preserve">Extinderea oportunităților Centrelor de creație pentru copii și tineret și pentru adulți, oferind activitățile </w:t>
            </w:r>
            <w:r w:rsidRPr="00C62691">
              <w:rPr>
                <w:rFonts w:ascii="Times New Roman" w:eastAsia="Times New Roman" w:hAnsi="Times New Roman" w:cs="Times New Roman"/>
                <w:sz w:val="20"/>
                <w:szCs w:val="24"/>
                <w:lang w:eastAsia="ru-RU"/>
              </w:rPr>
              <w:lastRenderedPageBreak/>
              <w:t>specifice vârstei și nevoilor acestora.</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Susținerea și încurajarea adulților pentru crearea diferitor forme de activitate: cluburi pe interese, secții sportive, teatre populare etc.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 xml:space="preserve">Încurajarea adulților de a participa în activități ale educației </w:t>
            </w:r>
            <w:proofErr w:type="spellStart"/>
            <w:r w:rsidRPr="00C62691">
              <w:rPr>
                <w:rFonts w:ascii="Times New Roman" w:eastAsia="Times New Roman" w:hAnsi="Times New Roman" w:cs="Times New Roman"/>
                <w:sz w:val="20"/>
                <w:szCs w:val="24"/>
                <w:lang w:eastAsia="ru-RU"/>
              </w:rPr>
              <w:t>nonformale</w:t>
            </w:r>
            <w:proofErr w:type="spellEnd"/>
            <w:r w:rsidRPr="00C62691">
              <w:rPr>
                <w:rFonts w:ascii="Times New Roman" w:eastAsia="Times New Roman" w:hAnsi="Times New Roman" w:cs="Times New Roman"/>
                <w:sz w:val="20"/>
                <w:szCs w:val="24"/>
                <w:lang w:eastAsia="ru-RU"/>
              </w:rPr>
              <w:t xml:space="preserve"> la locul de muncă în afara orelor de muncă.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lang w:eastAsia="ru-RU"/>
              </w:rPr>
              <w:lastRenderedPageBreak/>
              <w:t>Toate OLSDÎ gestionează programe de învățare și educație a adulților.</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E924F2" w:rsidP="004B1D2E">
            <w:pPr>
              <w:spacing w:after="0" w:line="200" w:lineRule="exact"/>
              <w:ind w:left="-57" w:right="-57"/>
              <w:jc w:val="center"/>
              <w:rPr>
                <w:rFonts w:ascii="Times New Roman" w:eastAsia="Times New Roman" w:hAnsi="Times New Roman" w:cs="Times New Roman"/>
                <w:sz w:val="20"/>
              </w:rPr>
            </w:pPr>
            <w:r>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00C62691" w:rsidRPr="00C62691">
              <w:rPr>
                <w:rFonts w:ascii="Times New Roman" w:eastAsia="Calibri" w:hAnsi="Times New Roman" w:cs="Times New Roman"/>
                <w:color w:val="000000"/>
                <w:sz w:val="20"/>
                <w:szCs w:val="20"/>
              </w:rPr>
              <w:t>050.0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720.0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330.0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ONG-uri</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Asociații</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4"/>
              </w:rPr>
              <w:lastRenderedPageBreak/>
              <w:t>Obiectivul specific 7.4.</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 xml:space="preserve">Extinderea numărului de centre de recunoaștere, validare și certificare a competențelor profesionale obținute în contexte de educație </w:t>
            </w:r>
            <w:proofErr w:type="spellStart"/>
            <w:r w:rsidRPr="00C62691">
              <w:rPr>
                <w:rFonts w:ascii="Times New Roman" w:eastAsia="Times New Roman" w:hAnsi="Times New Roman" w:cs="Times New Roman"/>
                <w:sz w:val="20"/>
                <w:szCs w:val="24"/>
                <w:lang w:eastAsia="ru-RU"/>
              </w:rPr>
              <w:t>nonformală</w:t>
            </w:r>
            <w:proofErr w:type="spellEnd"/>
            <w:r w:rsidRPr="00C62691">
              <w:rPr>
                <w:rFonts w:ascii="Times New Roman" w:eastAsia="Times New Roman" w:hAnsi="Times New Roman" w:cs="Times New Roman"/>
                <w:sz w:val="20"/>
                <w:szCs w:val="24"/>
                <w:lang w:eastAsia="ru-RU"/>
              </w:rPr>
              <w:t xml:space="preserve"> și informală astfel, încât până în anul 2025 numărul acestora să crească rezonabil, acoperind la 30% necesitățile de validare solicitate de cetățeni.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 xml:space="preserve">Analiza nevoilor de certificare a competențelor obținute în contexte de educație </w:t>
            </w:r>
            <w:proofErr w:type="spellStart"/>
            <w:r w:rsidRPr="00C62691">
              <w:rPr>
                <w:rFonts w:ascii="Times New Roman" w:eastAsia="Times New Roman" w:hAnsi="Times New Roman" w:cs="Times New Roman"/>
                <w:sz w:val="20"/>
                <w:szCs w:val="24"/>
                <w:lang w:eastAsia="ru-RU"/>
              </w:rPr>
              <w:t>nonformală</w:t>
            </w:r>
            <w:proofErr w:type="spellEnd"/>
            <w:r w:rsidRPr="00C62691">
              <w:rPr>
                <w:rFonts w:ascii="Times New Roman" w:eastAsia="Times New Roman" w:hAnsi="Times New Roman" w:cs="Times New Roman"/>
                <w:sz w:val="20"/>
                <w:szCs w:val="24"/>
                <w:lang w:eastAsia="ru-RU"/>
              </w:rPr>
              <w:t xml:space="preserve"> și informală, dar și a oportunităților instituțiilor de învățământ profesional tehnic și superior de a oferi aceste servicii.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 xml:space="preserve">Crearea Centrelor de recunoaștere, validare și certificare a competențelor profesionale dobândite în contexte de educație </w:t>
            </w:r>
            <w:proofErr w:type="spellStart"/>
            <w:r w:rsidRPr="00C62691">
              <w:rPr>
                <w:rFonts w:ascii="Times New Roman" w:eastAsia="Times New Roman" w:hAnsi="Times New Roman" w:cs="Times New Roman"/>
                <w:sz w:val="20"/>
                <w:szCs w:val="24"/>
                <w:lang w:eastAsia="ru-RU"/>
              </w:rPr>
              <w:t>nonformală</w:t>
            </w:r>
            <w:proofErr w:type="spellEnd"/>
            <w:r w:rsidRPr="00C62691">
              <w:rPr>
                <w:rFonts w:ascii="Times New Roman" w:eastAsia="Times New Roman" w:hAnsi="Times New Roman" w:cs="Times New Roman"/>
                <w:sz w:val="20"/>
                <w:szCs w:val="24"/>
                <w:lang w:eastAsia="ru-RU"/>
              </w:rPr>
              <w:t xml:space="preserve"> și informală.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 xml:space="preserve">Studiu de analiză a nevoilor de certificare a competențelor obținute în contexte de educație </w:t>
            </w:r>
            <w:proofErr w:type="spellStart"/>
            <w:r w:rsidRPr="00C62691">
              <w:rPr>
                <w:rFonts w:ascii="Times New Roman" w:eastAsia="Times New Roman" w:hAnsi="Times New Roman" w:cs="Times New Roman"/>
                <w:sz w:val="20"/>
                <w:szCs w:val="24"/>
                <w:lang w:eastAsia="ru-RU"/>
              </w:rPr>
              <w:t>nonformală</w:t>
            </w:r>
            <w:proofErr w:type="spellEnd"/>
            <w:r w:rsidRPr="00C62691">
              <w:rPr>
                <w:rFonts w:ascii="Times New Roman" w:eastAsia="Times New Roman" w:hAnsi="Times New Roman" w:cs="Times New Roman"/>
                <w:sz w:val="20"/>
                <w:szCs w:val="24"/>
                <w:lang w:eastAsia="ru-RU"/>
              </w:rPr>
              <w:t xml:space="preserve"> și informală și de cartografiere a oportunităților instituțiilor de a oferi aceste servicii elaborat.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rPr>
              <w:t xml:space="preserve">Numărul de Centre de certificare a competențelor obținute în contexte de educație </w:t>
            </w:r>
            <w:proofErr w:type="spellStart"/>
            <w:r w:rsidRPr="00C62691">
              <w:rPr>
                <w:rFonts w:ascii="Times New Roman" w:eastAsia="Times New Roman" w:hAnsi="Times New Roman" w:cs="Times New Roman"/>
                <w:sz w:val="20"/>
              </w:rPr>
              <w:t>nonformală</w:t>
            </w:r>
            <w:proofErr w:type="spellEnd"/>
            <w:r w:rsidRPr="00C62691">
              <w:rPr>
                <w:rFonts w:ascii="Times New Roman" w:eastAsia="Times New Roman" w:hAnsi="Times New Roman" w:cs="Times New Roman"/>
                <w:sz w:val="20"/>
              </w:rPr>
              <w:t xml:space="preserve"> și informală create.</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E924F2" w:rsidP="004B1D2E">
            <w:pPr>
              <w:spacing w:after="0" w:line="200" w:lineRule="exact"/>
              <w:ind w:left="-57" w:right="-57"/>
              <w:jc w:val="center"/>
              <w:rPr>
                <w:rFonts w:ascii="Times New Roman" w:eastAsia="Times New Roman" w:hAnsi="Times New Roman" w:cs="Times New Roman"/>
                <w:sz w:val="20"/>
                <w:szCs w:val="24"/>
              </w:rPr>
            </w:pPr>
            <w:r>
              <w:rPr>
                <w:rFonts w:ascii="Times New Roman" w:eastAsia="Times New Roman" w:hAnsi="Times New Roman" w:cs="Times New Roman"/>
                <w:sz w:val="20"/>
              </w:rPr>
              <w:t>3</w:t>
            </w:r>
            <w:r w:rsidR="00B7213E">
              <w:rPr>
                <w:rFonts w:ascii="Times New Roman" w:eastAsia="Times New Roman" w:hAnsi="Times New Roman" w:cs="Times New Roman"/>
                <w:sz w:val="20"/>
              </w:rPr>
              <w:t>,</w:t>
            </w:r>
            <w:r>
              <w:rPr>
                <w:rFonts w:ascii="Times New Roman" w:eastAsia="Times New Roman" w:hAnsi="Times New Roman" w:cs="Times New Roman"/>
                <w:sz w:val="20"/>
              </w:rPr>
              <w:t>000.</w:t>
            </w:r>
            <w:r w:rsidR="00C62691" w:rsidRPr="00C62691">
              <w:rPr>
                <w:rFonts w:ascii="Times New Roman" w:eastAsia="Times New Roman" w:hAnsi="Times New Roman" w:cs="Times New Roman"/>
                <w:sz w:val="20"/>
              </w:rPr>
              <w:t>3</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3</w:t>
            </w:r>
            <w:r w:rsidR="00B7213E">
              <w:rPr>
                <w:rFonts w:ascii="Times New Roman" w:eastAsia="MS Mincho" w:hAnsi="Times New Roman" w:cs="Times New Roman"/>
                <w:sz w:val="20"/>
                <w:szCs w:val="24"/>
              </w:rPr>
              <w:t>,</w:t>
            </w:r>
            <w:r w:rsidRPr="00C62691">
              <w:rPr>
                <w:rFonts w:ascii="Times New Roman" w:eastAsia="MS Mincho" w:hAnsi="Times New Roman" w:cs="Times New Roman"/>
                <w:sz w:val="20"/>
                <w:szCs w:val="24"/>
              </w:rPr>
              <w:t>000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lang w:eastAsia="ru-RU"/>
              </w:rPr>
              <w:t>Centrele de validare a competențelor</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4"/>
              </w:rPr>
              <w:t>Obiectivul specific 7.5.</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4"/>
                <w:lang w:eastAsia="ru-RU"/>
              </w:rPr>
              <w:t xml:space="preserve">Asigurarea învățării și educației adulților din perspectiva formării competențelor digitale și a valorificării </w:t>
            </w:r>
            <w:r w:rsidRPr="00C62691">
              <w:rPr>
                <w:rFonts w:ascii="Times New Roman" w:eastAsia="Times New Roman" w:hAnsi="Times New Roman" w:cs="Times New Roman"/>
                <w:sz w:val="20"/>
                <w:szCs w:val="24"/>
                <w:lang w:eastAsia="ru-RU"/>
              </w:rPr>
              <w:lastRenderedPageBreak/>
              <w:t>tehnologiilor informaționale.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lastRenderedPageBreak/>
              <w:t>Dezvoltarea programelor de dezvoltare a competențelor digitale a adulților.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Numărul de adulți formați din perspectiva valorificării tehnologiilor informaționale din diferite grupuri țintă.</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 xml:space="preserve">Numărul de programe de dezvoltare a competențelor </w:t>
            </w:r>
            <w:r w:rsidRPr="00C62691">
              <w:rPr>
                <w:rFonts w:ascii="Times New Roman" w:eastAsia="Times New Roman" w:hAnsi="Times New Roman" w:cs="Times New Roman"/>
                <w:sz w:val="20"/>
                <w:szCs w:val="24"/>
                <w:lang w:eastAsia="ru-RU"/>
              </w:rPr>
              <w:lastRenderedPageBreak/>
              <w:t>digitale a adulților pentru diverse grupuri țintă.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lastRenderedPageBreak/>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999.7</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080.3</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1,919.4</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pentru adulți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4"/>
                <w:lang w:eastAsia="ru-RU"/>
              </w:rPr>
              <w:t>Instituții de învățământ superior</w:t>
            </w:r>
          </w:p>
        </w:tc>
      </w:tr>
      <w:tr w:rsidR="00C62691" w:rsidRPr="00C62691" w:rsidTr="004B1D2E">
        <w:trPr>
          <w:trHeight w:val="488"/>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lastRenderedPageBreak/>
              <w:t>Obiectivul specific 7.6.</w:t>
            </w:r>
            <w:r w:rsidRPr="00C62691">
              <w:rPr>
                <w:rFonts w:ascii="Times New Roman" w:eastAsia="Times New Roman" w:hAnsi="Times New Roman" w:cs="Times New Roman"/>
                <w:sz w:val="20"/>
                <w:szCs w:val="20"/>
              </w:rPr>
              <w:t xml:space="preserve"> Promovarea </w:t>
            </w:r>
            <w:r w:rsidRPr="00C62691">
              <w:rPr>
                <w:rFonts w:ascii="Times New Roman" w:eastAsia="Times New Roman" w:hAnsi="Times New Roman" w:cs="Times New Roman"/>
                <w:sz w:val="20"/>
                <w:szCs w:val="20"/>
                <w:lang w:eastAsia="ru-RU"/>
              </w:rPr>
              <w:t xml:space="preserve">educației informale prin </w:t>
            </w:r>
            <w:r w:rsidRPr="00C62691">
              <w:rPr>
                <w:rFonts w:ascii="Times New Roman" w:eastAsia="Times New Roman" w:hAnsi="Times New Roman" w:cs="Times New Roman"/>
                <w:sz w:val="20"/>
                <w:szCs w:val="24"/>
              </w:rPr>
              <w:t>valorificarea</w:t>
            </w:r>
            <w:r w:rsidRPr="00C62691">
              <w:rPr>
                <w:rFonts w:ascii="Times New Roman" w:eastAsia="Times New Roman" w:hAnsi="Times New Roman" w:cs="Times New Roman"/>
                <w:sz w:val="20"/>
                <w:szCs w:val="20"/>
                <w:lang w:eastAsia="ru-RU"/>
              </w:rPr>
              <w:t xml:space="preserve"> resurselor specifice: mass media, asociații profesionale etc., astfel încât până în anul 2025 numărul de </w:t>
            </w:r>
            <w:r w:rsidRPr="00C62691">
              <w:rPr>
                <w:rFonts w:ascii="Times New Roman" w:eastAsia="Times New Roman" w:hAnsi="Times New Roman" w:cs="Times New Roman"/>
                <w:sz w:val="20"/>
              </w:rPr>
              <w:t xml:space="preserve">activități educaționale informale promovate de mass media și de alte instituții </w:t>
            </w:r>
            <w:r w:rsidRPr="00C62691">
              <w:rPr>
                <w:rFonts w:ascii="Times New Roman" w:eastAsia="Times New Roman" w:hAnsi="Times New Roman" w:cs="Times New Roman"/>
                <w:sz w:val="20"/>
                <w:szCs w:val="20"/>
                <w:lang w:eastAsia="ru-RU"/>
              </w:rPr>
              <w:t>va crește cu 10%</w:t>
            </w:r>
            <w:r w:rsidRPr="00C62691">
              <w:rPr>
                <w:rFonts w:ascii="Times New Roman" w:eastAsia="Times New Roman" w:hAnsi="Times New Roman" w:cs="Times New Roman"/>
                <w:sz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Valorificarea valențelor, oportunităților educației informale în formarea personalității elevilor, tinerilor, adulților prin promovarea programelor educaționale la TV, Radio, în presă etc.</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Creșterea cu cel puțin 5% a activităților, acțiunilor, programelor educaționale realizate în cadru informal.</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rPr>
              <w:t>430</w:t>
            </w:r>
            <w:r w:rsidR="00E924F2">
              <w:rPr>
                <w:rFonts w:ascii="Times New Roman" w:eastAsia="Times New Roman" w:hAnsi="Times New Roman" w:cs="Times New Roman"/>
                <w:sz w:val="20"/>
              </w:rPr>
              <w:t>.</w:t>
            </w:r>
            <w:r w:rsidRPr="00C62691">
              <w:rPr>
                <w:rFonts w:ascii="Times New Roman" w:eastAsia="Times New Roman" w:hAnsi="Times New Roman" w:cs="Times New Roman"/>
                <w:sz w:val="20"/>
              </w:rPr>
              <w:t>3</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430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informal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Pr="00C62691" w:rsidRDefault="00DF0D79" w:rsidP="00DF0D79">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MEC</w:t>
            </w:r>
          </w:p>
          <w:p w:rsidR="00DF0D79" w:rsidRPr="00C62691" w:rsidRDefault="00DF0D79" w:rsidP="00DF0D79">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OLSDÎ</w:t>
            </w:r>
          </w:p>
          <w:p w:rsidR="00DF0D79" w:rsidRDefault="00DF0D79" w:rsidP="00DF0D79">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ONG</w:t>
            </w:r>
          </w:p>
          <w:p w:rsidR="00C62691" w:rsidRPr="00C62691" w:rsidRDefault="00DF0D79" w:rsidP="00DF0D79">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 xml:space="preserve"> </w:t>
            </w:r>
            <w:r w:rsidR="00C62691" w:rsidRPr="00C62691">
              <w:rPr>
                <w:rFonts w:ascii="Times New Roman" w:eastAsia="Times New Roman" w:hAnsi="Times New Roman" w:cs="Times New Roman"/>
                <w:sz w:val="20"/>
                <w:szCs w:val="24"/>
                <w:lang w:eastAsia="ru-RU"/>
              </w:rPr>
              <w:t>Mass-media</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Asociații profesionale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4"/>
                <w:lang w:eastAsia="ru-RU"/>
              </w:rPr>
              <w:t>-uri</w:t>
            </w:r>
          </w:p>
        </w:tc>
      </w:tr>
      <w:tr w:rsidR="00C62691" w:rsidRPr="00C62691" w:rsidTr="004B1D2E">
        <w:trPr>
          <w:trHeight w:val="21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40" w:lineRule="exac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t>OBIECTIVUL GENERAL 8: Promovarea inovațiilor și a schimbărilor în educație prin dezvoltarea</w:t>
            </w:r>
            <w:r w:rsidRPr="00C62691">
              <w:rPr>
                <w:rFonts w:ascii="Times New Roman" w:eastAsia="Times New Roman" w:hAnsi="Times New Roman" w:cs="Times New Roman"/>
                <w:b/>
                <w:sz w:val="24"/>
                <w:szCs w:val="24"/>
                <w:lang w:eastAsia="ru-RU"/>
              </w:rPr>
              <w:t xml:space="preserve"> cercetării științifice.</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t xml:space="preserve">Obiectivul specific 8.1. </w:t>
            </w:r>
            <w:r w:rsidRPr="00C62691">
              <w:rPr>
                <w:rFonts w:ascii="Times New Roman" w:eastAsia="Times New Roman" w:hAnsi="Times New Roman" w:cs="Times New Roman"/>
                <w:sz w:val="20"/>
                <w:szCs w:val="20"/>
              </w:rPr>
              <w:t xml:space="preserve">Actualizarea </w:t>
            </w:r>
            <w:r w:rsidRPr="00C62691">
              <w:rPr>
                <w:rFonts w:ascii="Times New Roman" w:eastAsia="Times New Roman" w:hAnsi="Times New Roman" w:cs="Times New Roman"/>
                <w:sz w:val="20"/>
                <w:szCs w:val="20"/>
                <w:lang w:eastAsia="ru-RU"/>
              </w:rPr>
              <w:t xml:space="preserve">cercetărilor științifice în cadrul învățământului superior din </w:t>
            </w:r>
            <w:r w:rsidRPr="00C62691">
              <w:rPr>
                <w:rFonts w:ascii="Times New Roman" w:eastAsia="Times New Roman" w:hAnsi="Times New Roman" w:cs="Times New Roman"/>
                <w:sz w:val="20"/>
                <w:szCs w:val="24"/>
              </w:rPr>
              <w:t>perspectiva</w:t>
            </w:r>
            <w:r w:rsidRPr="00C62691">
              <w:rPr>
                <w:rFonts w:ascii="Times New Roman" w:eastAsia="Times New Roman" w:hAnsi="Times New Roman" w:cs="Times New Roman"/>
                <w:sz w:val="20"/>
                <w:szCs w:val="20"/>
                <w:lang w:eastAsia="ru-RU"/>
              </w:rPr>
              <w:t xml:space="preserve"> sincronizării activităților didactice și a celor de cercetare; racordării învățământului, cercetării și pieței muncii; asigurării calității, astfel încât </w:t>
            </w:r>
            <w:r w:rsidRPr="00C62691">
              <w:rPr>
                <w:rFonts w:ascii="Times New Roman" w:eastAsia="Times New Roman" w:hAnsi="Times New Roman" w:cs="Times New Roman"/>
                <w:sz w:val="20"/>
                <w:szCs w:val="20"/>
              </w:rPr>
              <w:t xml:space="preserve">până în anul 2025 să fie creată baza normativă, metodologică și logistică privind </w:t>
            </w:r>
            <w:proofErr w:type="spellStart"/>
            <w:r w:rsidRPr="00C62691">
              <w:rPr>
                <w:rFonts w:ascii="Times New Roman" w:eastAsia="Times New Roman" w:hAnsi="Times New Roman" w:cs="Times New Roman"/>
                <w:sz w:val="20"/>
                <w:szCs w:val="20"/>
              </w:rPr>
              <w:t>integralizarea</w:t>
            </w:r>
            <w:proofErr w:type="spellEnd"/>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rPr>
              <w:lastRenderedPageBreak/>
              <w:t>cercetării, învățământului și a pieței muncii, precum și a activității de cercetare, a celei de predare-învățare-evaluare</w:t>
            </w:r>
            <w:r w:rsidRPr="00C62691">
              <w:rPr>
                <w:rFonts w:ascii="Times New Roman" w:eastAsia="Times New Roman" w:hAnsi="Times New Roman" w:cs="Times New Roman"/>
                <w:sz w:val="20"/>
                <w:szCs w:val="20"/>
                <w:lang w:eastAsia="ru-RU"/>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Modificarea Regulamentelor-Cadru și instituționale de organizare a cercetării și a învățământului în cadrul universitar din perspectiva sincronizării activității de cercetare și de instruire și modificării în acest context a normelor didactice și a celor științifice.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Stabilirea unor principii și modalități de corelare a învățământului, cercetării și pieței muncii.</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 xml:space="preserve">Elaborarea Foii de parcurs și  a Planului de acțiuni pentru platforma Open </w:t>
            </w:r>
            <w:proofErr w:type="spellStart"/>
            <w:r w:rsidRPr="00C62691">
              <w:rPr>
                <w:rFonts w:ascii="Times New Roman" w:eastAsia="Times New Roman" w:hAnsi="Times New Roman" w:cs="Times New Roman"/>
                <w:sz w:val="20"/>
              </w:rPr>
              <w:t>Science</w:t>
            </w:r>
            <w:proofErr w:type="spellEnd"/>
            <w:r w:rsidRPr="00C62691">
              <w:rPr>
                <w:rFonts w:ascii="Times New Roman" w:eastAsia="Times New Roman" w:hAnsi="Times New Roman" w:cs="Times New Roman"/>
                <w:sz w:val="20"/>
              </w:rPr>
              <w:t xml:space="preserve"> în învățământul superior (Open Acces, </w:t>
            </w:r>
            <w:r w:rsidRPr="00C62691">
              <w:rPr>
                <w:rFonts w:ascii="Times New Roman" w:eastAsia="Times New Roman" w:hAnsi="Times New Roman" w:cs="Times New Roman"/>
                <w:sz w:val="20"/>
              </w:rPr>
              <w:lastRenderedPageBreak/>
              <w:t xml:space="preserve">Open Data, Open </w:t>
            </w:r>
            <w:proofErr w:type="spellStart"/>
            <w:r w:rsidRPr="00C62691">
              <w:rPr>
                <w:rFonts w:ascii="Times New Roman" w:eastAsia="Times New Roman" w:hAnsi="Times New Roman" w:cs="Times New Roman"/>
                <w:sz w:val="20"/>
              </w:rPr>
              <w:t>Evaluation</w:t>
            </w:r>
            <w:proofErr w:type="spellEnd"/>
            <w:r w:rsidRPr="00C62691">
              <w:rPr>
                <w:rFonts w:ascii="Times New Roman" w:eastAsia="Times New Roman" w:hAnsi="Times New Roman" w:cs="Times New Roman"/>
                <w:sz w:val="20"/>
              </w:rPr>
              <w: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Regulamentul-Cadru privind sincronizarea și conexiunea învățământului, cercetării și a pieței muncii.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Foaie de parcurs și plan de acțiuni elaborat.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4"/>
                <w:lang w:eastAsia="ru-RU"/>
              </w:rPr>
            </w:pPr>
            <w:r w:rsidRPr="00C62691">
              <w:rPr>
                <w:rFonts w:ascii="Times New Roman" w:eastAsia="Times New Roman" w:hAnsi="Times New Roman" w:cs="Times New Roman"/>
                <w:sz w:val="20"/>
                <w:szCs w:val="20"/>
              </w:rPr>
              <w:t>ANCD</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8.2.</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Creșterea numărului de proiecte  de cercetare prin participarea activă a universităților în concursuri naționale și internaționale, astfel încât </w:t>
            </w:r>
            <w:r w:rsidRPr="00C62691">
              <w:rPr>
                <w:rFonts w:ascii="Times New Roman" w:eastAsia="Times New Roman" w:hAnsi="Times New Roman" w:cs="Times New Roman"/>
                <w:sz w:val="20"/>
                <w:szCs w:val="20"/>
              </w:rPr>
              <w:t xml:space="preserve">până în anul 2025 numărul de proiecte de cercetare naționale să se mărească cu 40%, iar numărul de proiecte internaționale – cu 30%; participarea cadrelor </w:t>
            </w:r>
            <w:proofErr w:type="spellStart"/>
            <w:r w:rsidRPr="00C62691">
              <w:rPr>
                <w:rFonts w:ascii="Times New Roman" w:eastAsia="Times New Roman" w:hAnsi="Times New Roman" w:cs="Times New Roman"/>
                <w:sz w:val="20"/>
                <w:szCs w:val="20"/>
              </w:rPr>
              <w:t>științifico</w:t>
            </w:r>
            <w:proofErr w:type="spellEnd"/>
            <w:r w:rsidRPr="00C62691">
              <w:rPr>
                <w:rFonts w:ascii="Times New Roman" w:eastAsia="Times New Roman" w:hAnsi="Times New Roman" w:cs="Times New Roman"/>
                <w:sz w:val="20"/>
                <w:szCs w:val="20"/>
              </w:rPr>
              <w:t>-didactice în aceste proiecte – cu cel puțin 40%.</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Crearea condițiilor și oportunităților de implicare a cadrelor didactice și a celor de cercetare în elaborarea de proiecte științifice și de participare în diferite concursuri, inclusiv la cele internaționale.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rPr>
              <w:t xml:space="preserve">Asigurarea libertății și </w:t>
            </w:r>
            <w:r w:rsidRPr="00C62691">
              <w:rPr>
                <w:rFonts w:ascii="Times New Roman" w:eastAsia="SimSun" w:hAnsi="Times New Roman" w:cs="Times New Roman"/>
                <w:sz w:val="20"/>
                <w:szCs w:val="20"/>
              </w:rPr>
              <w:t>flexibilității în modificarea raportului predare/cerc</w:t>
            </w:r>
            <w:r w:rsidRPr="00C62691">
              <w:rPr>
                <w:rFonts w:ascii="Times New Roman" w:eastAsia="Times New Roman" w:hAnsi="Times New Roman" w:cs="Times New Roman"/>
                <w:sz w:val="20"/>
                <w:szCs w:val="20"/>
              </w:rPr>
              <w:t>etare în func</w:t>
            </w:r>
            <w:r w:rsidRPr="00C62691">
              <w:rPr>
                <w:rFonts w:ascii="Times New Roman" w:eastAsia="MS Gothic" w:hAnsi="Times New Roman" w:cs="Times New Roman"/>
                <w:sz w:val="20"/>
                <w:szCs w:val="20"/>
              </w:rPr>
              <w:t>ț</w:t>
            </w:r>
            <w:r w:rsidRPr="00C62691">
              <w:rPr>
                <w:rFonts w:ascii="Times New Roman" w:eastAsia="SimSun" w:hAnsi="Times New Roman" w:cs="Times New Roman"/>
                <w:sz w:val="20"/>
                <w:szCs w:val="20"/>
              </w:rPr>
              <w:t>ie de capacitatea personal</w:t>
            </w:r>
            <w:r w:rsidRPr="00C62691">
              <w:rPr>
                <w:rFonts w:ascii="Times New Roman" w:eastAsia="MS Mincho" w:hAnsi="Times New Roman" w:cs="Times New Roman"/>
                <w:sz w:val="20"/>
                <w:szCs w:val="20"/>
              </w:rPr>
              <w:t>ă</w:t>
            </w:r>
            <w:r w:rsidRPr="00C62691">
              <w:rPr>
                <w:rFonts w:ascii="Times New Roman" w:eastAsia="SimSun" w:hAnsi="Times New Roman" w:cs="Times New Roman"/>
                <w:sz w:val="20"/>
                <w:szCs w:val="20"/>
              </w:rPr>
              <w:t xml:space="preserve">, talentul </w:t>
            </w:r>
            <w:r w:rsidRPr="00C62691">
              <w:rPr>
                <w:rFonts w:ascii="Times New Roman" w:eastAsia="MS Gothic" w:hAnsi="Times New Roman" w:cs="Times New Roman"/>
                <w:sz w:val="20"/>
                <w:szCs w:val="20"/>
              </w:rPr>
              <w:t>ș</w:t>
            </w:r>
            <w:r w:rsidRPr="00C62691">
              <w:rPr>
                <w:rFonts w:ascii="Times New Roman" w:eastAsia="SimSun" w:hAnsi="Times New Roman" w:cs="Times New Roman"/>
                <w:sz w:val="20"/>
                <w:szCs w:val="20"/>
              </w:rPr>
              <w:t>i nevoile institu</w:t>
            </w:r>
            <w:r w:rsidRPr="00C62691">
              <w:rPr>
                <w:rFonts w:ascii="Times New Roman" w:eastAsia="MS Gothic" w:hAnsi="Times New Roman" w:cs="Times New Roman"/>
                <w:sz w:val="20"/>
                <w:szCs w:val="20"/>
              </w:rPr>
              <w:t>ț</w:t>
            </w:r>
            <w:r w:rsidRPr="00C62691">
              <w:rPr>
                <w:rFonts w:ascii="Times New Roman" w:eastAsia="SimSun" w:hAnsi="Times New Roman" w:cs="Times New Roman"/>
                <w:sz w:val="20"/>
                <w:szCs w:val="20"/>
              </w:rPr>
              <w:t>iilor respectiv</w:t>
            </w:r>
            <w:r w:rsidRPr="00C62691">
              <w:rPr>
                <w:rFonts w:ascii="Times New Roman" w:eastAsia="Times New Roman" w:hAnsi="Times New Roman" w:cs="Times New Roman"/>
                <w:sz w:val="20"/>
                <w:szCs w:val="20"/>
              </w:rPr>
              <w:t>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Elaborarea modalităților de valorificare a rezultatelor științifice în predarea cursurilor universitare.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Valorificarea oportunităților Programului-Cadru al UE pentru cercetare și inovare </w:t>
            </w:r>
            <w:r w:rsidRPr="00C62691">
              <w:rPr>
                <w:rFonts w:ascii="Times New Roman" w:eastAsia="Times New Roman" w:hAnsi="Times New Roman" w:cs="Times New Roman"/>
                <w:sz w:val="20"/>
                <w:szCs w:val="24"/>
              </w:rPr>
              <w:t>„</w:t>
            </w:r>
            <w:r w:rsidRPr="00C62691">
              <w:rPr>
                <w:rFonts w:ascii="Times New Roman" w:eastAsia="Times New Roman" w:hAnsi="Times New Roman" w:cs="Times New Roman"/>
                <w:sz w:val="20"/>
              </w:rPr>
              <w:t>Orizont Europa” pentru anii 2023-2025.</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t xml:space="preserve">Numărul de proiecte înaintate, anual,  spre concursuri naționale și internaționale, din care 60% aprobate și finanțate </w:t>
            </w:r>
          </w:p>
        </w:tc>
        <w:tc>
          <w:tcPr>
            <w:tcW w:w="4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rPr>
              <w:t>1</w:t>
            </w:r>
            <w:r w:rsidR="00B7213E">
              <w:rPr>
                <w:rFonts w:ascii="Times New Roman" w:eastAsia="Calibri" w:hAnsi="Times New Roman" w:cs="Times New Roman"/>
              </w:rPr>
              <w:t>,</w:t>
            </w:r>
            <w:r w:rsidRPr="00C62691">
              <w:rPr>
                <w:rFonts w:ascii="Times New Roman" w:eastAsia="Calibri" w:hAnsi="Times New Roman" w:cs="Times New Roman"/>
              </w:rPr>
              <w:t>000.0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rPr>
              <w:t>1</w:t>
            </w:r>
            <w:r w:rsidR="00B7213E">
              <w:rPr>
                <w:rFonts w:ascii="Times New Roman" w:eastAsia="Calibri" w:hAnsi="Times New Roman" w:cs="Times New Roman"/>
              </w:rPr>
              <w:t>,</w:t>
            </w:r>
            <w:r w:rsidRPr="00C62691">
              <w:rPr>
                <w:rFonts w:ascii="Times New Roman" w:eastAsia="Calibri" w:hAnsi="Times New Roman" w:cs="Times New Roman"/>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rPr>
              <w:t>ANCD</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8.3.</w:t>
            </w:r>
            <w:r w:rsidRPr="00C62691">
              <w:rPr>
                <w:rFonts w:ascii="Times New Roman" w:eastAsia="Times New Roman" w:hAnsi="Times New Roman" w:cs="Times New Roman"/>
                <w:sz w:val="20"/>
                <w:szCs w:val="20"/>
              </w:rPr>
              <w:t xml:space="preserve"> Revizuirea indicatorilor de evaluare internă și externă a programelor de studii (inclusiv în </w:t>
            </w:r>
            <w:r w:rsidRPr="00C62691">
              <w:rPr>
                <w:rFonts w:ascii="Times New Roman" w:eastAsia="Times New Roman" w:hAnsi="Times New Roman" w:cs="Times New Roman"/>
                <w:sz w:val="20"/>
                <w:szCs w:val="20"/>
              </w:rPr>
              <w:lastRenderedPageBreak/>
              <w:t xml:space="preserve">procesul de acreditare) </w:t>
            </w:r>
            <w:r w:rsidRPr="00C62691">
              <w:rPr>
                <w:rFonts w:ascii="Times New Roman" w:eastAsia="Times New Roman" w:hAnsi="Times New Roman" w:cs="Times New Roman"/>
                <w:sz w:val="20"/>
                <w:szCs w:val="24"/>
              </w:rPr>
              <w:t>din</w:t>
            </w:r>
            <w:r w:rsidRPr="00C62691">
              <w:rPr>
                <w:rFonts w:ascii="Times New Roman" w:eastAsia="Times New Roman" w:hAnsi="Times New Roman" w:cs="Times New Roman"/>
                <w:sz w:val="20"/>
                <w:szCs w:val="20"/>
                <w:lang w:eastAsia="ru-RU"/>
              </w:rPr>
              <w:t xml:space="preserve"> perspectiva calității și interconexiunii cercetării și învățământului superior.</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Realizarea unei expertize a indicatorilor de evaluare externă a programelor de studii în cadrul acreditării.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Revizuirea sistemului de indicatori de evaluare </w:t>
            </w:r>
            <w:r w:rsidRPr="00C62691">
              <w:rPr>
                <w:rFonts w:ascii="Times New Roman" w:eastAsia="Times New Roman" w:hAnsi="Times New Roman" w:cs="Times New Roman"/>
                <w:sz w:val="20"/>
              </w:rPr>
              <w:lastRenderedPageBreak/>
              <w:t>externă a calității programelor de studii în scopul acreditării acestora.</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Asigurarea respectării principiilor de etică și integritate academică în instituțiile de învățământ superior și de cercetare.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rPr>
              <w:lastRenderedPageBreak/>
              <w:t>80% dintre programele de studii evaluate extern pe baza indicatorilor revizuiți.</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Metodologie revizuită pentru programele de masterat și doctorat.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lastRenderedPageBreak/>
              <w:t>Codul de etică în învățământul superior.</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lastRenderedPageBreak/>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600.0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2</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600.0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Învățământul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rPr>
              <w:t>ANACEC</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10183A">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lastRenderedPageBreak/>
              <w:t>Obiectivul specific 8.4.</w:t>
            </w:r>
            <w:r w:rsidRPr="00C62691">
              <w:rPr>
                <w:rFonts w:ascii="Times New Roman" w:eastAsia="Times New Roman" w:hAnsi="Times New Roman" w:cs="Times New Roman"/>
                <w:sz w:val="20"/>
                <w:szCs w:val="20"/>
              </w:rPr>
              <w:t xml:space="preserve"> Actualizarea concepției </w:t>
            </w:r>
            <w:r w:rsidR="0010183A">
              <w:rPr>
                <w:rFonts w:ascii="Times New Roman" w:eastAsia="Times New Roman" w:hAnsi="Times New Roman" w:cs="Times New Roman"/>
                <w:sz w:val="20"/>
                <w:szCs w:val="20"/>
              </w:rPr>
              <w:t>studiilor doctorale</w:t>
            </w:r>
            <w:r w:rsidRPr="00C62691">
              <w:rPr>
                <w:rFonts w:ascii="Times New Roman" w:eastAsia="Times New Roman" w:hAnsi="Times New Roman" w:cs="Times New Roman"/>
                <w:sz w:val="20"/>
                <w:szCs w:val="20"/>
              </w:rPr>
              <w:t xml:space="preserve">, inclusiv prin </w:t>
            </w:r>
            <w:r w:rsidRPr="00C62691">
              <w:rPr>
                <w:rFonts w:ascii="Times New Roman" w:eastAsia="Times New Roman" w:hAnsi="Times New Roman" w:cs="Times New Roman"/>
                <w:sz w:val="20"/>
                <w:szCs w:val="20"/>
                <w:lang w:eastAsia="ru-RU"/>
              </w:rPr>
              <w:t>reorganizarea sistemului de Școli doctorale și a specialităților, astfel încât până în anul 2025 accentul să fie pus pe abordarea inter- și trans- disciplinară.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Revizuirea documentelor normative din perspectiva optimizării/ minimalizării/ concentrării Școlilor doctorale pe domenii mai largi ale științelor, inclusiv axate pe principiile inter- și </w:t>
            </w:r>
            <w:proofErr w:type="spellStart"/>
            <w:r w:rsidRPr="00C62691">
              <w:rPr>
                <w:rFonts w:ascii="Times New Roman" w:eastAsia="Times New Roman" w:hAnsi="Times New Roman" w:cs="Times New Roman"/>
                <w:sz w:val="20"/>
              </w:rPr>
              <w:t>transdisciplinarității</w:t>
            </w:r>
            <w:proofErr w:type="spellEnd"/>
            <w:r w:rsidRPr="00C62691">
              <w:rPr>
                <w:rFonts w:ascii="Times New Roman" w:eastAsia="Times New Roman" w:hAnsi="Times New Roman" w:cs="Times New Roman"/>
                <w:sz w:val="20"/>
              </w:rPr>
              <w: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Identificarea și valorificarea unor factori și mecanisme de monitorizare a obiectivelor de motivare a absolvenților studiilor de masterat de a continua studiile la Ciclul III – doctorat.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Regulamentul-Cadru revizuit privind organizarea și funcționarea studiilor doctorale din Republica Moldova.</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Nomenclator unificat pentru toate ciclurile învățământului superior.</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840.0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840.0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Identificarea și valorificarea unor mecanisme de motivare a cadrelor </w:t>
            </w:r>
            <w:proofErr w:type="spellStart"/>
            <w:r w:rsidRPr="00C62691">
              <w:rPr>
                <w:rFonts w:ascii="Times New Roman" w:eastAsia="Times New Roman" w:hAnsi="Times New Roman" w:cs="Times New Roman"/>
                <w:sz w:val="20"/>
              </w:rPr>
              <w:t>științifico</w:t>
            </w:r>
            <w:proofErr w:type="spellEnd"/>
            <w:r w:rsidRPr="00C62691">
              <w:rPr>
                <w:rFonts w:ascii="Times New Roman" w:eastAsia="Times New Roman" w:hAnsi="Times New Roman" w:cs="Times New Roman"/>
                <w:sz w:val="20"/>
              </w:rPr>
              <w:t>-didactice și a cercetătorilor cu titlu științific în vederea obținerii dreptului de a conduce teze de doctorat în condiții rezonabile.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Revizuirea și adaptarea la condițiile actuale ale Republicii Moldova a actelor normative privind obținerea dreptului de conducere științifică a tezelor de doctorat.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Creșterea treptată a salarizării conducătorilor științifici de doctorat.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rPr>
              <w:t>ANACEC</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4"/>
              </w:rPr>
              <w:t>Obiectivul specific 8.5.</w:t>
            </w:r>
            <w:r w:rsidRPr="00C62691">
              <w:rPr>
                <w:rFonts w:ascii="Times New Roman" w:eastAsia="Times New Roman" w:hAnsi="Times New Roman" w:cs="Times New Roman"/>
                <w:sz w:val="20"/>
                <w:szCs w:val="24"/>
              </w:rPr>
              <w:t xml:space="preserve"> </w:t>
            </w:r>
            <w:r w:rsidRPr="00C62691">
              <w:rPr>
                <w:rFonts w:ascii="Times New Roman" w:eastAsia="Times New Roman" w:hAnsi="Times New Roman" w:cs="Times New Roman"/>
                <w:sz w:val="20"/>
                <w:szCs w:val="23"/>
              </w:rPr>
              <w:t xml:space="preserve">Asigurarea competitivității internaționale a </w:t>
            </w:r>
            <w:r w:rsidRPr="00C62691">
              <w:rPr>
                <w:rFonts w:ascii="Times New Roman" w:eastAsia="Times New Roman" w:hAnsi="Times New Roman" w:cs="Times New Roman"/>
                <w:sz w:val="20"/>
                <w:szCs w:val="23"/>
              </w:rPr>
              <w:lastRenderedPageBreak/>
              <w:t xml:space="preserve">cercetării și învățământului superior prin proiecte </w:t>
            </w:r>
            <w:r w:rsidRPr="00C62691">
              <w:rPr>
                <w:rFonts w:ascii="Times New Roman" w:eastAsia="Times New Roman" w:hAnsi="Times New Roman" w:cs="Times New Roman"/>
                <w:sz w:val="20"/>
                <w:szCs w:val="20"/>
                <w:lang w:eastAsia="ru-RU"/>
              </w:rPr>
              <w:t>de</w:t>
            </w:r>
            <w:r w:rsidRPr="00C62691">
              <w:rPr>
                <w:rFonts w:ascii="Times New Roman" w:eastAsia="Times New Roman" w:hAnsi="Times New Roman" w:cs="Times New Roman"/>
                <w:sz w:val="20"/>
                <w:szCs w:val="23"/>
              </w:rPr>
              <w:t xml:space="preserve"> cercetare realizate în comun, prin mobilitate și atragerea studenților, doctoranzilor din străinătate, astfel încât până în anul 2025 </w:t>
            </w:r>
            <w:r w:rsidRPr="00C62691">
              <w:rPr>
                <w:rFonts w:ascii="Times New Roman" w:eastAsia="Times New Roman" w:hAnsi="Times New Roman" w:cs="Times New Roman"/>
                <w:sz w:val="20"/>
              </w:rPr>
              <w:t xml:space="preserve">numărul de proiecte comune </w:t>
            </w:r>
            <w:r w:rsidRPr="00C62691">
              <w:rPr>
                <w:rFonts w:ascii="Times New Roman" w:eastAsia="Times New Roman" w:hAnsi="Times New Roman" w:cs="Times New Roman"/>
                <w:sz w:val="20"/>
                <w:szCs w:val="23"/>
              </w:rPr>
              <w:t xml:space="preserve">să crească </w:t>
            </w:r>
            <w:r w:rsidRPr="00C62691">
              <w:rPr>
                <w:rFonts w:ascii="Times New Roman" w:eastAsia="Times New Roman" w:hAnsi="Times New Roman" w:cs="Times New Roman"/>
                <w:sz w:val="20"/>
              </w:rPr>
              <w:t>cu cel puțin 40%, iar numărul studenților, doctoranzilor, veniți la studii în Republica Moldova – cu cel puțin 5% anual</w:t>
            </w:r>
            <w:r w:rsidRPr="00C62691">
              <w:rPr>
                <w:rFonts w:ascii="Times New Roman" w:eastAsia="Times New Roman" w:hAnsi="Times New Roman" w:cs="Times New Roman"/>
                <w:sz w:val="20"/>
                <w:szCs w:val="24"/>
                <w:lang w:eastAsia="ru-RU"/>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Studiul analitic de participare a universităților din Republica Moldova în proiecte științifice </w:t>
            </w:r>
            <w:r w:rsidRPr="00C62691">
              <w:rPr>
                <w:rFonts w:ascii="Times New Roman" w:eastAsia="Times New Roman" w:hAnsi="Times New Roman" w:cs="Times New Roman"/>
                <w:sz w:val="20"/>
              </w:rPr>
              <w:lastRenderedPageBreak/>
              <w:t>internaționale și impactul acestora asupra domeniilor respective.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Motivarea universităților pentru participare activă în proiecte științifice internaționale.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Atragerea studenților, doctoranzilor din alte state pentru studii universitare sau în cadrul diferitelor mobilități academice.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Implementarea Foii de parcurs privind internaționalizarea în învățământul superior pentru anii 2022-2025.</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Raport analitic cu privire la participarea universităților din Republica Moldova în proiecte științifice </w:t>
            </w:r>
            <w:r w:rsidRPr="00C62691">
              <w:rPr>
                <w:rFonts w:ascii="Times New Roman" w:eastAsia="Times New Roman" w:hAnsi="Times New Roman" w:cs="Times New Roman"/>
                <w:sz w:val="20"/>
              </w:rPr>
              <w:lastRenderedPageBreak/>
              <w:t xml:space="preserve">internaționale și impactul acestora asupra domeniilor respective.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Cel puțin 50 de proiecte internaționale de cercetări științifice în cadrul învățământului superior.</w:t>
            </w:r>
          </w:p>
          <w:p w:rsidR="00C62691" w:rsidRPr="00C62691" w:rsidRDefault="00BA4385"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Numărul de</w:t>
            </w:r>
            <w:r w:rsidR="00C62691" w:rsidRPr="00C62691">
              <w:rPr>
                <w:rFonts w:ascii="Times New Roman" w:eastAsia="Times New Roman" w:hAnsi="Times New Roman" w:cs="Times New Roman"/>
                <w:sz w:val="20"/>
              </w:rPr>
              <w:t xml:space="preserve"> studenți, doctoranzi din alte state participanți la mobilități academice în Republica Moldova.</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rPr>
              <w:lastRenderedPageBreak/>
              <w:t>430</w:t>
            </w:r>
            <w:r w:rsidR="00E924F2">
              <w:rPr>
                <w:rFonts w:ascii="Times New Roman" w:eastAsia="Times New Roman" w:hAnsi="Times New Roman" w:cs="Times New Roman"/>
                <w:sz w:val="20"/>
              </w:rPr>
              <w:t>.</w:t>
            </w:r>
            <w:r w:rsidRPr="00C62691">
              <w:rPr>
                <w:rFonts w:ascii="Times New Roman" w:eastAsia="Times New Roman" w:hAnsi="Times New Roman" w:cs="Times New Roman"/>
                <w:sz w:val="20"/>
              </w:rPr>
              <w:t>3</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MS Mincho" w:hAnsi="Times New Roman" w:cs="Times New Roman"/>
                <w:b/>
                <w:sz w:val="20"/>
                <w:szCs w:val="24"/>
              </w:rPr>
              <w:t>-</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Times New Roman" w:hAnsi="Times New Roman" w:cs="Times New Roman"/>
                <w:sz w:val="20"/>
              </w:rPr>
              <w:t>430</w:t>
            </w:r>
            <w:r w:rsidR="00E924F2">
              <w:rPr>
                <w:rFonts w:ascii="Times New Roman" w:eastAsia="Times New Roman" w:hAnsi="Times New Roman" w:cs="Times New Roman"/>
                <w:sz w:val="20"/>
              </w:rPr>
              <w:t>.</w:t>
            </w:r>
            <w:r w:rsidRPr="00C62691">
              <w:rPr>
                <w:rFonts w:ascii="Times New Roman" w:eastAsia="Times New Roman" w:hAnsi="Times New Roman" w:cs="Times New Roman"/>
                <w:sz w:val="20"/>
              </w:rPr>
              <w:t>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Instituții de învățământ superior</w:t>
            </w:r>
          </w:p>
        </w:tc>
      </w:tr>
      <w:tr w:rsidR="00C62691" w:rsidRPr="00C62691" w:rsidTr="004B1D2E">
        <w:trPr>
          <w:trHeight w:val="12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lastRenderedPageBreak/>
              <w:t>Obiectivul specific 8.6.</w:t>
            </w:r>
            <w:r w:rsidRPr="00C62691">
              <w:rPr>
                <w:rFonts w:ascii="Times New Roman" w:eastAsia="Times New Roman" w:hAnsi="Times New Roman" w:cs="Times New Roman"/>
                <w:sz w:val="20"/>
                <w:szCs w:val="20"/>
              </w:rPr>
              <w:t xml:space="preserve"> </w:t>
            </w:r>
            <w:r w:rsidRPr="00C62691">
              <w:rPr>
                <w:rFonts w:ascii="Times New Roman" w:eastAsia="Times New Roman" w:hAnsi="Times New Roman" w:cs="Times New Roman"/>
                <w:sz w:val="20"/>
                <w:szCs w:val="20"/>
                <w:lang w:eastAsia="ru-RU"/>
              </w:rPr>
              <w:t xml:space="preserve">Reconceptualizarea modelului de finanțare a </w:t>
            </w:r>
            <w:r w:rsidRPr="00C62691">
              <w:rPr>
                <w:rFonts w:ascii="Times New Roman" w:eastAsia="Times New Roman" w:hAnsi="Times New Roman" w:cs="Times New Roman"/>
                <w:sz w:val="20"/>
                <w:szCs w:val="24"/>
              </w:rPr>
              <w:t>cercetărilor</w:t>
            </w:r>
            <w:r w:rsidRPr="00C62691">
              <w:rPr>
                <w:rFonts w:ascii="Times New Roman" w:eastAsia="Times New Roman" w:hAnsi="Times New Roman" w:cs="Times New Roman"/>
                <w:sz w:val="20"/>
                <w:szCs w:val="20"/>
                <w:lang w:eastAsia="ru-RU"/>
              </w:rPr>
              <w:t xml:space="preserve"> științifice în cadrul universitar din perspectiva corelării activităților de cercetare și de învățământ, astfel încât până în anul 2025 </w:t>
            </w:r>
            <w:r w:rsidRPr="00C62691">
              <w:rPr>
                <w:rFonts w:ascii="Times New Roman" w:eastAsia="Times New Roman" w:hAnsi="Times New Roman" w:cs="Times New Roman"/>
                <w:sz w:val="20"/>
              </w:rPr>
              <w:t xml:space="preserve">volumul de finanțare a cercetărilor științifice </w:t>
            </w:r>
            <w:r w:rsidRPr="00C62691">
              <w:rPr>
                <w:rFonts w:ascii="Times New Roman" w:eastAsia="Times New Roman" w:hAnsi="Times New Roman" w:cs="Times New Roman"/>
                <w:sz w:val="20"/>
                <w:szCs w:val="20"/>
                <w:lang w:eastAsia="ru-RU"/>
              </w:rPr>
              <w:t>să</w:t>
            </w:r>
            <w:r w:rsidRPr="00C62691">
              <w:rPr>
                <w:rFonts w:ascii="Times New Roman" w:eastAsia="Times New Roman" w:hAnsi="Times New Roman" w:cs="Times New Roman"/>
                <w:sz w:val="20"/>
              </w:rPr>
              <w:t xml:space="preserve"> crească cu cel puțin 3-5% anual</w:t>
            </w:r>
            <w:r w:rsidRPr="00C62691">
              <w:rPr>
                <w:rFonts w:ascii="Times New Roman" w:eastAsia="Times New Roman" w:hAnsi="Times New Roman" w:cs="Times New Roman"/>
                <w:sz w:val="20"/>
                <w:szCs w:val="20"/>
                <w:lang w:eastAsia="ru-RU"/>
              </w:rPr>
              <w: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267" w:hanging="267"/>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Diversificarea surselor de finanțare a cercetărilor științifice în cadrul învățământului universitar: proiecte instituționale, proiecte naționale, proiecte internaționale, proiecte la comanda MEC și a altor ministere, proiecte cu agenți economici etc.</w:t>
            </w:r>
          </w:p>
          <w:p w:rsidR="00C62691" w:rsidRPr="00C62691" w:rsidRDefault="00C62691" w:rsidP="00C62691">
            <w:pPr>
              <w:numPr>
                <w:ilvl w:val="0"/>
                <w:numId w:val="9"/>
              </w:numPr>
              <w:spacing w:after="0" w:line="200" w:lineRule="exact"/>
              <w:ind w:left="267" w:hanging="267"/>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Revizuirea modului de implementare a normei </w:t>
            </w:r>
            <w:proofErr w:type="spellStart"/>
            <w:r w:rsidRPr="00C62691">
              <w:rPr>
                <w:rFonts w:ascii="Times New Roman" w:eastAsia="Times New Roman" w:hAnsi="Times New Roman" w:cs="Times New Roman"/>
                <w:sz w:val="20"/>
              </w:rPr>
              <w:t>științifico</w:t>
            </w:r>
            <w:proofErr w:type="spellEnd"/>
            <w:r w:rsidRPr="00C62691">
              <w:rPr>
                <w:rFonts w:ascii="Times New Roman" w:eastAsia="Times New Roman" w:hAnsi="Times New Roman" w:cs="Times New Roman"/>
                <w:sz w:val="20"/>
              </w:rPr>
              <w:t>-didactice astfel încât să fie dusă o mai bună evidență și raportare a activităților de predare și a celor de cercetare;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Valorificarea eficientă a părții de activitate </w:t>
            </w:r>
            <w:r w:rsidRPr="00C62691">
              <w:rPr>
                <w:rFonts w:ascii="Times New Roman" w:eastAsia="Times New Roman" w:hAnsi="Times New Roman" w:cs="Times New Roman"/>
                <w:sz w:val="20"/>
              </w:rPr>
              <w:lastRenderedPageBreak/>
              <w:t xml:space="preserve">științifică din norma </w:t>
            </w:r>
            <w:proofErr w:type="spellStart"/>
            <w:r w:rsidRPr="00C62691">
              <w:rPr>
                <w:rFonts w:ascii="Times New Roman" w:eastAsia="Times New Roman" w:hAnsi="Times New Roman" w:cs="Times New Roman"/>
                <w:sz w:val="20"/>
              </w:rPr>
              <w:t>științifico</w:t>
            </w:r>
            <w:proofErr w:type="spellEnd"/>
            <w:r w:rsidRPr="00C62691">
              <w:rPr>
                <w:rFonts w:ascii="Times New Roman" w:eastAsia="Times New Roman" w:hAnsi="Times New Roman" w:cs="Times New Roman"/>
                <w:sz w:val="20"/>
              </w:rPr>
              <w:t>-didactică.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Toate proiectele de cercetare finanțate, anual, conform noului model.</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color w:val="000000"/>
                <w:sz w:val="20"/>
                <w:szCs w:val="20"/>
              </w:rPr>
              <w:t>600.0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600.0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lang w:eastAsia="ru-RU"/>
              </w:rPr>
              <w:t>Învățământul superior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Instituții de cercetare</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proofErr w:type="spellStart"/>
            <w:r w:rsidRPr="00C62691">
              <w:rPr>
                <w:rFonts w:ascii="Times New Roman" w:eastAsia="Times New Roman" w:hAnsi="Times New Roman" w:cs="Times New Roman"/>
                <w:sz w:val="20"/>
                <w:szCs w:val="20"/>
                <w:lang w:eastAsia="ru-RU"/>
              </w:rPr>
              <w:t>Instituţii</w:t>
            </w:r>
            <w:proofErr w:type="spellEnd"/>
            <w:r w:rsidRPr="00C62691">
              <w:rPr>
                <w:rFonts w:ascii="Times New Roman" w:eastAsia="Times New Roman" w:hAnsi="Times New Roman" w:cs="Times New Roman"/>
                <w:sz w:val="20"/>
                <w:szCs w:val="20"/>
                <w:lang w:eastAsia="ru-RU"/>
              </w:rPr>
              <w:t xml:space="preserve"> de </w:t>
            </w:r>
            <w:proofErr w:type="spellStart"/>
            <w:r w:rsidRPr="00C62691">
              <w:rPr>
                <w:rFonts w:ascii="Times New Roman" w:eastAsia="Times New Roman" w:hAnsi="Times New Roman" w:cs="Times New Roman"/>
                <w:sz w:val="20"/>
                <w:szCs w:val="20"/>
                <w:lang w:eastAsia="ru-RU"/>
              </w:rPr>
              <w:t>învăţământ</w:t>
            </w:r>
            <w:proofErr w:type="spellEnd"/>
            <w:r w:rsidRPr="00C62691">
              <w:rPr>
                <w:rFonts w:ascii="Times New Roman" w:eastAsia="Times New Roman" w:hAnsi="Times New Roman" w:cs="Times New Roman"/>
                <w:sz w:val="20"/>
                <w:szCs w:val="20"/>
                <w:lang w:eastAsia="ru-RU"/>
              </w:rPr>
              <w:t xml:space="preserve"> superior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szCs w:val="20"/>
                <w:lang w:eastAsia="ru-RU"/>
              </w:rPr>
              <w:t>ANCD</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lang w:eastAsia="ru-RU"/>
              </w:rPr>
            </w:pPr>
            <w:r w:rsidRPr="00C62691">
              <w:rPr>
                <w:rFonts w:ascii="Times New Roman" w:eastAsia="Times New Roman" w:hAnsi="Times New Roman" w:cs="Times New Roman"/>
                <w:sz w:val="20"/>
                <w:szCs w:val="20"/>
                <w:lang w:eastAsia="ru-RU"/>
              </w:rPr>
              <w:t>Agenți economici</w:t>
            </w:r>
          </w:p>
        </w:tc>
      </w:tr>
      <w:tr w:rsidR="00C62691" w:rsidRPr="00C62691" w:rsidTr="004B1D2E">
        <w:trPr>
          <w:trHeight w:val="51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40" w:lineRule="exact"/>
              <w:jc w:val="left"/>
              <w:rPr>
                <w:rFonts w:ascii="Times New Roman" w:eastAsia="Times New Roman" w:hAnsi="Times New Roman" w:cs="Times New Roman"/>
                <w:b/>
                <w:sz w:val="24"/>
                <w:szCs w:val="23"/>
              </w:rPr>
            </w:pPr>
            <w:r w:rsidRPr="00C62691">
              <w:rPr>
                <w:rFonts w:ascii="Times New Roman" w:eastAsia="Times New Roman" w:hAnsi="Times New Roman" w:cs="Times New Roman"/>
                <w:b/>
                <w:sz w:val="24"/>
                <w:szCs w:val="24"/>
              </w:rPr>
              <w:lastRenderedPageBreak/>
              <w:t xml:space="preserve">OBIECTIVUL GENERAL 9: Creșterea performanțelor sectorului </w:t>
            </w:r>
            <w:r w:rsidRPr="00C62691">
              <w:rPr>
                <w:rFonts w:ascii="Times New Roman" w:eastAsia="Times New Roman" w:hAnsi="Times New Roman" w:cs="Times New Roman"/>
                <w:b/>
                <w:i/>
                <w:sz w:val="24"/>
                <w:szCs w:val="24"/>
              </w:rPr>
              <w:t>Educație</w:t>
            </w:r>
            <w:r w:rsidRPr="00C62691">
              <w:rPr>
                <w:rFonts w:ascii="Times New Roman" w:eastAsia="Times New Roman" w:hAnsi="Times New Roman" w:cs="Times New Roman"/>
                <w:b/>
                <w:sz w:val="24"/>
                <w:szCs w:val="24"/>
              </w:rPr>
              <w:t xml:space="preserve"> prin eficientizarea rețelei, modernizarea </w:t>
            </w:r>
            <w:r w:rsidRPr="00C62691">
              <w:rPr>
                <w:rFonts w:ascii="Times New Roman" w:eastAsia="Times New Roman" w:hAnsi="Times New Roman" w:cs="Times New Roman"/>
                <w:b/>
                <w:sz w:val="24"/>
                <w:szCs w:val="24"/>
                <w:lang w:eastAsia="ru-RU"/>
              </w:rPr>
              <w:t xml:space="preserve">infrastructurii și consolidarea </w:t>
            </w:r>
            <w:r w:rsidRPr="00C62691">
              <w:rPr>
                <w:rFonts w:ascii="Times New Roman" w:eastAsia="Times New Roman" w:hAnsi="Times New Roman" w:cs="Times New Roman"/>
                <w:b/>
                <w:sz w:val="24"/>
                <w:szCs w:val="24"/>
              </w:rPr>
              <w:t xml:space="preserve">capacității manageriale și a culturii calității </w:t>
            </w:r>
            <w:r w:rsidRPr="00C62691">
              <w:rPr>
                <w:rFonts w:ascii="Times New Roman" w:eastAsia="Times New Roman" w:hAnsi="Times New Roman" w:cs="Times New Roman"/>
                <w:b/>
                <w:sz w:val="24"/>
                <w:szCs w:val="24"/>
                <w:lang w:eastAsia="ru-RU"/>
              </w:rPr>
              <w:t>la toate nivelurile sistemului educațional.</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4"/>
              </w:rPr>
            </w:pPr>
            <w:r w:rsidRPr="00C62691">
              <w:rPr>
                <w:rFonts w:ascii="Times New Roman" w:eastAsia="Times New Roman" w:hAnsi="Times New Roman" w:cs="Times New Roman"/>
                <w:b/>
                <w:i/>
                <w:sz w:val="20"/>
                <w:szCs w:val="20"/>
              </w:rPr>
              <w:t>Obiectivul specific 9.1.</w:t>
            </w:r>
            <w:r w:rsidRPr="00C62691">
              <w:rPr>
                <w:rFonts w:ascii="Times New Roman" w:eastAsia="Calibri" w:hAnsi="Times New Roman" w:cs="Times New Roman"/>
                <w:i/>
                <w:sz w:val="20"/>
                <w:szCs w:val="20"/>
              </w:rPr>
              <w:t xml:space="preserve"> </w:t>
            </w:r>
            <w:r w:rsidR="0010183A" w:rsidRPr="0010183A">
              <w:rPr>
                <w:rFonts w:ascii="Times New Roman" w:eastAsia="Times New Roman" w:hAnsi="Times New Roman" w:cs="Times New Roman"/>
                <w:iCs/>
                <w:sz w:val="20"/>
                <w:szCs w:val="20"/>
              </w:rPr>
              <w:t>Reformarea managementului la toate nivelurile sistemului de învățământ din perspectiva conducerii strategice, gestionării eficiente și transparente, responsabilității publice, autoguvernării elevilor și studenților.</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Reconceptualizarea atribuțiilor și competențelor structurilor de administrare a sistemului de învățământ din perspectiva descentralizării și repartajării competențelor și responsabilităților.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Codul educației, actualizat.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600.0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 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96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Regulamente de organizare și funcționare a structurilor, Agențiilor aflate în subordonarea Ministerului Educației și Cercetării, actualizate.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700.0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700.0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Regulamentul de organizare și funcționare a Consiliului de Etică și Management, actualizat.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400.0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400.0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257BA3" w:rsidP="00C62691">
            <w:pPr>
              <w:numPr>
                <w:ilvl w:val="0"/>
                <w:numId w:val="9"/>
              </w:numPr>
              <w:spacing w:after="0" w:line="200" w:lineRule="exact"/>
              <w:ind w:left="185" w:hanging="141"/>
              <w:contextualSpacing/>
              <w:jc w:val="left"/>
              <w:rPr>
                <w:rFonts w:ascii="Times New Roman" w:eastAsia="Times New Roman" w:hAnsi="Times New Roman" w:cs="Times New Roman"/>
                <w:sz w:val="20"/>
                <w:szCs w:val="20"/>
              </w:rPr>
            </w:pPr>
            <w:hyperlink r:id="rId12" w:history="1">
              <w:r w:rsidR="00C62691" w:rsidRPr="00C62691">
                <w:rPr>
                  <w:rFonts w:ascii="Times New Roman" w:eastAsia="Times New Roman" w:hAnsi="Times New Roman" w:cs="Times New Roman"/>
                  <w:sz w:val="20"/>
                </w:rPr>
                <w:t>Regulamentul-Cadru privind organizarea și funcționarea organelor de conducere ale instituțiilor de învățământ superior din Republica Moldova, actualizat. </w:t>
              </w:r>
            </w:hyperlink>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400.0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400.0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Revizuirea Metodologiei de evaluare externă a calității în vederea autorizării funcționării provizorii și acreditării instituțiilor de învățământ (general, profesional tehnic, superior, de formare continuă) din Republica Moldova.</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Metodologia de evaluare externă a calității în vederea autorizării funcționării provizorii și acreditării instituțiilor de învățământ (general, profesional tehnic, superior, de formare continuă) din Republica</w:t>
            </w:r>
            <w:r w:rsidR="00BA4385">
              <w:rPr>
                <w:rFonts w:ascii="Times New Roman" w:eastAsia="Times New Roman" w:hAnsi="Times New Roman" w:cs="Times New Roman"/>
                <w:sz w:val="20"/>
              </w:rPr>
              <w:t xml:space="preserve"> Moldova actualizată, aprobată și implementată.</w:t>
            </w:r>
          </w:p>
        </w:tc>
        <w:tc>
          <w:tcPr>
            <w:tcW w:w="4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4"/>
              </w:rPr>
              <w:t>6</w:t>
            </w:r>
            <w:r w:rsidR="00B7213E">
              <w:rPr>
                <w:rFonts w:ascii="Times New Roman" w:eastAsia="Times New Roman" w:hAnsi="Times New Roman" w:cs="Times New Roman"/>
                <w:sz w:val="20"/>
                <w:szCs w:val="24"/>
              </w:rPr>
              <w:t>,</w:t>
            </w:r>
            <w:r w:rsidRPr="00C62691">
              <w:rPr>
                <w:rFonts w:ascii="Times New Roman" w:eastAsia="Times New Roman" w:hAnsi="Times New Roman" w:cs="Times New Roman"/>
                <w:sz w:val="20"/>
                <w:szCs w:val="24"/>
              </w:rPr>
              <w:t>800</w:t>
            </w:r>
            <w:r w:rsidR="00E924F2">
              <w:rPr>
                <w:rFonts w:ascii="Times New Roman" w:eastAsia="Times New Roman" w:hAnsi="Times New Roman" w:cs="Times New Roman"/>
                <w:sz w:val="20"/>
                <w:szCs w:val="24"/>
              </w:rPr>
              <w:t>.</w:t>
            </w:r>
            <w:r w:rsidRPr="00C62691">
              <w:rPr>
                <w:rFonts w:ascii="Times New Roman" w:eastAsia="Times New Roman" w:hAnsi="Times New Roman" w:cs="Times New Roman"/>
                <w:sz w:val="20"/>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rPr>
            </w:pPr>
            <w:r w:rsidRPr="00C62691">
              <w:rPr>
                <w:rFonts w:ascii="Times New Roman" w:eastAsia="MS Mincho" w:hAnsi="Times New Roman" w:cs="Times New Roman"/>
                <w:b/>
                <w:bCs/>
                <w:sz w:val="20"/>
                <w:szCs w:val="24"/>
              </w:rPr>
              <w:t>-</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rPr>
            </w:pPr>
            <w:r w:rsidRPr="00C62691">
              <w:rPr>
                <w:rFonts w:ascii="Times New Roman" w:eastAsia="Times New Roman" w:hAnsi="Times New Roman" w:cs="Times New Roman"/>
                <w:sz w:val="20"/>
                <w:szCs w:val="24"/>
              </w:rPr>
              <w:t>6</w:t>
            </w:r>
            <w:r w:rsidR="00B7213E">
              <w:rPr>
                <w:rFonts w:ascii="Times New Roman" w:eastAsia="Times New Roman" w:hAnsi="Times New Roman" w:cs="Times New Roman"/>
                <w:sz w:val="20"/>
                <w:szCs w:val="24"/>
              </w:rPr>
              <w:t>,</w:t>
            </w:r>
            <w:r w:rsidRPr="00C62691">
              <w:rPr>
                <w:rFonts w:ascii="Times New Roman" w:eastAsia="Times New Roman" w:hAnsi="Times New Roman" w:cs="Times New Roman"/>
                <w:sz w:val="20"/>
                <w:szCs w:val="24"/>
              </w:rPr>
              <w:t>800</w:t>
            </w:r>
            <w:r w:rsidR="00E924F2">
              <w:rPr>
                <w:rFonts w:ascii="Times New Roman" w:eastAsia="Times New Roman" w:hAnsi="Times New Roman" w:cs="Times New Roman"/>
                <w:sz w:val="20"/>
                <w:szCs w:val="24"/>
              </w:rPr>
              <w:t>.</w:t>
            </w:r>
            <w:r w:rsidRPr="00C62691">
              <w:rPr>
                <w:rFonts w:ascii="Times New Roman" w:eastAsia="Times New Roman" w:hAnsi="Times New Roman" w:cs="Times New Roman"/>
                <w:sz w:val="20"/>
                <w:szCs w:val="24"/>
              </w:rPr>
              <w:t>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IV, 2023</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de învățământ superior</w:t>
            </w:r>
          </w:p>
        </w:tc>
      </w:tr>
      <w:tr w:rsidR="00C62691" w:rsidRPr="00C62691" w:rsidTr="004B1D2E">
        <w:trPr>
          <w:trHeight w:val="809"/>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BA4385" w:rsidP="00297D16">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2</w:t>
            </w:r>
            <w:r w:rsidR="00297D16">
              <w:rPr>
                <w:rFonts w:ascii="Times New Roman" w:eastAsia="Times New Roman" w:hAnsi="Times New Roman" w:cs="Times New Roman"/>
                <w:sz w:val="20"/>
              </w:rPr>
              <w:t>0</w:t>
            </w:r>
            <w:r w:rsidR="00C62691" w:rsidRPr="00C62691">
              <w:rPr>
                <w:rFonts w:ascii="Times New Roman" w:eastAsia="Times New Roman" w:hAnsi="Times New Roman" w:cs="Times New Roman"/>
                <w:sz w:val="20"/>
              </w:rPr>
              <w:t xml:space="preserve">% instituții de învățământ evaluate, până în 2025, în baza noii Metodologii și a noului sistem de indicatori. </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430.3</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bCs/>
                <w:sz w:val="20"/>
                <w:szCs w:val="24"/>
              </w:rPr>
            </w:pPr>
            <w:r w:rsidRPr="00C62691">
              <w:rPr>
                <w:rFonts w:ascii="Times New Roman" w:eastAsia="Calibri" w:hAnsi="Times New Roman" w:cs="Times New Roman"/>
                <w:color w:val="000000"/>
                <w:sz w:val="20"/>
                <w:szCs w:val="20"/>
              </w:rPr>
              <w:t>430.3</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Asigurarea calității în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ANACEC</w:t>
            </w:r>
          </w:p>
        </w:tc>
      </w:tr>
      <w:tr w:rsidR="00C62691" w:rsidRPr="00C62691" w:rsidTr="004B1D2E">
        <w:trPr>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Formarea cadrelor de conducere de la toate nivelurile sistemului educațional în domeniul </w:t>
            </w:r>
            <w:r w:rsidRPr="00C62691">
              <w:rPr>
                <w:rFonts w:ascii="Times New Roman" w:eastAsia="Times New Roman" w:hAnsi="Times New Roman" w:cs="Times New Roman"/>
                <w:iCs/>
                <w:sz w:val="20"/>
                <w:szCs w:val="20"/>
              </w:rPr>
              <w:t>conducerii strategice, gestionării eficiente și transparente, responsabilității publice.</w:t>
            </w:r>
          </w:p>
        </w:tc>
        <w:tc>
          <w:tcPr>
            <w:tcW w:w="86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Formarea a 120 de manageri din învățământul profesional-tehnic în domeniul conducerii strategice, gestionării eficiente și transparente, responsabilității publice.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200.0</w:t>
            </w:r>
          </w:p>
        </w:tc>
        <w:tc>
          <w:tcPr>
            <w:tcW w:w="292"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IV, 2024</w:t>
            </w:r>
          </w:p>
        </w:tc>
        <w:tc>
          <w:tcPr>
            <w:tcW w:w="537"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Perfecționarea cadrelor</w:t>
            </w:r>
          </w:p>
        </w:tc>
        <w:tc>
          <w:tcPr>
            <w:tcW w:w="56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739"/>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Formarea a cel puțin 80% de manageri din învățământul general în domeniul conducerii strategice, gestionării eficiente și transparente, responsabilității publice.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Perfecționarea cadrelor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Pr="00DF0D79" w:rsidRDefault="00DF0D79"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Pr>
                <w:rFonts w:ascii="Times New Roman" w:eastAsia="Times New Roman" w:hAnsi="Times New Roman" w:cs="Times New Roman"/>
                <w:sz w:val="20"/>
              </w:rPr>
              <w:t>MRC</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Centrul de Asistență în Managementul Educațional</w:t>
            </w:r>
          </w:p>
        </w:tc>
      </w:tr>
      <w:tr w:rsidR="00C62691" w:rsidRPr="00C62691" w:rsidTr="004B1D2E">
        <w:trPr>
          <w:trHeight w:val="2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4"/>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Formarea a cel puțin 80% de manageri din sistemul de formare profesională continuă în domeniul conducerii strategice, gestionării eficiente și transparente, responsabilității publice.</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100.0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1</w:t>
            </w:r>
            <w:r w:rsidR="00B7213E">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100.0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MS Mincho" w:hAnsi="Times New Roman" w:cs="Times New Roman"/>
                <w:sz w:val="20"/>
                <w:szCs w:val="24"/>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Perfecționarea cadrelor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DF0D79" w:rsidRDefault="00DF0D79"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Times New Roman" w:hAnsi="Times New Roman" w:cs="Times New Roman"/>
                <w:sz w:val="20"/>
              </w:rPr>
              <w:t xml:space="preserve">MEC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Centrul de Asistență în Managementul Educațional</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9.2.</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iCs/>
                <w:sz w:val="20"/>
                <w:szCs w:val="20"/>
              </w:rPr>
              <w:t xml:space="preserve">Ajustarea, până în anul 2025, a rețelei instituțiilor de învățământ de toate nivelurile la numărul </w:t>
            </w:r>
            <w:r w:rsidRPr="00C62691">
              <w:rPr>
                <w:rFonts w:ascii="Times New Roman" w:eastAsia="Times New Roman" w:hAnsi="Times New Roman" w:cs="Times New Roman"/>
                <w:iCs/>
                <w:sz w:val="20"/>
                <w:szCs w:val="20"/>
              </w:rPr>
              <w:lastRenderedPageBreak/>
              <w:t>de copii, elevi, studenți și la nevoile sociale și economice ale țării.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lastRenderedPageBreak/>
              <w:t>Planificarea rețelei instituțiilor pentru extinderea accesului la educația timpurie la nivel de raion/ municipiu.</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Rețeaua instituțiilor de educație timpurie este prezentă, în 2025, în toate raioanele și localitățile, asigurând accesul tuturor copiilor de la 2 la 7 ani.</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650.0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650.0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Educație timpurie</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1000"/>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Planificare rețelei instituțiilor de învățământ primar, gimnazial, liceal la nivel de raion/ municipiu din perspectiva asigurării calității racordate la eficiența financiară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MS Mincho" w:hAnsi="Times New Roman" w:cs="Times New Roman"/>
                <w:sz w:val="20"/>
                <w:szCs w:val="24"/>
              </w:rPr>
              <w:t>Rețea de instituții de învățământ primar, gimnazial, liceal organizată din perspectiva asigurării calității racordate la eficiența financiară.</w:t>
            </w:r>
          </w:p>
        </w:tc>
        <w:tc>
          <w:tcPr>
            <w:tcW w:w="465"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650.0</w:t>
            </w:r>
          </w:p>
        </w:tc>
        <w:tc>
          <w:tcPr>
            <w:tcW w:w="397"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650.0</w:t>
            </w:r>
          </w:p>
        </w:tc>
        <w:tc>
          <w:tcPr>
            <w:tcW w:w="349" w:type="pct"/>
            <w:tcBorders>
              <w:top w:val="nil"/>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1154"/>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Planificarea rețelei de instituții de învățământ profesional tehnic din perspectiva asigurării calității racordate la eficiența financiară.</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Conceptul reorganizării rețelei instituțiilor de învățământ profesional tehnic.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MS Mincho" w:hAnsi="Times New Roman" w:cs="Times New Roman"/>
                <w:sz w:val="20"/>
                <w:szCs w:val="24"/>
              </w:rPr>
              <w:t>Rețea de instituții de învățământ profesional tehnic, organizată din perspectiva asigurării calității racordate la eficiența financiară.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650.0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650.0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1154"/>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Reorganizarea, până în anul 2025, a rețelei de instituții de învățământ superior, inclusiv prin înființarea consorțiilor universitare.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Conceptul reorganizării rețelei instituțiilor de învățământ superior.</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Rețea de instituții de învățământ superior, organizată din perspectiva asigurării calității racordate la eficiența financiară.</w:t>
            </w:r>
          </w:p>
        </w:tc>
        <w:tc>
          <w:tcPr>
            <w:tcW w:w="465"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rPr>
            </w:pPr>
            <w:r w:rsidRPr="00C62691">
              <w:rPr>
                <w:rFonts w:ascii="Times New Roman" w:eastAsia="MS Mincho" w:hAnsi="Times New Roman" w:cs="Times New Roman"/>
                <w:sz w:val="20"/>
                <w:szCs w:val="24"/>
              </w:rPr>
              <w:t>430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3</w:t>
            </w:r>
          </w:p>
        </w:tc>
        <w:tc>
          <w:tcPr>
            <w:tcW w:w="397"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MS Mincho" w:hAnsi="Times New Roman" w:cs="Times New Roman"/>
                <w:sz w:val="20"/>
                <w:szCs w:val="24"/>
              </w:rPr>
              <w:t>430</w:t>
            </w:r>
            <w:r w:rsidR="00E924F2">
              <w:rPr>
                <w:rFonts w:ascii="Times New Roman" w:eastAsia="MS Mincho" w:hAnsi="Times New Roman" w:cs="Times New Roman"/>
                <w:sz w:val="20"/>
                <w:szCs w:val="24"/>
              </w:rPr>
              <w:t>.</w:t>
            </w:r>
            <w:r w:rsidRPr="00C62691">
              <w:rPr>
                <w:rFonts w:ascii="Times New Roman" w:eastAsia="MS Mincho" w:hAnsi="Times New Roman" w:cs="Times New Roman"/>
                <w:sz w:val="20"/>
                <w:szCs w:val="24"/>
              </w:rPr>
              <w:t>3</w:t>
            </w:r>
          </w:p>
        </w:tc>
        <w:tc>
          <w:tcPr>
            <w:tcW w:w="349" w:type="pc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MS Mincho" w:hAnsi="Times New Roman" w:cs="Times New Roman"/>
                <w:b/>
                <w:sz w:val="20"/>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MF</w:t>
            </w:r>
          </w:p>
        </w:tc>
      </w:tr>
      <w:tr w:rsidR="00C62691" w:rsidRPr="00C62691" w:rsidTr="004B1D2E">
        <w:trPr>
          <w:trHeight w:val="1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iCs/>
                <w:sz w:val="20"/>
                <w:szCs w:val="20"/>
              </w:rPr>
            </w:pPr>
            <w:r w:rsidRPr="00C62691">
              <w:rPr>
                <w:rFonts w:ascii="Times New Roman" w:eastAsia="Times New Roman" w:hAnsi="Times New Roman" w:cs="Times New Roman"/>
                <w:b/>
                <w:i/>
                <w:sz w:val="20"/>
                <w:szCs w:val="20"/>
              </w:rPr>
              <w:t>Obiectivul specific 9.3.</w:t>
            </w:r>
            <w:r w:rsidRPr="00C62691">
              <w:rPr>
                <w:rFonts w:ascii="Times New Roman" w:eastAsia="Times New Roman" w:hAnsi="Times New Roman" w:cs="Times New Roman"/>
                <w:iCs/>
                <w:sz w:val="20"/>
                <w:szCs w:val="20"/>
              </w:rPr>
              <w:t xml:space="preserve"> Modernizarea, până în 2025, a infrastructurii instituțiilor de învățământ de toate nivelurile, în vederea extinderii ariilor de activitate și adaptării  la nevoile educaționale ale </w:t>
            </w:r>
            <w:r w:rsidRPr="00C62691">
              <w:rPr>
                <w:rFonts w:ascii="Times New Roman" w:eastAsia="Times New Roman" w:hAnsi="Times New Roman" w:cs="Times New Roman"/>
                <w:iCs/>
                <w:sz w:val="20"/>
                <w:szCs w:val="20"/>
              </w:rPr>
              <w:lastRenderedPageBreak/>
              <w:t>copiilor, elevilor, studenților.</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lastRenderedPageBreak/>
              <w:t xml:space="preserve">Revizuirea standardelor </w:t>
            </w:r>
            <w:r w:rsidRPr="00C62691">
              <w:rPr>
                <w:rFonts w:ascii="Times New Roman" w:eastAsia="Times New Roman" w:hAnsi="Times New Roman" w:cs="Times New Roman"/>
                <w:sz w:val="20"/>
              </w:rPr>
              <w:t xml:space="preserve">pentru infrastructură, a normativelor funcționale, </w:t>
            </w:r>
            <w:proofErr w:type="spellStart"/>
            <w:r w:rsidRPr="00C62691">
              <w:rPr>
                <w:rFonts w:ascii="Times New Roman" w:eastAsia="Times New Roman" w:hAnsi="Times New Roman" w:cs="Times New Roman"/>
                <w:sz w:val="20"/>
              </w:rPr>
              <w:t>sanitaro</w:t>
            </w:r>
            <w:proofErr w:type="spellEnd"/>
            <w:r w:rsidRPr="00C62691">
              <w:rPr>
                <w:rFonts w:ascii="Times New Roman" w:eastAsia="Times New Roman" w:hAnsi="Times New Roman" w:cs="Times New Roman"/>
                <w:sz w:val="20"/>
              </w:rPr>
              <w:t>-igienice și de securitate în educație</w:t>
            </w:r>
            <w:r w:rsidRPr="00C62691">
              <w:rPr>
                <w:rFonts w:ascii="Times New Roman" w:eastAsia="MS Mincho" w:hAnsi="Times New Roman" w:cs="Times New Roman"/>
                <w:sz w:val="20"/>
                <w:szCs w:val="24"/>
              </w:rPr>
              <w: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Până în 2024 vor fi reactualizate standardele pentru infrastructură și normativele funcționale, </w:t>
            </w:r>
            <w:proofErr w:type="spellStart"/>
            <w:r w:rsidRPr="00C62691">
              <w:rPr>
                <w:rFonts w:ascii="Times New Roman" w:eastAsia="Times New Roman" w:hAnsi="Times New Roman" w:cs="Times New Roman"/>
                <w:sz w:val="20"/>
              </w:rPr>
              <w:t>sanitaro</w:t>
            </w:r>
            <w:proofErr w:type="spellEnd"/>
            <w:r w:rsidRPr="00C62691">
              <w:rPr>
                <w:rFonts w:ascii="Times New Roman" w:eastAsia="Times New Roman" w:hAnsi="Times New Roman" w:cs="Times New Roman"/>
                <w:sz w:val="20"/>
              </w:rPr>
              <w:t>-igienice și de securitate în educație.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430.3</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430.3</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Ministere de profil fondatori a </w:t>
            </w:r>
            <w:proofErr w:type="spellStart"/>
            <w:r w:rsidRPr="00C62691">
              <w:rPr>
                <w:rFonts w:ascii="Times New Roman" w:eastAsia="Times New Roman" w:hAnsi="Times New Roman" w:cs="Times New Roman"/>
                <w:sz w:val="20"/>
              </w:rPr>
              <w:t>universităţilor</w:t>
            </w:r>
            <w:proofErr w:type="spellEnd"/>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iCs/>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trike/>
                <w:sz w:val="20"/>
                <w:szCs w:val="24"/>
              </w:rPr>
            </w:pPr>
            <w:r w:rsidRPr="00C62691">
              <w:rPr>
                <w:rFonts w:ascii="Times New Roman" w:eastAsia="MS Mincho" w:hAnsi="Times New Roman" w:cs="Times New Roman"/>
                <w:sz w:val="20"/>
                <w:szCs w:val="24"/>
              </w:rPr>
              <w:t xml:space="preserve">Implementarea noilor norme de calitate pentru infrastructură în sistemul de învățământ, inclusiv privind îmbunătățirea </w:t>
            </w:r>
            <w:r w:rsidRPr="00C62691">
              <w:rPr>
                <w:rFonts w:ascii="Times New Roman" w:eastAsia="MS Mincho" w:hAnsi="Times New Roman" w:cs="Times New Roman"/>
                <w:sz w:val="20"/>
                <w:szCs w:val="24"/>
              </w:rPr>
              <w:lastRenderedPageBreak/>
              <w:t xml:space="preserve">condițiilor de igienă și </w:t>
            </w:r>
            <w:proofErr w:type="spellStart"/>
            <w:r w:rsidRPr="00C62691">
              <w:rPr>
                <w:rFonts w:ascii="Times New Roman" w:eastAsia="MS Mincho" w:hAnsi="Times New Roman" w:cs="Times New Roman"/>
                <w:sz w:val="20"/>
                <w:szCs w:val="24"/>
              </w:rPr>
              <w:t>sanitărie</w:t>
            </w:r>
            <w:proofErr w:type="spellEnd"/>
            <w:r w:rsidRPr="00C62691">
              <w:rPr>
                <w:rFonts w:ascii="Times New Roman" w:eastAsia="MS Mincho" w:hAnsi="Times New Roman" w:cs="Times New Roman"/>
                <w:sz w:val="20"/>
                <w:szCs w:val="24"/>
              </w:rPr>
              <w: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lastRenderedPageBreak/>
              <w:t xml:space="preserve">Creșterea cu 5% anual a numărului unităților de învățământ care întrunesc </w:t>
            </w:r>
            <w:r w:rsidRPr="00C62691">
              <w:rPr>
                <w:rFonts w:ascii="Times New Roman" w:eastAsia="Times New Roman" w:hAnsi="Times New Roman" w:cs="Times New Roman"/>
                <w:sz w:val="20"/>
                <w:szCs w:val="24"/>
              </w:rPr>
              <w:t xml:space="preserve">normativele funcționale, </w:t>
            </w:r>
            <w:proofErr w:type="spellStart"/>
            <w:r w:rsidRPr="00C62691">
              <w:rPr>
                <w:rFonts w:ascii="Times New Roman" w:eastAsia="Times New Roman" w:hAnsi="Times New Roman" w:cs="Times New Roman"/>
                <w:sz w:val="20"/>
                <w:szCs w:val="24"/>
              </w:rPr>
              <w:lastRenderedPageBreak/>
              <w:t>sanitaro</w:t>
            </w:r>
            <w:proofErr w:type="spellEnd"/>
            <w:r w:rsidRPr="00C62691">
              <w:rPr>
                <w:rFonts w:ascii="Times New Roman" w:eastAsia="Times New Roman" w:hAnsi="Times New Roman" w:cs="Times New Roman"/>
                <w:sz w:val="20"/>
                <w:szCs w:val="24"/>
              </w:rPr>
              <w:t>-igienice și de securitate</w:t>
            </w:r>
            <w:r w:rsidRPr="00C62691">
              <w:rPr>
                <w:rFonts w:ascii="Times New Roman" w:eastAsia="MS Mincho" w:hAnsi="Times New Roman" w:cs="Times New Roman"/>
                <w:sz w:val="20"/>
                <w:szCs w:val="24"/>
              </w:rPr>
              <w: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lastRenderedPageBreak/>
              <w:t>700.0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700.0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general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Învățământul profesional tehnic</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APL</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iCs/>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 xml:space="preserve">Dezvoltarea infrastructurii și a bazei </w:t>
            </w:r>
            <w:proofErr w:type="spellStart"/>
            <w:r w:rsidRPr="00C62691">
              <w:rPr>
                <w:rFonts w:ascii="Times New Roman" w:eastAsia="Times New Roman" w:hAnsi="Times New Roman" w:cs="Times New Roman"/>
                <w:sz w:val="20"/>
                <w:szCs w:val="20"/>
              </w:rPr>
              <w:t>tehnico</w:t>
            </w:r>
            <w:proofErr w:type="spellEnd"/>
            <w:r w:rsidRPr="00C62691">
              <w:rPr>
                <w:rFonts w:ascii="Times New Roman" w:eastAsia="Times New Roman" w:hAnsi="Times New Roman" w:cs="Times New Roman"/>
                <w:sz w:val="20"/>
                <w:szCs w:val="20"/>
              </w:rPr>
              <w:t xml:space="preserve">-materiale a învățământului superior, astfel încât </w:t>
            </w:r>
            <w:r w:rsidRPr="00C62691">
              <w:rPr>
                <w:rFonts w:ascii="Times New Roman" w:eastAsia="Times New Roman" w:hAnsi="Times New Roman" w:cs="Times New Roman"/>
                <w:iCs/>
                <w:sz w:val="20"/>
                <w:szCs w:val="20"/>
              </w:rPr>
              <w:t>până</w:t>
            </w:r>
            <w:r w:rsidRPr="00C62691">
              <w:rPr>
                <w:rFonts w:ascii="Times New Roman" w:eastAsia="Times New Roman" w:hAnsi="Times New Roman" w:cs="Times New Roman"/>
                <w:sz w:val="20"/>
                <w:szCs w:val="20"/>
              </w:rPr>
              <w:t xml:space="preserve"> în anul 2025 universitățile să corespundă standardelor de calitate.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 xml:space="preserve">Proiectul Băncii Mondiale PISM.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Modernizarea infrastructurii și a bazei </w:t>
            </w:r>
            <w:proofErr w:type="spellStart"/>
            <w:r w:rsidRPr="00C62691">
              <w:rPr>
                <w:rFonts w:ascii="Times New Roman" w:eastAsia="MS Mincho" w:hAnsi="Times New Roman" w:cs="Times New Roman"/>
                <w:sz w:val="20"/>
                <w:szCs w:val="24"/>
              </w:rPr>
              <w:t>tehnico</w:t>
            </w:r>
            <w:proofErr w:type="spellEnd"/>
            <w:r w:rsidRPr="00C62691">
              <w:rPr>
                <w:rFonts w:ascii="Times New Roman" w:eastAsia="MS Mincho" w:hAnsi="Times New Roman" w:cs="Times New Roman"/>
                <w:sz w:val="20"/>
                <w:szCs w:val="24"/>
              </w:rPr>
              <w:t>-materiale a tuturor instituțiilor de învățământ superior, până în 2025, pe baza proiectelor instituționale și a celor naționale (inclusiv a celor cu finanțare externă).</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360.0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360.0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Învățământul superior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Instituții superioare de învățământ</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MF</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iCs/>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BA4385">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szCs w:val="20"/>
              </w:rPr>
              <w:t xml:space="preserve">Asigurarea la nivel cu transport școlar a </w:t>
            </w:r>
            <w:r w:rsidR="00BA4385">
              <w:rPr>
                <w:rFonts w:ascii="Times New Roman" w:eastAsia="Times New Roman" w:hAnsi="Times New Roman" w:cs="Times New Roman"/>
                <w:sz w:val="20"/>
                <w:szCs w:val="20"/>
              </w:rPr>
              <w:t xml:space="preserve">tuturor </w:t>
            </w:r>
            <w:r w:rsidRPr="00C62691">
              <w:rPr>
                <w:rFonts w:ascii="Times New Roman" w:eastAsia="Times New Roman" w:hAnsi="Times New Roman" w:cs="Times New Roman"/>
                <w:sz w:val="20"/>
                <w:szCs w:val="20"/>
              </w:rPr>
              <w:t xml:space="preserve">elevilor care frecventează școlile de circumscripție din alte </w:t>
            </w:r>
            <w:r w:rsidRPr="00C62691">
              <w:rPr>
                <w:rFonts w:ascii="Times New Roman" w:eastAsia="Times New Roman" w:hAnsi="Times New Roman" w:cs="Times New Roman"/>
                <w:iCs/>
                <w:sz w:val="20"/>
                <w:szCs w:val="20"/>
              </w:rPr>
              <w:t>localități</w:t>
            </w:r>
            <w:r w:rsidRPr="00C62691">
              <w:rPr>
                <w:rFonts w:ascii="Times New Roman" w:eastAsia="Times New Roman" w:hAnsi="Times New Roman" w:cs="Times New Roman"/>
                <w:sz w:val="20"/>
                <w:szCs w:val="20"/>
              </w:rPr>
              <w:t xml:space="preserve"> și îmbunătățirea infrastructurii de acces, inclusiv pentru persoanele cu dizabilități.</w:t>
            </w:r>
            <w:r w:rsidRPr="00C62691">
              <w:rPr>
                <w:rFonts w:ascii="Times New Roman" w:eastAsia="MS Mincho" w:hAnsi="Times New Roman" w:cs="Times New Roman"/>
                <w:sz w:val="20"/>
                <w:szCs w:val="24"/>
              </w:rPr>
              <w:t xml:space="preserve"> </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BA4385"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Pr>
                <w:rFonts w:ascii="Times New Roman" w:eastAsia="MS Mincho" w:hAnsi="Times New Roman" w:cs="Times New Roman"/>
                <w:sz w:val="20"/>
                <w:szCs w:val="24"/>
              </w:rPr>
              <w:t xml:space="preserve">Toți elevii </w:t>
            </w:r>
            <w:r w:rsidR="00C62691" w:rsidRPr="00C62691">
              <w:rPr>
                <w:rFonts w:ascii="Times New Roman" w:eastAsia="Times New Roman" w:hAnsi="Times New Roman" w:cs="Times New Roman"/>
                <w:sz w:val="20"/>
                <w:szCs w:val="24"/>
              </w:rPr>
              <w:t>care frecventează școlile de circumscripție din alte localități</w:t>
            </w:r>
            <w:r w:rsidR="00C62691" w:rsidRPr="00C62691">
              <w:rPr>
                <w:rFonts w:ascii="Times New Roman" w:eastAsia="MS Mincho" w:hAnsi="Times New Roman" w:cs="Times New Roman"/>
                <w:sz w:val="20"/>
                <w:szCs w:val="24"/>
              </w:rPr>
              <w:t xml:space="preserve"> (inclusiv cei cu dizabilități) asigurați, până în 2025, cu transport școlar. </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25</w:t>
            </w:r>
            <w:r w:rsidR="00754892">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397" w:type="pct"/>
            <w:tcBorders>
              <w:top w:val="single" w:sz="8" w:space="0" w:color="auto"/>
              <w:left w:val="single" w:sz="8" w:space="0" w:color="auto"/>
              <w:bottom w:val="nil"/>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25</w:t>
            </w:r>
            <w:r w:rsidR="00754892">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000.0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proofErr w:type="spellStart"/>
            <w:r w:rsidRPr="00C62691">
              <w:rPr>
                <w:rFonts w:ascii="Times New Roman" w:eastAsia="Times New Roman" w:hAnsi="Times New Roman" w:cs="Times New Roman"/>
                <w:sz w:val="20"/>
              </w:rPr>
              <w:t>Învțământul</w:t>
            </w:r>
            <w:proofErr w:type="spellEnd"/>
            <w:r w:rsidRPr="00C62691">
              <w:rPr>
                <w:rFonts w:ascii="Times New Roman" w:eastAsia="Times New Roman" w:hAnsi="Times New Roman" w:cs="Times New Roman"/>
                <w:sz w:val="20"/>
              </w:rPr>
              <w:t xml:space="preserve"> general</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22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MS Mincho" w:hAnsi="Times New Roman" w:cs="Times New Roman"/>
                <w:sz w:val="20"/>
                <w:szCs w:val="20"/>
              </w:rPr>
            </w:pPr>
            <w:r w:rsidRPr="00C62691">
              <w:rPr>
                <w:rFonts w:ascii="Times New Roman" w:eastAsia="Times New Roman" w:hAnsi="Times New Roman" w:cs="Times New Roman"/>
                <w:b/>
                <w:i/>
                <w:sz w:val="20"/>
                <w:szCs w:val="20"/>
              </w:rPr>
              <w:t>Obiectivul specific 9.4.</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sz w:val="20"/>
                <w:szCs w:val="20"/>
              </w:rPr>
              <w:t xml:space="preserve">Perfecționarea, până în anul 2025, a sistemului de finanțare a învățământului în baza </w:t>
            </w:r>
            <w:r w:rsidRPr="00C62691">
              <w:rPr>
                <w:rFonts w:ascii="Times New Roman" w:eastAsia="Times New Roman" w:hAnsi="Times New Roman" w:cs="Times New Roman"/>
                <w:iCs/>
                <w:sz w:val="20"/>
                <w:szCs w:val="20"/>
              </w:rPr>
              <w:t>dezvoltării</w:t>
            </w:r>
            <w:r w:rsidRPr="00C62691">
              <w:rPr>
                <w:rFonts w:ascii="Times New Roman" w:eastAsia="Times New Roman" w:hAnsi="Times New Roman" w:cs="Times New Roman"/>
                <w:sz w:val="20"/>
                <w:szCs w:val="20"/>
              </w:rPr>
              <w:t xml:space="preserve"> modelului finanțării per elev/ student și în bază de indicatori de performanță.</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Revizuirea formulei generale de finanțare, pentru asigurarea echității (prin oferirea unui sprijin mai mare școlilor în care învață elevii din medii defavorizate) și pentru realizarea integrală a curriculumului.</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 xml:space="preserve">Includerea, în sistemul de finanțare, a mecanismelor aferente instituțiilor de învățământ preșcolar, instituțiilor de educație </w:t>
            </w:r>
            <w:r w:rsidRPr="00C62691">
              <w:rPr>
                <w:rFonts w:ascii="Times New Roman" w:eastAsia="MS Mincho" w:hAnsi="Times New Roman" w:cs="Times New Roman"/>
                <w:sz w:val="20"/>
                <w:szCs w:val="24"/>
              </w:rPr>
              <w:lastRenderedPageBreak/>
              <w:t xml:space="preserve">extrașcolară și educației incluzive. </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Ajustarea mecanismului de finanțare a educației per elev în instituțiile de educație timpurie.</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Pilotarea și ajustarea noului mecanism de finanțare în învățământul superior per student și coeficienți de ajustare, indicatori de performanță.</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Creșterea compensațiilor bănești anuale acordate pentru achiziționarea bunurilor pentru creșterea profesională a cadrelor didactice.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lastRenderedPageBreak/>
              <w:t>Mecanismul de finanțare a instituțiilor de învățământ preșcolar elaborat, aprobat și implementat în 2024.</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Mecanismul de finanțare a instituțiilor de educație extrașcolară elaborat, aprobat și implementat în 2024.</w:t>
            </w:r>
          </w:p>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Mecanismul de finanțare a educației incluzive elaborat, aprobat și implementat către 2025.</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Finanțarea pe baza formulei revizuite de </w:t>
            </w:r>
            <w:r w:rsidRPr="00C62691">
              <w:rPr>
                <w:rFonts w:ascii="Times New Roman" w:eastAsia="MS Mincho" w:hAnsi="Times New Roman" w:cs="Times New Roman"/>
                <w:sz w:val="20"/>
                <w:szCs w:val="24"/>
              </w:rPr>
              <w:lastRenderedPageBreak/>
              <w:t>finanțare a tuturor unităților de învățământ preuniversitar până în 2025.</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Ajustarea noii Metodologii de </w:t>
            </w:r>
            <w:proofErr w:type="spellStart"/>
            <w:r w:rsidRPr="00C62691">
              <w:rPr>
                <w:rFonts w:ascii="Times New Roman" w:eastAsia="MS Mincho" w:hAnsi="Times New Roman" w:cs="Times New Roman"/>
                <w:sz w:val="20"/>
                <w:szCs w:val="24"/>
              </w:rPr>
              <w:t>finanţare</w:t>
            </w:r>
            <w:proofErr w:type="spellEnd"/>
            <w:r w:rsidRPr="00C62691">
              <w:rPr>
                <w:rFonts w:ascii="Times New Roman" w:eastAsia="MS Mincho" w:hAnsi="Times New Roman" w:cs="Times New Roman"/>
                <w:sz w:val="20"/>
                <w:szCs w:val="24"/>
              </w:rPr>
              <w:t xml:space="preserve"> bugetară în învățământul superior public. </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Creșterea compensațiilor cu 10% anual.</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lastRenderedPageBreak/>
              <w:t>1</w:t>
            </w:r>
            <w:r w:rsidR="00754892">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1</w:t>
            </w:r>
            <w:r w:rsidR="00754892">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400.0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w:t>
            </w:r>
            <w:r w:rsidRPr="00C62691">
              <w:rPr>
                <w:rFonts w:ascii="Times New Roman" w:eastAsia="MS Mincho" w:hAnsi="Times New Roman" w:cs="Times New Roman"/>
                <w:sz w:val="20"/>
                <w:szCs w:val="20"/>
              </w:rPr>
              <w:t>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MF</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proofErr w:type="spellStart"/>
            <w:r w:rsidRPr="00C62691">
              <w:rPr>
                <w:rFonts w:ascii="Times New Roman" w:eastAsia="Times New Roman" w:hAnsi="Times New Roman" w:cs="Times New Roman"/>
                <w:sz w:val="20"/>
              </w:rPr>
              <w:t>Instituţii</w:t>
            </w:r>
            <w:proofErr w:type="spellEnd"/>
            <w:r w:rsidRPr="00C62691">
              <w:rPr>
                <w:rFonts w:ascii="Times New Roman" w:eastAsia="Times New Roman" w:hAnsi="Times New Roman" w:cs="Times New Roman"/>
                <w:sz w:val="20"/>
              </w:rPr>
              <w:t xml:space="preserve"> de </w:t>
            </w:r>
            <w:proofErr w:type="spellStart"/>
            <w:r w:rsidRPr="00C62691">
              <w:rPr>
                <w:rFonts w:ascii="Times New Roman" w:eastAsia="Times New Roman" w:hAnsi="Times New Roman" w:cs="Times New Roman"/>
                <w:sz w:val="20"/>
              </w:rPr>
              <w:t>învăţământ</w:t>
            </w:r>
            <w:proofErr w:type="spellEnd"/>
            <w:r w:rsidRPr="00C62691">
              <w:rPr>
                <w:rFonts w:ascii="Times New Roman" w:eastAsia="Times New Roman" w:hAnsi="Times New Roman" w:cs="Times New Roman"/>
                <w:sz w:val="20"/>
              </w:rPr>
              <w:t xml:space="preserve"> superior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rPr>
            </w:pPr>
            <w:r w:rsidRPr="00C62691">
              <w:rPr>
                <w:rFonts w:ascii="Times New Roman" w:eastAsia="Times New Roman" w:hAnsi="Times New Roman" w:cs="Times New Roman"/>
                <w:sz w:val="20"/>
              </w:rPr>
              <w:t>Proiectul PISM</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Eficientizarea managementului resurselor financiare în instituțiile de învățământ.</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Mecanism electronic de transparență bugetară, implementat în toate instituțiile de învățământ.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Calibri" w:hAnsi="Times New Roman" w:cs="Times New Roman"/>
                <w:color w:val="000000"/>
                <w:sz w:val="20"/>
                <w:szCs w:val="20"/>
              </w:rPr>
              <w:t>645.0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600.0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b/>
                <w:sz w:val="20"/>
              </w:rPr>
            </w:pPr>
            <w:r w:rsidRPr="00C62691">
              <w:rPr>
                <w:rFonts w:ascii="Times New Roman" w:eastAsia="Calibri" w:hAnsi="Times New Roman" w:cs="Times New Roman"/>
                <w:color w:val="000000"/>
                <w:sz w:val="20"/>
                <w:szCs w:val="20"/>
              </w:rPr>
              <w:t>45.0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MIDR</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MF</w:t>
            </w:r>
          </w:p>
        </w:tc>
      </w:tr>
      <w:tr w:rsidR="00C62691" w:rsidRPr="00C62691" w:rsidTr="004B1D2E">
        <w:trPr>
          <w:trHeight w:val="121"/>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Instituirea</w:t>
            </w:r>
            <w:r w:rsidRPr="00C62691">
              <w:rPr>
                <w:rFonts w:ascii="Times New Roman" w:eastAsia="Times New Roman" w:hAnsi="Times New Roman" w:cs="Times New Roman"/>
                <w:iCs/>
                <w:sz w:val="20"/>
              </w:rPr>
              <w:t xml:space="preserve"> Fondului Național pentru Investiții în Educație</w:t>
            </w:r>
            <w:r w:rsidRPr="00C62691">
              <w:rPr>
                <w:rFonts w:ascii="Times New Roman" w:eastAsia="Times New Roman" w:hAnsi="Times New Roman" w:cs="Times New Roman"/>
                <w:sz w:val="20"/>
              </w:rPr>
              <w:t xml:space="preserve"> în vederea finanțării  complementare, axat pe diversitatea surselor alternative, inclusiv prin sponsorizarea de către agenți economici, inclusiv particulari.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 xml:space="preserve">Cadrul normativ și Regulamentul de funcționare a </w:t>
            </w:r>
            <w:r w:rsidRPr="00C62691">
              <w:rPr>
                <w:rFonts w:ascii="Times New Roman" w:eastAsia="Times New Roman" w:hAnsi="Times New Roman" w:cs="Times New Roman"/>
                <w:iCs/>
                <w:sz w:val="20"/>
              </w:rPr>
              <w:t>Fondului Național pentru Investiții în Educație</w:t>
            </w:r>
            <w:r w:rsidRPr="00C62691">
              <w:rPr>
                <w:rFonts w:ascii="Times New Roman" w:eastAsia="MS Mincho" w:hAnsi="Times New Roman" w:cs="Times New Roman"/>
                <w:sz w:val="20"/>
                <w:szCs w:val="24"/>
              </w:rPr>
              <w:t>.</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ind w:left="-57" w:right="-57"/>
              <w:jc w:val="center"/>
              <w:rPr>
                <w:rFonts w:ascii="Times New Roman" w:eastAsia="MS Mincho" w:hAnsi="Times New Roman" w:cs="Times New Roman"/>
                <w:sz w:val="20"/>
                <w:szCs w:val="20"/>
              </w:rPr>
            </w:pPr>
            <w:r w:rsidRPr="00C62691">
              <w:rPr>
                <w:rFonts w:ascii="Times New Roman" w:eastAsia="Calibri" w:hAnsi="Times New Roman" w:cs="Times New Roman"/>
                <w:color w:val="000000"/>
                <w:sz w:val="20"/>
                <w:szCs w:val="20"/>
              </w:rPr>
              <w:t>600.0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2024</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Sistemul de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856"/>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b/>
                <w:i/>
                <w:sz w:val="20"/>
                <w:szCs w:val="20"/>
              </w:rPr>
            </w:pPr>
            <w:r w:rsidRPr="00C62691">
              <w:rPr>
                <w:rFonts w:ascii="Times New Roman" w:eastAsia="Times New Roman" w:hAnsi="Times New Roman" w:cs="Times New Roman"/>
                <w:b/>
                <w:i/>
                <w:sz w:val="20"/>
                <w:szCs w:val="20"/>
              </w:rPr>
              <w:t>Obiectivul specific 9.5.</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iCs/>
                <w:sz w:val="20"/>
                <w:szCs w:val="20"/>
              </w:rPr>
              <w:t xml:space="preserve">Eficientizarea, până în anul 2025, a activității instituțiilor cu atribuții de </w:t>
            </w:r>
            <w:r w:rsidRPr="00C62691">
              <w:rPr>
                <w:rFonts w:ascii="Times New Roman" w:eastAsia="Times New Roman" w:hAnsi="Times New Roman" w:cs="Times New Roman"/>
                <w:iCs/>
                <w:sz w:val="20"/>
                <w:szCs w:val="20"/>
              </w:rPr>
              <w:lastRenderedPageBreak/>
              <w:t>evaluare a calității în educație la nivel de sistem educațional/ treaptă/  domeniu de formare profesională/ ciclu de studii.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lastRenderedPageBreak/>
              <w:t>Consolidarea capacității ANACEC din perspectiva Standardelor și liniilor directoare europene de asigurare a calității.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Înregistrarea ANACEC în Registrul european de asigurare a calității pentru învățământul superior (EQAR) al AEC al AES.</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1</w:t>
            </w:r>
            <w:r w:rsidR="00754892">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949.0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560.0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E924F2">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1</w:t>
            </w:r>
            <w:r w:rsidR="00754892">
              <w:rPr>
                <w:rFonts w:ascii="Times New Roman" w:eastAsia="Calibri" w:hAnsi="Times New Roman" w:cs="Times New Roman"/>
                <w:color w:val="000000"/>
                <w:sz w:val="20"/>
                <w:szCs w:val="20"/>
              </w:rPr>
              <w:t>,</w:t>
            </w:r>
            <w:r w:rsidRPr="00C62691">
              <w:rPr>
                <w:rFonts w:ascii="Times New Roman" w:eastAsia="Calibri" w:hAnsi="Times New Roman" w:cs="Times New Roman"/>
                <w:color w:val="000000"/>
                <w:sz w:val="20"/>
                <w:szCs w:val="20"/>
              </w:rPr>
              <w:t>389.0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Asigurarea calității în învățământ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ANACEC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Proiectul PISM</w:t>
            </w:r>
          </w:p>
        </w:tc>
      </w:tr>
      <w:tr w:rsidR="00C62691" w:rsidRPr="00C62691" w:rsidTr="004B1D2E">
        <w:trPr>
          <w:trHeight w:val="922"/>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Restructurarea organelor locale de specialitate în domeniul învățământului din perspectiva descentralizării și asigurării calității  educației la nivel local.</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Regulamentul-Cadru de organizare și funcționare a organului local de specialitate în domeniul învățământului modificat, aprobat.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300.0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300.0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787"/>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Crearea mecanismului de evaluare a calității educației la nivel de sistem educațional/ treaptă/ domeniu de formare profesională/ ciclu.</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Dezvoltarea funcțiilor și atribuțiilor Agenției Naționale de Asigurare a Calități în Educație și Cercetare, OLSDÎ.</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717"/>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b/>
                <w:i/>
                <w:sz w:val="20"/>
                <w:szCs w:val="20"/>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MS Mincho" w:hAnsi="Times New Roman" w:cs="Times New Roman"/>
                <w:sz w:val="20"/>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MS Mincho" w:hAnsi="Times New Roman" w:cs="Times New Roman"/>
                <w:sz w:val="20"/>
                <w:szCs w:val="24"/>
              </w:rPr>
              <w:t>Actualizarea Regulamentului de organizare și funcționare a Agenției Naționale de Asigurare a Calității în Educație și Cercetare, aprobat.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Politici și management în 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tc>
      </w:tr>
      <w:tr w:rsidR="00C62691" w:rsidRPr="00C62691" w:rsidTr="004B1D2E">
        <w:trPr>
          <w:trHeight w:val="541"/>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jc w:val="left"/>
              <w:rPr>
                <w:rFonts w:ascii="Times New Roman" w:eastAsia="Times New Roman" w:hAnsi="Times New Roman" w:cs="Times New Roman"/>
                <w:iCs/>
                <w:sz w:val="20"/>
                <w:szCs w:val="20"/>
              </w:rPr>
            </w:pPr>
            <w:r w:rsidRPr="00C62691">
              <w:rPr>
                <w:rFonts w:ascii="Times New Roman" w:eastAsia="Times New Roman" w:hAnsi="Times New Roman" w:cs="Times New Roman"/>
                <w:b/>
                <w:i/>
                <w:sz w:val="20"/>
                <w:szCs w:val="20"/>
              </w:rPr>
              <w:t>Obiectivul specific 9.6.</w:t>
            </w:r>
            <w:r w:rsidRPr="00C62691">
              <w:rPr>
                <w:rFonts w:ascii="Times New Roman" w:eastAsia="Calibri" w:hAnsi="Times New Roman" w:cs="Times New Roman"/>
                <w:i/>
                <w:sz w:val="20"/>
                <w:szCs w:val="20"/>
              </w:rPr>
              <w:t xml:space="preserve"> </w:t>
            </w:r>
            <w:r w:rsidRPr="00C62691">
              <w:rPr>
                <w:rFonts w:ascii="Times New Roman" w:eastAsia="Times New Roman" w:hAnsi="Times New Roman" w:cs="Times New Roman"/>
                <w:iCs/>
                <w:sz w:val="20"/>
                <w:szCs w:val="20"/>
              </w:rPr>
              <w:t>Dezvoltarea și corelarea unor instrumente moderne, inclusiv digitale, de monitorizare și conexiune inversă în vederea furnizării de date pentru identificarea soluțiilor de îmbunătățire continuă a educației copiilor, elevilor, studenților, adulților.</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Dotarea ANACEC, OLSDÎ cu  instrumente digitale de monitorizare și evaluare.</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MS Mincho" w:hAnsi="Times New Roman" w:cs="Times New Roman"/>
                <w:sz w:val="20"/>
                <w:szCs w:val="24"/>
              </w:rPr>
            </w:pPr>
            <w:r w:rsidRPr="00C62691">
              <w:rPr>
                <w:rFonts w:ascii="Times New Roman" w:eastAsia="Times New Roman" w:hAnsi="Times New Roman" w:cs="Times New Roman"/>
                <w:sz w:val="20"/>
              </w:rPr>
              <w:t>ANACEC, OLSDÎ dotate cu instrumente digitale de monitorizare și evaluare.</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650.0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650.0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ANACEC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643"/>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iCs/>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7" w:hanging="142"/>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Analiza anuală a indicatorilor de randament economic, performanță și impact în sistemul educațional și asigurarea transparenței datelor.</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Studii anuale de estimare a indicatorilor de randament economic, performanță și impact în sistemul educațional.</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650.0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650.0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ANACEC</w:t>
            </w:r>
          </w:p>
        </w:tc>
      </w:tr>
      <w:tr w:rsidR="00C62691" w:rsidRPr="00C62691" w:rsidTr="004B1D2E">
        <w:trPr>
          <w:trHeight w:val="790"/>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iCs/>
                <w:sz w:val="20"/>
                <w:szCs w:val="20"/>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sz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MS Mincho" w:hAnsi="Times New Roman" w:cs="Times New Roman"/>
                <w:sz w:val="20"/>
                <w:szCs w:val="24"/>
              </w:rPr>
              <w:t xml:space="preserve">Pagina web a MEC, ANACEC, OLSDÎ dezvoltată (cu indicatori de randament economic, performanță și impact). </w:t>
            </w: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t>300.0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300.0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Politici și management în domeniul învățământului</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MEC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ANACEC</w:t>
            </w:r>
          </w:p>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OLSDÎ</w:t>
            </w:r>
          </w:p>
        </w:tc>
      </w:tr>
      <w:tr w:rsidR="00C62691" w:rsidRPr="00C62691" w:rsidTr="004B1D2E">
        <w:trPr>
          <w:trHeight w:val="204"/>
          <w:jc w:val="center"/>
        </w:trPr>
        <w:tc>
          <w:tcPr>
            <w:tcW w:w="660"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C62691" w:rsidRPr="00C62691" w:rsidRDefault="00C62691" w:rsidP="004B1D2E">
            <w:pPr>
              <w:spacing w:after="0"/>
              <w:jc w:val="left"/>
              <w:rPr>
                <w:rFonts w:ascii="Times New Roman" w:eastAsia="Times New Roman" w:hAnsi="Times New Roman" w:cs="Times New Roman"/>
                <w:iCs/>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Implicarea cadrelor didactice, părinților, elevilor, studenților, </w:t>
            </w:r>
            <w:r w:rsidRPr="00C62691">
              <w:rPr>
                <w:rFonts w:ascii="Times New Roman" w:eastAsia="Times New Roman" w:hAnsi="Times New Roman" w:cs="Times New Roman"/>
                <w:sz w:val="20"/>
              </w:rPr>
              <w:lastRenderedPageBreak/>
              <w:t>comunității  în procesul de fu</w:t>
            </w:r>
            <w:r w:rsidRPr="00C62691">
              <w:rPr>
                <w:rFonts w:ascii="Times New Roman" w:eastAsia="Times New Roman" w:hAnsi="Times New Roman" w:cs="Times New Roman"/>
                <w:iCs/>
                <w:sz w:val="20"/>
                <w:szCs w:val="20"/>
              </w:rPr>
              <w:t>rnizare a datelor pentru identificarea soluțiilor de îmbunătățire continuă a educației.</w:t>
            </w: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 xml:space="preserve">Regulament  de implicare a cadrelor didactice, părinților, elevilor, </w:t>
            </w:r>
            <w:r w:rsidRPr="00C62691">
              <w:rPr>
                <w:rFonts w:ascii="Times New Roman" w:eastAsia="Times New Roman" w:hAnsi="Times New Roman" w:cs="Times New Roman"/>
                <w:sz w:val="20"/>
              </w:rPr>
              <w:lastRenderedPageBreak/>
              <w:t>studenților, comunității  în procesul de fu</w:t>
            </w:r>
            <w:r w:rsidRPr="00C62691">
              <w:rPr>
                <w:rFonts w:ascii="Times New Roman" w:eastAsia="Times New Roman" w:hAnsi="Times New Roman" w:cs="Times New Roman"/>
                <w:iCs/>
                <w:sz w:val="20"/>
                <w:szCs w:val="20"/>
              </w:rPr>
              <w:t>rnizare a datelor pentru identificarea soluțiilor de îmbunătățire continuă a educației</w:t>
            </w:r>
            <w:r w:rsidRPr="00C62691">
              <w:rPr>
                <w:rFonts w:ascii="Times New Roman" w:eastAsia="Times New Roman" w:hAnsi="Times New Roman" w:cs="Times New Roman"/>
                <w:sz w:val="20"/>
              </w:rPr>
              <w:t>.</w:t>
            </w:r>
          </w:p>
        </w:tc>
        <w:tc>
          <w:tcPr>
            <w:tcW w:w="465"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tcPr>
          <w:p w:rsidR="00C62691" w:rsidRPr="00C62691" w:rsidRDefault="00C62691" w:rsidP="004B1D2E">
            <w:pPr>
              <w:spacing w:after="0" w:line="200" w:lineRule="exact"/>
              <w:jc w:val="center"/>
              <w:rPr>
                <w:rFonts w:ascii="Times New Roman" w:eastAsia="Times New Roman" w:hAnsi="Times New Roman" w:cs="Times New Roman"/>
                <w:sz w:val="20"/>
                <w:szCs w:val="24"/>
              </w:rPr>
            </w:pPr>
            <w:r w:rsidRPr="00C62691">
              <w:rPr>
                <w:rFonts w:ascii="Times New Roman" w:eastAsia="Calibri" w:hAnsi="Times New Roman" w:cs="Times New Roman"/>
                <w:color w:val="000000"/>
                <w:sz w:val="20"/>
                <w:szCs w:val="20"/>
              </w:rPr>
              <w:lastRenderedPageBreak/>
              <w:t>200.0</w:t>
            </w:r>
          </w:p>
        </w:tc>
        <w:tc>
          <w:tcPr>
            <w:tcW w:w="397"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sz w:val="20"/>
                <w:szCs w:val="24"/>
              </w:rPr>
            </w:pPr>
            <w:r w:rsidRPr="00C62691">
              <w:rPr>
                <w:rFonts w:ascii="Times New Roman" w:eastAsia="Calibri" w:hAnsi="Times New Roman" w:cs="Times New Roman"/>
                <w:color w:val="000000"/>
                <w:sz w:val="20"/>
                <w:szCs w:val="20"/>
              </w:rPr>
              <w:t>200.0</w:t>
            </w:r>
          </w:p>
        </w:tc>
        <w:tc>
          <w:tcPr>
            <w:tcW w:w="349" w:type="pct"/>
            <w:tcBorders>
              <w:top w:val="nil"/>
              <w:left w:val="nil"/>
              <w:bottom w:val="single" w:sz="8" w:space="0" w:color="auto"/>
              <w:right w:val="single" w:sz="8" w:space="0" w:color="auto"/>
            </w:tcBorders>
            <w:shd w:val="clear" w:color="000000" w:fill="FFFFFF"/>
            <w:tcMar>
              <w:top w:w="57" w:type="dxa"/>
              <w:left w:w="57" w:type="dxa"/>
              <w:bottom w:w="57" w:type="dxa"/>
              <w:right w:w="57" w:type="dxa"/>
            </w:tcMar>
            <w:hideMark/>
          </w:tcPr>
          <w:p w:rsidR="00C62691" w:rsidRPr="00C62691" w:rsidRDefault="00C62691" w:rsidP="004B1D2E">
            <w:pPr>
              <w:spacing w:after="0" w:line="200" w:lineRule="exact"/>
              <w:jc w:val="center"/>
              <w:rPr>
                <w:rFonts w:ascii="Times New Roman" w:eastAsia="MS Mincho" w:hAnsi="Times New Roman" w:cs="Times New Roman"/>
                <w:b/>
                <w:sz w:val="20"/>
                <w:szCs w:val="24"/>
              </w:rPr>
            </w:pPr>
            <w:r w:rsidRPr="00C62691">
              <w:rPr>
                <w:rFonts w:ascii="Times New Roman" w:eastAsia="Calibri" w:hAnsi="Times New Roman" w:cs="Times New Roman"/>
                <w:color w:val="000000"/>
                <w:sz w:val="20"/>
                <w:szCs w:val="20"/>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4B1D2E">
            <w:pPr>
              <w:spacing w:after="0" w:line="200" w:lineRule="exact"/>
              <w:ind w:left="-57" w:right="-57"/>
              <w:jc w:val="center"/>
              <w:rPr>
                <w:rFonts w:ascii="Times New Roman" w:eastAsia="Times New Roman" w:hAnsi="Times New Roman" w:cs="Times New Roman"/>
                <w:sz w:val="20"/>
                <w:szCs w:val="20"/>
              </w:rPr>
            </w:pPr>
            <w:r w:rsidRPr="00C62691">
              <w:rPr>
                <w:rFonts w:ascii="Times New Roman" w:eastAsia="Times New Roman" w:hAnsi="Times New Roman" w:cs="Times New Roman"/>
                <w:sz w:val="20"/>
                <w:szCs w:val="20"/>
              </w:rPr>
              <w:t>IV, 2025</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t xml:space="preserve">Politici și management în </w:t>
            </w:r>
            <w:r w:rsidRPr="00C62691">
              <w:rPr>
                <w:rFonts w:ascii="Times New Roman" w:eastAsia="Times New Roman" w:hAnsi="Times New Roman" w:cs="Times New Roman"/>
                <w:sz w:val="20"/>
              </w:rPr>
              <w:lastRenderedPageBreak/>
              <w:t xml:space="preserve">domeniul învățământului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2691" w:rsidRPr="00C62691" w:rsidRDefault="00C62691" w:rsidP="00C62691">
            <w:pPr>
              <w:numPr>
                <w:ilvl w:val="0"/>
                <w:numId w:val="9"/>
              </w:numPr>
              <w:spacing w:after="0" w:line="200" w:lineRule="exact"/>
              <w:ind w:left="185" w:hanging="141"/>
              <w:contextualSpacing/>
              <w:jc w:val="left"/>
              <w:rPr>
                <w:rFonts w:ascii="Times New Roman" w:eastAsia="Times New Roman" w:hAnsi="Times New Roman" w:cs="Times New Roman"/>
                <w:sz w:val="20"/>
              </w:rPr>
            </w:pPr>
            <w:r w:rsidRPr="00C62691">
              <w:rPr>
                <w:rFonts w:ascii="Times New Roman" w:eastAsia="Times New Roman" w:hAnsi="Times New Roman" w:cs="Times New Roman"/>
                <w:sz w:val="20"/>
              </w:rPr>
              <w:lastRenderedPageBreak/>
              <w:t>MEC</w:t>
            </w:r>
          </w:p>
        </w:tc>
      </w:tr>
      <w:tr w:rsidR="00C62691" w:rsidRPr="00C62691" w:rsidTr="004B1D2E">
        <w:trPr>
          <w:trHeight w:val="401"/>
          <w:jc w:val="center"/>
        </w:trPr>
        <w:tc>
          <w:tcPr>
            <w:tcW w:w="66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62691" w:rsidRPr="00C62691" w:rsidRDefault="00C62691" w:rsidP="004B1D2E">
            <w:pPr>
              <w:spacing w:after="0" w:line="240" w:lineRule="exact"/>
              <w:ind w:left="-57" w:right="-57"/>
              <w:jc w:val="center"/>
              <w:rPr>
                <w:rFonts w:ascii="Times New Roman" w:eastAsia="Times New Roman" w:hAnsi="Times New Roman" w:cs="Times New Roman"/>
                <w:b/>
                <w:szCs w:val="24"/>
              </w:rPr>
            </w:pPr>
            <w:r w:rsidRPr="00C62691">
              <w:rPr>
                <w:rFonts w:ascii="Times New Roman" w:eastAsia="Times New Roman" w:hAnsi="Times New Roman" w:cs="Times New Roman"/>
                <w:b/>
                <w:szCs w:val="24"/>
              </w:rPr>
              <w:lastRenderedPageBreak/>
              <w:t>Total costuri,</w:t>
            </w:r>
          </w:p>
          <w:p w:rsidR="00C62691" w:rsidRPr="00C62691" w:rsidRDefault="00C62691" w:rsidP="004B1D2E">
            <w:pPr>
              <w:spacing w:after="0" w:line="240" w:lineRule="exact"/>
              <w:ind w:left="-57" w:right="-57"/>
              <w:jc w:val="center"/>
              <w:rPr>
                <w:rFonts w:ascii="Times New Roman" w:eastAsia="Times New Roman" w:hAnsi="Times New Roman" w:cs="Times New Roman"/>
                <w:b/>
                <w:i/>
                <w:sz w:val="20"/>
                <w:szCs w:val="24"/>
              </w:rPr>
            </w:pPr>
            <w:r w:rsidRPr="00C62691">
              <w:rPr>
                <w:rFonts w:ascii="Times New Roman" w:eastAsia="Times New Roman" w:hAnsi="Times New Roman" w:cs="Times New Roman"/>
                <w:b/>
                <w:i/>
                <w:szCs w:val="24"/>
              </w:rPr>
              <w:t>mii lei</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2691" w:rsidRPr="00C62691" w:rsidRDefault="00C62691" w:rsidP="004B1D2E">
            <w:pPr>
              <w:spacing w:after="0" w:line="240" w:lineRule="exact"/>
              <w:ind w:left="425"/>
              <w:jc w:val="center"/>
              <w:rPr>
                <w:rFonts w:ascii="Times New Roman" w:eastAsia="MS Mincho" w:hAnsi="Times New Roman" w:cs="Times New Roman"/>
                <w:sz w:val="20"/>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2691" w:rsidRPr="00C62691" w:rsidRDefault="00C62691" w:rsidP="004B1D2E">
            <w:pPr>
              <w:spacing w:after="0" w:line="240" w:lineRule="exact"/>
              <w:ind w:left="425"/>
              <w:jc w:val="center"/>
              <w:rPr>
                <w:rFonts w:ascii="Times New Roman" w:eastAsia="Times New Roman" w:hAnsi="Times New Roman" w:cs="Times New Roman"/>
                <w:sz w:val="20"/>
              </w:rPr>
            </w:pPr>
          </w:p>
        </w:tc>
        <w:tc>
          <w:tcPr>
            <w:tcW w:w="465"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vAlign w:val="center"/>
          </w:tcPr>
          <w:p w:rsidR="00C62691" w:rsidRPr="00C62691" w:rsidRDefault="00C62691" w:rsidP="00E924F2">
            <w:pPr>
              <w:spacing w:after="0" w:line="240" w:lineRule="exact"/>
              <w:ind w:left="-57" w:right="-57"/>
              <w:jc w:val="center"/>
              <w:rPr>
                <w:rFonts w:ascii="Times New Roman" w:eastAsia="Times New Roman" w:hAnsi="Times New Roman" w:cs="Times New Roman"/>
                <w:sz w:val="20"/>
              </w:rPr>
            </w:pPr>
            <w:r w:rsidRPr="00C62691">
              <w:rPr>
                <w:rFonts w:ascii="Times New Roman" w:eastAsia="Calibri" w:hAnsi="Times New Roman" w:cs="Times New Roman"/>
                <w:b/>
                <w:bCs/>
                <w:color w:val="000000"/>
                <w:sz w:val="20"/>
                <w:szCs w:val="20"/>
              </w:rPr>
              <w:t>3</w:t>
            </w:r>
            <w:r w:rsidR="00754892">
              <w:rPr>
                <w:rFonts w:ascii="Times New Roman" w:eastAsia="Calibri" w:hAnsi="Times New Roman" w:cs="Times New Roman"/>
                <w:b/>
                <w:bCs/>
                <w:color w:val="000000"/>
                <w:sz w:val="20"/>
                <w:szCs w:val="20"/>
              </w:rPr>
              <w:t>,</w:t>
            </w:r>
            <w:r w:rsidRPr="00C62691">
              <w:rPr>
                <w:rFonts w:ascii="Times New Roman" w:eastAsia="Calibri" w:hAnsi="Times New Roman" w:cs="Times New Roman"/>
                <w:b/>
                <w:bCs/>
                <w:color w:val="000000"/>
                <w:sz w:val="20"/>
                <w:szCs w:val="20"/>
              </w:rPr>
              <w:t>670</w:t>
            </w:r>
            <w:r w:rsidR="00754892">
              <w:rPr>
                <w:rFonts w:ascii="Times New Roman" w:eastAsia="Calibri" w:hAnsi="Times New Roman" w:cs="Times New Roman"/>
                <w:b/>
                <w:bCs/>
                <w:color w:val="000000"/>
                <w:sz w:val="20"/>
                <w:szCs w:val="20"/>
              </w:rPr>
              <w:t>,</w:t>
            </w:r>
            <w:r w:rsidRPr="00C62691">
              <w:rPr>
                <w:rFonts w:ascii="Times New Roman" w:eastAsia="Calibri" w:hAnsi="Times New Roman" w:cs="Times New Roman"/>
                <w:b/>
                <w:bCs/>
                <w:color w:val="000000"/>
                <w:sz w:val="20"/>
                <w:szCs w:val="20"/>
              </w:rPr>
              <w:t>142.00</w:t>
            </w:r>
          </w:p>
        </w:tc>
        <w:tc>
          <w:tcPr>
            <w:tcW w:w="397"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vAlign w:val="center"/>
          </w:tcPr>
          <w:p w:rsidR="00C62691" w:rsidRPr="00C62691" w:rsidRDefault="00C62691" w:rsidP="00E924F2">
            <w:pPr>
              <w:spacing w:after="0" w:line="24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b/>
                <w:bCs/>
                <w:color w:val="000000"/>
                <w:sz w:val="20"/>
                <w:szCs w:val="20"/>
              </w:rPr>
              <w:t>3</w:t>
            </w:r>
            <w:r w:rsidR="00754892">
              <w:rPr>
                <w:rFonts w:ascii="Times New Roman" w:eastAsia="Calibri" w:hAnsi="Times New Roman" w:cs="Times New Roman"/>
                <w:b/>
                <w:bCs/>
                <w:color w:val="000000"/>
                <w:sz w:val="20"/>
                <w:szCs w:val="20"/>
              </w:rPr>
              <w:t>,</w:t>
            </w:r>
            <w:r w:rsidRPr="00C62691">
              <w:rPr>
                <w:rFonts w:ascii="Times New Roman" w:eastAsia="Calibri" w:hAnsi="Times New Roman" w:cs="Times New Roman"/>
                <w:b/>
                <w:bCs/>
                <w:color w:val="000000"/>
                <w:sz w:val="20"/>
                <w:szCs w:val="20"/>
              </w:rPr>
              <w:t>355</w:t>
            </w:r>
            <w:r w:rsidR="00754892">
              <w:rPr>
                <w:rFonts w:ascii="Times New Roman" w:eastAsia="Calibri" w:hAnsi="Times New Roman" w:cs="Times New Roman"/>
                <w:b/>
                <w:bCs/>
                <w:color w:val="000000"/>
                <w:sz w:val="20"/>
                <w:szCs w:val="20"/>
              </w:rPr>
              <w:t>,</w:t>
            </w:r>
            <w:r w:rsidRPr="00C62691">
              <w:rPr>
                <w:rFonts w:ascii="Times New Roman" w:eastAsia="Calibri" w:hAnsi="Times New Roman" w:cs="Times New Roman"/>
                <w:b/>
                <w:bCs/>
                <w:color w:val="000000"/>
                <w:sz w:val="20"/>
                <w:szCs w:val="20"/>
              </w:rPr>
              <w:t>229.20</w:t>
            </w:r>
          </w:p>
        </w:tc>
        <w:tc>
          <w:tcPr>
            <w:tcW w:w="349" w:type="pct"/>
            <w:tcBorders>
              <w:top w:val="single" w:sz="8" w:space="0" w:color="auto"/>
              <w:left w:val="single" w:sz="8" w:space="0" w:color="auto"/>
              <w:bottom w:val="single" w:sz="8" w:space="0" w:color="000000"/>
              <w:right w:val="single" w:sz="8" w:space="0" w:color="auto"/>
            </w:tcBorders>
            <w:shd w:val="clear" w:color="000000" w:fill="FFFFFF"/>
            <w:tcMar>
              <w:top w:w="57" w:type="dxa"/>
              <w:left w:w="57" w:type="dxa"/>
              <w:bottom w:w="57" w:type="dxa"/>
              <w:right w:w="57" w:type="dxa"/>
            </w:tcMar>
            <w:vAlign w:val="center"/>
          </w:tcPr>
          <w:p w:rsidR="00C62691" w:rsidRPr="00C62691" w:rsidRDefault="00C62691" w:rsidP="00E924F2">
            <w:pPr>
              <w:spacing w:after="0" w:line="240" w:lineRule="exact"/>
              <w:ind w:left="-57" w:right="-57"/>
              <w:jc w:val="center"/>
              <w:rPr>
                <w:rFonts w:ascii="Times New Roman" w:eastAsia="MS Mincho" w:hAnsi="Times New Roman" w:cs="Times New Roman"/>
                <w:b/>
                <w:sz w:val="20"/>
                <w:szCs w:val="24"/>
              </w:rPr>
            </w:pPr>
            <w:r w:rsidRPr="00C62691">
              <w:rPr>
                <w:rFonts w:ascii="Times New Roman" w:eastAsia="Calibri" w:hAnsi="Times New Roman" w:cs="Times New Roman"/>
                <w:b/>
                <w:bCs/>
                <w:color w:val="000000"/>
                <w:sz w:val="20"/>
                <w:szCs w:val="20"/>
              </w:rPr>
              <w:t>314</w:t>
            </w:r>
            <w:r w:rsidR="00754892">
              <w:rPr>
                <w:rFonts w:ascii="Times New Roman" w:eastAsia="Calibri" w:hAnsi="Times New Roman" w:cs="Times New Roman"/>
                <w:b/>
                <w:bCs/>
                <w:color w:val="000000"/>
                <w:sz w:val="20"/>
                <w:szCs w:val="20"/>
              </w:rPr>
              <w:t>,</w:t>
            </w:r>
            <w:r w:rsidRPr="00C62691">
              <w:rPr>
                <w:rFonts w:ascii="Times New Roman" w:eastAsia="Calibri" w:hAnsi="Times New Roman" w:cs="Times New Roman"/>
                <w:b/>
                <w:bCs/>
                <w:color w:val="000000"/>
                <w:sz w:val="20"/>
                <w:szCs w:val="20"/>
              </w:rPr>
              <w:t>912.80</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2691" w:rsidRPr="00C62691" w:rsidRDefault="00C62691" w:rsidP="004B1D2E">
            <w:pPr>
              <w:spacing w:after="0" w:line="240" w:lineRule="exact"/>
              <w:ind w:left="425"/>
              <w:jc w:val="center"/>
              <w:rPr>
                <w:rFonts w:ascii="Times New Roman" w:eastAsia="Times New Roman" w:hAnsi="Times New Roman" w:cs="Times New Roman"/>
                <w:sz w:val="20"/>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2691" w:rsidRPr="00C62691" w:rsidRDefault="00C62691" w:rsidP="004B1D2E">
            <w:pPr>
              <w:spacing w:after="0" w:line="240" w:lineRule="exact"/>
              <w:ind w:left="425"/>
              <w:jc w:val="center"/>
              <w:rPr>
                <w:rFonts w:ascii="Times New Roman" w:eastAsia="Times New Roman" w:hAnsi="Times New Roman" w:cs="Times New Roman"/>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2691" w:rsidRPr="00C62691" w:rsidRDefault="00C62691" w:rsidP="004B1D2E">
            <w:pPr>
              <w:spacing w:after="0" w:line="240" w:lineRule="exact"/>
              <w:ind w:left="425"/>
              <w:jc w:val="center"/>
              <w:rPr>
                <w:rFonts w:ascii="Times New Roman" w:eastAsia="Times New Roman" w:hAnsi="Times New Roman" w:cs="Times New Roman"/>
                <w:sz w:val="20"/>
              </w:rPr>
            </w:pPr>
          </w:p>
        </w:tc>
      </w:tr>
    </w:tbl>
    <w:p w:rsidR="00C62691" w:rsidRPr="00C62691" w:rsidRDefault="00C62691" w:rsidP="00C62691"/>
    <w:p w:rsidR="00C62691" w:rsidRPr="00C62691" w:rsidRDefault="00C62691" w:rsidP="00C62691"/>
    <w:p w:rsidR="00C62691" w:rsidRPr="00C62691" w:rsidRDefault="00C62691" w:rsidP="00C62691">
      <w:pPr>
        <w:spacing w:after="0"/>
        <w:jc w:val="left"/>
        <w:rPr>
          <w:rFonts w:ascii="Times New Roman" w:hAnsi="Times New Roman" w:cs="Times New Roman"/>
          <w:color w:val="000000" w:themeColor="text1"/>
          <w:sz w:val="24"/>
        </w:rPr>
        <w:sectPr w:rsidR="00C62691" w:rsidRPr="00C62691">
          <w:pgSz w:w="16838" w:h="11906" w:orient="landscape"/>
          <w:pgMar w:top="851" w:right="1134" w:bottom="1701" w:left="1134" w:header="567" w:footer="567" w:gutter="0"/>
          <w:cols w:space="720"/>
        </w:sectPr>
      </w:pPr>
    </w:p>
    <w:p w:rsidR="00C62691" w:rsidRPr="00C62691" w:rsidRDefault="00C62691" w:rsidP="00C62691">
      <w:pPr>
        <w:pStyle w:val="Heading1"/>
        <w:rPr>
          <w:lang w:val="ro-RO"/>
        </w:rPr>
      </w:pPr>
      <w:bookmarkStart w:id="831" w:name="_Toc104883693"/>
      <w:r w:rsidRPr="00C62691">
        <w:rPr>
          <w:lang w:val="ro-RO"/>
        </w:rPr>
        <w:lastRenderedPageBreak/>
        <w:t>X. DURABILITATEA FINANCIARĂ A PROGRAMULUI</w:t>
      </w:r>
      <w:bookmarkEnd w:id="831"/>
    </w:p>
    <w:p w:rsidR="00C62691" w:rsidRPr="00511247" w:rsidRDefault="00754892" w:rsidP="00754892">
      <w:pPr>
        <w:spacing w:before="40" w:after="40" w:line="240" w:lineRule="auto"/>
        <w:ind w:firstLine="567"/>
        <w:rPr>
          <w:rFonts w:ascii="Times New Roman" w:hAnsi="Times New Roman" w:cs="Times New Roman"/>
          <w:color w:val="000000" w:themeColor="text1"/>
          <w:sz w:val="24"/>
          <w:szCs w:val="24"/>
        </w:rPr>
      </w:pPr>
      <w:r w:rsidRPr="00511247">
        <w:rPr>
          <w:rFonts w:ascii="Times New Roman" w:hAnsi="Times New Roman" w:cs="Times New Roman"/>
          <w:color w:val="000000" w:themeColor="text1"/>
          <w:sz w:val="24"/>
          <w:szCs w:val="24"/>
        </w:rPr>
        <w:t xml:space="preserve">Programul de implementare a Strategiei de dezvoltare „Educația 2030” vizează perioada 2023 - 2025. </w:t>
      </w:r>
      <w:r w:rsidR="00C62691" w:rsidRPr="00511247">
        <w:rPr>
          <w:rFonts w:ascii="Times New Roman" w:hAnsi="Times New Roman" w:cs="Times New Roman"/>
          <w:color w:val="000000" w:themeColor="text1"/>
          <w:sz w:val="24"/>
          <w:szCs w:val="24"/>
        </w:rPr>
        <w:t xml:space="preserve">Costurile de implementare </w:t>
      </w:r>
      <w:r w:rsidRPr="00511247">
        <w:rPr>
          <w:rFonts w:ascii="Times New Roman" w:hAnsi="Times New Roman" w:cs="Times New Roman"/>
          <w:color w:val="000000" w:themeColor="text1"/>
          <w:sz w:val="24"/>
          <w:szCs w:val="24"/>
        </w:rPr>
        <w:t xml:space="preserve">a Programului </w:t>
      </w:r>
      <w:r w:rsidR="00C62691" w:rsidRPr="00511247">
        <w:rPr>
          <w:rFonts w:ascii="Times New Roman" w:hAnsi="Times New Roman" w:cs="Times New Roman"/>
          <w:color w:val="000000" w:themeColor="text1"/>
          <w:sz w:val="24"/>
          <w:szCs w:val="24"/>
        </w:rPr>
        <w:t>reprezintă 3 6</w:t>
      </w:r>
      <w:r w:rsidR="0021749C" w:rsidRPr="00511247">
        <w:rPr>
          <w:rFonts w:ascii="Times New Roman" w:hAnsi="Times New Roman" w:cs="Times New Roman"/>
          <w:color w:val="000000" w:themeColor="text1"/>
          <w:sz w:val="24"/>
          <w:szCs w:val="24"/>
        </w:rPr>
        <w:t>7</w:t>
      </w:r>
      <w:r w:rsidR="00C62691" w:rsidRPr="00511247">
        <w:rPr>
          <w:rFonts w:ascii="Times New Roman" w:hAnsi="Times New Roman" w:cs="Times New Roman"/>
          <w:color w:val="000000" w:themeColor="text1"/>
          <w:sz w:val="24"/>
          <w:szCs w:val="24"/>
        </w:rPr>
        <w:t xml:space="preserve">0 mil. lei. Presiunea financiară cea mai pronunțată, respectiv </w:t>
      </w:r>
      <w:r w:rsidRPr="00511247">
        <w:rPr>
          <w:rFonts w:ascii="Times New Roman" w:hAnsi="Times New Roman" w:cs="Times New Roman"/>
          <w:color w:val="000000" w:themeColor="text1"/>
          <w:sz w:val="24"/>
          <w:szCs w:val="24"/>
        </w:rPr>
        <w:t>36</w:t>
      </w:r>
      <w:r w:rsidR="00C62691" w:rsidRPr="00511247">
        <w:rPr>
          <w:rFonts w:ascii="Times New Roman" w:hAnsi="Times New Roman" w:cs="Times New Roman"/>
          <w:color w:val="000000" w:themeColor="text1"/>
          <w:sz w:val="24"/>
          <w:szCs w:val="24"/>
        </w:rPr>
        <w:t xml:space="preserve">,1% și </w:t>
      </w:r>
      <w:r w:rsidRPr="00511247">
        <w:rPr>
          <w:rFonts w:ascii="Times New Roman" w:hAnsi="Times New Roman" w:cs="Times New Roman"/>
          <w:color w:val="000000" w:themeColor="text1"/>
          <w:sz w:val="24"/>
          <w:szCs w:val="24"/>
        </w:rPr>
        <w:t>32,6</w:t>
      </w:r>
      <w:r w:rsidR="00C62691" w:rsidRPr="00511247">
        <w:rPr>
          <w:rFonts w:ascii="Times New Roman" w:hAnsi="Times New Roman" w:cs="Times New Roman"/>
          <w:color w:val="000000" w:themeColor="text1"/>
          <w:sz w:val="24"/>
          <w:szCs w:val="24"/>
        </w:rPr>
        <w:t xml:space="preserve">% din totalul costurilor </w:t>
      </w:r>
      <w:r w:rsidRPr="00511247">
        <w:rPr>
          <w:rFonts w:ascii="Times New Roman" w:hAnsi="Times New Roman" w:cs="Times New Roman"/>
          <w:color w:val="000000" w:themeColor="text1"/>
          <w:sz w:val="24"/>
          <w:szCs w:val="24"/>
        </w:rPr>
        <w:t>pentru</w:t>
      </w:r>
      <w:r w:rsidR="00C62691" w:rsidRPr="00511247">
        <w:rPr>
          <w:rFonts w:ascii="Times New Roman" w:hAnsi="Times New Roman" w:cs="Times New Roman"/>
          <w:color w:val="000000" w:themeColor="text1"/>
          <w:sz w:val="24"/>
          <w:szCs w:val="24"/>
        </w:rPr>
        <w:t xml:space="preserve"> implementarea </w:t>
      </w:r>
      <w:r w:rsidRPr="00511247">
        <w:rPr>
          <w:rFonts w:ascii="Times New Roman" w:hAnsi="Times New Roman" w:cs="Times New Roman"/>
          <w:color w:val="000000" w:themeColor="text1"/>
          <w:sz w:val="24"/>
          <w:szCs w:val="24"/>
        </w:rPr>
        <w:t>Programului</w:t>
      </w:r>
      <w:r w:rsidR="00C62691" w:rsidRPr="00511247">
        <w:rPr>
          <w:rFonts w:ascii="Times New Roman" w:hAnsi="Times New Roman" w:cs="Times New Roman"/>
          <w:color w:val="000000" w:themeColor="text1"/>
          <w:sz w:val="24"/>
          <w:szCs w:val="24"/>
        </w:rPr>
        <w:t>, revine pe anii 202</w:t>
      </w:r>
      <w:r w:rsidRPr="00511247">
        <w:rPr>
          <w:rFonts w:ascii="Times New Roman" w:hAnsi="Times New Roman" w:cs="Times New Roman"/>
          <w:color w:val="000000" w:themeColor="text1"/>
          <w:sz w:val="24"/>
          <w:szCs w:val="24"/>
        </w:rPr>
        <w:t>3</w:t>
      </w:r>
      <w:r w:rsidR="00C62691" w:rsidRPr="00511247">
        <w:rPr>
          <w:rFonts w:ascii="Times New Roman" w:hAnsi="Times New Roman" w:cs="Times New Roman"/>
          <w:color w:val="000000" w:themeColor="text1"/>
          <w:sz w:val="24"/>
          <w:szCs w:val="24"/>
        </w:rPr>
        <w:t xml:space="preserve"> și 202</w:t>
      </w:r>
      <w:r w:rsidRPr="00511247">
        <w:rPr>
          <w:rFonts w:ascii="Times New Roman" w:hAnsi="Times New Roman" w:cs="Times New Roman"/>
          <w:color w:val="000000" w:themeColor="text1"/>
          <w:sz w:val="24"/>
          <w:szCs w:val="24"/>
        </w:rPr>
        <w:t>4</w:t>
      </w:r>
      <w:r w:rsidR="00C62691" w:rsidRPr="00511247">
        <w:rPr>
          <w:rFonts w:ascii="Times New Roman" w:hAnsi="Times New Roman" w:cs="Times New Roman"/>
          <w:color w:val="000000" w:themeColor="text1"/>
          <w:sz w:val="24"/>
          <w:szCs w:val="24"/>
        </w:rPr>
        <w:t xml:space="preserve">. Pentru </w:t>
      </w:r>
      <w:r w:rsidRPr="00511247">
        <w:rPr>
          <w:rFonts w:ascii="Times New Roman" w:hAnsi="Times New Roman" w:cs="Times New Roman"/>
          <w:color w:val="000000" w:themeColor="text1"/>
          <w:sz w:val="24"/>
          <w:szCs w:val="24"/>
        </w:rPr>
        <w:t>anul 2025</w:t>
      </w:r>
      <w:r w:rsidR="00C62691" w:rsidRPr="00511247">
        <w:rPr>
          <w:rFonts w:ascii="Times New Roman" w:hAnsi="Times New Roman" w:cs="Times New Roman"/>
          <w:color w:val="000000" w:themeColor="text1"/>
          <w:sz w:val="24"/>
          <w:szCs w:val="24"/>
        </w:rPr>
        <w:t>, costurile constitui</w:t>
      </w:r>
      <w:r w:rsidRPr="00511247">
        <w:rPr>
          <w:rFonts w:ascii="Times New Roman" w:hAnsi="Times New Roman" w:cs="Times New Roman"/>
          <w:color w:val="000000" w:themeColor="text1"/>
          <w:sz w:val="24"/>
          <w:szCs w:val="24"/>
        </w:rPr>
        <w:t>e</w:t>
      </w:r>
      <w:r w:rsidR="00C62691" w:rsidRPr="00511247">
        <w:rPr>
          <w:rFonts w:ascii="Times New Roman" w:hAnsi="Times New Roman" w:cs="Times New Roman"/>
          <w:color w:val="000000" w:themeColor="text1"/>
          <w:sz w:val="24"/>
          <w:szCs w:val="24"/>
        </w:rPr>
        <w:t xml:space="preserve"> </w:t>
      </w:r>
      <w:r w:rsidRPr="00511247">
        <w:rPr>
          <w:rFonts w:ascii="Times New Roman" w:hAnsi="Times New Roman" w:cs="Times New Roman"/>
          <w:color w:val="000000" w:themeColor="text1"/>
          <w:sz w:val="24"/>
          <w:szCs w:val="24"/>
        </w:rPr>
        <w:t>31,3</w:t>
      </w:r>
      <w:r w:rsidR="00C62691" w:rsidRPr="00511247">
        <w:rPr>
          <w:rFonts w:ascii="Times New Roman" w:hAnsi="Times New Roman" w:cs="Times New Roman"/>
          <w:color w:val="000000" w:themeColor="text1"/>
          <w:sz w:val="24"/>
          <w:szCs w:val="24"/>
        </w:rPr>
        <w:t xml:space="preserve">% din totalul costurilor. </w:t>
      </w:r>
    </w:p>
    <w:p w:rsidR="00C62691" w:rsidRPr="00511247" w:rsidRDefault="00C62691" w:rsidP="00C62691">
      <w:pPr>
        <w:spacing w:before="40" w:after="40" w:line="240" w:lineRule="auto"/>
        <w:ind w:firstLine="567"/>
        <w:rPr>
          <w:rFonts w:ascii="Times New Roman" w:hAnsi="Times New Roman" w:cs="Times New Roman"/>
          <w:color w:val="000000" w:themeColor="text1"/>
          <w:sz w:val="24"/>
          <w:szCs w:val="24"/>
        </w:rPr>
      </w:pPr>
      <w:r w:rsidRPr="00511247">
        <w:rPr>
          <w:rFonts w:ascii="Times New Roman" w:hAnsi="Times New Roman" w:cs="Times New Roman"/>
          <w:color w:val="000000" w:themeColor="text1"/>
          <w:sz w:val="24"/>
          <w:szCs w:val="24"/>
        </w:rPr>
        <w:t xml:space="preserve">În același timp, </w:t>
      </w:r>
      <w:r w:rsidR="00511247" w:rsidRPr="00511247">
        <w:rPr>
          <w:rFonts w:ascii="Times New Roman" w:hAnsi="Times New Roman" w:cs="Times New Roman"/>
          <w:color w:val="000000" w:themeColor="text1"/>
          <w:sz w:val="24"/>
          <w:szCs w:val="24"/>
        </w:rPr>
        <w:t>91,4</w:t>
      </w:r>
      <w:r w:rsidRPr="00511247">
        <w:rPr>
          <w:rFonts w:ascii="Times New Roman" w:hAnsi="Times New Roman" w:cs="Times New Roman"/>
          <w:color w:val="000000" w:themeColor="text1"/>
          <w:sz w:val="24"/>
          <w:szCs w:val="24"/>
        </w:rPr>
        <w:t xml:space="preserve">% </w:t>
      </w:r>
      <w:r w:rsidR="00511247" w:rsidRPr="00511247">
        <w:rPr>
          <w:rFonts w:ascii="Times New Roman" w:hAnsi="Times New Roman" w:cs="Times New Roman"/>
          <w:color w:val="000000" w:themeColor="text1"/>
          <w:sz w:val="24"/>
          <w:szCs w:val="24"/>
        </w:rPr>
        <w:t xml:space="preserve">din totalul costurilor pentru implementarea Programului </w:t>
      </w:r>
      <w:r w:rsidRPr="00511247">
        <w:rPr>
          <w:rFonts w:ascii="Times New Roman" w:hAnsi="Times New Roman" w:cs="Times New Roman"/>
          <w:color w:val="000000" w:themeColor="text1"/>
          <w:sz w:val="24"/>
          <w:szCs w:val="24"/>
        </w:rPr>
        <w:t xml:space="preserve">fiind reflectate în Cadrul Bugetar pe Termen Mediu, urmează să fie finanțate din sursele Bugetului Public Național, </w:t>
      </w:r>
      <w:r w:rsidR="00511247" w:rsidRPr="00511247">
        <w:rPr>
          <w:rFonts w:ascii="Times New Roman" w:hAnsi="Times New Roman" w:cs="Times New Roman"/>
          <w:color w:val="000000" w:themeColor="text1"/>
          <w:sz w:val="24"/>
          <w:szCs w:val="24"/>
        </w:rPr>
        <w:t xml:space="preserve">iar </w:t>
      </w:r>
      <w:r w:rsidRPr="00511247">
        <w:rPr>
          <w:rFonts w:ascii="Times New Roman" w:hAnsi="Times New Roman" w:cs="Times New Roman"/>
          <w:color w:val="000000" w:themeColor="text1"/>
          <w:sz w:val="24"/>
          <w:szCs w:val="24"/>
        </w:rPr>
        <w:t xml:space="preserve">celelalte </w:t>
      </w:r>
      <w:r w:rsidR="00511247" w:rsidRPr="00511247">
        <w:rPr>
          <w:rFonts w:ascii="Times New Roman" w:hAnsi="Times New Roman" w:cs="Times New Roman"/>
          <w:color w:val="000000" w:themeColor="text1"/>
          <w:sz w:val="24"/>
          <w:szCs w:val="24"/>
        </w:rPr>
        <w:t>8,6</w:t>
      </w:r>
      <w:r w:rsidRPr="00511247">
        <w:rPr>
          <w:rFonts w:ascii="Times New Roman" w:hAnsi="Times New Roman" w:cs="Times New Roman"/>
          <w:color w:val="000000" w:themeColor="text1"/>
          <w:sz w:val="24"/>
          <w:szCs w:val="24"/>
        </w:rPr>
        <w:t xml:space="preserve">% </w:t>
      </w:r>
      <w:r w:rsidRPr="00511247">
        <w:rPr>
          <w:rFonts w:ascii="Bookman Old Style" w:hAnsi="Bookman Old Style" w:cs="Times New Roman"/>
          <w:color w:val="000000" w:themeColor="text1"/>
          <w:sz w:val="24"/>
          <w:szCs w:val="24"/>
        </w:rPr>
        <w:t>–</w:t>
      </w:r>
      <w:r w:rsidRPr="00511247">
        <w:rPr>
          <w:rFonts w:ascii="Times New Roman" w:hAnsi="Times New Roman" w:cs="Times New Roman"/>
          <w:color w:val="000000" w:themeColor="text1"/>
          <w:sz w:val="24"/>
          <w:szCs w:val="24"/>
        </w:rPr>
        <w:t xml:space="preserve"> din alte surse (preponderent sursele partenerilor de dezvoltare).</w:t>
      </w:r>
    </w:p>
    <w:p w:rsidR="00C62691" w:rsidRPr="00511247" w:rsidRDefault="00C62691" w:rsidP="00C62691">
      <w:pPr>
        <w:spacing w:before="40" w:after="40" w:line="240" w:lineRule="auto"/>
        <w:ind w:firstLine="567"/>
        <w:rPr>
          <w:rFonts w:ascii="Times New Roman" w:hAnsi="Times New Roman" w:cs="Times New Roman"/>
          <w:color w:val="000000" w:themeColor="text1"/>
          <w:sz w:val="24"/>
          <w:szCs w:val="24"/>
        </w:rPr>
      </w:pPr>
      <w:r w:rsidRPr="00511247">
        <w:rPr>
          <w:rFonts w:ascii="Times New Roman" w:hAnsi="Times New Roman" w:cs="Times New Roman"/>
          <w:color w:val="000000" w:themeColor="text1"/>
          <w:sz w:val="24"/>
          <w:szCs w:val="24"/>
        </w:rPr>
        <w:t xml:space="preserve">Costurile de implementare a Programului sunt dificil de stabilit cu exactitate în absența detaliilor adiționale cu privire la modalitățile de implementare a acțiunilor prioritare. În consecință, costurile exacte pentru implementarea Strategiei și a Programului vor fi determinate de către Ministerul Educației și Cercetării și alte autorități publice centrale în procesul de planificare financiară strategică, în special, în cadrul elaborării CBTM și a programelor bugetare, precum și în procesul de </w:t>
      </w:r>
      <w:proofErr w:type="spellStart"/>
      <w:r w:rsidRPr="00511247">
        <w:rPr>
          <w:rFonts w:ascii="Times New Roman" w:hAnsi="Times New Roman" w:cs="Times New Roman"/>
          <w:color w:val="000000" w:themeColor="text1"/>
          <w:sz w:val="24"/>
          <w:szCs w:val="24"/>
        </w:rPr>
        <w:t>prioritizare</w:t>
      </w:r>
      <w:proofErr w:type="spellEnd"/>
      <w:r w:rsidRPr="00511247">
        <w:rPr>
          <w:rFonts w:ascii="Times New Roman" w:hAnsi="Times New Roman" w:cs="Times New Roman"/>
          <w:color w:val="000000" w:themeColor="text1"/>
          <w:sz w:val="24"/>
          <w:szCs w:val="24"/>
        </w:rPr>
        <w:t xml:space="preserve"> a solicitărilor de finanțare din partea partenerilor de dezvoltare. Finanțarea implementării Programului va fi realizată din sursele bugetului de stat, bugetelor locale și prin atragerea de granturi, fonduri, sponsorizări </w:t>
      </w:r>
      <w:proofErr w:type="spellStart"/>
      <w:r w:rsidRPr="00511247">
        <w:rPr>
          <w:rFonts w:ascii="Times New Roman" w:hAnsi="Times New Roman" w:cs="Times New Roman"/>
          <w:color w:val="000000" w:themeColor="text1"/>
          <w:sz w:val="24"/>
          <w:szCs w:val="24"/>
        </w:rPr>
        <w:t>şi</w:t>
      </w:r>
      <w:proofErr w:type="spellEnd"/>
      <w:r w:rsidRPr="00511247">
        <w:rPr>
          <w:rFonts w:ascii="Times New Roman" w:hAnsi="Times New Roman" w:cs="Times New Roman"/>
          <w:color w:val="000000" w:themeColor="text1"/>
          <w:sz w:val="24"/>
          <w:szCs w:val="24"/>
        </w:rPr>
        <w:t xml:space="preserve"> alte surse legale, urmând metodologia bugetării bazate pe programe și performanță.</w:t>
      </w:r>
    </w:p>
    <w:p w:rsidR="00C62691" w:rsidRPr="00511247" w:rsidRDefault="00C62691" w:rsidP="00C62691">
      <w:pPr>
        <w:spacing w:before="40" w:after="40" w:line="240" w:lineRule="auto"/>
        <w:ind w:firstLine="567"/>
        <w:rPr>
          <w:rFonts w:ascii="Times New Roman" w:hAnsi="Times New Roman" w:cs="Times New Roman"/>
          <w:color w:val="000000" w:themeColor="text1"/>
          <w:sz w:val="24"/>
          <w:szCs w:val="24"/>
        </w:rPr>
      </w:pPr>
      <w:r w:rsidRPr="00511247">
        <w:rPr>
          <w:rFonts w:ascii="Times New Roman" w:hAnsi="Times New Roman" w:cs="Times New Roman"/>
          <w:color w:val="000000" w:themeColor="text1"/>
          <w:sz w:val="24"/>
          <w:szCs w:val="24"/>
        </w:rPr>
        <w:t>Costurile de implementare a Programului includ cheltuielile curente și administrative, activele nefinanciare aferente instituțiilor educaționale, costul acțiunilor, precum organizarea de evenimente, instruiri, evaluări naționale și internaț</w:t>
      </w:r>
      <w:r w:rsidR="00511247">
        <w:rPr>
          <w:rFonts w:ascii="Times New Roman" w:hAnsi="Times New Roman" w:cs="Times New Roman"/>
          <w:color w:val="000000" w:themeColor="text1"/>
          <w:sz w:val="24"/>
          <w:szCs w:val="24"/>
        </w:rPr>
        <w:t xml:space="preserve">ionale, realizarea de cercetări, </w:t>
      </w:r>
      <w:r w:rsidRPr="00511247">
        <w:rPr>
          <w:rFonts w:ascii="Times New Roman" w:hAnsi="Times New Roman" w:cs="Times New Roman"/>
          <w:color w:val="000000" w:themeColor="text1"/>
          <w:sz w:val="24"/>
          <w:szCs w:val="24"/>
        </w:rPr>
        <w:t>studii, etc.</w:t>
      </w:r>
    </w:p>
    <w:p w:rsidR="00C62691" w:rsidRPr="00511247" w:rsidRDefault="00C62691" w:rsidP="00C62691">
      <w:pPr>
        <w:spacing w:before="40" w:after="40" w:line="240" w:lineRule="auto"/>
        <w:ind w:firstLine="567"/>
        <w:rPr>
          <w:rFonts w:ascii="Times New Roman" w:hAnsi="Times New Roman" w:cs="Times New Roman"/>
          <w:color w:val="000000" w:themeColor="text1"/>
          <w:sz w:val="24"/>
          <w:szCs w:val="24"/>
        </w:rPr>
      </w:pPr>
      <w:r w:rsidRPr="00511247">
        <w:rPr>
          <w:rFonts w:ascii="Times New Roman" w:hAnsi="Times New Roman" w:cs="Times New Roman"/>
          <w:color w:val="000000" w:themeColor="text1"/>
          <w:sz w:val="24"/>
          <w:szCs w:val="24"/>
        </w:rPr>
        <w:t>Strategia prevede și obiective care nu vor putea fi realizate fără identificarea surselor adiționale de finanțare. Finanțarea cheltuielilor neacoperite va fi asumată la fiecare etapă de planificare bugetară, în funcție de cadrul de resurse disponibile. O parte din cheltuielile neacoperite vor putea fi finanțate prin mobilizarea asistenței externe adiționale.</w:t>
      </w:r>
    </w:p>
    <w:p w:rsidR="00C62691" w:rsidRPr="00511247" w:rsidRDefault="00C62691" w:rsidP="00C62691">
      <w:pPr>
        <w:spacing w:before="40" w:after="40" w:line="240" w:lineRule="auto"/>
        <w:ind w:firstLine="567"/>
        <w:rPr>
          <w:rFonts w:ascii="Times New Roman" w:eastAsia="Calibri" w:hAnsi="Times New Roman" w:cs="Times New Roman"/>
          <w:color w:val="000000" w:themeColor="text1"/>
          <w:sz w:val="24"/>
          <w:szCs w:val="24"/>
        </w:rPr>
      </w:pPr>
      <w:r w:rsidRPr="00511247">
        <w:rPr>
          <w:rFonts w:ascii="Times New Roman" w:eastAsia="Calibri" w:hAnsi="Times New Roman" w:cs="Times New Roman"/>
          <w:color w:val="000000" w:themeColor="text1"/>
          <w:sz w:val="24"/>
          <w:szCs w:val="24"/>
        </w:rPr>
        <w:t xml:space="preserve">Evaluarea sustenabilității </w:t>
      </w:r>
      <w:r w:rsidRPr="00511247">
        <w:rPr>
          <w:rFonts w:ascii="Times New Roman" w:hAnsi="Times New Roman" w:cs="Times New Roman"/>
          <w:color w:val="000000" w:themeColor="text1"/>
          <w:sz w:val="24"/>
          <w:szCs w:val="24"/>
        </w:rPr>
        <w:t>financiare</w:t>
      </w:r>
      <w:r w:rsidRPr="00511247">
        <w:rPr>
          <w:rFonts w:ascii="Times New Roman" w:eastAsia="Calibri" w:hAnsi="Times New Roman" w:cs="Times New Roman"/>
          <w:color w:val="000000" w:themeColor="text1"/>
          <w:sz w:val="24"/>
          <w:szCs w:val="24"/>
        </w:rPr>
        <w:t xml:space="preserve"> a implementării Programului s-a bazat pe trei scenarii de simulare a acesteia, și anume: </w:t>
      </w:r>
      <w:r w:rsidRPr="00511247">
        <w:rPr>
          <w:rFonts w:ascii="Times New Roman" w:eastAsia="Calibri" w:hAnsi="Times New Roman" w:cs="Times New Roman"/>
          <w:i/>
          <w:color w:val="000000" w:themeColor="text1"/>
          <w:sz w:val="24"/>
          <w:szCs w:val="24"/>
        </w:rPr>
        <w:t>scenariul de statu-quo</w:t>
      </w:r>
      <w:r w:rsidRPr="00511247">
        <w:rPr>
          <w:rFonts w:ascii="Times New Roman" w:eastAsia="Calibri" w:hAnsi="Times New Roman" w:cs="Times New Roman"/>
          <w:color w:val="000000" w:themeColor="text1"/>
          <w:sz w:val="24"/>
          <w:szCs w:val="24"/>
        </w:rPr>
        <w:t xml:space="preserve">, </w:t>
      </w:r>
      <w:r w:rsidRPr="00511247">
        <w:rPr>
          <w:rFonts w:ascii="Times New Roman" w:eastAsia="Calibri" w:hAnsi="Times New Roman" w:cs="Times New Roman"/>
          <w:i/>
          <w:color w:val="000000" w:themeColor="text1"/>
          <w:sz w:val="24"/>
          <w:szCs w:val="24"/>
        </w:rPr>
        <w:t>scenariul moderat</w:t>
      </w:r>
      <w:r w:rsidRPr="00511247">
        <w:rPr>
          <w:rFonts w:ascii="Times New Roman" w:eastAsia="Calibri" w:hAnsi="Times New Roman" w:cs="Times New Roman"/>
          <w:color w:val="000000" w:themeColor="text1"/>
          <w:sz w:val="24"/>
          <w:szCs w:val="24"/>
        </w:rPr>
        <w:t xml:space="preserve"> și </w:t>
      </w:r>
      <w:r w:rsidRPr="00511247">
        <w:rPr>
          <w:rFonts w:ascii="Times New Roman" w:eastAsia="Calibri" w:hAnsi="Times New Roman" w:cs="Times New Roman"/>
          <w:i/>
          <w:color w:val="000000" w:themeColor="text1"/>
          <w:sz w:val="24"/>
          <w:szCs w:val="24"/>
        </w:rPr>
        <w:t>scenariul avansat</w:t>
      </w:r>
      <w:r w:rsidRPr="00511247">
        <w:rPr>
          <w:rFonts w:ascii="Times New Roman" w:eastAsia="Calibri" w:hAnsi="Times New Roman" w:cs="Times New Roman"/>
          <w:color w:val="000000" w:themeColor="text1"/>
          <w:sz w:val="24"/>
          <w:szCs w:val="24"/>
        </w:rPr>
        <w:t>.</w:t>
      </w:r>
    </w:p>
    <w:p w:rsidR="00C62691" w:rsidRPr="00511247" w:rsidRDefault="00C62691" w:rsidP="00C62691">
      <w:pPr>
        <w:spacing w:before="40" w:after="40" w:line="240" w:lineRule="auto"/>
        <w:ind w:firstLine="567"/>
        <w:rPr>
          <w:rFonts w:ascii="Times New Roman" w:eastAsia="Calibri" w:hAnsi="Times New Roman" w:cs="Times New Roman"/>
          <w:color w:val="000000" w:themeColor="text1"/>
          <w:sz w:val="24"/>
          <w:szCs w:val="24"/>
        </w:rPr>
      </w:pPr>
      <w:r w:rsidRPr="00511247">
        <w:rPr>
          <w:rFonts w:ascii="Times New Roman" w:eastAsia="Calibri" w:hAnsi="Times New Roman" w:cs="Times New Roman"/>
          <w:color w:val="000000" w:themeColor="text1"/>
          <w:sz w:val="24"/>
          <w:szCs w:val="24"/>
        </w:rPr>
        <w:t xml:space="preserve">Descrierea </w:t>
      </w:r>
      <w:r w:rsidRPr="00511247">
        <w:rPr>
          <w:rFonts w:ascii="Times New Roman" w:hAnsi="Times New Roman" w:cs="Times New Roman"/>
          <w:color w:val="000000" w:themeColor="text1"/>
          <w:sz w:val="24"/>
          <w:szCs w:val="24"/>
        </w:rPr>
        <w:t>scenariilor</w:t>
      </w:r>
      <w:r w:rsidRPr="00511247">
        <w:rPr>
          <w:rFonts w:ascii="Times New Roman" w:eastAsia="Calibri" w:hAnsi="Times New Roman" w:cs="Times New Roman"/>
          <w:color w:val="000000" w:themeColor="text1"/>
          <w:sz w:val="24"/>
          <w:szCs w:val="24"/>
        </w:rPr>
        <w:t>:</w:t>
      </w:r>
    </w:p>
    <w:p w:rsidR="00C62691" w:rsidRPr="00511247" w:rsidRDefault="00C62691" w:rsidP="00C62691">
      <w:pPr>
        <w:spacing w:before="40" w:after="40" w:line="240" w:lineRule="auto"/>
        <w:ind w:firstLine="567"/>
        <w:rPr>
          <w:rFonts w:ascii="Times New Roman" w:eastAsia="Calibri" w:hAnsi="Times New Roman" w:cs="Times New Roman"/>
          <w:color w:val="000000" w:themeColor="text1"/>
          <w:sz w:val="24"/>
          <w:szCs w:val="24"/>
        </w:rPr>
      </w:pPr>
      <w:r w:rsidRPr="00511247">
        <w:rPr>
          <w:rFonts w:ascii="Times New Roman" w:eastAsia="Calibri" w:hAnsi="Times New Roman" w:cs="Times New Roman"/>
          <w:i/>
          <w:color w:val="000000" w:themeColor="text1"/>
          <w:sz w:val="24"/>
          <w:szCs w:val="24"/>
        </w:rPr>
        <w:t>Scenariul de statu-quo</w:t>
      </w:r>
      <w:r w:rsidRPr="00511247">
        <w:rPr>
          <w:rFonts w:ascii="Times New Roman" w:eastAsia="Calibri" w:hAnsi="Times New Roman" w:cs="Times New Roman"/>
          <w:color w:val="000000" w:themeColor="text1"/>
          <w:sz w:val="24"/>
          <w:szCs w:val="24"/>
        </w:rPr>
        <w:t xml:space="preserve"> </w:t>
      </w:r>
      <w:r w:rsidRPr="00511247">
        <w:rPr>
          <w:rFonts w:ascii="Times New Roman" w:hAnsi="Times New Roman" w:cs="Times New Roman"/>
          <w:color w:val="000000" w:themeColor="text1"/>
          <w:sz w:val="24"/>
          <w:szCs w:val="24"/>
        </w:rPr>
        <w:t>presupune</w:t>
      </w:r>
      <w:r w:rsidRPr="00511247">
        <w:rPr>
          <w:rFonts w:ascii="Times New Roman" w:eastAsia="Calibri" w:hAnsi="Times New Roman" w:cs="Times New Roman"/>
          <w:color w:val="000000" w:themeColor="text1"/>
          <w:sz w:val="24"/>
          <w:szCs w:val="24"/>
        </w:rPr>
        <w:t xml:space="preserve"> creșterea cheltuielilor specifice per educabil conform Indicelui Prețurilor de Consum, după cum urmează: 6</w:t>
      </w:r>
      <w:r w:rsidR="00511247">
        <w:rPr>
          <w:rFonts w:ascii="Times New Roman" w:eastAsia="Calibri" w:hAnsi="Times New Roman" w:cs="Times New Roman"/>
          <w:color w:val="000000" w:themeColor="text1"/>
          <w:sz w:val="24"/>
          <w:szCs w:val="24"/>
        </w:rPr>
        <w:t>,</w:t>
      </w:r>
      <w:r w:rsidRPr="00511247">
        <w:rPr>
          <w:rFonts w:ascii="Times New Roman" w:eastAsia="Calibri" w:hAnsi="Times New Roman" w:cs="Times New Roman"/>
          <w:color w:val="000000" w:themeColor="text1"/>
          <w:sz w:val="24"/>
          <w:szCs w:val="24"/>
        </w:rPr>
        <w:t>9% pentru anul 2022; 5% pentru anul 2023 și 5% pentru anul 2024).</w:t>
      </w:r>
    </w:p>
    <w:p w:rsidR="00C62691" w:rsidRPr="00511247" w:rsidRDefault="00C62691" w:rsidP="00C62691">
      <w:pPr>
        <w:spacing w:before="40" w:after="40" w:line="240" w:lineRule="auto"/>
        <w:ind w:firstLine="567"/>
        <w:rPr>
          <w:rFonts w:ascii="Times New Roman" w:eastAsia="Calibri" w:hAnsi="Times New Roman" w:cs="Times New Roman"/>
          <w:color w:val="000000" w:themeColor="text1"/>
          <w:sz w:val="24"/>
          <w:szCs w:val="24"/>
        </w:rPr>
      </w:pPr>
      <w:r w:rsidRPr="00511247">
        <w:rPr>
          <w:rFonts w:ascii="Times New Roman" w:eastAsia="Calibri" w:hAnsi="Times New Roman" w:cs="Times New Roman"/>
          <w:i/>
          <w:color w:val="000000" w:themeColor="text1"/>
          <w:sz w:val="24"/>
          <w:szCs w:val="24"/>
        </w:rPr>
        <w:t>Scenariul moderat</w:t>
      </w:r>
      <w:r w:rsidRPr="00511247">
        <w:rPr>
          <w:rFonts w:ascii="Times New Roman" w:eastAsia="Calibri" w:hAnsi="Times New Roman" w:cs="Times New Roman"/>
          <w:color w:val="000000" w:themeColor="text1"/>
          <w:sz w:val="24"/>
          <w:szCs w:val="24"/>
        </w:rPr>
        <w:t xml:space="preserve"> </w:t>
      </w:r>
      <w:r w:rsidRPr="00511247">
        <w:rPr>
          <w:rFonts w:ascii="Times New Roman" w:hAnsi="Times New Roman" w:cs="Times New Roman"/>
          <w:color w:val="000000" w:themeColor="text1"/>
          <w:sz w:val="24"/>
          <w:szCs w:val="24"/>
        </w:rPr>
        <w:t>presupune</w:t>
      </w:r>
      <w:r w:rsidRPr="00511247">
        <w:rPr>
          <w:rFonts w:ascii="Times New Roman" w:eastAsia="Calibri" w:hAnsi="Times New Roman" w:cs="Times New Roman"/>
          <w:color w:val="000000" w:themeColor="text1"/>
          <w:sz w:val="24"/>
          <w:szCs w:val="24"/>
        </w:rPr>
        <w:t xml:space="preserve"> că suplimentar la creșterile conform Indicelui Prețurilor de Consum (scenariul Statu-quo) se preconizează o creștere a cheltuielilor specifice per educabil cu 4% în anii 2022-2024 și cu 10% în anii 2025-2030.</w:t>
      </w:r>
    </w:p>
    <w:p w:rsidR="00C62691" w:rsidRPr="00511247" w:rsidRDefault="00C62691" w:rsidP="00C62691">
      <w:pPr>
        <w:spacing w:before="40" w:after="40" w:line="240" w:lineRule="auto"/>
        <w:ind w:firstLine="567"/>
        <w:rPr>
          <w:rFonts w:ascii="Times New Roman" w:eastAsia="Calibri" w:hAnsi="Times New Roman" w:cs="Times New Roman"/>
          <w:color w:val="000000" w:themeColor="text1"/>
          <w:sz w:val="24"/>
          <w:szCs w:val="24"/>
        </w:rPr>
      </w:pPr>
      <w:r w:rsidRPr="00511247">
        <w:rPr>
          <w:rFonts w:ascii="Times New Roman" w:eastAsia="Calibri" w:hAnsi="Times New Roman" w:cs="Times New Roman"/>
          <w:i/>
          <w:color w:val="000000" w:themeColor="text1"/>
          <w:sz w:val="24"/>
          <w:szCs w:val="24"/>
        </w:rPr>
        <w:t>Scenariul avansat</w:t>
      </w:r>
      <w:r w:rsidRPr="00511247">
        <w:rPr>
          <w:rFonts w:ascii="Times New Roman" w:eastAsia="Calibri" w:hAnsi="Times New Roman" w:cs="Times New Roman"/>
          <w:color w:val="000000" w:themeColor="text1"/>
          <w:sz w:val="24"/>
          <w:szCs w:val="24"/>
        </w:rPr>
        <w:t xml:space="preserve"> presupune că suplimentar la creșterile conform Indicelui Prețurilor de Consum (scenariul Statu-quo), pentru toți anii de implementare a Strategiei (2022-2030) se preconizează o creștere anuală uniformă a cheltuielilor specifice per educabil cu 8%.</w:t>
      </w:r>
    </w:p>
    <w:p w:rsidR="00C62691" w:rsidRPr="00511247" w:rsidRDefault="00C62691" w:rsidP="00C62691">
      <w:pPr>
        <w:spacing w:before="40" w:after="40" w:line="240" w:lineRule="auto"/>
        <w:ind w:firstLine="567"/>
        <w:rPr>
          <w:rFonts w:ascii="Times New Roman" w:eastAsia="Calibri" w:hAnsi="Times New Roman" w:cs="Times New Roman"/>
          <w:color w:val="000000" w:themeColor="text1"/>
          <w:sz w:val="24"/>
          <w:szCs w:val="24"/>
        </w:rPr>
      </w:pPr>
      <w:r w:rsidRPr="00511247">
        <w:rPr>
          <w:rFonts w:ascii="Times New Roman" w:eastAsia="Calibri" w:hAnsi="Times New Roman" w:cs="Times New Roman"/>
          <w:i/>
          <w:color w:val="000000" w:themeColor="text1"/>
          <w:sz w:val="24"/>
          <w:szCs w:val="24"/>
        </w:rPr>
        <w:t xml:space="preserve">Interpretarea rezultatelor: </w:t>
      </w:r>
      <w:r w:rsidRPr="00511247">
        <w:rPr>
          <w:rFonts w:ascii="Times New Roman" w:eastAsia="Calibri" w:hAnsi="Times New Roman" w:cs="Times New Roman"/>
          <w:color w:val="000000" w:themeColor="text1"/>
          <w:sz w:val="24"/>
          <w:szCs w:val="24"/>
        </w:rPr>
        <w:t xml:space="preserve">Cele </w:t>
      </w:r>
      <w:r w:rsidRPr="00511247">
        <w:rPr>
          <w:rFonts w:ascii="Times New Roman" w:hAnsi="Times New Roman" w:cs="Times New Roman"/>
          <w:color w:val="000000" w:themeColor="text1"/>
          <w:sz w:val="24"/>
          <w:szCs w:val="24"/>
        </w:rPr>
        <w:t>mai</w:t>
      </w:r>
      <w:r w:rsidRPr="00511247">
        <w:rPr>
          <w:rFonts w:ascii="Times New Roman" w:eastAsia="Calibri" w:hAnsi="Times New Roman" w:cs="Times New Roman"/>
          <w:color w:val="000000" w:themeColor="text1"/>
          <w:sz w:val="24"/>
          <w:szCs w:val="24"/>
        </w:rPr>
        <w:t xml:space="preserve"> pronunțate decalaje între costurile pentru sectorul educației prevăzute de Program și Cheltuielile pentru educație conform SSC 2023-2025, actualizată în baza Notei Informative a Ministerului Finanțelor la proiectul Bugetului pentru anul 2022, sunt înregistrate în cazul scenariului avansat. Prin urmare, la baza Programului a fost pus scenariului moderat.</w:t>
      </w:r>
    </w:p>
    <w:p w:rsidR="00C62691" w:rsidRPr="00C62691" w:rsidRDefault="00C62691" w:rsidP="00C62691">
      <w:pPr>
        <w:spacing w:after="0"/>
        <w:rPr>
          <w:rFonts w:ascii="Times New Roman" w:hAnsi="Times New Roman" w:cs="Times New Roman"/>
          <w:color w:val="000000" w:themeColor="text1"/>
          <w:sz w:val="24"/>
        </w:rPr>
      </w:pPr>
    </w:p>
    <w:p w:rsidR="00BE1AD0" w:rsidRPr="00C62691" w:rsidRDefault="00BE1AD0"/>
    <w:sectPr w:rsidR="00BE1AD0" w:rsidRPr="00C626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A3" w:rsidRDefault="00257BA3">
      <w:pPr>
        <w:spacing w:after="0" w:line="240" w:lineRule="auto"/>
      </w:pPr>
      <w:r>
        <w:separator/>
      </w:r>
    </w:p>
  </w:endnote>
  <w:endnote w:type="continuationSeparator" w:id="0">
    <w:p w:rsidR="00257BA3" w:rsidRDefault="0025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29698518"/>
      <w:docPartObj>
        <w:docPartGallery w:val="Page Numbers (Bottom of Page)"/>
        <w:docPartUnique/>
      </w:docPartObj>
    </w:sdtPr>
    <w:sdtEndPr>
      <w:rPr>
        <w:rFonts w:ascii="Times New Roman" w:hAnsi="Times New Roman" w:cs="Times New Roman"/>
        <w:noProof/>
      </w:rPr>
    </w:sdtEndPr>
    <w:sdtContent>
      <w:p w:rsidR="00DF0D79" w:rsidRPr="001F41F9" w:rsidRDefault="00DF0D79" w:rsidP="004B1D2E">
        <w:pPr>
          <w:pStyle w:val="Footer"/>
          <w:spacing w:before="240"/>
          <w:jc w:val="center"/>
          <w:rPr>
            <w:rFonts w:ascii="Times New Roman" w:hAnsi="Times New Roman" w:cs="Times New Roman"/>
            <w:sz w:val="24"/>
            <w:szCs w:val="24"/>
          </w:rPr>
        </w:pPr>
        <w:r w:rsidRPr="001F41F9">
          <w:rPr>
            <w:rFonts w:ascii="Times New Roman" w:hAnsi="Times New Roman" w:cs="Times New Roman"/>
            <w:sz w:val="24"/>
            <w:szCs w:val="24"/>
          </w:rPr>
          <w:fldChar w:fldCharType="begin"/>
        </w:r>
        <w:r w:rsidRPr="001F41F9">
          <w:rPr>
            <w:rFonts w:ascii="Times New Roman" w:hAnsi="Times New Roman" w:cs="Times New Roman"/>
            <w:sz w:val="24"/>
            <w:szCs w:val="24"/>
          </w:rPr>
          <w:instrText xml:space="preserve"> PAGE   \* MERGEFORMAT </w:instrText>
        </w:r>
        <w:r w:rsidRPr="001F41F9">
          <w:rPr>
            <w:rFonts w:ascii="Times New Roman" w:hAnsi="Times New Roman" w:cs="Times New Roman"/>
            <w:sz w:val="24"/>
            <w:szCs w:val="24"/>
          </w:rPr>
          <w:fldChar w:fldCharType="separate"/>
        </w:r>
        <w:r w:rsidR="00637105">
          <w:rPr>
            <w:rFonts w:ascii="Times New Roman" w:hAnsi="Times New Roman" w:cs="Times New Roman"/>
            <w:noProof/>
            <w:sz w:val="24"/>
            <w:szCs w:val="24"/>
          </w:rPr>
          <w:t>2</w:t>
        </w:r>
        <w:r w:rsidRPr="001F41F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A3" w:rsidRDefault="00257BA3">
      <w:pPr>
        <w:spacing w:after="0" w:line="240" w:lineRule="auto"/>
      </w:pPr>
      <w:r>
        <w:separator/>
      </w:r>
    </w:p>
  </w:footnote>
  <w:footnote w:type="continuationSeparator" w:id="0">
    <w:p w:rsidR="00257BA3" w:rsidRDefault="00257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2C28"/>
    <w:multiLevelType w:val="multilevel"/>
    <w:tmpl w:val="D6AC39C4"/>
    <w:lvl w:ilvl="0">
      <w:start w:val="6"/>
      <w:numFmt w:val="decimal"/>
      <w:lvlText w:val="%1."/>
      <w:lvlJc w:val="left"/>
      <w:pPr>
        <w:ind w:left="360" w:hanging="360"/>
      </w:pPr>
    </w:lvl>
    <w:lvl w:ilvl="1">
      <w:start w:val="1"/>
      <w:numFmt w:val="bullet"/>
      <w:lvlText w:val=""/>
      <w:lvlJc w:val="left"/>
      <w:pPr>
        <w:ind w:left="360" w:hanging="360"/>
      </w:pPr>
      <w:rPr>
        <w:rFonts w:ascii="Symbol" w:hAnsi="Symbol" w:hint="default"/>
        <w:color w:val="80808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A4C1C27"/>
    <w:multiLevelType w:val="hybridMultilevel"/>
    <w:tmpl w:val="65DAD4FC"/>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
    <w:nsid w:val="1BA41AEE"/>
    <w:multiLevelType w:val="hybridMultilevel"/>
    <w:tmpl w:val="AAD40FB6"/>
    <w:lvl w:ilvl="0" w:tplc="04190001">
      <w:start w:val="1"/>
      <w:numFmt w:val="bullet"/>
      <w:lvlText w:val=""/>
      <w:lvlJc w:val="left"/>
      <w:pPr>
        <w:ind w:left="669" w:hanging="360"/>
      </w:pPr>
      <w:rPr>
        <w:rFonts w:ascii="Symbol" w:hAnsi="Symbol" w:hint="default"/>
      </w:rPr>
    </w:lvl>
    <w:lvl w:ilvl="1" w:tplc="04190003" w:tentative="1">
      <w:start w:val="1"/>
      <w:numFmt w:val="bullet"/>
      <w:lvlText w:val="o"/>
      <w:lvlJc w:val="left"/>
      <w:pPr>
        <w:ind w:left="1389" w:hanging="360"/>
      </w:pPr>
      <w:rPr>
        <w:rFonts w:ascii="Courier New" w:hAnsi="Courier New" w:cs="Courier New" w:hint="default"/>
      </w:rPr>
    </w:lvl>
    <w:lvl w:ilvl="2" w:tplc="04190005" w:tentative="1">
      <w:start w:val="1"/>
      <w:numFmt w:val="bullet"/>
      <w:lvlText w:val=""/>
      <w:lvlJc w:val="left"/>
      <w:pPr>
        <w:ind w:left="2109" w:hanging="360"/>
      </w:pPr>
      <w:rPr>
        <w:rFonts w:ascii="Wingdings" w:hAnsi="Wingdings" w:hint="default"/>
      </w:rPr>
    </w:lvl>
    <w:lvl w:ilvl="3" w:tplc="04190001" w:tentative="1">
      <w:start w:val="1"/>
      <w:numFmt w:val="bullet"/>
      <w:lvlText w:val=""/>
      <w:lvlJc w:val="left"/>
      <w:pPr>
        <w:ind w:left="2829" w:hanging="360"/>
      </w:pPr>
      <w:rPr>
        <w:rFonts w:ascii="Symbol" w:hAnsi="Symbol" w:hint="default"/>
      </w:rPr>
    </w:lvl>
    <w:lvl w:ilvl="4" w:tplc="04190003" w:tentative="1">
      <w:start w:val="1"/>
      <w:numFmt w:val="bullet"/>
      <w:lvlText w:val="o"/>
      <w:lvlJc w:val="left"/>
      <w:pPr>
        <w:ind w:left="3549" w:hanging="360"/>
      </w:pPr>
      <w:rPr>
        <w:rFonts w:ascii="Courier New" w:hAnsi="Courier New" w:cs="Courier New" w:hint="default"/>
      </w:rPr>
    </w:lvl>
    <w:lvl w:ilvl="5" w:tplc="04190005" w:tentative="1">
      <w:start w:val="1"/>
      <w:numFmt w:val="bullet"/>
      <w:lvlText w:val=""/>
      <w:lvlJc w:val="left"/>
      <w:pPr>
        <w:ind w:left="4269" w:hanging="360"/>
      </w:pPr>
      <w:rPr>
        <w:rFonts w:ascii="Wingdings" w:hAnsi="Wingdings" w:hint="default"/>
      </w:rPr>
    </w:lvl>
    <w:lvl w:ilvl="6" w:tplc="04190001" w:tentative="1">
      <w:start w:val="1"/>
      <w:numFmt w:val="bullet"/>
      <w:lvlText w:val=""/>
      <w:lvlJc w:val="left"/>
      <w:pPr>
        <w:ind w:left="4989" w:hanging="360"/>
      </w:pPr>
      <w:rPr>
        <w:rFonts w:ascii="Symbol" w:hAnsi="Symbol" w:hint="default"/>
      </w:rPr>
    </w:lvl>
    <w:lvl w:ilvl="7" w:tplc="04190003" w:tentative="1">
      <w:start w:val="1"/>
      <w:numFmt w:val="bullet"/>
      <w:lvlText w:val="o"/>
      <w:lvlJc w:val="left"/>
      <w:pPr>
        <w:ind w:left="5709" w:hanging="360"/>
      </w:pPr>
      <w:rPr>
        <w:rFonts w:ascii="Courier New" w:hAnsi="Courier New" w:cs="Courier New" w:hint="default"/>
      </w:rPr>
    </w:lvl>
    <w:lvl w:ilvl="8" w:tplc="04190005" w:tentative="1">
      <w:start w:val="1"/>
      <w:numFmt w:val="bullet"/>
      <w:lvlText w:val=""/>
      <w:lvlJc w:val="left"/>
      <w:pPr>
        <w:ind w:left="6429" w:hanging="360"/>
      </w:pPr>
      <w:rPr>
        <w:rFonts w:ascii="Wingdings" w:hAnsi="Wingdings" w:hint="default"/>
      </w:rPr>
    </w:lvl>
  </w:abstractNum>
  <w:abstractNum w:abstractNumId="3">
    <w:nsid w:val="20FF18CB"/>
    <w:multiLevelType w:val="hybridMultilevel"/>
    <w:tmpl w:val="993E76CA"/>
    <w:lvl w:ilvl="0" w:tplc="11426D02">
      <w:numFmt w:val="bullet"/>
      <w:lvlText w:val="-"/>
      <w:lvlJc w:val="left"/>
      <w:pPr>
        <w:ind w:left="1145" w:hanging="360"/>
      </w:pPr>
      <w:rPr>
        <w:rFonts w:ascii="Times New Roman" w:eastAsia="MS Mincho" w:hAnsi="Times New Roman"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4">
    <w:nsid w:val="21AA1FD3"/>
    <w:multiLevelType w:val="hybridMultilevel"/>
    <w:tmpl w:val="EACAC834"/>
    <w:lvl w:ilvl="0" w:tplc="1820EEF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6A3322"/>
    <w:multiLevelType w:val="hybridMultilevel"/>
    <w:tmpl w:val="8E88867E"/>
    <w:lvl w:ilvl="0" w:tplc="0A8AA196">
      <w:start w:val="1"/>
      <w:numFmt w:val="decimal"/>
      <w:lvlText w:val="%1."/>
      <w:lvlJc w:val="left"/>
      <w:pPr>
        <w:ind w:left="644" w:hanging="360"/>
      </w:pPr>
      <w:rPr>
        <w:rFonts w:eastAsia="MS Mincho" w:cstheme="minorBidi"/>
        <w:b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2A1F32B8"/>
    <w:multiLevelType w:val="hybridMultilevel"/>
    <w:tmpl w:val="D6B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71600"/>
    <w:multiLevelType w:val="hybridMultilevel"/>
    <w:tmpl w:val="82E02AD0"/>
    <w:lvl w:ilvl="0" w:tplc="DE563FF8">
      <w:start w:val="1"/>
      <w:numFmt w:val="bullet"/>
      <w:lvlText w:val=""/>
      <w:lvlJc w:val="left"/>
      <w:pPr>
        <w:tabs>
          <w:tab w:val="num" w:pos="34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3000C1"/>
    <w:multiLevelType w:val="hybridMultilevel"/>
    <w:tmpl w:val="9CAACE56"/>
    <w:lvl w:ilvl="0" w:tplc="5DDE7318">
      <w:start w:val="1"/>
      <w:numFmt w:val="bullet"/>
      <w:lvlText w:val=""/>
      <w:lvlJc w:val="left"/>
      <w:pPr>
        <w:tabs>
          <w:tab w:val="num" w:pos="34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6C70BC0"/>
    <w:multiLevelType w:val="hybridMultilevel"/>
    <w:tmpl w:val="E2F2D9B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518E6BEF"/>
    <w:multiLevelType w:val="hybridMultilevel"/>
    <w:tmpl w:val="F3F6D7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5FB2C6B"/>
    <w:multiLevelType w:val="hybridMultilevel"/>
    <w:tmpl w:val="F306EBFE"/>
    <w:lvl w:ilvl="0" w:tplc="7338A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A3C2A"/>
    <w:multiLevelType w:val="hybridMultilevel"/>
    <w:tmpl w:val="2ACC1A7C"/>
    <w:lvl w:ilvl="0" w:tplc="706A08C4">
      <w:start w:val="1"/>
      <w:numFmt w:val="bullet"/>
      <w:lvlText w:val=""/>
      <w:lvlJc w:val="left"/>
      <w:pPr>
        <w:ind w:left="502" w:hanging="360"/>
      </w:pPr>
      <w:rPr>
        <w:rFonts w:ascii="Symbol" w:hAnsi="Symbol" w:hint="default"/>
        <w:strike w:val="0"/>
        <w:dstrike w:val="0"/>
        <w:color w:val="auto"/>
        <w:u w:val="none"/>
        <w:effect w:val="none"/>
      </w:rPr>
    </w:lvl>
    <w:lvl w:ilvl="1" w:tplc="04190003">
      <w:start w:val="1"/>
      <w:numFmt w:val="bullet"/>
      <w:lvlText w:val="o"/>
      <w:lvlJc w:val="left"/>
      <w:pPr>
        <w:ind w:left="3840" w:hanging="360"/>
      </w:pPr>
      <w:rPr>
        <w:rFonts w:ascii="Courier New" w:hAnsi="Courier New" w:cs="Courier New" w:hint="default"/>
      </w:rPr>
    </w:lvl>
    <w:lvl w:ilvl="2" w:tplc="04190005">
      <w:start w:val="1"/>
      <w:numFmt w:val="bullet"/>
      <w:lvlText w:val=""/>
      <w:lvlJc w:val="left"/>
      <w:pPr>
        <w:ind w:left="4560" w:hanging="360"/>
      </w:pPr>
      <w:rPr>
        <w:rFonts w:ascii="Wingdings" w:hAnsi="Wingdings" w:hint="default"/>
      </w:rPr>
    </w:lvl>
    <w:lvl w:ilvl="3" w:tplc="04190001">
      <w:start w:val="1"/>
      <w:numFmt w:val="bullet"/>
      <w:lvlText w:val=""/>
      <w:lvlJc w:val="left"/>
      <w:pPr>
        <w:ind w:left="5280" w:hanging="360"/>
      </w:pPr>
      <w:rPr>
        <w:rFonts w:ascii="Symbol" w:hAnsi="Symbol" w:hint="default"/>
      </w:rPr>
    </w:lvl>
    <w:lvl w:ilvl="4" w:tplc="04190003">
      <w:start w:val="1"/>
      <w:numFmt w:val="bullet"/>
      <w:lvlText w:val="o"/>
      <w:lvlJc w:val="left"/>
      <w:pPr>
        <w:ind w:left="6000" w:hanging="360"/>
      </w:pPr>
      <w:rPr>
        <w:rFonts w:ascii="Courier New" w:hAnsi="Courier New" w:cs="Courier New" w:hint="default"/>
      </w:rPr>
    </w:lvl>
    <w:lvl w:ilvl="5" w:tplc="04190005">
      <w:start w:val="1"/>
      <w:numFmt w:val="bullet"/>
      <w:lvlText w:val=""/>
      <w:lvlJc w:val="left"/>
      <w:pPr>
        <w:ind w:left="6720" w:hanging="360"/>
      </w:pPr>
      <w:rPr>
        <w:rFonts w:ascii="Wingdings" w:hAnsi="Wingdings" w:hint="default"/>
      </w:rPr>
    </w:lvl>
    <w:lvl w:ilvl="6" w:tplc="04190001">
      <w:start w:val="1"/>
      <w:numFmt w:val="bullet"/>
      <w:lvlText w:val=""/>
      <w:lvlJc w:val="left"/>
      <w:pPr>
        <w:ind w:left="7440" w:hanging="360"/>
      </w:pPr>
      <w:rPr>
        <w:rFonts w:ascii="Symbol" w:hAnsi="Symbol" w:hint="default"/>
      </w:rPr>
    </w:lvl>
    <w:lvl w:ilvl="7" w:tplc="04190003">
      <w:start w:val="1"/>
      <w:numFmt w:val="bullet"/>
      <w:lvlText w:val="o"/>
      <w:lvlJc w:val="left"/>
      <w:pPr>
        <w:ind w:left="8160" w:hanging="360"/>
      </w:pPr>
      <w:rPr>
        <w:rFonts w:ascii="Courier New" w:hAnsi="Courier New" w:cs="Courier New" w:hint="default"/>
      </w:rPr>
    </w:lvl>
    <w:lvl w:ilvl="8" w:tplc="04190005">
      <w:start w:val="1"/>
      <w:numFmt w:val="bullet"/>
      <w:lvlText w:val=""/>
      <w:lvlJc w:val="left"/>
      <w:pPr>
        <w:ind w:left="888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4"/>
  </w:num>
  <w:num w:numId="11">
    <w:abstractNumId w:val="2"/>
  </w:num>
  <w:num w:numId="12">
    <w:abstractNumId w:val="11"/>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ov Ludmila">
    <w15:presenceInfo w15:providerId="None" w15:userId="Pavlov Ludm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91"/>
    <w:rsid w:val="0010183A"/>
    <w:rsid w:val="00147F07"/>
    <w:rsid w:val="0021749C"/>
    <w:rsid w:val="00237B66"/>
    <w:rsid w:val="00257BA3"/>
    <w:rsid w:val="00290755"/>
    <w:rsid w:val="00297D16"/>
    <w:rsid w:val="003505D5"/>
    <w:rsid w:val="00365D5E"/>
    <w:rsid w:val="003F3EBD"/>
    <w:rsid w:val="00423BFC"/>
    <w:rsid w:val="00497D34"/>
    <w:rsid w:val="004A4EDB"/>
    <w:rsid w:val="004B1D2E"/>
    <w:rsid w:val="00510A7B"/>
    <w:rsid w:val="00511247"/>
    <w:rsid w:val="00554A9E"/>
    <w:rsid w:val="005D054F"/>
    <w:rsid w:val="005F5459"/>
    <w:rsid w:val="006245C3"/>
    <w:rsid w:val="00637105"/>
    <w:rsid w:val="00676940"/>
    <w:rsid w:val="00686988"/>
    <w:rsid w:val="00754892"/>
    <w:rsid w:val="00791063"/>
    <w:rsid w:val="00793E4F"/>
    <w:rsid w:val="007B0034"/>
    <w:rsid w:val="007E3DAA"/>
    <w:rsid w:val="00815948"/>
    <w:rsid w:val="00832EDE"/>
    <w:rsid w:val="00845040"/>
    <w:rsid w:val="008577D7"/>
    <w:rsid w:val="00892856"/>
    <w:rsid w:val="008C5B0B"/>
    <w:rsid w:val="009272CC"/>
    <w:rsid w:val="00970358"/>
    <w:rsid w:val="009733E2"/>
    <w:rsid w:val="009950AF"/>
    <w:rsid w:val="009F7D30"/>
    <w:rsid w:val="00A05D4F"/>
    <w:rsid w:val="00A840C6"/>
    <w:rsid w:val="00A84B70"/>
    <w:rsid w:val="00AB679B"/>
    <w:rsid w:val="00AE30AB"/>
    <w:rsid w:val="00B7213E"/>
    <w:rsid w:val="00B74A82"/>
    <w:rsid w:val="00B87E91"/>
    <w:rsid w:val="00BA4385"/>
    <w:rsid w:val="00BB2FCC"/>
    <w:rsid w:val="00BC11D2"/>
    <w:rsid w:val="00BE1AD0"/>
    <w:rsid w:val="00C62691"/>
    <w:rsid w:val="00D80509"/>
    <w:rsid w:val="00D95486"/>
    <w:rsid w:val="00DC0681"/>
    <w:rsid w:val="00DF0D79"/>
    <w:rsid w:val="00E924F2"/>
    <w:rsid w:val="00F17AE4"/>
    <w:rsid w:val="00F61D53"/>
    <w:rsid w:val="00F976F9"/>
    <w:rsid w:val="00FE0FF9"/>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E9479-9834-4E1A-8F92-1C9C4DC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91"/>
    <w:pPr>
      <w:spacing w:line="256" w:lineRule="auto"/>
      <w:jc w:val="both"/>
    </w:pPr>
    <w:rPr>
      <w:rFonts w:eastAsiaTheme="minorEastAsia"/>
      <w:lang w:val="ro-RO"/>
    </w:rPr>
  </w:style>
  <w:style w:type="paragraph" w:styleId="Heading1">
    <w:name w:val="heading 1"/>
    <w:basedOn w:val="Normal"/>
    <w:next w:val="Normal"/>
    <w:link w:val="Heading1Char"/>
    <w:qFormat/>
    <w:rsid w:val="00C62691"/>
    <w:pPr>
      <w:keepNext/>
      <w:spacing w:after="240" w:line="240" w:lineRule="auto"/>
      <w:ind w:left="1134" w:right="1134"/>
      <w:jc w:val="center"/>
      <w:outlineLvl w:val="0"/>
    </w:pPr>
    <w:rPr>
      <w:rFonts w:ascii="Times New Roman" w:eastAsiaTheme="majorEastAsia" w:hAnsi="Times New Roman" w:cs="Times New Roman"/>
      <w:b/>
      <w:bCs/>
      <w:color w:val="0070C0"/>
      <w:sz w:val="24"/>
      <w:szCs w:val="36"/>
      <w:lang w:val="en-US"/>
    </w:rPr>
  </w:style>
  <w:style w:type="paragraph" w:styleId="Heading2">
    <w:name w:val="heading 2"/>
    <w:basedOn w:val="Normal"/>
    <w:next w:val="Normal"/>
    <w:link w:val="Heading2Char"/>
    <w:uiPriority w:val="9"/>
    <w:unhideWhenUsed/>
    <w:qFormat/>
    <w:rsid w:val="00C62691"/>
    <w:pPr>
      <w:keepNext/>
      <w:spacing w:before="360" w:after="240" w:line="240" w:lineRule="auto"/>
      <w:ind w:left="567" w:right="567"/>
      <w:jc w:val="center"/>
      <w:outlineLvl w:val="1"/>
    </w:pPr>
    <w:rPr>
      <w:rFonts w:ascii="Times New Roman" w:eastAsiaTheme="majorEastAsia" w:hAnsi="Times New Roman" w:cs="Times New Roman"/>
      <w:b/>
      <w:color w:val="0070C0"/>
      <w:sz w:val="24"/>
      <w:szCs w:val="24"/>
    </w:rPr>
  </w:style>
  <w:style w:type="paragraph" w:styleId="Heading8">
    <w:name w:val="heading 8"/>
    <w:basedOn w:val="Normal"/>
    <w:next w:val="Normal"/>
    <w:link w:val="Heading8Char"/>
    <w:uiPriority w:val="9"/>
    <w:semiHidden/>
    <w:unhideWhenUsed/>
    <w:qFormat/>
    <w:rsid w:val="00C6269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691"/>
    <w:rPr>
      <w:rFonts w:ascii="Times New Roman" w:eastAsiaTheme="majorEastAsia" w:hAnsi="Times New Roman" w:cs="Times New Roman"/>
      <w:b/>
      <w:bCs/>
      <w:color w:val="0070C0"/>
      <w:sz w:val="24"/>
      <w:szCs w:val="36"/>
      <w:lang w:val="en-US"/>
    </w:rPr>
  </w:style>
  <w:style w:type="character" w:customStyle="1" w:styleId="Heading2Char">
    <w:name w:val="Heading 2 Char"/>
    <w:basedOn w:val="DefaultParagraphFont"/>
    <w:link w:val="Heading2"/>
    <w:uiPriority w:val="9"/>
    <w:rsid w:val="00C62691"/>
    <w:rPr>
      <w:rFonts w:ascii="Times New Roman" w:eastAsiaTheme="majorEastAsia" w:hAnsi="Times New Roman" w:cs="Times New Roman"/>
      <w:b/>
      <w:color w:val="0070C0"/>
      <w:sz w:val="24"/>
      <w:szCs w:val="24"/>
      <w:lang w:val="ro-RO"/>
    </w:rPr>
  </w:style>
  <w:style w:type="character" w:customStyle="1" w:styleId="Heading8Char">
    <w:name w:val="Heading 8 Char"/>
    <w:basedOn w:val="DefaultParagraphFont"/>
    <w:link w:val="Heading8"/>
    <w:uiPriority w:val="9"/>
    <w:semiHidden/>
    <w:rsid w:val="00C62691"/>
    <w:rPr>
      <w:rFonts w:asciiTheme="majorHAnsi" w:eastAsiaTheme="majorEastAsia" w:hAnsiTheme="majorHAnsi" w:cstheme="majorBidi"/>
      <w:color w:val="272727" w:themeColor="text1" w:themeTint="D8"/>
      <w:sz w:val="21"/>
      <w:szCs w:val="21"/>
      <w:lang w:val="en-GB"/>
    </w:rPr>
  </w:style>
  <w:style w:type="character" w:styleId="Hyperlink">
    <w:name w:val="Hyperlink"/>
    <w:uiPriority w:val="99"/>
    <w:unhideWhenUsed/>
    <w:rsid w:val="00C62691"/>
    <w:rPr>
      <w:color w:val="0000FF"/>
      <w:u w:val="single"/>
    </w:rPr>
  </w:style>
  <w:style w:type="character" w:styleId="FollowedHyperlink">
    <w:name w:val="FollowedHyperlink"/>
    <w:basedOn w:val="DefaultParagraphFont"/>
    <w:uiPriority w:val="99"/>
    <w:semiHidden/>
    <w:unhideWhenUsed/>
    <w:rsid w:val="00C62691"/>
    <w:rPr>
      <w:color w:val="954F72" w:themeColor="followedHyperlink"/>
      <w:u w:val="single"/>
    </w:rPr>
  </w:style>
  <w:style w:type="paragraph" w:styleId="NormalWeb">
    <w:name w:val="Normal (Web)"/>
    <w:basedOn w:val="Normal"/>
    <w:uiPriority w:val="99"/>
    <w:semiHidden/>
    <w:unhideWhenUsed/>
    <w:rsid w:val="00C62691"/>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customStyle="1" w:styleId="FootnoteTextChar">
    <w:name w:val="Footnote Text Char"/>
    <w:aliases w:val="single space Char,FOOTNOTES Char,fn Char,ft Char,Footnote Text Char Char Char1,Fußnote Char,Footnote Char,WB-Fußnotentext Char,WB-Fußnotentext Char Char Char,Fußnotentext Char Char,Footnote Text Char Char Char Char,Char1 Char Char"/>
    <w:basedOn w:val="DefaultParagraphFont"/>
    <w:link w:val="FootnoteText"/>
    <w:uiPriority w:val="99"/>
    <w:semiHidden/>
    <w:locked/>
    <w:rsid w:val="00C62691"/>
    <w:rPr>
      <w:rFonts w:ascii="SimSun" w:eastAsiaTheme="minorEastAsia" w:hAnsi="SimSun" w:cs="Times New Roman"/>
      <w:sz w:val="20"/>
      <w:szCs w:val="20"/>
      <w:lang w:val="en-US"/>
    </w:rPr>
  </w:style>
  <w:style w:type="paragraph" w:styleId="FootnoteText">
    <w:name w:val="footnote text"/>
    <w:aliases w:val="single space,FOOTNOTES,fn,ft,Footnote Text Char Char,Fußnote,Footnote,WB-Fußnotentext,WB-Fußnotentext Char Char,Fußnotentext Char,Footnote Text Char Char Char,Char1 Char,Footnote Char1,footnote text,Footnote Text Char1 Char1,ADB,f,AD,Tegn1"/>
    <w:basedOn w:val="Normal"/>
    <w:link w:val="FootnoteTextChar"/>
    <w:uiPriority w:val="99"/>
    <w:semiHidden/>
    <w:unhideWhenUsed/>
    <w:qFormat/>
    <w:rsid w:val="00C62691"/>
    <w:pPr>
      <w:spacing w:after="0" w:line="240" w:lineRule="auto"/>
      <w:jc w:val="left"/>
    </w:pPr>
    <w:rPr>
      <w:rFonts w:ascii="SimSun" w:hAnsi="SimSun" w:cs="Times New Roman"/>
      <w:sz w:val="20"/>
      <w:szCs w:val="20"/>
      <w:lang w:val="en-US"/>
    </w:rPr>
  </w:style>
  <w:style w:type="character" w:customStyle="1" w:styleId="1">
    <w:name w:val="Текст сноски Знак1"/>
    <w:aliases w:val="single space Знак1,FOOTNOTES Знак1,fn Знак1,ft Знак1,Footnote Text Char Char Знак1,Fußnote Знак1,Footnote Знак1,WB-Fußnotentext Знак1,WB-Fußnotentext Char Char Знак1,Fußnotentext Char Знак1,Footnote Text Char Char Char Знак1,ADB Знак"/>
    <w:basedOn w:val="DefaultParagraphFont"/>
    <w:uiPriority w:val="99"/>
    <w:semiHidden/>
    <w:rsid w:val="00C62691"/>
    <w:rPr>
      <w:rFonts w:eastAsiaTheme="minorEastAsia"/>
      <w:sz w:val="20"/>
      <w:szCs w:val="20"/>
      <w:lang w:val="en-GB"/>
    </w:rPr>
  </w:style>
  <w:style w:type="character" w:customStyle="1" w:styleId="CommentTextChar">
    <w:name w:val="Comment Text Char"/>
    <w:basedOn w:val="DefaultParagraphFont"/>
    <w:link w:val="CommentText"/>
    <w:semiHidden/>
    <w:rsid w:val="00C62691"/>
    <w:rPr>
      <w:rFonts w:eastAsiaTheme="minorEastAsia"/>
      <w:sz w:val="20"/>
      <w:szCs w:val="20"/>
      <w:lang w:val="en-GB"/>
    </w:rPr>
  </w:style>
  <w:style w:type="paragraph" w:styleId="CommentText">
    <w:name w:val="annotation text"/>
    <w:basedOn w:val="Normal"/>
    <w:link w:val="CommentTextChar"/>
    <w:semiHidden/>
    <w:unhideWhenUsed/>
    <w:rsid w:val="00C62691"/>
    <w:pPr>
      <w:spacing w:line="240" w:lineRule="auto"/>
    </w:pPr>
    <w:rPr>
      <w:sz w:val="20"/>
      <w:szCs w:val="20"/>
    </w:rPr>
  </w:style>
  <w:style w:type="character" w:customStyle="1" w:styleId="10">
    <w:name w:val="Текст примечания Знак1"/>
    <w:basedOn w:val="DefaultParagraphFont"/>
    <w:uiPriority w:val="99"/>
    <w:semiHidden/>
    <w:rsid w:val="00C62691"/>
    <w:rPr>
      <w:rFonts w:eastAsiaTheme="minorEastAsia"/>
      <w:sz w:val="20"/>
      <w:szCs w:val="20"/>
      <w:lang w:val="en-GB"/>
    </w:rPr>
  </w:style>
  <w:style w:type="character" w:customStyle="1" w:styleId="HeaderChar">
    <w:name w:val="Header Char"/>
    <w:basedOn w:val="DefaultParagraphFont"/>
    <w:link w:val="Header"/>
    <w:uiPriority w:val="99"/>
    <w:rsid w:val="00C62691"/>
    <w:rPr>
      <w:rFonts w:eastAsiaTheme="minorEastAsia"/>
      <w:lang w:val="en-GB"/>
    </w:rPr>
  </w:style>
  <w:style w:type="paragraph" w:styleId="Header">
    <w:name w:val="header"/>
    <w:basedOn w:val="Normal"/>
    <w:link w:val="HeaderChar"/>
    <w:uiPriority w:val="99"/>
    <w:unhideWhenUsed/>
    <w:rsid w:val="00C62691"/>
    <w:pPr>
      <w:tabs>
        <w:tab w:val="center" w:pos="4677"/>
        <w:tab w:val="right" w:pos="9355"/>
      </w:tabs>
      <w:spacing w:after="0" w:line="240" w:lineRule="auto"/>
    </w:pPr>
  </w:style>
  <w:style w:type="character" w:customStyle="1" w:styleId="11">
    <w:name w:val="Верхний колонтитул Знак1"/>
    <w:basedOn w:val="DefaultParagraphFont"/>
    <w:uiPriority w:val="99"/>
    <w:semiHidden/>
    <w:rsid w:val="00C62691"/>
    <w:rPr>
      <w:rFonts w:eastAsiaTheme="minorEastAsia"/>
      <w:lang w:val="en-GB"/>
    </w:rPr>
  </w:style>
  <w:style w:type="character" w:customStyle="1" w:styleId="FooterChar">
    <w:name w:val="Footer Char"/>
    <w:basedOn w:val="DefaultParagraphFont"/>
    <w:link w:val="Footer"/>
    <w:uiPriority w:val="99"/>
    <w:rsid w:val="00C62691"/>
    <w:rPr>
      <w:rFonts w:eastAsiaTheme="minorEastAsia"/>
      <w:lang w:val="en-GB"/>
    </w:rPr>
  </w:style>
  <w:style w:type="paragraph" w:styleId="Footer">
    <w:name w:val="footer"/>
    <w:basedOn w:val="Normal"/>
    <w:link w:val="FooterChar"/>
    <w:uiPriority w:val="99"/>
    <w:unhideWhenUsed/>
    <w:rsid w:val="00C62691"/>
    <w:pPr>
      <w:tabs>
        <w:tab w:val="center" w:pos="4677"/>
        <w:tab w:val="right" w:pos="9355"/>
      </w:tabs>
      <w:spacing w:after="0" w:line="240" w:lineRule="auto"/>
    </w:pPr>
  </w:style>
  <w:style w:type="character" w:customStyle="1" w:styleId="12">
    <w:name w:val="Нижний колонтитул Знак1"/>
    <w:basedOn w:val="DefaultParagraphFont"/>
    <w:uiPriority w:val="99"/>
    <w:semiHidden/>
    <w:rsid w:val="00C62691"/>
    <w:rPr>
      <w:rFonts w:eastAsiaTheme="minorEastAsia"/>
      <w:lang w:val="en-GB"/>
    </w:rPr>
  </w:style>
  <w:style w:type="character" w:customStyle="1" w:styleId="CommentSubjectChar">
    <w:name w:val="Comment Subject Char"/>
    <w:basedOn w:val="CommentTextChar"/>
    <w:link w:val="CommentSubject"/>
    <w:uiPriority w:val="99"/>
    <w:semiHidden/>
    <w:rsid w:val="00C62691"/>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C62691"/>
    <w:rPr>
      <w:b/>
      <w:bCs/>
    </w:rPr>
  </w:style>
  <w:style w:type="character" w:customStyle="1" w:styleId="13">
    <w:name w:val="Тема примечания Знак1"/>
    <w:basedOn w:val="10"/>
    <w:uiPriority w:val="99"/>
    <w:semiHidden/>
    <w:rsid w:val="00C62691"/>
    <w:rPr>
      <w:rFonts w:eastAsiaTheme="minorEastAsia"/>
      <w:b/>
      <w:bCs/>
      <w:sz w:val="20"/>
      <w:szCs w:val="20"/>
      <w:lang w:val="en-GB"/>
    </w:rPr>
  </w:style>
  <w:style w:type="character" w:customStyle="1" w:styleId="BalloonTextChar">
    <w:name w:val="Balloon Text Char"/>
    <w:basedOn w:val="DefaultParagraphFont"/>
    <w:link w:val="BalloonText"/>
    <w:uiPriority w:val="99"/>
    <w:semiHidden/>
    <w:rsid w:val="00C62691"/>
    <w:rPr>
      <w:rFonts w:ascii="Segoe UI" w:eastAsiaTheme="minorEastAsia" w:hAnsi="Segoe UI" w:cs="Segoe UI"/>
      <w:sz w:val="18"/>
      <w:szCs w:val="18"/>
      <w:lang w:val="en-GB"/>
    </w:rPr>
  </w:style>
  <w:style w:type="paragraph" w:styleId="BalloonText">
    <w:name w:val="Balloon Text"/>
    <w:basedOn w:val="Normal"/>
    <w:link w:val="BalloonTextChar"/>
    <w:uiPriority w:val="99"/>
    <w:semiHidden/>
    <w:unhideWhenUsed/>
    <w:rsid w:val="00C62691"/>
    <w:pPr>
      <w:spacing w:after="0" w:line="240" w:lineRule="auto"/>
    </w:pPr>
    <w:rPr>
      <w:rFonts w:ascii="Segoe UI" w:hAnsi="Segoe UI" w:cs="Segoe UI"/>
      <w:sz w:val="18"/>
      <w:szCs w:val="18"/>
    </w:rPr>
  </w:style>
  <w:style w:type="character" w:customStyle="1" w:styleId="14">
    <w:name w:val="Текст выноски Знак1"/>
    <w:basedOn w:val="DefaultParagraphFont"/>
    <w:uiPriority w:val="99"/>
    <w:semiHidden/>
    <w:rsid w:val="00C62691"/>
    <w:rPr>
      <w:rFonts w:ascii="Segoe UI" w:eastAsiaTheme="minorEastAsia" w:hAnsi="Segoe UI" w:cs="Segoe UI"/>
      <w:sz w:val="18"/>
      <w:szCs w:val="18"/>
      <w:lang w:val="en-GB"/>
    </w:rPr>
  </w:style>
  <w:style w:type="character" w:customStyle="1" w:styleId="NoSpacingChar">
    <w:name w:val="No Spacing Char"/>
    <w:aliases w:val="Sub Char"/>
    <w:link w:val="NoSpacing"/>
    <w:uiPriority w:val="1"/>
    <w:locked/>
    <w:rsid w:val="00C62691"/>
  </w:style>
  <w:style w:type="paragraph" w:styleId="NoSpacing">
    <w:name w:val="No Spacing"/>
    <w:aliases w:val="Sub"/>
    <w:link w:val="NoSpacingChar"/>
    <w:uiPriority w:val="1"/>
    <w:qFormat/>
    <w:rsid w:val="00C62691"/>
    <w:pPr>
      <w:spacing w:after="0" w:line="240" w:lineRule="auto"/>
    </w:p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Ha Char"/>
    <w:basedOn w:val="DefaultParagraphFont"/>
    <w:link w:val="ListParagraph"/>
    <w:qFormat/>
    <w:locked/>
    <w:rsid w:val="00C62691"/>
    <w:rPr>
      <w:rFonts w:ascii="SimSun" w:eastAsiaTheme="minorEastAsia" w:hAnsi="SimSun"/>
      <w:lang w:val="en-GB"/>
    </w:rPr>
  </w:style>
  <w:style w:type="paragraph" w:styleId="ListParagraph">
    <w:name w:val="List Paragraph"/>
    <w:aliases w:val="List Paragraph 1,Bullets,List Paragraph (numbered (a)),Scriptoria bullet points,HotarirePunct1,Абзац списка1,Bullet,Заголовок 3 глава,Akapit z listą BS,Outlines a.b.c.,List_Paragraph,Multilevel para_II,Akapit z lista BS,List Paragraph1,Ha"/>
    <w:basedOn w:val="Normal"/>
    <w:link w:val="ListParagraphChar"/>
    <w:qFormat/>
    <w:rsid w:val="00C62691"/>
    <w:pPr>
      <w:ind w:left="720"/>
      <w:contextualSpacing/>
    </w:pPr>
    <w:rPr>
      <w:rFonts w:ascii="SimSun" w:hAnsi="SimSun"/>
    </w:rPr>
  </w:style>
  <w:style w:type="paragraph" w:customStyle="1" w:styleId="DecimalAligned">
    <w:name w:val="Decimal Aligned"/>
    <w:basedOn w:val="Normal"/>
    <w:uiPriority w:val="40"/>
    <w:qFormat/>
    <w:rsid w:val="00C62691"/>
    <w:pPr>
      <w:tabs>
        <w:tab w:val="decimal" w:pos="360"/>
      </w:tabs>
      <w:spacing w:after="200" w:line="276" w:lineRule="auto"/>
      <w:jc w:val="left"/>
    </w:pPr>
    <w:rPr>
      <w:rFonts w:cs="Times New Roman"/>
      <w:lang w:val="en-US"/>
    </w:rPr>
  </w:style>
  <w:style w:type="paragraph" w:customStyle="1" w:styleId="yiv5047125413ydpca342e4amsolistparagraph">
    <w:name w:val="yiv5047125413ydpca342e4amsolistparagraph"/>
    <w:basedOn w:val="Normal"/>
    <w:rsid w:val="00C62691"/>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FootnoteReference">
    <w:name w:val="footnote reference"/>
    <w:aliases w:val="Ref,de nota al pie,Nota de pie,Ref. de nota al pie2,Massilia Footnote Reference,Nota al pie info 1,16 Point,Superscript 6 Point,Superscript 6 Point + 11 pt,ftref,referencia nota al pie,Fußnotenzeichen DISS,FC,Style 24,stylish,R,4_G,o"/>
    <w:link w:val="FNRefeCharCharChar"/>
    <w:uiPriority w:val="99"/>
    <w:unhideWhenUsed/>
    <w:qFormat/>
    <w:rsid w:val="00C62691"/>
    <w:rPr>
      <w:vertAlign w:val="superscript"/>
    </w:rPr>
  </w:style>
  <w:style w:type="paragraph" w:customStyle="1" w:styleId="FNRefeCharCharChar">
    <w:name w:val="FNRefe Char Char Char"/>
    <w:aliases w:val="BVI fnr Car Car Char Char Char Char,BVI fnr Car Char Char Char Char,BVI fnr Car Car Car Car Char Char Char Char Char Char,Ref Char"/>
    <w:basedOn w:val="Normal"/>
    <w:link w:val="FootnoteReference"/>
    <w:uiPriority w:val="99"/>
    <w:rsid w:val="00C62691"/>
    <w:pPr>
      <w:spacing w:line="240" w:lineRule="exact"/>
      <w:jc w:val="left"/>
    </w:pPr>
    <w:rPr>
      <w:rFonts w:eastAsiaTheme="minorHAnsi"/>
      <w:vertAlign w:val="superscript"/>
      <w:lang w:val="ru-RU"/>
    </w:rPr>
  </w:style>
  <w:style w:type="character" w:customStyle="1" w:styleId="footnoteChar">
    <w:name w:val="footnote Char"/>
    <w:link w:val="footnote"/>
    <w:locked/>
    <w:rsid w:val="00C62691"/>
    <w:rPr>
      <w:sz w:val="16"/>
      <w:szCs w:val="16"/>
    </w:rPr>
  </w:style>
  <w:style w:type="paragraph" w:customStyle="1" w:styleId="footnote">
    <w:name w:val="footnote"/>
    <w:basedOn w:val="FootnoteText"/>
    <w:link w:val="footnoteChar"/>
    <w:qFormat/>
    <w:rsid w:val="00C62691"/>
    <w:pPr>
      <w:jc w:val="both"/>
    </w:pPr>
    <w:rPr>
      <w:rFonts w:asciiTheme="minorHAnsi" w:eastAsiaTheme="minorHAnsi" w:hAnsiTheme="minorHAnsi" w:cstheme="minorBidi"/>
      <w:sz w:val="16"/>
      <w:szCs w:val="16"/>
      <w:lang w:val="ru-RU"/>
    </w:rPr>
  </w:style>
  <w:style w:type="paragraph" w:customStyle="1" w:styleId="NoSpacing1">
    <w:name w:val="No Spacing1"/>
    <w:rsid w:val="00C62691"/>
    <w:pPr>
      <w:spacing w:after="0" w:line="240" w:lineRule="auto"/>
    </w:pPr>
    <w:rPr>
      <w:rFonts w:ascii="Calibri" w:eastAsia="Calibri" w:hAnsi="Calibri" w:cs="Times New Roman"/>
    </w:rPr>
  </w:style>
  <w:style w:type="paragraph" w:customStyle="1" w:styleId="Listparagraf2">
    <w:name w:val="Listă paragraf2"/>
    <w:basedOn w:val="Normal"/>
    <w:rsid w:val="00C62691"/>
    <w:pPr>
      <w:spacing w:after="0" w:line="240" w:lineRule="auto"/>
      <w:ind w:left="720"/>
      <w:jc w:val="left"/>
    </w:pPr>
    <w:rPr>
      <w:rFonts w:ascii="Times New Roman" w:eastAsia="Times New Roman" w:hAnsi="Times New Roman" w:cs="Times New Roman"/>
      <w:szCs w:val="20"/>
    </w:rPr>
  </w:style>
  <w:style w:type="character" w:styleId="SubtleEmphasis">
    <w:name w:val="Subtle Emphasis"/>
    <w:basedOn w:val="DefaultParagraphFont"/>
    <w:uiPriority w:val="19"/>
    <w:qFormat/>
    <w:rsid w:val="00C62691"/>
    <w:rPr>
      <w:i/>
      <w:iCs/>
    </w:rPr>
  </w:style>
  <w:style w:type="character" w:customStyle="1" w:styleId="Bodytext2">
    <w:name w:val="Body text (2)"/>
    <w:basedOn w:val="DefaultParagraphFont"/>
    <w:rsid w:val="00C62691"/>
    <w:rPr>
      <w:rFonts w:ascii="Bookman Old Style" w:eastAsia="Bookman Old Style" w:hAnsi="Bookman Old Style" w:cs="Bookman Old Style" w:hint="default"/>
      <w:b w:val="0"/>
      <w:bCs w:val="0"/>
      <w:i w:val="0"/>
      <w:iCs w:val="0"/>
      <w:smallCaps w:val="0"/>
      <w:strike w:val="0"/>
      <w:dstrike w:val="0"/>
      <w:color w:val="000000"/>
      <w:spacing w:val="0"/>
      <w:w w:val="100"/>
      <w:position w:val="0"/>
      <w:sz w:val="20"/>
      <w:szCs w:val="20"/>
      <w:u w:val="none"/>
      <w:effect w:val="none"/>
      <w:lang w:val="ro-RO" w:eastAsia="ro-RO" w:bidi="ro-RO"/>
    </w:rPr>
  </w:style>
  <w:style w:type="character" w:customStyle="1" w:styleId="Bodytext20">
    <w:name w:val="Body text (2)_"/>
    <w:basedOn w:val="DefaultParagraphFont"/>
    <w:rsid w:val="00C62691"/>
    <w:rPr>
      <w:rFonts w:ascii="Bookman Old Style" w:eastAsia="Bookman Old Style" w:hAnsi="Bookman Old Style" w:cs="Bookman Old Style" w:hint="default"/>
      <w:b w:val="0"/>
      <w:bCs w:val="0"/>
      <w:i w:val="0"/>
      <w:iCs w:val="0"/>
      <w:smallCaps w:val="0"/>
      <w:strike w:val="0"/>
      <w:dstrike w:val="0"/>
      <w:sz w:val="20"/>
      <w:szCs w:val="20"/>
      <w:u w:val="none"/>
      <w:effect w:val="none"/>
    </w:rPr>
  </w:style>
  <w:style w:type="character" w:customStyle="1" w:styleId="Bodytext2115pt">
    <w:name w:val="Body text (2) + 11.5 pt"/>
    <w:aliases w:val="Bold"/>
    <w:basedOn w:val="Bodytext20"/>
    <w:rsid w:val="00C62691"/>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o-RO" w:eastAsia="ro-RO" w:bidi="ro-RO"/>
    </w:rPr>
  </w:style>
  <w:style w:type="character" w:customStyle="1" w:styleId="fontstyle01">
    <w:name w:val="fontstyle01"/>
    <w:basedOn w:val="DefaultParagraphFont"/>
    <w:rsid w:val="00C62691"/>
    <w:rPr>
      <w:rFonts w:ascii="Times New Roman" w:hAnsi="Times New Roman" w:cs="Times New Roman" w:hint="default"/>
      <w:b w:val="0"/>
      <w:bCs w:val="0"/>
      <w:i w:val="0"/>
      <w:iCs w:val="0"/>
      <w:color w:val="2E97D3"/>
      <w:sz w:val="18"/>
      <w:szCs w:val="18"/>
    </w:rPr>
  </w:style>
  <w:style w:type="character" w:customStyle="1" w:styleId="ListParagraphChar1">
    <w:name w:val="List Paragraph Char1"/>
    <w:aliases w:val="List Paragraph 1 Char1,Bullets Char1,List Paragraph (numbered (a)) Char1,Scriptoria bullet points Char1,HotarirePunct1 Char1,Абзац списка1 Char1,Bullet Char1,Заголовок 3 глава Char1,Akapit z listą BS Char1,Outlines a.b.c. Char1"/>
    <w:basedOn w:val="DefaultParagraphFont"/>
    <w:qFormat/>
    <w:locked/>
    <w:rsid w:val="00C62691"/>
    <w:rPr>
      <w:rFonts w:ascii="SimSun" w:eastAsiaTheme="minorEastAsia" w:hAnsi="SimSun" w:hint="eastAsia"/>
      <w:lang w:val="en-GB"/>
    </w:rPr>
  </w:style>
  <w:style w:type="paragraph" w:styleId="TOCHeading">
    <w:name w:val="TOC Heading"/>
    <w:basedOn w:val="Heading1"/>
    <w:next w:val="Normal"/>
    <w:uiPriority w:val="39"/>
    <w:unhideWhenUsed/>
    <w:qFormat/>
    <w:rsid w:val="00C62691"/>
    <w:pPr>
      <w:keepLines/>
      <w:spacing w:before="240" w:after="0" w:line="259" w:lineRule="auto"/>
      <w:ind w:left="0" w:right="0"/>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C62691"/>
    <w:pPr>
      <w:tabs>
        <w:tab w:val="right" w:leader="dot" w:pos="9061"/>
      </w:tabs>
      <w:spacing w:before="240" w:after="100" w:line="240" w:lineRule="auto"/>
      <w:ind w:left="454" w:right="1134" w:hanging="454"/>
      <w:jc w:val="left"/>
    </w:pPr>
    <w:rPr>
      <w:rFonts w:ascii="Times New Roman" w:eastAsia="Calibri" w:hAnsi="Times New Roman" w:cs="Times New Roman"/>
      <w:noProof/>
      <w:sz w:val="24"/>
    </w:rPr>
  </w:style>
  <w:style w:type="paragraph" w:styleId="TOC2">
    <w:name w:val="toc 2"/>
    <w:basedOn w:val="Normal"/>
    <w:next w:val="Normal"/>
    <w:autoRedefine/>
    <w:uiPriority w:val="39"/>
    <w:unhideWhenUsed/>
    <w:rsid w:val="00C62691"/>
    <w:pPr>
      <w:tabs>
        <w:tab w:val="right" w:leader="dot" w:pos="9061"/>
      </w:tabs>
      <w:spacing w:before="120" w:after="100" w:line="240" w:lineRule="auto"/>
      <w:ind w:left="907" w:hanging="567"/>
      <w:jc w:val="left"/>
    </w:pPr>
    <w:rPr>
      <w:rFonts w:ascii="Times New Roman" w:eastAsia="Calibri" w:hAnsi="Times New Roman" w:cs="Times New Roman"/>
      <w:noProof/>
      <w:sz w:val="24"/>
    </w:rPr>
  </w:style>
  <w:style w:type="character" w:styleId="CommentReference">
    <w:name w:val="annotation reference"/>
    <w:basedOn w:val="DefaultParagraphFont"/>
    <w:semiHidden/>
    <w:unhideWhenUsed/>
    <w:rsid w:val="00C62691"/>
    <w:rPr>
      <w:sz w:val="16"/>
      <w:szCs w:val="16"/>
    </w:rPr>
  </w:style>
  <w:style w:type="numbering" w:customStyle="1" w:styleId="NoList1">
    <w:name w:val="No List1"/>
    <w:next w:val="NoList"/>
    <w:uiPriority w:val="99"/>
    <w:semiHidden/>
    <w:unhideWhenUsed/>
    <w:rsid w:val="00C62691"/>
  </w:style>
  <w:style w:type="paragraph" w:customStyle="1" w:styleId="Heading11">
    <w:name w:val="Heading 11"/>
    <w:basedOn w:val="Normal"/>
    <w:next w:val="Normal"/>
    <w:qFormat/>
    <w:rsid w:val="00C62691"/>
    <w:pPr>
      <w:keepNext/>
      <w:spacing w:after="240" w:line="240" w:lineRule="auto"/>
      <w:ind w:left="1134" w:right="1134"/>
      <w:jc w:val="center"/>
      <w:outlineLvl w:val="0"/>
    </w:pPr>
    <w:rPr>
      <w:rFonts w:ascii="Times New Roman" w:eastAsia="Times New Roman" w:hAnsi="Times New Roman" w:cs="Times New Roman"/>
      <w:b/>
      <w:bCs/>
      <w:color w:val="0070C0"/>
      <w:sz w:val="24"/>
      <w:szCs w:val="36"/>
      <w:lang w:val="en-US"/>
    </w:rPr>
  </w:style>
  <w:style w:type="paragraph" w:customStyle="1" w:styleId="Heading21">
    <w:name w:val="Heading 21"/>
    <w:basedOn w:val="Normal"/>
    <w:next w:val="Normal"/>
    <w:uiPriority w:val="9"/>
    <w:unhideWhenUsed/>
    <w:qFormat/>
    <w:rsid w:val="00C62691"/>
    <w:pPr>
      <w:keepNext/>
      <w:spacing w:before="360" w:after="240" w:line="240" w:lineRule="auto"/>
      <w:ind w:left="567" w:right="567"/>
      <w:jc w:val="center"/>
      <w:outlineLvl w:val="1"/>
    </w:pPr>
    <w:rPr>
      <w:rFonts w:ascii="Times New Roman" w:eastAsia="Times New Roman" w:hAnsi="Times New Roman" w:cs="Times New Roman"/>
      <w:b/>
      <w:color w:val="0070C0"/>
      <w:sz w:val="24"/>
      <w:szCs w:val="24"/>
    </w:rPr>
  </w:style>
  <w:style w:type="paragraph" w:customStyle="1" w:styleId="Heading81">
    <w:name w:val="Heading 81"/>
    <w:basedOn w:val="Normal"/>
    <w:next w:val="Normal"/>
    <w:uiPriority w:val="9"/>
    <w:semiHidden/>
    <w:unhideWhenUsed/>
    <w:qFormat/>
    <w:rsid w:val="00C62691"/>
    <w:pPr>
      <w:keepNext/>
      <w:keepLines/>
      <w:spacing w:before="40" w:after="0"/>
      <w:outlineLvl w:val="7"/>
    </w:pPr>
    <w:rPr>
      <w:rFonts w:ascii="Calibri Light" w:eastAsia="Times New Roman" w:hAnsi="Calibri Light" w:cs="Times New Roman"/>
      <w:color w:val="272727"/>
      <w:sz w:val="21"/>
      <w:szCs w:val="21"/>
    </w:rPr>
  </w:style>
  <w:style w:type="numbering" w:customStyle="1" w:styleId="NoList11">
    <w:name w:val="No List11"/>
    <w:next w:val="NoList"/>
    <w:uiPriority w:val="99"/>
    <w:semiHidden/>
    <w:unhideWhenUsed/>
    <w:rsid w:val="00C62691"/>
  </w:style>
  <w:style w:type="character" w:customStyle="1" w:styleId="FollowedHyperlink1">
    <w:name w:val="FollowedHyperlink1"/>
    <w:basedOn w:val="DefaultParagraphFont"/>
    <w:uiPriority w:val="99"/>
    <w:semiHidden/>
    <w:unhideWhenUsed/>
    <w:rsid w:val="00C62691"/>
    <w:rPr>
      <w:color w:val="954F72"/>
      <w:u w:val="single"/>
    </w:rPr>
  </w:style>
  <w:style w:type="character" w:customStyle="1" w:styleId="FootnoteTextChar1">
    <w:name w:val="Footnote Text Char1"/>
    <w:basedOn w:val="DefaultParagraphFont"/>
    <w:uiPriority w:val="99"/>
    <w:semiHidden/>
    <w:rsid w:val="00C62691"/>
    <w:rPr>
      <w:sz w:val="20"/>
      <w:szCs w:val="20"/>
    </w:rPr>
  </w:style>
  <w:style w:type="character" w:customStyle="1" w:styleId="CommentTextChar1">
    <w:name w:val="Comment Text Char1"/>
    <w:basedOn w:val="DefaultParagraphFont"/>
    <w:uiPriority w:val="99"/>
    <w:semiHidden/>
    <w:rsid w:val="00C62691"/>
    <w:rPr>
      <w:sz w:val="20"/>
      <w:szCs w:val="20"/>
    </w:rPr>
  </w:style>
  <w:style w:type="character" w:customStyle="1" w:styleId="HeaderChar1">
    <w:name w:val="Header Char1"/>
    <w:basedOn w:val="DefaultParagraphFont"/>
    <w:uiPriority w:val="99"/>
    <w:semiHidden/>
    <w:rsid w:val="00C62691"/>
  </w:style>
  <w:style w:type="character" w:customStyle="1" w:styleId="FooterChar1">
    <w:name w:val="Footer Char1"/>
    <w:basedOn w:val="DefaultParagraphFont"/>
    <w:uiPriority w:val="99"/>
    <w:semiHidden/>
    <w:rsid w:val="00C62691"/>
  </w:style>
  <w:style w:type="character" w:customStyle="1" w:styleId="CommentSubjectChar1">
    <w:name w:val="Comment Subject Char1"/>
    <w:basedOn w:val="CommentTextChar1"/>
    <w:uiPriority w:val="99"/>
    <w:semiHidden/>
    <w:rsid w:val="00C62691"/>
    <w:rPr>
      <w:b/>
      <w:bCs/>
      <w:sz w:val="20"/>
      <w:szCs w:val="20"/>
    </w:rPr>
  </w:style>
  <w:style w:type="character" w:customStyle="1" w:styleId="BalloonTextChar1">
    <w:name w:val="Balloon Text Char1"/>
    <w:basedOn w:val="DefaultParagraphFont"/>
    <w:uiPriority w:val="99"/>
    <w:semiHidden/>
    <w:rsid w:val="00C62691"/>
    <w:rPr>
      <w:rFonts w:ascii="Segoe UI" w:hAnsi="Segoe UI" w:cs="Segoe UI"/>
      <w:sz w:val="18"/>
      <w:szCs w:val="18"/>
    </w:rPr>
  </w:style>
  <w:style w:type="paragraph" w:customStyle="1" w:styleId="TOCHeading1">
    <w:name w:val="TOC Heading1"/>
    <w:basedOn w:val="Heading1"/>
    <w:next w:val="Normal"/>
    <w:uiPriority w:val="39"/>
    <w:unhideWhenUsed/>
    <w:qFormat/>
    <w:rsid w:val="00C62691"/>
    <w:pPr>
      <w:keepLines/>
      <w:spacing w:before="240" w:after="0" w:line="259" w:lineRule="auto"/>
      <w:ind w:left="0" w:right="0"/>
      <w:jc w:val="left"/>
    </w:pPr>
    <w:rPr>
      <w:rFonts w:eastAsia="Times New Roman"/>
    </w:rPr>
  </w:style>
  <w:style w:type="character" w:customStyle="1" w:styleId="Heading1Char1">
    <w:name w:val="Heading 1 Char1"/>
    <w:basedOn w:val="DefaultParagraphFont"/>
    <w:uiPriority w:val="9"/>
    <w:rsid w:val="00C62691"/>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C62691"/>
    <w:rPr>
      <w:rFonts w:ascii="Calibri Light" w:eastAsia="Times New Roman" w:hAnsi="Calibri Light" w:cs="Times New Roman"/>
      <w:color w:val="2E74B5"/>
      <w:sz w:val="26"/>
      <w:szCs w:val="26"/>
    </w:rPr>
  </w:style>
  <w:style w:type="character" w:customStyle="1" w:styleId="Heading8Char1">
    <w:name w:val="Heading 8 Char1"/>
    <w:basedOn w:val="DefaultParagraphFont"/>
    <w:uiPriority w:val="9"/>
    <w:semiHidden/>
    <w:rsid w:val="00C62691"/>
    <w:rPr>
      <w:rFonts w:ascii="Calibri Light" w:eastAsia="Times New Roman" w:hAnsi="Calibri Light" w:cs="Times New Roman"/>
      <w:color w:val="272727"/>
      <w:sz w:val="21"/>
      <w:szCs w:val="21"/>
    </w:rPr>
  </w:style>
  <w:style w:type="paragraph" w:styleId="Revision">
    <w:name w:val="Revision"/>
    <w:hidden/>
    <w:uiPriority w:val="99"/>
    <w:semiHidden/>
    <w:rsid w:val="00C62691"/>
    <w:pPr>
      <w:spacing w:after="0" w:line="240" w:lineRule="auto"/>
    </w:pPr>
    <w:rPr>
      <w:lang w:val="en-US"/>
    </w:rPr>
  </w:style>
  <w:style w:type="character" w:customStyle="1" w:styleId="ilfuvd">
    <w:name w:val="ilfuvd"/>
    <w:basedOn w:val="DefaultParagraphFont"/>
    <w:rsid w:val="0063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2765">
      <w:bodyDiv w:val="1"/>
      <w:marLeft w:val="0"/>
      <w:marRight w:val="0"/>
      <w:marTop w:val="0"/>
      <w:marBottom w:val="0"/>
      <w:divBdr>
        <w:top w:val="none" w:sz="0" w:space="0" w:color="auto"/>
        <w:left w:val="none" w:sz="0" w:space="0" w:color="auto"/>
        <w:bottom w:val="none" w:sz="0" w:space="0" w:color="auto"/>
        <w:right w:val="none" w:sz="0" w:space="0" w:color="auto"/>
      </w:divBdr>
    </w:div>
    <w:div w:id="17452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cc.gov.md/sites/default/files/ordinul_nr.10_din_14.01.15_regulamentul-cadru_privind_organizarea_si_functionarea_organelor_de_conducere_ale_institutiilor_de_invat_superior_din_republica_moldova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cc.gov.md/sites/default/files/ordinul_nr._203_din_19.03.2014_regulamentul-cadru_privind_stagiile_de_practica_in_invatamintul_superio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x.justice.md/index.php?action=view&amp;view=doc&amp;lang=1&amp;id=295757" TargetMode="External"/><Relationship Id="rId4" Type="http://schemas.openxmlformats.org/officeDocument/2006/relationships/webSettings" Target="webSettings.xml"/><Relationship Id="rId9" Type="http://schemas.openxmlformats.org/officeDocument/2006/relationships/hyperlink" Target="http://lex.justice.md/document_rom.php?id=F38E355D:76FC33F4"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28790</Words>
  <Characters>164105</Characters>
  <Application>Microsoft Office Word</Application>
  <DocSecurity>0</DocSecurity>
  <Lines>1367</Lines>
  <Paragraphs>385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Pavlov Ludmila</cp:lastModifiedBy>
  <cp:revision>23</cp:revision>
  <cp:lastPrinted>2022-11-28T11:14:00Z</cp:lastPrinted>
  <dcterms:created xsi:type="dcterms:W3CDTF">2022-11-28T11:13:00Z</dcterms:created>
  <dcterms:modified xsi:type="dcterms:W3CDTF">2022-12-01T11:50:00Z</dcterms:modified>
</cp:coreProperties>
</file>