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848" w:rsidRPr="003F2514" w:rsidRDefault="001B5848" w:rsidP="009E7255">
      <w:pPr>
        <w:pStyle w:val="cn"/>
        <w:ind w:left="7788"/>
        <w:jc w:val="both"/>
        <w:rPr>
          <w:bCs/>
          <w:i/>
          <w:sz w:val="28"/>
          <w:szCs w:val="28"/>
          <w:lang w:val="ro-RO"/>
        </w:rPr>
      </w:pPr>
      <w:bookmarkStart w:id="0" w:name="_GoBack"/>
      <w:bookmarkEnd w:id="0"/>
      <w:r w:rsidRPr="003F2514">
        <w:rPr>
          <w:bCs/>
          <w:i/>
          <w:sz w:val="20"/>
          <w:szCs w:val="20"/>
          <w:lang w:val="ro-RO"/>
        </w:rPr>
        <w:t xml:space="preserve">            </w:t>
      </w:r>
      <w:r w:rsidRPr="003F2514">
        <w:rPr>
          <w:bCs/>
          <w:i/>
          <w:sz w:val="28"/>
          <w:szCs w:val="28"/>
          <w:lang w:val="ro-RO"/>
        </w:rPr>
        <w:t>Proiect</w:t>
      </w:r>
    </w:p>
    <w:p w:rsidR="001B5848" w:rsidRPr="003F2514" w:rsidRDefault="001B5848" w:rsidP="009E7255">
      <w:pPr>
        <w:pStyle w:val="cn"/>
        <w:rPr>
          <w:b/>
          <w:bCs/>
          <w:sz w:val="28"/>
          <w:szCs w:val="28"/>
          <w:lang w:val="ro-RO"/>
        </w:rPr>
      </w:pPr>
    </w:p>
    <w:p w:rsidR="001B5848" w:rsidRPr="003F2514" w:rsidRDefault="001B5848" w:rsidP="009E7255">
      <w:pPr>
        <w:pStyle w:val="cn"/>
        <w:rPr>
          <w:b/>
          <w:bCs/>
          <w:sz w:val="28"/>
          <w:szCs w:val="28"/>
          <w:lang w:val="ro-RO"/>
        </w:rPr>
      </w:pPr>
      <w:r w:rsidRPr="003F2514">
        <w:rPr>
          <w:b/>
          <w:bCs/>
          <w:sz w:val="28"/>
          <w:szCs w:val="28"/>
          <w:lang w:val="ro-RO"/>
        </w:rPr>
        <w:t>GUVERNUL REPUBLICII MOLDOVA</w:t>
      </w:r>
    </w:p>
    <w:p w:rsidR="001B5848" w:rsidRPr="003F2514" w:rsidRDefault="001B5848" w:rsidP="009E7255">
      <w:pPr>
        <w:pStyle w:val="cn"/>
        <w:rPr>
          <w:b/>
          <w:bCs/>
          <w:sz w:val="28"/>
          <w:szCs w:val="28"/>
          <w:lang w:val="ro-RO"/>
        </w:rPr>
      </w:pPr>
    </w:p>
    <w:p w:rsidR="001B5848" w:rsidRPr="003F2514" w:rsidRDefault="001B5848" w:rsidP="009E7255">
      <w:pPr>
        <w:pStyle w:val="cn"/>
        <w:rPr>
          <w:b/>
          <w:bCs/>
          <w:sz w:val="28"/>
          <w:szCs w:val="28"/>
          <w:lang w:val="ro-RO"/>
        </w:rPr>
      </w:pPr>
      <w:r w:rsidRPr="003F2514">
        <w:rPr>
          <w:b/>
          <w:bCs/>
          <w:sz w:val="28"/>
          <w:szCs w:val="28"/>
          <w:lang w:val="ro-RO"/>
        </w:rPr>
        <w:t>HOTĂRÂRE nr_______</w:t>
      </w:r>
    </w:p>
    <w:p w:rsidR="001B5848" w:rsidRPr="003F2514" w:rsidRDefault="001B5848" w:rsidP="009E7255">
      <w:pPr>
        <w:pStyle w:val="cn"/>
        <w:rPr>
          <w:b/>
          <w:bCs/>
          <w:sz w:val="28"/>
          <w:szCs w:val="28"/>
          <w:lang w:val="ro-RO"/>
        </w:rPr>
      </w:pPr>
    </w:p>
    <w:p w:rsidR="001B5848" w:rsidRPr="003F2514" w:rsidRDefault="001B5848" w:rsidP="009E7255">
      <w:pPr>
        <w:pStyle w:val="cn"/>
        <w:rPr>
          <w:b/>
          <w:bCs/>
          <w:sz w:val="28"/>
          <w:szCs w:val="28"/>
          <w:lang w:val="ro-RO"/>
        </w:rPr>
      </w:pPr>
      <w:r w:rsidRPr="003F2514">
        <w:rPr>
          <w:b/>
          <w:bCs/>
          <w:sz w:val="28"/>
          <w:szCs w:val="28"/>
          <w:lang w:val="ro-RO"/>
        </w:rPr>
        <w:t>din_____ ___________2022</w:t>
      </w:r>
    </w:p>
    <w:p w:rsidR="001B5848" w:rsidRPr="003F2514" w:rsidRDefault="001B5848" w:rsidP="009E7255">
      <w:pPr>
        <w:pStyle w:val="cn"/>
        <w:rPr>
          <w:b/>
          <w:bCs/>
          <w:sz w:val="28"/>
          <w:szCs w:val="28"/>
          <w:lang w:val="ro-RO"/>
        </w:rPr>
      </w:pPr>
      <w:r w:rsidRPr="003F2514">
        <w:rPr>
          <w:b/>
          <w:bCs/>
          <w:sz w:val="28"/>
          <w:szCs w:val="28"/>
          <w:lang w:val="ro-RO"/>
        </w:rPr>
        <w:t>mun. Chişinău</w:t>
      </w:r>
    </w:p>
    <w:p w:rsidR="001B5848" w:rsidRPr="003F2514" w:rsidRDefault="001B5848" w:rsidP="009E7255">
      <w:pPr>
        <w:pStyle w:val="tt"/>
        <w:rPr>
          <w:sz w:val="28"/>
          <w:szCs w:val="28"/>
          <w:lang w:val="ro-RO"/>
        </w:rPr>
      </w:pPr>
    </w:p>
    <w:p w:rsidR="001B5848" w:rsidRPr="003F2514" w:rsidRDefault="001B5848" w:rsidP="009E7255">
      <w:pPr>
        <w:pStyle w:val="tt"/>
        <w:rPr>
          <w:sz w:val="28"/>
          <w:szCs w:val="28"/>
          <w:lang w:val="ro-RO"/>
        </w:rPr>
      </w:pPr>
      <w:r w:rsidRPr="003F2514">
        <w:rPr>
          <w:sz w:val="28"/>
          <w:szCs w:val="28"/>
          <w:lang w:val="ro-RO"/>
        </w:rPr>
        <w:t>cu privire la aprobarea Regulamentului privind exploatarea construcțiilor de protecție</w:t>
      </w:r>
    </w:p>
    <w:p w:rsidR="001B5848" w:rsidRPr="003F2514" w:rsidRDefault="001B5848" w:rsidP="009E7255">
      <w:pPr>
        <w:pStyle w:val="tt"/>
        <w:jc w:val="both"/>
        <w:rPr>
          <w:sz w:val="28"/>
          <w:szCs w:val="28"/>
          <w:lang w:val="ro-RO"/>
        </w:rPr>
      </w:pPr>
    </w:p>
    <w:p w:rsidR="001B5848" w:rsidRPr="003F2514" w:rsidRDefault="001B5848" w:rsidP="009E7255">
      <w:pPr>
        <w:pStyle w:val="af1"/>
        <w:ind w:firstLine="709"/>
        <w:rPr>
          <w:sz w:val="28"/>
          <w:szCs w:val="28"/>
          <w:lang w:val="ro-RO"/>
        </w:rPr>
      </w:pPr>
      <w:r w:rsidRPr="003F2514">
        <w:rPr>
          <w:sz w:val="28"/>
          <w:szCs w:val="28"/>
          <w:lang w:val="ro-RO"/>
        </w:rPr>
        <w:t>În temeiul art. 7 lit. b) din Legea nr.271/1994 cu privire la protecţia civilă (Monitorul Oficial al Republicii Moldova, 1994, nr. 20, art. 231), cu modificările ulterioare, Guvernul</w:t>
      </w:r>
    </w:p>
    <w:p w:rsidR="001B5848" w:rsidRPr="003F2514" w:rsidRDefault="001B5848" w:rsidP="009E7255">
      <w:pPr>
        <w:spacing w:after="0" w:line="240" w:lineRule="auto"/>
        <w:jc w:val="center"/>
        <w:rPr>
          <w:rFonts w:ascii="Times New Roman" w:hAnsi="Times New Roman"/>
          <w:b/>
          <w:bCs/>
          <w:sz w:val="28"/>
          <w:szCs w:val="28"/>
          <w:lang w:val="en-US" w:eastAsia="ru-RU"/>
        </w:rPr>
      </w:pPr>
      <w:r w:rsidRPr="003F2514">
        <w:rPr>
          <w:rFonts w:ascii="Times New Roman" w:hAnsi="Times New Roman"/>
          <w:b/>
          <w:bCs/>
          <w:sz w:val="28"/>
          <w:szCs w:val="28"/>
          <w:lang w:val="en-US" w:eastAsia="ru-RU"/>
        </w:rPr>
        <w:t>HOTĂRĂŞTE:</w:t>
      </w:r>
    </w:p>
    <w:p w:rsidR="001B5848" w:rsidRPr="003F2514" w:rsidRDefault="001B5848" w:rsidP="009E7255">
      <w:pPr>
        <w:pStyle w:val="ae"/>
        <w:numPr>
          <w:ilvl w:val="0"/>
          <w:numId w:val="49"/>
        </w:numPr>
        <w:tabs>
          <w:tab w:val="left" w:pos="1080"/>
        </w:tabs>
        <w:spacing w:after="0" w:line="240" w:lineRule="auto"/>
        <w:contextualSpacing/>
        <w:jc w:val="both"/>
        <w:rPr>
          <w:rFonts w:ascii="Times New Roman" w:hAnsi="Times New Roman"/>
          <w:sz w:val="28"/>
          <w:szCs w:val="28"/>
          <w:lang w:val="es-ES" w:eastAsia="ru-RU"/>
        </w:rPr>
      </w:pPr>
      <w:r w:rsidRPr="003F2514">
        <w:rPr>
          <w:rFonts w:ascii="Times New Roman" w:hAnsi="Times New Roman"/>
          <w:sz w:val="28"/>
          <w:szCs w:val="28"/>
          <w:lang w:val="es-ES" w:eastAsia="ru-RU"/>
        </w:rPr>
        <w:t>Se aprobă Regulamentul privind exploatarea construcțiilor de protecție           (se anexează).</w:t>
      </w:r>
    </w:p>
    <w:p w:rsidR="001B5848" w:rsidRPr="003F2514" w:rsidRDefault="001B5848" w:rsidP="009E7255">
      <w:pPr>
        <w:pStyle w:val="ae"/>
        <w:numPr>
          <w:ilvl w:val="0"/>
          <w:numId w:val="49"/>
        </w:numPr>
        <w:tabs>
          <w:tab w:val="left" w:pos="1080"/>
        </w:tabs>
        <w:spacing w:after="0" w:line="240" w:lineRule="auto"/>
        <w:contextualSpacing/>
        <w:jc w:val="both"/>
        <w:rPr>
          <w:rFonts w:ascii="Times New Roman" w:hAnsi="Times New Roman"/>
          <w:sz w:val="28"/>
          <w:szCs w:val="28"/>
          <w:lang w:val="es-ES" w:eastAsia="ru-RU"/>
        </w:rPr>
      </w:pPr>
      <w:r w:rsidRPr="003F2514">
        <w:rPr>
          <w:rFonts w:ascii="Times New Roman" w:hAnsi="Times New Roman"/>
          <w:sz w:val="28"/>
          <w:szCs w:val="28"/>
          <w:lang w:val="es-ES" w:eastAsia="ru-RU"/>
        </w:rPr>
        <w:t xml:space="preserve">Controlul asupra executării prezentei hotărâri se pune în sarcina Ministerului Afacerilor Interne </w:t>
      </w:r>
      <w:r w:rsidRPr="003F2514">
        <w:rPr>
          <w:rFonts w:ascii="Times New Roman" w:hAnsi="Times New Roman"/>
          <w:sz w:val="28"/>
          <w:szCs w:val="28"/>
          <w:lang w:eastAsia="ru-RU"/>
        </w:rPr>
        <w:t>și Ministerului Infrastructurii și Dezvoltării Regionale</w:t>
      </w:r>
      <w:r w:rsidRPr="003F2514">
        <w:rPr>
          <w:rFonts w:ascii="Times New Roman" w:hAnsi="Times New Roman"/>
          <w:sz w:val="28"/>
          <w:szCs w:val="28"/>
          <w:lang w:val="es-ES" w:eastAsia="ru-RU"/>
        </w:rPr>
        <w:t>.</w:t>
      </w:r>
    </w:p>
    <w:p w:rsidR="001B5848" w:rsidRPr="003F2514" w:rsidRDefault="001B5848" w:rsidP="009E7255">
      <w:pPr>
        <w:pStyle w:val="ae"/>
        <w:numPr>
          <w:ilvl w:val="0"/>
          <w:numId w:val="49"/>
        </w:numPr>
        <w:tabs>
          <w:tab w:val="left" w:pos="1080"/>
        </w:tabs>
        <w:spacing w:after="0" w:line="240" w:lineRule="auto"/>
        <w:contextualSpacing/>
        <w:jc w:val="both"/>
        <w:rPr>
          <w:rFonts w:ascii="Times New Roman" w:hAnsi="Times New Roman"/>
          <w:sz w:val="28"/>
          <w:szCs w:val="28"/>
          <w:lang w:val="es-ES" w:eastAsia="ru-RU"/>
        </w:rPr>
      </w:pPr>
      <w:r w:rsidRPr="003F2514">
        <w:rPr>
          <w:rFonts w:ascii="Times New Roman" w:hAnsi="Times New Roman"/>
          <w:sz w:val="28"/>
          <w:szCs w:val="28"/>
          <w:lang w:val="es-ES" w:eastAsia="ru-RU"/>
        </w:rPr>
        <w:t>Prezenta hotărâre intră în vigoare la data publicării în Monitorul Oficial al Republicii Moldova.</w:t>
      </w:r>
    </w:p>
    <w:p w:rsidR="001B5848" w:rsidRPr="003F2514" w:rsidRDefault="001B5848" w:rsidP="009E7255">
      <w:pPr>
        <w:spacing w:after="0" w:line="240" w:lineRule="auto"/>
        <w:ind w:firstLine="567"/>
        <w:jc w:val="both"/>
        <w:rPr>
          <w:rFonts w:ascii="Times New Roman" w:hAnsi="Times New Roman"/>
          <w:sz w:val="28"/>
          <w:szCs w:val="28"/>
          <w:lang w:val="es-ES" w:eastAsia="ru-RU"/>
        </w:rPr>
      </w:pPr>
      <w:r w:rsidRPr="003F2514">
        <w:rPr>
          <w:rFonts w:ascii="Times New Roman" w:hAnsi="Times New Roman"/>
          <w:sz w:val="28"/>
          <w:szCs w:val="28"/>
          <w:lang w:val="es-ES" w:eastAsia="ru-RU"/>
        </w:rPr>
        <w:t> </w:t>
      </w:r>
    </w:p>
    <w:p w:rsidR="001B5848" w:rsidRPr="003F2514" w:rsidRDefault="001B5848" w:rsidP="009E7255">
      <w:pPr>
        <w:spacing w:after="0" w:line="240" w:lineRule="auto"/>
        <w:ind w:firstLine="567"/>
        <w:jc w:val="both"/>
        <w:rPr>
          <w:rFonts w:ascii="Times New Roman" w:hAnsi="Times New Roman"/>
          <w:sz w:val="28"/>
          <w:szCs w:val="28"/>
          <w:lang w:val="es-ES" w:eastAsia="ru-RU"/>
        </w:rPr>
      </w:pPr>
    </w:p>
    <w:p w:rsidR="001B5848" w:rsidRPr="003F2514" w:rsidRDefault="001B5848" w:rsidP="009E7255">
      <w:pPr>
        <w:rPr>
          <w:rFonts w:ascii="Times New Roman" w:hAnsi="Times New Roman"/>
          <w:sz w:val="28"/>
          <w:szCs w:val="28"/>
          <w:lang w:val="es-ES"/>
        </w:rPr>
      </w:pPr>
    </w:p>
    <w:p w:rsidR="001B5848" w:rsidRPr="003F2514" w:rsidRDefault="001B5848" w:rsidP="009E7255">
      <w:pPr>
        <w:spacing w:after="0"/>
        <w:ind w:firstLine="426"/>
        <w:jc w:val="both"/>
        <w:rPr>
          <w:rFonts w:ascii="Times New Roman" w:hAnsi="Times New Roman"/>
          <w:b/>
          <w:sz w:val="28"/>
          <w:szCs w:val="28"/>
          <w:lang w:val="es-ES" w:eastAsia="ru-RU"/>
        </w:rPr>
      </w:pPr>
      <w:r w:rsidRPr="003F2514">
        <w:rPr>
          <w:rFonts w:ascii="Times New Roman" w:hAnsi="Times New Roman"/>
          <w:b/>
          <w:sz w:val="28"/>
          <w:szCs w:val="28"/>
          <w:lang w:val="es-ES" w:eastAsia="ru-RU"/>
        </w:rPr>
        <w:t>PRIM-MINISTRU</w:t>
      </w:r>
      <w:r w:rsidRPr="003F2514">
        <w:rPr>
          <w:rFonts w:ascii="Times New Roman" w:hAnsi="Times New Roman"/>
          <w:b/>
          <w:sz w:val="28"/>
          <w:szCs w:val="28"/>
          <w:lang w:val="es-ES" w:eastAsia="ru-RU"/>
        </w:rPr>
        <w:tab/>
      </w:r>
      <w:r w:rsidRPr="003F2514">
        <w:rPr>
          <w:rFonts w:ascii="Times New Roman" w:hAnsi="Times New Roman"/>
          <w:b/>
          <w:sz w:val="28"/>
          <w:szCs w:val="28"/>
          <w:lang w:val="es-ES" w:eastAsia="ru-RU"/>
        </w:rPr>
        <w:tab/>
        <w:t xml:space="preserve"> </w:t>
      </w:r>
      <w:r w:rsidRPr="003F2514">
        <w:rPr>
          <w:rFonts w:ascii="Times New Roman" w:hAnsi="Times New Roman"/>
          <w:b/>
          <w:sz w:val="28"/>
          <w:szCs w:val="28"/>
          <w:lang w:val="es-ES" w:eastAsia="ru-RU"/>
        </w:rPr>
        <w:tab/>
        <w:t xml:space="preserve">                                    Natalia GAVRILIȚA</w:t>
      </w:r>
      <w:r w:rsidRPr="003F2514">
        <w:rPr>
          <w:rFonts w:ascii="Times New Roman" w:hAnsi="Times New Roman"/>
          <w:b/>
          <w:sz w:val="28"/>
          <w:szCs w:val="28"/>
          <w:lang w:val="es-ES" w:eastAsia="ru-RU"/>
        </w:rPr>
        <w:tab/>
      </w:r>
      <w:r w:rsidRPr="003F2514">
        <w:rPr>
          <w:rFonts w:ascii="Times New Roman" w:hAnsi="Times New Roman"/>
          <w:b/>
          <w:sz w:val="28"/>
          <w:szCs w:val="28"/>
          <w:lang w:val="es-ES" w:eastAsia="ru-RU"/>
        </w:rPr>
        <w:tab/>
      </w:r>
      <w:r w:rsidRPr="003F2514">
        <w:rPr>
          <w:rFonts w:ascii="Times New Roman" w:hAnsi="Times New Roman"/>
          <w:b/>
          <w:sz w:val="28"/>
          <w:szCs w:val="28"/>
          <w:lang w:val="es-ES" w:eastAsia="ru-RU"/>
        </w:rPr>
        <w:tab/>
        <w:t xml:space="preserve">     </w:t>
      </w:r>
      <w:r w:rsidRPr="003F2514">
        <w:rPr>
          <w:rFonts w:ascii="Times New Roman" w:hAnsi="Times New Roman"/>
          <w:b/>
          <w:sz w:val="28"/>
          <w:szCs w:val="28"/>
          <w:lang w:val="es-ES" w:eastAsia="ru-RU"/>
        </w:rPr>
        <w:tab/>
        <w:t xml:space="preserve">      </w:t>
      </w:r>
    </w:p>
    <w:p w:rsidR="001B5848" w:rsidRPr="003F2514" w:rsidRDefault="001B5848" w:rsidP="009E7255">
      <w:pPr>
        <w:spacing w:after="0"/>
        <w:jc w:val="both"/>
        <w:rPr>
          <w:rFonts w:ascii="Times New Roman" w:hAnsi="Times New Roman"/>
          <w:b/>
          <w:sz w:val="28"/>
          <w:szCs w:val="28"/>
          <w:lang w:val="es-ES" w:eastAsia="ru-RU"/>
        </w:rPr>
      </w:pPr>
    </w:p>
    <w:p w:rsidR="001B5848" w:rsidRPr="003F2514" w:rsidRDefault="001B5848" w:rsidP="009E7255">
      <w:pPr>
        <w:spacing w:after="0"/>
        <w:ind w:firstLine="426"/>
        <w:jc w:val="both"/>
        <w:rPr>
          <w:rFonts w:ascii="Times New Roman" w:hAnsi="Times New Roman"/>
          <w:sz w:val="28"/>
          <w:szCs w:val="28"/>
          <w:lang w:val="es-ES" w:eastAsia="ru-RU"/>
        </w:rPr>
      </w:pPr>
      <w:r w:rsidRPr="003F2514">
        <w:rPr>
          <w:rFonts w:ascii="Times New Roman" w:hAnsi="Times New Roman"/>
          <w:sz w:val="28"/>
          <w:szCs w:val="28"/>
          <w:lang w:val="es-ES" w:eastAsia="ru-RU"/>
        </w:rPr>
        <w:t>Contrasemnează:</w:t>
      </w:r>
    </w:p>
    <w:p w:rsidR="001B5848" w:rsidRPr="003F2514" w:rsidRDefault="001B5848" w:rsidP="009E7255">
      <w:pPr>
        <w:spacing w:after="0"/>
        <w:ind w:firstLine="708"/>
        <w:jc w:val="both"/>
        <w:rPr>
          <w:rFonts w:ascii="Times New Roman" w:hAnsi="Times New Roman"/>
          <w:sz w:val="28"/>
          <w:szCs w:val="28"/>
          <w:lang w:val="es-ES" w:eastAsia="ru-RU"/>
        </w:rPr>
      </w:pPr>
    </w:p>
    <w:p w:rsidR="001B5848" w:rsidRPr="003F2514" w:rsidRDefault="001B5848" w:rsidP="009E7255">
      <w:pPr>
        <w:spacing w:after="0"/>
        <w:ind w:firstLine="426"/>
        <w:jc w:val="both"/>
        <w:rPr>
          <w:rFonts w:ascii="Times New Roman" w:hAnsi="Times New Roman"/>
          <w:sz w:val="28"/>
          <w:szCs w:val="28"/>
          <w:lang w:val="es-ES" w:eastAsia="ru-RU"/>
        </w:rPr>
      </w:pPr>
      <w:r w:rsidRPr="003F2514">
        <w:rPr>
          <w:rFonts w:ascii="Times New Roman" w:hAnsi="Times New Roman"/>
          <w:sz w:val="28"/>
          <w:szCs w:val="28"/>
          <w:lang w:val="es-ES" w:eastAsia="ru-RU"/>
        </w:rPr>
        <w:t>Viceprim-ministru,</w:t>
      </w:r>
    </w:p>
    <w:p w:rsidR="001B5848" w:rsidRPr="003F2514" w:rsidRDefault="001B5848" w:rsidP="009E7255">
      <w:pPr>
        <w:spacing w:after="0"/>
        <w:ind w:firstLine="426"/>
        <w:jc w:val="both"/>
        <w:rPr>
          <w:rFonts w:ascii="Times New Roman" w:hAnsi="Times New Roman"/>
          <w:sz w:val="28"/>
          <w:szCs w:val="28"/>
          <w:lang w:val="es-ES" w:eastAsia="ru-RU"/>
        </w:rPr>
      </w:pPr>
      <w:r w:rsidRPr="003F2514">
        <w:rPr>
          <w:rFonts w:ascii="Times New Roman" w:hAnsi="Times New Roman"/>
          <w:sz w:val="28"/>
          <w:szCs w:val="28"/>
          <w:lang w:val="es-ES" w:eastAsia="ru-RU"/>
        </w:rPr>
        <w:t>ministrul infrastructurii și dezvoltării regionale</w:t>
      </w:r>
      <w:r w:rsidRPr="003F2514">
        <w:rPr>
          <w:rFonts w:ascii="Times New Roman" w:hAnsi="Times New Roman"/>
          <w:sz w:val="28"/>
          <w:szCs w:val="28"/>
          <w:lang w:val="es-ES" w:eastAsia="ru-RU"/>
        </w:rPr>
        <w:tab/>
      </w:r>
      <w:r w:rsidRPr="003F2514">
        <w:rPr>
          <w:rFonts w:ascii="Times New Roman" w:hAnsi="Times New Roman"/>
          <w:sz w:val="28"/>
          <w:szCs w:val="28"/>
          <w:lang w:val="es-ES" w:eastAsia="ru-RU"/>
        </w:rPr>
        <w:tab/>
        <w:t xml:space="preserve">         Andrei SPÎNU</w:t>
      </w:r>
    </w:p>
    <w:p w:rsidR="001B5848" w:rsidRPr="003F2514" w:rsidRDefault="001B5848" w:rsidP="009E7255">
      <w:pPr>
        <w:spacing w:after="0"/>
        <w:ind w:firstLine="426"/>
        <w:jc w:val="both"/>
        <w:rPr>
          <w:rFonts w:ascii="Times New Roman" w:hAnsi="Times New Roman"/>
          <w:sz w:val="28"/>
          <w:szCs w:val="28"/>
          <w:lang w:val="es-ES" w:eastAsia="ru-RU"/>
        </w:rPr>
      </w:pPr>
    </w:p>
    <w:p w:rsidR="001B5848" w:rsidRPr="003F2514" w:rsidRDefault="001B5848" w:rsidP="009E7255">
      <w:pPr>
        <w:spacing w:after="0"/>
        <w:ind w:firstLine="708"/>
        <w:jc w:val="both"/>
        <w:rPr>
          <w:rFonts w:ascii="Times New Roman" w:hAnsi="Times New Roman"/>
          <w:sz w:val="28"/>
          <w:szCs w:val="28"/>
          <w:lang w:val="es-ES" w:eastAsia="ru-RU"/>
        </w:rPr>
      </w:pPr>
    </w:p>
    <w:p w:rsidR="001B5848" w:rsidRPr="003F2514" w:rsidRDefault="001B5848" w:rsidP="009E7255">
      <w:pPr>
        <w:spacing w:after="0"/>
        <w:ind w:firstLine="708"/>
        <w:jc w:val="both"/>
        <w:rPr>
          <w:rFonts w:ascii="Times New Roman" w:hAnsi="Times New Roman"/>
          <w:sz w:val="28"/>
          <w:szCs w:val="28"/>
          <w:lang w:val="es-ES" w:eastAsia="ru-RU"/>
        </w:rPr>
      </w:pPr>
    </w:p>
    <w:p w:rsidR="001B5848" w:rsidRPr="003F2514" w:rsidRDefault="001B5848" w:rsidP="009E7255">
      <w:pPr>
        <w:spacing w:after="0" w:line="240" w:lineRule="auto"/>
        <w:jc w:val="right"/>
        <w:rPr>
          <w:rFonts w:ascii="Times New Roman" w:hAnsi="Times New Roman"/>
          <w:sz w:val="28"/>
          <w:szCs w:val="28"/>
        </w:rPr>
      </w:pPr>
      <w:r w:rsidRPr="003F2514">
        <w:rPr>
          <w:rFonts w:ascii="Times New Roman" w:hAnsi="Times New Roman"/>
          <w:sz w:val="28"/>
          <w:szCs w:val="28"/>
          <w:lang w:val="es-ES" w:eastAsia="ru-RU"/>
        </w:rPr>
        <w:t xml:space="preserve">       Ministrul afacerilor interne       </w:t>
      </w:r>
      <w:r w:rsidRPr="003F2514">
        <w:rPr>
          <w:rFonts w:ascii="Times New Roman" w:hAnsi="Times New Roman"/>
          <w:sz w:val="28"/>
          <w:szCs w:val="28"/>
          <w:lang w:val="es-ES" w:eastAsia="ru-RU"/>
        </w:rPr>
        <w:tab/>
        <w:t xml:space="preserve">                                              Ana REVENCO</w:t>
      </w:r>
      <w:r w:rsidRPr="003F2514">
        <w:rPr>
          <w:rFonts w:ascii="Times New Roman" w:hAnsi="Times New Roman"/>
          <w:sz w:val="28"/>
          <w:szCs w:val="28"/>
        </w:rPr>
        <w:t xml:space="preserve"> </w:t>
      </w:r>
    </w:p>
    <w:p w:rsidR="001B5848" w:rsidRPr="003F2514" w:rsidRDefault="001B5848" w:rsidP="009E7255">
      <w:pPr>
        <w:spacing w:after="0" w:line="240" w:lineRule="auto"/>
        <w:jc w:val="right"/>
        <w:rPr>
          <w:rFonts w:ascii="Times New Roman" w:hAnsi="Times New Roman"/>
          <w:sz w:val="16"/>
          <w:szCs w:val="16"/>
        </w:rPr>
      </w:pPr>
    </w:p>
    <w:p w:rsidR="001B5848" w:rsidRPr="003F2514" w:rsidRDefault="001B5848" w:rsidP="009E7255">
      <w:pPr>
        <w:spacing w:after="0" w:line="240" w:lineRule="auto"/>
        <w:jc w:val="right"/>
        <w:rPr>
          <w:rFonts w:ascii="Times New Roman" w:hAnsi="Times New Roman"/>
          <w:sz w:val="16"/>
          <w:szCs w:val="16"/>
        </w:rPr>
      </w:pPr>
    </w:p>
    <w:p w:rsidR="001B5848" w:rsidRPr="003F2514" w:rsidRDefault="001B5848" w:rsidP="009E7255">
      <w:pPr>
        <w:spacing w:after="0" w:line="240" w:lineRule="auto"/>
        <w:jc w:val="right"/>
        <w:rPr>
          <w:rFonts w:ascii="Times New Roman" w:hAnsi="Times New Roman"/>
          <w:sz w:val="16"/>
          <w:szCs w:val="16"/>
        </w:rPr>
      </w:pPr>
    </w:p>
    <w:p w:rsidR="001B5848" w:rsidRPr="003F2514" w:rsidRDefault="001B5848" w:rsidP="009E7255">
      <w:pPr>
        <w:spacing w:after="0" w:line="240" w:lineRule="auto"/>
        <w:jc w:val="right"/>
        <w:rPr>
          <w:rFonts w:ascii="Times New Roman" w:hAnsi="Times New Roman"/>
          <w:sz w:val="16"/>
          <w:szCs w:val="16"/>
        </w:rPr>
      </w:pPr>
    </w:p>
    <w:p w:rsidR="001B5848" w:rsidRPr="003F2514" w:rsidRDefault="001B5848" w:rsidP="00560099">
      <w:pPr>
        <w:spacing w:after="0" w:line="240" w:lineRule="auto"/>
        <w:jc w:val="right"/>
        <w:rPr>
          <w:rFonts w:ascii="Times New Roman" w:hAnsi="Times New Roman"/>
          <w:sz w:val="16"/>
          <w:szCs w:val="16"/>
        </w:rPr>
      </w:pPr>
    </w:p>
    <w:p w:rsidR="001B5848" w:rsidRPr="003F2514" w:rsidRDefault="001B5848" w:rsidP="00560099">
      <w:pPr>
        <w:spacing w:after="0" w:line="240" w:lineRule="auto"/>
        <w:jc w:val="right"/>
        <w:rPr>
          <w:rFonts w:ascii="Times New Roman" w:hAnsi="Times New Roman"/>
          <w:sz w:val="16"/>
          <w:szCs w:val="16"/>
        </w:rPr>
      </w:pPr>
    </w:p>
    <w:p w:rsidR="001B5848" w:rsidRPr="003F2514" w:rsidRDefault="001B5848" w:rsidP="00560099">
      <w:pPr>
        <w:spacing w:after="0" w:line="240" w:lineRule="auto"/>
        <w:jc w:val="right"/>
        <w:rPr>
          <w:rFonts w:ascii="Times New Roman" w:hAnsi="Times New Roman"/>
          <w:sz w:val="16"/>
          <w:szCs w:val="16"/>
        </w:rPr>
      </w:pPr>
    </w:p>
    <w:p w:rsidR="001B5848" w:rsidRPr="003F2514" w:rsidRDefault="001B5848" w:rsidP="00560099">
      <w:pPr>
        <w:spacing w:after="0" w:line="240" w:lineRule="auto"/>
        <w:jc w:val="right"/>
        <w:rPr>
          <w:rFonts w:ascii="Times New Roman" w:hAnsi="Times New Roman"/>
          <w:sz w:val="16"/>
          <w:szCs w:val="16"/>
        </w:rPr>
      </w:pPr>
    </w:p>
    <w:p w:rsidR="001B5848" w:rsidRPr="003F2514" w:rsidRDefault="001B5848" w:rsidP="00560099">
      <w:pPr>
        <w:spacing w:after="0" w:line="240" w:lineRule="auto"/>
        <w:jc w:val="right"/>
        <w:rPr>
          <w:rFonts w:ascii="Times New Roman" w:hAnsi="Times New Roman"/>
          <w:sz w:val="28"/>
          <w:szCs w:val="28"/>
        </w:rPr>
      </w:pPr>
      <w:r w:rsidRPr="003F2514">
        <w:rPr>
          <w:rFonts w:ascii="Times New Roman" w:hAnsi="Times New Roman"/>
          <w:sz w:val="28"/>
          <w:szCs w:val="28"/>
        </w:rPr>
        <w:lastRenderedPageBreak/>
        <w:t xml:space="preserve"> Aprobat</w:t>
      </w:r>
    </w:p>
    <w:p w:rsidR="001B5848" w:rsidRPr="003F2514" w:rsidRDefault="009145E8" w:rsidP="002673FA">
      <w:pPr>
        <w:spacing w:after="0" w:line="240" w:lineRule="auto"/>
        <w:jc w:val="right"/>
        <w:rPr>
          <w:rFonts w:ascii="Times New Roman" w:hAnsi="Times New Roman"/>
          <w:sz w:val="28"/>
          <w:szCs w:val="28"/>
        </w:rPr>
      </w:pPr>
      <w:r w:rsidRPr="003F2514">
        <w:rPr>
          <w:rFonts w:ascii="Times New Roman" w:hAnsi="Times New Roman"/>
          <w:sz w:val="28"/>
          <w:szCs w:val="28"/>
        </w:rPr>
        <w:t>prin Ho</w:t>
      </w:r>
      <w:r w:rsidR="001B5848" w:rsidRPr="003F2514">
        <w:rPr>
          <w:rFonts w:ascii="Times New Roman" w:hAnsi="Times New Roman"/>
          <w:sz w:val="28"/>
          <w:szCs w:val="28"/>
        </w:rPr>
        <w:t xml:space="preserve">tărârea Guvernului RM </w:t>
      </w:r>
    </w:p>
    <w:p w:rsidR="001B5848" w:rsidRPr="003F2514" w:rsidRDefault="001B5848" w:rsidP="002673FA">
      <w:pPr>
        <w:spacing w:after="0" w:line="240" w:lineRule="auto"/>
        <w:jc w:val="right"/>
        <w:rPr>
          <w:rFonts w:ascii="Times New Roman" w:hAnsi="Times New Roman"/>
          <w:sz w:val="28"/>
          <w:szCs w:val="28"/>
        </w:rPr>
      </w:pPr>
      <w:r w:rsidRPr="003F2514">
        <w:rPr>
          <w:rFonts w:ascii="Times New Roman" w:hAnsi="Times New Roman"/>
          <w:sz w:val="28"/>
          <w:szCs w:val="28"/>
        </w:rPr>
        <w:t xml:space="preserve">nr.      din_____________   </w:t>
      </w:r>
    </w:p>
    <w:p w:rsidR="001B5848" w:rsidRPr="003F2514" w:rsidRDefault="001B5848" w:rsidP="006649AF">
      <w:pPr>
        <w:spacing w:after="0"/>
        <w:jc w:val="center"/>
        <w:outlineLvl w:val="0"/>
        <w:rPr>
          <w:rFonts w:ascii="Times New Roman" w:hAnsi="Times New Roman"/>
          <w:b/>
          <w:sz w:val="28"/>
          <w:szCs w:val="28"/>
        </w:rPr>
      </w:pPr>
    </w:p>
    <w:p w:rsidR="001B5848" w:rsidRPr="003F2514" w:rsidRDefault="001B5848" w:rsidP="006649AF">
      <w:pPr>
        <w:spacing w:after="0"/>
        <w:jc w:val="center"/>
        <w:outlineLvl w:val="0"/>
        <w:rPr>
          <w:rFonts w:ascii="Times New Roman" w:hAnsi="Times New Roman"/>
          <w:b/>
          <w:sz w:val="28"/>
          <w:szCs w:val="28"/>
        </w:rPr>
      </w:pPr>
    </w:p>
    <w:p w:rsidR="001B5848" w:rsidRPr="003F2514" w:rsidRDefault="001B5848" w:rsidP="006649AF">
      <w:pPr>
        <w:spacing w:after="0"/>
        <w:jc w:val="center"/>
        <w:outlineLvl w:val="0"/>
        <w:rPr>
          <w:rFonts w:ascii="Times New Roman" w:hAnsi="Times New Roman"/>
          <w:b/>
          <w:sz w:val="28"/>
        </w:rPr>
      </w:pPr>
      <w:r w:rsidRPr="003F2514">
        <w:rPr>
          <w:rFonts w:ascii="Times New Roman" w:hAnsi="Times New Roman"/>
          <w:b/>
          <w:sz w:val="28"/>
        </w:rPr>
        <w:t>REGULAMENTUL</w:t>
      </w:r>
    </w:p>
    <w:p w:rsidR="001B5848" w:rsidRPr="003F2514" w:rsidRDefault="001B5848" w:rsidP="006649AF">
      <w:pPr>
        <w:spacing w:after="0"/>
        <w:jc w:val="center"/>
        <w:rPr>
          <w:rFonts w:ascii="Times New Roman" w:hAnsi="Times New Roman"/>
          <w:b/>
          <w:sz w:val="28"/>
        </w:rPr>
      </w:pPr>
      <w:r w:rsidRPr="003F2514">
        <w:rPr>
          <w:rFonts w:ascii="Times New Roman" w:hAnsi="Times New Roman"/>
          <w:b/>
          <w:sz w:val="28"/>
        </w:rPr>
        <w:t xml:space="preserve">PRIVIND EXPLOATAREA CONSTRUCȚIILOR DE PROTECȚIE </w:t>
      </w:r>
    </w:p>
    <w:p w:rsidR="001B5848" w:rsidRPr="003F2514" w:rsidRDefault="001B5848" w:rsidP="006649AF">
      <w:pPr>
        <w:shd w:val="clear" w:color="auto" w:fill="FFFFFF"/>
        <w:spacing w:after="0" w:line="240" w:lineRule="auto"/>
        <w:jc w:val="center"/>
        <w:outlineLvl w:val="0"/>
        <w:rPr>
          <w:rFonts w:ascii="Times New Roman" w:hAnsi="Times New Roman"/>
          <w:b/>
          <w:bCs/>
          <w:sz w:val="28"/>
          <w:szCs w:val="24"/>
          <w:lang w:eastAsia="ru-RU"/>
        </w:rPr>
      </w:pPr>
    </w:p>
    <w:p w:rsidR="001B5848" w:rsidRPr="003F2514" w:rsidRDefault="001B5848" w:rsidP="006649AF">
      <w:pPr>
        <w:shd w:val="clear" w:color="auto" w:fill="FFFFFF"/>
        <w:spacing w:after="0" w:line="240" w:lineRule="auto"/>
        <w:jc w:val="center"/>
        <w:outlineLvl w:val="0"/>
        <w:rPr>
          <w:rFonts w:ascii="Times New Roman" w:hAnsi="Times New Roman"/>
          <w:b/>
          <w:bCs/>
          <w:sz w:val="28"/>
          <w:szCs w:val="24"/>
          <w:lang w:eastAsia="ru-RU"/>
        </w:rPr>
      </w:pPr>
      <w:r w:rsidRPr="003F2514">
        <w:rPr>
          <w:rFonts w:ascii="Times New Roman" w:hAnsi="Times New Roman"/>
          <w:b/>
          <w:bCs/>
          <w:sz w:val="28"/>
          <w:szCs w:val="24"/>
          <w:lang w:eastAsia="ru-RU"/>
        </w:rPr>
        <w:t>Capitolul I</w:t>
      </w:r>
    </w:p>
    <w:p w:rsidR="001B5848" w:rsidRPr="003F2514" w:rsidRDefault="001B5848" w:rsidP="006649AF">
      <w:pPr>
        <w:shd w:val="clear" w:color="auto" w:fill="FFFFFF"/>
        <w:spacing w:after="0" w:line="240" w:lineRule="auto"/>
        <w:jc w:val="center"/>
        <w:outlineLvl w:val="0"/>
        <w:rPr>
          <w:rFonts w:ascii="Times New Roman" w:hAnsi="Times New Roman"/>
          <w:b/>
          <w:sz w:val="28"/>
        </w:rPr>
      </w:pPr>
    </w:p>
    <w:p w:rsidR="001B5848" w:rsidRPr="003F2514" w:rsidRDefault="001B5848" w:rsidP="006649AF">
      <w:pPr>
        <w:shd w:val="clear" w:color="auto" w:fill="FFFFFF"/>
        <w:spacing w:after="0" w:line="240" w:lineRule="auto"/>
        <w:jc w:val="center"/>
        <w:outlineLvl w:val="0"/>
        <w:rPr>
          <w:rFonts w:ascii="Times New Roman" w:hAnsi="Times New Roman"/>
          <w:b/>
          <w:bCs/>
          <w:sz w:val="28"/>
          <w:szCs w:val="24"/>
          <w:lang w:eastAsia="ru-RU"/>
        </w:rPr>
      </w:pPr>
      <w:r w:rsidRPr="003F2514">
        <w:rPr>
          <w:rFonts w:ascii="Times New Roman" w:hAnsi="Times New Roman"/>
          <w:b/>
          <w:bCs/>
          <w:sz w:val="28"/>
          <w:szCs w:val="24"/>
          <w:lang w:eastAsia="ru-RU"/>
        </w:rPr>
        <w:t>Dispoziţii generale</w:t>
      </w:r>
    </w:p>
    <w:p w:rsidR="001B5848" w:rsidRPr="003F2514" w:rsidRDefault="001B5848" w:rsidP="006649AF">
      <w:pPr>
        <w:shd w:val="clear" w:color="auto" w:fill="FFFFFF"/>
        <w:spacing w:after="0" w:line="240" w:lineRule="auto"/>
        <w:jc w:val="center"/>
        <w:rPr>
          <w:rFonts w:ascii="Times New Roman" w:hAnsi="Times New Roman"/>
          <w:sz w:val="28"/>
          <w:szCs w:val="24"/>
          <w:lang w:eastAsia="ru-RU"/>
        </w:rPr>
      </w:pPr>
    </w:p>
    <w:p w:rsidR="001B5848" w:rsidRPr="003F2514" w:rsidRDefault="001B5848" w:rsidP="006649AF">
      <w:pPr>
        <w:numPr>
          <w:ilvl w:val="0"/>
          <w:numId w:val="1"/>
        </w:numPr>
        <w:tabs>
          <w:tab w:val="left" w:pos="180"/>
          <w:tab w:val="left" w:pos="900"/>
          <w:tab w:val="left" w:pos="1080"/>
          <w:tab w:val="left" w:pos="1560"/>
        </w:tabs>
        <w:spacing w:after="0" w:line="240" w:lineRule="auto"/>
        <w:ind w:left="0" w:firstLine="709"/>
        <w:jc w:val="both"/>
        <w:rPr>
          <w:rFonts w:ascii="Times New Roman" w:hAnsi="Times New Roman"/>
          <w:sz w:val="28"/>
          <w:szCs w:val="28"/>
        </w:rPr>
      </w:pPr>
      <w:r w:rsidRPr="003F2514">
        <w:rPr>
          <w:rFonts w:ascii="Times New Roman" w:hAnsi="Times New Roman"/>
          <w:sz w:val="28"/>
          <w:szCs w:val="28"/>
        </w:rPr>
        <w:t>Regulamentul privind exploatarea</w:t>
      </w:r>
      <w:r w:rsidRPr="003F2514">
        <w:rPr>
          <w:rFonts w:ascii="Times New Roman" w:hAnsi="Times New Roman"/>
          <w:b/>
          <w:sz w:val="28"/>
          <w:szCs w:val="28"/>
        </w:rPr>
        <w:t xml:space="preserve"> </w:t>
      </w:r>
      <w:r w:rsidRPr="003F2514">
        <w:rPr>
          <w:rFonts w:ascii="Times New Roman" w:hAnsi="Times New Roman"/>
          <w:sz w:val="28"/>
          <w:szCs w:val="28"/>
        </w:rPr>
        <w:t xml:space="preserve">construcțiilor de protecție (în continuare – </w:t>
      </w:r>
      <w:r w:rsidRPr="003F2514">
        <w:rPr>
          <w:rFonts w:ascii="Times New Roman" w:hAnsi="Times New Roman"/>
          <w:i/>
          <w:sz w:val="28"/>
          <w:szCs w:val="28"/>
        </w:rPr>
        <w:t>Regulament</w:t>
      </w:r>
      <w:r w:rsidRPr="003F2514">
        <w:rPr>
          <w:rFonts w:ascii="Times New Roman" w:hAnsi="Times New Roman"/>
          <w:sz w:val="28"/>
          <w:szCs w:val="28"/>
        </w:rPr>
        <w:t xml:space="preserve">) stabilește cerințe fața de exploatarea și dotarea, pregătirea spațiilor pentru adăpostirea persoanelor și capacitatea lor, controlul stării construcțiilor de protecție, marcarea și evidența acestora. </w:t>
      </w:r>
    </w:p>
    <w:p w:rsidR="001B5848" w:rsidRPr="003F2514" w:rsidRDefault="001B5848" w:rsidP="006649AF">
      <w:pPr>
        <w:numPr>
          <w:ilvl w:val="0"/>
          <w:numId w:val="1"/>
        </w:numPr>
        <w:tabs>
          <w:tab w:val="left" w:pos="180"/>
          <w:tab w:val="left" w:pos="900"/>
          <w:tab w:val="left" w:pos="1080"/>
          <w:tab w:val="left" w:pos="1560"/>
        </w:tabs>
        <w:spacing w:after="0" w:line="240" w:lineRule="auto"/>
        <w:ind w:left="0" w:firstLine="709"/>
        <w:jc w:val="both"/>
        <w:rPr>
          <w:rFonts w:ascii="Times New Roman" w:hAnsi="Times New Roman"/>
          <w:sz w:val="28"/>
          <w:szCs w:val="28"/>
        </w:rPr>
      </w:pPr>
      <w:r w:rsidRPr="003F2514">
        <w:rPr>
          <w:rFonts w:ascii="Times New Roman" w:hAnsi="Times New Roman"/>
          <w:sz w:val="28"/>
          <w:szCs w:val="28"/>
        </w:rPr>
        <w:t>Prezentul Regulament are drept scop menținerea construcțiilor de protecție în stare permanentă de pregătire pentru adăpostirea persoanelor supuse pericolului în condițiile situațiilor excepționale.</w:t>
      </w:r>
    </w:p>
    <w:p w:rsidR="001B5848" w:rsidRPr="003F2514" w:rsidRDefault="001B5848" w:rsidP="006649AF">
      <w:pPr>
        <w:numPr>
          <w:ilvl w:val="0"/>
          <w:numId w:val="1"/>
        </w:numPr>
        <w:tabs>
          <w:tab w:val="left" w:pos="180"/>
          <w:tab w:val="left" w:pos="900"/>
          <w:tab w:val="left" w:pos="1080"/>
          <w:tab w:val="left" w:pos="1560"/>
        </w:tabs>
        <w:spacing w:after="0" w:line="240" w:lineRule="auto"/>
        <w:ind w:left="0" w:firstLine="709"/>
        <w:jc w:val="both"/>
        <w:rPr>
          <w:rFonts w:ascii="Times New Roman" w:hAnsi="Times New Roman"/>
          <w:sz w:val="28"/>
          <w:szCs w:val="28"/>
        </w:rPr>
      </w:pPr>
      <w:r w:rsidRPr="003F2514">
        <w:rPr>
          <w:rFonts w:ascii="Times New Roman" w:hAnsi="Times New Roman"/>
          <w:sz w:val="28"/>
          <w:szCs w:val="28"/>
        </w:rPr>
        <w:t>În sensul prezentului Regulament se definesc următoarele noțiuni:</w:t>
      </w:r>
    </w:p>
    <w:p w:rsidR="001B5848" w:rsidRPr="003F2514" w:rsidRDefault="001B5848" w:rsidP="005F214F">
      <w:pPr>
        <w:numPr>
          <w:ilvl w:val="0"/>
          <w:numId w:val="46"/>
        </w:numPr>
        <w:tabs>
          <w:tab w:val="left" w:pos="180"/>
          <w:tab w:val="left" w:pos="900"/>
          <w:tab w:val="left" w:pos="1080"/>
          <w:tab w:val="left" w:pos="1560"/>
        </w:tabs>
        <w:spacing w:after="0" w:line="240" w:lineRule="auto"/>
        <w:ind w:left="0" w:firstLine="709"/>
        <w:jc w:val="both"/>
        <w:rPr>
          <w:rFonts w:ascii="Times New Roman" w:hAnsi="Times New Roman"/>
          <w:i/>
          <w:spacing w:val="2"/>
          <w:sz w:val="28"/>
          <w:szCs w:val="28"/>
          <w:lang w:eastAsia="ru-RU"/>
        </w:rPr>
      </w:pPr>
      <w:r w:rsidRPr="003F2514">
        <w:rPr>
          <w:rFonts w:ascii="Times New Roman" w:hAnsi="Times New Roman"/>
          <w:b/>
          <w:i/>
          <w:sz w:val="28"/>
          <w:szCs w:val="28"/>
        </w:rPr>
        <w:t>adăpostire</w:t>
      </w:r>
      <w:r w:rsidRPr="003F2514">
        <w:rPr>
          <w:rFonts w:ascii="Times New Roman" w:hAnsi="Times New Roman"/>
          <w:sz w:val="28"/>
          <w:szCs w:val="28"/>
        </w:rPr>
        <w:t xml:space="preserve"> – măsura specifică de protecție pentru amplasarea provizorie a populației, animalelor și a bunurilor în construcțiile de protecție, în condițiile situațiilor excepționale;</w:t>
      </w:r>
    </w:p>
    <w:p w:rsidR="001B5848" w:rsidRPr="003F2514" w:rsidRDefault="001B5848" w:rsidP="003627FB">
      <w:pPr>
        <w:numPr>
          <w:ilvl w:val="0"/>
          <w:numId w:val="46"/>
        </w:numPr>
        <w:tabs>
          <w:tab w:val="left" w:pos="180"/>
          <w:tab w:val="left" w:pos="1080"/>
        </w:tabs>
        <w:spacing w:after="0" w:line="240" w:lineRule="auto"/>
        <w:ind w:left="0" w:firstLine="709"/>
        <w:jc w:val="both"/>
        <w:rPr>
          <w:rFonts w:ascii="Times New Roman" w:hAnsi="Times New Roman"/>
          <w:i/>
          <w:spacing w:val="2"/>
          <w:sz w:val="28"/>
          <w:szCs w:val="28"/>
          <w:lang w:eastAsia="ru-RU"/>
        </w:rPr>
      </w:pPr>
      <w:r w:rsidRPr="003F2514">
        <w:rPr>
          <w:rFonts w:ascii="Times New Roman" w:hAnsi="Times New Roman"/>
          <w:b/>
          <w:i/>
          <w:sz w:val="28"/>
          <w:szCs w:val="28"/>
        </w:rPr>
        <w:t xml:space="preserve">construcție de protecție – </w:t>
      </w:r>
      <w:r w:rsidRPr="003F2514">
        <w:rPr>
          <w:rFonts w:ascii="Times New Roman" w:hAnsi="Times New Roman"/>
          <w:spacing w:val="2"/>
          <w:sz w:val="28"/>
          <w:szCs w:val="28"/>
          <w:lang w:eastAsia="ru-RU"/>
        </w:rPr>
        <w:t xml:space="preserve">construcție destinată pentru adăpostirea </w:t>
      </w:r>
      <w:r w:rsidRPr="003F2514">
        <w:rPr>
          <w:rFonts w:ascii="Times New Roman" w:hAnsi="Times New Roman"/>
          <w:sz w:val="28"/>
          <w:szCs w:val="28"/>
        </w:rPr>
        <w:t xml:space="preserve">persoanelor, animalelor și bunurilor </w:t>
      </w:r>
      <w:r w:rsidRPr="003F2514">
        <w:rPr>
          <w:rFonts w:ascii="Times New Roman" w:hAnsi="Times New Roman"/>
          <w:spacing w:val="2"/>
          <w:sz w:val="28"/>
          <w:szCs w:val="28"/>
          <w:lang w:eastAsia="ru-RU"/>
        </w:rPr>
        <w:t xml:space="preserve">sau care poate fi pregătită și utilizată pentru adăpostirea persoanelor </w:t>
      </w:r>
      <w:r w:rsidRPr="003F2514">
        <w:rPr>
          <w:rFonts w:ascii="Times New Roman" w:hAnsi="Times New Roman"/>
          <w:sz w:val="28"/>
          <w:szCs w:val="28"/>
        </w:rPr>
        <w:t>în condițiile situațiilor excepționale</w:t>
      </w:r>
      <w:r w:rsidRPr="003F2514">
        <w:rPr>
          <w:rFonts w:ascii="Times New Roman" w:hAnsi="Times New Roman"/>
          <w:spacing w:val="2"/>
          <w:sz w:val="28"/>
          <w:szCs w:val="28"/>
          <w:lang w:eastAsia="ru-RU"/>
        </w:rPr>
        <w:t>. Construcțiile de protecție se divizează în:</w:t>
      </w:r>
    </w:p>
    <w:p w:rsidR="001B5848" w:rsidRPr="003F2514" w:rsidRDefault="001B5848" w:rsidP="00B22412">
      <w:pPr>
        <w:numPr>
          <w:ilvl w:val="0"/>
          <w:numId w:val="47"/>
        </w:numPr>
        <w:tabs>
          <w:tab w:val="clear" w:pos="720"/>
          <w:tab w:val="num" w:pos="0"/>
          <w:tab w:val="left" w:pos="540"/>
          <w:tab w:val="left" w:pos="1080"/>
        </w:tabs>
        <w:spacing w:after="0" w:line="240" w:lineRule="auto"/>
        <w:ind w:left="0" w:firstLine="720"/>
        <w:jc w:val="both"/>
        <w:rPr>
          <w:rFonts w:ascii="Times New Roman" w:hAnsi="Times New Roman"/>
          <w:spacing w:val="2"/>
          <w:sz w:val="28"/>
          <w:szCs w:val="28"/>
          <w:lang w:eastAsia="ru-RU"/>
        </w:rPr>
      </w:pPr>
      <w:r w:rsidRPr="003F2514">
        <w:rPr>
          <w:rFonts w:ascii="Times New Roman" w:hAnsi="Times New Roman"/>
          <w:b/>
          <w:i/>
          <w:spacing w:val="2"/>
          <w:sz w:val="28"/>
          <w:szCs w:val="28"/>
          <w:lang w:eastAsia="ru-RU"/>
        </w:rPr>
        <w:t>adăposturi de protecție civilă</w:t>
      </w:r>
      <w:r w:rsidRPr="003F2514">
        <w:rPr>
          <w:rFonts w:ascii="Times New Roman" w:hAnsi="Times New Roman"/>
          <w:spacing w:val="2"/>
          <w:sz w:val="28"/>
          <w:szCs w:val="28"/>
          <w:lang w:eastAsia="ru-RU"/>
        </w:rPr>
        <w:t xml:space="preserve"> -</w:t>
      </w:r>
      <w:r w:rsidRPr="003F2514">
        <w:rPr>
          <w:rFonts w:ascii="Times New Roman" w:hAnsi="Times New Roman"/>
          <w:sz w:val="28"/>
          <w:szCs w:val="28"/>
        </w:rPr>
        <w:t xml:space="preserve"> construcții de protecție </w:t>
      </w:r>
      <w:r w:rsidRPr="003F2514">
        <w:rPr>
          <w:rFonts w:ascii="Times New Roman" w:hAnsi="Times New Roman"/>
          <w:spacing w:val="2"/>
          <w:sz w:val="28"/>
          <w:szCs w:val="28"/>
          <w:lang w:eastAsia="ru-RU"/>
        </w:rPr>
        <w:t>dotate cu instalații, inventar, dispozitive și instrumente necesare,</w:t>
      </w:r>
      <w:r w:rsidRPr="003F2514">
        <w:rPr>
          <w:rFonts w:ascii="Times New Roman" w:hAnsi="Times New Roman"/>
          <w:sz w:val="28"/>
          <w:szCs w:val="28"/>
        </w:rPr>
        <w:t xml:space="preserve"> destinate pentru adăpostirea persoanelor și bunurilor în condițiile situațiilor excepționale;</w:t>
      </w:r>
    </w:p>
    <w:p w:rsidR="001B5848" w:rsidRPr="003F2514" w:rsidRDefault="001B5848" w:rsidP="00B22412">
      <w:pPr>
        <w:numPr>
          <w:ilvl w:val="0"/>
          <w:numId w:val="47"/>
        </w:numPr>
        <w:tabs>
          <w:tab w:val="clear" w:pos="720"/>
          <w:tab w:val="num" w:pos="0"/>
          <w:tab w:val="left" w:pos="180"/>
          <w:tab w:val="left" w:pos="1080"/>
        </w:tabs>
        <w:spacing w:after="0" w:line="240" w:lineRule="auto"/>
        <w:ind w:left="0" w:firstLine="720"/>
        <w:jc w:val="both"/>
        <w:rPr>
          <w:rFonts w:ascii="Times New Roman" w:hAnsi="Times New Roman"/>
          <w:spacing w:val="2"/>
          <w:sz w:val="28"/>
          <w:szCs w:val="28"/>
          <w:lang w:eastAsia="ru-RU"/>
        </w:rPr>
      </w:pPr>
      <w:r w:rsidRPr="003F2514">
        <w:rPr>
          <w:rFonts w:ascii="Times New Roman" w:hAnsi="Times New Roman"/>
          <w:spacing w:val="2"/>
          <w:sz w:val="28"/>
          <w:szCs w:val="28"/>
          <w:lang w:eastAsia="ru-RU"/>
        </w:rPr>
        <w:t xml:space="preserve"> </w:t>
      </w:r>
      <w:r w:rsidRPr="003F2514">
        <w:rPr>
          <w:rFonts w:ascii="Times New Roman" w:hAnsi="Times New Roman"/>
          <w:b/>
          <w:i/>
          <w:spacing w:val="2"/>
          <w:sz w:val="28"/>
          <w:szCs w:val="28"/>
          <w:lang w:eastAsia="ru-RU"/>
        </w:rPr>
        <w:t>adăposturi simple</w:t>
      </w:r>
      <w:r w:rsidRPr="003F2514">
        <w:rPr>
          <w:rFonts w:ascii="Times New Roman" w:hAnsi="Times New Roman"/>
          <w:spacing w:val="2"/>
          <w:sz w:val="28"/>
          <w:szCs w:val="28"/>
          <w:lang w:eastAsia="ru-RU"/>
        </w:rPr>
        <w:t xml:space="preserve"> - construcții, încăperi și spații adâncite, pregătite sau amenajate cu folosirea materialelor de construcție aflate la îndemână, în perioada de amenințare sau </w:t>
      </w:r>
      <w:r w:rsidRPr="003F2514">
        <w:rPr>
          <w:rFonts w:ascii="Times New Roman" w:hAnsi="Times New Roman"/>
          <w:sz w:val="28"/>
          <w:szCs w:val="28"/>
        </w:rPr>
        <w:t>în condițiile situațiilor excepționale,</w:t>
      </w:r>
      <w:r w:rsidRPr="003F2514">
        <w:rPr>
          <w:rFonts w:ascii="Times New Roman" w:hAnsi="Times New Roman"/>
          <w:spacing w:val="2"/>
          <w:sz w:val="28"/>
          <w:szCs w:val="28"/>
          <w:lang w:eastAsia="ru-RU"/>
        </w:rPr>
        <w:t xml:space="preserve"> la locul de reședință, muncă sau locuri cu aglomerări de persoane, destinate pentru protecția parțială și adăpostirea persoanelor</w:t>
      </w:r>
      <w:r w:rsidRPr="003F2514">
        <w:rPr>
          <w:rFonts w:ascii="Times New Roman" w:hAnsi="Times New Roman"/>
          <w:sz w:val="28"/>
          <w:szCs w:val="28"/>
        </w:rPr>
        <w:t>, animalelor</w:t>
      </w:r>
      <w:r w:rsidRPr="003F2514">
        <w:rPr>
          <w:rFonts w:ascii="Times New Roman" w:hAnsi="Times New Roman"/>
          <w:spacing w:val="2"/>
          <w:sz w:val="28"/>
          <w:szCs w:val="28"/>
          <w:lang w:eastAsia="ru-RU"/>
        </w:rPr>
        <w:t xml:space="preserve"> supuse pericolului. Subsolurile, demisolurile și primele etaje ale clădirilor, parcările auto subterane, pasajele subterane, tunelurile tehnologice, beciurile, tranșeele, șanțurile, săpăturile executate în prealabil, care nu au fost construite în scopul adăpostirii persoanelor, dar pot fi adaptate în aceste scopuri;</w:t>
      </w:r>
    </w:p>
    <w:p w:rsidR="001B5848" w:rsidRPr="003F2514" w:rsidRDefault="001B5848" w:rsidP="00B22412">
      <w:pPr>
        <w:numPr>
          <w:ilvl w:val="0"/>
          <w:numId w:val="47"/>
        </w:numPr>
        <w:tabs>
          <w:tab w:val="clear" w:pos="720"/>
          <w:tab w:val="num" w:pos="0"/>
          <w:tab w:val="left" w:pos="180"/>
          <w:tab w:val="left" w:pos="1080"/>
        </w:tabs>
        <w:spacing w:after="0" w:line="240" w:lineRule="auto"/>
        <w:ind w:left="0" w:firstLine="720"/>
        <w:jc w:val="both"/>
        <w:rPr>
          <w:rFonts w:ascii="Times New Roman" w:hAnsi="Times New Roman"/>
          <w:i/>
          <w:spacing w:val="2"/>
          <w:sz w:val="28"/>
          <w:szCs w:val="28"/>
          <w:lang w:eastAsia="ru-RU"/>
        </w:rPr>
      </w:pPr>
      <w:r w:rsidRPr="003F2514">
        <w:rPr>
          <w:rFonts w:ascii="Times New Roman" w:hAnsi="Times New Roman"/>
          <w:b/>
          <w:i/>
          <w:spacing w:val="2"/>
          <w:sz w:val="28"/>
          <w:szCs w:val="28"/>
          <w:lang w:eastAsia="ru-RU"/>
        </w:rPr>
        <w:t>edificii de protecție civilă</w:t>
      </w:r>
      <w:r w:rsidRPr="003F2514">
        <w:rPr>
          <w:rFonts w:ascii="Times New Roman" w:hAnsi="Times New Roman"/>
          <w:sz w:val="28"/>
          <w:szCs w:val="28"/>
        </w:rPr>
        <w:t xml:space="preserve"> - construcții de protecție construite și dotate cu resurse necesare de activitate permanentă și stabilă, amplasate subteran, destinate să asigure conducerea acțiunilor în condițiile situațiilor excepționale</w:t>
      </w:r>
      <w:r w:rsidRPr="003F2514">
        <w:rPr>
          <w:rFonts w:ascii="Times New Roman" w:hAnsi="Times New Roman"/>
          <w:spacing w:val="2"/>
          <w:sz w:val="28"/>
          <w:szCs w:val="28"/>
          <w:lang w:eastAsia="ru-RU"/>
        </w:rPr>
        <w:t xml:space="preserve">. Pe timp de pace, edificiile de protecție civilă pot fi exploatate doar pentru desfășurarea </w:t>
      </w:r>
      <w:r w:rsidRPr="003F2514">
        <w:rPr>
          <w:rFonts w:ascii="Times New Roman" w:hAnsi="Times New Roman"/>
          <w:spacing w:val="2"/>
          <w:sz w:val="28"/>
          <w:szCs w:val="28"/>
          <w:lang w:eastAsia="ru-RU"/>
        </w:rPr>
        <w:lastRenderedPageBreak/>
        <w:t xml:space="preserve">antrenamentelor la protecția civilă. Reglementarea edificiilor de protecție </w:t>
      </w:r>
      <w:r w:rsidR="00AD20D4" w:rsidRPr="003F2514">
        <w:rPr>
          <w:rFonts w:ascii="Times New Roman" w:hAnsi="Times New Roman"/>
          <w:spacing w:val="2"/>
          <w:sz w:val="28"/>
          <w:szCs w:val="28"/>
          <w:lang w:eastAsia="ru-RU"/>
        </w:rPr>
        <w:t>civilă se efectue</w:t>
      </w:r>
      <w:r w:rsidRPr="003F2514">
        <w:rPr>
          <w:rFonts w:ascii="Times New Roman" w:hAnsi="Times New Roman"/>
          <w:spacing w:val="2"/>
          <w:sz w:val="28"/>
          <w:szCs w:val="28"/>
          <w:lang w:eastAsia="ru-RU"/>
        </w:rPr>
        <w:t>ază în conformitate cu legislația cu privire la secretul de stat.</w:t>
      </w:r>
    </w:p>
    <w:p w:rsidR="001B5848" w:rsidRPr="003F2514" w:rsidRDefault="001B5848" w:rsidP="00732D4B">
      <w:pPr>
        <w:numPr>
          <w:ilvl w:val="0"/>
          <w:numId w:val="1"/>
        </w:numPr>
        <w:tabs>
          <w:tab w:val="num" w:pos="0"/>
          <w:tab w:val="left" w:pos="142"/>
          <w:tab w:val="left" w:pos="180"/>
          <w:tab w:val="left" w:pos="900"/>
          <w:tab w:val="left" w:pos="1080"/>
          <w:tab w:val="left" w:pos="1701"/>
        </w:tabs>
        <w:spacing w:after="0" w:line="240" w:lineRule="auto"/>
        <w:ind w:left="0" w:firstLine="709"/>
        <w:jc w:val="both"/>
        <w:rPr>
          <w:rFonts w:ascii="Times New Roman" w:hAnsi="Times New Roman"/>
          <w:b/>
          <w:i/>
          <w:spacing w:val="2"/>
          <w:sz w:val="28"/>
          <w:szCs w:val="28"/>
          <w:lang w:eastAsia="ru-RU"/>
        </w:rPr>
      </w:pPr>
      <w:r w:rsidRPr="003F2514">
        <w:rPr>
          <w:rFonts w:ascii="Times New Roman" w:hAnsi="Times New Roman"/>
          <w:spacing w:val="2"/>
          <w:sz w:val="28"/>
          <w:szCs w:val="28"/>
          <w:lang w:eastAsia="ru-RU"/>
        </w:rPr>
        <w:t xml:space="preserve">Conducătorii administrației publice locale și ai </w:t>
      </w:r>
      <w:r w:rsidRPr="003F2514">
        <w:rPr>
          <w:rFonts w:ascii="Times New Roman" w:hAnsi="Times New Roman"/>
          <w:sz w:val="28"/>
          <w:szCs w:val="28"/>
          <w:lang w:eastAsia="ru-RU"/>
        </w:rPr>
        <w:t xml:space="preserve">unităților </w:t>
      </w:r>
      <w:r w:rsidRPr="003F2514">
        <w:rPr>
          <w:rFonts w:ascii="Times New Roman" w:hAnsi="Times New Roman"/>
          <w:spacing w:val="2"/>
          <w:sz w:val="28"/>
          <w:szCs w:val="28"/>
          <w:lang w:eastAsia="ru-RU"/>
        </w:rPr>
        <w:t>economice</w:t>
      </w:r>
      <w:r w:rsidRPr="003F2514">
        <w:rPr>
          <w:rFonts w:ascii="Times New Roman" w:hAnsi="Times New Roman"/>
          <w:sz w:val="28"/>
          <w:szCs w:val="28"/>
        </w:rPr>
        <w:t xml:space="preserve"> sunt obligați să acumuleze fondul necesar de construcţii</w:t>
      </w:r>
      <w:r w:rsidRPr="003F2514">
        <w:rPr>
          <w:rFonts w:ascii="Times New Roman" w:hAnsi="Times New Roman"/>
          <w:sz w:val="28"/>
          <w:szCs w:val="28"/>
          <w:shd w:val="clear" w:color="auto" w:fill="FFFFFF"/>
        </w:rPr>
        <w:t xml:space="preserve"> de protecţie</w:t>
      </w:r>
      <w:r w:rsidRPr="003F2514">
        <w:rPr>
          <w:rFonts w:ascii="Times New Roman" w:hAnsi="Times New Roman"/>
          <w:sz w:val="28"/>
          <w:szCs w:val="28"/>
        </w:rPr>
        <w:t xml:space="preserve"> și să le mențină în stare permanentă de pregătire. </w:t>
      </w:r>
    </w:p>
    <w:p w:rsidR="001B5848" w:rsidRPr="003F2514" w:rsidRDefault="001B5848" w:rsidP="00745E7F">
      <w:pPr>
        <w:tabs>
          <w:tab w:val="left" w:pos="142"/>
          <w:tab w:val="left" w:pos="180"/>
          <w:tab w:val="left" w:pos="900"/>
          <w:tab w:val="left" w:pos="1080"/>
          <w:tab w:val="left" w:pos="1701"/>
        </w:tabs>
        <w:spacing w:after="0" w:line="240" w:lineRule="auto"/>
        <w:ind w:left="709"/>
        <w:jc w:val="both"/>
        <w:rPr>
          <w:rFonts w:ascii="Times New Roman" w:hAnsi="Times New Roman"/>
          <w:b/>
          <w:i/>
          <w:spacing w:val="2"/>
          <w:sz w:val="28"/>
          <w:szCs w:val="28"/>
          <w:lang w:eastAsia="ru-RU"/>
        </w:rPr>
      </w:pPr>
    </w:p>
    <w:p w:rsidR="001B5848" w:rsidRPr="003F2514" w:rsidRDefault="001B5848" w:rsidP="006649AF">
      <w:pPr>
        <w:shd w:val="clear" w:color="auto" w:fill="FFFFFF"/>
        <w:spacing w:after="0" w:line="240" w:lineRule="auto"/>
        <w:jc w:val="center"/>
        <w:outlineLvl w:val="0"/>
        <w:rPr>
          <w:rFonts w:ascii="Times New Roman" w:hAnsi="Times New Roman"/>
          <w:b/>
          <w:bCs/>
          <w:sz w:val="28"/>
          <w:szCs w:val="28"/>
          <w:lang w:eastAsia="ru-RU"/>
        </w:rPr>
      </w:pPr>
      <w:r w:rsidRPr="003F2514">
        <w:rPr>
          <w:rFonts w:ascii="Times New Roman" w:hAnsi="Times New Roman"/>
          <w:b/>
          <w:bCs/>
          <w:sz w:val="28"/>
          <w:szCs w:val="28"/>
          <w:lang w:eastAsia="ru-RU"/>
        </w:rPr>
        <w:t>Capitolul II</w:t>
      </w:r>
    </w:p>
    <w:p w:rsidR="001B5848" w:rsidRPr="003F2514" w:rsidRDefault="001B5848" w:rsidP="006649AF">
      <w:pPr>
        <w:tabs>
          <w:tab w:val="left" w:pos="180"/>
          <w:tab w:val="left" w:pos="1134"/>
          <w:tab w:val="left" w:pos="1560"/>
        </w:tabs>
        <w:spacing w:after="0" w:line="240" w:lineRule="auto"/>
        <w:jc w:val="center"/>
        <w:outlineLvl w:val="0"/>
        <w:rPr>
          <w:rFonts w:ascii="Times New Roman" w:hAnsi="Times New Roman"/>
          <w:spacing w:val="2"/>
          <w:sz w:val="28"/>
          <w:szCs w:val="28"/>
          <w:lang w:eastAsia="ru-RU"/>
        </w:rPr>
      </w:pPr>
      <w:r w:rsidRPr="003F2514">
        <w:rPr>
          <w:rFonts w:ascii="Times New Roman" w:hAnsi="Times New Roman"/>
          <w:b/>
          <w:spacing w:val="2"/>
          <w:sz w:val="28"/>
          <w:szCs w:val="28"/>
          <w:lang w:eastAsia="ru-RU"/>
        </w:rPr>
        <w:t>Cerințe fața de exploatarea și dotarea adăposturilor de protecție civilă</w:t>
      </w:r>
    </w:p>
    <w:p w:rsidR="001B5848" w:rsidRPr="003F2514" w:rsidRDefault="001B5848" w:rsidP="006649AF">
      <w:pPr>
        <w:tabs>
          <w:tab w:val="left" w:pos="180"/>
          <w:tab w:val="left" w:pos="1134"/>
          <w:tab w:val="left" w:pos="1560"/>
        </w:tabs>
        <w:spacing w:after="0" w:line="240" w:lineRule="auto"/>
        <w:jc w:val="center"/>
        <w:outlineLvl w:val="0"/>
        <w:rPr>
          <w:rFonts w:ascii="Times New Roman" w:hAnsi="Times New Roman"/>
          <w:spacing w:val="2"/>
          <w:sz w:val="28"/>
          <w:szCs w:val="28"/>
          <w:lang w:eastAsia="ru-RU"/>
        </w:rPr>
      </w:pPr>
    </w:p>
    <w:p w:rsidR="001B5848" w:rsidRPr="003F2514" w:rsidRDefault="001B5848" w:rsidP="006649AF">
      <w:pPr>
        <w:numPr>
          <w:ilvl w:val="0"/>
          <w:numId w:val="1"/>
        </w:numPr>
        <w:tabs>
          <w:tab w:val="left" w:pos="180"/>
          <w:tab w:val="left" w:pos="1080"/>
          <w:tab w:val="left" w:pos="1560"/>
        </w:tabs>
        <w:spacing w:after="0" w:line="240" w:lineRule="auto"/>
        <w:ind w:left="0" w:firstLine="709"/>
        <w:jc w:val="both"/>
        <w:rPr>
          <w:rFonts w:ascii="Times New Roman" w:hAnsi="Times New Roman"/>
          <w:spacing w:val="2"/>
          <w:sz w:val="28"/>
          <w:szCs w:val="28"/>
          <w:lang w:eastAsia="ru-RU"/>
        </w:rPr>
      </w:pPr>
      <w:r w:rsidRPr="003F2514">
        <w:rPr>
          <w:rFonts w:ascii="Times New Roman" w:hAnsi="Times New Roman"/>
          <w:spacing w:val="2"/>
          <w:sz w:val="28"/>
          <w:szCs w:val="28"/>
          <w:lang w:eastAsia="ru-RU"/>
        </w:rPr>
        <w:t>Conducătorii autorităților administrației publice</w:t>
      </w:r>
      <w:r w:rsidR="009F4283" w:rsidRPr="003F2514">
        <w:rPr>
          <w:rFonts w:ascii="Times New Roman" w:hAnsi="Times New Roman"/>
          <w:spacing w:val="2"/>
          <w:sz w:val="28"/>
          <w:szCs w:val="28"/>
          <w:lang w:eastAsia="ru-RU"/>
        </w:rPr>
        <w:t xml:space="preserve"> centrele și locale</w:t>
      </w:r>
      <w:r w:rsidR="0035552C" w:rsidRPr="003F2514">
        <w:rPr>
          <w:rFonts w:ascii="Times New Roman" w:hAnsi="Times New Roman"/>
          <w:spacing w:val="2"/>
          <w:sz w:val="28"/>
          <w:szCs w:val="28"/>
          <w:lang w:eastAsia="ru-RU"/>
        </w:rPr>
        <w:t xml:space="preserve">, precum </w:t>
      </w:r>
      <w:r w:rsidRPr="003F2514">
        <w:rPr>
          <w:rFonts w:ascii="Times New Roman" w:hAnsi="Times New Roman"/>
          <w:spacing w:val="2"/>
          <w:sz w:val="28"/>
          <w:szCs w:val="28"/>
          <w:lang w:eastAsia="ru-RU"/>
        </w:rPr>
        <w:t xml:space="preserve"> și ai </w:t>
      </w:r>
      <w:r w:rsidRPr="003F2514">
        <w:rPr>
          <w:rFonts w:ascii="Times New Roman" w:hAnsi="Times New Roman"/>
          <w:sz w:val="28"/>
          <w:szCs w:val="28"/>
          <w:lang w:eastAsia="ru-RU"/>
        </w:rPr>
        <w:t xml:space="preserve">unităților </w:t>
      </w:r>
      <w:r w:rsidRPr="003F2514">
        <w:rPr>
          <w:rFonts w:ascii="Times New Roman" w:hAnsi="Times New Roman"/>
          <w:spacing w:val="2"/>
          <w:sz w:val="28"/>
          <w:szCs w:val="28"/>
          <w:lang w:eastAsia="ru-RU"/>
        </w:rPr>
        <w:t xml:space="preserve">economice </w:t>
      </w:r>
      <w:r w:rsidRPr="003F2514">
        <w:rPr>
          <w:rFonts w:ascii="Times New Roman" w:hAnsi="Times New Roman"/>
          <w:sz w:val="28"/>
          <w:szCs w:val="28"/>
          <w:lang w:eastAsia="ru-RU"/>
        </w:rPr>
        <w:t xml:space="preserve">care dispun de </w:t>
      </w:r>
      <w:r w:rsidRPr="003F2514">
        <w:rPr>
          <w:rFonts w:ascii="Times New Roman" w:hAnsi="Times New Roman"/>
          <w:sz w:val="28"/>
          <w:szCs w:val="28"/>
        </w:rPr>
        <w:t>adăposturi de protecție civilă</w:t>
      </w:r>
      <w:r w:rsidRPr="003F2514">
        <w:rPr>
          <w:rFonts w:ascii="Times New Roman" w:hAnsi="Times New Roman"/>
          <w:sz w:val="28"/>
          <w:szCs w:val="28"/>
          <w:lang w:eastAsia="ru-RU"/>
        </w:rPr>
        <w:t xml:space="preserve">, prin ordin, numesc persoana responsabilă a cărei atribuții includ efectuarea verificării și întreținerii corecte a încăperilor și a obiectivelor de infrastructură tehnico-edilitară a </w:t>
      </w:r>
      <w:r w:rsidRPr="003F2514">
        <w:rPr>
          <w:rFonts w:ascii="Times New Roman" w:hAnsi="Times New Roman"/>
          <w:sz w:val="28"/>
          <w:szCs w:val="28"/>
        </w:rPr>
        <w:t>adăposturilor  de protecție civilă</w:t>
      </w:r>
      <w:r w:rsidRPr="003F2514">
        <w:rPr>
          <w:rFonts w:ascii="Times New Roman" w:hAnsi="Times New Roman"/>
          <w:sz w:val="28"/>
          <w:szCs w:val="28"/>
          <w:lang w:eastAsia="ru-RU"/>
        </w:rPr>
        <w:t>.</w:t>
      </w:r>
    </w:p>
    <w:p w:rsidR="001B5848" w:rsidRPr="003F2514" w:rsidRDefault="001B5848" w:rsidP="006649AF">
      <w:pPr>
        <w:numPr>
          <w:ilvl w:val="0"/>
          <w:numId w:val="1"/>
        </w:numPr>
        <w:tabs>
          <w:tab w:val="left" w:pos="180"/>
          <w:tab w:val="left" w:pos="1080"/>
          <w:tab w:val="left" w:pos="1560"/>
        </w:tabs>
        <w:spacing w:after="0" w:line="240" w:lineRule="auto"/>
        <w:ind w:left="0" w:firstLine="709"/>
        <w:jc w:val="both"/>
        <w:rPr>
          <w:rFonts w:ascii="Times New Roman" w:hAnsi="Times New Roman"/>
          <w:spacing w:val="2"/>
          <w:sz w:val="28"/>
          <w:szCs w:val="28"/>
          <w:lang w:eastAsia="ru-RU"/>
        </w:rPr>
      </w:pPr>
      <w:r w:rsidRPr="003F2514">
        <w:rPr>
          <w:rFonts w:ascii="Times New Roman" w:hAnsi="Times New Roman"/>
          <w:sz w:val="28"/>
        </w:rPr>
        <w:t xml:space="preserve"> </w:t>
      </w:r>
      <w:r w:rsidRPr="003F2514">
        <w:rPr>
          <w:rFonts w:ascii="Times New Roman" w:hAnsi="Times New Roman"/>
          <w:sz w:val="28"/>
          <w:szCs w:val="28"/>
        </w:rPr>
        <w:t xml:space="preserve">Adăposturile de protecție civilă </w:t>
      </w:r>
      <w:r w:rsidRPr="003F2514">
        <w:rPr>
          <w:rFonts w:ascii="Times New Roman" w:hAnsi="Times New Roman"/>
          <w:sz w:val="28"/>
        </w:rPr>
        <w:t>trebuie să</w:t>
      </w:r>
      <w:r w:rsidRPr="003F2514">
        <w:rPr>
          <w:rFonts w:ascii="Times New Roman" w:hAnsi="Times New Roman"/>
          <w:spacing w:val="2"/>
          <w:sz w:val="28"/>
          <w:szCs w:val="28"/>
          <w:lang w:eastAsia="ru-RU"/>
        </w:rPr>
        <w:t xml:space="preserve"> fie dotate cu </w:t>
      </w:r>
      <w:r w:rsidRPr="003F2514">
        <w:rPr>
          <w:rFonts w:ascii="Times New Roman" w:hAnsi="Times New Roman"/>
          <w:sz w:val="28"/>
        </w:rPr>
        <w:t>inventar, dispozitive, instrumente necesare și instalații de comunicații, conform anexei nr. 6.</w:t>
      </w:r>
    </w:p>
    <w:p w:rsidR="001B5848" w:rsidRPr="003F2514" w:rsidRDefault="001B5848" w:rsidP="006649AF">
      <w:pPr>
        <w:numPr>
          <w:ilvl w:val="0"/>
          <w:numId w:val="1"/>
        </w:numPr>
        <w:tabs>
          <w:tab w:val="left" w:pos="180"/>
          <w:tab w:val="left" w:pos="1134"/>
          <w:tab w:val="left" w:pos="1560"/>
        </w:tabs>
        <w:spacing w:after="0" w:line="240" w:lineRule="auto"/>
        <w:ind w:left="0" w:firstLine="709"/>
        <w:jc w:val="both"/>
        <w:rPr>
          <w:rFonts w:ascii="Times New Roman" w:hAnsi="Times New Roman"/>
          <w:sz w:val="28"/>
        </w:rPr>
      </w:pPr>
      <w:r w:rsidRPr="003F2514">
        <w:rPr>
          <w:rFonts w:ascii="Times New Roman" w:hAnsi="Times New Roman"/>
          <w:sz w:val="28"/>
        </w:rPr>
        <w:t xml:space="preserve"> </w:t>
      </w:r>
      <w:r w:rsidRPr="003F2514">
        <w:rPr>
          <w:rFonts w:ascii="Times New Roman" w:hAnsi="Times New Roman"/>
          <w:sz w:val="28"/>
          <w:szCs w:val="28"/>
        </w:rPr>
        <w:t xml:space="preserve">Adăposturile de protecție civilă, </w:t>
      </w:r>
      <w:r w:rsidRPr="003F2514">
        <w:rPr>
          <w:rFonts w:ascii="Times New Roman" w:hAnsi="Times New Roman"/>
          <w:spacing w:val="2"/>
          <w:sz w:val="28"/>
          <w:szCs w:val="28"/>
          <w:lang w:eastAsia="ru-RU"/>
        </w:rPr>
        <w:t xml:space="preserve">amplasate în subsolul clădirilor și construcțiilor existente sau separate, </w:t>
      </w:r>
      <w:r w:rsidRPr="003F2514">
        <w:rPr>
          <w:rFonts w:ascii="Times New Roman" w:hAnsi="Times New Roman"/>
          <w:sz w:val="28"/>
        </w:rPr>
        <w:t>pot fi utilizate pe timp de pace pentru alte scopuri cum ar fi:</w:t>
      </w:r>
    </w:p>
    <w:p w:rsidR="001B5848" w:rsidRPr="003F2514" w:rsidRDefault="001B5848" w:rsidP="006649AF">
      <w:pPr>
        <w:pStyle w:val="1"/>
        <w:numPr>
          <w:ilvl w:val="0"/>
          <w:numId w:val="3"/>
        </w:numPr>
        <w:tabs>
          <w:tab w:val="left" w:pos="1080"/>
        </w:tabs>
        <w:spacing w:after="0" w:line="240" w:lineRule="auto"/>
        <w:ind w:left="0" w:firstLine="709"/>
        <w:jc w:val="both"/>
        <w:rPr>
          <w:rFonts w:ascii="Times New Roman" w:hAnsi="Times New Roman"/>
          <w:sz w:val="28"/>
        </w:rPr>
      </w:pPr>
      <w:r w:rsidRPr="003F2514">
        <w:rPr>
          <w:rFonts w:ascii="Times New Roman" w:hAnsi="Times New Roman"/>
          <w:sz w:val="28"/>
        </w:rPr>
        <w:t>încăperi sanitar-auxiliare;</w:t>
      </w:r>
    </w:p>
    <w:p w:rsidR="001B5848" w:rsidRPr="003F2514" w:rsidRDefault="001B5848" w:rsidP="006649AF">
      <w:pPr>
        <w:pStyle w:val="1"/>
        <w:numPr>
          <w:ilvl w:val="0"/>
          <w:numId w:val="3"/>
        </w:numPr>
        <w:tabs>
          <w:tab w:val="left" w:pos="1080"/>
        </w:tabs>
        <w:spacing w:after="0" w:line="240" w:lineRule="auto"/>
        <w:ind w:left="0" w:firstLine="709"/>
        <w:jc w:val="both"/>
        <w:rPr>
          <w:rFonts w:ascii="Times New Roman" w:hAnsi="Times New Roman"/>
          <w:sz w:val="28"/>
        </w:rPr>
      </w:pPr>
      <w:r w:rsidRPr="003F2514">
        <w:rPr>
          <w:rFonts w:ascii="Times New Roman" w:hAnsi="Times New Roman"/>
          <w:sz w:val="28"/>
        </w:rPr>
        <w:t>încăperi pentru servicii culturale și exerciții de instruire;</w:t>
      </w:r>
    </w:p>
    <w:p w:rsidR="001B5848" w:rsidRPr="003F2514" w:rsidRDefault="001B5848" w:rsidP="006649AF">
      <w:pPr>
        <w:pStyle w:val="1"/>
        <w:numPr>
          <w:ilvl w:val="0"/>
          <w:numId w:val="3"/>
        </w:numPr>
        <w:tabs>
          <w:tab w:val="left" w:pos="1080"/>
        </w:tabs>
        <w:spacing w:after="0" w:line="240" w:lineRule="auto"/>
        <w:ind w:left="0" w:firstLine="709"/>
        <w:jc w:val="both"/>
        <w:rPr>
          <w:rFonts w:ascii="Times New Roman" w:hAnsi="Times New Roman"/>
          <w:sz w:val="28"/>
        </w:rPr>
      </w:pPr>
      <w:r w:rsidRPr="003F2514">
        <w:rPr>
          <w:rFonts w:ascii="Times New Roman" w:hAnsi="Times New Roman"/>
          <w:sz w:val="28"/>
        </w:rPr>
        <w:t>încăperi de producție conform categoriilor de pericol de incendiu și explozie-incendiu D și E, în care se desfășoară procese tehnologice fără însoțirea degajării lichidelor periculoase, vaporilor, gazelor periculoase pentru persoane și care nu necesită iluminare naturală;</w:t>
      </w:r>
    </w:p>
    <w:p w:rsidR="001B5848" w:rsidRPr="003F2514" w:rsidRDefault="001B5848" w:rsidP="006649AF">
      <w:pPr>
        <w:pStyle w:val="1"/>
        <w:numPr>
          <w:ilvl w:val="0"/>
          <w:numId w:val="3"/>
        </w:numPr>
        <w:tabs>
          <w:tab w:val="left" w:pos="1080"/>
        </w:tabs>
        <w:spacing w:after="0" w:line="240" w:lineRule="auto"/>
        <w:ind w:left="0" w:firstLine="709"/>
        <w:jc w:val="both"/>
        <w:rPr>
          <w:rFonts w:ascii="Times New Roman" w:hAnsi="Times New Roman"/>
          <w:sz w:val="28"/>
        </w:rPr>
      </w:pPr>
      <w:r w:rsidRPr="003F2514">
        <w:rPr>
          <w:rFonts w:ascii="Times New Roman" w:hAnsi="Times New Roman"/>
          <w:sz w:val="28"/>
        </w:rPr>
        <w:t>tuneluri tehnologice, de transport și pietonale;</w:t>
      </w:r>
    </w:p>
    <w:p w:rsidR="001B5848" w:rsidRPr="003F2514" w:rsidRDefault="001B5848" w:rsidP="006649AF">
      <w:pPr>
        <w:pStyle w:val="1"/>
        <w:numPr>
          <w:ilvl w:val="0"/>
          <w:numId w:val="3"/>
        </w:numPr>
        <w:tabs>
          <w:tab w:val="left" w:pos="1080"/>
        </w:tabs>
        <w:spacing w:after="0" w:line="240" w:lineRule="auto"/>
        <w:ind w:left="0" w:firstLine="709"/>
        <w:jc w:val="both"/>
        <w:rPr>
          <w:rFonts w:ascii="Times New Roman" w:hAnsi="Times New Roman"/>
          <w:sz w:val="28"/>
        </w:rPr>
      </w:pPr>
      <w:r w:rsidRPr="003F2514">
        <w:rPr>
          <w:rFonts w:ascii="Times New Roman" w:hAnsi="Times New Roman"/>
          <w:sz w:val="28"/>
        </w:rPr>
        <w:t>încăperi pentru electricieni, telefoniști, echipele de reparație a avariilor;</w:t>
      </w:r>
    </w:p>
    <w:p w:rsidR="001B5848" w:rsidRPr="003F2514" w:rsidRDefault="001B5848" w:rsidP="006649AF">
      <w:pPr>
        <w:pStyle w:val="1"/>
        <w:numPr>
          <w:ilvl w:val="0"/>
          <w:numId w:val="3"/>
        </w:numPr>
        <w:tabs>
          <w:tab w:val="left" w:pos="1080"/>
        </w:tabs>
        <w:spacing w:after="0" w:line="240" w:lineRule="auto"/>
        <w:ind w:left="0" w:firstLine="709"/>
        <w:jc w:val="both"/>
        <w:rPr>
          <w:rFonts w:ascii="Times New Roman" w:hAnsi="Times New Roman"/>
          <w:sz w:val="28"/>
        </w:rPr>
      </w:pPr>
      <w:r w:rsidRPr="003F2514">
        <w:rPr>
          <w:rFonts w:ascii="Times New Roman" w:hAnsi="Times New Roman"/>
          <w:sz w:val="28"/>
        </w:rPr>
        <w:t>garaje, parcări subterane pentru transport;</w:t>
      </w:r>
    </w:p>
    <w:p w:rsidR="001B5848" w:rsidRPr="003F2514" w:rsidRDefault="001B5848" w:rsidP="006649AF">
      <w:pPr>
        <w:pStyle w:val="1"/>
        <w:numPr>
          <w:ilvl w:val="0"/>
          <w:numId w:val="3"/>
        </w:numPr>
        <w:tabs>
          <w:tab w:val="left" w:pos="1080"/>
        </w:tabs>
        <w:spacing w:after="0" w:line="240" w:lineRule="auto"/>
        <w:ind w:left="0" w:firstLine="709"/>
        <w:jc w:val="both"/>
        <w:rPr>
          <w:rFonts w:ascii="Times New Roman" w:hAnsi="Times New Roman"/>
          <w:sz w:val="28"/>
        </w:rPr>
      </w:pPr>
      <w:r w:rsidRPr="003F2514">
        <w:rPr>
          <w:rFonts w:ascii="Times New Roman" w:hAnsi="Times New Roman"/>
          <w:sz w:val="28"/>
        </w:rPr>
        <w:t>depozite pentru păstrarea materialelor incombustibile, precum și a materialelor combustibile și incombustibile în recipiente combustibile cu prezența unui sistem automat de stingere a incendiilor;</w:t>
      </w:r>
    </w:p>
    <w:p w:rsidR="001B5848" w:rsidRPr="003F2514" w:rsidRDefault="001B5848" w:rsidP="006649AF">
      <w:pPr>
        <w:pStyle w:val="1"/>
        <w:numPr>
          <w:ilvl w:val="0"/>
          <w:numId w:val="3"/>
        </w:numPr>
        <w:tabs>
          <w:tab w:val="left" w:pos="1080"/>
        </w:tabs>
        <w:spacing w:after="0" w:line="240" w:lineRule="auto"/>
        <w:ind w:left="0" w:firstLine="709"/>
        <w:jc w:val="both"/>
        <w:rPr>
          <w:rFonts w:ascii="Times New Roman" w:hAnsi="Times New Roman"/>
          <w:sz w:val="28"/>
        </w:rPr>
      </w:pPr>
      <w:r w:rsidRPr="003F2514">
        <w:rPr>
          <w:rFonts w:ascii="Times New Roman" w:hAnsi="Times New Roman"/>
          <w:sz w:val="28"/>
        </w:rPr>
        <w:t>încăperi pentru comerț și catering (magazine, săli de mese, cafenele, snack-baruri etc.);</w:t>
      </w:r>
    </w:p>
    <w:p w:rsidR="001B5848" w:rsidRPr="003F2514" w:rsidRDefault="001B5848" w:rsidP="006649AF">
      <w:pPr>
        <w:pStyle w:val="1"/>
        <w:numPr>
          <w:ilvl w:val="0"/>
          <w:numId w:val="3"/>
        </w:numPr>
        <w:tabs>
          <w:tab w:val="left" w:pos="1080"/>
        </w:tabs>
        <w:spacing w:after="0" w:line="240" w:lineRule="auto"/>
        <w:ind w:left="0" w:firstLine="709"/>
        <w:jc w:val="both"/>
        <w:rPr>
          <w:rFonts w:ascii="Times New Roman" w:hAnsi="Times New Roman"/>
          <w:sz w:val="28"/>
        </w:rPr>
      </w:pPr>
      <w:r w:rsidRPr="003F2514">
        <w:rPr>
          <w:rFonts w:ascii="Times New Roman" w:hAnsi="Times New Roman"/>
          <w:sz w:val="28"/>
        </w:rPr>
        <w:t>încăperi pentru activități sportive (tiruri și săli de sport);</w:t>
      </w:r>
    </w:p>
    <w:p w:rsidR="001B5848" w:rsidRPr="003F2514" w:rsidRDefault="001B5848" w:rsidP="006649AF">
      <w:pPr>
        <w:pStyle w:val="1"/>
        <w:numPr>
          <w:ilvl w:val="0"/>
          <w:numId w:val="3"/>
        </w:numPr>
        <w:tabs>
          <w:tab w:val="left" w:pos="1080"/>
        </w:tabs>
        <w:spacing w:after="0" w:line="240" w:lineRule="auto"/>
        <w:ind w:left="0" w:firstLine="709"/>
        <w:jc w:val="both"/>
        <w:rPr>
          <w:rFonts w:ascii="Times New Roman" w:hAnsi="Times New Roman"/>
          <w:sz w:val="28"/>
        </w:rPr>
      </w:pPr>
      <w:r w:rsidRPr="003F2514">
        <w:rPr>
          <w:rFonts w:ascii="Times New Roman" w:hAnsi="Times New Roman"/>
          <w:sz w:val="28"/>
        </w:rPr>
        <w:t>încăperi pentru deservirea consumatorilor (ateliere de foto, reparație, centre de recepție etc.);</w:t>
      </w:r>
    </w:p>
    <w:p w:rsidR="001B5848" w:rsidRPr="003F2514" w:rsidRDefault="001B5848" w:rsidP="006649AF">
      <w:pPr>
        <w:pStyle w:val="1"/>
        <w:numPr>
          <w:ilvl w:val="0"/>
          <w:numId w:val="3"/>
        </w:numPr>
        <w:tabs>
          <w:tab w:val="left" w:pos="1080"/>
        </w:tabs>
        <w:spacing w:after="0" w:line="240" w:lineRule="auto"/>
        <w:ind w:left="0" w:firstLine="709"/>
        <w:jc w:val="both"/>
        <w:rPr>
          <w:rFonts w:ascii="Times New Roman" w:hAnsi="Times New Roman"/>
          <w:sz w:val="28"/>
        </w:rPr>
      </w:pPr>
      <w:r w:rsidRPr="003F2514">
        <w:rPr>
          <w:rFonts w:ascii="Times New Roman" w:hAnsi="Times New Roman"/>
          <w:sz w:val="28"/>
        </w:rPr>
        <w:t>încăperi auxiliare ale instituțiilor medicale.</w:t>
      </w:r>
    </w:p>
    <w:p w:rsidR="001B5848" w:rsidRPr="003F2514" w:rsidRDefault="001B5848" w:rsidP="006649AF">
      <w:pPr>
        <w:numPr>
          <w:ilvl w:val="0"/>
          <w:numId w:val="1"/>
        </w:numPr>
        <w:tabs>
          <w:tab w:val="left" w:pos="180"/>
          <w:tab w:val="left" w:pos="1080"/>
          <w:tab w:val="left" w:pos="1560"/>
        </w:tabs>
        <w:spacing w:after="0" w:line="240" w:lineRule="auto"/>
        <w:ind w:left="0" w:firstLine="709"/>
        <w:jc w:val="both"/>
        <w:rPr>
          <w:rFonts w:ascii="Times New Roman" w:hAnsi="Times New Roman"/>
          <w:spacing w:val="2"/>
          <w:sz w:val="28"/>
          <w:szCs w:val="28"/>
          <w:lang w:eastAsia="ru-RU"/>
        </w:rPr>
      </w:pPr>
      <w:r w:rsidRPr="003F2514">
        <w:rPr>
          <w:rFonts w:ascii="Times New Roman" w:hAnsi="Times New Roman"/>
          <w:spacing w:val="2"/>
          <w:sz w:val="28"/>
          <w:szCs w:val="28"/>
          <w:lang w:eastAsia="ru-RU"/>
        </w:rPr>
        <w:t xml:space="preserve"> În timpul exploatării </w:t>
      </w:r>
      <w:r w:rsidRPr="003F2514">
        <w:rPr>
          <w:rFonts w:ascii="Times New Roman" w:hAnsi="Times New Roman"/>
          <w:sz w:val="28"/>
          <w:szCs w:val="28"/>
        </w:rPr>
        <w:t>adăposturilor de protecție</w:t>
      </w:r>
      <w:r w:rsidRPr="003F2514" w:rsidDel="00DD5CC9">
        <w:rPr>
          <w:rFonts w:ascii="Times New Roman" w:hAnsi="Times New Roman"/>
          <w:sz w:val="28"/>
          <w:szCs w:val="28"/>
        </w:rPr>
        <w:t xml:space="preserve"> </w:t>
      </w:r>
      <w:r w:rsidRPr="003F2514">
        <w:rPr>
          <w:rFonts w:ascii="Times New Roman" w:hAnsi="Times New Roman"/>
          <w:sz w:val="28"/>
          <w:szCs w:val="28"/>
        </w:rPr>
        <w:t xml:space="preserve">civilă </w:t>
      </w:r>
      <w:r w:rsidRPr="003F2514">
        <w:rPr>
          <w:rFonts w:ascii="Times New Roman" w:hAnsi="Times New Roman"/>
          <w:spacing w:val="2"/>
          <w:sz w:val="28"/>
          <w:szCs w:val="28"/>
          <w:lang w:eastAsia="ru-RU"/>
        </w:rPr>
        <w:t>pe timp de pace de gestionarii acestora se asigură:</w:t>
      </w:r>
    </w:p>
    <w:p w:rsidR="001B5848" w:rsidRPr="003F2514" w:rsidRDefault="001B5848" w:rsidP="006649AF">
      <w:pPr>
        <w:pStyle w:val="1"/>
        <w:numPr>
          <w:ilvl w:val="0"/>
          <w:numId w:val="21"/>
        </w:numPr>
        <w:tabs>
          <w:tab w:val="left" w:pos="1080"/>
        </w:tabs>
        <w:spacing w:after="0" w:line="240" w:lineRule="auto"/>
        <w:ind w:left="0" w:firstLine="709"/>
        <w:jc w:val="both"/>
        <w:rPr>
          <w:rFonts w:ascii="Times New Roman" w:hAnsi="Times New Roman"/>
          <w:sz w:val="28"/>
        </w:rPr>
      </w:pPr>
      <w:r w:rsidRPr="003F2514">
        <w:rPr>
          <w:rFonts w:ascii="Times New Roman" w:hAnsi="Times New Roman"/>
          <w:sz w:val="28"/>
        </w:rPr>
        <w:t>păstrarea proprietăților de protecție ale construcției în ansamblu și ale elementelor sale individuale: intrărilor și ieșirilor de avarie, ușilor metalice etanșe și obloanelor, dispozitivelor antiexplozive;</w:t>
      </w:r>
    </w:p>
    <w:p w:rsidR="001B5848" w:rsidRPr="003F2514" w:rsidRDefault="001B5848" w:rsidP="006649AF">
      <w:pPr>
        <w:pStyle w:val="1"/>
        <w:numPr>
          <w:ilvl w:val="0"/>
          <w:numId w:val="21"/>
        </w:numPr>
        <w:tabs>
          <w:tab w:val="left" w:pos="1080"/>
        </w:tabs>
        <w:spacing w:after="0" w:line="240" w:lineRule="auto"/>
        <w:ind w:left="0" w:firstLine="709"/>
        <w:jc w:val="both"/>
        <w:rPr>
          <w:rFonts w:ascii="Times New Roman" w:hAnsi="Times New Roman"/>
          <w:sz w:val="28"/>
        </w:rPr>
      </w:pPr>
      <w:r w:rsidRPr="003F2514">
        <w:rPr>
          <w:rFonts w:ascii="Times New Roman" w:hAnsi="Times New Roman"/>
          <w:sz w:val="28"/>
        </w:rPr>
        <w:t>reparația încăperilor;</w:t>
      </w:r>
    </w:p>
    <w:p w:rsidR="001B5848" w:rsidRPr="003F2514" w:rsidRDefault="001B5848" w:rsidP="006649AF">
      <w:pPr>
        <w:pStyle w:val="1"/>
        <w:numPr>
          <w:ilvl w:val="0"/>
          <w:numId w:val="21"/>
        </w:numPr>
        <w:tabs>
          <w:tab w:val="left" w:pos="900"/>
          <w:tab w:val="left" w:pos="1080"/>
        </w:tabs>
        <w:spacing w:after="0" w:line="240" w:lineRule="auto"/>
        <w:ind w:left="0" w:firstLine="709"/>
        <w:jc w:val="both"/>
        <w:rPr>
          <w:rFonts w:ascii="Times New Roman" w:hAnsi="Times New Roman"/>
          <w:sz w:val="28"/>
        </w:rPr>
      </w:pPr>
      <w:r w:rsidRPr="003F2514">
        <w:rPr>
          <w:rFonts w:ascii="Times New Roman" w:hAnsi="Times New Roman"/>
          <w:sz w:val="28"/>
        </w:rPr>
        <w:t>funcționalitatea instalațiilor de apărare împotriva incendiilor;</w:t>
      </w:r>
    </w:p>
    <w:p w:rsidR="001B5848" w:rsidRPr="003F2514" w:rsidRDefault="001B5848" w:rsidP="006649AF">
      <w:pPr>
        <w:pStyle w:val="1"/>
        <w:numPr>
          <w:ilvl w:val="0"/>
          <w:numId w:val="21"/>
        </w:numPr>
        <w:tabs>
          <w:tab w:val="left" w:pos="1080"/>
        </w:tabs>
        <w:spacing w:after="0" w:line="240" w:lineRule="auto"/>
        <w:ind w:left="0" w:firstLine="709"/>
        <w:jc w:val="both"/>
        <w:rPr>
          <w:rFonts w:ascii="Times New Roman" w:hAnsi="Times New Roman"/>
          <w:sz w:val="28"/>
        </w:rPr>
      </w:pPr>
      <w:r w:rsidRPr="003F2514">
        <w:rPr>
          <w:rFonts w:ascii="Times New Roman" w:hAnsi="Times New Roman"/>
          <w:sz w:val="28"/>
        </w:rPr>
        <w:t>ermetizarea și hidroizolarea întregii construcții de protecție;</w:t>
      </w:r>
    </w:p>
    <w:p w:rsidR="001B5848" w:rsidRPr="003F2514" w:rsidRDefault="001B5848" w:rsidP="006649AF">
      <w:pPr>
        <w:pStyle w:val="1"/>
        <w:numPr>
          <w:ilvl w:val="0"/>
          <w:numId w:val="21"/>
        </w:numPr>
        <w:tabs>
          <w:tab w:val="left" w:pos="1080"/>
        </w:tabs>
        <w:spacing w:after="0" w:line="240" w:lineRule="auto"/>
        <w:ind w:left="0" w:firstLine="709"/>
        <w:jc w:val="both"/>
        <w:rPr>
          <w:rFonts w:ascii="Times New Roman" w:hAnsi="Times New Roman"/>
          <w:sz w:val="28"/>
        </w:rPr>
      </w:pPr>
      <w:r w:rsidRPr="003F2514">
        <w:rPr>
          <w:rFonts w:ascii="Times New Roman" w:hAnsi="Times New Roman"/>
          <w:sz w:val="28"/>
        </w:rPr>
        <w:lastRenderedPageBreak/>
        <w:t>protecția împotriva precipitațiilor atmosferice și a apelor de suprafață;</w:t>
      </w:r>
    </w:p>
    <w:p w:rsidR="001B5848" w:rsidRPr="003F2514" w:rsidRDefault="001B5848" w:rsidP="006649AF">
      <w:pPr>
        <w:pStyle w:val="1"/>
        <w:numPr>
          <w:ilvl w:val="0"/>
          <w:numId w:val="21"/>
        </w:numPr>
        <w:tabs>
          <w:tab w:val="left" w:pos="1080"/>
        </w:tabs>
        <w:spacing w:after="0" w:line="240" w:lineRule="auto"/>
        <w:ind w:left="0" w:firstLine="709"/>
        <w:jc w:val="both"/>
        <w:rPr>
          <w:rFonts w:ascii="Times New Roman" w:hAnsi="Times New Roman"/>
          <w:sz w:val="28"/>
        </w:rPr>
      </w:pPr>
      <w:r w:rsidRPr="003F2514">
        <w:rPr>
          <w:rFonts w:ascii="Times New Roman" w:hAnsi="Times New Roman"/>
          <w:sz w:val="28"/>
        </w:rPr>
        <w:t xml:space="preserve">întocmirea documentației </w:t>
      </w:r>
      <w:r w:rsidRPr="003F2514">
        <w:rPr>
          <w:rFonts w:ascii="Times New Roman" w:hAnsi="Times New Roman"/>
          <w:sz w:val="28"/>
          <w:szCs w:val="28"/>
        </w:rPr>
        <w:t>adăposturilor de protecție civilă</w:t>
      </w:r>
      <w:r w:rsidRPr="003F2514">
        <w:rPr>
          <w:rFonts w:ascii="Times New Roman" w:hAnsi="Times New Roman"/>
          <w:sz w:val="28"/>
        </w:rPr>
        <w:t xml:space="preserve">, prevăzută în pct. 36; </w:t>
      </w:r>
    </w:p>
    <w:p w:rsidR="001B5848" w:rsidRPr="003F2514" w:rsidRDefault="001B5848" w:rsidP="006649AF">
      <w:pPr>
        <w:pStyle w:val="1"/>
        <w:numPr>
          <w:ilvl w:val="0"/>
          <w:numId w:val="21"/>
        </w:numPr>
        <w:tabs>
          <w:tab w:val="left" w:pos="1080"/>
        </w:tabs>
        <w:spacing w:after="0" w:line="240" w:lineRule="auto"/>
        <w:ind w:left="0" w:firstLine="709"/>
        <w:jc w:val="both"/>
        <w:rPr>
          <w:rFonts w:ascii="Times New Roman" w:hAnsi="Times New Roman"/>
          <w:sz w:val="28"/>
        </w:rPr>
      </w:pPr>
      <w:r w:rsidRPr="003F2514">
        <w:rPr>
          <w:rFonts w:ascii="Times New Roman" w:hAnsi="Times New Roman"/>
          <w:sz w:val="28"/>
        </w:rPr>
        <w:t>păstrarea în stare bună de funcționare și pregătirea pentru utilizarea conform destinației a obiectivelor de infrastructură tehnico-edilitară (vopsirea, deservirea, testarea și repararea lor);</w:t>
      </w:r>
    </w:p>
    <w:p w:rsidR="001B5848" w:rsidRPr="003F2514" w:rsidRDefault="001B5848" w:rsidP="0019664D">
      <w:pPr>
        <w:pStyle w:val="1"/>
        <w:numPr>
          <w:ilvl w:val="0"/>
          <w:numId w:val="21"/>
        </w:numPr>
        <w:tabs>
          <w:tab w:val="left" w:pos="1080"/>
        </w:tabs>
        <w:spacing w:after="0" w:line="240" w:lineRule="auto"/>
        <w:ind w:left="0" w:firstLine="709"/>
        <w:jc w:val="both"/>
        <w:rPr>
          <w:rFonts w:ascii="Times New Roman" w:hAnsi="Times New Roman"/>
          <w:sz w:val="28"/>
          <w:szCs w:val="28"/>
        </w:rPr>
      </w:pPr>
      <w:r w:rsidRPr="003F2514">
        <w:rPr>
          <w:rFonts w:ascii="Times New Roman" w:hAnsi="Times New Roman"/>
          <w:sz w:val="28"/>
          <w:szCs w:val="28"/>
        </w:rPr>
        <w:t xml:space="preserve">dotarea cu inventar, dispozitive </w:t>
      </w:r>
      <w:r w:rsidRPr="003F2514">
        <w:rPr>
          <w:rFonts w:ascii="Times New Roman" w:hAnsi="Times New Roman"/>
          <w:sz w:val="28"/>
          <w:szCs w:val="28"/>
          <w:lang w:eastAsia="ru-RU"/>
        </w:rPr>
        <w:t>și instrumente necesare adăposturilor de protecție civilă</w:t>
      </w:r>
      <w:r w:rsidRPr="003F2514">
        <w:rPr>
          <w:rFonts w:ascii="Times New Roman" w:hAnsi="Times New Roman"/>
          <w:spacing w:val="2"/>
          <w:sz w:val="28"/>
          <w:szCs w:val="28"/>
          <w:lang w:eastAsia="ru-RU"/>
        </w:rPr>
        <w:t>.</w:t>
      </w:r>
    </w:p>
    <w:p w:rsidR="001B5848" w:rsidRPr="003F2514" w:rsidRDefault="001B5848" w:rsidP="006649AF">
      <w:pPr>
        <w:numPr>
          <w:ilvl w:val="0"/>
          <w:numId w:val="1"/>
        </w:numPr>
        <w:tabs>
          <w:tab w:val="left" w:pos="180"/>
          <w:tab w:val="left" w:pos="1080"/>
          <w:tab w:val="left" w:pos="1560"/>
        </w:tabs>
        <w:spacing w:after="0" w:line="240" w:lineRule="auto"/>
        <w:ind w:left="0" w:firstLine="709"/>
        <w:jc w:val="both"/>
        <w:rPr>
          <w:rFonts w:ascii="Times New Roman" w:hAnsi="Times New Roman"/>
          <w:spacing w:val="2"/>
          <w:sz w:val="28"/>
          <w:szCs w:val="28"/>
          <w:lang w:eastAsia="ru-RU"/>
        </w:rPr>
      </w:pPr>
      <w:r w:rsidRPr="003F2514">
        <w:rPr>
          <w:rFonts w:ascii="Times New Roman" w:hAnsi="Times New Roman"/>
          <w:sz w:val="28"/>
          <w:szCs w:val="28"/>
          <w:lang w:eastAsia="ru-RU"/>
        </w:rPr>
        <w:t xml:space="preserve"> Obiectivele de infrastructură tehnico-edilitară </w:t>
      </w:r>
      <w:r w:rsidRPr="003F2514">
        <w:rPr>
          <w:rFonts w:ascii="Times New Roman" w:hAnsi="Times New Roman"/>
          <w:spacing w:val="2"/>
          <w:sz w:val="28"/>
          <w:szCs w:val="28"/>
          <w:lang w:eastAsia="ru-RU"/>
        </w:rPr>
        <w:t xml:space="preserve">ale </w:t>
      </w:r>
      <w:r w:rsidRPr="003F2514">
        <w:rPr>
          <w:rFonts w:ascii="Times New Roman" w:hAnsi="Times New Roman"/>
          <w:sz w:val="28"/>
          <w:szCs w:val="28"/>
        </w:rPr>
        <w:t>adăposturilor de protecție</w:t>
      </w:r>
      <w:r w:rsidRPr="003F2514" w:rsidDel="00DD5CC9">
        <w:rPr>
          <w:rFonts w:ascii="Times New Roman" w:hAnsi="Times New Roman"/>
          <w:sz w:val="28"/>
          <w:szCs w:val="28"/>
        </w:rPr>
        <w:t xml:space="preserve"> </w:t>
      </w:r>
      <w:r w:rsidRPr="003F2514">
        <w:rPr>
          <w:rFonts w:ascii="Times New Roman" w:hAnsi="Times New Roman"/>
          <w:sz w:val="28"/>
          <w:szCs w:val="28"/>
        </w:rPr>
        <w:t xml:space="preserve">civilă, </w:t>
      </w:r>
      <w:r w:rsidRPr="003F2514">
        <w:rPr>
          <w:rFonts w:ascii="Times New Roman" w:hAnsi="Times New Roman"/>
          <w:spacing w:val="2"/>
          <w:sz w:val="28"/>
          <w:szCs w:val="28"/>
          <w:lang w:eastAsia="ru-RU"/>
        </w:rPr>
        <w:t>cu excepția instalațiilor de filtro-ventilare a camerei cu generator electric, filtrelor absorbante, filtrelor pentru purificarea aerului de monoxid de carbon, mijloacelor de regenerare, răcitoarelor de aer, pot fi exploatate pe timp de pace, în volumul necesității curente.</w:t>
      </w:r>
    </w:p>
    <w:p w:rsidR="001B5848" w:rsidRPr="003F2514" w:rsidRDefault="001B5848" w:rsidP="006649AF">
      <w:pPr>
        <w:numPr>
          <w:ilvl w:val="0"/>
          <w:numId w:val="1"/>
        </w:numPr>
        <w:tabs>
          <w:tab w:val="left" w:pos="180"/>
          <w:tab w:val="left" w:pos="1080"/>
          <w:tab w:val="left" w:pos="1560"/>
        </w:tabs>
        <w:spacing w:after="0" w:line="240" w:lineRule="auto"/>
        <w:ind w:left="0" w:firstLine="709"/>
        <w:jc w:val="both"/>
        <w:rPr>
          <w:rFonts w:ascii="Times New Roman" w:hAnsi="Times New Roman"/>
          <w:spacing w:val="2"/>
          <w:sz w:val="28"/>
          <w:szCs w:val="28"/>
          <w:lang w:eastAsia="ru-RU"/>
        </w:rPr>
      </w:pPr>
      <w:r w:rsidRPr="003F2514">
        <w:rPr>
          <w:rFonts w:ascii="Times New Roman" w:hAnsi="Times New Roman"/>
          <w:sz w:val="28"/>
        </w:rPr>
        <w:t xml:space="preserve"> </w:t>
      </w:r>
      <w:r w:rsidRPr="003F2514">
        <w:rPr>
          <w:rFonts w:ascii="Times New Roman" w:hAnsi="Times New Roman"/>
          <w:sz w:val="28"/>
          <w:szCs w:val="28"/>
          <w:lang w:eastAsia="ru-RU"/>
        </w:rPr>
        <w:t xml:space="preserve">Obiectivele de infrastructură tehnico-edilitară </w:t>
      </w:r>
      <w:r w:rsidRPr="003F2514">
        <w:rPr>
          <w:rFonts w:ascii="Times New Roman" w:hAnsi="Times New Roman"/>
          <w:spacing w:val="2"/>
          <w:sz w:val="28"/>
          <w:szCs w:val="28"/>
          <w:lang w:eastAsia="ru-RU"/>
        </w:rPr>
        <w:t xml:space="preserve">ale </w:t>
      </w:r>
      <w:r w:rsidRPr="003F2514">
        <w:rPr>
          <w:rFonts w:ascii="Times New Roman" w:hAnsi="Times New Roman"/>
          <w:sz w:val="28"/>
          <w:szCs w:val="28"/>
        </w:rPr>
        <w:t>adăposturilor de protecție</w:t>
      </w:r>
      <w:r w:rsidRPr="003F2514" w:rsidDel="00DD5CC9">
        <w:rPr>
          <w:rFonts w:ascii="Times New Roman" w:hAnsi="Times New Roman"/>
          <w:sz w:val="28"/>
          <w:szCs w:val="28"/>
        </w:rPr>
        <w:t xml:space="preserve"> </w:t>
      </w:r>
      <w:r w:rsidRPr="003F2514">
        <w:rPr>
          <w:rFonts w:ascii="Times New Roman" w:hAnsi="Times New Roman"/>
          <w:sz w:val="28"/>
          <w:szCs w:val="28"/>
        </w:rPr>
        <w:t>civilă</w:t>
      </w:r>
      <w:r w:rsidRPr="003F2514" w:rsidDel="00DD5CC9">
        <w:rPr>
          <w:rFonts w:ascii="Times New Roman" w:hAnsi="Times New Roman"/>
          <w:sz w:val="28"/>
          <w:szCs w:val="28"/>
        </w:rPr>
        <w:t xml:space="preserve"> </w:t>
      </w:r>
      <w:r w:rsidRPr="003F2514">
        <w:rPr>
          <w:rFonts w:ascii="Times New Roman" w:hAnsi="Times New Roman"/>
          <w:sz w:val="28"/>
        </w:rPr>
        <w:t>sunt vopsite în culori diferite, iar săgețile indică direcția de mișcare a aerului sau apei:</w:t>
      </w:r>
    </w:p>
    <w:p w:rsidR="001B5848" w:rsidRPr="003F2514" w:rsidRDefault="001B5848" w:rsidP="006649AF">
      <w:pPr>
        <w:pStyle w:val="1"/>
        <w:numPr>
          <w:ilvl w:val="0"/>
          <w:numId w:val="22"/>
        </w:numPr>
        <w:tabs>
          <w:tab w:val="left" w:pos="1080"/>
          <w:tab w:val="left" w:pos="1260"/>
        </w:tabs>
        <w:spacing w:after="0" w:line="240" w:lineRule="auto"/>
        <w:ind w:left="0" w:firstLine="709"/>
        <w:jc w:val="both"/>
        <w:rPr>
          <w:rFonts w:ascii="Times New Roman" w:hAnsi="Times New Roman"/>
          <w:sz w:val="28"/>
        </w:rPr>
      </w:pPr>
      <w:r w:rsidRPr="003F2514">
        <w:rPr>
          <w:rFonts w:ascii="Times New Roman" w:hAnsi="Times New Roman"/>
          <w:sz w:val="28"/>
        </w:rPr>
        <w:t>în alb – conductele de aer ce funcționează în regim de ventilare naturală și conductele de aer din interiorul încăperii;</w:t>
      </w:r>
    </w:p>
    <w:p w:rsidR="001B5848" w:rsidRPr="003F2514" w:rsidRDefault="001B5848" w:rsidP="006649AF">
      <w:pPr>
        <w:pStyle w:val="1"/>
        <w:numPr>
          <w:ilvl w:val="0"/>
          <w:numId w:val="22"/>
        </w:numPr>
        <w:tabs>
          <w:tab w:val="left" w:pos="900"/>
          <w:tab w:val="left" w:pos="1080"/>
        </w:tabs>
        <w:spacing w:after="0" w:line="240" w:lineRule="auto"/>
        <w:ind w:left="0" w:firstLine="709"/>
        <w:jc w:val="both"/>
        <w:rPr>
          <w:rFonts w:ascii="Times New Roman" w:hAnsi="Times New Roman"/>
          <w:sz w:val="28"/>
        </w:rPr>
      </w:pPr>
      <w:r w:rsidRPr="003F2514">
        <w:rPr>
          <w:rFonts w:ascii="Times New Roman" w:hAnsi="Times New Roman"/>
          <w:sz w:val="28"/>
        </w:rPr>
        <w:t xml:space="preserve">în galben – conductele de aer în regim de filtro-ventilare și rezervoarele de păstrare a lubrifianților pentru generatoare electrice; </w:t>
      </w:r>
    </w:p>
    <w:p w:rsidR="001B5848" w:rsidRPr="003F2514" w:rsidRDefault="001B5848" w:rsidP="006649AF">
      <w:pPr>
        <w:pStyle w:val="1"/>
        <w:numPr>
          <w:ilvl w:val="0"/>
          <w:numId w:val="22"/>
        </w:numPr>
        <w:tabs>
          <w:tab w:val="left" w:pos="1080"/>
        </w:tabs>
        <w:spacing w:after="0" w:line="240" w:lineRule="auto"/>
        <w:ind w:left="0" w:firstLine="709"/>
        <w:jc w:val="both"/>
        <w:rPr>
          <w:rFonts w:ascii="Times New Roman" w:hAnsi="Times New Roman"/>
          <w:sz w:val="28"/>
        </w:rPr>
      </w:pPr>
      <w:r w:rsidRPr="003F2514">
        <w:rPr>
          <w:rFonts w:ascii="Times New Roman" w:hAnsi="Times New Roman"/>
          <w:sz w:val="28"/>
        </w:rPr>
        <w:t>în roșu – țevile ce funcționează  în regim complet de izolare, sistemele și instalațiile de stingere a incendiilor;</w:t>
      </w:r>
    </w:p>
    <w:p w:rsidR="001B5848" w:rsidRPr="003F2514" w:rsidRDefault="001B5848" w:rsidP="006649AF">
      <w:pPr>
        <w:pStyle w:val="1"/>
        <w:numPr>
          <w:ilvl w:val="0"/>
          <w:numId w:val="22"/>
        </w:numPr>
        <w:tabs>
          <w:tab w:val="left" w:pos="900"/>
          <w:tab w:val="left" w:pos="1080"/>
        </w:tabs>
        <w:spacing w:after="0" w:line="240" w:lineRule="auto"/>
        <w:ind w:left="0" w:firstLine="709"/>
        <w:jc w:val="both"/>
        <w:rPr>
          <w:rFonts w:ascii="Times New Roman" w:hAnsi="Times New Roman"/>
          <w:sz w:val="28"/>
        </w:rPr>
      </w:pPr>
      <w:r w:rsidRPr="003F2514">
        <w:rPr>
          <w:rFonts w:ascii="Times New Roman" w:hAnsi="Times New Roman"/>
          <w:sz w:val="28"/>
        </w:rPr>
        <w:t>în negru – țevile conductorilor de cabluri electrice și țevile de canalizare, rezervoarele pentru colectarea materiilor fecale;</w:t>
      </w:r>
    </w:p>
    <w:p w:rsidR="001B5848" w:rsidRPr="003F2514" w:rsidRDefault="001B5848" w:rsidP="006649AF">
      <w:pPr>
        <w:pStyle w:val="1"/>
        <w:numPr>
          <w:ilvl w:val="0"/>
          <w:numId w:val="22"/>
        </w:numPr>
        <w:tabs>
          <w:tab w:val="left" w:pos="1080"/>
        </w:tabs>
        <w:spacing w:after="0" w:line="240" w:lineRule="auto"/>
        <w:ind w:left="0" w:firstLine="709"/>
        <w:jc w:val="both"/>
        <w:rPr>
          <w:rFonts w:ascii="Times New Roman" w:hAnsi="Times New Roman"/>
          <w:sz w:val="28"/>
        </w:rPr>
      </w:pPr>
      <w:r w:rsidRPr="003F2514">
        <w:rPr>
          <w:rFonts w:ascii="Times New Roman" w:hAnsi="Times New Roman"/>
          <w:sz w:val="28"/>
        </w:rPr>
        <w:t>în verde – apeductele, rezervoarele de apă;</w:t>
      </w:r>
    </w:p>
    <w:p w:rsidR="001B5848" w:rsidRPr="003F2514" w:rsidRDefault="001B5848" w:rsidP="006649AF">
      <w:pPr>
        <w:pStyle w:val="1"/>
        <w:numPr>
          <w:ilvl w:val="0"/>
          <w:numId w:val="22"/>
        </w:numPr>
        <w:tabs>
          <w:tab w:val="left" w:pos="1080"/>
        </w:tabs>
        <w:spacing w:after="0" w:line="240" w:lineRule="auto"/>
        <w:ind w:left="0" w:firstLine="709"/>
        <w:jc w:val="both"/>
        <w:rPr>
          <w:rFonts w:ascii="Times New Roman" w:hAnsi="Times New Roman"/>
          <w:sz w:val="28"/>
        </w:rPr>
      </w:pPr>
      <w:r w:rsidRPr="003F2514">
        <w:rPr>
          <w:rFonts w:ascii="Times New Roman" w:hAnsi="Times New Roman"/>
          <w:sz w:val="28"/>
        </w:rPr>
        <w:t>în maro – țevile sistemului de încălzire;</w:t>
      </w:r>
    </w:p>
    <w:p w:rsidR="001B5848" w:rsidRPr="003F2514" w:rsidRDefault="001B5848" w:rsidP="006649AF">
      <w:pPr>
        <w:pStyle w:val="1"/>
        <w:numPr>
          <w:ilvl w:val="0"/>
          <w:numId w:val="22"/>
        </w:numPr>
        <w:tabs>
          <w:tab w:val="left" w:pos="1080"/>
        </w:tabs>
        <w:spacing w:after="0" w:line="240" w:lineRule="auto"/>
        <w:ind w:left="0" w:firstLine="709"/>
        <w:jc w:val="both"/>
        <w:rPr>
          <w:rFonts w:ascii="Times New Roman" w:hAnsi="Times New Roman"/>
          <w:sz w:val="28"/>
        </w:rPr>
      </w:pPr>
      <w:r w:rsidRPr="003F2514">
        <w:rPr>
          <w:rFonts w:ascii="Times New Roman" w:hAnsi="Times New Roman"/>
          <w:sz w:val="28"/>
        </w:rPr>
        <w:t>în gri – ușile metalice etanșe, clapete ermetice.</w:t>
      </w:r>
    </w:p>
    <w:p w:rsidR="001B5848" w:rsidRPr="003F2514" w:rsidRDefault="001B5848" w:rsidP="006649AF">
      <w:pPr>
        <w:numPr>
          <w:ilvl w:val="0"/>
          <w:numId w:val="1"/>
        </w:numPr>
        <w:tabs>
          <w:tab w:val="left" w:pos="180"/>
          <w:tab w:val="left" w:pos="1080"/>
          <w:tab w:val="left" w:pos="1560"/>
        </w:tabs>
        <w:spacing w:after="0" w:line="240" w:lineRule="auto"/>
        <w:ind w:left="0" w:firstLine="709"/>
        <w:jc w:val="both"/>
        <w:rPr>
          <w:rFonts w:ascii="Times New Roman" w:hAnsi="Times New Roman"/>
          <w:spacing w:val="2"/>
          <w:sz w:val="28"/>
          <w:szCs w:val="28"/>
          <w:lang w:eastAsia="ru-RU"/>
        </w:rPr>
      </w:pPr>
      <w:r w:rsidRPr="003F2514">
        <w:rPr>
          <w:rFonts w:ascii="Times New Roman" w:hAnsi="Times New Roman"/>
          <w:sz w:val="28"/>
        </w:rPr>
        <w:t xml:space="preserve"> Finisarea interioară a încăperilor adăposturilor de protecție civilă se execută cu materiale incombustibile sau greu combustibile, iar pereții, tavanul, pereții despărțitori se vopsesc preferențial cu culori deschise.</w:t>
      </w:r>
    </w:p>
    <w:p w:rsidR="001B5848" w:rsidRPr="003F2514" w:rsidRDefault="001B5848" w:rsidP="006649AF">
      <w:pPr>
        <w:numPr>
          <w:ilvl w:val="0"/>
          <w:numId w:val="1"/>
        </w:numPr>
        <w:tabs>
          <w:tab w:val="left" w:pos="180"/>
          <w:tab w:val="left" w:pos="1080"/>
          <w:tab w:val="left" w:pos="1560"/>
        </w:tabs>
        <w:spacing w:after="0" w:line="240" w:lineRule="auto"/>
        <w:ind w:left="0" w:firstLine="709"/>
        <w:jc w:val="both"/>
        <w:rPr>
          <w:rFonts w:ascii="Times New Roman" w:hAnsi="Times New Roman"/>
          <w:spacing w:val="2"/>
          <w:sz w:val="28"/>
          <w:szCs w:val="28"/>
          <w:lang w:eastAsia="ru-RU"/>
        </w:rPr>
      </w:pPr>
      <w:r w:rsidRPr="003F2514">
        <w:rPr>
          <w:rFonts w:ascii="Times New Roman" w:hAnsi="Times New Roman"/>
          <w:sz w:val="28"/>
        </w:rPr>
        <w:t xml:space="preserve"> La intrările în adăposturile de protecție</w:t>
      </w:r>
      <w:r w:rsidRPr="003F2514" w:rsidDel="00DD5CC9">
        <w:rPr>
          <w:rFonts w:ascii="Times New Roman" w:hAnsi="Times New Roman"/>
          <w:sz w:val="28"/>
        </w:rPr>
        <w:t xml:space="preserve"> </w:t>
      </w:r>
      <w:r w:rsidRPr="003F2514">
        <w:rPr>
          <w:rFonts w:ascii="Times New Roman" w:hAnsi="Times New Roman"/>
          <w:sz w:val="28"/>
        </w:rPr>
        <w:t xml:space="preserve">civilă, în tamburele, ușile metalice etanșe, în timpul exploatării pe timp de pace trebuie să fie deschise, plasate pe suporturi și acoperite cu ecrane ușor detașabile. </w:t>
      </w:r>
    </w:p>
    <w:p w:rsidR="001B5848" w:rsidRPr="003F2514" w:rsidRDefault="001B5848" w:rsidP="006649AF">
      <w:pPr>
        <w:numPr>
          <w:ilvl w:val="0"/>
          <w:numId w:val="1"/>
        </w:numPr>
        <w:tabs>
          <w:tab w:val="left" w:pos="180"/>
          <w:tab w:val="left" w:pos="1080"/>
          <w:tab w:val="left" w:pos="1560"/>
        </w:tabs>
        <w:spacing w:after="0" w:line="240" w:lineRule="auto"/>
        <w:ind w:left="0" w:firstLine="709"/>
        <w:jc w:val="both"/>
        <w:rPr>
          <w:rFonts w:ascii="Times New Roman" w:hAnsi="Times New Roman"/>
          <w:spacing w:val="2"/>
          <w:sz w:val="28"/>
          <w:szCs w:val="28"/>
          <w:lang w:eastAsia="ru-RU"/>
        </w:rPr>
      </w:pPr>
      <w:r w:rsidRPr="003F2514">
        <w:rPr>
          <w:rFonts w:ascii="Times New Roman" w:hAnsi="Times New Roman"/>
          <w:sz w:val="28"/>
        </w:rPr>
        <w:t xml:space="preserve"> Toate ușile trebuie să se deschidă liber în direcția evacuării persoanelor.</w:t>
      </w:r>
    </w:p>
    <w:p w:rsidR="001B5848" w:rsidRPr="003F2514" w:rsidRDefault="001B5848" w:rsidP="006649AF">
      <w:pPr>
        <w:numPr>
          <w:ilvl w:val="0"/>
          <w:numId w:val="1"/>
        </w:numPr>
        <w:tabs>
          <w:tab w:val="left" w:pos="180"/>
          <w:tab w:val="left" w:pos="1080"/>
          <w:tab w:val="left" w:pos="1560"/>
        </w:tabs>
        <w:spacing w:after="0" w:line="240" w:lineRule="auto"/>
        <w:ind w:left="0" w:firstLine="709"/>
        <w:jc w:val="both"/>
        <w:rPr>
          <w:rFonts w:ascii="Times New Roman" w:hAnsi="Times New Roman"/>
          <w:spacing w:val="2"/>
          <w:sz w:val="28"/>
          <w:szCs w:val="28"/>
          <w:lang w:eastAsia="ru-RU"/>
        </w:rPr>
      </w:pPr>
      <w:r w:rsidRPr="003F2514">
        <w:rPr>
          <w:rFonts w:ascii="Times New Roman" w:hAnsi="Times New Roman"/>
          <w:b/>
          <w:sz w:val="28"/>
        </w:rPr>
        <w:t xml:space="preserve"> </w:t>
      </w:r>
      <w:r w:rsidRPr="003F2514">
        <w:rPr>
          <w:rFonts w:ascii="Times New Roman" w:hAnsi="Times New Roman"/>
          <w:bCs/>
          <w:sz w:val="28"/>
        </w:rPr>
        <w:t>Instalațiile de filtro-ventilare au drept</w:t>
      </w:r>
      <w:r w:rsidRPr="003F2514">
        <w:rPr>
          <w:rFonts w:ascii="Times New Roman" w:hAnsi="Times New Roman"/>
          <w:sz w:val="28"/>
        </w:rPr>
        <w:t xml:space="preserve"> scop asigurarea condițiilor de microclimat în încăperile </w:t>
      </w:r>
      <w:r w:rsidRPr="003F2514">
        <w:rPr>
          <w:rFonts w:ascii="Times New Roman" w:hAnsi="Times New Roman"/>
          <w:sz w:val="28"/>
          <w:szCs w:val="28"/>
        </w:rPr>
        <w:t>adăposturilor de protecție</w:t>
      </w:r>
      <w:r w:rsidRPr="003F2514" w:rsidDel="00DD5CC9">
        <w:rPr>
          <w:rFonts w:ascii="Times New Roman" w:hAnsi="Times New Roman"/>
          <w:sz w:val="28"/>
          <w:szCs w:val="28"/>
        </w:rPr>
        <w:t xml:space="preserve"> </w:t>
      </w:r>
      <w:r w:rsidRPr="003F2514">
        <w:rPr>
          <w:rFonts w:ascii="Times New Roman" w:hAnsi="Times New Roman"/>
          <w:sz w:val="28"/>
          <w:szCs w:val="28"/>
        </w:rPr>
        <w:t>civilă</w:t>
      </w:r>
      <w:r w:rsidRPr="003F2514">
        <w:rPr>
          <w:rFonts w:ascii="Times New Roman" w:hAnsi="Times New Roman"/>
          <w:sz w:val="28"/>
        </w:rPr>
        <w:t xml:space="preserve">. </w:t>
      </w:r>
    </w:p>
    <w:p w:rsidR="001B5848" w:rsidRPr="003F2514" w:rsidRDefault="001B5848" w:rsidP="006649AF">
      <w:pPr>
        <w:numPr>
          <w:ilvl w:val="0"/>
          <w:numId w:val="1"/>
        </w:numPr>
        <w:tabs>
          <w:tab w:val="left" w:pos="180"/>
          <w:tab w:val="left" w:pos="1080"/>
          <w:tab w:val="left" w:pos="1560"/>
          <w:tab w:val="num" w:pos="1637"/>
        </w:tabs>
        <w:spacing w:after="0" w:line="240" w:lineRule="auto"/>
        <w:ind w:left="0" w:firstLine="709"/>
        <w:jc w:val="both"/>
        <w:rPr>
          <w:rFonts w:ascii="Times New Roman" w:hAnsi="Times New Roman"/>
          <w:spacing w:val="2"/>
          <w:sz w:val="28"/>
          <w:szCs w:val="28"/>
          <w:lang w:eastAsia="ru-RU"/>
        </w:rPr>
      </w:pPr>
      <w:r w:rsidRPr="003F2514">
        <w:rPr>
          <w:rFonts w:ascii="Times New Roman" w:hAnsi="Times New Roman"/>
          <w:spacing w:val="2"/>
          <w:sz w:val="28"/>
          <w:szCs w:val="28"/>
          <w:lang w:eastAsia="ru-RU"/>
        </w:rPr>
        <w:t xml:space="preserve"> În cazul în care filtrele reținătoare de praf nu se utilizează pe timp de pace, acestea se demontează și se păstrează în încăperi bine ventilate în vase cu ulei, sau îmbibate cu ulei ș</w:t>
      </w:r>
      <w:r w:rsidR="00C508CE" w:rsidRPr="003F2514">
        <w:rPr>
          <w:rFonts w:ascii="Times New Roman" w:hAnsi="Times New Roman"/>
          <w:spacing w:val="2"/>
          <w:sz w:val="28"/>
          <w:szCs w:val="28"/>
          <w:lang w:eastAsia="ru-RU"/>
        </w:rPr>
        <w:t>i înfășurate cu folie de polieti</w:t>
      </w:r>
      <w:r w:rsidRPr="003F2514">
        <w:rPr>
          <w:rFonts w:ascii="Times New Roman" w:hAnsi="Times New Roman"/>
          <w:spacing w:val="2"/>
          <w:sz w:val="28"/>
          <w:szCs w:val="28"/>
          <w:lang w:eastAsia="ru-RU"/>
        </w:rPr>
        <w:t>lenă.</w:t>
      </w:r>
    </w:p>
    <w:p w:rsidR="001B5848" w:rsidRPr="003F2514" w:rsidRDefault="001B5848" w:rsidP="006649AF">
      <w:pPr>
        <w:numPr>
          <w:ilvl w:val="0"/>
          <w:numId w:val="1"/>
        </w:numPr>
        <w:tabs>
          <w:tab w:val="left" w:pos="180"/>
          <w:tab w:val="left" w:pos="1080"/>
          <w:tab w:val="left" w:pos="1560"/>
          <w:tab w:val="num" w:pos="1637"/>
        </w:tabs>
        <w:spacing w:after="0" w:line="240" w:lineRule="auto"/>
        <w:ind w:left="0" w:firstLine="709"/>
        <w:jc w:val="both"/>
        <w:rPr>
          <w:rFonts w:ascii="Times New Roman" w:hAnsi="Times New Roman"/>
          <w:spacing w:val="2"/>
          <w:sz w:val="28"/>
          <w:szCs w:val="28"/>
          <w:lang w:eastAsia="ru-RU"/>
        </w:rPr>
      </w:pPr>
      <w:r w:rsidRPr="003F2514">
        <w:rPr>
          <w:rFonts w:ascii="Times New Roman" w:hAnsi="Times New Roman"/>
          <w:spacing w:val="2"/>
          <w:sz w:val="28"/>
          <w:szCs w:val="28"/>
          <w:lang w:eastAsia="ru-RU"/>
        </w:rPr>
        <w:t xml:space="preserve"> Clapetele ermetice, filtrele reținătoare de substanțe toxice, radiative de luptă și agenți patogeni, dispozitivele de regenerare și filtrele pentru curățire a aerului de monoxid de carbon, înainte și după, trebuie să fie închise, cu excepția perioadei de funcționare a instalațiilor de filtro-ventilare în timpul verificării.</w:t>
      </w:r>
    </w:p>
    <w:p w:rsidR="001B5848" w:rsidRPr="003F2514" w:rsidRDefault="001B5848" w:rsidP="006649AF">
      <w:pPr>
        <w:numPr>
          <w:ilvl w:val="0"/>
          <w:numId w:val="1"/>
        </w:numPr>
        <w:tabs>
          <w:tab w:val="left" w:pos="180"/>
          <w:tab w:val="left" w:pos="1080"/>
          <w:tab w:val="left" w:pos="1560"/>
          <w:tab w:val="num" w:pos="1637"/>
        </w:tabs>
        <w:spacing w:after="0" w:line="240" w:lineRule="auto"/>
        <w:ind w:left="0" w:firstLine="709"/>
        <w:jc w:val="both"/>
        <w:rPr>
          <w:rFonts w:ascii="Times New Roman" w:hAnsi="Times New Roman"/>
          <w:spacing w:val="2"/>
          <w:sz w:val="28"/>
          <w:szCs w:val="28"/>
          <w:lang w:eastAsia="ru-RU"/>
        </w:rPr>
      </w:pPr>
      <w:r w:rsidRPr="003F2514">
        <w:rPr>
          <w:rFonts w:ascii="Times New Roman" w:hAnsi="Times New Roman"/>
          <w:spacing w:val="2"/>
          <w:sz w:val="28"/>
          <w:szCs w:val="28"/>
          <w:lang w:eastAsia="ru-RU"/>
        </w:rPr>
        <w:t xml:space="preserve"> Încăperile </w:t>
      </w:r>
      <w:r w:rsidRPr="003F2514">
        <w:rPr>
          <w:rFonts w:ascii="Times New Roman" w:hAnsi="Times New Roman"/>
          <w:sz w:val="28"/>
          <w:szCs w:val="28"/>
        </w:rPr>
        <w:t>adăposturilor de protecție</w:t>
      </w:r>
      <w:r w:rsidRPr="003F2514" w:rsidDel="00DD5CC9">
        <w:rPr>
          <w:rFonts w:ascii="Times New Roman" w:hAnsi="Times New Roman"/>
          <w:sz w:val="28"/>
          <w:szCs w:val="28"/>
        </w:rPr>
        <w:t xml:space="preserve"> </w:t>
      </w:r>
      <w:r w:rsidRPr="003F2514">
        <w:rPr>
          <w:rFonts w:ascii="Times New Roman" w:hAnsi="Times New Roman"/>
          <w:sz w:val="28"/>
          <w:szCs w:val="28"/>
        </w:rPr>
        <w:t>civilă</w:t>
      </w:r>
      <w:r w:rsidRPr="003F2514">
        <w:rPr>
          <w:rFonts w:ascii="Times New Roman" w:hAnsi="Times New Roman"/>
          <w:spacing w:val="2"/>
          <w:sz w:val="28"/>
          <w:szCs w:val="28"/>
          <w:lang w:eastAsia="ru-RU"/>
        </w:rPr>
        <w:t xml:space="preserve">, în care funcționarea constantă a instalațiilor de ventilare nu este prevăzută pe timp de pace, se aerisesc o dată în </w:t>
      </w:r>
      <w:r w:rsidRPr="003F2514">
        <w:rPr>
          <w:rFonts w:ascii="Times New Roman" w:hAnsi="Times New Roman"/>
          <w:spacing w:val="2"/>
          <w:sz w:val="28"/>
          <w:szCs w:val="28"/>
          <w:lang w:eastAsia="ru-RU"/>
        </w:rPr>
        <w:lastRenderedPageBreak/>
        <w:t xml:space="preserve">trimestru, ținând cont de condițiile meteorologice, conform graficului aprobat de conducător. </w:t>
      </w:r>
    </w:p>
    <w:p w:rsidR="001B5848" w:rsidRPr="003F2514" w:rsidRDefault="001B5848" w:rsidP="006649AF">
      <w:pPr>
        <w:numPr>
          <w:ilvl w:val="0"/>
          <w:numId w:val="1"/>
        </w:numPr>
        <w:tabs>
          <w:tab w:val="left" w:pos="180"/>
          <w:tab w:val="left" w:pos="1080"/>
          <w:tab w:val="left" w:pos="1560"/>
          <w:tab w:val="num" w:pos="1637"/>
        </w:tabs>
        <w:spacing w:after="0" w:line="240" w:lineRule="auto"/>
        <w:ind w:left="0" w:firstLine="709"/>
        <w:jc w:val="both"/>
        <w:rPr>
          <w:rFonts w:ascii="Times New Roman" w:hAnsi="Times New Roman"/>
          <w:spacing w:val="2"/>
          <w:sz w:val="28"/>
          <w:szCs w:val="28"/>
          <w:lang w:eastAsia="ru-RU"/>
        </w:rPr>
      </w:pPr>
      <w:r w:rsidRPr="003F2514">
        <w:rPr>
          <w:rFonts w:ascii="Times New Roman" w:hAnsi="Times New Roman"/>
          <w:spacing w:val="2"/>
          <w:sz w:val="28"/>
          <w:szCs w:val="28"/>
          <w:lang w:eastAsia="ru-RU"/>
        </w:rPr>
        <w:t xml:space="preserve"> Aerisirea se efectuează în dependență de umiditatea aerului. Este interzisă aerisirea încăperilor pe timp de ploaie sau imediat după aceasta, precum și pe timp de ceață. </w:t>
      </w:r>
    </w:p>
    <w:p w:rsidR="001B5848" w:rsidRPr="003F2514" w:rsidRDefault="001B5848" w:rsidP="00904BA1">
      <w:pPr>
        <w:numPr>
          <w:ilvl w:val="0"/>
          <w:numId w:val="1"/>
        </w:numPr>
        <w:tabs>
          <w:tab w:val="left" w:pos="180"/>
          <w:tab w:val="left" w:pos="1080"/>
          <w:tab w:val="left" w:pos="1560"/>
          <w:tab w:val="num" w:pos="1637"/>
        </w:tabs>
        <w:spacing w:after="0" w:line="240" w:lineRule="auto"/>
        <w:ind w:left="0" w:firstLine="709"/>
        <w:jc w:val="both"/>
        <w:rPr>
          <w:rFonts w:ascii="Times New Roman" w:hAnsi="Times New Roman"/>
          <w:spacing w:val="2"/>
          <w:sz w:val="28"/>
          <w:szCs w:val="28"/>
          <w:lang w:eastAsia="ru-RU"/>
        </w:rPr>
      </w:pPr>
      <w:r w:rsidRPr="003F2514">
        <w:rPr>
          <w:rFonts w:ascii="Times New Roman" w:hAnsi="Times New Roman"/>
          <w:sz w:val="28"/>
          <w:szCs w:val="28"/>
          <w:lang w:eastAsia="ru-RU"/>
        </w:rPr>
        <w:t xml:space="preserve"> Umiditatea relativă a aerului în </w:t>
      </w:r>
      <w:r w:rsidRPr="003F2514">
        <w:rPr>
          <w:rFonts w:ascii="Times New Roman" w:hAnsi="Times New Roman"/>
          <w:sz w:val="28"/>
          <w:szCs w:val="28"/>
        </w:rPr>
        <w:t>adăposturile de protecție</w:t>
      </w:r>
      <w:r w:rsidRPr="003F2514" w:rsidDel="00DD5CC9">
        <w:rPr>
          <w:rFonts w:ascii="Times New Roman" w:hAnsi="Times New Roman"/>
          <w:sz w:val="28"/>
          <w:szCs w:val="28"/>
        </w:rPr>
        <w:t xml:space="preserve"> </w:t>
      </w:r>
      <w:r w:rsidRPr="003F2514">
        <w:rPr>
          <w:rFonts w:ascii="Times New Roman" w:hAnsi="Times New Roman"/>
          <w:sz w:val="28"/>
          <w:szCs w:val="28"/>
        </w:rPr>
        <w:t>civilă</w:t>
      </w:r>
      <w:r w:rsidRPr="003F2514" w:rsidDel="00CE6BF5">
        <w:rPr>
          <w:rFonts w:ascii="Times New Roman" w:hAnsi="Times New Roman"/>
          <w:sz w:val="28"/>
          <w:szCs w:val="28"/>
        </w:rPr>
        <w:t xml:space="preserve"> </w:t>
      </w:r>
      <w:r w:rsidRPr="003F2514">
        <w:rPr>
          <w:rFonts w:ascii="Times New Roman" w:hAnsi="Times New Roman"/>
          <w:sz w:val="28"/>
          <w:szCs w:val="28"/>
          <w:lang w:eastAsia="ru-RU"/>
        </w:rPr>
        <w:t>nu trebuie să depășească 65-70%, temperatura aerului 18-24</w:t>
      </w:r>
      <w:r w:rsidRPr="003F2514">
        <w:rPr>
          <w:rFonts w:ascii="Times New Roman" w:hAnsi="Times New Roman"/>
          <w:sz w:val="28"/>
          <w:szCs w:val="28"/>
          <w:vertAlign w:val="superscript"/>
          <w:lang w:eastAsia="ru-RU"/>
        </w:rPr>
        <w:t>0</w:t>
      </w:r>
      <w:r w:rsidRPr="003F2514">
        <w:rPr>
          <w:rFonts w:ascii="Times New Roman" w:hAnsi="Times New Roman"/>
          <w:sz w:val="28"/>
          <w:szCs w:val="28"/>
          <w:lang w:eastAsia="ru-RU"/>
        </w:rPr>
        <w:t>C, aerul pentru respirație cu nivel maxim de CO</w:t>
      </w:r>
      <w:r w:rsidRPr="003F2514">
        <w:rPr>
          <w:rFonts w:ascii="Times New Roman" w:hAnsi="Times New Roman"/>
          <w:sz w:val="28"/>
          <w:szCs w:val="28"/>
          <w:vertAlign w:val="subscript"/>
          <w:lang w:eastAsia="ru-RU"/>
        </w:rPr>
        <w:t>2</w:t>
      </w:r>
      <w:r w:rsidRPr="003F2514">
        <w:rPr>
          <w:rFonts w:ascii="Times New Roman" w:hAnsi="Times New Roman"/>
          <w:sz w:val="16"/>
          <w:szCs w:val="16"/>
          <w:lang w:eastAsia="ru-RU"/>
        </w:rPr>
        <w:t xml:space="preserve"> </w:t>
      </w:r>
      <w:r w:rsidRPr="003F2514">
        <w:rPr>
          <w:rFonts w:ascii="Times New Roman" w:hAnsi="Times New Roman"/>
          <w:sz w:val="28"/>
          <w:szCs w:val="28"/>
          <w:lang w:eastAsia="ru-RU"/>
        </w:rPr>
        <w:t>– 1%, cu nivel minim de O</w:t>
      </w:r>
      <w:r w:rsidRPr="003F2514">
        <w:rPr>
          <w:rFonts w:ascii="Times New Roman" w:hAnsi="Times New Roman"/>
          <w:sz w:val="28"/>
          <w:szCs w:val="28"/>
          <w:vertAlign w:val="subscript"/>
          <w:lang w:eastAsia="ru-RU"/>
        </w:rPr>
        <w:t>2</w:t>
      </w:r>
      <w:r w:rsidRPr="003F2514">
        <w:rPr>
          <w:rFonts w:ascii="Times New Roman" w:hAnsi="Times New Roman"/>
          <w:sz w:val="28"/>
          <w:szCs w:val="28"/>
          <w:lang w:eastAsia="ru-RU"/>
        </w:rPr>
        <w:t xml:space="preserve"> – 19%.</w:t>
      </w:r>
    </w:p>
    <w:p w:rsidR="001B5848" w:rsidRPr="003F2514" w:rsidRDefault="001B5848" w:rsidP="006649AF">
      <w:pPr>
        <w:numPr>
          <w:ilvl w:val="0"/>
          <w:numId w:val="1"/>
        </w:numPr>
        <w:tabs>
          <w:tab w:val="left" w:pos="180"/>
          <w:tab w:val="left" w:pos="1080"/>
          <w:tab w:val="left" w:pos="1560"/>
          <w:tab w:val="num" w:pos="1637"/>
        </w:tabs>
        <w:spacing w:after="0" w:line="240" w:lineRule="auto"/>
        <w:ind w:left="0" w:firstLine="709"/>
        <w:jc w:val="both"/>
        <w:rPr>
          <w:rFonts w:ascii="Times New Roman" w:hAnsi="Times New Roman"/>
          <w:spacing w:val="2"/>
          <w:sz w:val="28"/>
          <w:szCs w:val="28"/>
          <w:lang w:eastAsia="ru-RU"/>
        </w:rPr>
      </w:pPr>
      <w:r w:rsidRPr="003F2514">
        <w:rPr>
          <w:rFonts w:ascii="Times New Roman" w:hAnsi="Times New Roman"/>
          <w:spacing w:val="2"/>
          <w:sz w:val="28"/>
          <w:szCs w:val="28"/>
          <w:lang w:eastAsia="ru-RU"/>
        </w:rPr>
        <w:t xml:space="preserve"> Instalațiile de ventilare a </w:t>
      </w:r>
      <w:r w:rsidRPr="003F2514">
        <w:rPr>
          <w:rFonts w:ascii="Times New Roman" w:hAnsi="Times New Roman"/>
          <w:sz w:val="28"/>
          <w:szCs w:val="28"/>
        </w:rPr>
        <w:t>adăposturilor de protecție</w:t>
      </w:r>
      <w:r w:rsidRPr="003F2514" w:rsidDel="00DD5CC9">
        <w:rPr>
          <w:rFonts w:ascii="Times New Roman" w:hAnsi="Times New Roman"/>
          <w:sz w:val="28"/>
          <w:szCs w:val="28"/>
        </w:rPr>
        <w:t xml:space="preserve"> </w:t>
      </w:r>
      <w:r w:rsidRPr="003F2514">
        <w:rPr>
          <w:rFonts w:ascii="Times New Roman" w:hAnsi="Times New Roman"/>
          <w:sz w:val="28"/>
          <w:szCs w:val="28"/>
        </w:rPr>
        <w:t>civilă</w:t>
      </w:r>
      <w:r w:rsidRPr="003F2514" w:rsidDel="00CE6BF5">
        <w:rPr>
          <w:rFonts w:ascii="Times New Roman" w:hAnsi="Times New Roman"/>
          <w:sz w:val="28"/>
          <w:szCs w:val="28"/>
        </w:rPr>
        <w:t xml:space="preserve"> </w:t>
      </w:r>
      <w:r w:rsidRPr="003F2514">
        <w:rPr>
          <w:rFonts w:ascii="Times New Roman" w:hAnsi="Times New Roman"/>
          <w:spacing w:val="2"/>
          <w:sz w:val="28"/>
          <w:szCs w:val="28"/>
          <w:lang w:eastAsia="ru-RU"/>
        </w:rPr>
        <w:t>se verifică cel puțin o dată pe an, conform graficului aprobat de conducător, prin controlul funcționalității ventilatoarelor de alimentare și evacuare a aerului, filtrelor absorbante, dispozitivelor de regenerare, supapelor ermetice, conexiunea ermetică la conducta de aer și dispozitivelor antiexplozive.</w:t>
      </w:r>
    </w:p>
    <w:p w:rsidR="001B5848" w:rsidRPr="003F2514" w:rsidRDefault="001B5848" w:rsidP="006649AF">
      <w:pPr>
        <w:numPr>
          <w:ilvl w:val="0"/>
          <w:numId w:val="1"/>
        </w:numPr>
        <w:tabs>
          <w:tab w:val="left" w:pos="180"/>
          <w:tab w:val="left" w:pos="1080"/>
          <w:tab w:val="left" w:pos="1560"/>
        </w:tabs>
        <w:spacing w:after="0" w:line="240" w:lineRule="auto"/>
        <w:ind w:left="0" w:firstLine="709"/>
        <w:jc w:val="both"/>
        <w:rPr>
          <w:rFonts w:ascii="Times New Roman" w:hAnsi="Times New Roman"/>
          <w:spacing w:val="2"/>
          <w:sz w:val="28"/>
          <w:szCs w:val="28"/>
          <w:lang w:eastAsia="ru-RU"/>
        </w:rPr>
      </w:pPr>
      <w:r w:rsidRPr="003F2514">
        <w:rPr>
          <w:rFonts w:ascii="Times New Roman" w:hAnsi="Times New Roman"/>
          <w:b/>
          <w:spacing w:val="2"/>
          <w:sz w:val="28"/>
          <w:szCs w:val="28"/>
          <w:lang w:eastAsia="ru-RU"/>
        </w:rPr>
        <w:t xml:space="preserve"> </w:t>
      </w:r>
      <w:r w:rsidRPr="003F2514">
        <w:rPr>
          <w:rFonts w:ascii="Times New Roman" w:hAnsi="Times New Roman"/>
          <w:bCs/>
          <w:spacing w:val="2"/>
          <w:sz w:val="28"/>
          <w:szCs w:val="28"/>
          <w:lang w:eastAsia="ru-RU"/>
        </w:rPr>
        <w:t>Instalațiile interioare de alimentare cu apă și canalizare</w:t>
      </w:r>
      <w:r w:rsidRPr="003F2514">
        <w:rPr>
          <w:rFonts w:ascii="Times New Roman" w:hAnsi="Times New Roman"/>
          <w:spacing w:val="2"/>
          <w:sz w:val="28"/>
          <w:szCs w:val="28"/>
          <w:lang w:eastAsia="ru-RU"/>
        </w:rPr>
        <w:t xml:space="preserve"> se verifică o dată în semestru, conform graficului aprobat de conducător, cu testarea ventilelor, zăvoarelor, robinetelor de închidere, pompelor.</w:t>
      </w:r>
    </w:p>
    <w:p w:rsidR="001B5848" w:rsidRPr="003F2514" w:rsidRDefault="001B5848" w:rsidP="006649AF">
      <w:pPr>
        <w:numPr>
          <w:ilvl w:val="0"/>
          <w:numId w:val="1"/>
        </w:numPr>
        <w:tabs>
          <w:tab w:val="left" w:pos="180"/>
          <w:tab w:val="left" w:pos="1080"/>
          <w:tab w:val="left" w:pos="1560"/>
        </w:tabs>
        <w:spacing w:after="0" w:line="240" w:lineRule="auto"/>
        <w:ind w:left="0" w:firstLine="709"/>
        <w:jc w:val="both"/>
        <w:rPr>
          <w:rFonts w:ascii="Times New Roman" w:hAnsi="Times New Roman"/>
          <w:spacing w:val="2"/>
          <w:sz w:val="28"/>
          <w:szCs w:val="28"/>
          <w:lang w:eastAsia="ru-RU"/>
        </w:rPr>
      </w:pPr>
      <w:r w:rsidRPr="003F2514">
        <w:rPr>
          <w:rFonts w:ascii="Times New Roman" w:hAnsi="Times New Roman"/>
          <w:spacing w:val="2"/>
          <w:sz w:val="28"/>
          <w:szCs w:val="28"/>
          <w:lang w:eastAsia="ru-RU"/>
        </w:rPr>
        <w:t xml:space="preserve"> În rezervoarele de apă potabilă (sub presiune) se asigură schimbul de apă în decurs de 48 de ore.</w:t>
      </w:r>
    </w:p>
    <w:p w:rsidR="001B5848" w:rsidRPr="003F2514" w:rsidRDefault="001B5848" w:rsidP="006649AF">
      <w:pPr>
        <w:numPr>
          <w:ilvl w:val="0"/>
          <w:numId w:val="1"/>
        </w:numPr>
        <w:tabs>
          <w:tab w:val="left" w:pos="180"/>
          <w:tab w:val="left" w:pos="1080"/>
          <w:tab w:val="left" w:pos="1560"/>
        </w:tabs>
        <w:spacing w:after="0" w:line="240" w:lineRule="auto"/>
        <w:ind w:left="0" w:firstLine="709"/>
        <w:jc w:val="both"/>
        <w:rPr>
          <w:rFonts w:ascii="Times New Roman" w:hAnsi="Times New Roman"/>
          <w:spacing w:val="2"/>
          <w:sz w:val="28"/>
          <w:szCs w:val="28"/>
          <w:lang w:eastAsia="ru-RU"/>
        </w:rPr>
      </w:pPr>
      <w:r w:rsidRPr="003F2514">
        <w:rPr>
          <w:rFonts w:ascii="Times New Roman" w:hAnsi="Times New Roman"/>
          <w:spacing w:val="2"/>
          <w:sz w:val="28"/>
          <w:szCs w:val="28"/>
          <w:lang w:eastAsia="ru-RU"/>
        </w:rPr>
        <w:t xml:space="preserve"> Rezervoarele de apă potabilă (fără presiune) trebuie păstrate în stare curată și alimentate cu apă la necesitate.</w:t>
      </w:r>
    </w:p>
    <w:p w:rsidR="001B5848" w:rsidRPr="003F2514" w:rsidRDefault="001B5848" w:rsidP="006649AF">
      <w:pPr>
        <w:numPr>
          <w:ilvl w:val="0"/>
          <w:numId w:val="1"/>
        </w:numPr>
        <w:tabs>
          <w:tab w:val="left" w:pos="180"/>
          <w:tab w:val="left" w:pos="1080"/>
          <w:tab w:val="left" w:pos="1560"/>
        </w:tabs>
        <w:spacing w:after="0" w:line="240" w:lineRule="auto"/>
        <w:ind w:left="0" w:firstLine="709"/>
        <w:jc w:val="both"/>
        <w:rPr>
          <w:rFonts w:ascii="Times New Roman" w:hAnsi="Times New Roman"/>
          <w:spacing w:val="2"/>
          <w:sz w:val="28"/>
          <w:szCs w:val="28"/>
          <w:lang w:eastAsia="ru-RU"/>
        </w:rPr>
      </w:pPr>
      <w:r w:rsidRPr="003F2514">
        <w:rPr>
          <w:rFonts w:ascii="Times New Roman" w:hAnsi="Times New Roman"/>
          <w:spacing w:val="2"/>
          <w:sz w:val="28"/>
          <w:szCs w:val="28"/>
          <w:lang w:eastAsia="ru-RU"/>
        </w:rPr>
        <w:t xml:space="preserve"> Rezervoarele de apă potabilă trebuie să fie dotate cu indicatoare, robinete demontabile și trape pentru curățarea și vopsirea suprafețelor interioare. </w:t>
      </w:r>
    </w:p>
    <w:p w:rsidR="001B5848" w:rsidRPr="003F2514" w:rsidRDefault="001B5848" w:rsidP="006649AF">
      <w:pPr>
        <w:numPr>
          <w:ilvl w:val="0"/>
          <w:numId w:val="1"/>
        </w:numPr>
        <w:tabs>
          <w:tab w:val="left" w:pos="180"/>
          <w:tab w:val="left" w:pos="1080"/>
          <w:tab w:val="left" w:pos="1560"/>
        </w:tabs>
        <w:spacing w:after="0" w:line="240" w:lineRule="auto"/>
        <w:ind w:left="0" w:firstLine="709"/>
        <w:jc w:val="both"/>
        <w:rPr>
          <w:rFonts w:ascii="Times New Roman" w:hAnsi="Times New Roman"/>
          <w:spacing w:val="2"/>
          <w:sz w:val="28"/>
          <w:szCs w:val="28"/>
          <w:lang w:eastAsia="ru-RU"/>
        </w:rPr>
      </w:pPr>
      <w:r w:rsidRPr="003F2514">
        <w:rPr>
          <w:rFonts w:ascii="Times New Roman" w:hAnsi="Times New Roman"/>
          <w:spacing w:val="2"/>
          <w:sz w:val="28"/>
          <w:szCs w:val="28"/>
          <w:lang w:eastAsia="ru-RU"/>
        </w:rPr>
        <w:t xml:space="preserve"> Fântânile arteziene, amenajate ca sursă de alimentare cu apă, se pun în funcțiune cel puțin o dată pe lună, timp de 2-3 ore, pentru a pompa apa.</w:t>
      </w:r>
    </w:p>
    <w:p w:rsidR="001B5848" w:rsidRPr="003F2514" w:rsidRDefault="001B5848" w:rsidP="006649AF">
      <w:pPr>
        <w:numPr>
          <w:ilvl w:val="0"/>
          <w:numId w:val="1"/>
        </w:numPr>
        <w:tabs>
          <w:tab w:val="left" w:pos="180"/>
          <w:tab w:val="left" w:pos="1080"/>
          <w:tab w:val="left" w:pos="1560"/>
        </w:tabs>
        <w:spacing w:after="0" w:line="240" w:lineRule="auto"/>
        <w:ind w:left="0" w:firstLine="709"/>
        <w:jc w:val="both"/>
        <w:rPr>
          <w:rFonts w:ascii="Times New Roman" w:hAnsi="Times New Roman"/>
          <w:spacing w:val="2"/>
          <w:sz w:val="28"/>
          <w:szCs w:val="28"/>
          <w:lang w:eastAsia="ru-RU"/>
        </w:rPr>
      </w:pPr>
      <w:r w:rsidRPr="003F2514">
        <w:rPr>
          <w:rFonts w:ascii="Times New Roman" w:hAnsi="Times New Roman"/>
          <w:spacing w:val="2"/>
          <w:sz w:val="28"/>
          <w:szCs w:val="28"/>
          <w:lang w:eastAsia="ru-RU"/>
        </w:rPr>
        <w:t xml:space="preserve"> Încăperile cu grupuri sanitare (WC, lavoare) pot fi utilizate, pe timp de pace, ca depozite sau încăperi auxiliare, cu condiția deconectării lor de la canalizare, iar cele montate, se conservă, fără demontarea lor. Readucerea în funcțiune a grupurilor sanitare se efectuează la necesitate.</w:t>
      </w:r>
    </w:p>
    <w:p w:rsidR="001B5848" w:rsidRPr="003F2514" w:rsidRDefault="001B5848" w:rsidP="006649AF">
      <w:pPr>
        <w:numPr>
          <w:ilvl w:val="0"/>
          <w:numId w:val="1"/>
        </w:numPr>
        <w:tabs>
          <w:tab w:val="left" w:pos="180"/>
          <w:tab w:val="left" w:pos="1080"/>
          <w:tab w:val="left" w:pos="1560"/>
        </w:tabs>
        <w:spacing w:after="0" w:line="240" w:lineRule="auto"/>
        <w:ind w:left="0" w:firstLine="709"/>
        <w:jc w:val="both"/>
        <w:rPr>
          <w:rFonts w:ascii="Times New Roman" w:hAnsi="Times New Roman"/>
          <w:spacing w:val="2"/>
          <w:sz w:val="28"/>
          <w:szCs w:val="28"/>
          <w:lang w:eastAsia="ru-RU"/>
        </w:rPr>
      </w:pPr>
      <w:r w:rsidRPr="003F2514">
        <w:rPr>
          <w:rFonts w:ascii="Times New Roman" w:hAnsi="Times New Roman"/>
          <w:spacing w:val="2"/>
          <w:sz w:val="28"/>
          <w:szCs w:val="28"/>
          <w:lang w:eastAsia="ru-RU"/>
        </w:rPr>
        <w:t xml:space="preserve"> Grupurile sanitare care nu sunt exploatate pe timp de pace, trebuie să fie închise și sigilate. Se permite exploatarea grupurilor sanitare în timpul antrenamentelor la protecție civilă, cu condiția efectuării verificării și reparației periodice.</w:t>
      </w:r>
    </w:p>
    <w:p w:rsidR="001B5848" w:rsidRPr="003F2514" w:rsidRDefault="001B5848" w:rsidP="006649AF">
      <w:pPr>
        <w:numPr>
          <w:ilvl w:val="0"/>
          <w:numId w:val="1"/>
        </w:numPr>
        <w:tabs>
          <w:tab w:val="left" w:pos="180"/>
          <w:tab w:val="left" w:pos="1080"/>
          <w:tab w:val="left" w:pos="1560"/>
        </w:tabs>
        <w:spacing w:after="0" w:line="240" w:lineRule="auto"/>
        <w:ind w:left="0" w:firstLine="709"/>
        <w:jc w:val="both"/>
        <w:rPr>
          <w:rFonts w:ascii="Times New Roman" w:hAnsi="Times New Roman"/>
          <w:spacing w:val="2"/>
          <w:sz w:val="28"/>
          <w:szCs w:val="28"/>
          <w:lang w:eastAsia="ru-RU"/>
        </w:rPr>
      </w:pPr>
      <w:r w:rsidRPr="003F2514">
        <w:rPr>
          <w:rFonts w:ascii="Times New Roman" w:hAnsi="Times New Roman"/>
          <w:spacing w:val="2"/>
          <w:sz w:val="28"/>
          <w:szCs w:val="28"/>
          <w:lang w:eastAsia="ru-RU"/>
        </w:rPr>
        <w:t xml:space="preserve"> Rezervoarele de avarie pentru colectarea materiilor fecale, trebuie să fie închise. Este interzisă utilizarea lor pe timp de pace. Zăvoarele de la evacuarea din rezervoare, trebuie să fie închise. </w:t>
      </w:r>
    </w:p>
    <w:p w:rsidR="001B5848" w:rsidRPr="003F2514" w:rsidRDefault="001B5848" w:rsidP="008F13A5">
      <w:pPr>
        <w:numPr>
          <w:ilvl w:val="0"/>
          <w:numId w:val="1"/>
        </w:numPr>
        <w:tabs>
          <w:tab w:val="left" w:pos="180"/>
          <w:tab w:val="left" w:pos="1080"/>
          <w:tab w:val="left" w:pos="1560"/>
        </w:tabs>
        <w:spacing w:after="0" w:line="240" w:lineRule="auto"/>
        <w:ind w:left="0" w:firstLine="709"/>
        <w:jc w:val="both"/>
        <w:rPr>
          <w:rFonts w:ascii="Times New Roman" w:hAnsi="Times New Roman"/>
          <w:spacing w:val="2"/>
          <w:sz w:val="28"/>
          <w:szCs w:val="28"/>
          <w:lang w:eastAsia="ru-RU"/>
        </w:rPr>
      </w:pPr>
      <w:r w:rsidRPr="003F2514">
        <w:rPr>
          <w:rFonts w:ascii="Times New Roman" w:hAnsi="Times New Roman"/>
          <w:b/>
          <w:sz w:val="28"/>
        </w:rPr>
        <w:t xml:space="preserve"> </w:t>
      </w:r>
      <w:r w:rsidRPr="003F2514">
        <w:rPr>
          <w:rFonts w:ascii="Times New Roman" w:hAnsi="Times New Roman"/>
          <w:spacing w:val="2"/>
          <w:sz w:val="28"/>
          <w:szCs w:val="28"/>
          <w:lang w:eastAsia="ru-RU"/>
        </w:rPr>
        <w:t xml:space="preserve">Alimentarea cu energie electrică a </w:t>
      </w:r>
      <w:r w:rsidRPr="003F2514">
        <w:rPr>
          <w:rFonts w:ascii="Times New Roman" w:hAnsi="Times New Roman"/>
          <w:sz w:val="28"/>
          <w:szCs w:val="28"/>
        </w:rPr>
        <w:t>adăposturilor de protecție</w:t>
      </w:r>
      <w:r w:rsidRPr="003F2514" w:rsidDel="00DD5CC9">
        <w:rPr>
          <w:rFonts w:ascii="Times New Roman" w:hAnsi="Times New Roman"/>
          <w:sz w:val="28"/>
          <w:szCs w:val="28"/>
        </w:rPr>
        <w:t xml:space="preserve"> </w:t>
      </w:r>
      <w:r w:rsidRPr="003F2514">
        <w:rPr>
          <w:rFonts w:ascii="Times New Roman" w:hAnsi="Times New Roman"/>
          <w:sz w:val="28"/>
          <w:szCs w:val="28"/>
        </w:rPr>
        <w:t>civilă</w:t>
      </w:r>
      <w:r w:rsidRPr="003F2514" w:rsidDel="00CE6BF5">
        <w:rPr>
          <w:rFonts w:ascii="Times New Roman" w:hAnsi="Times New Roman"/>
          <w:sz w:val="28"/>
          <w:szCs w:val="28"/>
        </w:rPr>
        <w:t xml:space="preserve"> </w:t>
      </w:r>
      <w:r w:rsidRPr="003F2514">
        <w:rPr>
          <w:rFonts w:ascii="Times New Roman" w:hAnsi="Times New Roman"/>
          <w:spacing w:val="2"/>
          <w:sz w:val="28"/>
          <w:szCs w:val="28"/>
          <w:lang w:eastAsia="ru-RU"/>
        </w:rPr>
        <w:t xml:space="preserve">se </w:t>
      </w:r>
      <w:r w:rsidR="003E7F13" w:rsidRPr="003F2514">
        <w:rPr>
          <w:rFonts w:ascii="Times New Roman" w:hAnsi="Times New Roman"/>
          <w:spacing w:val="2"/>
          <w:sz w:val="28"/>
          <w:szCs w:val="28"/>
          <w:lang w:eastAsia="ru-RU"/>
        </w:rPr>
        <w:t>efectue</w:t>
      </w:r>
      <w:r w:rsidRPr="003F2514">
        <w:rPr>
          <w:rFonts w:ascii="Times New Roman" w:hAnsi="Times New Roman"/>
          <w:spacing w:val="2"/>
          <w:sz w:val="28"/>
          <w:szCs w:val="28"/>
          <w:lang w:eastAsia="ru-RU"/>
        </w:rPr>
        <w:t xml:space="preserve">ază de la </w:t>
      </w:r>
      <w:r w:rsidRPr="003F2514">
        <w:rPr>
          <w:rFonts w:ascii="Times New Roman" w:hAnsi="Times New Roman"/>
          <w:sz w:val="28"/>
        </w:rPr>
        <w:t xml:space="preserve">rețelele electrice a orașului, satului sau unității economice și se asigură cu o sursă de energie electrică independentă. </w:t>
      </w:r>
    </w:p>
    <w:p w:rsidR="001B5848" w:rsidRPr="003F2514" w:rsidRDefault="001B5848" w:rsidP="006649AF">
      <w:pPr>
        <w:numPr>
          <w:ilvl w:val="0"/>
          <w:numId w:val="1"/>
        </w:numPr>
        <w:tabs>
          <w:tab w:val="left" w:pos="180"/>
          <w:tab w:val="left" w:pos="1080"/>
          <w:tab w:val="left" w:pos="1560"/>
        </w:tabs>
        <w:spacing w:after="0" w:line="240" w:lineRule="auto"/>
        <w:ind w:left="0" w:firstLine="709"/>
        <w:jc w:val="both"/>
        <w:rPr>
          <w:rFonts w:ascii="Times New Roman" w:hAnsi="Times New Roman"/>
          <w:spacing w:val="2"/>
          <w:sz w:val="28"/>
          <w:szCs w:val="28"/>
          <w:lang w:eastAsia="ru-RU"/>
        </w:rPr>
      </w:pPr>
      <w:r w:rsidRPr="003F2514">
        <w:rPr>
          <w:rFonts w:ascii="Times New Roman" w:hAnsi="Times New Roman"/>
          <w:spacing w:val="2"/>
          <w:sz w:val="28"/>
          <w:szCs w:val="28"/>
          <w:lang w:eastAsia="ru-RU"/>
        </w:rPr>
        <w:t xml:space="preserve"> Alimentarea cu energie electrică a </w:t>
      </w:r>
      <w:r w:rsidRPr="003F2514">
        <w:rPr>
          <w:rFonts w:ascii="Times New Roman" w:hAnsi="Times New Roman"/>
          <w:sz w:val="28"/>
          <w:szCs w:val="28"/>
        </w:rPr>
        <w:t>adăposturilor de protecție</w:t>
      </w:r>
      <w:r w:rsidRPr="003F2514" w:rsidDel="00DD5CC9">
        <w:rPr>
          <w:rFonts w:ascii="Times New Roman" w:hAnsi="Times New Roman"/>
          <w:sz w:val="28"/>
          <w:szCs w:val="28"/>
        </w:rPr>
        <w:t xml:space="preserve"> </w:t>
      </w:r>
      <w:r w:rsidRPr="003F2514">
        <w:rPr>
          <w:rFonts w:ascii="Times New Roman" w:hAnsi="Times New Roman"/>
          <w:sz w:val="28"/>
          <w:szCs w:val="28"/>
        </w:rPr>
        <w:t>civilă</w:t>
      </w:r>
      <w:r w:rsidRPr="003F2514" w:rsidDel="00CE6BF5">
        <w:rPr>
          <w:rFonts w:ascii="Times New Roman" w:hAnsi="Times New Roman"/>
          <w:sz w:val="28"/>
          <w:szCs w:val="28"/>
        </w:rPr>
        <w:t xml:space="preserve"> </w:t>
      </w:r>
      <w:r w:rsidRPr="003F2514">
        <w:rPr>
          <w:rFonts w:ascii="Times New Roman" w:hAnsi="Times New Roman"/>
          <w:spacing w:val="2"/>
          <w:sz w:val="28"/>
          <w:szCs w:val="28"/>
          <w:lang w:eastAsia="ru-RU"/>
        </w:rPr>
        <w:t xml:space="preserve">amplasate în  instituțiile medicale (cu profil chirurgical, maternitate, reanimare), se asigură din </w:t>
      </w:r>
      <w:r w:rsidRPr="003F2514">
        <w:rPr>
          <w:rFonts w:ascii="Times New Roman" w:hAnsi="Times New Roman"/>
          <w:sz w:val="28"/>
        </w:rPr>
        <w:t>rețelele electrice a orașului, satului sau unității economice și din două surse de alimentare cu energie electrică independente.</w:t>
      </w:r>
    </w:p>
    <w:p w:rsidR="001B5848" w:rsidRPr="003F2514" w:rsidRDefault="001B5848" w:rsidP="006649AF">
      <w:pPr>
        <w:numPr>
          <w:ilvl w:val="0"/>
          <w:numId w:val="1"/>
        </w:numPr>
        <w:tabs>
          <w:tab w:val="left" w:pos="180"/>
          <w:tab w:val="left" w:pos="1080"/>
          <w:tab w:val="left" w:pos="1560"/>
        </w:tabs>
        <w:spacing w:after="0" w:line="240" w:lineRule="auto"/>
        <w:ind w:left="0" w:firstLine="709"/>
        <w:jc w:val="both"/>
        <w:rPr>
          <w:rFonts w:ascii="Times New Roman" w:hAnsi="Times New Roman"/>
          <w:spacing w:val="2"/>
          <w:sz w:val="28"/>
          <w:szCs w:val="28"/>
          <w:lang w:eastAsia="ru-RU"/>
        </w:rPr>
      </w:pPr>
      <w:r w:rsidRPr="003F2514">
        <w:rPr>
          <w:rFonts w:ascii="Times New Roman" w:hAnsi="Times New Roman"/>
          <w:spacing w:val="2"/>
          <w:sz w:val="28"/>
          <w:szCs w:val="28"/>
          <w:lang w:eastAsia="ru-RU"/>
        </w:rPr>
        <w:t xml:space="preserve"> Generatoarele electrice conservate, se verifică prin examinarea externă cu atragerea atenției asupra instalării orizontale a generatorului electric și a unității de răcire pe fundație.</w:t>
      </w:r>
    </w:p>
    <w:p w:rsidR="001B5848" w:rsidRPr="003F2514" w:rsidRDefault="001B5848" w:rsidP="006649AF">
      <w:pPr>
        <w:numPr>
          <w:ilvl w:val="0"/>
          <w:numId w:val="1"/>
        </w:numPr>
        <w:tabs>
          <w:tab w:val="left" w:pos="180"/>
          <w:tab w:val="left" w:pos="1080"/>
          <w:tab w:val="left" w:pos="1560"/>
        </w:tabs>
        <w:spacing w:after="0" w:line="240" w:lineRule="auto"/>
        <w:ind w:left="0" w:firstLine="709"/>
        <w:jc w:val="both"/>
        <w:rPr>
          <w:rFonts w:ascii="Times New Roman" w:hAnsi="Times New Roman"/>
          <w:spacing w:val="2"/>
          <w:sz w:val="28"/>
          <w:szCs w:val="28"/>
          <w:lang w:eastAsia="ru-RU"/>
        </w:rPr>
      </w:pPr>
      <w:r w:rsidRPr="003F2514">
        <w:rPr>
          <w:rFonts w:ascii="Times New Roman" w:hAnsi="Times New Roman"/>
          <w:spacing w:val="2"/>
          <w:sz w:val="28"/>
          <w:szCs w:val="28"/>
          <w:lang w:eastAsia="ru-RU"/>
        </w:rPr>
        <w:lastRenderedPageBreak/>
        <w:t xml:space="preserve"> Generatoarele electrice, după testări, sunt supuse conservării, iar readucerea lor în stare de lucru se permite doar în timpul aplicațiilor sau la necesitate. </w:t>
      </w:r>
    </w:p>
    <w:p w:rsidR="001B5848" w:rsidRPr="003F2514" w:rsidRDefault="001B5848" w:rsidP="006649AF">
      <w:pPr>
        <w:numPr>
          <w:ilvl w:val="0"/>
          <w:numId w:val="1"/>
        </w:numPr>
        <w:tabs>
          <w:tab w:val="left" w:pos="180"/>
          <w:tab w:val="left" w:pos="1080"/>
          <w:tab w:val="left" w:pos="1560"/>
        </w:tabs>
        <w:spacing w:after="0" w:line="240" w:lineRule="auto"/>
        <w:ind w:left="0" w:firstLine="709"/>
        <w:jc w:val="both"/>
        <w:rPr>
          <w:rFonts w:ascii="Times New Roman" w:hAnsi="Times New Roman"/>
          <w:spacing w:val="2"/>
          <w:sz w:val="28"/>
          <w:szCs w:val="28"/>
          <w:lang w:eastAsia="ru-RU"/>
        </w:rPr>
      </w:pPr>
      <w:r w:rsidRPr="003F2514">
        <w:rPr>
          <w:rFonts w:ascii="Times New Roman" w:hAnsi="Times New Roman"/>
          <w:spacing w:val="2"/>
          <w:sz w:val="28"/>
          <w:szCs w:val="28"/>
          <w:lang w:eastAsia="ru-RU"/>
        </w:rPr>
        <w:t xml:space="preserve"> După readucerea în stare de lucru, cel puțin o dată pe săptămână, generatoarele electrice sunt supuse testărilor sub sarcină, pe o durată de 30 de minute.</w:t>
      </w:r>
    </w:p>
    <w:p w:rsidR="001B5848" w:rsidRPr="003F2514" w:rsidRDefault="001B5848" w:rsidP="009C46E8">
      <w:pPr>
        <w:numPr>
          <w:ilvl w:val="0"/>
          <w:numId w:val="1"/>
        </w:numPr>
        <w:tabs>
          <w:tab w:val="left" w:pos="180"/>
          <w:tab w:val="left" w:pos="1080"/>
          <w:tab w:val="left" w:pos="1560"/>
        </w:tabs>
        <w:spacing w:after="0" w:line="240" w:lineRule="auto"/>
        <w:ind w:left="0" w:firstLine="709"/>
        <w:jc w:val="both"/>
        <w:rPr>
          <w:rFonts w:ascii="Times New Roman" w:hAnsi="Times New Roman"/>
          <w:spacing w:val="2"/>
          <w:sz w:val="28"/>
          <w:szCs w:val="28"/>
          <w:lang w:eastAsia="ru-RU"/>
        </w:rPr>
      </w:pPr>
      <w:r w:rsidRPr="003F2514">
        <w:rPr>
          <w:rFonts w:ascii="Times New Roman" w:hAnsi="Times New Roman"/>
          <w:spacing w:val="2"/>
          <w:sz w:val="28"/>
          <w:szCs w:val="28"/>
          <w:lang w:eastAsia="ru-RU"/>
        </w:rPr>
        <w:t xml:space="preserve"> La motoarele cu pornire electrică, se verifică încărcarea bateriilor.</w:t>
      </w:r>
    </w:p>
    <w:p w:rsidR="001B5848" w:rsidRPr="003F2514" w:rsidRDefault="001B5848" w:rsidP="006649AF">
      <w:pPr>
        <w:numPr>
          <w:ilvl w:val="0"/>
          <w:numId w:val="1"/>
        </w:numPr>
        <w:tabs>
          <w:tab w:val="left" w:pos="180"/>
          <w:tab w:val="left" w:pos="1080"/>
          <w:tab w:val="left" w:pos="1560"/>
        </w:tabs>
        <w:spacing w:after="0" w:line="240" w:lineRule="auto"/>
        <w:ind w:left="0" w:firstLine="709"/>
        <w:jc w:val="both"/>
        <w:rPr>
          <w:rFonts w:ascii="Times New Roman" w:hAnsi="Times New Roman"/>
          <w:spacing w:val="2"/>
          <w:sz w:val="28"/>
          <w:szCs w:val="28"/>
          <w:lang w:eastAsia="ru-RU"/>
        </w:rPr>
      </w:pPr>
      <w:r w:rsidRPr="003F2514">
        <w:rPr>
          <w:rFonts w:ascii="Times New Roman" w:hAnsi="Times New Roman"/>
          <w:sz w:val="28"/>
          <w:szCs w:val="28"/>
        </w:rPr>
        <w:t xml:space="preserve"> Temperatura </w:t>
      </w:r>
      <w:r w:rsidRPr="003F2514">
        <w:rPr>
          <w:rFonts w:ascii="Times New Roman" w:hAnsi="Times New Roman"/>
          <w:sz w:val="28"/>
          <w:szCs w:val="28"/>
          <w:lang w:eastAsia="ru-RU"/>
        </w:rPr>
        <w:t xml:space="preserve">aerului în </w:t>
      </w:r>
      <w:r w:rsidRPr="003F2514">
        <w:rPr>
          <w:rFonts w:ascii="Times New Roman" w:hAnsi="Times New Roman"/>
          <w:sz w:val="28"/>
          <w:szCs w:val="28"/>
        </w:rPr>
        <w:t>adăposturile de protecție</w:t>
      </w:r>
      <w:r w:rsidRPr="003F2514" w:rsidDel="00DD5CC9">
        <w:rPr>
          <w:rFonts w:ascii="Times New Roman" w:hAnsi="Times New Roman"/>
          <w:sz w:val="28"/>
          <w:szCs w:val="28"/>
        </w:rPr>
        <w:t xml:space="preserve"> </w:t>
      </w:r>
      <w:r w:rsidRPr="003F2514">
        <w:rPr>
          <w:rFonts w:ascii="Times New Roman" w:hAnsi="Times New Roman"/>
          <w:sz w:val="28"/>
          <w:szCs w:val="28"/>
        </w:rPr>
        <w:t>civilă</w:t>
      </w:r>
      <w:r w:rsidRPr="003F2514" w:rsidDel="00CE6BF5">
        <w:rPr>
          <w:rFonts w:ascii="Times New Roman" w:hAnsi="Times New Roman"/>
          <w:sz w:val="28"/>
          <w:szCs w:val="28"/>
        </w:rPr>
        <w:t xml:space="preserve"> </w:t>
      </w:r>
      <w:r w:rsidRPr="003F2514">
        <w:rPr>
          <w:rFonts w:ascii="Times New Roman" w:hAnsi="Times New Roman"/>
          <w:sz w:val="28"/>
          <w:szCs w:val="28"/>
          <w:lang w:eastAsia="ru-RU"/>
        </w:rPr>
        <w:t xml:space="preserve">cu sistemul de încălzire </w:t>
      </w:r>
      <w:r w:rsidRPr="003F2514">
        <w:rPr>
          <w:rFonts w:ascii="Times New Roman" w:hAnsi="Times New Roman"/>
          <w:sz w:val="28"/>
          <w:szCs w:val="28"/>
        </w:rPr>
        <w:t>în perioada rece a anului, trebuie să fie nu mai joasă de +10</w:t>
      </w:r>
      <w:r w:rsidRPr="003F2514">
        <w:rPr>
          <w:rFonts w:ascii="Times New Roman" w:hAnsi="Times New Roman"/>
          <w:sz w:val="28"/>
          <w:szCs w:val="28"/>
          <w:vertAlign w:val="superscript"/>
        </w:rPr>
        <w:t>o</w:t>
      </w:r>
      <w:r w:rsidRPr="003F2514">
        <w:rPr>
          <w:rFonts w:ascii="Times New Roman" w:hAnsi="Times New Roman"/>
          <w:sz w:val="28"/>
          <w:szCs w:val="28"/>
        </w:rPr>
        <w:t xml:space="preserve">C. </w:t>
      </w:r>
    </w:p>
    <w:p w:rsidR="001B5848" w:rsidRPr="003F2514" w:rsidRDefault="001B5848" w:rsidP="006649AF">
      <w:pPr>
        <w:numPr>
          <w:ilvl w:val="0"/>
          <w:numId w:val="1"/>
        </w:numPr>
        <w:tabs>
          <w:tab w:val="left" w:pos="180"/>
          <w:tab w:val="left" w:pos="1080"/>
          <w:tab w:val="left" w:pos="1560"/>
        </w:tabs>
        <w:spacing w:after="0" w:line="240" w:lineRule="auto"/>
        <w:ind w:left="0" w:firstLine="709"/>
        <w:jc w:val="both"/>
        <w:rPr>
          <w:rFonts w:ascii="Times New Roman" w:hAnsi="Times New Roman"/>
          <w:spacing w:val="2"/>
          <w:sz w:val="28"/>
          <w:szCs w:val="28"/>
          <w:lang w:eastAsia="ru-RU"/>
        </w:rPr>
      </w:pPr>
      <w:r w:rsidRPr="003F2514">
        <w:rPr>
          <w:rFonts w:ascii="Times New Roman" w:hAnsi="Times New Roman"/>
          <w:spacing w:val="2"/>
          <w:sz w:val="28"/>
          <w:szCs w:val="28"/>
          <w:lang w:eastAsia="ru-RU"/>
        </w:rPr>
        <w:t xml:space="preserve"> </w:t>
      </w:r>
      <w:r w:rsidRPr="003F2514">
        <w:rPr>
          <w:rFonts w:ascii="Times New Roman" w:hAnsi="Times New Roman"/>
          <w:sz w:val="28"/>
          <w:szCs w:val="28"/>
        </w:rPr>
        <w:t>Adăposturile de protecție civilă</w:t>
      </w:r>
      <w:r w:rsidRPr="003F2514">
        <w:rPr>
          <w:rFonts w:ascii="Times New Roman" w:hAnsi="Times New Roman"/>
          <w:spacing w:val="2"/>
          <w:sz w:val="28"/>
          <w:szCs w:val="28"/>
          <w:lang w:eastAsia="ru-RU"/>
        </w:rPr>
        <w:t>, trebuie să dispună de următoarele documente:</w:t>
      </w:r>
    </w:p>
    <w:p w:rsidR="001B5848" w:rsidRPr="003F2514" w:rsidRDefault="001B5848" w:rsidP="00FD136F">
      <w:pPr>
        <w:pStyle w:val="1"/>
        <w:numPr>
          <w:ilvl w:val="0"/>
          <w:numId w:val="5"/>
        </w:numPr>
        <w:tabs>
          <w:tab w:val="left" w:pos="900"/>
          <w:tab w:val="left" w:pos="1080"/>
        </w:tabs>
        <w:spacing w:after="60" w:line="240" w:lineRule="auto"/>
        <w:ind w:left="0" w:firstLine="709"/>
        <w:jc w:val="both"/>
        <w:rPr>
          <w:rFonts w:ascii="Times New Roman" w:hAnsi="Times New Roman"/>
          <w:spacing w:val="2"/>
          <w:sz w:val="28"/>
          <w:szCs w:val="28"/>
          <w:lang w:eastAsia="ru-RU"/>
        </w:rPr>
      </w:pPr>
      <w:r w:rsidRPr="003F2514">
        <w:rPr>
          <w:rFonts w:ascii="Times New Roman" w:hAnsi="Times New Roman"/>
          <w:spacing w:val="2"/>
          <w:sz w:val="28"/>
          <w:szCs w:val="28"/>
          <w:lang w:eastAsia="ru-RU"/>
        </w:rPr>
        <w:t xml:space="preserve">Fișa tehnică a </w:t>
      </w:r>
      <w:r w:rsidRPr="003F2514">
        <w:rPr>
          <w:rFonts w:ascii="Times New Roman" w:hAnsi="Times New Roman"/>
          <w:sz w:val="28"/>
          <w:szCs w:val="28"/>
        </w:rPr>
        <w:t>adăpostului de protecție civilă</w:t>
      </w:r>
      <w:r w:rsidRPr="003F2514">
        <w:rPr>
          <w:rFonts w:ascii="Times New Roman" w:hAnsi="Times New Roman"/>
          <w:spacing w:val="2"/>
          <w:sz w:val="28"/>
          <w:szCs w:val="28"/>
          <w:lang w:eastAsia="ru-RU"/>
        </w:rPr>
        <w:t xml:space="preserve">, conform modelului din anexa nr. 1 sau documentația de execuție a </w:t>
      </w:r>
      <w:r w:rsidRPr="003F2514">
        <w:rPr>
          <w:rFonts w:ascii="Times New Roman" w:hAnsi="Times New Roman"/>
          <w:sz w:val="28"/>
          <w:szCs w:val="28"/>
        </w:rPr>
        <w:t>adăpostului de protecție civilă</w:t>
      </w:r>
      <w:r w:rsidRPr="003F2514">
        <w:rPr>
          <w:rFonts w:ascii="Times New Roman" w:hAnsi="Times New Roman"/>
          <w:spacing w:val="2"/>
          <w:sz w:val="28"/>
          <w:szCs w:val="28"/>
          <w:lang w:eastAsia="ru-RU"/>
        </w:rPr>
        <w:t>;</w:t>
      </w:r>
    </w:p>
    <w:p w:rsidR="001B5848" w:rsidRPr="003F2514" w:rsidRDefault="001B5848" w:rsidP="006649AF">
      <w:pPr>
        <w:pStyle w:val="1"/>
        <w:numPr>
          <w:ilvl w:val="0"/>
          <w:numId w:val="5"/>
        </w:numPr>
        <w:tabs>
          <w:tab w:val="left" w:pos="900"/>
          <w:tab w:val="left" w:pos="1080"/>
        </w:tabs>
        <w:spacing w:after="60" w:line="240" w:lineRule="auto"/>
        <w:ind w:left="0" w:firstLine="709"/>
        <w:jc w:val="both"/>
        <w:rPr>
          <w:rFonts w:ascii="Times New Roman" w:hAnsi="Times New Roman"/>
          <w:spacing w:val="2"/>
          <w:sz w:val="28"/>
          <w:szCs w:val="28"/>
          <w:lang w:eastAsia="ru-RU"/>
        </w:rPr>
      </w:pPr>
      <w:r w:rsidRPr="003F2514">
        <w:rPr>
          <w:rFonts w:ascii="Times New Roman" w:hAnsi="Times New Roman"/>
          <w:spacing w:val="2"/>
          <w:sz w:val="28"/>
          <w:szCs w:val="28"/>
          <w:lang w:eastAsia="ru-RU"/>
        </w:rPr>
        <w:t xml:space="preserve">Registrul de verificare a stării </w:t>
      </w:r>
      <w:r w:rsidRPr="003F2514">
        <w:rPr>
          <w:rFonts w:ascii="Times New Roman" w:hAnsi="Times New Roman"/>
          <w:sz w:val="28"/>
          <w:szCs w:val="28"/>
        </w:rPr>
        <w:t>adăpostului de protecție civilă</w:t>
      </w:r>
      <w:r w:rsidRPr="003F2514">
        <w:rPr>
          <w:rFonts w:ascii="Times New Roman" w:hAnsi="Times New Roman"/>
          <w:sz w:val="28"/>
        </w:rPr>
        <w:t>,</w:t>
      </w:r>
      <w:r w:rsidRPr="003F2514">
        <w:rPr>
          <w:rFonts w:ascii="Times New Roman" w:hAnsi="Times New Roman"/>
          <w:spacing w:val="2"/>
          <w:sz w:val="28"/>
          <w:szCs w:val="28"/>
          <w:lang w:eastAsia="ru-RU"/>
        </w:rPr>
        <w:t xml:space="preserve"> conform anexei nr. 2;</w:t>
      </w:r>
    </w:p>
    <w:p w:rsidR="001B5848" w:rsidRPr="003F2514" w:rsidRDefault="001B5848" w:rsidP="006649AF">
      <w:pPr>
        <w:pStyle w:val="1"/>
        <w:numPr>
          <w:ilvl w:val="0"/>
          <w:numId w:val="5"/>
        </w:numPr>
        <w:tabs>
          <w:tab w:val="left" w:pos="900"/>
          <w:tab w:val="left" w:pos="1080"/>
        </w:tabs>
        <w:spacing w:after="60" w:line="240" w:lineRule="auto"/>
        <w:ind w:left="0" w:firstLine="709"/>
        <w:jc w:val="both"/>
        <w:rPr>
          <w:rFonts w:ascii="Times New Roman" w:hAnsi="Times New Roman"/>
          <w:spacing w:val="2"/>
          <w:sz w:val="28"/>
          <w:szCs w:val="28"/>
          <w:lang w:eastAsia="ru-RU"/>
        </w:rPr>
      </w:pPr>
      <w:r w:rsidRPr="003F2514">
        <w:rPr>
          <w:rFonts w:ascii="Times New Roman" w:hAnsi="Times New Roman"/>
          <w:spacing w:val="2"/>
          <w:sz w:val="28"/>
          <w:szCs w:val="28"/>
          <w:lang w:eastAsia="ru-RU"/>
        </w:rPr>
        <w:t>Registrul indicatorilor de microclimat și componența gazoasă a aerului conform anexei nr. 3;</w:t>
      </w:r>
    </w:p>
    <w:p w:rsidR="001B5848" w:rsidRPr="003F2514" w:rsidRDefault="001B5848" w:rsidP="006649AF">
      <w:pPr>
        <w:pStyle w:val="1"/>
        <w:numPr>
          <w:ilvl w:val="0"/>
          <w:numId w:val="5"/>
        </w:numPr>
        <w:tabs>
          <w:tab w:val="left" w:pos="900"/>
          <w:tab w:val="left" w:pos="1080"/>
        </w:tabs>
        <w:spacing w:after="60" w:line="240" w:lineRule="auto"/>
        <w:ind w:left="0" w:firstLine="709"/>
        <w:jc w:val="both"/>
        <w:rPr>
          <w:rFonts w:ascii="Times New Roman" w:hAnsi="Times New Roman"/>
          <w:spacing w:val="2"/>
          <w:sz w:val="28"/>
          <w:szCs w:val="28"/>
          <w:lang w:eastAsia="ru-RU"/>
        </w:rPr>
      </w:pPr>
      <w:r w:rsidRPr="003F2514">
        <w:rPr>
          <w:rFonts w:ascii="Times New Roman" w:hAnsi="Times New Roman"/>
          <w:spacing w:val="2"/>
          <w:sz w:val="28"/>
          <w:szCs w:val="28"/>
          <w:lang w:eastAsia="ru-RU"/>
        </w:rPr>
        <w:t>Registrul de evidență a testării generatorului electric conform              anexei nr. 4;</w:t>
      </w:r>
    </w:p>
    <w:p w:rsidR="001B5848" w:rsidRPr="003F2514" w:rsidRDefault="001B5848" w:rsidP="006649AF">
      <w:pPr>
        <w:pStyle w:val="1"/>
        <w:numPr>
          <w:ilvl w:val="0"/>
          <w:numId w:val="5"/>
        </w:numPr>
        <w:tabs>
          <w:tab w:val="left" w:pos="900"/>
          <w:tab w:val="left" w:pos="1080"/>
        </w:tabs>
        <w:spacing w:after="60" w:line="240" w:lineRule="auto"/>
        <w:ind w:left="0" w:firstLine="709"/>
        <w:jc w:val="both"/>
        <w:rPr>
          <w:rFonts w:ascii="Times New Roman" w:hAnsi="Times New Roman"/>
          <w:spacing w:val="2"/>
          <w:sz w:val="28"/>
          <w:szCs w:val="28"/>
          <w:lang w:eastAsia="ru-RU"/>
        </w:rPr>
      </w:pPr>
      <w:r w:rsidRPr="003F2514">
        <w:rPr>
          <w:rFonts w:ascii="Times New Roman" w:hAnsi="Times New Roman"/>
          <w:sz w:val="28"/>
        </w:rPr>
        <w:t xml:space="preserve">schema de evacuare a persoanelor din </w:t>
      </w:r>
      <w:r w:rsidRPr="003F2514">
        <w:rPr>
          <w:rFonts w:ascii="Times New Roman" w:hAnsi="Times New Roman"/>
          <w:sz w:val="28"/>
          <w:szCs w:val="28"/>
        </w:rPr>
        <w:t>adăpostul de protecție civilă</w:t>
      </w:r>
      <w:r w:rsidRPr="003F2514">
        <w:rPr>
          <w:rFonts w:ascii="Times New Roman" w:hAnsi="Times New Roman"/>
          <w:sz w:val="28"/>
        </w:rPr>
        <w:t>;</w:t>
      </w:r>
    </w:p>
    <w:p w:rsidR="001B5848" w:rsidRPr="003F2514" w:rsidRDefault="001B5848" w:rsidP="006649AF">
      <w:pPr>
        <w:pStyle w:val="1"/>
        <w:numPr>
          <w:ilvl w:val="0"/>
          <w:numId w:val="5"/>
        </w:numPr>
        <w:tabs>
          <w:tab w:val="left" w:pos="720"/>
          <w:tab w:val="left" w:pos="1080"/>
        </w:tabs>
        <w:spacing w:after="60" w:line="240" w:lineRule="auto"/>
        <w:ind w:left="0" w:firstLine="709"/>
        <w:jc w:val="both"/>
        <w:rPr>
          <w:rFonts w:ascii="Times New Roman" w:hAnsi="Times New Roman"/>
          <w:spacing w:val="2"/>
          <w:sz w:val="28"/>
          <w:szCs w:val="28"/>
          <w:lang w:eastAsia="ru-RU"/>
        </w:rPr>
      </w:pPr>
      <w:r w:rsidRPr="003F2514">
        <w:rPr>
          <w:rFonts w:ascii="Times New Roman" w:hAnsi="Times New Roman"/>
          <w:spacing w:val="2"/>
          <w:sz w:val="28"/>
          <w:szCs w:val="28"/>
          <w:lang w:eastAsia="ru-RU"/>
        </w:rPr>
        <w:t>instrucțiunile privind folosirea mijloacelor de protecție individuală, elaborate de către Inspectoratul General pentru Situații de Urgență al MAI;</w:t>
      </w:r>
    </w:p>
    <w:p w:rsidR="001B5848" w:rsidRPr="003F2514" w:rsidRDefault="001B5848" w:rsidP="006649AF">
      <w:pPr>
        <w:pStyle w:val="1"/>
        <w:numPr>
          <w:ilvl w:val="0"/>
          <w:numId w:val="5"/>
        </w:numPr>
        <w:tabs>
          <w:tab w:val="left" w:pos="900"/>
          <w:tab w:val="left" w:pos="1080"/>
        </w:tabs>
        <w:spacing w:after="60" w:line="240" w:lineRule="auto"/>
        <w:ind w:left="0" w:firstLine="709"/>
        <w:jc w:val="both"/>
        <w:rPr>
          <w:rFonts w:ascii="Times New Roman" w:hAnsi="Times New Roman"/>
          <w:spacing w:val="2"/>
          <w:sz w:val="28"/>
          <w:szCs w:val="28"/>
          <w:lang w:eastAsia="ru-RU"/>
        </w:rPr>
      </w:pPr>
      <w:r w:rsidRPr="003F2514">
        <w:rPr>
          <w:rFonts w:ascii="Times New Roman" w:hAnsi="Times New Roman"/>
          <w:spacing w:val="2"/>
          <w:sz w:val="28"/>
          <w:szCs w:val="28"/>
          <w:lang w:eastAsia="ru-RU"/>
        </w:rPr>
        <w:t xml:space="preserve">instrucțiunile privind apărarea împotriva incendiului, elaborate de către Inspectoratul General pentru Situații de Urgență al MAI; </w:t>
      </w:r>
    </w:p>
    <w:p w:rsidR="001B5848" w:rsidRPr="003F2514" w:rsidRDefault="001B5848" w:rsidP="006649AF">
      <w:pPr>
        <w:pStyle w:val="1"/>
        <w:numPr>
          <w:ilvl w:val="0"/>
          <w:numId w:val="5"/>
        </w:numPr>
        <w:tabs>
          <w:tab w:val="left" w:pos="900"/>
          <w:tab w:val="left" w:pos="1080"/>
          <w:tab w:val="left" w:pos="1620"/>
        </w:tabs>
        <w:spacing w:after="60" w:line="240" w:lineRule="auto"/>
        <w:ind w:left="0" w:firstLine="709"/>
        <w:jc w:val="both"/>
        <w:rPr>
          <w:rFonts w:ascii="Times New Roman" w:hAnsi="Times New Roman"/>
          <w:spacing w:val="2"/>
          <w:sz w:val="28"/>
          <w:szCs w:val="28"/>
          <w:lang w:eastAsia="ru-RU"/>
        </w:rPr>
      </w:pPr>
      <w:r w:rsidRPr="003F2514">
        <w:rPr>
          <w:rFonts w:ascii="Times New Roman" w:hAnsi="Times New Roman"/>
          <w:spacing w:val="2"/>
          <w:sz w:val="28"/>
          <w:szCs w:val="28"/>
          <w:lang w:eastAsia="ru-RU"/>
        </w:rPr>
        <w:t xml:space="preserve">reguli de comportare în </w:t>
      </w:r>
      <w:r w:rsidRPr="003F2514">
        <w:rPr>
          <w:rFonts w:ascii="Times New Roman" w:hAnsi="Times New Roman"/>
          <w:sz w:val="28"/>
          <w:szCs w:val="28"/>
        </w:rPr>
        <w:t>adăpostul de protecție civilă,</w:t>
      </w:r>
      <w:r w:rsidRPr="003F2514">
        <w:rPr>
          <w:rFonts w:ascii="Times New Roman" w:hAnsi="Times New Roman"/>
          <w:spacing w:val="2"/>
          <w:sz w:val="28"/>
          <w:szCs w:val="28"/>
          <w:lang w:eastAsia="ru-RU"/>
        </w:rPr>
        <w:t xml:space="preserve"> elaborate de către Inspectoratul General pentru Situații de Urgență al MAI;</w:t>
      </w:r>
    </w:p>
    <w:p w:rsidR="001B5848" w:rsidRPr="003F2514" w:rsidRDefault="001B5848" w:rsidP="00C97D23">
      <w:pPr>
        <w:pStyle w:val="1"/>
        <w:numPr>
          <w:ilvl w:val="0"/>
          <w:numId w:val="5"/>
        </w:numPr>
        <w:tabs>
          <w:tab w:val="left" w:pos="720"/>
          <w:tab w:val="left" w:pos="1080"/>
        </w:tabs>
        <w:spacing w:after="60" w:line="240" w:lineRule="auto"/>
        <w:ind w:left="0" w:firstLine="709"/>
        <w:jc w:val="both"/>
        <w:rPr>
          <w:rFonts w:ascii="Times New Roman" w:hAnsi="Times New Roman"/>
          <w:spacing w:val="2"/>
          <w:sz w:val="28"/>
          <w:szCs w:val="28"/>
          <w:lang w:eastAsia="ru-RU"/>
        </w:rPr>
      </w:pPr>
      <w:r w:rsidRPr="003F2514">
        <w:rPr>
          <w:rFonts w:ascii="Times New Roman" w:hAnsi="Times New Roman"/>
          <w:spacing w:val="2"/>
          <w:sz w:val="28"/>
          <w:szCs w:val="28"/>
          <w:lang w:eastAsia="ru-RU"/>
        </w:rPr>
        <w:t xml:space="preserve">datele de contact a persoanei responsabile de întreținere a </w:t>
      </w:r>
      <w:r w:rsidRPr="003F2514">
        <w:rPr>
          <w:rFonts w:ascii="Times New Roman" w:hAnsi="Times New Roman"/>
          <w:sz w:val="28"/>
          <w:szCs w:val="28"/>
        </w:rPr>
        <w:t>adăpostului de protecție civilă</w:t>
      </w:r>
      <w:r w:rsidRPr="003F2514">
        <w:rPr>
          <w:rFonts w:ascii="Times New Roman" w:hAnsi="Times New Roman"/>
          <w:spacing w:val="2"/>
          <w:sz w:val="28"/>
          <w:szCs w:val="28"/>
          <w:lang w:eastAsia="ru-RU"/>
        </w:rPr>
        <w:t>.</w:t>
      </w:r>
    </w:p>
    <w:p w:rsidR="001B5848" w:rsidRPr="003F2514" w:rsidRDefault="001B5848" w:rsidP="00D65959">
      <w:pPr>
        <w:numPr>
          <w:ilvl w:val="0"/>
          <w:numId w:val="1"/>
        </w:numPr>
        <w:tabs>
          <w:tab w:val="left" w:pos="180"/>
          <w:tab w:val="left" w:pos="540"/>
          <w:tab w:val="left" w:pos="1080"/>
          <w:tab w:val="num" w:pos="1637"/>
        </w:tabs>
        <w:spacing w:after="0" w:line="240" w:lineRule="auto"/>
        <w:ind w:left="0" w:firstLine="709"/>
        <w:jc w:val="both"/>
        <w:rPr>
          <w:rFonts w:ascii="Times New Roman" w:hAnsi="Times New Roman"/>
          <w:spacing w:val="2"/>
          <w:sz w:val="28"/>
          <w:szCs w:val="28"/>
          <w:lang w:eastAsia="ru-RU"/>
        </w:rPr>
      </w:pPr>
      <w:r w:rsidRPr="003F2514">
        <w:rPr>
          <w:rFonts w:ascii="Times New Roman" w:hAnsi="Times New Roman"/>
          <w:sz w:val="28"/>
        </w:rPr>
        <w:t xml:space="preserve"> În timpul exploatării </w:t>
      </w:r>
      <w:r w:rsidRPr="003F2514">
        <w:rPr>
          <w:rFonts w:ascii="Times New Roman" w:hAnsi="Times New Roman"/>
          <w:sz w:val="28"/>
          <w:szCs w:val="28"/>
        </w:rPr>
        <w:t>adăposturilor de protecție civilă</w:t>
      </w:r>
      <w:r w:rsidRPr="003F2514" w:rsidDel="006701A5">
        <w:rPr>
          <w:rFonts w:ascii="Times New Roman" w:hAnsi="Times New Roman"/>
          <w:sz w:val="28"/>
          <w:szCs w:val="28"/>
        </w:rPr>
        <w:t xml:space="preserve"> </w:t>
      </w:r>
      <w:r w:rsidRPr="003F2514">
        <w:rPr>
          <w:rFonts w:ascii="Times New Roman" w:hAnsi="Times New Roman"/>
          <w:sz w:val="28"/>
        </w:rPr>
        <w:t>este interzisă:</w:t>
      </w:r>
    </w:p>
    <w:p w:rsidR="001B5848" w:rsidRPr="003F2514" w:rsidRDefault="001B5848" w:rsidP="00D65959">
      <w:pPr>
        <w:pStyle w:val="1"/>
        <w:numPr>
          <w:ilvl w:val="0"/>
          <w:numId w:val="2"/>
        </w:numPr>
        <w:tabs>
          <w:tab w:val="left" w:pos="142"/>
          <w:tab w:val="left" w:pos="900"/>
          <w:tab w:val="left" w:pos="1080"/>
        </w:tabs>
        <w:spacing w:after="0" w:line="240" w:lineRule="auto"/>
        <w:ind w:left="284" w:firstLine="425"/>
        <w:jc w:val="both"/>
        <w:rPr>
          <w:rFonts w:ascii="Times New Roman" w:hAnsi="Times New Roman"/>
          <w:sz w:val="28"/>
        </w:rPr>
      </w:pPr>
      <w:r w:rsidRPr="003F2514">
        <w:rPr>
          <w:rFonts w:ascii="Times New Roman" w:hAnsi="Times New Roman"/>
          <w:sz w:val="28"/>
        </w:rPr>
        <w:t>replanificarea încăperilor;</w:t>
      </w:r>
    </w:p>
    <w:p w:rsidR="001B5848" w:rsidRPr="003F2514" w:rsidRDefault="001B5848" w:rsidP="00D65959">
      <w:pPr>
        <w:pStyle w:val="1"/>
        <w:numPr>
          <w:ilvl w:val="0"/>
          <w:numId w:val="2"/>
        </w:numPr>
        <w:tabs>
          <w:tab w:val="left" w:pos="142"/>
          <w:tab w:val="left" w:pos="284"/>
          <w:tab w:val="left" w:pos="1080"/>
          <w:tab w:val="left" w:pos="1134"/>
        </w:tabs>
        <w:spacing w:after="0" w:line="240" w:lineRule="auto"/>
        <w:ind w:left="284" w:firstLine="425"/>
        <w:jc w:val="both"/>
        <w:rPr>
          <w:rFonts w:ascii="Times New Roman" w:hAnsi="Times New Roman"/>
          <w:sz w:val="28"/>
        </w:rPr>
      </w:pPr>
      <w:r w:rsidRPr="003F2514">
        <w:rPr>
          <w:rFonts w:ascii="Times New Roman" w:hAnsi="Times New Roman"/>
          <w:sz w:val="28"/>
        </w:rPr>
        <w:t>executarea găurilor sau golurilor în elementele constructive;</w:t>
      </w:r>
    </w:p>
    <w:p w:rsidR="001B5848" w:rsidRPr="003F2514" w:rsidRDefault="001B5848" w:rsidP="00D65959">
      <w:pPr>
        <w:pStyle w:val="1"/>
        <w:numPr>
          <w:ilvl w:val="0"/>
          <w:numId w:val="2"/>
        </w:numPr>
        <w:tabs>
          <w:tab w:val="left" w:pos="142"/>
          <w:tab w:val="left" w:pos="1080"/>
          <w:tab w:val="left" w:pos="1134"/>
        </w:tabs>
        <w:spacing w:after="0" w:line="240" w:lineRule="auto"/>
        <w:ind w:left="284" w:firstLine="425"/>
        <w:jc w:val="both"/>
        <w:rPr>
          <w:rFonts w:ascii="Times New Roman" w:hAnsi="Times New Roman"/>
          <w:sz w:val="28"/>
        </w:rPr>
      </w:pPr>
      <w:r w:rsidRPr="003F2514">
        <w:rPr>
          <w:rFonts w:ascii="Times New Roman" w:hAnsi="Times New Roman"/>
          <w:sz w:val="28"/>
        </w:rPr>
        <w:t>distrugerea ermetizării și hidroizolării;</w:t>
      </w:r>
    </w:p>
    <w:p w:rsidR="001B5848" w:rsidRPr="003F2514" w:rsidRDefault="001B5848" w:rsidP="00D65959">
      <w:pPr>
        <w:pStyle w:val="1"/>
        <w:numPr>
          <w:ilvl w:val="0"/>
          <w:numId w:val="2"/>
        </w:numPr>
        <w:tabs>
          <w:tab w:val="left" w:pos="142"/>
          <w:tab w:val="left" w:pos="1080"/>
          <w:tab w:val="left" w:pos="1134"/>
        </w:tabs>
        <w:spacing w:after="0" w:line="240" w:lineRule="auto"/>
        <w:ind w:left="284" w:firstLine="425"/>
        <w:jc w:val="both"/>
        <w:rPr>
          <w:rFonts w:ascii="Times New Roman" w:hAnsi="Times New Roman"/>
          <w:sz w:val="28"/>
        </w:rPr>
      </w:pPr>
      <w:r w:rsidRPr="003F2514">
        <w:rPr>
          <w:rFonts w:ascii="Times New Roman" w:hAnsi="Times New Roman"/>
          <w:sz w:val="28"/>
        </w:rPr>
        <w:t>blocarea căilor de evacuare, intrărilor și ieșirilor de avarie;</w:t>
      </w:r>
    </w:p>
    <w:p w:rsidR="001B5848" w:rsidRPr="003F2514" w:rsidRDefault="001B5848" w:rsidP="00D65959">
      <w:pPr>
        <w:pStyle w:val="1"/>
        <w:numPr>
          <w:ilvl w:val="0"/>
          <w:numId w:val="2"/>
        </w:numPr>
        <w:tabs>
          <w:tab w:val="left" w:pos="142"/>
          <w:tab w:val="left" w:pos="1080"/>
          <w:tab w:val="left" w:pos="1134"/>
        </w:tabs>
        <w:spacing w:after="0" w:line="240" w:lineRule="auto"/>
        <w:ind w:left="284" w:firstLine="425"/>
        <w:jc w:val="both"/>
        <w:rPr>
          <w:rFonts w:ascii="Times New Roman" w:hAnsi="Times New Roman"/>
          <w:sz w:val="28"/>
        </w:rPr>
      </w:pPr>
      <w:r w:rsidRPr="003F2514">
        <w:rPr>
          <w:rFonts w:ascii="Times New Roman" w:hAnsi="Times New Roman"/>
          <w:sz w:val="28"/>
        </w:rPr>
        <w:t>demontarea utilajului fără documentația de proiect;</w:t>
      </w:r>
    </w:p>
    <w:p w:rsidR="001B5848" w:rsidRPr="003F2514" w:rsidRDefault="001B5848" w:rsidP="00D65959">
      <w:pPr>
        <w:pStyle w:val="1"/>
        <w:numPr>
          <w:ilvl w:val="0"/>
          <w:numId w:val="2"/>
        </w:numPr>
        <w:tabs>
          <w:tab w:val="left" w:pos="142"/>
          <w:tab w:val="left" w:pos="1080"/>
          <w:tab w:val="left" w:pos="1134"/>
        </w:tabs>
        <w:spacing w:after="0" w:line="240" w:lineRule="auto"/>
        <w:ind w:left="284" w:firstLine="425"/>
        <w:jc w:val="both"/>
        <w:rPr>
          <w:rFonts w:ascii="Times New Roman" w:hAnsi="Times New Roman"/>
          <w:sz w:val="28"/>
        </w:rPr>
      </w:pPr>
      <w:r w:rsidRPr="003F2514">
        <w:rPr>
          <w:rFonts w:ascii="Times New Roman" w:hAnsi="Times New Roman"/>
          <w:sz w:val="28"/>
        </w:rPr>
        <w:t>tencuirea tavanelor și a pereților încăperilor;</w:t>
      </w:r>
    </w:p>
    <w:p w:rsidR="001B5848" w:rsidRPr="003F2514" w:rsidRDefault="001B5848" w:rsidP="00D65959">
      <w:pPr>
        <w:pStyle w:val="1"/>
        <w:numPr>
          <w:ilvl w:val="0"/>
          <w:numId w:val="2"/>
        </w:numPr>
        <w:tabs>
          <w:tab w:val="left" w:pos="142"/>
          <w:tab w:val="left" w:pos="900"/>
          <w:tab w:val="left" w:pos="1080"/>
        </w:tabs>
        <w:spacing w:after="0" w:line="240" w:lineRule="auto"/>
        <w:ind w:left="0" w:firstLine="709"/>
        <w:jc w:val="both"/>
        <w:rPr>
          <w:rFonts w:ascii="Times New Roman" w:hAnsi="Times New Roman"/>
          <w:sz w:val="28"/>
        </w:rPr>
      </w:pPr>
      <w:r w:rsidRPr="003F2514">
        <w:rPr>
          <w:rFonts w:ascii="Times New Roman" w:hAnsi="Times New Roman"/>
          <w:sz w:val="28"/>
        </w:rPr>
        <w:t>utilizarea materialelor combustibile la finisajul, placajul și vopsirea pereților și tavanelor;</w:t>
      </w:r>
    </w:p>
    <w:p w:rsidR="001B5848" w:rsidRPr="003F2514" w:rsidRDefault="001B5848" w:rsidP="00D65959">
      <w:pPr>
        <w:pStyle w:val="1"/>
        <w:numPr>
          <w:ilvl w:val="0"/>
          <w:numId w:val="2"/>
        </w:numPr>
        <w:tabs>
          <w:tab w:val="left" w:pos="142"/>
          <w:tab w:val="left" w:pos="900"/>
          <w:tab w:val="left" w:pos="1080"/>
        </w:tabs>
        <w:spacing w:after="0" w:line="240" w:lineRule="auto"/>
        <w:ind w:left="0" w:firstLine="720"/>
        <w:jc w:val="both"/>
        <w:rPr>
          <w:rFonts w:ascii="Times New Roman" w:hAnsi="Times New Roman"/>
          <w:sz w:val="28"/>
        </w:rPr>
      </w:pPr>
      <w:r w:rsidRPr="003F2514">
        <w:rPr>
          <w:rFonts w:ascii="Times New Roman" w:hAnsi="Times New Roman"/>
          <w:sz w:val="28"/>
        </w:rPr>
        <w:t xml:space="preserve">vopsirea elementelor din cauciuc destinate asigurării etanșeității, amortizatoarelor din cauciuc, garniturii din cauciuc sau altor materiale, furtunurilor metalice, plăcilor metalice cu datele tehnico-inginerești a utilajului și denumirea uzinei producătoare. </w:t>
      </w:r>
    </w:p>
    <w:p w:rsidR="001B5848" w:rsidRPr="003F2514" w:rsidRDefault="001B5848">
      <w:pPr>
        <w:numPr>
          <w:ilvl w:val="0"/>
          <w:numId w:val="1"/>
        </w:numPr>
        <w:tabs>
          <w:tab w:val="left" w:pos="180"/>
          <w:tab w:val="left" w:pos="1080"/>
          <w:tab w:val="left" w:pos="1560"/>
        </w:tabs>
        <w:spacing w:after="0" w:line="240" w:lineRule="auto"/>
        <w:ind w:left="0" w:firstLine="709"/>
        <w:jc w:val="both"/>
        <w:rPr>
          <w:rFonts w:ascii="Times New Roman" w:hAnsi="Times New Roman"/>
          <w:spacing w:val="2"/>
          <w:sz w:val="28"/>
          <w:szCs w:val="28"/>
          <w:lang w:eastAsia="ru-RU"/>
        </w:rPr>
      </w:pPr>
      <w:r w:rsidRPr="003F2514">
        <w:rPr>
          <w:rFonts w:ascii="Times New Roman" w:hAnsi="Times New Roman"/>
          <w:sz w:val="28"/>
          <w:szCs w:val="28"/>
        </w:rPr>
        <w:t xml:space="preserve"> Se admite instalarea unor despărțituri temporare, ușor demontabile, realizate din materiale incombustibile și netoxice în spațiile adăposturilor de protecție civilă, cu posibilitatea demontării lor la necesitate.</w:t>
      </w:r>
    </w:p>
    <w:p w:rsidR="001B5848" w:rsidRPr="003F2514" w:rsidRDefault="001B5848" w:rsidP="004378EB">
      <w:pPr>
        <w:shd w:val="clear" w:color="auto" w:fill="FFFFFF"/>
        <w:spacing w:after="0" w:line="240" w:lineRule="auto"/>
        <w:jc w:val="center"/>
        <w:outlineLvl w:val="0"/>
        <w:rPr>
          <w:rFonts w:ascii="Times New Roman" w:hAnsi="Times New Roman"/>
          <w:b/>
          <w:bCs/>
          <w:sz w:val="28"/>
          <w:szCs w:val="28"/>
          <w:lang w:eastAsia="ru-RU"/>
        </w:rPr>
      </w:pPr>
    </w:p>
    <w:p w:rsidR="001B5848" w:rsidRPr="003F2514" w:rsidRDefault="001B5848" w:rsidP="004378EB">
      <w:pPr>
        <w:shd w:val="clear" w:color="auto" w:fill="FFFFFF"/>
        <w:spacing w:after="0" w:line="240" w:lineRule="auto"/>
        <w:jc w:val="center"/>
        <w:outlineLvl w:val="0"/>
        <w:rPr>
          <w:rFonts w:ascii="Times New Roman" w:hAnsi="Times New Roman"/>
          <w:b/>
          <w:bCs/>
          <w:sz w:val="28"/>
          <w:szCs w:val="28"/>
          <w:lang w:eastAsia="ru-RU"/>
        </w:rPr>
      </w:pPr>
      <w:r w:rsidRPr="003F2514">
        <w:rPr>
          <w:rFonts w:ascii="Times New Roman" w:hAnsi="Times New Roman"/>
          <w:b/>
          <w:bCs/>
          <w:sz w:val="28"/>
          <w:szCs w:val="28"/>
          <w:lang w:eastAsia="ru-RU"/>
        </w:rPr>
        <w:lastRenderedPageBreak/>
        <w:t>Capitolul III</w:t>
      </w:r>
    </w:p>
    <w:p w:rsidR="001B5848" w:rsidRPr="003F2514" w:rsidRDefault="001B5848" w:rsidP="004378EB">
      <w:pPr>
        <w:tabs>
          <w:tab w:val="left" w:pos="180"/>
          <w:tab w:val="left" w:pos="1134"/>
          <w:tab w:val="left" w:pos="1560"/>
        </w:tabs>
        <w:spacing w:after="0" w:line="240" w:lineRule="auto"/>
        <w:jc w:val="center"/>
        <w:rPr>
          <w:rFonts w:ascii="Times New Roman" w:hAnsi="Times New Roman"/>
          <w:b/>
          <w:spacing w:val="2"/>
          <w:sz w:val="28"/>
          <w:szCs w:val="28"/>
          <w:lang w:eastAsia="ru-RU"/>
        </w:rPr>
      </w:pPr>
      <w:r w:rsidRPr="003F2514">
        <w:rPr>
          <w:rFonts w:ascii="Times New Roman" w:hAnsi="Times New Roman"/>
          <w:b/>
          <w:spacing w:val="2"/>
          <w:sz w:val="28"/>
          <w:szCs w:val="28"/>
          <w:lang w:eastAsia="ru-RU"/>
        </w:rPr>
        <w:t xml:space="preserve">Pregătirea adăposturilor de protecție civilă </w:t>
      </w:r>
    </w:p>
    <w:p w:rsidR="001B5848" w:rsidRPr="003F2514" w:rsidRDefault="001B5848" w:rsidP="003E4FE8">
      <w:pPr>
        <w:tabs>
          <w:tab w:val="left" w:pos="180"/>
          <w:tab w:val="left" w:pos="1560"/>
        </w:tabs>
        <w:spacing w:after="0" w:line="240" w:lineRule="auto"/>
        <w:jc w:val="both"/>
        <w:rPr>
          <w:rFonts w:ascii="Times New Roman" w:hAnsi="Times New Roman"/>
          <w:spacing w:val="2"/>
          <w:sz w:val="28"/>
          <w:szCs w:val="28"/>
          <w:lang w:eastAsia="ru-RU"/>
        </w:rPr>
      </w:pPr>
    </w:p>
    <w:p w:rsidR="001B5848" w:rsidRPr="003F2514" w:rsidRDefault="001B5848">
      <w:pPr>
        <w:numPr>
          <w:ilvl w:val="0"/>
          <w:numId w:val="1"/>
        </w:numPr>
        <w:tabs>
          <w:tab w:val="left" w:pos="180"/>
          <w:tab w:val="left" w:pos="1080"/>
          <w:tab w:val="left" w:pos="1560"/>
        </w:tabs>
        <w:spacing w:after="0" w:line="240" w:lineRule="auto"/>
        <w:ind w:left="0" w:firstLine="709"/>
        <w:jc w:val="both"/>
        <w:rPr>
          <w:rFonts w:ascii="Times New Roman" w:hAnsi="Times New Roman"/>
          <w:spacing w:val="2"/>
          <w:sz w:val="28"/>
          <w:szCs w:val="28"/>
          <w:lang w:eastAsia="ru-RU"/>
        </w:rPr>
      </w:pPr>
      <w:r w:rsidRPr="003F2514">
        <w:rPr>
          <w:rFonts w:ascii="Times New Roman" w:hAnsi="Times New Roman"/>
          <w:sz w:val="28"/>
        </w:rPr>
        <w:t xml:space="preserve"> </w:t>
      </w:r>
      <w:r w:rsidRPr="003F2514">
        <w:rPr>
          <w:rFonts w:ascii="Times New Roman" w:hAnsi="Times New Roman"/>
          <w:spacing w:val="2"/>
          <w:sz w:val="28"/>
          <w:szCs w:val="28"/>
          <w:lang w:eastAsia="ru-RU"/>
        </w:rPr>
        <w:t>În condițiile situațiilor excepționale, gestionarii adăposturilor de protecție civilă, au obligația să organizeze măsuri de pregătire a  acestora pentru adăpostirea persoanelor în termenul stabilit în fișa tehnică a adăpostului, iar în lipsa acesteia, în cel mult 12 ore, după emiterea Deciziei Comisiei pentru situații excepționale de nivel corespunzător.</w:t>
      </w:r>
    </w:p>
    <w:p w:rsidR="001B5848" w:rsidRPr="003F2514" w:rsidRDefault="001B5848" w:rsidP="004378EB">
      <w:pPr>
        <w:numPr>
          <w:ilvl w:val="0"/>
          <w:numId w:val="1"/>
        </w:numPr>
        <w:tabs>
          <w:tab w:val="left" w:pos="180"/>
          <w:tab w:val="left" w:pos="1080"/>
          <w:tab w:val="left" w:pos="1560"/>
        </w:tabs>
        <w:spacing w:after="0" w:line="240" w:lineRule="auto"/>
        <w:ind w:left="0" w:firstLine="709"/>
        <w:jc w:val="both"/>
        <w:rPr>
          <w:rFonts w:ascii="Times New Roman" w:hAnsi="Times New Roman"/>
          <w:spacing w:val="2"/>
          <w:sz w:val="28"/>
          <w:szCs w:val="28"/>
          <w:lang w:eastAsia="ru-RU"/>
        </w:rPr>
      </w:pPr>
      <w:r w:rsidRPr="003F2514">
        <w:rPr>
          <w:rFonts w:ascii="Times New Roman" w:hAnsi="Times New Roman"/>
          <w:sz w:val="28"/>
          <w:szCs w:val="28"/>
          <w:lang w:eastAsia="ru-RU"/>
        </w:rPr>
        <w:t xml:space="preserve"> Măsurile de pregătire a adăposturilor de protecție civilă includ</w:t>
      </w:r>
      <w:r w:rsidRPr="003F2514">
        <w:rPr>
          <w:rFonts w:ascii="Times New Roman" w:hAnsi="Times New Roman"/>
          <w:spacing w:val="2"/>
          <w:sz w:val="28"/>
          <w:szCs w:val="28"/>
          <w:lang w:eastAsia="ru-RU"/>
        </w:rPr>
        <w:t>:</w:t>
      </w:r>
    </w:p>
    <w:p w:rsidR="001B5848" w:rsidRPr="003F2514" w:rsidRDefault="001B5848" w:rsidP="004378EB">
      <w:pPr>
        <w:numPr>
          <w:ilvl w:val="0"/>
          <w:numId w:val="38"/>
        </w:numPr>
        <w:tabs>
          <w:tab w:val="left" w:pos="180"/>
          <w:tab w:val="left" w:pos="1080"/>
        </w:tabs>
        <w:spacing w:after="0" w:line="240" w:lineRule="auto"/>
        <w:ind w:firstLine="0"/>
        <w:jc w:val="both"/>
        <w:rPr>
          <w:rFonts w:ascii="Times New Roman" w:hAnsi="Times New Roman"/>
          <w:spacing w:val="2"/>
          <w:sz w:val="28"/>
          <w:szCs w:val="28"/>
          <w:lang w:eastAsia="ru-RU"/>
        </w:rPr>
      </w:pPr>
      <w:r w:rsidRPr="003F2514">
        <w:rPr>
          <w:rFonts w:ascii="Times New Roman" w:hAnsi="Times New Roman"/>
          <w:spacing w:val="2"/>
          <w:sz w:val="28"/>
          <w:szCs w:val="28"/>
          <w:lang w:eastAsia="ru-RU"/>
        </w:rPr>
        <w:t>evacuarea materialelor din încăperi care au fost stocate pe timp de pace;</w:t>
      </w:r>
    </w:p>
    <w:p w:rsidR="001B5848" w:rsidRPr="003F2514" w:rsidRDefault="001B5848" w:rsidP="004378EB">
      <w:pPr>
        <w:numPr>
          <w:ilvl w:val="0"/>
          <w:numId w:val="38"/>
        </w:numPr>
        <w:tabs>
          <w:tab w:val="left" w:pos="180"/>
          <w:tab w:val="left" w:pos="1080"/>
        </w:tabs>
        <w:spacing w:after="0" w:line="240" w:lineRule="auto"/>
        <w:ind w:firstLine="0"/>
        <w:jc w:val="both"/>
        <w:rPr>
          <w:rFonts w:ascii="Times New Roman" w:hAnsi="Times New Roman"/>
          <w:spacing w:val="2"/>
          <w:sz w:val="28"/>
          <w:szCs w:val="28"/>
          <w:lang w:eastAsia="ru-RU"/>
        </w:rPr>
      </w:pPr>
      <w:r w:rsidRPr="003F2514">
        <w:rPr>
          <w:rFonts w:ascii="Times New Roman" w:hAnsi="Times New Roman"/>
          <w:spacing w:val="2"/>
          <w:sz w:val="28"/>
          <w:szCs w:val="28"/>
          <w:lang w:eastAsia="ru-RU"/>
        </w:rPr>
        <w:t>verificarea etanșeității ușilor;</w:t>
      </w:r>
    </w:p>
    <w:p w:rsidR="001B5848" w:rsidRPr="003F2514" w:rsidRDefault="001B5848" w:rsidP="004378EB">
      <w:pPr>
        <w:numPr>
          <w:ilvl w:val="0"/>
          <w:numId w:val="38"/>
        </w:numPr>
        <w:tabs>
          <w:tab w:val="left" w:pos="180"/>
          <w:tab w:val="left" w:pos="1080"/>
        </w:tabs>
        <w:spacing w:after="0" w:line="240" w:lineRule="auto"/>
        <w:ind w:firstLine="0"/>
        <w:jc w:val="both"/>
        <w:rPr>
          <w:rFonts w:ascii="Times New Roman" w:hAnsi="Times New Roman"/>
          <w:spacing w:val="2"/>
          <w:sz w:val="28"/>
          <w:szCs w:val="28"/>
          <w:lang w:eastAsia="ru-RU"/>
        </w:rPr>
      </w:pPr>
      <w:r w:rsidRPr="003F2514">
        <w:rPr>
          <w:rFonts w:ascii="Times New Roman" w:hAnsi="Times New Roman"/>
          <w:spacing w:val="2"/>
          <w:sz w:val="28"/>
          <w:szCs w:val="28"/>
          <w:lang w:eastAsia="ru-RU"/>
        </w:rPr>
        <w:t>aerisirea încăperilor;</w:t>
      </w:r>
    </w:p>
    <w:p w:rsidR="001B5848" w:rsidRPr="003F2514" w:rsidRDefault="001B5848" w:rsidP="004378EB">
      <w:pPr>
        <w:numPr>
          <w:ilvl w:val="0"/>
          <w:numId w:val="38"/>
        </w:numPr>
        <w:tabs>
          <w:tab w:val="clear" w:pos="720"/>
          <w:tab w:val="num" w:pos="0"/>
          <w:tab w:val="left" w:pos="180"/>
          <w:tab w:val="left" w:pos="1080"/>
        </w:tabs>
        <w:spacing w:after="0" w:line="240" w:lineRule="auto"/>
        <w:ind w:left="0" w:firstLine="720"/>
        <w:jc w:val="both"/>
        <w:rPr>
          <w:rFonts w:ascii="Times New Roman" w:hAnsi="Times New Roman"/>
          <w:spacing w:val="2"/>
          <w:sz w:val="28"/>
          <w:szCs w:val="28"/>
          <w:lang w:eastAsia="ru-RU"/>
        </w:rPr>
      </w:pPr>
      <w:r w:rsidRPr="003F2514">
        <w:rPr>
          <w:rFonts w:ascii="Times New Roman" w:hAnsi="Times New Roman"/>
          <w:spacing w:val="2"/>
          <w:sz w:val="28"/>
          <w:szCs w:val="28"/>
          <w:lang w:eastAsia="ru-RU"/>
        </w:rPr>
        <w:t>verificarea inventarului, dispozitivelor, instrumentelor, iar în cazul lipsei acestora – dotarea cu tot necesarul;</w:t>
      </w:r>
    </w:p>
    <w:p w:rsidR="001B5848" w:rsidRPr="003F2514" w:rsidRDefault="001B5848" w:rsidP="004378EB">
      <w:pPr>
        <w:numPr>
          <w:ilvl w:val="0"/>
          <w:numId w:val="38"/>
        </w:numPr>
        <w:tabs>
          <w:tab w:val="clear" w:pos="720"/>
          <w:tab w:val="num" w:pos="0"/>
          <w:tab w:val="left" w:pos="180"/>
          <w:tab w:val="left" w:pos="1080"/>
        </w:tabs>
        <w:spacing w:after="0" w:line="240" w:lineRule="auto"/>
        <w:ind w:left="0" w:firstLine="720"/>
        <w:jc w:val="both"/>
        <w:rPr>
          <w:rFonts w:ascii="Times New Roman" w:hAnsi="Times New Roman"/>
          <w:spacing w:val="2"/>
          <w:sz w:val="28"/>
          <w:szCs w:val="28"/>
          <w:lang w:eastAsia="ru-RU"/>
        </w:rPr>
      </w:pPr>
      <w:r w:rsidRPr="003F2514">
        <w:rPr>
          <w:rFonts w:ascii="Times New Roman" w:hAnsi="Times New Roman"/>
          <w:spacing w:val="2"/>
          <w:sz w:val="28"/>
          <w:szCs w:val="28"/>
          <w:lang w:eastAsia="ru-RU"/>
        </w:rPr>
        <w:t>verificarea și conectarea instalațiilor existente;</w:t>
      </w:r>
    </w:p>
    <w:p w:rsidR="001B5848" w:rsidRPr="003F2514" w:rsidRDefault="001B5848" w:rsidP="004378EB">
      <w:pPr>
        <w:numPr>
          <w:ilvl w:val="0"/>
          <w:numId w:val="38"/>
        </w:numPr>
        <w:tabs>
          <w:tab w:val="clear" w:pos="720"/>
          <w:tab w:val="num" w:pos="0"/>
          <w:tab w:val="left" w:pos="180"/>
          <w:tab w:val="left" w:pos="1080"/>
        </w:tabs>
        <w:spacing w:after="0" w:line="240" w:lineRule="auto"/>
        <w:ind w:left="0" w:firstLine="720"/>
        <w:jc w:val="both"/>
        <w:rPr>
          <w:rFonts w:ascii="Times New Roman" w:hAnsi="Times New Roman"/>
          <w:spacing w:val="2"/>
          <w:sz w:val="28"/>
          <w:szCs w:val="28"/>
          <w:lang w:eastAsia="ru-RU"/>
        </w:rPr>
      </w:pPr>
      <w:r w:rsidRPr="003F2514">
        <w:rPr>
          <w:rFonts w:ascii="Times New Roman" w:hAnsi="Times New Roman"/>
          <w:spacing w:val="2"/>
          <w:sz w:val="28"/>
          <w:szCs w:val="28"/>
          <w:lang w:eastAsia="ru-RU"/>
        </w:rPr>
        <w:t>crearea rezervei de apă potabilă sau umplerea rezervoarelor existente;</w:t>
      </w:r>
    </w:p>
    <w:p w:rsidR="001B5848" w:rsidRPr="003F2514" w:rsidRDefault="001B5848" w:rsidP="004378EB">
      <w:pPr>
        <w:numPr>
          <w:ilvl w:val="0"/>
          <w:numId w:val="38"/>
        </w:numPr>
        <w:tabs>
          <w:tab w:val="clear" w:pos="720"/>
          <w:tab w:val="left" w:pos="180"/>
          <w:tab w:val="left" w:pos="1080"/>
        </w:tabs>
        <w:spacing w:after="0" w:line="240" w:lineRule="auto"/>
        <w:ind w:left="0" w:firstLine="720"/>
        <w:jc w:val="both"/>
        <w:rPr>
          <w:rFonts w:ascii="Times New Roman" w:hAnsi="Times New Roman"/>
          <w:spacing w:val="2"/>
          <w:sz w:val="28"/>
          <w:szCs w:val="28"/>
          <w:lang w:eastAsia="ru-RU"/>
        </w:rPr>
      </w:pPr>
      <w:r w:rsidRPr="003F2514">
        <w:rPr>
          <w:rFonts w:ascii="Times New Roman" w:hAnsi="Times New Roman"/>
          <w:spacing w:val="2"/>
          <w:sz w:val="28"/>
          <w:szCs w:val="28"/>
          <w:lang w:eastAsia="ru-RU"/>
        </w:rPr>
        <w:t>marcarea adăposturilor de protecție civilă și instalarea indicatoarelor</w:t>
      </w:r>
      <w:r w:rsidRPr="003F2514">
        <w:rPr>
          <w:rFonts w:ascii="Times New Roman" w:hAnsi="Times New Roman"/>
          <w:sz w:val="28"/>
          <w:szCs w:val="28"/>
        </w:rPr>
        <w:t xml:space="preserve"> de deplasare</w:t>
      </w:r>
      <w:r w:rsidRPr="003F2514">
        <w:rPr>
          <w:rFonts w:ascii="Times New Roman" w:hAnsi="Times New Roman"/>
          <w:spacing w:val="2"/>
          <w:sz w:val="28"/>
          <w:szCs w:val="28"/>
          <w:lang w:eastAsia="ru-RU"/>
        </w:rPr>
        <w:t xml:space="preserve"> către ele;</w:t>
      </w:r>
    </w:p>
    <w:p w:rsidR="001B5848" w:rsidRPr="003F2514" w:rsidRDefault="001B5848" w:rsidP="004378EB">
      <w:pPr>
        <w:numPr>
          <w:ilvl w:val="0"/>
          <w:numId w:val="38"/>
        </w:numPr>
        <w:tabs>
          <w:tab w:val="clear" w:pos="720"/>
          <w:tab w:val="num" w:pos="0"/>
          <w:tab w:val="left" w:pos="180"/>
          <w:tab w:val="left" w:pos="1080"/>
        </w:tabs>
        <w:spacing w:after="0" w:line="240" w:lineRule="auto"/>
        <w:ind w:left="0" w:firstLine="720"/>
        <w:jc w:val="both"/>
        <w:rPr>
          <w:rFonts w:ascii="Times New Roman" w:hAnsi="Times New Roman"/>
          <w:spacing w:val="2"/>
          <w:sz w:val="28"/>
          <w:szCs w:val="28"/>
          <w:lang w:eastAsia="ru-RU"/>
        </w:rPr>
      </w:pPr>
      <w:r w:rsidRPr="003F2514">
        <w:rPr>
          <w:rFonts w:ascii="Times New Roman" w:hAnsi="Times New Roman"/>
          <w:spacing w:val="2"/>
          <w:sz w:val="28"/>
          <w:szCs w:val="28"/>
          <w:lang w:eastAsia="ru-RU"/>
        </w:rPr>
        <w:t>închiderea și etanșarea tuturor canalelor de admisie a aerului neutilizate pentru ventilare;</w:t>
      </w:r>
    </w:p>
    <w:p w:rsidR="001B5848" w:rsidRPr="003F2514" w:rsidRDefault="001B5848" w:rsidP="004378EB">
      <w:pPr>
        <w:pStyle w:val="1"/>
        <w:numPr>
          <w:ilvl w:val="0"/>
          <w:numId w:val="38"/>
        </w:numPr>
        <w:tabs>
          <w:tab w:val="clear" w:pos="720"/>
          <w:tab w:val="num" w:pos="0"/>
          <w:tab w:val="left" w:pos="900"/>
          <w:tab w:val="left" w:pos="1080"/>
        </w:tabs>
        <w:spacing w:after="60" w:line="240" w:lineRule="auto"/>
        <w:ind w:left="0" w:firstLine="720"/>
        <w:jc w:val="both"/>
        <w:rPr>
          <w:rFonts w:ascii="Times New Roman" w:hAnsi="Times New Roman"/>
          <w:sz w:val="28"/>
          <w:szCs w:val="28"/>
          <w:lang w:eastAsia="ru-RU"/>
        </w:rPr>
      </w:pPr>
      <w:r w:rsidRPr="003F2514">
        <w:rPr>
          <w:rFonts w:ascii="Times New Roman" w:hAnsi="Times New Roman"/>
          <w:sz w:val="28"/>
          <w:szCs w:val="28"/>
          <w:lang w:eastAsia="ru-RU"/>
        </w:rPr>
        <w:t xml:space="preserve"> afișarea în interiorul adăposturilor de protecție civilă regul</w:t>
      </w:r>
      <w:r w:rsidR="009C4465" w:rsidRPr="003F2514">
        <w:rPr>
          <w:rFonts w:ascii="Times New Roman" w:hAnsi="Times New Roman"/>
          <w:sz w:val="28"/>
          <w:szCs w:val="28"/>
          <w:lang w:eastAsia="ru-RU"/>
        </w:rPr>
        <w:t>i de comportare, instrucțiunile</w:t>
      </w:r>
      <w:r w:rsidRPr="003F2514">
        <w:rPr>
          <w:rFonts w:ascii="Times New Roman" w:hAnsi="Times New Roman"/>
          <w:sz w:val="28"/>
          <w:szCs w:val="28"/>
          <w:lang w:eastAsia="ru-RU"/>
        </w:rPr>
        <w:t xml:space="preserve"> privind folosirea mijloacelor de protecție individuală, instrucțiunile privind apărarea împotriva incendiului, </w:t>
      </w:r>
      <w:r w:rsidRPr="003F2514">
        <w:rPr>
          <w:rFonts w:ascii="Times New Roman" w:hAnsi="Times New Roman"/>
          <w:sz w:val="28"/>
          <w:szCs w:val="28"/>
        </w:rPr>
        <w:t>schemei de evacuare a persoanelor din adăpost</w:t>
      </w:r>
      <w:r w:rsidRPr="003F2514">
        <w:rPr>
          <w:rFonts w:ascii="Times New Roman" w:hAnsi="Times New Roman"/>
          <w:sz w:val="28"/>
          <w:szCs w:val="28"/>
          <w:lang w:eastAsia="ru-RU"/>
        </w:rPr>
        <w:t>;</w:t>
      </w:r>
    </w:p>
    <w:p w:rsidR="001B5848" w:rsidRPr="003F2514" w:rsidRDefault="001B5848" w:rsidP="004378EB">
      <w:pPr>
        <w:pStyle w:val="1"/>
        <w:numPr>
          <w:ilvl w:val="0"/>
          <w:numId w:val="38"/>
        </w:numPr>
        <w:tabs>
          <w:tab w:val="clear" w:pos="720"/>
          <w:tab w:val="num" w:pos="0"/>
          <w:tab w:val="left" w:pos="900"/>
          <w:tab w:val="left" w:pos="1080"/>
        </w:tabs>
        <w:spacing w:after="60" w:line="240" w:lineRule="auto"/>
        <w:ind w:left="0" w:firstLine="720"/>
        <w:jc w:val="both"/>
        <w:rPr>
          <w:lang w:eastAsia="ru-RU"/>
        </w:rPr>
      </w:pPr>
      <w:r w:rsidRPr="003F2514">
        <w:rPr>
          <w:rFonts w:ascii="Times New Roman" w:hAnsi="Times New Roman"/>
          <w:sz w:val="28"/>
          <w:szCs w:val="28"/>
          <w:lang w:eastAsia="ru-RU"/>
        </w:rPr>
        <w:t xml:space="preserve"> primirea, adăpostirea și evidența persoanelor adăpostite în cazul declanșării situației excepționale.</w:t>
      </w:r>
    </w:p>
    <w:p w:rsidR="001B5848" w:rsidRPr="003F2514" w:rsidRDefault="001B5848" w:rsidP="004378EB">
      <w:pPr>
        <w:shd w:val="clear" w:color="auto" w:fill="FFFFFF"/>
        <w:spacing w:after="0" w:line="240" w:lineRule="auto"/>
        <w:jc w:val="center"/>
        <w:outlineLvl w:val="0"/>
        <w:rPr>
          <w:rFonts w:ascii="Times New Roman" w:hAnsi="Times New Roman"/>
          <w:b/>
          <w:bCs/>
          <w:sz w:val="28"/>
          <w:szCs w:val="24"/>
          <w:lang w:eastAsia="ru-RU"/>
        </w:rPr>
      </w:pPr>
    </w:p>
    <w:p w:rsidR="001B5848" w:rsidRPr="003F2514" w:rsidRDefault="001B5848" w:rsidP="004378EB">
      <w:pPr>
        <w:shd w:val="clear" w:color="auto" w:fill="FFFFFF"/>
        <w:spacing w:after="0" w:line="240" w:lineRule="auto"/>
        <w:jc w:val="center"/>
        <w:outlineLvl w:val="0"/>
        <w:rPr>
          <w:rFonts w:ascii="Times New Roman" w:hAnsi="Times New Roman"/>
          <w:b/>
          <w:bCs/>
          <w:sz w:val="28"/>
          <w:szCs w:val="24"/>
          <w:lang w:eastAsia="ru-RU"/>
        </w:rPr>
      </w:pPr>
      <w:r w:rsidRPr="003F2514">
        <w:rPr>
          <w:rFonts w:ascii="Times New Roman" w:hAnsi="Times New Roman"/>
          <w:b/>
          <w:bCs/>
          <w:sz w:val="28"/>
          <w:szCs w:val="24"/>
          <w:lang w:eastAsia="ru-RU"/>
        </w:rPr>
        <w:t xml:space="preserve">Capitolul IV </w:t>
      </w:r>
    </w:p>
    <w:p w:rsidR="001B5848" w:rsidRPr="003F2514" w:rsidRDefault="001B5848" w:rsidP="004378EB">
      <w:pPr>
        <w:tabs>
          <w:tab w:val="left" w:pos="180"/>
          <w:tab w:val="left" w:pos="1134"/>
          <w:tab w:val="left" w:pos="1560"/>
        </w:tabs>
        <w:spacing w:after="0" w:line="240" w:lineRule="auto"/>
        <w:jc w:val="center"/>
        <w:rPr>
          <w:rFonts w:ascii="Times New Roman" w:hAnsi="Times New Roman"/>
          <w:spacing w:val="2"/>
          <w:sz w:val="28"/>
          <w:szCs w:val="28"/>
          <w:lang w:eastAsia="ru-RU"/>
        </w:rPr>
      </w:pPr>
      <w:r w:rsidRPr="003F2514">
        <w:rPr>
          <w:rFonts w:ascii="Times New Roman" w:hAnsi="Times New Roman"/>
          <w:b/>
          <w:sz w:val="28"/>
        </w:rPr>
        <w:t xml:space="preserve">Controlul și verificarea stării </w:t>
      </w:r>
      <w:r w:rsidRPr="003F2514">
        <w:rPr>
          <w:rFonts w:ascii="Times New Roman" w:hAnsi="Times New Roman"/>
          <w:b/>
          <w:sz w:val="28"/>
          <w:szCs w:val="28"/>
        </w:rPr>
        <w:t>adăposturilor de protecție civilă</w:t>
      </w:r>
    </w:p>
    <w:p w:rsidR="001B5848" w:rsidRPr="003F2514" w:rsidRDefault="001B5848" w:rsidP="004378EB">
      <w:pPr>
        <w:tabs>
          <w:tab w:val="left" w:pos="180"/>
          <w:tab w:val="left" w:pos="1560"/>
        </w:tabs>
        <w:spacing w:after="0" w:line="240" w:lineRule="auto"/>
        <w:jc w:val="both"/>
        <w:rPr>
          <w:rFonts w:ascii="Times New Roman" w:hAnsi="Times New Roman"/>
          <w:spacing w:val="2"/>
          <w:sz w:val="28"/>
          <w:szCs w:val="28"/>
          <w:lang w:eastAsia="ru-RU"/>
        </w:rPr>
      </w:pPr>
    </w:p>
    <w:p w:rsidR="001B5848" w:rsidRPr="003F2514" w:rsidRDefault="001B5848" w:rsidP="003E4FE8">
      <w:pPr>
        <w:numPr>
          <w:ilvl w:val="0"/>
          <w:numId w:val="1"/>
        </w:numPr>
        <w:tabs>
          <w:tab w:val="left" w:pos="180"/>
          <w:tab w:val="left" w:pos="1080"/>
          <w:tab w:val="left" w:pos="1560"/>
        </w:tabs>
        <w:spacing w:after="0" w:line="240" w:lineRule="auto"/>
        <w:ind w:left="0" w:firstLine="709"/>
        <w:jc w:val="both"/>
        <w:rPr>
          <w:rFonts w:ascii="Times New Roman" w:hAnsi="Times New Roman"/>
          <w:spacing w:val="2"/>
          <w:sz w:val="28"/>
          <w:szCs w:val="28"/>
          <w:lang w:eastAsia="ru-RU"/>
        </w:rPr>
      </w:pPr>
      <w:r w:rsidRPr="003F2514">
        <w:rPr>
          <w:rFonts w:ascii="Times New Roman" w:hAnsi="Times New Roman"/>
          <w:sz w:val="28"/>
        </w:rPr>
        <w:t xml:space="preserve"> Controlul stării </w:t>
      </w:r>
      <w:r w:rsidRPr="003F2514">
        <w:rPr>
          <w:rFonts w:ascii="Times New Roman" w:hAnsi="Times New Roman"/>
          <w:sz w:val="28"/>
          <w:szCs w:val="28"/>
        </w:rPr>
        <w:t>adăposturilor de protecție civilă</w:t>
      </w:r>
      <w:r w:rsidRPr="003F2514">
        <w:rPr>
          <w:rFonts w:ascii="Times New Roman" w:hAnsi="Times New Roman"/>
          <w:sz w:val="28"/>
        </w:rPr>
        <w:t xml:space="preserve"> este exercitat de Agenția pentru Supraveghere Tehnică (în continuare - organul supravegherii de stat în domeniul protecției civile), în conformitate cu Legea nr. 131/2012 privind controlul de stat asupra activității de întreprinzător.</w:t>
      </w:r>
    </w:p>
    <w:p w:rsidR="001B5848" w:rsidRPr="003F2514" w:rsidRDefault="001B5848" w:rsidP="003E4FE8">
      <w:pPr>
        <w:numPr>
          <w:ilvl w:val="0"/>
          <w:numId w:val="1"/>
        </w:numPr>
        <w:tabs>
          <w:tab w:val="left" w:pos="180"/>
          <w:tab w:val="left" w:pos="1134"/>
          <w:tab w:val="left" w:pos="1560"/>
        </w:tabs>
        <w:spacing w:after="0" w:line="240" w:lineRule="auto"/>
        <w:ind w:left="0" w:firstLine="709"/>
        <w:jc w:val="both"/>
        <w:rPr>
          <w:rFonts w:ascii="Times New Roman" w:hAnsi="Times New Roman"/>
          <w:spacing w:val="2"/>
          <w:sz w:val="28"/>
          <w:szCs w:val="28"/>
          <w:lang w:eastAsia="ru-RU"/>
        </w:rPr>
      </w:pPr>
      <w:r w:rsidRPr="003F2514">
        <w:rPr>
          <w:rFonts w:ascii="Times New Roman" w:hAnsi="Times New Roman"/>
          <w:sz w:val="28"/>
        </w:rPr>
        <w:t xml:space="preserve"> La efectuarea controlului stării </w:t>
      </w:r>
      <w:r w:rsidRPr="003F2514">
        <w:rPr>
          <w:rFonts w:ascii="Times New Roman" w:hAnsi="Times New Roman"/>
          <w:sz w:val="28"/>
          <w:szCs w:val="28"/>
        </w:rPr>
        <w:t>adăposturilor de protecție civilă</w:t>
      </w:r>
      <w:r w:rsidRPr="003F2514" w:rsidDel="006701A5">
        <w:rPr>
          <w:rFonts w:ascii="Times New Roman" w:hAnsi="Times New Roman"/>
          <w:sz w:val="28"/>
          <w:szCs w:val="28"/>
        </w:rPr>
        <w:t xml:space="preserve"> </w:t>
      </w:r>
      <w:r w:rsidRPr="003F2514">
        <w:rPr>
          <w:rFonts w:ascii="Times New Roman" w:hAnsi="Times New Roman"/>
          <w:sz w:val="28"/>
        </w:rPr>
        <w:t>se verifică următoarele:</w:t>
      </w:r>
    </w:p>
    <w:p w:rsidR="001B5848" w:rsidRPr="003F2514" w:rsidRDefault="001B5848" w:rsidP="003E4FE8">
      <w:pPr>
        <w:pStyle w:val="1"/>
        <w:numPr>
          <w:ilvl w:val="0"/>
          <w:numId w:val="4"/>
        </w:numPr>
        <w:tabs>
          <w:tab w:val="left" w:pos="900"/>
          <w:tab w:val="left" w:pos="1080"/>
        </w:tabs>
        <w:spacing w:after="60" w:line="240" w:lineRule="auto"/>
        <w:ind w:left="0" w:firstLine="709"/>
        <w:jc w:val="both"/>
        <w:rPr>
          <w:rFonts w:ascii="Times New Roman" w:hAnsi="Times New Roman"/>
          <w:spacing w:val="2"/>
          <w:sz w:val="28"/>
          <w:szCs w:val="28"/>
          <w:lang w:eastAsia="ru-RU"/>
        </w:rPr>
      </w:pPr>
      <w:r w:rsidRPr="003F2514">
        <w:rPr>
          <w:rFonts w:ascii="Times New Roman" w:hAnsi="Times New Roman"/>
          <w:spacing w:val="2"/>
          <w:sz w:val="28"/>
          <w:szCs w:val="28"/>
          <w:lang w:eastAsia="ru-RU"/>
        </w:rPr>
        <w:t>starea generală a construcțiilor, intrărilor și ieșirilor de avarie, conductelor de admisie și evacuare a aerului;</w:t>
      </w:r>
    </w:p>
    <w:p w:rsidR="001B5848" w:rsidRPr="003F2514" w:rsidRDefault="001B5848" w:rsidP="003E4FE8">
      <w:pPr>
        <w:pStyle w:val="1"/>
        <w:numPr>
          <w:ilvl w:val="0"/>
          <w:numId w:val="4"/>
        </w:numPr>
        <w:tabs>
          <w:tab w:val="left" w:pos="900"/>
          <w:tab w:val="left" w:pos="1080"/>
        </w:tabs>
        <w:spacing w:after="60" w:line="240" w:lineRule="auto"/>
        <w:ind w:left="0" w:firstLine="709"/>
        <w:jc w:val="both"/>
        <w:rPr>
          <w:rFonts w:ascii="Times New Roman" w:hAnsi="Times New Roman"/>
          <w:spacing w:val="2"/>
          <w:sz w:val="28"/>
          <w:szCs w:val="28"/>
          <w:lang w:eastAsia="ru-RU"/>
        </w:rPr>
      </w:pPr>
      <w:r w:rsidRPr="003F2514">
        <w:rPr>
          <w:rFonts w:ascii="Times New Roman" w:hAnsi="Times New Roman"/>
          <w:spacing w:val="2"/>
          <w:sz w:val="28"/>
          <w:szCs w:val="28"/>
          <w:lang w:eastAsia="ru-RU"/>
        </w:rPr>
        <w:t>starea terasamentului construcțiilor separate și amenajarea suprafețelor construcțiilor încorporate, starea acoperișului și suprafețelor laterale a minelor, elementelor constructive de protecție etanșe, inclusiv completarea golurilor acestora;</w:t>
      </w:r>
    </w:p>
    <w:p w:rsidR="001B5848" w:rsidRPr="003F2514" w:rsidRDefault="001B5848" w:rsidP="003E4FE8">
      <w:pPr>
        <w:pStyle w:val="1"/>
        <w:numPr>
          <w:ilvl w:val="0"/>
          <w:numId w:val="4"/>
        </w:numPr>
        <w:tabs>
          <w:tab w:val="left" w:pos="900"/>
          <w:tab w:val="left" w:pos="1080"/>
        </w:tabs>
        <w:spacing w:after="60" w:line="240" w:lineRule="auto"/>
        <w:ind w:left="0" w:firstLine="709"/>
        <w:jc w:val="both"/>
        <w:rPr>
          <w:rFonts w:ascii="Times New Roman" w:hAnsi="Times New Roman"/>
          <w:spacing w:val="2"/>
          <w:sz w:val="28"/>
          <w:szCs w:val="28"/>
          <w:lang w:eastAsia="ru-RU"/>
        </w:rPr>
      </w:pPr>
      <w:r w:rsidRPr="003F2514">
        <w:rPr>
          <w:rFonts w:ascii="Times New Roman" w:hAnsi="Times New Roman"/>
          <w:spacing w:val="2"/>
          <w:sz w:val="28"/>
          <w:szCs w:val="28"/>
          <w:lang w:eastAsia="ru-RU"/>
        </w:rPr>
        <w:t>funcționarea ușilor metalice etanșe (porților, obloanelor),  mecanismelor de închidere;</w:t>
      </w:r>
    </w:p>
    <w:p w:rsidR="001B5848" w:rsidRPr="003F2514" w:rsidRDefault="001B5848" w:rsidP="003E4FE8">
      <w:pPr>
        <w:pStyle w:val="1"/>
        <w:numPr>
          <w:ilvl w:val="0"/>
          <w:numId w:val="4"/>
        </w:numPr>
        <w:tabs>
          <w:tab w:val="left" w:pos="900"/>
          <w:tab w:val="left" w:pos="1080"/>
        </w:tabs>
        <w:spacing w:after="60" w:line="240" w:lineRule="auto"/>
        <w:ind w:left="0" w:firstLine="709"/>
        <w:jc w:val="both"/>
        <w:rPr>
          <w:rFonts w:ascii="Times New Roman" w:hAnsi="Times New Roman"/>
          <w:spacing w:val="2"/>
          <w:sz w:val="28"/>
          <w:szCs w:val="28"/>
          <w:lang w:eastAsia="ru-RU"/>
        </w:rPr>
      </w:pPr>
      <w:r w:rsidRPr="003F2514">
        <w:rPr>
          <w:rFonts w:ascii="Times New Roman" w:hAnsi="Times New Roman"/>
          <w:spacing w:val="2"/>
          <w:sz w:val="28"/>
          <w:szCs w:val="28"/>
          <w:lang w:eastAsia="ru-RU"/>
        </w:rPr>
        <w:lastRenderedPageBreak/>
        <w:t>funcționalitatea dispozitivelor de protecție și obiectivelor de infrastructură tehnico-edilitară (instalații de filtro-ventilare, electrice, sanitare, comunicații, apeduct, canalizare, sistemelor și instalațiilor de apărare împotriva incendiilor);</w:t>
      </w:r>
    </w:p>
    <w:p w:rsidR="001B5848" w:rsidRPr="003F2514" w:rsidRDefault="001B5848" w:rsidP="003E4FE8">
      <w:pPr>
        <w:pStyle w:val="1"/>
        <w:numPr>
          <w:ilvl w:val="0"/>
          <w:numId w:val="4"/>
        </w:numPr>
        <w:tabs>
          <w:tab w:val="left" w:pos="900"/>
          <w:tab w:val="left" w:pos="1080"/>
        </w:tabs>
        <w:spacing w:after="60" w:line="240" w:lineRule="auto"/>
        <w:ind w:left="0" w:firstLine="709"/>
        <w:jc w:val="both"/>
        <w:rPr>
          <w:rFonts w:ascii="Times New Roman" w:hAnsi="Times New Roman"/>
          <w:spacing w:val="2"/>
          <w:sz w:val="28"/>
          <w:szCs w:val="28"/>
          <w:lang w:eastAsia="ru-RU"/>
        </w:rPr>
      </w:pPr>
      <w:r w:rsidRPr="003F2514">
        <w:rPr>
          <w:rFonts w:ascii="Times New Roman" w:hAnsi="Times New Roman"/>
          <w:spacing w:val="2"/>
          <w:sz w:val="28"/>
          <w:szCs w:val="28"/>
          <w:lang w:eastAsia="ru-RU"/>
        </w:rPr>
        <w:t>scurgerile de ape subterane și de suprafață;</w:t>
      </w:r>
    </w:p>
    <w:p w:rsidR="001B5848" w:rsidRPr="003F2514" w:rsidRDefault="001B5848" w:rsidP="003E4FE8">
      <w:pPr>
        <w:pStyle w:val="1"/>
        <w:numPr>
          <w:ilvl w:val="0"/>
          <w:numId w:val="4"/>
        </w:numPr>
        <w:tabs>
          <w:tab w:val="left" w:pos="900"/>
        </w:tabs>
        <w:spacing w:after="60" w:line="240" w:lineRule="auto"/>
        <w:ind w:left="0" w:firstLine="709"/>
        <w:jc w:val="both"/>
        <w:rPr>
          <w:rFonts w:ascii="Times New Roman" w:hAnsi="Times New Roman"/>
          <w:spacing w:val="2"/>
          <w:sz w:val="28"/>
          <w:szCs w:val="28"/>
          <w:lang w:eastAsia="ru-RU"/>
        </w:rPr>
      </w:pPr>
      <w:r w:rsidRPr="003F2514">
        <w:rPr>
          <w:rFonts w:ascii="Times New Roman" w:hAnsi="Times New Roman"/>
          <w:sz w:val="28"/>
          <w:szCs w:val="28"/>
          <w:lang w:eastAsia="ru-RU"/>
        </w:rPr>
        <w:t xml:space="preserve">  temperatura, umiditatea relativă a aerului în încăperi;</w:t>
      </w:r>
    </w:p>
    <w:p w:rsidR="001B5848" w:rsidRPr="003F2514" w:rsidRDefault="001B5848" w:rsidP="00AC686D">
      <w:pPr>
        <w:pStyle w:val="1"/>
        <w:numPr>
          <w:ilvl w:val="0"/>
          <w:numId w:val="4"/>
        </w:numPr>
        <w:tabs>
          <w:tab w:val="left" w:pos="900"/>
          <w:tab w:val="left" w:pos="1080"/>
        </w:tabs>
        <w:spacing w:after="60" w:line="240" w:lineRule="auto"/>
        <w:ind w:left="0" w:firstLine="709"/>
        <w:jc w:val="both"/>
        <w:rPr>
          <w:rFonts w:ascii="Times New Roman" w:hAnsi="Times New Roman"/>
          <w:spacing w:val="2"/>
          <w:sz w:val="28"/>
          <w:szCs w:val="28"/>
          <w:lang w:eastAsia="ru-RU"/>
        </w:rPr>
      </w:pPr>
      <w:r w:rsidRPr="003F2514">
        <w:rPr>
          <w:rFonts w:ascii="Times New Roman" w:hAnsi="Times New Roman"/>
          <w:sz w:val="28"/>
          <w:szCs w:val="28"/>
          <w:lang w:eastAsia="ru-RU"/>
        </w:rPr>
        <w:t>documentația adăpostului de protecție civilă, prevăzută în pct. 36;</w:t>
      </w:r>
    </w:p>
    <w:p w:rsidR="001B5848" w:rsidRPr="003F2514" w:rsidRDefault="001B5848" w:rsidP="00A0652B">
      <w:pPr>
        <w:pStyle w:val="1"/>
        <w:numPr>
          <w:ilvl w:val="0"/>
          <w:numId w:val="4"/>
        </w:numPr>
        <w:tabs>
          <w:tab w:val="left" w:pos="900"/>
          <w:tab w:val="left" w:pos="1080"/>
        </w:tabs>
        <w:spacing w:after="60" w:line="240" w:lineRule="auto"/>
        <w:ind w:left="0" w:firstLine="709"/>
        <w:jc w:val="both"/>
        <w:rPr>
          <w:rFonts w:ascii="Times New Roman" w:hAnsi="Times New Roman"/>
          <w:spacing w:val="2"/>
          <w:sz w:val="28"/>
          <w:szCs w:val="28"/>
          <w:lang w:eastAsia="ru-RU"/>
        </w:rPr>
      </w:pPr>
      <w:r w:rsidRPr="003F2514">
        <w:rPr>
          <w:rFonts w:ascii="Times New Roman" w:hAnsi="Times New Roman"/>
          <w:sz w:val="28"/>
          <w:szCs w:val="28"/>
          <w:lang w:eastAsia="ru-RU"/>
        </w:rPr>
        <w:t>inventarul, dispozitive, instrumente necesare</w:t>
      </w:r>
      <w:r w:rsidRPr="003F2514">
        <w:rPr>
          <w:rFonts w:ascii="Times New Roman" w:hAnsi="Times New Roman"/>
          <w:sz w:val="28"/>
        </w:rPr>
        <w:t xml:space="preserve"> și instalații de comunicații</w:t>
      </w:r>
      <w:r w:rsidRPr="003F2514">
        <w:rPr>
          <w:rFonts w:ascii="Times New Roman" w:hAnsi="Times New Roman"/>
          <w:sz w:val="28"/>
          <w:szCs w:val="28"/>
          <w:lang w:eastAsia="ru-RU"/>
        </w:rPr>
        <w:t xml:space="preserve"> în adăposturile de protecție civilă, </w:t>
      </w:r>
      <w:r w:rsidRPr="003F2514">
        <w:rPr>
          <w:rFonts w:ascii="Times New Roman" w:hAnsi="Times New Roman"/>
          <w:spacing w:val="2"/>
          <w:sz w:val="28"/>
          <w:szCs w:val="28"/>
          <w:lang w:eastAsia="ru-RU"/>
        </w:rPr>
        <w:t>conform anexei nr. 6.</w:t>
      </w:r>
    </w:p>
    <w:p w:rsidR="001B5848" w:rsidRPr="003F2514" w:rsidRDefault="001B5848" w:rsidP="005F5BBB">
      <w:pPr>
        <w:numPr>
          <w:ilvl w:val="0"/>
          <w:numId w:val="1"/>
        </w:numPr>
        <w:tabs>
          <w:tab w:val="left" w:pos="180"/>
          <w:tab w:val="left" w:pos="1080"/>
          <w:tab w:val="left" w:pos="1560"/>
        </w:tabs>
        <w:spacing w:after="0" w:line="240" w:lineRule="auto"/>
        <w:ind w:left="0" w:firstLine="709"/>
        <w:jc w:val="both"/>
        <w:rPr>
          <w:rFonts w:ascii="Times New Roman" w:hAnsi="Times New Roman"/>
          <w:spacing w:val="2"/>
          <w:sz w:val="28"/>
          <w:szCs w:val="28"/>
          <w:lang w:eastAsia="ru-RU"/>
        </w:rPr>
      </w:pPr>
      <w:r w:rsidRPr="003F2514">
        <w:rPr>
          <w:rFonts w:ascii="Times New Roman" w:hAnsi="Times New Roman"/>
          <w:sz w:val="28"/>
        </w:rPr>
        <w:t xml:space="preserve"> Verificarea  stării </w:t>
      </w:r>
      <w:r w:rsidRPr="003F2514">
        <w:rPr>
          <w:rFonts w:ascii="Times New Roman" w:hAnsi="Times New Roman"/>
          <w:sz w:val="28"/>
          <w:szCs w:val="28"/>
        </w:rPr>
        <w:t>adăpostului de protecție civilă</w:t>
      </w:r>
      <w:r w:rsidRPr="003F2514">
        <w:rPr>
          <w:rFonts w:ascii="Times New Roman" w:hAnsi="Times New Roman"/>
          <w:sz w:val="28"/>
        </w:rPr>
        <w:t xml:space="preserve"> se efectuează de către persoana responsabilă numită prin ordinul conducătorului acestora, o dată în semestru, conform graficului aprobat de conducător.</w:t>
      </w:r>
    </w:p>
    <w:p w:rsidR="001B5848" w:rsidRPr="003F2514" w:rsidRDefault="001B5848" w:rsidP="005F5BBB">
      <w:pPr>
        <w:numPr>
          <w:ilvl w:val="0"/>
          <w:numId w:val="1"/>
        </w:numPr>
        <w:tabs>
          <w:tab w:val="left" w:pos="180"/>
          <w:tab w:val="left" w:pos="1080"/>
          <w:tab w:val="left" w:pos="1560"/>
        </w:tabs>
        <w:spacing w:after="0" w:line="240" w:lineRule="auto"/>
        <w:ind w:left="0" w:firstLine="709"/>
        <w:jc w:val="both"/>
        <w:rPr>
          <w:rFonts w:ascii="Times New Roman" w:hAnsi="Times New Roman"/>
          <w:spacing w:val="2"/>
          <w:sz w:val="28"/>
          <w:szCs w:val="28"/>
          <w:lang w:eastAsia="ru-RU"/>
        </w:rPr>
      </w:pPr>
      <w:r w:rsidRPr="003F2514">
        <w:rPr>
          <w:rFonts w:ascii="Times New Roman" w:hAnsi="Times New Roman"/>
          <w:sz w:val="28"/>
        </w:rPr>
        <w:t xml:space="preserve"> </w:t>
      </w:r>
      <w:r w:rsidRPr="003F2514">
        <w:rPr>
          <w:rFonts w:ascii="Times New Roman" w:hAnsi="Times New Roman"/>
          <w:spacing w:val="2"/>
          <w:sz w:val="28"/>
          <w:szCs w:val="28"/>
          <w:lang w:eastAsia="ru-RU"/>
        </w:rPr>
        <w:t xml:space="preserve">Rezultate verificărilor se înregistrează în Registrul verificării stării </w:t>
      </w:r>
      <w:r w:rsidRPr="003F2514">
        <w:rPr>
          <w:rFonts w:ascii="Times New Roman" w:hAnsi="Times New Roman"/>
          <w:sz w:val="28"/>
          <w:szCs w:val="28"/>
        </w:rPr>
        <w:t>adăposturilor de protecție civilă</w:t>
      </w:r>
      <w:r w:rsidRPr="003F2514">
        <w:rPr>
          <w:rFonts w:ascii="Times New Roman" w:hAnsi="Times New Roman"/>
          <w:spacing w:val="2"/>
          <w:sz w:val="28"/>
          <w:szCs w:val="28"/>
          <w:lang w:eastAsia="ru-RU"/>
        </w:rPr>
        <w:t>.</w:t>
      </w:r>
    </w:p>
    <w:p w:rsidR="001B5848" w:rsidRPr="003F2514" w:rsidRDefault="001B5848" w:rsidP="005F5BBB">
      <w:pPr>
        <w:tabs>
          <w:tab w:val="left" w:pos="180"/>
          <w:tab w:val="left" w:pos="1134"/>
          <w:tab w:val="left" w:pos="1560"/>
        </w:tabs>
        <w:spacing w:after="0" w:line="240" w:lineRule="auto"/>
        <w:jc w:val="both"/>
        <w:rPr>
          <w:rFonts w:ascii="Times New Roman" w:hAnsi="Times New Roman"/>
          <w:spacing w:val="2"/>
          <w:sz w:val="28"/>
          <w:szCs w:val="28"/>
          <w:lang w:eastAsia="ru-RU"/>
        </w:rPr>
      </w:pPr>
      <w:r w:rsidRPr="003F2514">
        <w:rPr>
          <w:rFonts w:ascii="Times New Roman" w:hAnsi="Times New Roman"/>
          <w:sz w:val="28"/>
        </w:rPr>
        <w:t xml:space="preserve"> </w:t>
      </w:r>
    </w:p>
    <w:p w:rsidR="001B5848" w:rsidRPr="003F2514" w:rsidRDefault="001B5848" w:rsidP="00443E7A">
      <w:pPr>
        <w:shd w:val="clear" w:color="auto" w:fill="FFFFFF"/>
        <w:spacing w:after="0" w:line="240" w:lineRule="auto"/>
        <w:jc w:val="center"/>
        <w:outlineLvl w:val="0"/>
        <w:rPr>
          <w:rFonts w:ascii="Times New Roman" w:hAnsi="Times New Roman"/>
          <w:b/>
          <w:bCs/>
          <w:sz w:val="28"/>
          <w:szCs w:val="28"/>
          <w:lang w:eastAsia="ru-RU"/>
        </w:rPr>
      </w:pPr>
      <w:r w:rsidRPr="003F2514">
        <w:rPr>
          <w:rFonts w:ascii="Times New Roman" w:hAnsi="Times New Roman"/>
          <w:b/>
          <w:bCs/>
          <w:sz w:val="28"/>
          <w:szCs w:val="28"/>
          <w:lang w:eastAsia="ru-RU"/>
        </w:rPr>
        <w:t>Capitolul V</w:t>
      </w:r>
    </w:p>
    <w:p w:rsidR="001B5848" w:rsidRPr="003F2514" w:rsidRDefault="001B5848" w:rsidP="00443E7A">
      <w:pPr>
        <w:tabs>
          <w:tab w:val="left" w:pos="180"/>
          <w:tab w:val="left" w:pos="1134"/>
          <w:tab w:val="left" w:pos="1560"/>
        </w:tabs>
        <w:spacing w:after="0" w:line="240" w:lineRule="auto"/>
        <w:jc w:val="center"/>
        <w:rPr>
          <w:rFonts w:ascii="Times New Roman" w:hAnsi="Times New Roman"/>
          <w:b/>
          <w:spacing w:val="2"/>
          <w:sz w:val="28"/>
          <w:szCs w:val="28"/>
          <w:lang w:eastAsia="ru-RU"/>
        </w:rPr>
      </w:pPr>
      <w:r w:rsidRPr="003F2514">
        <w:rPr>
          <w:rFonts w:ascii="Times New Roman" w:hAnsi="Times New Roman"/>
          <w:b/>
          <w:spacing w:val="2"/>
          <w:sz w:val="28"/>
          <w:szCs w:val="28"/>
          <w:lang w:eastAsia="ru-RU"/>
        </w:rPr>
        <w:t xml:space="preserve">Pregătirea și amenajarea adăposturilor simple pentru adăpostirea persoanelor </w:t>
      </w:r>
    </w:p>
    <w:p w:rsidR="001B5848" w:rsidRPr="003F2514" w:rsidRDefault="001B5848" w:rsidP="003E4FE8">
      <w:pPr>
        <w:tabs>
          <w:tab w:val="left" w:pos="180"/>
          <w:tab w:val="left" w:pos="1560"/>
        </w:tabs>
        <w:spacing w:after="0" w:line="240" w:lineRule="auto"/>
        <w:jc w:val="both"/>
        <w:rPr>
          <w:rFonts w:ascii="Times New Roman" w:hAnsi="Times New Roman"/>
          <w:spacing w:val="2"/>
          <w:sz w:val="28"/>
          <w:szCs w:val="28"/>
          <w:lang w:eastAsia="ru-RU"/>
        </w:rPr>
      </w:pPr>
    </w:p>
    <w:p w:rsidR="001B5848" w:rsidRPr="003F2514" w:rsidRDefault="001B5848" w:rsidP="00443E7A">
      <w:pPr>
        <w:numPr>
          <w:ilvl w:val="0"/>
          <w:numId w:val="1"/>
        </w:numPr>
        <w:tabs>
          <w:tab w:val="left" w:pos="180"/>
          <w:tab w:val="left" w:pos="1080"/>
          <w:tab w:val="left" w:pos="1560"/>
        </w:tabs>
        <w:spacing w:after="0" w:line="240" w:lineRule="auto"/>
        <w:ind w:left="0" w:firstLine="709"/>
        <w:jc w:val="both"/>
        <w:rPr>
          <w:rFonts w:ascii="Times New Roman" w:hAnsi="Times New Roman"/>
          <w:spacing w:val="2"/>
          <w:sz w:val="28"/>
          <w:szCs w:val="28"/>
          <w:lang w:eastAsia="ru-RU"/>
        </w:rPr>
      </w:pPr>
      <w:r w:rsidRPr="003F2514">
        <w:rPr>
          <w:rFonts w:ascii="Times New Roman" w:hAnsi="Times New Roman"/>
          <w:spacing w:val="2"/>
          <w:sz w:val="28"/>
          <w:szCs w:val="28"/>
          <w:lang w:eastAsia="ru-RU"/>
        </w:rPr>
        <w:t xml:space="preserve"> Conducătorii autorităților administrației publice</w:t>
      </w:r>
      <w:r w:rsidR="00C52906" w:rsidRPr="003F2514">
        <w:rPr>
          <w:rFonts w:ascii="Times New Roman" w:hAnsi="Times New Roman"/>
          <w:spacing w:val="2"/>
          <w:sz w:val="28"/>
          <w:szCs w:val="28"/>
          <w:lang w:eastAsia="ru-RU"/>
        </w:rPr>
        <w:t xml:space="preserve"> centrale și locale, precum</w:t>
      </w:r>
      <w:r w:rsidRPr="003F2514">
        <w:rPr>
          <w:rFonts w:ascii="Times New Roman" w:hAnsi="Times New Roman"/>
          <w:spacing w:val="2"/>
          <w:sz w:val="28"/>
          <w:szCs w:val="28"/>
          <w:lang w:eastAsia="ru-RU"/>
        </w:rPr>
        <w:t xml:space="preserve"> și ai </w:t>
      </w:r>
      <w:r w:rsidRPr="003F2514">
        <w:rPr>
          <w:rFonts w:ascii="Times New Roman" w:hAnsi="Times New Roman"/>
          <w:sz w:val="28"/>
          <w:szCs w:val="28"/>
          <w:lang w:eastAsia="ru-RU"/>
        </w:rPr>
        <w:t xml:space="preserve">unităților </w:t>
      </w:r>
      <w:r w:rsidRPr="003F2514">
        <w:rPr>
          <w:rFonts w:ascii="Times New Roman" w:hAnsi="Times New Roman"/>
          <w:spacing w:val="2"/>
          <w:sz w:val="28"/>
          <w:szCs w:val="28"/>
          <w:lang w:eastAsia="ru-RU"/>
        </w:rPr>
        <w:t>economice, care nu dispun de adăposturi de protecție civilă, pe timp de pace vor identifica adăposturi simple, ce pot fi utilizate pentru adăpostirea persoanelor în condițiile situațiilor excepționale.</w:t>
      </w:r>
      <w:r w:rsidRPr="003F2514">
        <w:rPr>
          <w:rFonts w:ascii="Georgia" w:hAnsi="Georgia"/>
          <w:sz w:val="16"/>
          <w:szCs w:val="16"/>
          <w:shd w:val="clear" w:color="auto" w:fill="FFFFFF"/>
        </w:rPr>
        <w:t xml:space="preserve"> </w:t>
      </w:r>
    </w:p>
    <w:p w:rsidR="001B5848" w:rsidRPr="003F2514" w:rsidRDefault="001B5848" w:rsidP="00413354">
      <w:pPr>
        <w:numPr>
          <w:ilvl w:val="0"/>
          <w:numId w:val="1"/>
        </w:numPr>
        <w:tabs>
          <w:tab w:val="left" w:pos="180"/>
          <w:tab w:val="left" w:pos="1080"/>
          <w:tab w:val="left" w:pos="1560"/>
        </w:tabs>
        <w:spacing w:after="0" w:line="240" w:lineRule="auto"/>
        <w:ind w:left="0" w:firstLine="709"/>
        <w:jc w:val="both"/>
        <w:rPr>
          <w:rFonts w:ascii="Times New Roman" w:hAnsi="Times New Roman"/>
          <w:spacing w:val="2"/>
          <w:sz w:val="28"/>
          <w:szCs w:val="28"/>
          <w:lang w:eastAsia="ru-RU"/>
        </w:rPr>
      </w:pPr>
      <w:r w:rsidRPr="003F2514">
        <w:rPr>
          <w:rFonts w:ascii="Times New Roman" w:hAnsi="Times New Roman"/>
          <w:spacing w:val="2"/>
          <w:sz w:val="28"/>
          <w:szCs w:val="28"/>
          <w:lang w:eastAsia="ru-RU"/>
        </w:rPr>
        <w:t xml:space="preserve"> În condițiile situațiilor excepționale, gestionarii subsolurilor, demisolurilor, parcărilor auto subterane, pasajelor subterane, tunelurilor  subterane, beciurilor și altor încăperi și spații adâncite au obligația de pregătire a acestora pentru adăpostirea persoanelor în cel mult 24 ore, după emiterea Deciziei Comisiei pentru situații excepționale de nivel corespunzător. </w:t>
      </w:r>
    </w:p>
    <w:p w:rsidR="001B5848" w:rsidRPr="003F2514" w:rsidRDefault="001B5848" w:rsidP="00443E7A">
      <w:pPr>
        <w:numPr>
          <w:ilvl w:val="0"/>
          <w:numId w:val="1"/>
        </w:numPr>
        <w:tabs>
          <w:tab w:val="left" w:pos="180"/>
          <w:tab w:val="left" w:pos="1080"/>
          <w:tab w:val="left" w:pos="1560"/>
        </w:tabs>
        <w:spacing w:after="0" w:line="240" w:lineRule="auto"/>
        <w:ind w:left="0" w:firstLine="709"/>
        <w:jc w:val="both"/>
        <w:rPr>
          <w:rFonts w:ascii="Times New Roman" w:hAnsi="Times New Roman"/>
          <w:spacing w:val="2"/>
          <w:sz w:val="28"/>
          <w:szCs w:val="28"/>
          <w:lang w:eastAsia="ru-RU"/>
        </w:rPr>
      </w:pPr>
      <w:r w:rsidRPr="003F2514">
        <w:rPr>
          <w:rFonts w:ascii="Times New Roman" w:hAnsi="Times New Roman"/>
          <w:sz w:val="28"/>
          <w:szCs w:val="28"/>
          <w:lang w:eastAsia="ru-RU"/>
        </w:rPr>
        <w:t xml:space="preserve"> Măsuri de pregătire a acestor încăperi includ</w:t>
      </w:r>
      <w:r w:rsidRPr="003F2514">
        <w:rPr>
          <w:rFonts w:ascii="Times New Roman" w:hAnsi="Times New Roman"/>
          <w:spacing w:val="2"/>
          <w:sz w:val="28"/>
          <w:szCs w:val="28"/>
          <w:lang w:eastAsia="ru-RU"/>
        </w:rPr>
        <w:t>:</w:t>
      </w:r>
    </w:p>
    <w:p w:rsidR="001B5848" w:rsidRPr="003F2514" w:rsidRDefault="001B5848" w:rsidP="00A46C93">
      <w:pPr>
        <w:numPr>
          <w:ilvl w:val="0"/>
          <w:numId w:val="44"/>
        </w:numPr>
        <w:tabs>
          <w:tab w:val="left" w:pos="180"/>
          <w:tab w:val="left" w:pos="1080"/>
        </w:tabs>
        <w:spacing w:after="0" w:line="240" w:lineRule="auto"/>
        <w:ind w:firstLine="0"/>
        <w:jc w:val="both"/>
        <w:rPr>
          <w:rFonts w:ascii="Times New Roman" w:hAnsi="Times New Roman"/>
          <w:spacing w:val="2"/>
          <w:sz w:val="28"/>
          <w:szCs w:val="28"/>
          <w:lang w:eastAsia="ru-RU"/>
        </w:rPr>
      </w:pPr>
      <w:r w:rsidRPr="003F2514">
        <w:rPr>
          <w:rFonts w:ascii="Times New Roman" w:hAnsi="Times New Roman"/>
          <w:spacing w:val="2"/>
          <w:sz w:val="28"/>
          <w:szCs w:val="28"/>
          <w:lang w:eastAsia="ru-RU"/>
        </w:rPr>
        <w:t>evacuarea materialelor din încăperi care au fost stocate pe timp de pace;</w:t>
      </w:r>
    </w:p>
    <w:p w:rsidR="001B5848" w:rsidRPr="003F2514" w:rsidRDefault="001B5848" w:rsidP="00A46C93">
      <w:pPr>
        <w:numPr>
          <w:ilvl w:val="0"/>
          <w:numId w:val="44"/>
        </w:numPr>
        <w:tabs>
          <w:tab w:val="left" w:pos="180"/>
          <w:tab w:val="left" w:pos="1080"/>
        </w:tabs>
        <w:spacing w:after="0" w:line="240" w:lineRule="auto"/>
        <w:ind w:firstLine="0"/>
        <w:jc w:val="both"/>
        <w:rPr>
          <w:rFonts w:ascii="Times New Roman" w:hAnsi="Times New Roman"/>
          <w:spacing w:val="2"/>
          <w:sz w:val="28"/>
          <w:szCs w:val="28"/>
          <w:lang w:eastAsia="ru-RU"/>
        </w:rPr>
      </w:pPr>
      <w:r w:rsidRPr="003F2514">
        <w:rPr>
          <w:rFonts w:ascii="Times New Roman" w:hAnsi="Times New Roman"/>
          <w:spacing w:val="2"/>
          <w:sz w:val="28"/>
          <w:szCs w:val="28"/>
          <w:lang w:eastAsia="ru-RU"/>
        </w:rPr>
        <w:t>aerisirea încăperilor;</w:t>
      </w:r>
    </w:p>
    <w:p w:rsidR="001B5848" w:rsidRPr="003F2514" w:rsidRDefault="001B5848" w:rsidP="00A46C93">
      <w:pPr>
        <w:numPr>
          <w:ilvl w:val="0"/>
          <w:numId w:val="44"/>
        </w:numPr>
        <w:tabs>
          <w:tab w:val="left" w:pos="180"/>
          <w:tab w:val="left" w:pos="1080"/>
        </w:tabs>
        <w:spacing w:after="0" w:line="240" w:lineRule="auto"/>
        <w:ind w:firstLine="0"/>
        <w:jc w:val="both"/>
        <w:rPr>
          <w:rFonts w:ascii="Times New Roman" w:hAnsi="Times New Roman"/>
          <w:spacing w:val="2"/>
          <w:sz w:val="28"/>
          <w:szCs w:val="28"/>
          <w:lang w:eastAsia="ru-RU"/>
        </w:rPr>
      </w:pPr>
      <w:r w:rsidRPr="003F2514">
        <w:rPr>
          <w:rFonts w:ascii="Times New Roman" w:hAnsi="Times New Roman"/>
          <w:spacing w:val="2"/>
          <w:sz w:val="28"/>
          <w:szCs w:val="28"/>
          <w:lang w:eastAsia="ru-RU"/>
        </w:rPr>
        <w:t>verificarea și conectarea instalațiilor existente;</w:t>
      </w:r>
    </w:p>
    <w:p w:rsidR="001B5848" w:rsidRPr="003F2514" w:rsidRDefault="001B5848" w:rsidP="00A46C93">
      <w:pPr>
        <w:numPr>
          <w:ilvl w:val="0"/>
          <w:numId w:val="44"/>
        </w:numPr>
        <w:tabs>
          <w:tab w:val="left" w:pos="180"/>
          <w:tab w:val="left" w:pos="1080"/>
        </w:tabs>
        <w:spacing w:after="0" w:line="240" w:lineRule="auto"/>
        <w:ind w:firstLine="0"/>
        <w:jc w:val="both"/>
        <w:rPr>
          <w:rFonts w:ascii="Times New Roman" w:hAnsi="Times New Roman"/>
          <w:spacing w:val="2"/>
          <w:sz w:val="28"/>
          <w:szCs w:val="28"/>
          <w:lang w:eastAsia="ru-RU"/>
        </w:rPr>
      </w:pPr>
      <w:r w:rsidRPr="003F2514">
        <w:rPr>
          <w:rFonts w:ascii="Times New Roman" w:hAnsi="Times New Roman"/>
          <w:spacing w:val="2"/>
          <w:sz w:val="28"/>
          <w:szCs w:val="28"/>
          <w:lang w:eastAsia="ru-RU"/>
        </w:rPr>
        <w:t>crearea rezervei de apă potabilă;</w:t>
      </w:r>
    </w:p>
    <w:p w:rsidR="001B5848" w:rsidRPr="003F2514" w:rsidRDefault="001B5848" w:rsidP="00AC686D">
      <w:pPr>
        <w:numPr>
          <w:ilvl w:val="0"/>
          <w:numId w:val="44"/>
        </w:numPr>
        <w:tabs>
          <w:tab w:val="clear" w:pos="720"/>
          <w:tab w:val="num" w:pos="0"/>
          <w:tab w:val="left" w:pos="180"/>
          <w:tab w:val="left" w:pos="1080"/>
        </w:tabs>
        <w:spacing w:after="0" w:line="240" w:lineRule="auto"/>
        <w:ind w:firstLine="0"/>
        <w:jc w:val="both"/>
        <w:rPr>
          <w:rFonts w:ascii="Times New Roman" w:hAnsi="Times New Roman"/>
          <w:spacing w:val="2"/>
          <w:sz w:val="28"/>
          <w:szCs w:val="28"/>
          <w:lang w:eastAsia="ru-RU"/>
        </w:rPr>
      </w:pPr>
      <w:r w:rsidRPr="003F2514">
        <w:rPr>
          <w:rFonts w:ascii="Times New Roman" w:hAnsi="Times New Roman"/>
          <w:spacing w:val="2"/>
          <w:sz w:val="28"/>
          <w:szCs w:val="28"/>
          <w:lang w:eastAsia="ru-RU"/>
        </w:rPr>
        <w:t>marcarea și instalarea indicatoarelor</w:t>
      </w:r>
      <w:r w:rsidRPr="003F2514">
        <w:rPr>
          <w:rFonts w:ascii="Times New Roman" w:hAnsi="Times New Roman"/>
          <w:sz w:val="28"/>
          <w:szCs w:val="28"/>
        </w:rPr>
        <w:t xml:space="preserve"> de deplasare</w:t>
      </w:r>
      <w:r w:rsidRPr="003F2514">
        <w:rPr>
          <w:rFonts w:ascii="Times New Roman" w:hAnsi="Times New Roman"/>
          <w:spacing w:val="2"/>
          <w:sz w:val="28"/>
          <w:szCs w:val="28"/>
          <w:lang w:eastAsia="ru-RU"/>
        </w:rPr>
        <w:t xml:space="preserve"> către ele;</w:t>
      </w:r>
    </w:p>
    <w:p w:rsidR="001B5848" w:rsidRPr="003F2514" w:rsidRDefault="001B5848" w:rsidP="00A46C93">
      <w:pPr>
        <w:numPr>
          <w:ilvl w:val="0"/>
          <w:numId w:val="44"/>
        </w:numPr>
        <w:tabs>
          <w:tab w:val="left" w:pos="180"/>
          <w:tab w:val="left" w:pos="1080"/>
        </w:tabs>
        <w:spacing w:after="0" w:line="240" w:lineRule="auto"/>
        <w:ind w:firstLine="0"/>
        <w:jc w:val="both"/>
        <w:rPr>
          <w:rFonts w:ascii="Times New Roman" w:hAnsi="Times New Roman"/>
          <w:spacing w:val="2"/>
          <w:sz w:val="28"/>
          <w:szCs w:val="28"/>
          <w:lang w:eastAsia="ru-RU"/>
        </w:rPr>
      </w:pPr>
      <w:r w:rsidRPr="003F2514">
        <w:rPr>
          <w:rFonts w:ascii="Times New Roman" w:hAnsi="Times New Roman"/>
          <w:spacing w:val="2"/>
          <w:sz w:val="28"/>
          <w:szCs w:val="28"/>
          <w:lang w:eastAsia="ru-RU"/>
        </w:rPr>
        <w:t xml:space="preserve">astuparea etanșă a eventualelor goluri în pereții exteriori și a golurilor </w:t>
      </w:r>
    </w:p>
    <w:p w:rsidR="001B5848" w:rsidRPr="003F2514" w:rsidRDefault="001B5848" w:rsidP="00A46C93">
      <w:pPr>
        <w:numPr>
          <w:ins w:id="1" w:author="Unknown" w:date="2022-04-27T10:00:00Z"/>
        </w:numPr>
        <w:tabs>
          <w:tab w:val="left" w:pos="180"/>
          <w:tab w:val="left" w:pos="1080"/>
        </w:tabs>
        <w:spacing w:after="0" w:line="240" w:lineRule="auto"/>
        <w:jc w:val="both"/>
        <w:rPr>
          <w:rFonts w:ascii="Times New Roman" w:hAnsi="Times New Roman"/>
          <w:spacing w:val="2"/>
          <w:sz w:val="28"/>
          <w:szCs w:val="28"/>
          <w:lang w:eastAsia="ru-RU"/>
        </w:rPr>
      </w:pPr>
      <w:r w:rsidRPr="003F2514">
        <w:rPr>
          <w:rFonts w:ascii="Times New Roman" w:hAnsi="Times New Roman"/>
          <w:spacing w:val="2"/>
          <w:sz w:val="28"/>
          <w:szCs w:val="28"/>
          <w:lang w:eastAsia="ru-RU"/>
        </w:rPr>
        <w:t>conductelor și cablurilor prin planșeul și pereții exteriori ai subsolurilor cu material lemnos (tâmplărie) și altele;</w:t>
      </w:r>
    </w:p>
    <w:p w:rsidR="001B5848" w:rsidRPr="003F2514" w:rsidRDefault="001B5848" w:rsidP="00A46C93">
      <w:pPr>
        <w:pStyle w:val="1"/>
        <w:numPr>
          <w:ilvl w:val="0"/>
          <w:numId w:val="44"/>
        </w:numPr>
        <w:tabs>
          <w:tab w:val="left" w:pos="900"/>
          <w:tab w:val="left" w:pos="1080"/>
        </w:tabs>
        <w:spacing w:after="60" w:line="240" w:lineRule="auto"/>
        <w:ind w:firstLine="0"/>
        <w:jc w:val="both"/>
        <w:rPr>
          <w:rFonts w:ascii="Times New Roman" w:hAnsi="Times New Roman"/>
          <w:sz w:val="28"/>
          <w:szCs w:val="28"/>
          <w:lang w:eastAsia="ru-RU"/>
        </w:rPr>
      </w:pPr>
      <w:r w:rsidRPr="003F2514">
        <w:rPr>
          <w:rFonts w:ascii="Times New Roman" w:hAnsi="Times New Roman"/>
          <w:sz w:val="28"/>
          <w:szCs w:val="28"/>
          <w:lang w:eastAsia="ru-RU"/>
        </w:rPr>
        <w:t xml:space="preserve"> afișarea în interiorul în</w:t>
      </w:r>
      <w:r w:rsidR="001C3FC4" w:rsidRPr="003F2514">
        <w:rPr>
          <w:rFonts w:ascii="Times New Roman" w:hAnsi="Times New Roman"/>
          <w:sz w:val="28"/>
          <w:szCs w:val="28"/>
          <w:lang w:eastAsia="ru-RU"/>
        </w:rPr>
        <w:t>c</w:t>
      </w:r>
      <w:r w:rsidRPr="003F2514">
        <w:rPr>
          <w:rFonts w:ascii="Times New Roman" w:hAnsi="Times New Roman"/>
          <w:sz w:val="28"/>
          <w:szCs w:val="28"/>
          <w:lang w:eastAsia="ru-RU"/>
        </w:rPr>
        <w:t>ăperii reguli de comportare;</w:t>
      </w:r>
    </w:p>
    <w:p w:rsidR="001B5848" w:rsidRPr="003F2514" w:rsidRDefault="001B5848" w:rsidP="00FD136F">
      <w:pPr>
        <w:pStyle w:val="1"/>
        <w:numPr>
          <w:ilvl w:val="0"/>
          <w:numId w:val="44"/>
        </w:numPr>
        <w:tabs>
          <w:tab w:val="left" w:pos="900"/>
          <w:tab w:val="left" w:pos="1080"/>
        </w:tabs>
        <w:spacing w:after="60" w:line="240" w:lineRule="auto"/>
        <w:ind w:firstLine="0"/>
        <w:jc w:val="both"/>
        <w:rPr>
          <w:rFonts w:ascii="Times New Roman" w:hAnsi="Times New Roman"/>
          <w:sz w:val="28"/>
          <w:szCs w:val="28"/>
          <w:lang w:eastAsia="ru-RU"/>
        </w:rPr>
      </w:pPr>
      <w:r w:rsidRPr="003F2514">
        <w:rPr>
          <w:rFonts w:ascii="Times New Roman" w:hAnsi="Times New Roman"/>
          <w:sz w:val="28"/>
          <w:szCs w:val="28"/>
          <w:lang w:eastAsia="ru-RU"/>
        </w:rPr>
        <w:t xml:space="preserve"> primirea, adăpostirea și evidența persoanelor adăpostite în cazul </w:t>
      </w:r>
    </w:p>
    <w:p w:rsidR="001B5848" w:rsidRPr="003F2514" w:rsidRDefault="001B5848" w:rsidP="00500A44">
      <w:pPr>
        <w:pStyle w:val="1"/>
        <w:tabs>
          <w:tab w:val="left" w:pos="900"/>
          <w:tab w:val="left" w:pos="1080"/>
        </w:tabs>
        <w:spacing w:after="60" w:line="240" w:lineRule="auto"/>
        <w:ind w:left="0"/>
        <w:jc w:val="both"/>
        <w:rPr>
          <w:rFonts w:ascii="Times New Roman" w:hAnsi="Times New Roman"/>
          <w:sz w:val="28"/>
          <w:szCs w:val="28"/>
          <w:lang w:eastAsia="ru-RU"/>
        </w:rPr>
      </w:pPr>
      <w:r w:rsidRPr="003F2514">
        <w:rPr>
          <w:rFonts w:ascii="Times New Roman" w:hAnsi="Times New Roman"/>
          <w:sz w:val="28"/>
          <w:szCs w:val="28"/>
          <w:lang w:eastAsia="ru-RU"/>
        </w:rPr>
        <w:t>declanșării situației excepționale.</w:t>
      </w:r>
    </w:p>
    <w:p w:rsidR="001B5848" w:rsidRPr="003F2514" w:rsidRDefault="001B5848" w:rsidP="00443E7A">
      <w:pPr>
        <w:numPr>
          <w:ilvl w:val="0"/>
          <w:numId w:val="1"/>
        </w:numPr>
        <w:tabs>
          <w:tab w:val="left" w:pos="180"/>
          <w:tab w:val="left" w:pos="1080"/>
          <w:tab w:val="left" w:pos="1560"/>
        </w:tabs>
        <w:spacing w:after="0" w:line="240" w:lineRule="auto"/>
        <w:ind w:left="0" w:firstLine="709"/>
        <w:jc w:val="both"/>
        <w:rPr>
          <w:rFonts w:ascii="Times New Roman" w:hAnsi="Times New Roman"/>
          <w:spacing w:val="2"/>
          <w:sz w:val="28"/>
          <w:szCs w:val="28"/>
          <w:lang w:eastAsia="ru-RU"/>
        </w:rPr>
      </w:pPr>
      <w:r w:rsidRPr="003F2514">
        <w:rPr>
          <w:rFonts w:ascii="Times New Roman" w:hAnsi="Times New Roman"/>
          <w:spacing w:val="2"/>
          <w:sz w:val="28"/>
          <w:szCs w:val="28"/>
          <w:lang w:eastAsia="ru-RU"/>
        </w:rPr>
        <w:t xml:space="preserve"> </w:t>
      </w:r>
      <w:r w:rsidRPr="003F2514">
        <w:rPr>
          <w:rFonts w:ascii="Times New Roman" w:hAnsi="Times New Roman"/>
          <w:sz w:val="28"/>
          <w:szCs w:val="28"/>
          <w:lang w:eastAsia="ru-RU"/>
        </w:rPr>
        <w:t xml:space="preserve">În </w:t>
      </w:r>
      <w:r w:rsidRPr="003F2514">
        <w:rPr>
          <w:rFonts w:ascii="Times New Roman" w:hAnsi="Times New Roman"/>
          <w:spacing w:val="2"/>
          <w:sz w:val="28"/>
          <w:szCs w:val="28"/>
          <w:lang w:eastAsia="ru-RU"/>
        </w:rPr>
        <w:t>adăposturile simple,</w:t>
      </w:r>
      <w:r w:rsidRPr="003F2514">
        <w:rPr>
          <w:rFonts w:ascii="Times New Roman" w:hAnsi="Times New Roman"/>
          <w:sz w:val="28"/>
          <w:szCs w:val="28"/>
          <w:lang w:eastAsia="ru-RU"/>
        </w:rPr>
        <w:t xml:space="preserve"> pregătite pentru adăpostirea persoanelor este necesar de ținut cont de condiții minime necesare de pătrundere a aerului proaspăt – 0,75 m</w:t>
      </w:r>
      <w:r w:rsidRPr="003F2514">
        <w:rPr>
          <w:rFonts w:ascii="Times New Roman" w:hAnsi="Times New Roman"/>
          <w:sz w:val="28"/>
          <w:szCs w:val="28"/>
          <w:vertAlign w:val="superscript"/>
          <w:lang w:eastAsia="ru-RU"/>
        </w:rPr>
        <w:t>3</w:t>
      </w:r>
      <w:r w:rsidRPr="003F2514">
        <w:rPr>
          <w:rFonts w:ascii="Times New Roman" w:hAnsi="Times New Roman"/>
          <w:sz w:val="28"/>
          <w:szCs w:val="28"/>
          <w:lang w:eastAsia="ru-RU"/>
        </w:rPr>
        <w:t>/h, cu nivel maxim de CO</w:t>
      </w:r>
      <w:r w:rsidRPr="003F2514">
        <w:rPr>
          <w:rFonts w:ascii="Times New Roman" w:hAnsi="Times New Roman"/>
          <w:sz w:val="28"/>
          <w:szCs w:val="28"/>
          <w:vertAlign w:val="subscript"/>
          <w:lang w:eastAsia="ru-RU"/>
        </w:rPr>
        <w:t>2</w:t>
      </w:r>
      <w:r w:rsidRPr="003F2514">
        <w:rPr>
          <w:rFonts w:ascii="Times New Roman" w:hAnsi="Times New Roman"/>
          <w:sz w:val="28"/>
          <w:szCs w:val="28"/>
          <w:lang w:eastAsia="ru-RU"/>
        </w:rPr>
        <w:t>– 3%, cu nivel minim de O</w:t>
      </w:r>
      <w:r w:rsidRPr="003F2514">
        <w:rPr>
          <w:rFonts w:ascii="Times New Roman" w:hAnsi="Times New Roman"/>
          <w:sz w:val="28"/>
          <w:szCs w:val="28"/>
          <w:vertAlign w:val="subscript"/>
          <w:lang w:eastAsia="ru-RU"/>
        </w:rPr>
        <w:t>2</w:t>
      </w:r>
      <w:r w:rsidRPr="003F2514">
        <w:rPr>
          <w:rFonts w:ascii="Times New Roman" w:hAnsi="Times New Roman"/>
          <w:sz w:val="28"/>
          <w:szCs w:val="28"/>
          <w:lang w:eastAsia="ru-RU"/>
        </w:rPr>
        <w:t>– 18% și 3 litri de apă potabilă per persoană în 24 ore, î</w:t>
      </w:r>
      <w:r w:rsidRPr="003F2514">
        <w:rPr>
          <w:rFonts w:ascii="Times New Roman" w:hAnsi="Times New Roman"/>
          <w:spacing w:val="2"/>
          <w:sz w:val="28"/>
          <w:szCs w:val="28"/>
          <w:lang w:eastAsia="ru-RU"/>
        </w:rPr>
        <w:t>ncăperile și spațiile adâncite</w:t>
      </w:r>
      <w:r w:rsidRPr="003F2514">
        <w:rPr>
          <w:rFonts w:ascii="Times New Roman" w:hAnsi="Times New Roman"/>
          <w:sz w:val="28"/>
          <w:szCs w:val="28"/>
          <w:lang w:eastAsia="ru-RU"/>
        </w:rPr>
        <w:t xml:space="preserve"> trebuie să fie uscate.</w:t>
      </w:r>
    </w:p>
    <w:p w:rsidR="001B5848" w:rsidRPr="003F2514" w:rsidRDefault="001B5848" w:rsidP="00443E7A">
      <w:pPr>
        <w:numPr>
          <w:ilvl w:val="0"/>
          <w:numId w:val="1"/>
        </w:numPr>
        <w:tabs>
          <w:tab w:val="left" w:pos="180"/>
          <w:tab w:val="left" w:pos="1080"/>
          <w:tab w:val="left" w:pos="1560"/>
        </w:tabs>
        <w:spacing w:after="0" w:line="240" w:lineRule="auto"/>
        <w:ind w:left="0" w:firstLine="709"/>
        <w:jc w:val="both"/>
        <w:rPr>
          <w:rFonts w:ascii="Times New Roman" w:hAnsi="Times New Roman"/>
          <w:spacing w:val="2"/>
          <w:sz w:val="28"/>
          <w:szCs w:val="28"/>
          <w:lang w:eastAsia="ru-RU"/>
        </w:rPr>
      </w:pPr>
      <w:r w:rsidRPr="003F2514">
        <w:rPr>
          <w:rFonts w:ascii="Times New Roman" w:hAnsi="Times New Roman"/>
          <w:spacing w:val="2"/>
          <w:sz w:val="28"/>
          <w:szCs w:val="28"/>
          <w:lang w:eastAsia="ru-RU"/>
        </w:rPr>
        <w:lastRenderedPageBreak/>
        <w:t xml:space="preserve"> Capacitatea de adăpostire a persoanelor în adăposturile simple se stabilește în funcție de numărul de persoane, alocându-se 1 m</w:t>
      </w:r>
      <w:r w:rsidRPr="003F2514">
        <w:rPr>
          <w:rFonts w:ascii="Times New Roman" w:hAnsi="Times New Roman"/>
          <w:spacing w:val="2"/>
          <w:sz w:val="28"/>
          <w:szCs w:val="28"/>
          <w:vertAlign w:val="superscript"/>
          <w:lang w:eastAsia="ru-RU"/>
        </w:rPr>
        <w:t>2</w:t>
      </w:r>
      <w:r w:rsidRPr="003F2514">
        <w:rPr>
          <w:rFonts w:ascii="Times New Roman" w:hAnsi="Times New Roman"/>
          <w:spacing w:val="2"/>
          <w:sz w:val="28"/>
          <w:szCs w:val="28"/>
          <w:lang w:eastAsia="ru-RU"/>
        </w:rPr>
        <w:t xml:space="preserve"> suprafața utilă pentru fiecare persoană.</w:t>
      </w:r>
    </w:p>
    <w:p w:rsidR="001B5848" w:rsidRPr="003F2514" w:rsidRDefault="001B5848" w:rsidP="00443E7A">
      <w:pPr>
        <w:numPr>
          <w:ilvl w:val="0"/>
          <w:numId w:val="1"/>
        </w:numPr>
        <w:tabs>
          <w:tab w:val="left" w:pos="180"/>
          <w:tab w:val="left" w:pos="1080"/>
          <w:tab w:val="left" w:pos="1560"/>
        </w:tabs>
        <w:spacing w:after="0" w:line="240" w:lineRule="auto"/>
        <w:ind w:left="0" w:firstLine="709"/>
        <w:jc w:val="both"/>
        <w:rPr>
          <w:rFonts w:ascii="Times New Roman" w:hAnsi="Times New Roman"/>
          <w:spacing w:val="2"/>
          <w:sz w:val="28"/>
          <w:szCs w:val="28"/>
          <w:lang w:eastAsia="ru-RU"/>
        </w:rPr>
      </w:pPr>
      <w:r w:rsidRPr="003F2514">
        <w:rPr>
          <w:rFonts w:ascii="Times New Roman" w:hAnsi="Times New Roman"/>
          <w:spacing w:val="2"/>
          <w:sz w:val="28"/>
          <w:szCs w:val="28"/>
          <w:lang w:eastAsia="ru-RU"/>
        </w:rPr>
        <w:t xml:space="preserve"> În cazul lipsei subsolurilor se admite folosirea demisolurilor și a primelor etaje ale unor construcții, pentru protecția persoanelor, cu existență în acestea minim a două intrări.</w:t>
      </w:r>
    </w:p>
    <w:p w:rsidR="001B5848" w:rsidRPr="003F2514" w:rsidRDefault="001B5848" w:rsidP="00443E7A">
      <w:pPr>
        <w:numPr>
          <w:ilvl w:val="0"/>
          <w:numId w:val="1"/>
        </w:numPr>
        <w:tabs>
          <w:tab w:val="left" w:pos="1080"/>
          <w:tab w:val="left" w:pos="1134"/>
          <w:tab w:val="left" w:pos="1560"/>
        </w:tabs>
        <w:spacing w:after="0" w:line="240" w:lineRule="auto"/>
        <w:ind w:left="0" w:firstLine="709"/>
        <w:jc w:val="both"/>
        <w:rPr>
          <w:rFonts w:ascii="Times New Roman" w:hAnsi="Times New Roman"/>
          <w:spacing w:val="2"/>
          <w:sz w:val="28"/>
          <w:szCs w:val="28"/>
          <w:lang w:eastAsia="ru-RU"/>
        </w:rPr>
      </w:pPr>
      <w:r w:rsidRPr="003F2514">
        <w:rPr>
          <w:rFonts w:ascii="Times New Roman" w:hAnsi="Times New Roman"/>
          <w:spacing w:val="2"/>
          <w:sz w:val="28"/>
          <w:szCs w:val="28"/>
          <w:lang w:eastAsia="ru-RU"/>
        </w:rPr>
        <w:t xml:space="preserve"> Adăposturile simple, în condițiile situațiilor excepționale, sunt amenajate cu suportul și forțele administrației publice locale și ai </w:t>
      </w:r>
      <w:r w:rsidRPr="003F2514">
        <w:rPr>
          <w:rFonts w:ascii="Times New Roman" w:hAnsi="Times New Roman"/>
          <w:sz w:val="28"/>
          <w:szCs w:val="28"/>
          <w:lang w:eastAsia="ru-RU"/>
        </w:rPr>
        <w:t xml:space="preserve">unităților </w:t>
      </w:r>
      <w:r w:rsidRPr="003F2514">
        <w:rPr>
          <w:rFonts w:ascii="Times New Roman" w:hAnsi="Times New Roman"/>
          <w:spacing w:val="2"/>
          <w:sz w:val="28"/>
          <w:szCs w:val="28"/>
          <w:lang w:eastAsia="ru-RU"/>
        </w:rPr>
        <w:t>economice, precum și a populației, la locul de reședință, muncă sau locuri cu aglomerări de persoane, cu folosirea materialelor de construcție aflate la îndemână.</w:t>
      </w:r>
    </w:p>
    <w:p w:rsidR="001B5848" w:rsidRPr="003F2514" w:rsidRDefault="001B5848" w:rsidP="00443E7A">
      <w:pPr>
        <w:numPr>
          <w:ilvl w:val="0"/>
          <w:numId w:val="1"/>
        </w:numPr>
        <w:tabs>
          <w:tab w:val="left" w:pos="1080"/>
          <w:tab w:val="left" w:pos="1134"/>
          <w:tab w:val="left" w:pos="1560"/>
        </w:tabs>
        <w:spacing w:after="0" w:line="240" w:lineRule="auto"/>
        <w:ind w:left="0" w:firstLine="709"/>
        <w:jc w:val="both"/>
        <w:rPr>
          <w:rFonts w:ascii="Times New Roman" w:hAnsi="Times New Roman"/>
          <w:spacing w:val="2"/>
          <w:sz w:val="28"/>
          <w:szCs w:val="28"/>
          <w:lang w:eastAsia="ru-RU"/>
        </w:rPr>
      </w:pPr>
      <w:r w:rsidRPr="003F2514">
        <w:rPr>
          <w:rFonts w:ascii="Times New Roman" w:hAnsi="Times New Roman"/>
          <w:spacing w:val="2"/>
          <w:sz w:val="28"/>
          <w:szCs w:val="28"/>
          <w:lang w:eastAsia="ru-RU"/>
        </w:rPr>
        <w:t xml:space="preserve"> În zonele industriei miniere, minele pot fi utilizate pentru adăpostirea persoanelor. Adaptarea minelor în calitate de construcții de protecție se efectuează, în prealabil, pe timp de pace.</w:t>
      </w:r>
    </w:p>
    <w:p w:rsidR="001B5848" w:rsidRPr="003F2514" w:rsidRDefault="001B5848" w:rsidP="00120C1C">
      <w:pPr>
        <w:numPr>
          <w:ilvl w:val="0"/>
          <w:numId w:val="1"/>
        </w:numPr>
        <w:tabs>
          <w:tab w:val="left" w:pos="180"/>
          <w:tab w:val="left" w:pos="1080"/>
          <w:tab w:val="left" w:pos="1560"/>
        </w:tabs>
        <w:spacing w:after="0" w:line="240" w:lineRule="auto"/>
        <w:ind w:left="0" w:firstLine="709"/>
        <w:jc w:val="both"/>
        <w:rPr>
          <w:rFonts w:ascii="Times New Roman" w:hAnsi="Times New Roman"/>
          <w:b/>
          <w:bCs/>
          <w:sz w:val="28"/>
          <w:szCs w:val="24"/>
          <w:lang w:eastAsia="ru-RU"/>
        </w:rPr>
      </w:pPr>
      <w:r w:rsidRPr="003F2514">
        <w:rPr>
          <w:rFonts w:ascii="Times New Roman" w:hAnsi="Times New Roman"/>
          <w:spacing w:val="2"/>
          <w:sz w:val="28"/>
          <w:szCs w:val="28"/>
          <w:lang w:eastAsia="ru-RU"/>
        </w:rPr>
        <w:t xml:space="preserve"> Conducătorii administrației publice locale, după determinarea locurilor de adăpostire a persoanelor, elaborează scheme de amplasare a adăposturilor de protecție civilă și a adăposturilor simple, iar în condițiile situațiilor excepționale informează populația despre acestea (prin intermediul mass-media, hărților on-line, etc.).</w:t>
      </w:r>
    </w:p>
    <w:p w:rsidR="001B5848" w:rsidRPr="003F2514" w:rsidRDefault="001B5848" w:rsidP="00443E7A">
      <w:pPr>
        <w:shd w:val="clear" w:color="auto" w:fill="FFFFFF"/>
        <w:spacing w:after="0" w:line="240" w:lineRule="auto"/>
        <w:jc w:val="center"/>
        <w:outlineLvl w:val="0"/>
        <w:rPr>
          <w:rFonts w:ascii="Times New Roman" w:hAnsi="Times New Roman"/>
          <w:b/>
          <w:bCs/>
          <w:sz w:val="28"/>
          <w:szCs w:val="24"/>
          <w:lang w:eastAsia="ru-RU"/>
        </w:rPr>
      </w:pPr>
    </w:p>
    <w:p w:rsidR="001B5848" w:rsidRPr="003F2514" w:rsidRDefault="001B5848" w:rsidP="00443E7A">
      <w:pPr>
        <w:shd w:val="clear" w:color="auto" w:fill="FFFFFF"/>
        <w:spacing w:after="0" w:line="240" w:lineRule="auto"/>
        <w:jc w:val="center"/>
        <w:outlineLvl w:val="0"/>
        <w:rPr>
          <w:rFonts w:ascii="Times New Roman" w:hAnsi="Times New Roman"/>
          <w:b/>
          <w:bCs/>
          <w:sz w:val="28"/>
          <w:szCs w:val="24"/>
          <w:lang w:eastAsia="ru-RU"/>
        </w:rPr>
      </w:pPr>
      <w:r w:rsidRPr="003F2514">
        <w:rPr>
          <w:rFonts w:ascii="Times New Roman" w:hAnsi="Times New Roman"/>
          <w:b/>
          <w:bCs/>
          <w:sz w:val="28"/>
          <w:szCs w:val="24"/>
          <w:lang w:eastAsia="ru-RU"/>
        </w:rPr>
        <w:t>Capitolul VI</w:t>
      </w:r>
    </w:p>
    <w:p w:rsidR="001B5848" w:rsidRPr="003F2514" w:rsidRDefault="001B5848" w:rsidP="00443E7A">
      <w:pPr>
        <w:tabs>
          <w:tab w:val="left" w:pos="180"/>
          <w:tab w:val="left" w:pos="1134"/>
          <w:tab w:val="left" w:pos="1560"/>
        </w:tabs>
        <w:spacing w:after="0" w:line="240" w:lineRule="auto"/>
        <w:jc w:val="center"/>
        <w:outlineLvl w:val="0"/>
        <w:rPr>
          <w:rFonts w:ascii="Times New Roman" w:hAnsi="Times New Roman"/>
          <w:b/>
          <w:spacing w:val="2"/>
          <w:sz w:val="28"/>
          <w:szCs w:val="28"/>
          <w:lang w:eastAsia="ru-RU"/>
        </w:rPr>
      </w:pPr>
      <w:r w:rsidRPr="003F2514">
        <w:rPr>
          <w:rFonts w:ascii="Times New Roman" w:hAnsi="Times New Roman"/>
          <w:b/>
          <w:spacing w:val="2"/>
          <w:sz w:val="28"/>
          <w:szCs w:val="28"/>
          <w:lang w:eastAsia="ru-RU"/>
        </w:rPr>
        <w:t>Marcarea adăposturilor de protecție civilă și adăposturilor simple</w:t>
      </w:r>
    </w:p>
    <w:p w:rsidR="001B5848" w:rsidRPr="003F2514" w:rsidRDefault="001B5848" w:rsidP="00443E7A">
      <w:pPr>
        <w:tabs>
          <w:tab w:val="left" w:pos="180"/>
          <w:tab w:val="left" w:pos="1560"/>
        </w:tabs>
        <w:spacing w:after="0" w:line="240" w:lineRule="auto"/>
        <w:jc w:val="both"/>
        <w:rPr>
          <w:rFonts w:ascii="Times New Roman" w:hAnsi="Times New Roman"/>
          <w:spacing w:val="2"/>
          <w:sz w:val="28"/>
          <w:szCs w:val="28"/>
          <w:lang w:eastAsia="ru-RU"/>
        </w:rPr>
      </w:pPr>
    </w:p>
    <w:p w:rsidR="001B5848" w:rsidRPr="003F2514" w:rsidRDefault="001B5848" w:rsidP="006649AF">
      <w:pPr>
        <w:numPr>
          <w:ilvl w:val="0"/>
          <w:numId w:val="1"/>
        </w:numPr>
        <w:tabs>
          <w:tab w:val="left" w:pos="180"/>
          <w:tab w:val="left" w:pos="1080"/>
          <w:tab w:val="left" w:pos="1560"/>
        </w:tabs>
        <w:spacing w:after="0" w:line="240" w:lineRule="auto"/>
        <w:ind w:left="0" w:firstLine="709"/>
        <w:jc w:val="both"/>
        <w:rPr>
          <w:rFonts w:ascii="Times New Roman" w:hAnsi="Times New Roman"/>
          <w:spacing w:val="2"/>
          <w:sz w:val="28"/>
          <w:szCs w:val="28"/>
          <w:lang w:eastAsia="ru-RU"/>
        </w:rPr>
      </w:pPr>
      <w:r w:rsidRPr="003F2514">
        <w:rPr>
          <w:rFonts w:ascii="Times New Roman" w:hAnsi="Times New Roman"/>
          <w:spacing w:val="2"/>
          <w:sz w:val="28"/>
          <w:szCs w:val="28"/>
          <w:lang w:eastAsia="ru-RU"/>
        </w:rPr>
        <w:t xml:space="preserve"> Adăposturile de protecție civilă și adăposturile simple se marchează cu semnul distinctiv internațional al protecției civile,</w:t>
      </w:r>
      <w:r w:rsidRPr="003F2514">
        <w:rPr>
          <w:rFonts w:ascii="Times New Roman" w:hAnsi="Times New Roman"/>
          <w:spacing w:val="2"/>
          <w:sz w:val="28"/>
          <w:szCs w:val="28"/>
        </w:rPr>
        <w:t xml:space="preserve"> </w:t>
      </w:r>
      <w:r w:rsidRPr="003F2514">
        <w:rPr>
          <w:rFonts w:ascii="Times New Roman" w:hAnsi="Times New Roman"/>
          <w:sz w:val="28"/>
        </w:rPr>
        <w:t xml:space="preserve">ce </w:t>
      </w:r>
      <w:r w:rsidRPr="003F2514">
        <w:rPr>
          <w:rFonts w:ascii="Times New Roman" w:hAnsi="Times New Roman"/>
          <w:spacing w:val="2"/>
          <w:sz w:val="28"/>
          <w:szCs w:val="28"/>
          <w:lang w:eastAsia="ru-RU"/>
        </w:rPr>
        <w:t>se montează pe ușile de acces, cât și pe unul dintre pereții imobilului.</w:t>
      </w:r>
      <w:r w:rsidRPr="003F2514">
        <w:rPr>
          <w:rFonts w:ascii="Times New Roman" w:hAnsi="Times New Roman"/>
          <w:spacing w:val="2"/>
          <w:sz w:val="28"/>
          <w:szCs w:val="28"/>
        </w:rPr>
        <w:t xml:space="preserve"> Semnul distinctiv este confecționat din material plastic.</w:t>
      </w:r>
      <w:r w:rsidRPr="003F2514">
        <w:rPr>
          <w:rFonts w:ascii="Times New Roman" w:hAnsi="Times New Roman"/>
          <w:spacing w:val="2"/>
          <w:sz w:val="28"/>
          <w:szCs w:val="28"/>
          <w:lang w:eastAsia="ru-RU"/>
        </w:rPr>
        <w:t xml:space="preserve"> </w:t>
      </w:r>
    </w:p>
    <w:p w:rsidR="001B5848" w:rsidRPr="003F2514" w:rsidRDefault="001B5848" w:rsidP="006649AF">
      <w:pPr>
        <w:numPr>
          <w:ilvl w:val="0"/>
          <w:numId w:val="1"/>
        </w:numPr>
        <w:tabs>
          <w:tab w:val="left" w:pos="180"/>
          <w:tab w:val="left" w:pos="1080"/>
          <w:tab w:val="left" w:pos="1560"/>
        </w:tabs>
        <w:spacing w:after="0" w:line="240" w:lineRule="auto"/>
        <w:ind w:left="0" w:firstLine="709"/>
        <w:jc w:val="both"/>
        <w:rPr>
          <w:rFonts w:ascii="Times New Roman" w:hAnsi="Times New Roman"/>
          <w:spacing w:val="2"/>
          <w:sz w:val="28"/>
          <w:szCs w:val="28"/>
          <w:lang w:eastAsia="ru-RU"/>
        </w:rPr>
      </w:pPr>
      <w:r w:rsidRPr="003F2514">
        <w:rPr>
          <w:rFonts w:ascii="Times New Roman" w:hAnsi="Times New Roman"/>
          <w:spacing w:val="2"/>
          <w:sz w:val="28"/>
          <w:szCs w:val="28"/>
          <w:lang w:eastAsia="ru-RU"/>
        </w:rPr>
        <w:t xml:space="preserve"> Semnul distinctiv internațional al protecției civile este prevăzut la art. 66 al Primului Protocol adițional la Convențiile de la Geneva din 12 august 1949 referitor la protecția victimelor conflictelor armate internaționale din 10 iunie 1977, la care Republica Moldova a aderat prin Hotărârea Parlamentului nr.1318/1993, fiind reprezentat în art. 15 din anexa nr. 1 la Protocol și constă într-un triunghi echilateral albastru pe fond portocaliu, conform anexei nr. 7.</w:t>
      </w:r>
    </w:p>
    <w:p w:rsidR="001B5848" w:rsidRPr="003F2514" w:rsidRDefault="001B5848" w:rsidP="00B669E2">
      <w:pPr>
        <w:numPr>
          <w:ilvl w:val="0"/>
          <w:numId w:val="1"/>
        </w:numPr>
        <w:tabs>
          <w:tab w:val="left" w:pos="180"/>
          <w:tab w:val="left" w:pos="1134"/>
          <w:tab w:val="num" w:pos="1495"/>
          <w:tab w:val="left" w:pos="1560"/>
        </w:tabs>
        <w:spacing w:after="0" w:line="240" w:lineRule="auto"/>
        <w:ind w:left="0" w:firstLine="567"/>
        <w:jc w:val="both"/>
        <w:rPr>
          <w:rFonts w:ascii="Times New Roman" w:hAnsi="Times New Roman"/>
          <w:sz w:val="28"/>
        </w:rPr>
      </w:pPr>
      <w:r w:rsidRPr="003F2514">
        <w:rPr>
          <w:rFonts w:ascii="Times New Roman" w:hAnsi="Times New Roman"/>
          <w:sz w:val="28"/>
        </w:rPr>
        <w:t>Căile de deplasare spre adăposturile de protecție civilă se marchează cu indicatoare sub formă de săgeată de culoare roșie, cu dimensiunile de 50 cm lungime și 10 cm lățime, iar deasupra acesteia se aplică inscripția „ADĂPOST”, de aceeași culoare, cu înălțimea literelor de 10 cm și grosimea 2 cm. Sub săgeată se indică distanța în metri până la adăpost. Indicatoarele sunt instalate la fiecare schimbare a direcției.</w:t>
      </w:r>
    </w:p>
    <w:p w:rsidR="001B5848" w:rsidRPr="003F2514" w:rsidRDefault="001B5848" w:rsidP="00540793">
      <w:pPr>
        <w:numPr>
          <w:ilvl w:val="0"/>
          <w:numId w:val="1"/>
        </w:numPr>
        <w:tabs>
          <w:tab w:val="left" w:pos="180"/>
          <w:tab w:val="left" w:pos="1134"/>
          <w:tab w:val="num" w:pos="1495"/>
          <w:tab w:val="left" w:pos="1560"/>
        </w:tabs>
        <w:spacing w:after="0" w:line="240" w:lineRule="auto"/>
        <w:ind w:left="0" w:firstLine="567"/>
        <w:jc w:val="both"/>
        <w:rPr>
          <w:rFonts w:ascii="Times New Roman" w:hAnsi="Times New Roman"/>
          <w:sz w:val="28"/>
        </w:rPr>
      </w:pPr>
      <w:r w:rsidRPr="003F2514">
        <w:rPr>
          <w:rFonts w:ascii="Times New Roman" w:hAnsi="Times New Roman"/>
          <w:sz w:val="28"/>
        </w:rPr>
        <w:t>Căile de deplasare către adăposturile de protecție civilă, se selectează cu condiția asigurării deplasării către acestea în cel mai scurt timp posibil, în locurile în care este asigurată o vizibilitate bună în timpul zilei și nopţii.</w:t>
      </w:r>
    </w:p>
    <w:p w:rsidR="001B5848" w:rsidRPr="003F2514" w:rsidRDefault="001B5848" w:rsidP="0094726A">
      <w:pPr>
        <w:numPr>
          <w:ilvl w:val="0"/>
          <w:numId w:val="1"/>
        </w:numPr>
        <w:tabs>
          <w:tab w:val="left" w:pos="180"/>
          <w:tab w:val="left" w:pos="1134"/>
          <w:tab w:val="num" w:pos="1495"/>
          <w:tab w:val="left" w:pos="1560"/>
        </w:tabs>
        <w:spacing w:after="0" w:line="240" w:lineRule="auto"/>
        <w:ind w:left="0" w:firstLine="567"/>
        <w:jc w:val="both"/>
        <w:rPr>
          <w:rFonts w:ascii="Times New Roman" w:hAnsi="Times New Roman"/>
          <w:sz w:val="28"/>
        </w:rPr>
      </w:pPr>
      <w:r w:rsidRPr="003F2514">
        <w:rPr>
          <w:rFonts w:ascii="Times New Roman" w:hAnsi="Times New Roman"/>
          <w:sz w:val="28"/>
        </w:rPr>
        <w:t xml:space="preserve">Semnele </w:t>
      </w:r>
      <w:r w:rsidRPr="003F2514">
        <w:rPr>
          <w:rFonts w:ascii="Times New Roman" w:hAnsi="Times New Roman"/>
          <w:spacing w:val="2"/>
          <w:sz w:val="28"/>
          <w:szCs w:val="28"/>
          <w:lang w:eastAsia="ru-RU"/>
        </w:rPr>
        <w:t>distinctive internaționale ale protecției civile</w:t>
      </w:r>
      <w:r w:rsidRPr="003F2514">
        <w:rPr>
          <w:rFonts w:ascii="Times New Roman" w:hAnsi="Times New Roman"/>
          <w:sz w:val="28"/>
        </w:rPr>
        <w:t xml:space="preserve"> și indicatoarele de deplasare, se instalează de către gestionarii </w:t>
      </w:r>
      <w:r w:rsidRPr="003F2514">
        <w:rPr>
          <w:rFonts w:ascii="Times New Roman" w:hAnsi="Times New Roman"/>
          <w:spacing w:val="2"/>
          <w:sz w:val="28"/>
          <w:szCs w:val="28"/>
          <w:lang w:eastAsia="ru-RU"/>
        </w:rPr>
        <w:t xml:space="preserve">adăposturilor de protecție civilă și adăposturilor simple, </w:t>
      </w:r>
      <w:r w:rsidRPr="003F2514">
        <w:rPr>
          <w:rFonts w:ascii="Times New Roman" w:hAnsi="Times New Roman"/>
          <w:sz w:val="28"/>
        </w:rPr>
        <w:t xml:space="preserve">în condițiile situațiilor excepționale. </w:t>
      </w:r>
    </w:p>
    <w:p w:rsidR="001B5848" w:rsidRPr="003F2514" w:rsidRDefault="001B5848" w:rsidP="00325ABC">
      <w:pPr>
        <w:tabs>
          <w:tab w:val="left" w:pos="180"/>
          <w:tab w:val="left" w:pos="1134"/>
          <w:tab w:val="num" w:pos="1495"/>
          <w:tab w:val="left" w:pos="1560"/>
        </w:tabs>
        <w:spacing w:after="0" w:line="240" w:lineRule="auto"/>
        <w:ind w:left="567"/>
        <w:jc w:val="both"/>
        <w:rPr>
          <w:rFonts w:ascii="Times New Roman" w:hAnsi="Times New Roman"/>
          <w:sz w:val="28"/>
        </w:rPr>
      </w:pPr>
    </w:p>
    <w:p w:rsidR="001B5848" w:rsidRPr="003F2514" w:rsidRDefault="001B5848" w:rsidP="006649AF">
      <w:pPr>
        <w:shd w:val="clear" w:color="auto" w:fill="FFFFFF"/>
        <w:spacing w:after="0" w:line="240" w:lineRule="auto"/>
        <w:jc w:val="center"/>
        <w:outlineLvl w:val="0"/>
        <w:rPr>
          <w:rFonts w:ascii="Times New Roman" w:hAnsi="Times New Roman"/>
          <w:b/>
          <w:bCs/>
          <w:sz w:val="28"/>
          <w:szCs w:val="24"/>
          <w:lang w:eastAsia="ru-RU"/>
        </w:rPr>
      </w:pPr>
      <w:r w:rsidRPr="003F2514">
        <w:rPr>
          <w:rFonts w:ascii="Times New Roman" w:hAnsi="Times New Roman"/>
          <w:b/>
          <w:bCs/>
          <w:sz w:val="28"/>
          <w:szCs w:val="24"/>
          <w:lang w:eastAsia="ru-RU"/>
        </w:rPr>
        <w:lastRenderedPageBreak/>
        <w:t>Capitolul VII</w:t>
      </w:r>
    </w:p>
    <w:p w:rsidR="001B5848" w:rsidRPr="003F2514" w:rsidRDefault="001B5848" w:rsidP="006649AF">
      <w:pPr>
        <w:tabs>
          <w:tab w:val="left" w:pos="180"/>
          <w:tab w:val="left" w:pos="1134"/>
          <w:tab w:val="left" w:pos="1560"/>
        </w:tabs>
        <w:spacing w:after="0" w:line="240" w:lineRule="auto"/>
        <w:ind w:left="927"/>
        <w:jc w:val="center"/>
        <w:rPr>
          <w:rFonts w:ascii="Times New Roman" w:hAnsi="Times New Roman"/>
          <w:b/>
          <w:spacing w:val="2"/>
          <w:sz w:val="28"/>
          <w:szCs w:val="28"/>
          <w:lang w:eastAsia="ru-RU"/>
        </w:rPr>
      </w:pPr>
      <w:r w:rsidRPr="003F2514">
        <w:rPr>
          <w:rFonts w:ascii="Times New Roman" w:hAnsi="Times New Roman"/>
          <w:b/>
          <w:spacing w:val="2"/>
          <w:sz w:val="28"/>
          <w:szCs w:val="28"/>
          <w:lang w:eastAsia="ru-RU"/>
        </w:rPr>
        <w:t xml:space="preserve">Evidența construcțiilor de protecție </w:t>
      </w:r>
    </w:p>
    <w:p w:rsidR="001B5848" w:rsidRPr="003F2514" w:rsidRDefault="001B5848" w:rsidP="006649AF">
      <w:pPr>
        <w:tabs>
          <w:tab w:val="left" w:pos="180"/>
          <w:tab w:val="left" w:pos="1134"/>
          <w:tab w:val="left" w:pos="1560"/>
        </w:tabs>
        <w:spacing w:after="0" w:line="240" w:lineRule="auto"/>
        <w:jc w:val="both"/>
        <w:rPr>
          <w:rFonts w:ascii="Times New Roman" w:hAnsi="Times New Roman"/>
          <w:spacing w:val="2"/>
          <w:sz w:val="28"/>
          <w:szCs w:val="28"/>
          <w:lang w:eastAsia="ru-RU"/>
        </w:rPr>
      </w:pPr>
    </w:p>
    <w:p w:rsidR="001B5848" w:rsidRPr="003F2514" w:rsidRDefault="001B5848" w:rsidP="006649AF">
      <w:pPr>
        <w:numPr>
          <w:ilvl w:val="0"/>
          <w:numId w:val="1"/>
        </w:numPr>
        <w:tabs>
          <w:tab w:val="left" w:pos="180"/>
          <w:tab w:val="left" w:pos="1134"/>
          <w:tab w:val="left" w:pos="1560"/>
        </w:tabs>
        <w:spacing w:after="0" w:line="240" w:lineRule="auto"/>
        <w:ind w:left="0" w:firstLine="567"/>
        <w:jc w:val="both"/>
        <w:rPr>
          <w:rFonts w:ascii="Times New Roman" w:hAnsi="Times New Roman"/>
          <w:spacing w:val="2"/>
          <w:sz w:val="28"/>
          <w:szCs w:val="28"/>
          <w:lang w:eastAsia="ru-RU"/>
        </w:rPr>
      </w:pPr>
      <w:r w:rsidRPr="003F2514">
        <w:rPr>
          <w:rFonts w:ascii="Times New Roman" w:hAnsi="Times New Roman"/>
          <w:sz w:val="28"/>
        </w:rPr>
        <w:t xml:space="preserve">Ținerea evidenței construcțiilor de protecție proprietate publică a statului se efectuează în conformitate cu prevederile Legii nr. 121/2007 privind administrarea și deetatizarea proprietății publice. </w:t>
      </w:r>
    </w:p>
    <w:p w:rsidR="001B5848" w:rsidRPr="003F2514" w:rsidRDefault="001B5848" w:rsidP="006649AF">
      <w:pPr>
        <w:numPr>
          <w:ilvl w:val="0"/>
          <w:numId w:val="1"/>
        </w:numPr>
        <w:tabs>
          <w:tab w:val="left" w:pos="180"/>
          <w:tab w:val="left" w:pos="1134"/>
          <w:tab w:val="left" w:pos="1560"/>
        </w:tabs>
        <w:spacing w:after="0" w:line="240" w:lineRule="auto"/>
        <w:ind w:left="0" w:firstLine="567"/>
        <w:jc w:val="both"/>
        <w:rPr>
          <w:rFonts w:ascii="Times New Roman" w:hAnsi="Times New Roman"/>
          <w:spacing w:val="2"/>
          <w:sz w:val="28"/>
          <w:szCs w:val="28"/>
          <w:lang w:eastAsia="ru-RU"/>
        </w:rPr>
      </w:pPr>
      <w:r w:rsidRPr="003F2514">
        <w:rPr>
          <w:rFonts w:ascii="Times New Roman" w:hAnsi="Times New Roman"/>
          <w:spacing w:val="2"/>
          <w:sz w:val="28"/>
          <w:szCs w:val="28"/>
          <w:lang w:eastAsia="ru-RU"/>
        </w:rPr>
        <w:t xml:space="preserve">Conducătorii autorităților administrației publice și ai </w:t>
      </w:r>
      <w:r w:rsidRPr="003F2514">
        <w:rPr>
          <w:rFonts w:ascii="Times New Roman" w:hAnsi="Times New Roman"/>
          <w:sz w:val="28"/>
          <w:szCs w:val="28"/>
          <w:lang w:eastAsia="ru-RU"/>
        </w:rPr>
        <w:t xml:space="preserve">unităților </w:t>
      </w:r>
      <w:r w:rsidRPr="003F2514">
        <w:rPr>
          <w:rFonts w:ascii="Times New Roman" w:hAnsi="Times New Roman"/>
          <w:spacing w:val="2"/>
          <w:sz w:val="28"/>
          <w:szCs w:val="28"/>
          <w:lang w:eastAsia="ru-RU"/>
        </w:rPr>
        <w:t>economice  vor</w:t>
      </w:r>
      <w:r w:rsidRPr="003F2514">
        <w:rPr>
          <w:rFonts w:ascii="Times New Roman" w:hAnsi="Times New Roman"/>
          <w:sz w:val="28"/>
        </w:rPr>
        <w:t xml:space="preserve"> identifica spațiile ce pot fi folosite în calitate de construcții de protecție și le vor lua la evidență conform Registrului din anexa nr. 5. </w:t>
      </w:r>
    </w:p>
    <w:p w:rsidR="001B5848" w:rsidRPr="003F2514" w:rsidRDefault="001B5848" w:rsidP="006649AF">
      <w:pPr>
        <w:numPr>
          <w:ilvl w:val="0"/>
          <w:numId w:val="1"/>
        </w:numPr>
        <w:tabs>
          <w:tab w:val="left" w:pos="180"/>
          <w:tab w:val="left" w:pos="1134"/>
          <w:tab w:val="left" w:pos="1560"/>
        </w:tabs>
        <w:spacing w:after="0" w:line="240" w:lineRule="auto"/>
        <w:ind w:left="0" w:firstLine="567"/>
        <w:jc w:val="both"/>
        <w:rPr>
          <w:rFonts w:ascii="Times New Roman" w:hAnsi="Times New Roman"/>
          <w:spacing w:val="2"/>
          <w:sz w:val="28"/>
          <w:szCs w:val="28"/>
          <w:lang w:eastAsia="ru-RU"/>
        </w:rPr>
      </w:pPr>
      <w:r w:rsidRPr="003F2514">
        <w:rPr>
          <w:rFonts w:ascii="Times New Roman" w:hAnsi="Times New Roman"/>
          <w:spacing w:val="2"/>
          <w:sz w:val="28"/>
          <w:szCs w:val="28"/>
          <w:lang w:eastAsia="ru-RU"/>
        </w:rPr>
        <w:t>Conducătorii unităților economice</w:t>
      </w:r>
      <w:r w:rsidRPr="003F2514">
        <w:rPr>
          <w:rFonts w:ascii="Times New Roman" w:hAnsi="Times New Roman"/>
          <w:sz w:val="28"/>
        </w:rPr>
        <w:t xml:space="preserve"> vor transmite anual, către data de 30 noiembrie, informația privind evidența construcțiilor de protecție, conducătorilor administrației publice locale de nivelul întâi, unde își desfășoară activitatea.</w:t>
      </w:r>
    </w:p>
    <w:p w:rsidR="001B5848" w:rsidRPr="003F2514" w:rsidRDefault="001B5848" w:rsidP="003468BC">
      <w:pPr>
        <w:numPr>
          <w:ilvl w:val="0"/>
          <w:numId w:val="1"/>
        </w:numPr>
        <w:tabs>
          <w:tab w:val="left" w:pos="180"/>
          <w:tab w:val="left" w:pos="1134"/>
          <w:tab w:val="left" w:pos="1560"/>
        </w:tabs>
        <w:spacing w:after="0" w:line="240" w:lineRule="auto"/>
        <w:ind w:left="0" w:firstLine="567"/>
        <w:jc w:val="both"/>
        <w:rPr>
          <w:rFonts w:ascii="Times New Roman" w:hAnsi="Times New Roman"/>
          <w:spacing w:val="2"/>
          <w:sz w:val="28"/>
          <w:szCs w:val="28"/>
          <w:lang w:eastAsia="ru-RU"/>
        </w:rPr>
      </w:pPr>
      <w:r w:rsidRPr="003F2514">
        <w:rPr>
          <w:rFonts w:ascii="Times New Roman" w:hAnsi="Times New Roman"/>
          <w:spacing w:val="2"/>
          <w:sz w:val="28"/>
          <w:szCs w:val="28"/>
          <w:lang w:eastAsia="ru-RU"/>
        </w:rPr>
        <w:t xml:space="preserve">Conducătorii </w:t>
      </w:r>
      <w:r w:rsidRPr="003F2514">
        <w:rPr>
          <w:rFonts w:ascii="Times New Roman" w:hAnsi="Times New Roman"/>
          <w:sz w:val="28"/>
        </w:rPr>
        <w:t>administrației publice locale de nivelul întâi vor transmite anual către data de 31 decembrie informația privind evidența construcțiilor de protecție de pe teritoriul unității administrativ-teritoriale gestionate, către conducătorii administrației publice locale de nivelul al doilea.</w:t>
      </w:r>
    </w:p>
    <w:p w:rsidR="001B5848" w:rsidRPr="003F2514" w:rsidRDefault="001B5848" w:rsidP="006649AF">
      <w:pPr>
        <w:numPr>
          <w:ilvl w:val="0"/>
          <w:numId w:val="1"/>
        </w:numPr>
        <w:tabs>
          <w:tab w:val="left" w:pos="180"/>
          <w:tab w:val="left" w:pos="1134"/>
          <w:tab w:val="left" w:pos="1560"/>
        </w:tabs>
        <w:spacing w:after="0" w:line="240" w:lineRule="auto"/>
        <w:ind w:left="0" w:firstLine="567"/>
        <w:jc w:val="both"/>
        <w:rPr>
          <w:rFonts w:ascii="Times New Roman" w:hAnsi="Times New Roman"/>
          <w:spacing w:val="2"/>
          <w:sz w:val="28"/>
          <w:szCs w:val="28"/>
          <w:lang w:eastAsia="ru-RU"/>
        </w:rPr>
      </w:pPr>
      <w:r w:rsidRPr="003F2514">
        <w:rPr>
          <w:rFonts w:ascii="Times New Roman" w:hAnsi="Times New Roman"/>
          <w:sz w:val="28"/>
        </w:rPr>
        <w:t>Informația privind evidența construcțiilor de protecție de pe întreg teritoriul Republicii Moldova se transmite anual către data de 31 ianuarie de către conducătorii administrației publice centrale și locale de nivelul al doilea, unității teritorial autonome Găgăuzia, pentru evidență - Inspectoratului General pentru Situații de Urgență și pentru planificarea controlului adăposturilor de protecție civilă - organului supravegherii de stat în domeniul protecție civile.</w:t>
      </w:r>
    </w:p>
    <w:p w:rsidR="001B5848" w:rsidRPr="003F2514" w:rsidRDefault="001B5848" w:rsidP="006649AF">
      <w:pPr>
        <w:numPr>
          <w:ilvl w:val="0"/>
          <w:numId w:val="1"/>
        </w:numPr>
        <w:tabs>
          <w:tab w:val="left" w:pos="180"/>
          <w:tab w:val="left" w:pos="1134"/>
          <w:tab w:val="left" w:pos="1560"/>
        </w:tabs>
        <w:spacing w:after="0" w:line="240" w:lineRule="auto"/>
        <w:ind w:left="0" w:firstLine="567"/>
        <w:jc w:val="both"/>
        <w:rPr>
          <w:rFonts w:ascii="Times New Roman" w:hAnsi="Times New Roman"/>
          <w:spacing w:val="2"/>
          <w:sz w:val="28"/>
          <w:szCs w:val="28"/>
          <w:lang w:eastAsia="ru-RU"/>
        </w:rPr>
      </w:pPr>
      <w:r w:rsidRPr="003F2514">
        <w:rPr>
          <w:rFonts w:ascii="Times New Roman" w:hAnsi="Times New Roman"/>
          <w:sz w:val="28"/>
        </w:rPr>
        <w:t>Organul supravegherii de stat în domeniul protecției civile va prezenta anual către data 01 martie în adresa Inspectoratului General pentru Situații de Urgență al MAI informația privind starea adăposturilor de protecție civilă controlate, în conformitate cu  planul aprobat și publicat de către organul supravegherii de stat în domeniul protecției civile, conform Registrului din anexa nr. 5.</w:t>
      </w:r>
    </w:p>
    <w:p w:rsidR="001B5848" w:rsidRPr="003F2514" w:rsidRDefault="001B5848" w:rsidP="00941D33">
      <w:pPr>
        <w:shd w:val="clear" w:color="auto" w:fill="FFFFFF"/>
        <w:spacing w:after="0" w:line="240" w:lineRule="auto"/>
        <w:jc w:val="center"/>
        <w:outlineLvl w:val="0"/>
        <w:rPr>
          <w:rFonts w:ascii="Times New Roman" w:hAnsi="Times New Roman"/>
          <w:b/>
          <w:bCs/>
          <w:sz w:val="28"/>
          <w:szCs w:val="24"/>
          <w:lang w:val="es-ES" w:eastAsia="ru-RU"/>
        </w:rPr>
      </w:pPr>
    </w:p>
    <w:p w:rsidR="001B5848" w:rsidRPr="003F2514" w:rsidRDefault="001B5848" w:rsidP="00941D33">
      <w:pPr>
        <w:shd w:val="clear" w:color="auto" w:fill="FFFFFF"/>
        <w:spacing w:after="0" w:line="240" w:lineRule="auto"/>
        <w:jc w:val="center"/>
        <w:outlineLvl w:val="0"/>
        <w:rPr>
          <w:rFonts w:ascii="Times New Roman" w:hAnsi="Times New Roman"/>
          <w:b/>
          <w:bCs/>
          <w:sz w:val="28"/>
          <w:szCs w:val="24"/>
          <w:lang w:eastAsia="ru-RU"/>
        </w:rPr>
      </w:pPr>
      <w:r w:rsidRPr="003F2514">
        <w:rPr>
          <w:rFonts w:ascii="Times New Roman" w:hAnsi="Times New Roman"/>
          <w:b/>
          <w:bCs/>
          <w:sz w:val="28"/>
          <w:szCs w:val="24"/>
          <w:lang w:eastAsia="ru-RU"/>
        </w:rPr>
        <w:t>Capitolul VIII</w:t>
      </w:r>
    </w:p>
    <w:p w:rsidR="001B5848" w:rsidRPr="003F2514" w:rsidRDefault="001B5848" w:rsidP="00E6142E">
      <w:pPr>
        <w:tabs>
          <w:tab w:val="left" w:pos="180"/>
          <w:tab w:val="left" w:pos="1134"/>
          <w:tab w:val="left" w:pos="1560"/>
          <w:tab w:val="left" w:pos="3960"/>
          <w:tab w:val="left" w:pos="4140"/>
        </w:tabs>
        <w:spacing w:after="0" w:line="240" w:lineRule="auto"/>
        <w:ind w:left="927"/>
        <w:jc w:val="center"/>
        <w:rPr>
          <w:rFonts w:ascii="Times New Roman" w:hAnsi="Times New Roman"/>
          <w:b/>
          <w:spacing w:val="2"/>
          <w:sz w:val="28"/>
          <w:szCs w:val="28"/>
          <w:lang w:eastAsia="ru-RU"/>
        </w:rPr>
      </w:pPr>
      <w:r w:rsidRPr="003F2514">
        <w:rPr>
          <w:rFonts w:ascii="Times New Roman" w:hAnsi="Times New Roman"/>
          <w:b/>
          <w:spacing w:val="2"/>
          <w:sz w:val="28"/>
          <w:szCs w:val="28"/>
          <w:lang w:eastAsia="ru-RU"/>
        </w:rPr>
        <w:t>Asigurarea financiară și tehnico-materială  a adăposturilor de protecție civilă</w:t>
      </w:r>
    </w:p>
    <w:p w:rsidR="001B5848" w:rsidRPr="003F2514" w:rsidRDefault="001B5848" w:rsidP="00941D33">
      <w:pPr>
        <w:tabs>
          <w:tab w:val="left" w:pos="180"/>
          <w:tab w:val="left" w:pos="1134"/>
          <w:tab w:val="left" w:pos="1560"/>
        </w:tabs>
        <w:spacing w:after="0" w:line="240" w:lineRule="auto"/>
        <w:jc w:val="both"/>
        <w:rPr>
          <w:rFonts w:ascii="Times New Roman" w:hAnsi="Times New Roman"/>
          <w:spacing w:val="2"/>
          <w:sz w:val="28"/>
          <w:szCs w:val="28"/>
          <w:lang w:eastAsia="ru-RU"/>
        </w:rPr>
      </w:pPr>
    </w:p>
    <w:p w:rsidR="001B5848" w:rsidRPr="003F2514" w:rsidRDefault="001B5848" w:rsidP="006649AF">
      <w:pPr>
        <w:numPr>
          <w:ilvl w:val="0"/>
          <w:numId w:val="1"/>
        </w:numPr>
        <w:tabs>
          <w:tab w:val="left" w:pos="180"/>
          <w:tab w:val="left" w:pos="1134"/>
          <w:tab w:val="left" w:pos="1560"/>
        </w:tabs>
        <w:spacing w:after="0" w:line="240" w:lineRule="auto"/>
        <w:ind w:left="0" w:firstLine="567"/>
        <w:jc w:val="both"/>
        <w:rPr>
          <w:rFonts w:ascii="Times New Roman" w:hAnsi="Times New Roman"/>
          <w:spacing w:val="2"/>
          <w:sz w:val="28"/>
          <w:szCs w:val="28"/>
          <w:lang w:eastAsia="ru-RU"/>
        </w:rPr>
      </w:pPr>
      <w:r w:rsidRPr="003F2514">
        <w:rPr>
          <w:rFonts w:ascii="Times New Roman" w:hAnsi="Times New Roman"/>
          <w:spacing w:val="2"/>
          <w:sz w:val="28"/>
          <w:szCs w:val="28"/>
          <w:lang w:eastAsia="ru-RU"/>
        </w:rPr>
        <w:t xml:space="preserve">Asigurarea financiară și tehnico-materială a adăposturilor de protecție civilă proprietate publică, se efectuează din contul bugetului de stat sau </w:t>
      </w:r>
      <w:r w:rsidRPr="003F2514">
        <w:rPr>
          <w:rFonts w:ascii="Times New Roman" w:hAnsi="Times New Roman"/>
          <w:sz w:val="28"/>
          <w:szCs w:val="28"/>
          <w:lang w:val="es-ES"/>
        </w:rPr>
        <w:t>bugetelor locale</w:t>
      </w:r>
      <w:r w:rsidRPr="003F2514">
        <w:rPr>
          <w:rFonts w:ascii="Times New Roman" w:hAnsi="Times New Roman"/>
          <w:spacing w:val="2"/>
          <w:sz w:val="28"/>
          <w:szCs w:val="28"/>
          <w:lang w:eastAsia="ru-RU"/>
        </w:rPr>
        <w:t>, iar</w:t>
      </w:r>
      <w:r w:rsidRPr="003F2514">
        <w:rPr>
          <w:bCs/>
          <w:sz w:val="26"/>
          <w:szCs w:val="26"/>
        </w:rPr>
        <w:t xml:space="preserve"> </w:t>
      </w:r>
      <w:r w:rsidRPr="003F2514">
        <w:rPr>
          <w:rFonts w:ascii="Times New Roman" w:hAnsi="Times New Roman"/>
          <w:bCs/>
          <w:sz w:val="28"/>
          <w:szCs w:val="28"/>
        </w:rPr>
        <w:t>autoritățil</w:t>
      </w:r>
      <w:r w:rsidR="003B75B2" w:rsidRPr="003F2514">
        <w:rPr>
          <w:rFonts w:ascii="Times New Roman" w:hAnsi="Times New Roman"/>
          <w:bCs/>
          <w:sz w:val="28"/>
          <w:szCs w:val="28"/>
        </w:rPr>
        <w:t>e publice centrale sau locale vor</w:t>
      </w:r>
      <w:r w:rsidRPr="003F2514">
        <w:rPr>
          <w:rFonts w:ascii="Times New Roman" w:hAnsi="Times New Roman"/>
          <w:bCs/>
          <w:sz w:val="28"/>
          <w:szCs w:val="28"/>
        </w:rPr>
        <w:t xml:space="preserve"> include resurse financiare necesare </w:t>
      </w:r>
      <w:r w:rsidR="003B75B2" w:rsidRPr="003F2514">
        <w:rPr>
          <w:rFonts w:ascii="Times New Roman" w:hAnsi="Times New Roman"/>
          <w:bCs/>
          <w:sz w:val="28"/>
          <w:szCs w:val="28"/>
        </w:rPr>
        <w:t xml:space="preserve">la </w:t>
      </w:r>
      <w:r w:rsidRPr="003F2514">
        <w:rPr>
          <w:rFonts w:ascii="Times New Roman" w:hAnsi="Times New Roman"/>
          <w:bCs/>
          <w:sz w:val="28"/>
          <w:szCs w:val="28"/>
        </w:rPr>
        <w:t xml:space="preserve">elaborarea cadrului bugetar pe termen mediu pentru anul viitor și </w:t>
      </w:r>
      <w:r w:rsidR="006333FD" w:rsidRPr="003F2514">
        <w:rPr>
          <w:rFonts w:ascii="Times New Roman" w:hAnsi="Times New Roman"/>
          <w:bCs/>
          <w:sz w:val="28"/>
          <w:szCs w:val="28"/>
        </w:rPr>
        <w:t>vor asigura</w:t>
      </w:r>
      <w:r w:rsidRPr="003F2514">
        <w:rPr>
          <w:bCs/>
          <w:i/>
          <w:sz w:val="26"/>
          <w:szCs w:val="26"/>
        </w:rPr>
        <w:t xml:space="preserve"> </w:t>
      </w:r>
      <w:r w:rsidRPr="003F2514">
        <w:rPr>
          <w:rFonts w:ascii="Times New Roman" w:hAnsi="Times New Roman"/>
          <w:bCs/>
          <w:sz w:val="28"/>
          <w:szCs w:val="28"/>
        </w:rPr>
        <w:t>administrarea patrimoniului public aflat în gestiune, în conformitate cu principiile bunei guvernări.</w:t>
      </w:r>
    </w:p>
    <w:p w:rsidR="001B5848" w:rsidRPr="003F2514" w:rsidRDefault="001B5848" w:rsidP="007B44F4">
      <w:pPr>
        <w:numPr>
          <w:ilvl w:val="0"/>
          <w:numId w:val="1"/>
        </w:numPr>
        <w:tabs>
          <w:tab w:val="left" w:pos="180"/>
          <w:tab w:val="left" w:pos="1134"/>
          <w:tab w:val="left" w:pos="1560"/>
        </w:tabs>
        <w:spacing w:after="0" w:line="240" w:lineRule="auto"/>
        <w:ind w:left="0" w:firstLine="567"/>
        <w:jc w:val="both"/>
        <w:rPr>
          <w:rFonts w:ascii="Times New Roman" w:hAnsi="Times New Roman"/>
          <w:spacing w:val="2"/>
          <w:sz w:val="28"/>
          <w:szCs w:val="28"/>
          <w:lang w:eastAsia="ru-RU"/>
        </w:rPr>
      </w:pPr>
      <w:r w:rsidRPr="003F2514">
        <w:rPr>
          <w:rFonts w:ascii="Times New Roman" w:hAnsi="Times New Roman"/>
          <w:spacing w:val="2"/>
          <w:sz w:val="28"/>
          <w:szCs w:val="28"/>
          <w:lang w:eastAsia="ru-RU"/>
        </w:rPr>
        <w:t>Asigurarea financiară și tehnico-materială a adăposturilor de protecție civilă proprietate privată, se efectuează din contul mijloacelor întreprinderilor, organizațiilor.</w:t>
      </w:r>
    </w:p>
    <w:p w:rsidR="001B5848" w:rsidRPr="003F2514" w:rsidRDefault="001B5848" w:rsidP="007B44F4">
      <w:pPr>
        <w:numPr>
          <w:ilvl w:val="0"/>
          <w:numId w:val="1"/>
        </w:numPr>
        <w:tabs>
          <w:tab w:val="left" w:pos="180"/>
          <w:tab w:val="left" w:pos="1134"/>
          <w:tab w:val="left" w:pos="1560"/>
        </w:tabs>
        <w:spacing w:after="0" w:line="240" w:lineRule="auto"/>
        <w:ind w:left="0" w:firstLine="567"/>
        <w:jc w:val="both"/>
        <w:rPr>
          <w:rFonts w:ascii="Times New Roman" w:hAnsi="Times New Roman"/>
          <w:spacing w:val="2"/>
          <w:sz w:val="28"/>
          <w:szCs w:val="28"/>
          <w:lang w:eastAsia="ru-RU"/>
        </w:rPr>
      </w:pPr>
      <w:r w:rsidRPr="003F2514">
        <w:rPr>
          <w:rFonts w:ascii="Times New Roman" w:hAnsi="Times New Roman"/>
          <w:sz w:val="28"/>
        </w:rPr>
        <w:t>Pentru suportarea costurilor de întreținere a adăposturilor de protecție civilă, gestionarii și proprietarii acestora, sunt în drept să solicite, o singură dată, acordarea mijloacelor financiare sub formă de subvenții, conform procedurii stabilite de Guvern.</w:t>
      </w:r>
    </w:p>
    <w:p w:rsidR="001B5848" w:rsidRPr="003F2514" w:rsidRDefault="001B5848" w:rsidP="007B44F4">
      <w:pPr>
        <w:numPr>
          <w:ilvl w:val="0"/>
          <w:numId w:val="1"/>
        </w:numPr>
        <w:tabs>
          <w:tab w:val="left" w:pos="180"/>
          <w:tab w:val="left" w:pos="1134"/>
          <w:tab w:val="left" w:pos="1560"/>
        </w:tabs>
        <w:spacing w:after="0" w:line="240" w:lineRule="auto"/>
        <w:ind w:left="0" w:firstLine="567"/>
        <w:jc w:val="both"/>
        <w:rPr>
          <w:rFonts w:ascii="Times New Roman" w:hAnsi="Times New Roman"/>
          <w:spacing w:val="2"/>
          <w:sz w:val="28"/>
          <w:szCs w:val="28"/>
          <w:lang w:eastAsia="ru-RU"/>
        </w:rPr>
      </w:pPr>
      <w:r w:rsidRPr="003F2514">
        <w:rPr>
          <w:rFonts w:ascii="Times New Roman" w:hAnsi="Times New Roman"/>
          <w:spacing w:val="2"/>
          <w:sz w:val="28"/>
          <w:szCs w:val="28"/>
          <w:lang w:eastAsia="ru-RU"/>
        </w:rPr>
        <w:lastRenderedPageBreak/>
        <w:t>Asigurarea financiară și tehnico-materială a adăposturilor de protecție civilă poate fi efectuată și din alte surse neinterzise de legislația.</w:t>
      </w:r>
    </w:p>
    <w:p w:rsidR="001B5848" w:rsidRPr="003F2514" w:rsidRDefault="001B5848" w:rsidP="00407063">
      <w:pPr>
        <w:tabs>
          <w:tab w:val="left" w:pos="180"/>
          <w:tab w:val="left" w:pos="1134"/>
          <w:tab w:val="left" w:pos="1560"/>
        </w:tabs>
        <w:spacing w:after="0" w:line="240" w:lineRule="auto"/>
        <w:jc w:val="right"/>
        <w:rPr>
          <w:rFonts w:ascii="Times New Roman" w:hAnsi="Times New Roman"/>
          <w:spacing w:val="2"/>
          <w:sz w:val="28"/>
          <w:szCs w:val="28"/>
          <w:lang w:eastAsia="ru-RU"/>
        </w:rPr>
      </w:pPr>
      <w:r w:rsidRPr="003F2514">
        <w:rPr>
          <w:rFonts w:ascii="Times New Roman" w:hAnsi="Times New Roman"/>
          <w:sz w:val="28"/>
        </w:rPr>
        <w:br w:type="page"/>
      </w:r>
      <w:r w:rsidRPr="003F2514">
        <w:rPr>
          <w:rFonts w:ascii="Times New Roman" w:hAnsi="Times New Roman"/>
          <w:spacing w:val="2"/>
          <w:sz w:val="28"/>
          <w:szCs w:val="28"/>
          <w:lang w:eastAsia="ru-RU"/>
        </w:rPr>
        <w:lastRenderedPageBreak/>
        <w:t>Anexa nr. 1</w:t>
      </w:r>
    </w:p>
    <w:p w:rsidR="001B5848" w:rsidRPr="003F2514" w:rsidRDefault="001B5848" w:rsidP="00407063">
      <w:pPr>
        <w:tabs>
          <w:tab w:val="left" w:pos="180"/>
          <w:tab w:val="left" w:pos="1134"/>
          <w:tab w:val="left" w:pos="1560"/>
        </w:tabs>
        <w:spacing w:after="0" w:line="240" w:lineRule="auto"/>
        <w:jc w:val="right"/>
        <w:rPr>
          <w:rFonts w:ascii="Times New Roman" w:hAnsi="Times New Roman"/>
          <w:spacing w:val="2"/>
          <w:sz w:val="20"/>
          <w:szCs w:val="20"/>
          <w:lang w:eastAsia="ru-RU"/>
        </w:rPr>
      </w:pPr>
      <w:r w:rsidRPr="003F2514">
        <w:rPr>
          <w:rFonts w:ascii="Times New Roman" w:hAnsi="Times New Roman"/>
          <w:spacing w:val="2"/>
          <w:sz w:val="28"/>
          <w:szCs w:val="28"/>
          <w:lang w:eastAsia="ru-RU"/>
        </w:rPr>
        <w:t xml:space="preserve"> la Regulamentul privind exploatarea construcțiilor de protecție</w:t>
      </w:r>
    </w:p>
    <w:p w:rsidR="001B5848" w:rsidRPr="003F2514" w:rsidRDefault="001B5848" w:rsidP="00407063">
      <w:pPr>
        <w:tabs>
          <w:tab w:val="left" w:pos="180"/>
          <w:tab w:val="left" w:pos="1134"/>
          <w:tab w:val="left" w:pos="1560"/>
        </w:tabs>
        <w:spacing w:after="0" w:line="240" w:lineRule="auto"/>
        <w:jc w:val="both"/>
        <w:rPr>
          <w:rFonts w:ascii="Times New Roman" w:hAnsi="Times New Roman"/>
          <w:sz w:val="28"/>
        </w:rPr>
      </w:pPr>
    </w:p>
    <w:p w:rsidR="001B5848" w:rsidRPr="003F2514" w:rsidRDefault="001B5848" w:rsidP="00407063">
      <w:pPr>
        <w:tabs>
          <w:tab w:val="left" w:pos="180"/>
          <w:tab w:val="left" w:pos="1134"/>
          <w:tab w:val="left" w:pos="1560"/>
        </w:tabs>
        <w:spacing w:after="0" w:line="240" w:lineRule="auto"/>
        <w:jc w:val="both"/>
        <w:rPr>
          <w:rFonts w:ascii="Times New Roman" w:hAnsi="Times New Roman"/>
          <w:sz w:val="28"/>
        </w:rPr>
      </w:pPr>
    </w:p>
    <w:p w:rsidR="001B5848" w:rsidRPr="003F2514" w:rsidRDefault="001B5848" w:rsidP="00407063">
      <w:pPr>
        <w:pStyle w:val="headertexttopleveltextcentertext"/>
        <w:spacing w:before="0" w:beforeAutospacing="0" w:after="240" w:afterAutospacing="0"/>
        <w:jc w:val="center"/>
        <w:textAlignment w:val="baseline"/>
        <w:rPr>
          <w:b/>
          <w:bCs/>
          <w:sz w:val="16"/>
          <w:szCs w:val="16"/>
          <w:lang w:val="ro-RO"/>
        </w:rPr>
      </w:pPr>
      <w:r w:rsidRPr="003F2514">
        <w:rPr>
          <w:b/>
          <w:bCs/>
          <w:lang w:val="ro-RO"/>
        </w:rPr>
        <w:t>FIȘA TEHNICĂ A ADĂPOSTULUI  DE PROTECȚIE CIVILĂ Nr.___</w:t>
      </w:r>
      <w:r w:rsidRPr="003F2514">
        <w:rPr>
          <w:b/>
          <w:bCs/>
          <w:sz w:val="16"/>
          <w:szCs w:val="16"/>
          <w:lang w:val="ro-RO"/>
        </w:rPr>
        <w:br/>
        <w:t>INFORMAȚII GENERALE</w:t>
      </w:r>
    </w:p>
    <w:tbl>
      <w:tblPr>
        <w:tblW w:w="5000" w:type="pct"/>
        <w:tblCellMar>
          <w:left w:w="0" w:type="dxa"/>
          <w:right w:w="0" w:type="dxa"/>
        </w:tblCellMar>
        <w:tblLook w:val="0000" w:firstRow="0" w:lastRow="0" w:firstColumn="0" w:lastColumn="0" w:noHBand="0" w:noVBand="0"/>
      </w:tblPr>
      <w:tblGrid>
        <w:gridCol w:w="953"/>
        <w:gridCol w:w="1718"/>
        <w:gridCol w:w="574"/>
        <w:gridCol w:w="382"/>
        <w:gridCol w:w="191"/>
        <w:gridCol w:w="2483"/>
        <w:gridCol w:w="573"/>
        <w:gridCol w:w="2481"/>
      </w:tblGrid>
      <w:tr w:rsidR="003F2514" w:rsidRPr="003F2514" w:rsidTr="003A7EAA">
        <w:trPr>
          <w:trHeight w:val="15"/>
        </w:trPr>
        <w:tc>
          <w:tcPr>
            <w:tcW w:w="510" w:type="pct"/>
            <w:tcBorders>
              <w:top w:val="nil"/>
              <w:left w:val="nil"/>
              <w:bottom w:val="nil"/>
              <w:right w:val="nil"/>
            </w:tcBorders>
          </w:tcPr>
          <w:p w:rsidR="001B5848" w:rsidRPr="003F2514" w:rsidRDefault="001B5848" w:rsidP="00063C50">
            <w:pPr>
              <w:rPr>
                <w:rFonts w:ascii="Times New Roman" w:hAnsi="Times New Roman"/>
                <w:sz w:val="2"/>
                <w:szCs w:val="16"/>
              </w:rPr>
            </w:pPr>
          </w:p>
        </w:tc>
        <w:tc>
          <w:tcPr>
            <w:tcW w:w="918" w:type="pct"/>
            <w:tcBorders>
              <w:top w:val="nil"/>
              <w:left w:val="nil"/>
              <w:bottom w:val="nil"/>
              <w:right w:val="nil"/>
            </w:tcBorders>
          </w:tcPr>
          <w:p w:rsidR="001B5848" w:rsidRPr="003F2514" w:rsidRDefault="001B5848" w:rsidP="00063C50">
            <w:pPr>
              <w:rPr>
                <w:rFonts w:ascii="Times New Roman" w:hAnsi="Times New Roman"/>
                <w:sz w:val="2"/>
                <w:szCs w:val="16"/>
              </w:rPr>
            </w:pPr>
          </w:p>
        </w:tc>
        <w:tc>
          <w:tcPr>
            <w:tcW w:w="306" w:type="pct"/>
            <w:tcBorders>
              <w:top w:val="nil"/>
              <w:left w:val="nil"/>
              <w:bottom w:val="nil"/>
              <w:right w:val="nil"/>
            </w:tcBorders>
          </w:tcPr>
          <w:p w:rsidR="001B5848" w:rsidRPr="003F2514" w:rsidRDefault="001B5848" w:rsidP="00063C50">
            <w:pPr>
              <w:rPr>
                <w:rFonts w:ascii="Times New Roman" w:hAnsi="Times New Roman"/>
                <w:sz w:val="2"/>
                <w:szCs w:val="16"/>
              </w:rPr>
            </w:pPr>
          </w:p>
        </w:tc>
        <w:tc>
          <w:tcPr>
            <w:tcW w:w="204" w:type="pct"/>
            <w:tcBorders>
              <w:top w:val="nil"/>
              <w:left w:val="nil"/>
              <w:bottom w:val="nil"/>
              <w:right w:val="nil"/>
            </w:tcBorders>
          </w:tcPr>
          <w:p w:rsidR="001B5848" w:rsidRPr="003F2514" w:rsidRDefault="001B5848" w:rsidP="00063C50">
            <w:pPr>
              <w:rPr>
                <w:rFonts w:ascii="Times New Roman" w:hAnsi="Times New Roman"/>
                <w:sz w:val="2"/>
                <w:szCs w:val="16"/>
              </w:rPr>
            </w:pPr>
          </w:p>
        </w:tc>
        <w:tc>
          <w:tcPr>
            <w:tcW w:w="102" w:type="pct"/>
            <w:tcBorders>
              <w:top w:val="nil"/>
              <w:left w:val="nil"/>
              <w:bottom w:val="nil"/>
              <w:right w:val="nil"/>
            </w:tcBorders>
          </w:tcPr>
          <w:p w:rsidR="001B5848" w:rsidRPr="003F2514" w:rsidRDefault="001B5848" w:rsidP="00063C50">
            <w:pPr>
              <w:rPr>
                <w:rFonts w:ascii="Times New Roman" w:hAnsi="Times New Roman"/>
                <w:sz w:val="2"/>
                <w:szCs w:val="16"/>
              </w:rPr>
            </w:pPr>
          </w:p>
        </w:tc>
        <w:tc>
          <w:tcPr>
            <w:tcW w:w="1326" w:type="pct"/>
            <w:tcBorders>
              <w:top w:val="nil"/>
              <w:left w:val="nil"/>
              <w:bottom w:val="nil"/>
              <w:right w:val="nil"/>
            </w:tcBorders>
          </w:tcPr>
          <w:p w:rsidR="001B5848" w:rsidRPr="003F2514" w:rsidRDefault="001B5848" w:rsidP="00063C50">
            <w:pPr>
              <w:rPr>
                <w:rFonts w:ascii="Times New Roman" w:hAnsi="Times New Roman"/>
                <w:sz w:val="2"/>
                <w:szCs w:val="16"/>
              </w:rPr>
            </w:pPr>
          </w:p>
        </w:tc>
        <w:tc>
          <w:tcPr>
            <w:tcW w:w="306" w:type="pct"/>
            <w:tcBorders>
              <w:top w:val="nil"/>
              <w:left w:val="nil"/>
              <w:bottom w:val="nil"/>
              <w:right w:val="nil"/>
            </w:tcBorders>
          </w:tcPr>
          <w:p w:rsidR="001B5848" w:rsidRPr="003F2514" w:rsidRDefault="001B5848" w:rsidP="00063C50">
            <w:pPr>
              <w:rPr>
                <w:rFonts w:ascii="Times New Roman" w:hAnsi="Times New Roman"/>
                <w:sz w:val="2"/>
                <w:szCs w:val="16"/>
              </w:rPr>
            </w:pPr>
          </w:p>
        </w:tc>
        <w:tc>
          <w:tcPr>
            <w:tcW w:w="1327" w:type="pct"/>
            <w:tcBorders>
              <w:top w:val="nil"/>
              <w:left w:val="nil"/>
              <w:bottom w:val="nil"/>
              <w:right w:val="nil"/>
            </w:tcBorders>
          </w:tcPr>
          <w:p w:rsidR="001B5848" w:rsidRPr="003F2514" w:rsidRDefault="001B5848" w:rsidP="00063C50">
            <w:pPr>
              <w:rPr>
                <w:rFonts w:ascii="Times New Roman" w:hAnsi="Times New Roman"/>
                <w:sz w:val="2"/>
                <w:szCs w:val="16"/>
              </w:rPr>
            </w:pPr>
          </w:p>
        </w:tc>
      </w:tr>
      <w:tr w:rsidR="003F2514" w:rsidRPr="003F2514" w:rsidTr="003A7EAA">
        <w:tc>
          <w:tcPr>
            <w:tcW w:w="5000" w:type="pct"/>
            <w:gridSpan w:val="8"/>
            <w:tcBorders>
              <w:top w:val="nil"/>
              <w:left w:val="nil"/>
              <w:bottom w:val="nil"/>
              <w:right w:val="nil"/>
            </w:tcBorders>
            <w:tcMar>
              <w:top w:w="0" w:type="dxa"/>
              <w:left w:w="55" w:type="dxa"/>
              <w:bottom w:w="0" w:type="dxa"/>
              <w:right w:w="55" w:type="dxa"/>
            </w:tcMar>
          </w:tcPr>
          <w:p w:rsidR="001B5848" w:rsidRPr="003F2514" w:rsidRDefault="001B5848" w:rsidP="00063C50">
            <w:pPr>
              <w:pStyle w:val="formattext"/>
              <w:spacing w:before="0" w:beforeAutospacing="0" w:after="0" w:afterAutospacing="0"/>
              <w:textAlignment w:val="baseline"/>
              <w:rPr>
                <w:sz w:val="16"/>
                <w:szCs w:val="16"/>
                <w:lang w:val="ro-RO"/>
              </w:rPr>
            </w:pPr>
            <w:r w:rsidRPr="003F2514">
              <w:rPr>
                <w:sz w:val="16"/>
                <w:szCs w:val="16"/>
                <w:lang w:val="ro-RO"/>
              </w:rPr>
              <w:t>1. Adresa</w:t>
            </w:r>
          </w:p>
        </w:tc>
      </w:tr>
      <w:tr w:rsidR="003F2514" w:rsidRPr="003F2514" w:rsidTr="003A7EAA">
        <w:tc>
          <w:tcPr>
            <w:tcW w:w="510" w:type="pct"/>
            <w:tcBorders>
              <w:top w:val="nil"/>
              <w:left w:val="nil"/>
              <w:bottom w:val="nil"/>
              <w:right w:val="nil"/>
            </w:tcBorders>
            <w:tcMar>
              <w:top w:w="0" w:type="dxa"/>
              <w:left w:w="55" w:type="dxa"/>
              <w:bottom w:w="0" w:type="dxa"/>
              <w:right w:w="55" w:type="dxa"/>
            </w:tcMar>
          </w:tcPr>
          <w:p w:rsidR="001B5848" w:rsidRPr="003F2514" w:rsidRDefault="001B5848" w:rsidP="00063C50">
            <w:pPr>
              <w:rPr>
                <w:rFonts w:ascii="Times New Roman" w:hAnsi="Times New Roman"/>
                <w:sz w:val="16"/>
                <w:szCs w:val="16"/>
              </w:rPr>
            </w:pPr>
          </w:p>
        </w:tc>
        <w:tc>
          <w:tcPr>
            <w:tcW w:w="4490" w:type="pct"/>
            <w:gridSpan w:val="7"/>
            <w:tcBorders>
              <w:top w:val="single" w:sz="4" w:space="0" w:color="000000"/>
              <w:left w:val="nil"/>
              <w:bottom w:val="nil"/>
              <w:right w:val="nil"/>
            </w:tcBorders>
            <w:tcMar>
              <w:top w:w="0" w:type="dxa"/>
              <w:left w:w="55" w:type="dxa"/>
              <w:bottom w:w="0" w:type="dxa"/>
              <w:right w:w="55" w:type="dxa"/>
            </w:tcMar>
          </w:tcPr>
          <w:p w:rsidR="001B5848" w:rsidRPr="003F2514" w:rsidRDefault="001B5848" w:rsidP="00063C50">
            <w:pPr>
              <w:pStyle w:val="formattext"/>
              <w:spacing w:before="0" w:beforeAutospacing="0" w:after="0" w:afterAutospacing="0"/>
              <w:jc w:val="center"/>
              <w:textAlignment w:val="baseline"/>
              <w:rPr>
                <w:sz w:val="16"/>
                <w:szCs w:val="16"/>
                <w:lang w:val="ro-RO"/>
              </w:rPr>
            </w:pPr>
            <w:r w:rsidRPr="003F2514">
              <w:rPr>
                <w:sz w:val="16"/>
                <w:szCs w:val="16"/>
                <w:lang w:val="ro-RO"/>
              </w:rPr>
              <w:t>(UAT, raion, municipiu, oraș, sat, strada, numărul clădirii)</w:t>
            </w:r>
          </w:p>
        </w:tc>
      </w:tr>
      <w:tr w:rsidR="003F2514" w:rsidRPr="003F2514" w:rsidTr="003A7EAA">
        <w:tc>
          <w:tcPr>
            <w:tcW w:w="5000" w:type="pct"/>
            <w:gridSpan w:val="8"/>
            <w:tcBorders>
              <w:top w:val="nil"/>
              <w:left w:val="nil"/>
              <w:bottom w:val="nil"/>
              <w:right w:val="nil"/>
            </w:tcBorders>
            <w:tcMar>
              <w:top w:w="0" w:type="dxa"/>
              <w:left w:w="55" w:type="dxa"/>
              <w:bottom w:w="0" w:type="dxa"/>
              <w:right w:w="55" w:type="dxa"/>
            </w:tcMar>
          </w:tcPr>
          <w:p w:rsidR="001B5848" w:rsidRPr="003F2514" w:rsidRDefault="001B5848" w:rsidP="00063C50">
            <w:pPr>
              <w:pStyle w:val="formattext"/>
              <w:spacing w:before="0" w:beforeAutospacing="0" w:after="0" w:afterAutospacing="0"/>
              <w:textAlignment w:val="baseline"/>
              <w:rPr>
                <w:sz w:val="16"/>
                <w:szCs w:val="16"/>
                <w:lang w:val="ro-RO"/>
              </w:rPr>
            </w:pPr>
            <w:r w:rsidRPr="003F2514">
              <w:rPr>
                <w:sz w:val="16"/>
                <w:szCs w:val="16"/>
                <w:lang w:val="ro-RO"/>
              </w:rPr>
              <w:t>2. Cui aparține</w:t>
            </w:r>
          </w:p>
        </w:tc>
      </w:tr>
      <w:tr w:rsidR="003F2514" w:rsidRPr="003F2514" w:rsidTr="003A7EAA">
        <w:tc>
          <w:tcPr>
            <w:tcW w:w="1428" w:type="pct"/>
            <w:gridSpan w:val="2"/>
            <w:tcBorders>
              <w:top w:val="nil"/>
              <w:left w:val="nil"/>
              <w:bottom w:val="nil"/>
              <w:right w:val="nil"/>
            </w:tcBorders>
            <w:tcMar>
              <w:top w:w="0" w:type="dxa"/>
              <w:left w:w="55" w:type="dxa"/>
              <w:bottom w:w="0" w:type="dxa"/>
              <w:right w:w="55" w:type="dxa"/>
            </w:tcMar>
          </w:tcPr>
          <w:p w:rsidR="001B5848" w:rsidRPr="003F2514" w:rsidRDefault="001B5848" w:rsidP="00063C50">
            <w:pPr>
              <w:rPr>
                <w:rFonts w:ascii="Times New Roman" w:hAnsi="Times New Roman"/>
                <w:sz w:val="16"/>
                <w:szCs w:val="16"/>
              </w:rPr>
            </w:pPr>
          </w:p>
        </w:tc>
        <w:tc>
          <w:tcPr>
            <w:tcW w:w="3572" w:type="pct"/>
            <w:gridSpan w:val="6"/>
            <w:tcBorders>
              <w:top w:val="single" w:sz="4" w:space="0" w:color="000000"/>
              <w:left w:val="nil"/>
              <w:bottom w:val="nil"/>
              <w:right w:val="nil"/>
            </w:tcBorders>
            <w:tcMar>
              <w:top w:w="0" w:type="dxa"/>
              <w:left w:w="55" w:type="dxa"/>
              <w:bottom w:w="0" w:type="dxa"/>
              <w:right w:w="55" w:type="dxa"/>
            </w:tcMar>
          </w:tcPr>
          <w:p w:rsidR="001B5848" w:rsidRPr="003F2514" w:rsidRDefault="001B5848" w:rsidP="00063C50">
            <w:pPr>
              <w:pStyle w:val="formattext"/>
              <w:spacing w:before="0" w:beforeAutospacing="0" w:after="0" w:afterAutospacing="0"/>
              <w:jc w:val="center"/>
              <w:textAlignment w:val="baseline"/>
              <w:rPr>
                <w:sz w:val="16"/>
                <w:szCs w:val="16"/>
                <w:lang w:val="ro-RO"/>
              </w:rPr>
            </w:pPr>
            <w:r w:rsidRPr="003F2514">
              <w:rPr>
                <w:sz w:val="16"/>
                <w:szCs w:val="16"/>
                <w:lang w:val="ro-RO"/>
              </w:rPr>
              <w:t>(denumirea unității economice)</w:t>
            </w:r>
          </w:p>
        </w:tc>
      </w:tr>
      <w:tr w:rsidR="003F2514" w:rsidRPr="003F2514" w:rsidTr="003A7EAA">
        <w:tc>
          <w:tcPr>
            <w:tcW w:w="5000" w:type="pct"/>
            <w:gridSpan w:val="8"/>
            <w:tcBorders>
              <w:top w:val="single" w:sz="4" w:space="0" w:color="000000"/>
              <w:left w:val="nil"/>
              <w:bottom w:val="nil"/>
              <w:right w:val="nil"/>
            </w:tcBorders>
            <w:tcMar>
              <w:top w:w="0" w:type="dxa"/>
              <w:left w:w="55" w:type="dxa"/>
              <w:bottom w:w="0" w:type="dxa"/>
              <w:right w:w="55" w:type="dxa"/>
            </w:tcMar>
          </w:tcPr>
          <w:p w:rsidR="001B5848" w:rsidRPr="003F2514" w:rsidRDefault="001B5848" w:rsidP="00063C50">
            <w:pPr>
              <w:rPr>
                <w:rFonts w:ascii="Times New Roman" w:hAnsi="Times New Roman"/>
                <w:sz w:val="16"/>
                <w:szCs w:val="16"/>
              </w:rPr>
            </w:pPr>
          </w:p>
        </w:tc>
      </w:tr>
      <w:tr w:rsidR="003F2514" w:rsidRPr="003F2514" w:rsidTr="003A7EAA">
        <w:tc>
          <w:tcPr>
            <w:tcW w:w="5000" w:type="pct"/>
            <w:gridSpan w:val="8"/>
            <w:tcBorders>
              <w:top w:val="nil"/>
              <w:left w:val="nil"/>
              <w:bottom w:val="nil"/>
              <w:right w:val="nil"/>
            </w:tcBorders>
            <w:tcMar>
              <w:top w:w="0" w:type="dxa"/>
              <w:left w:w="55" w:type="dxa"/>
              <w:bottom w:w="0" w:type="dxa"/>
              <w:right w:w="55" w:type="dxa"/>
            </w:tcMar>
          </w:tcPr>
          <w:p w:rsidR="001B5848" w:rsidRPr="003F2514" w:rsidRDefault="001B5848" w:rsidP="00063C50">
            <w:pPr>
              <w:pStyle w:val="formattext"/>
              <w:spacing w:before="0" w:beforeAutospacing="0" w:after="0" w:afterAutospacing="0"/>
              <w:textAlignment w:val="baseline"/>
              <w:rPr>
                <w:sz w:val="16"/>
                <w:szCs w:val="16"/>
                <w:lang w:val="ro-RO"/>
              </w:rPr>
            </w:pPr>
            <w:r w:rsidRPr="003F2514">
              <w:rPr>
                <w:sz w:val="16"/>
                <w:szCs w:val="16"/>
                <w:lang w:val="ro-RO"/>
              </w:rPr>
              <w:t>3. Denumirea unității economice de proiectare și cine a aprobat documentația de proiectare</w:t>
            </w:r>
          </w:p>
        </w:tc>
      </w:tr>
      <w:tr w:rsidR="003F2514" w:rsidRPr="003F2514" w:rsidTr="003A7EAA">
        <w:tc>
          <w:tcPr>
            <w:tcW w:w="3673" w:type="pct"/>
            <w:gridSpan w:val="7"/>
            <w:tcBorders>
              <w:top w:val="nil"/>
              <w:left w:val="nil"/>
              <w:bottom w:val="nil"/>
              <w:right w:val="nil"/>
            </w:tcBorders>
            <w:tcMar>
              <w:top w:w="0" w:type="dxa"/>
              <w:left w:w="55" w:type="dxa"/>
              <w:bottom w:w="0" w:type="dxa"/>
              <w:right w:w="55" w:type="dxa"/>
            </w:tcMar>
          </w:tcPr>
          <w:p w:rsidR="001B5848" w:rsidRPr="003F2514" w:rsidRDefault="001B5848" w:rsidP="00063C50">
            <w:pPr>
              <w:rPr>
                <w:rFonts w:ascii="Times New Roman" w:hAnsi="Times New Roman"/>
                <w:sz w:val="16"/>
                <w:szCs w:val="16"/>
              </w:rPr>
            </w:pPr>
          </w:p>
        </w:tc>
        <w:tc>
          <w:tcPr>
            <w:tcW w:w="1327" w:type="pct"/>
            <w:tcBorders>
              <w:top w:val="single" w:sz="4" w:space="0" w:color="000000"/>
              <w:left w:val="nil"/>
              <w:bottom w:val="nil"/>
              <w:right w:val="nil"/>
            </w:tcBorders>
            <w:tcMar>
              <w:top w:w="0" w:type="dxa"/>
              <w:left w:w="55" w:type="dxa"/>
              <w:bottom w:w="0" w:type="dxa"/>
              <w:right w:w="55" w:type="dxa"/>
            </w:tcMar>
          </w:tcPr>
          <w:p w:rsidR="001B5848" w:rsidRPr="003F2514" w:rsidRDefault="001B5848" w:rsidP="00063C50">
            <w:pPr>
              <w:rPr>
                <w:rFonts w:ascii="Times New Roman" w:hAnsi="Times New Roman"/>
                <w:sz w:val="16"/>
                <w:szCs w:val="16"/>
              </w:rPr>
            </w:pPr>
          </w:p>
        </w:tc>
      </w:tr>
      <w:tr w:rsidR="003F2514" w:rsidRPr="003F2514" w:rsidTr="003A7EAA">
        <w:tc>
          <w:tcPr>
            <w:tcW w:w="5000" w:type="pct"/>
            <w:gridSpan w:val="8"/>
            <w:tcBorders>
              <w:top w:val="single" w:sz="4" w:space="0" w:color="000000"/>
              <w:left w:val="nil"/>
              <w:bottom w:val="nil"/>
              <w:right w:val="nil"/>
            </w:tcBorders>
            <w:tcMar>
              <w:top w:w="0" w:type="dxa"/>
              <w:left w:w="55" w:type="dxa"/>
              <w:bottom w:w="0" w:type="dxa"/>
              <w:right w:w="55" w:type="dxa"/>
            </w:tcMar>
          </w:tcPr>
          <w:p w:rsidR="001B5848" w:rsidRPr="003F2514" w:rsidRDefault="001B5848" w:rsidP="00063C50">
            <w:pPr>
              <w:rPr>
                <w:rFonts w:ascii="Times New Roman" w:hAnsi="Times New Roman"/>
                <w:sz w:val="16"/>
                <w:szCs w:val="16"/>
              </w:rPr>
            </w:pPr>
          </w:p>
        </w:tc>
      </w:tr>
      <w:tr w:rsidR="003F2514" w:rsidRPr="003F2514" w:rsidTr="003A7EAA">
        <w:tc>
          <w:tcPr>
            <w:tcW w:w="5000" w:type="pct"/>
            <w:gridSpan w:val="8"/>
            <w:tcBorders>
              <w:top w:val="nil"/>
              <w:left w:val="nil"/>
              <w:bottom w:val="nil"/>
              <w:right w:val="nil"/>
            </w:tcBorders>
            <w:tcMar>
              <w:top w:w="0" w:type="dxa"/>
              <w:left w:w="55" w:type="dxa"/>
              <w:bottom w:w="0" w:type="dxa"/>
              <w:right w:w="55" w:type="dxa"/>
            </w:tcMar>
          </w:tcPr>
          <w:p w:rsidR="001B5848" w:rsidRPr="003F2514" w:rsidRDefault="001B5848" w:rsidP="00063C50">
            <w:pPr>
              <w:pStyle w:val="formattext"/>
              <w:spacing w:before="0" w:beforeAutospacing="0" w:after="0" w:afterAutospacing="0"/>
              <w:textAlignment w:val="baseline"/>
              <w:rPr>
                <w:sz w:val="16"/>
                <w:szCs w:val="16"/>
                <w:lang w:val="ro-RO"/>
              </w:rPr>
            </w:pPr>
            <w:r w:rsidRPr="003F2514">
              <w:rPr>
                <w:sz w:val="16"/>
                <w:szCs w:val="16"/>
                <w:lang w:val="ro-RO"/>
              </w:rPr>
              <w:t>4. Denumirea unității economice care a construit adăpostul</w:t>
            </w:r>
          </w:p>
        </w:tc>
      </w:tr>
      <w:tr w:rsidR="003F2514" w:rsidRPr="003F2514" w:rsidTr="003A7EAA">
        <w:tc>
          <w:tcPr>
            <w:tcW w:w="1939" w:type="pct"/>
            <w:gridSpan w:val="4"/>
            <w:tcBorders>
              <w:top w:val="nil"/>
              <w:left w:val="nil"/>
              <w:bottom w:val="nil"/>
              <w:right w:val="nil"/>
            </w:tcBorders>
            <w:tcMar>
              <w:top w:w="0" w:type="dxa"/>
              <w:left w:w="55" w:type="dxa"/>
              <w:bottom w:w="0" w:type="dxa"/>
              <w:right w:w="55" w:type="dxa"/>
            </w:tcMar>
          </w:tcPr>
          <w:p w:rsidR="001B5848" w:rsidRPr="003F2514" w:rsidRDefault="001B5848" w:rsidP="00063C50">
            <w:pPr>
              <w:rPr>
                <w:rFonts w:ascii="Times New Roman" w:hAnsi="Times New Roman"/>
                <w:sz w:val="16"/>
                <w:szCs w:val="16"/>
              </w:rPr>
            </w:pPr>
          </w:p>
        </w:tc>
        <w:tc>
          <w:tcPr>
            <w:tcW w:w="3061" w:type="pct"/>
            <w:gridSpan w:val="4"/>
            <w:tcBorders>
              <w:top w:val="single" w:sz="4" w:space="0" w:color="000000"/>
              <w:left w:val="nil"/>
              <w:bottom w:val="nil"/>
              <w:right w:val="nil"/>
            </w:tcBorders>
            <w:tcMar>
              <w:top w:w="0" w:type="dxa"/>
              <w:left w:w="55" w:type="dxa"/>
              <w:bottom w:w="0" w:type="dxa"/>
              <w:right w:w="55" w:type="dxa"/>
            </w:tcMar>
          </w:tcPr>
          <w:p w:rsidR="001B5848" w:rsidRPr="003F2514" w:rsidRDefault="001B5848" w:rsidP="00063C50">
            <w:pPr>
              <w:rPr>
                <w:rFonts w:ascii="Times New Roman" w:hAnsi="Times New Roman"/>
                <w:sz w:val="16"/>
                <w:szCs w:val="16"/>
              </w:rPr>
            </w:pPr>
          </w:p>
        </w:tc>
      </w:tr>
      <w:tr w:rsidR="003F2514" w:rsidRPr="003F2514" w:rsidTr="003A7EAA">
        <w:tc>
          <w:tcPr>
            <w:tcW w:w="5000" w:type="pct"/>
            <w:gridSpan w:val="8"/>
            <w:tcBorders>
              <w:top w:val="nil"/>
              <w:left w:val="nil"/>
              <w:bottom w:val="nil"/>
              <w:right w:val="nil"/>
            </w:tcBorders>
            <w:tcMar>
              <w:top w:w="0" w:type="dxa"/>
              <w:left w:w="55" w:type="dxa"/>
              <w:bottom w:w="0" w:type="dxa"/>
              <w:right w:w="55" w:type="dxa"/>
            </w:tcMar>
          </w:tcPr>
          <w:p w:rsidR="001B5848" w:rsidRPr="003F2514" w:rsidRDefault="001B5848" w:rsidP="00063C50">
            <w:pPr>
              <w:pStyle w:val="formattext"/>
              <w:spacing w:before="0" w:beforeAutospacing="0" w:after="0" w:afterAutospacing="0"/>
              <w:textAlignment w:val="baseline"/>
              <w:rPr>
                <w:sz w:val="16"/>
                <w:szCs w:val="16"/>
                <w:lang w:val="ro-RO"/>
              </w:rPr>
            </w:pPr>
            <w:r w:rsidRPr="003F2514">
              <w:rPr>
                <w:sz w:val="16"/>
                <w:szCs w:val="16"/>
                <w:lang w:val="ro-RO"/>
              </w:rPr>
              <w:t>5. Destinația adăpostului pe timp de pace</w:t>
            </w:r>
          </w:p>
        </w:tc>
      </w:tr>
      <w:tr w:rsidR="003F2514" w:rsidRPr="003F2514" w:rsidTr="003A7EAA">
        <w:tc>
          <w:tcPr>
            <w:tcW w:w="5000" w:type="pct"/>
            <w:gridSpan w:val="8"/>
            <w:tcBorders>
              <w:top w:val="nil"/>
              <w:left w:val="nil"/>
              <w:bottom w:val="nil"/>
              <w:right w:val="nil"/>
            </w:tcBorders>
            <w:tcMar>
              <w:top w:w="0" w:type="dxa"/>
              <w:left w:w="55" w:type="dxa"/>
              <w:bottom w:w="0" w:type="dxa"/>
              <w:right w:w="55" w:type="dxa"/>
            </w:tcMar>
          </w:tcPr>
          <w:p w:rsidR="001B5848" w:rsidRPr="003F2514" w:rsidRDefault="001B5848" w:rsidP="00063C50">
            <w:pPr>
              <w:rPr>
                <w:rFonts w:ascii="Times New Roman" w:hAnsi="Times New Roman"/>
                <w:sz w:val="16"/>
                <w:szCs w:val="16"/>
              </w:rPr>
            </w:pPr>
          </w:p>
        </w:tc>
      </w:tr>
      <w:tr w:rsidR="003F2514" w:rsidRPr="003F2514" w:rsidTr="003A7EAA">
        <w:tc>
          <w:tcPr>
            <w:tcW w:w="5000" w:type="pct"/>
            <w:gridSpan w:val="8"/>
            <w:tcBorders>
              <w:top w:val="single" w:sz="4" w:space="0" w:color="000000"/>
              <w:left w:val="nil"/>
              <w:bottom w:val="nil"/>
              <w:right w:val="nil"/>
            </w:tcBorders>
            <w:tcMar>
              <w:top w:w="0" w:type="dxa"/>
              <w:left w:w="55" w:type="dxa"/>
              <w:bottom w:w="0" w:type="dxa"/>
              <w:right w:w="55" w:type="dxa"/>
            </w:tcMar>
          </w:tcPr>
          <w:p w:rsidR="001B5848" w:rsidRPr="003F2514" w:rsidRDefault="001B5848" w:rsidP="00063C50">
            <w:pPr>
              <w:rPr>
                <w:rFonts w:ascii="Times New Roman" w:hAnsi="Times New Roman"/>
                <w:sz w:val="16"/>
                <w:szCs w:val="16"/>
              </w:rPr>
            </w:pPr>
          </w:p>
        </w:tc>
      </w:tr>
      <w:tr w:rsidR="003F2514" w:rsidRPr="003F2514" w:rsidTr="003A7EAA">
        <w:tc>
          <w:tcPr>
            <w:tcW w:w="5000" w:type="pct"/>
            <w:gridSpan w:val="8"/>
            <w:tcBorders>
              <w:top w:val="nil"/>
              <w:left w:val="nil"/>
              <w:bottom w:val="nil"/>
              <w:right w:val="nil"/>
            </w:tcBorders>
            <w:tcMar>
              <w:top w:w="0" w:type="dxa"/>
              <w:left w:w="55" w:type="dxa"/>
              <w:bottom w:w="0" w:type="dxa"/>
              <w:right w:w="55" w:type="dxa"/>
            </w:tcMar>
          </w:tcPr>
          <w:p w:rsidR="001B5848" w:rsidRPr="003F2514" w:rsidRDefault="001B5848" w:rsidP="00063C50">
            <w:pPr>
              <w:pStyle w:val="formattext"/>
              <w:spacing w:before="0" w:beforeAutospacing="0" w:after="0" w:afterAutospacing="0"/>
              <w:textAlignment w:val="baseline"/>
              <w:rPr>
                <w:sz w:val="16"/>
                <w:szCs w:val="16"/>
                <w:lang w:val="ro-RO"/>
              </w:rPr>
            </w:pPr>
            <w:r w:rsidRPr="003F2514">
              <w:rPr>
                <w:sz w:val="16"/>
                <w:szCs w:val="16"/>
                <w:lang w:val="ro-RO"/>
              </w:rPr>
              <w:t xml:space="preserve">6. Denumirea unității economice care gestionează adăpostul </w:t>
            </w:r>
            <w:r w:rsidRPr="003F2514">
              <w:rPr>
                <w:sz w:val="16"/>
                <w:szCs w:val="16"/>
                <w:lang w:val="ro-RO"/>
              </w:rPr>
              <w:br/>
            </w:r>
          </w:p>
        </w:tc>
      </w:tr>
      <w:tr w:rsidR="003F2514" w:rsidRPr="003F2514" w:rsidTr="003A7EAA">
        <w:tc>
          <w:tcPr>
            <w:tcW w:w="5000" w:type="pct"/>
            <w:gridSpan w:val="8"/>
            <w:tcBorders>
              <w:top w:val="nil"/>
              <w:left w:val="nil"/>
              <w:bottom w:val="nil"/>
              <w:right w:val="nil"/>
            </w:tcBorders>
            <w:tcMar>
              <w:top w:w="0" w:type="dxa"/>
              <w:left w:w="55" w:type="dxa"/>
              <w:bottom w:w="0" w:type="dxa"/>
              <w:right w:w="55" w:type="dxa"/>
            </w:tcMar>
          </w:tcPr>
          <w:p w:rsidR="001B5848" w:rsidRPr="003F2514" w:rsidRDefault="001B5848" w:rsidP="00063C50">
            <w:pPr>
              <w:rPr>
                <w:rFonts w:ascii="Times New Roman" w:hAnsi="Times New Roman"/>
                <w:sz w:val="16"/>
                <w:szCs w:val="16"/>
              </w:rPr>
            </w:pPr>
          </w:p>
        </w:tc>
      </w:tr>
      <w:tr w:rsidR="003F2514" w:rsidRPr="003F2514" w:rsidTr="003A7EAA">
        <w:tc>
          <w:tcPr>
            <w:tcW w:w="5000" w:type="pct"/>
            <w:gridSpan w:val="8"/>
            <w:tcBorders>
              <w:top w:val="single" w:sz="4" w:space="0" w:color="000000"/>
              <w:left w:val="nil"/>
              <w:bottom w:val="nil"/>
              <w:right w:val="nil"/>
            </w:tcBorders>
            <w:tcMar>
              <w:top w:w="0" w:type="dxa"/>
              <w:left w:w="55" w:type="dxa"/>
              <w:bottom w:w="0" w:type="dxa"/>
              <w:right w:w="55" w:type="dxa"/>
            </w:tcMar>
          </w:tcPr>
          <w:p w:rsidR="001B5848" w:rsidRPr="003F2514" w:rsidRDefault="001B5848" w:rsidP="00063C50">
            <w:pPr>
              <w:rPr>
                <w:rFonts w:ascii="Times New Roman" w:hAnsi="Times New Roman"/>
                <w:sz w:val="16"/>
                <w:szCs w:val="16"/>
              </w:rPr>
            </w:pPr>
          </w:p>
        </w:tc>
      </w:tr>
      <w:tr w:rsidR="003F2514" w:rsidRPr="003F2514" w:rsidTr="003A7EAA">
        <w:tc>
          <w:tcPr>
            <w:tcW w:w="5000" w:type="pct"/>
            <w:gridSpan w:val="8"/>
            <w:tcBorders>
              <w:top w:val="nil"/>
              <w:left w:val="nil"/>
              <w:bottom w:val="nil"/>
              <w:right w:val="nil"/>
            </w:tcBorders>
            <w:tcMar>
              <w:top w:w="0" w:type="dxa"/>
              <w:left w:w="55" w:type="dxa"/>
              <w:bottom w:w="0" w:type="dxa"/>
              <w:right w:w="55" w:type="dxa"/>
            </w:tcMar>
          </w:tcPr>
          <w:p w:rsidR="001B5848" w:rsidRPr="003F2514" w:rsidRDefault="001B5848" w:rsidP="00063C50">
            <w:pPr>
              <w:pStyle w:val="formattext"/>
              <w:spacing w:before="0" w:beforeAutospacing="0" w:after="0" w:afterAutospacing="0"/>
              <w:textAlignment w:val="baseline"/>
              <w:rPr>
                <w:sz w:val="16"/>
                <w:szCs w:val="16"/>
                <w:lang w:val="ro-RO"/>
              </w:rPr>
            </w:pPr>
            <w:r w:rsidRPr="003F2514">
              <w:rPr>
                <w:sz w:val="16"/>
                <w:szCs w:val="16"/>
                <w:lang w:val="ro-RO"/>
              </w:rPr>
              <w:t>7. Data primirii în exploatare</w:t>
            </w:r>
          </w:p>
        </w:tc>
      </w:tr>
      <w:tr w:rsidR="003F2514" w:rsidRPr="003F2514" w:rsidTr="003A7EAA">
        <w:tc>
          <w:tcPr>
            <w:tcW w:w="1939" w:type="pct"/>
            <w:gridSpan w:val="4"/>
            <w:tcBorders>
              <w:top w:val="nil"/>
              <w:left w:val="nil"/>
              <w:bottom w:val="nil"/>
              <w:right w:val="nil"/>
            </w:tcBorders>
            <w:tcMar>
              <w:top w:w="0" w:type="dxa"/>
              <w:left w:w="55" w:type="dxa"/>
              <w:bottom w:w="0" w:type="dxa"/>
              <w:right w:w="55" w:type="dxa"/>
            </w:tcMar>
          </w:tcPr>
          <w:p w:rsidR="001B5848" w:rsidRPr="003F2514" w:rsidRDefault="001B5848" w:rsidP="00063C50">
            <w:pPr>
              <w:rPr>
                <w:rFonts w:ascii="Times New Roman" w:hAnsi="Times New Roman"/>
                <w:sz w:val="16"/>
                <w:szCs w:val="16"/>
              </w:rPr>
            </w:pPr>
          </w:p>
        </w:tc>
        <w:tc>
          <w:tcPr>
            <w:tcW w:w="3061" w:type="pct"/>
            <w:gridSpan w:val="4"/>
            <w:tcBorders>
              <w:top w:val="single" w:sz="4" w:space="0" w:color="000000"/>
              <w:left w:val="nil"/>
              <w:bottom w:val="nil"/>
              <w:right w:val="nil"/>
            </w:tcBorders>
            <w:tcMar>
              <w:top w:w="0" w:type="dxa"/>
              <w:left w:w="55" w:type="dxa"/>
              <w:bottom w:w="0" w:type="dxa"/>
              <w:right w:w="55" w:type="dxa"/>
            </w:tcMar>
          </w:tcPr>
          <w:p w:rsidR="001B5848" w:rsidRPr="003F2514" w:rsidRDefault="001B5848" w:rsidP="00063C50">
            <w:pPr>
              <w:pStyle w:val="formattext"/>
              <w:spacing w:before="0" w:beforeAutospacing="0" w:after="0" w:afterAutospacing="0"/>
              <w:jc w:val="center"/>
              <w:textAlignment w:val="baseline"/>
              <w:rPr>
                <w:sz w:val="16"/>
                <w:szCs w:val="16"/>
                <w:lang w:val="ro-RO"/>
              </w:rPr>
            </w:pPr>
            <w:r w:rsidRPr="003F2514">
              <w:rPr>
                <w:sz w:val="16"/>
                <w:szCs w:val="16"/>
                <w:lang w:val="ro-RO"/>
              </w:rPr>
              <w:t>(data, luna , anul)</w:t>
            </w:r>
          </w:p>
        </w:tc>
      </w:tr>
      <w:tr w:rsidR="003F2514" w:rsidRPr="003F2514" w:rsidTr="003A7EAA">
        <w:tc>
          <w:tcPr>
            <w:tcW w:w="5000" w:type="pct"/>
            <w:gridSpan w:val="8"/>
            <w:tcBorders>
              <w:top w:val="nil"/>
              <w:left w:val="nil"/>
              <w:bottom w:val="nil"/>
              <w:right w:val="nil"/>
            </w:tcBorders>
            <w:tcMar>
              <w:top w:w="0" w:type="dxa"/>
              <w:left w:w="55" w:type="dxa"/>
              <w:bottom w:w="0" w:type="dxa"/>
              <w:right w:w="55" w:type="dxa"/>
            </w:tcMar>
          </w:tcPr>
          <w:p w:rsidR="001B5848" w:rsidRPr="003F2514" w:rsidRDefault="001B5848" w:rsidP="00063C50">
            <w:pPr>
              <w:pStyle w:val="formattext"/>
              <w:spacing w:before="0" w:beforeAutospacing="0" w:after="0" w:afterAutospacing="0"/>
              <w:textAlignment w:val="baseline"/>
              <w:rPr>
                <w:sz w:val="16"/>
                <w:szCs w:val="16"/>
                <w:lang w:val="ro-RO"/>
              </w:rPr>
            </w:pPr>
            <w:r w:rsidRPr="003F2514">
              <w:rPr>
                <w:sz w:val="16"/>
                <w:szCs w:val="16"/>
                <w:lang w:val="ro-RO"/>
              </w:rPr>
              <w:br/>
              <w:t xml:space="preserve">8. Timpul pregătirii adăpostului </w:t>
            </w:r>
            <w:r w:rsidRPr="003F2514">
              <w:rPr>
                <w:spacing w:val="2"/>
                <w:sz w:val="16"/>
                <w:szCs w:val="16"/>
                <w:lang w:val="ro-RO"/>
              </w:rPr>
              <w:t>pentru adăpostirea persoanelor</w:t>
            </w:r>
            <w:r w:rsidRPr="003F2514">
              <w:rPr>
                <w:sz w:val="16"/>
                <w:szCs w:val="16"/>
                <w:lang w:val="ro-RO"/>
              </w:rPr>
              <w:t xml:space="preserve">   ______ore.</w:t>
            </w:r>
          </w:p>
        </w:tc>
      </w:tr>
      <w:tr w:rsidR="003F2514" w:rsidRPr="003F2514" w:rsidTr="003A7EAA">
        <w:tc>
          <w:tcPr>
            <w:tcW w:w="5000" w:type="pct"/>
            <w:gridSpan w:val="8"/>
            <w:tcBorders>
              <w:top w:val="nil"/>
              <w:left w:val="nil"/>
              <w:bottom w:val="nil"/>
              <w:right w:val="nil"/>
            </w:tcBorders>
            <w:tcMar>
              <w:top w:w="0" w:type="dxa"/>
              <w:left w:w="55" w:type="dxa"/>
              <w:bottom w:w="0" w:type="dxa"/>
              <w:right w:w="55" w:type="dxa"/>
            </w:tcMar>
          </w:tcPr>
          <w:p w:rsidR="001B5848" w:rsidRPr="003F2514" w:rsidRDefault="001B5848" w:rsidP="003A7EAA">
            <w:pPr>
              <w:pStyle w:val="headertext"/>
              <w:spacing w:before="0" w:beforeAutospacing="0" w:after="0" w:afterAutospacing="0"/>
              <w:jc w:val="center"/>
              <w:textAlignment w:val="baseline"/>
              <w:rPr>
                <w:b/>
                <w:bCs/>
                <w:sz w:val="16"/>
                <w:szCs w:val="16"/>
                <w:lang w:val="ro-RO"/>
              </w:rPr>
            </w:pPr>
          </w:p>
          <w:p w:rsidR="001B5848" w:rsidRPr="003F2514" w:rsidRDefault="001B5848" w:rsidP="00063C50">
            <w:pPr>
              <w:pStyle w:val="headertext"/>
              <w:spacing w:before="0" w:beforeAutospacing="0" w:after="240" w:afterAutospacing="0"/>
              <w:jc w:val="center"/>
              <w:textAlignment w:val="baseline"/>
              <w:rPr>
                <w:b/>
                <w:bCs/>
                <w:sz w:val="16"/>
                <w:szCs w:val="16"/>
                <w:lang w:val="ro-RO"/>
              </w:rPr>
            </w:pPr>
            <w:r w:rsidRPr="003F2514">
              <w:rPr>
                <w:b/>
                <w:bCs/>
                <w:sz w:val="16"/>
                <w:szCs w:val="16"/>
                <w:lang w:val="ro-RO"/>
              </w:rPr>
              <w:t>CARACTERISTICI TEHNICE:</w:t>
            </w:r>
          </w:p>
        </w:tc>
      </w:tr>
      <w:tr w:rsidR="003F2514" w:rsidRPr="003F2514" w:rsidTr="003A7EAA">
        <w:tc>
          <w:tcPr>
            <w:tcW w:w="5000" w:type="pct"/>
            <w:gridSpan w:val="8"/>
            <w:tcBorders>
              <w:top w:val="nil"/>
              <w:left w:val="nil"/>
              <w:bottom w:val="nil"/>
              <w:right w:val="nil"/>
            </w:tcBorders>
            <w:tcMar>
              <w:top w:w="0" w:type="dxa"/>
              <w:left w:w="55" w:type="dxa"/>
              <w:bottom w:w="0" w:type="dxa"/>
              <w:right w:w="55" w:type="dxa"/>
            </w:tcMar>
          </w:tcPr>
          <w:p w:rsidR="001B5848" w:rsidRPr="003F2514" w:rsidRDefault="001B5848" w:rsidP="00063C50">
            <w:pPr>
              <w:pStyle w:val="formattext"/>
              <w:spacing w:before="0" w:beforeAutospacing="0" w:after="0" w:afterAutospacing="0"/>
              <w:textAlignment w:val="baseline"/>
              <w:rPr>
                <w:sz w:val="16"/>
                <w:szCs w:val="16"/>
                <w:lang w:val="ro-RO"/>
              </w:rPr>
            </w:pPr>
            <w:r w:rsidRPr="003F2514">
              <w:rPr>
                <w:sz w:val="16"/>
                <w:szCs w:val="16"/>
                <w:lang w:val="ro-RO"/>
              </w:rPr>
              <w:t>1. Capacitatea, persoane</w:t>
            </w:r>
          </w:p>
        </w:tc>
      </w:tr>
      <w:tr w:rsidR="003F2514" w:rsidRPr="003F2514" w:rsidTr="003A7EAA">
        <w:tc>
          <w:tcPr>
            <w:tcW w:w="1428" w:type="pct"/>
            <w:gridSpan w:val="2"/>
            <w:tcBorders>
              <w:top w:val="nil"/>
              <w:left w:val="nil"/>
              <w:bottom w:val="nil"/>
              <w:right w:val="nil"/>
            </w:tcBorders>
            <w:tcMar>
              <w:top w:w="0" w:type="dxa"/>
              <w:left w:w="55" w:type="dxa"/>
              <w:bottom w:w="0" w:type="dxa"/>
              <w:right w:w="55" w:type="dxa"/>
            </w:tcMar>
          </w:tcPr>
          <w:p w:rsidR="001B5848" w:rsidRPr="003F2514" w:rsidRDefault="001B5848" w:rsidP="00063C50">
            <w:pPr>
              <w:rPr>
                <w:rFonts w:ascii="Times New Roman" w:hAnsi="Times New Roman"/>
                <w:sz w:val="16"/>
                <w:szCs w:val="16"/>
              </w:rPr>
            </w:pPr>
          </w:p>
        </w:tc>
        <w:tc>
          <w:tcPr>
            <w:tcW w:w="3572" w:type="pct"/>
            <w:gridSpan w:val="6"/>
            <w:tcBorders>
              <w:top w:val="single" w:sz="4" w:space="0" w:color="000000"/>
              <w:left w:val="nil"/>
              <w:bottom w:val="nil"/>
              <w:right w:val="nil"/>
            </w:tcBorders>
            <w:tcMar>
              <w:top w:w="0" w:type="dxa"/>
              <w:left w:w="55" w:type="dxa"/>
              <w:bottom w:w="0" w:type="dxa"/>
              <w:right w:w="55" w:type="dxa"/>
            </w:tcMar>
          </w:tcPr>
          <w:p w:rsidR="001B5848" w:rsidRPr="003F2514" w:rsidRDefault="001B5848" w:rsidP="00063C50">
            <w:pPr>
              <w:rPr>
                <w:rFonts w:ascii="Times New Roman" w:hAnsi="Times New Roman"/>
                <w:sz w:val="16"/>
                <w:szCs w:val="16"/>
              </w:rPr>
            </w:pPr>
          </w:p>
        </w:tc>
      </w:tr>
      <w:tr w:rsidR="003F2514" w:rsidRPr="003F2514" w:rsidTr="003A7EAA">
        <w:tc>
          <w:tcPr>
            <w:tcW w:w="5000" w:type="pct"/>
            <w:gridSpan w:val="8"/>
            <w:tcBorders>
              <w:top w:val="nil"/>
              <w:left w:val="nil"/>
              <w:bottom w:val="nil"/>
              <w:right w:val="nil"/>
            </w:tcBorders>
            <w:tcMar>
              <w:top w:w="0" w:type="dxa"/>
              <w:left w:w="55" w:type="dxa"/>
              <w:bottom w:w="0" w:type="dxa"/>
              <w:right w:w="55" w:type="dxa"/>
            </w:tcMar>
          </w:tcPr>
          <w:p w:rsidR="001B5848" w:rsidRPr="003F2514" w:rsidRDefault="001B5848" w:rsidP="00063C50">
            <w:pPr>
              <w:pStyle w:val="formattext"/>
              <w:spacing w:before="0" w:beforeAutospacing="0" w:after="0" w:afterAutospacing="0"/>
              <w:textAlignment w:val="baseline"/>
              <w:rPr>
                <w:sz w:val="16"/>
                <w:szCs w:val="16"/>
                <w:lang w:val="ro-RO"/>
              </w:rPr>
            </w:pPr>
            <w:r w:rsidRPr="003F2514">
              <w:rPr>
                <w:sz w:val="16"/>
                <w:szCs w:val="16"/>
                <w:lang w:val="ro-RO"/>
              </w:rPr>
              <w:t>2. Suprafața totală, m</w:t>
            </w:r>
            <w:r w:rsidRPr="003F2514">
              <w:rPr>
                <w:sz w:val="16"/>
                <w:szCs w:val="16"/>
                <w:vertAlign w:val="superscript"/>
                <w:lang w:val="ro-RO"/>
              </w:rPr>
              <w:t>2</w:t>
            </w:r>
            <w:r w:rsidR="00363A91" w:rsidRPr="003F2514">
              <w:rPr>
                <w:noProof/>
                <w:sz w:val="16"/>
                <w:szCs w:val="16"/>
              </w:rPr>
              <w:drawing>
                <wp:inline distT="0" distB="0" distL="0" distR="0" wp14:anchorId="4CF7D9BD" wp14:editId="5B68FE0D">
                  <wp:extent cx="19050" cy="1143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 cy="114300"/>
                          </a:xfrm>
                          <a:prstGeom prst="rect">
                            <a:avLst/>
                          </a:prstGeom>
                          <a:noFill/>
                          <a:ln>
                            <a:noFill/>
                          </a:ln>
                        </pic:spPr>
                      </pic:pic>
                    </a:graphicData>
                  </a:graphic>
                </wp:inline>
              </w:drawing>
            </w:r>
          </w:p>
        </w:tc>
      </w:tr>
      <w:tr w:rsidR="003F2514" w:rsidRPr="003F2514" w:rsidTr="003A7EAA">
        <w:tc>
          <w:tcPr>
            <w:tcW w:w="1428" w:type="pct"/>
            <w:gridSpan w:val="2"/>
            <w:tcBorders>
              <w:top w:val="nil"/>
              <w:left w:val="nil"/>
              <w:bottom w:val="nil"/>
              <w:right w:val="nil"/>
            </w:tcBorders>
            <w:tcMar>
              <w:top w:w="0" w:type="dxa"/>
              <w:left w:w="55" w:type="dxa"/>
              <w:bottom w:w="0" w:type="dxa"/>
              <w:right w:w="55" w:type="dxa"/>
            </w:tcMar>
          </w:tcPr>
          <w:p w:rsidR="001B5848" w:rsidRPr="003F2514" w:rsidRDefault="001B5848" w:rsidP="00063C50">
            <w:pPr>
              <w:rPr>
                <w:rFonts w:ascii="Times New Roman" w:hAnsi="Times New Roman"/>
                <w:sz w:val="16"/>
                <w:szCs w:val="16"/>
              </w:rPr>
            </w:pPr>
          </w:p>
        </w:tc>
        <w:tc>
          <w:tcPr>
            <w:tcW w:w="3572" w:type="pct"/>
            <w:gridSpan w:val="6"/>
            <w:tcBorders>
              <w:top w:val="single" w:sz="4" w:space="0" w:color="000000"/>
              <w:left w:val="nil"/>
              <w:bottom w:val="nil"/>
              <w:right w:val="nil"/>
            </w:tcBorders>
            <w:tcMar>
              <w:top w:w="0" w:type="dxa"/>
              <w:left w:w="55" w:type="dxa"/>
              <w:bottom w:w="0" w:type="dxa"/>
              <w:right w:w="55" w:type="dxa"/>
            </w:tcMar>
          </w:tcPr>
          <w:p w:rsidR="001B5848" w:rsidRPr="003F2514" w:rsidRDefault="001B5848" w:rsidP="00063C50">
            <w:pPr>
              <w:rPr>
                <w:rFonts w:ascii="Times New Roman" w:hAnsi="Times New Roman"/>
                <w:sz w:val="16"/>
                <w:szCs w:val="16"/>
              </w:rPr>
            </w:pPr>
          </w:p>
        </w:tc>
      </w:tr>
      <w:tr w:rsidR="003F2514" w:rsidRPr="003F2514" w:rsidTr="003A7EAA">
        <w:tc>
          <w:tcPr>
            <w:tcW w:w="5000" w:type="pct"/>
            <w:gridSpan w:val="8"/>
            <w:tcBorders>
              <w:top w:val="nil"/>
              <w:left w:val="nil"/>
              <w:bottom w:val="nil"/>
              <w:right w:val="nil"/>
            </w:tcBorders>
            <w:tcMar>
              <w:top w:w="0" w:type="dxa"/>
              <w:left w:w="55" w:type="dxa"/>
              <w:bottom w:w="0" w:type="dxa"/>
              <w:right w:w="55" w:type="dxa"/>
            </w:tcMar>
          </w:tcPr>
          <w:p w:rsidR="001B5848" w:rsidRPr="003F2514" w:rsidRDefault="001B5848" w:rsidP="00063C50">
            <w:pPr>
              <w:pStyle w:val="formattext"/>
              <w:spacing w:before="0" w:beforeAutospacing="0" w:after="0" w:afterAutospacing="0"/>
              <w:textAlignment w:val="baseline"/>
              <w:rPr>
                <w:sz w:val="16"/>
                <w:szCs w:val="16"/>
                <w:lang w:val="ro-RO"/>
              </w:rPr>
            </w:pPr>
            <w:r w:rsidRPr="003F2514">
              <w:rPr>
                <w:sz w:val="16"/>
                <w:szCs w:val="16"/>
                <w:lang w:val="ro-RO"/>
              </w:rPr>
              <w:t>3. Volumul total, m</w:t>
            </w:r>
            <w:r w:rsidRPr="003F2514">
              <w:rPr>
                <w:sz w:val="16"/>
                <w:szCs w:val="16"/>
                <w:vertAlign w:val="superscript"/>
                <w:lang w:val="ro-RO"/>
              </w:rPr>
              <w:t>3</w:t>
            </w:r>
            <w:r w:rsidR="00363A91" w:rsidRPr="003F2514">
              <w:rPr>
                <w:noProof/>
                <w:sz w:val="16"/>
                <w:szCs w:val="16"/>
              </w:rPr>
              <w:drawing>
                <wp:inline distT="0" distB="0" distL="0" distR="0" wp14:anchorId="65E7231E" wp14:editId="6F3B3367">
                  <wp:extent cx="19050" cy="1143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 cy="114300"/>
                          </a:xfrm>
                          <a:prstGeom prst="rect">
                            <a:avLst/>
                          </a:prstGeom>
                          <a:noFill/>
                          <a:ln>
                            <a:noFill/>
                          </a:ln>
                        </pic:spPr>
                      </pic:pic>
                    </a:graphicData>
                  </a:graphic>
                </wp:inline>
              </w:drawing>
            </w:r>
          </w:p>
        </w:tc>
      </w:tr>
      <w:tr w:rsidR="003F2514" w:rsidRPr="003F2514" w:rsidTr="003A7EAA">
        <w:tc>
          <w:tcPr>
            <w:tcW w:w="1428" w:type="pct"/>
            <w:gridSpan w:val="2"/>
            <w:tcBorders>
              <w:top w:val="nil"/>
              <w:left w:val="nil"/>
              <w:bottom w:val="nil"/>
              <w:right w:val="nil"/>
            </w:tcBorders>
            <w:tcMar>
              <w:top w:w="0" w:type="dxa"/>
              <w:left w:w="55" w:type="dxa"/>
              <w:bottom w:w="0" w:type="dxa"/>
              <w:right w:w="55" w:type="dxa"/>
            </w:tcMar>
          </w:tcPr>
          <w:p w:rsidR="001B5848" w:rsidRPr="003F2514" w:rsidRDefault="001B5848" w:rsidP="00063C50">
            <w:pPr>
              <w:rPr>
                <w:rFonts w:ascii="Times New Roman" w:hAnsi="Times New Roman"/>
                <w:sz w:val="16"/>
                <w:szCs w:val="16"/>
              </w:rPr>
            </w:pPr>
          </w:p>
        </w:tc>
        <w:tc>
          <w:tcPr>
            <w:tcW w:w="3572" w:type="pct"/>
            <w:gridSpan w:val="6"/>
            <w:tcBorders>
              <w:top w:val="single" w:sz="4" w:space="0" w:color="000000"/>
              <w:left w:val="nil"/>
              <w:bottom w:val="nil"/>
              <w:right w:val="nil"/>
            </w:tcBorders>
            <w:tcMar>
              <w:top w:w="0" w:type="dxa"/>
              <w:left w:w="55" w:type="dxa"/>
              <w:bottom w:w="0" w:type="dxa"/>
              <w:right w:w="55" w:type="dxa"/>
            </w:tcMar>
          </w:tcPr>
          <w:p w:rsidR="001B5848" w:rsidRPr="003F2514" w:rsidRDefault="001B5848" w:rsidP="00063C50">
            <w:pPr>
              <w:rPr>
                <w:rFonts w:ascii="Times New Roman" w:hAnsi="Times New Roman"/>
                <w:sz w:val="16"/>
                <w:szCs w:val="16"/>
              </w:rPr>
            </w:pPr>
          </w:p>
        </w:tc>
      </w:tr>
      <w:tr w:rsidR="003F2514" w:rsidRPr="003F2514" w:rsidTr="003A7EAA">
        <w:tc>
          <w:tcPr>
            <w:tcW w:w="5000" w:type="pct"/>
            <w:gridSpan w:val="8"/>
            <w:tcBorders>
              <w:top w:val="nil"/>
              <w:left w:val="nil"/>
              <w:bottom w:val="nil"/>
              <w:right w:val="nil"/>
            </w:tcBorders>
            <w:tcMar>
              <w:top w:w="0" w:type="dxa"/>
              <w:left w:w="55" w:type="dxa"/>
              <w:bottom w:w="0" w:type="dxa"/>
              <w:right w:w="55" w:type="dxa"/>
            </w:tcMar>
          </w:tcPr>
          <w:p w:rsidR="001B5848" w:rsidRPr="003F2514" w:rsidRDefault="001B5848" w:rsidP="00063C50">
            <w:pPr>
              <w:pStyle w:val="formattext"/>
              <w:spacing w:before="0" w:beforeAutospacing="0" w:after="0" w:afterAutospacing="0"/>
              <w:textAlignment w:val="baseline"/>
              <w:rPr>
                <w:sz w:val="16"/>
                <w:szCs w:val="16"/>
                <w:lang w:val="ro-RO"/>
              </w:rPr>
            </w:pPr>
            <w:r w:rsidRPr="003F2514">
              <w:rPr>
                <w:sz w:val="16"/>
                <w:szCs w:val="16"/>
                <w:lang w:val="ro-RO"/>
              </w:rPr>
              <w:t>4. Dislocarea adăpostului :</w:t>
            </w:r>
          </w:p>
          <w:p w:rsidR="001B5848" w:rsidRPr="003F2514" w:rsidRDefault="001B5848" w:rsidP="00063C50">
            <w:pPr>
              <w:pStyle w:val="formattext"/>
              <w:spacing w:before="0" w:beforeAutospacing="0" w:after="0" w:afterAutospacing="0"/>
              <w:textAlignment w:val="baseline"/>
              <w:rPr>
                <w:sz w:val="16"/>
                <w:szCs w:val="16"/>
                <w:lang w:val="ro-RO"/>
              </w:rPr>
            </w:pPr>
            <w:r w:rsidRPr="003F2514">
              <w:rPr>
                <w:sz w:val="16"/>
                <w:szCs w:val="16"/>
                <w:lang w:val="ro-RO"/>
              </w:rPr>
              <w:t xml:space="preserve">                                                             Încorporat</w:t>
            </w:r>
          </w:p>
        </w:tc>
      </w:tr>
      <w:tr w:rsidR="003F2514" w:rsidRPr="003F2514" w:rsidTr="003A7EAA">
        <w:tc>
          <w:tcPr>
            <w:tcW w:w="1735" w:type="pct"/>
            <w:gridSpan w:val="3"/>
            <w:tcBorders>
              <w:top w:val="nil"/>
              <w:left w:val="nil"/>
              <w:bottom w:val="nil"/>
              <w:right w:val="nil"/>
            </w:tcBorders>
            <w:tcMar>
              <w:top w:w="0" w:type="dxa"/>
              <w:left w:w="55" w:type="dxa"/>
              <w:bottom w:w="0" w:type="dxa"/>
              <w:right w:w="55" w:type="dxa"/>
            </w:tcMar>
          </w:tcPr>
          <w:p w:rsidR="001B5848" w:rsidRPr="003F2514" w:rsidRDefault="001B5848" w:rsidP="00063C50">
            <w:pPr>
              <w:pStyle w:val="formattext"/>
              <w:spacing w:before="0" w:beforeAutospacing="0" w:after="0" w:afterAutospacing="0"/>
              <w:jc w:val="right"/>
              <w:textAlignment w:val="baseline"/>
              <w:rPr>
                <w:sz w:val="16"/>
                <w:szCs w:val="16"/>
                <w:lang w:val="ro-RO"/>
              </w:rPr>
            </w:pPr>
            <w:r w:rsidRPr="003F2514">
              <w:rPr>
                <w:sz w:val="16"/>
                <w:szCs w:val="16"/>
                <w:lang w:val="ro-RO"/>
              </w:rPr>
              <w:br/>
              <w:t>separat</w:t>
            </w:r>
          </w:p>
        </w:tc>
        <w:tc>
          <w:tcPr>
            <w:tcW w:w="1633" w:type="pct"/>
            <w:gridSpan w:val="3"/>
            <w:tcBorders>
              <w:top w:val="single" w:sz="4" w:space="0" w:color="000000"/>
              <w:left w:val="nil"/>
              <w:bottom w:val="nil"/>
              <w:right w:val="nil"/>
            </w:tcBorders>
            <w:tcMar>
              <w:top w:w="0" w:type="dxa"/>
              <w:left w:w="55" w:type="dxa"/>
              <w:bottom w:w="0" w:type="dxa"/>
              <w:right w:w="55" w:type="dxa"/>
            </w:tcMar>
          </w:tcPr>
          <w:p w:rsidR="001B5848" w:rsidRPr="003F2514" w:rsidRDefault="001B5848" w:rsidP="00063C50">
            <w:pPr>
              <w:rPr>
                <w:rFonts w:ascii="Times New Roman" w:hAnsi="Times New Roman"/>
                <w:sz w:val="16"/>
                <w:szCs w:val="16"/>
              </w:rPr>
            </w:pPr>
          </w:p>
        </w:tc>
        <w:tc>
          <w:tcPr>
            <w:tcW w:w="1633" w:type="pct"/>
            <w:gridSpan w:val="2"/>
            <w:tcBorders>
              <w:top w:val="nil"/>
              <w:left w:val="nil"/>
              <w:bottom w:val="nil"/>
              <w:right w:val="nil"/>
            </w:tcBorders>
            <w:tcMar>
              <w:top w:w="0" w:type="dxa"/>
              <w:left w:w="55" w:type="dxa"/>
              <w:bottom w:w="0" w:type="dxa"/>
              <w:right w:w="55" w:type="dxa"/>
            </w:tcMar>
          </w:tcPr>
          <w:p w:rsidR="001B5848" w:rsidRPr="003F2514" w:rsidRDefault="001B5848" w:rsidP="00063C50">
            <w:pPr>
              <w:rPr>
                <w:rFonts w:ascii="Times New Roman" w:hAnsi="Times New Roman"/>
                <w:sz w:val="16"/>
                <w:szCs w:val="16"/>
              </w:rPr>
            </w:pPr>
          </w:p>
        </w:tc>
      </w:tr>
      <w:tr w:rsidR="003F2514" w:rsidRPr="003F2514" w:rsidTr="003A7EAA">
        <w:tc>
          <w:tcPr>
            <w:tcW w:w="1735" w:type="pct"/>
            <w:gridSpan w:val="3"/>
            <w:tcBorders>
              <w:top w:val="nil"/>
              <w:left w:val="nil"/>
              <w:bottom w:val="nil"/>
              <w:right w:val="nil"/>
            </w:tcBorders>
            <w:tcMar>
              <w:top w:w="0" w:type="dxa"/>
              <w:left w:w="55" w:type="dxa"/>
              <w:bottom w:w="0" w:type="dxa"/>
              <w:right w:w="55" w:type="dxa"/>
            </w:tcMar>
          </w:tcPr>
          <w:p w:rsidR="001B5848" w:rsidRPr="003F2514" w:rsidRDefault="001B5848" w:rsidP="005046D4">
            <w:pPr>
              <w:pStyle w:val="formattext"/>
              <w:spacing w:before="0" w:beforeAutospacing="0" w:after="0" w:afterAutospacing="0"/>
              <w:jc w:val="right"/>
              <w:textAlignment w:val="baseline"/>
              <w:rPr>
                <w:sz w:val="16"/>
                <w:szCs w:val="16"/>
                <w:lang w:val="ro-RO"/>
              </w:rPr>
            </w:pPr>
            <w:r w:rsidRPr="003F2514">
              <w:rPr>
                <w:sz w:val="16"/>
                <w:szCs w:val="16"/>
                <w:lang w:val="ro-RO"/>
              </w:rPr>
              <w:br/>
              <w:t>în minele de piatră</w:t>
            </w:r>
          </w:p>
        </w:tc>
        <w:tc>
          <w:tcPr>
            <w:tcW w:w="1633" w:type="pct"/>
            <w:gridSpan w:val="3"/>
            <w:tcBorders>
              <w:top w:val="single" w:sz="4" w:space="0" w:color="000000"/>
              <w:left w:val="nil"/>
              <w:bottom w:val="single" w:sz="4" w:space="0" w:color="000000"/>
              <w:right w:val="nil"/>
            </w:tcBorders>
            <w:tcMar>
              <w:top w:w="0" w:type="dxa"/>
              <w:left w:w="55" w:type="dxa"/>
              <w:bottom w:w="0" w:type="dxa"/>
              <w:right w:w="55" w:type="dxa"/>
            </w:tcMar>
          </w:tcPr>
          <w:p w:rsidR="001B5848" w:rsidRPr="003F2514" w:rsidRDefault="001B5848" w:rsidP="00063C50">
            <w:pPr>
              <w:rPr>
                <w:rFonts w:ascii="Times New Roman" w:hAnsi="Times New Roman"/>
                <w:sz w:val="16"/>
                <w:szCs w:val="16"/>
              </w:rPr>
            </w:pPr>
          </w:p>
        </w:tc>
        <w:tc>
          <w:tcPr>
            <w:tcW w:w="1633" w:type="pct"/>
            <w:gridSpan w:val="2"/>
            <w:tcBorders>
              <w:top w:val="nil"/>
              <w:left w:val="nil"/>
              <w:bottom w:val="nil"/>
              <w:right w:val="nil"/>
            </w:tcBorders>
            <w:tcMar>
              <w:top w:w="0" w:type="dxa"/>
              <w:left w:w="55" w:type="dxa"/>
              <w:bottom w:w="0" w:type="dxa"/>
              <w:right w:w="55" w:type="dxa"/>
            </w:tcMar>
          </w:tcPr>
          <w:p w:rsidR="001B5848" w:rsidRPr="003F2514" w:rsidRDefault="001B5848" w:rsidP="00063C50">
            <w:pPr>
              <w:rPr>
                <w:rFonts w:ascii="Times New Roman" w:hAnsi="Times New Roman"/>
                <w:sz w:val="16"/>
                <w:szCs w:val="16"/>
              </w:rPr>
            </w:pPr>
          </w:p>
        </w:tc>
      </w:tr>
      <w:tr w:rsidR="003F2514" w:rsidRPr="003F2514" w:rsidTr="003A7EAA">
        <w:tc>
          <w:tcPr>
            <w:tcW w:w="5000" w:type="pct"/>
            <w:gridSpan w:val="8"/>
            <w:tcBorders>
              <w:top w:val="nil"/>
              <w:left w:val="nil"/>
              <w:bottom w:val="nil"/>
              <w:right w:val="nil"/>
            </w:tcBorders>
            <w:tcMar>
              <w:top w:w="0" w:type="dxa"/>
              <w:left w:w="55" w:type="dxa"/>
              <w:bottom w:w="0" w:type="dxa"/>
              <w:right w:w="55" w:type="dxa"/>
            </w:tcMar>
          </w:tcPr>
          <w:p w:rsidR="001B5848" w:rsidRPr="003F2514" w:rsidRDefault="001B5848" w:rsidP="00063C50">
            <w:pPr>
              <w:rPr>
                <w:rFonts w:ascii="Times New Roman" w:hAnsi="Times New Roman"/>
                <w:sz w:val="16"/>
                <w:szCs w:val="16"/>
              </w:rPr>
            </w:pPr>
          </w:p>
        </w:tc>
      </w:tr>
      <w:tr w:rsidR="003F2514" w:rsidRPr="003F2514" w:rsidTr="003A7EAA">
        <w:tc>
          <w:tcPr>
            <w:tcW w:w="5000" w:type="pct"/>
            <w:gridSpan w:val="8"/>
            <w:tcBorders>
              <w:top w:val="nil"/>
              <w:left w:val="nil"/>
              <w:bottom w:val="nil"/>
              <w:right w:val="nil"/>
            </w:tcBorders>
            <w:tcMar>
              <w:top w:w="0" w:type="dxa"/>
              <w:left w:w="55" w:type="dxa"/>
              <w:bottom w:w="0" w:type="dxa"/>
              <w:right w:w="55" w:type="dxa"/>
            </w:tcMar>
          </w:tcPr>
          <w:p w:rsidR="001B5848" w:rsidRPr="003F2514" w:rsidRDefault="001B5848" w:rsidP="00063C50">
            <w:pPr>
              <w:pStyle w:val="formattext"/>
              <w:spacing w:before="0" w:beforeAutospacing="0" w:after="0" w:afterAutospacing="0"/>
              <w:textAlignment w:val="baseline"/>
              <w:rPr>
                <w:sz w:val="16"/>
                <w:szCs w:val="16"/>
                <w:lang w:val="ro-RO"/>
              </w:rPr>
            </w:pPr>
            <w:r w:rsidRPr="003F2514">
              <w:rPr>
                <w:sz w:val="16"/>
                <w:szCs w:val="16"/>
                <w:lang w:val="ro-RO"/>
              </w:rPr>
              <w:t>5. Numărul de intrări</w:t>
            </w:r>
          </w:p>
        </w:tc>
      </w:tr>
      <w:tr w:rsidR="003F2514" w:rsidRPr="003F2514" w:rsidTr="003A7EAA">
        <w:tc>
          <w:tcPr>
            <w:tcW w:w="2041" w:type="pct"/>
            <w:gridSpan w:val="5"/>
            <w:tcBorders>
              <w:top w:val="nil"/>
              <w:left w:val="nil"/>
              <w:bottom w:val="nil"/>
              <w:right w:val="nil"/>
            </w:tcBorders>
            <w:tcMar>
              <w:top w:w="0" w:type="dxa"/>
              <w:left w:w="55" w:type="dxa"/>
              <w:bottom w:w="0" w:type="dxa"/>
              <w:right w:w="55" w:type="dxa"/>
            </w:tcMar>
          </w:tcPr>
          <w:p w:rsidR="001B5848" w:rsidRPr="003F2514" w:rsidRDefault="001B5848" w:rsidP="00063C50">
            <w:pPr>
              <w:rPr>
                <w:rFonts w:ascii="Times New Roman" w:hAnsi="Times New Roman"/>
                <w:sz w:val="16"/>
                <w:szCs w:val="16"/>
              </w:rPr>
            </w:pPr>
          </w:p>
        </w:tc>
        <w:tc>
          <w:tcPr>
            <w:tcW w:w="2959" w:type="pct"/>
            <w:gridSpan w:val="3"/>
            <w:tcBorders>
              <w:top w:val="single" w:sz="4" w:space="0" w:color="000000"/>
              <w:left w:val="nil"/>
              <w:bottom w:val="nil"/>
              <w:right w:val="nil"/>
            </w:tcBorders>
            <w:tcMar>
              <w:top w:w="0" w:type="dxa"/>
              <w:left w:w="55" w:type="dxa"/>
              <w:bottom w:w="0" w:type="dxa"/>
              <w:right w:w="55" w:type="dxa"/>
            </w:tcMar>
          </w:tcPr>
          <w:p w:rsidR="001B5848" w:rsidRPr="003F2514" w:rsidRDefault="001B5848" w:rsidP="00063C50">
            <w:pPr>
              <w:rPr>
                <w:rFonts w:ascii="Times New Roman" w:hAnsi="Times New Roman"/>
                <w:sz w:val="16"/>
                <w:szCs w:val="16"/>
              </w:rPr>
            </w:pPr>
          </w:p>
        </w:tc>
      </w:tr>
      <w:tr w:rsidR="003F2514" w:rsidRPr="003F2514" w:rsidTr="003A7EAA">
        <w:tc>
          <w:tcPr>
            <w:tcW w:w="5000" w:type="pct"/>
            <w:gridSpan w:val="8"/>
            <w:tcBorders>
              <w:top w:val="nil"/>
              <w:left w:val="nil"/>
              <w:bottom w:val="nil"/>
              <w:right w:val="nil"/>
            </w:tcBorders>
            <w:tcMar>
              <w:top w:w="0" w:type="dxa"/>
              <w:left w:w="55" w:type="dxa"/>
              <w:bottom w:w="0" w:type="dxa"/>
              <w:right w:w="55" w:type="dxa"/>
            </w:tcMar>
          </w:tcPr>
          <w:p w:rsidR="001B5848" w:rsidRPr="003F2514" w:rsidRDefault="001B5848" w:rsidP="00063C50">
            <w:pPr>
              <w:pStyle w:val="formattext"/>
              <w:spacing w:before="0" w:beforeAutospacing="0" w:after="0" w:afterAutospacing="0"/>
              <w:textAlignment w:val="baseline"/>
              <w:rPr>
                <w:sz w:val="16"/>
                <w:szCs w:val="16"/>
                <w:lang w:val="ro-RO"/>
              </w:rPr>
            </w:pPr>
            <w:r w:rsidRPr="003F2514">
              <w:rPr>
                <w:sz w:val="16"/>
                <w:szCs w:val="16"/>
                <w:lang w:val="ro-RO"/>
              </w:rPr>
              <w:t>6. Numărul ieșirilor de avarie</w:t>
            </w:r>
          </w:p>
        </w:tc>
      </w:tr>
      <w:tr w:rsidR="003F2514" w:rsidRPr="003F2514" w:rsidTr="003A7EAA">
        <w:tc>
          <w:tcPr>
            <w:tcW w:w="2041" w:type="pct"/>
            <w:gridSpan w:val="5"/>
            <w:tcBorders>
              <w:top w:val="nil"/>
              <w:left w:val="nil"/>
              <w:bottom w:val="nil"/>
              <w:right w:val="nil"/>
            </w:tcBorders>
            <w:tcMar>
              <w:top w:w="0" w:type="dxa"/>
              <w:left w:w="55" w:type="dxa"/>
              <w:bottom w:w="0" w:type="dxa"/>
              <w:right w:w="55" w:type="dxa"/>
            </w:tcMar>
          </w:tcPr>
          <w:p w:rsidR="001B5848" w:rsidRPr="003F2514" w:rsidRDefault="001B5848" w:rsidP="00063C50">
            <w:pPr>
              <w:rPr>
                <w:rFonts w:ascii="Times New Roman" w:hAnsi="Times New Roman"/>
                <w:sz w:val="16"/>
                <w:szCs w:val="16"/>
              </w:rPr>
            </w:pPr>
          </w:p>
          <w:p w:rsidR="001B5848" w:rsidRPr="003F2514" w:rsidRDefault="001B5848" w:rsidP="00063C50">
            <w:pPr>
              <w:rPr>
                <w:rFonts w:ascii="Times New Roman" w:hAnsi="Times New Roman"/>
                <w:sz w:val="16"/>
                <w:szCs w:val="16"/>
              </w:rPr>
            </w:pPr>
          </w:p>
        </w:tc>
        <w:tc>
          <w:tcPr>
            <w:tcW w:w="2959" w:type="pct"/>
            <w:gridSpan w:val="3"/>
            <w:tcBorders>
              <w:top w:val="single" w:sz="4" w:space="0" w:color="000000"/>
              <w:left w:val="nil"/>
              <w:bottom w:val="nil"/>
              <w:right w:val="nil"/>
            </w:tcBorders>
            <w:tcMar>
              <w:top w:w="0" w:type="dxa"/>
              <w:left w:w="55" w:type="dxa"/>
              <w:bottom w:w="0" w:type="dxa"/>
              <w:right w:w="55" w:type="dxa"/>
            </w:tcMar>
          </w:tcPr>
          <w:p w:rsidR="001B5848" w:rsidRPr="003F2514" w:rsidRDefault="001B5848" w:rsidP="00063C50">
            <w:pPr>
              <w:rPr>
                <w:rFonts w:ascii="Times New Roman" w:hAnsi="Times New Roman"/>
                <w:sz w:val="16"/>
                <w:szCs w:val="16"/>
              </w:rPr>
            </w:pPr>
          </w:p>
        </w:tc>
      </w:tr>
      <w:tr w:rsidR="003F2514" w:rsidRPr="003F2514" w:rsidTr="003A7EAA">
        <w:tc>
          <w:tcPr>
            <w:tcW w:w="5000" w:type="pct"/>
            <w:gridSpan w:val="8"/>
            <w:tcBorders>
              <w:top w:val="nil"/>
              <w:left w:val="nil"/>
              <w:bottom w:val="nil"/>
              <w:right w:val="nil"/>
            </w:tcBorders>
            <w:tcMar>
              <w:top w:w="0" w:type="dxa"/>
              <w:left w:w="55" w:type="dxa"/>
              <w:bottom w:w="0" w:type="dxa"/>
              <w:right w:w="55" w:type="dxa"/>
            </w:tcMar>
          </w:tcPr>
          <w:p w:rsidR="001B5848" w:rsidRPr="003F2514" w:rsidRDefault="001B5848" w:rsidP="00063C50">
            <w:pPr>
              <w:pStyle w:val="formattext"/>
              <w:spacing w:before="0" w:beforeAutospacing="0" w:after="0" w:afterAutospacing="0"/>
              <w:textAlignment w:val="baseline"/>
              <w:rPr>
                <w:sz w:val="16"/>
                <w:szCs w:val="16"/>
                <w:lang w:val="ro-RO"/>
              </w:rPr>
            </w:pPr>
            <w:r w:rsidRPr="003F2514">
              <w:rPr>
                <w:sz w:val="16"/>
                <w:szCs w:val="16"/>
                <w:lang w:val="ro-RO"/>
              </w:rPr>
              <w:lastRenderedPageBreak/>
              <w:t>7. Numărul de  uși metalice etanșe____________________________________________________________________________________</w:t>
            </w:r>
          </w:p>
        </w:tc>
      </w:tr>
      <w:tr w:rsidR="001B5848" w:rsidRPr="003F2514" w:rsidTr="003A7EAA">
        <w:tc>
          <w:tcPr>
            <w:tcW w:w="5000" w:type="pct"/>
            <w:gridSpan w:val="8"/>
            <w:tcBorders>
              <w:top w:val="nil"/>
              <w:left w:val="nil"/>
              <w:bottom w:val="nil"/>
              <w:right w:val="nil"/>
            </w:tcBorders>
            <w:tcMar>
              <w:top w:w="0" w:type="dxa"/>
              <w:left w:w="55" w:type="dxa"/>
              <w:bottom w:w="0" w:type="dxa"/>
              <w:right w:w="55" w:type="dxa"/>
            </w:tcMar>
          </w:tcPr>
          <w:p w:rsidR="001B5848" w:rsidRPr="003F2514" w:rsidRDefault="001B5848" w:rsidP="00063C50">
            <w:pPr>
              <w:pStyle w:val="formattext"/>
              <w:spacing w:before="0" w:beforeAutospacing="0" w:after="0" w:afterAutospacing="0"/>
              <w:textAlignment w:val="baseline"/>
              <w:rPr>
                <w:sz w:val="16"/>
                <w:szCs w:val="16"/>
                <w:lang w:val="ro-RO"/>
              </w:rPr>
            </w:pPr>
          </w:p>
          <w:p w:rsidR="001B5848" w:rsidRPr="003F2514" w:rsidRDefault="001B5848" w:rsidP="00063C50">
            <w:pPr>
              <w:pStyle w:val="formattext"/>
              <w:spacing w:before="0" w:beforeAutospacing="0" w:after="0" w:afterAutospacing="0"/>
              <w:textAlignment w:val="baseline"/>
              <w:rPr>
                <w:sz w:val="16"/>
                <w:szCs w:val="16"/>
                <w:lang w:val="ro-RO"/>
              </w:rPr>
            </w:pPr>
            <w:r w:rsidRPr="003F2514">
              <w:rPr>
                <w:sz w:val="16"/>
                <w:szCs w:val="16"/>
                <w:lang w:val="ro-RO"/>
              </w:rPr>
              <w:t>8. Clasa adăpostului _______________________________________________________________________________________________</w:t>
            </w:r>
          </w:p>
        </w:tc>
      </w:tr>
    </w:tbl>
    <w:p w:rsidR="001B5848" w:rsidRPr="003F2514" w:rsidRDefault="001B5848" w:rsidP="003A7EAA">
      <w:pPr>
        <w:pStyle w:val="headertexttopleveltextcentertext"/>
        <w:spacing w:before="0" w:beforeAutospacing="0" w:after="0" w:afterAutospacing="0"/>
        <w:rPr>
          <w:sz w:val="16"/>
          <w:szCs w:val="16"/>
          <w:lang w:val="ro-RO"/>
        </w:rPr>
      </w:pPr>
    </w:p>
    <w:p w:rsidR="001B5848" w:rsidRPr="003F2514" w:rsidRDefault="001B5848" w:rsidP="003A7EAA">
      <w:pPr>
        <w:pStyle w:val="headertexttopleveltextcentertext"/>
        <w:spacing w:before="0" w:beforeAutospacing="0" w:after="0" w:afterAutospacing="0"/>
        <w:rPr>
          <w:sz w:val="16"/>
          <w:szCs w:val="16"/>
          <w:lang w:val="ro-RO"/>
        </w:rPr>
      </w:pPr>
      <w:r w:rsidRPr="003F2514">
        <w:rPr>
          <w:sz w:val="16"/>
          <w:szCs w:val="16"/>
          <w:lang w:val="ro-RO"/>
        </w:rPr>
        <w:t xml:space="preserve">  9. Caracteristici tehnice ale instalațiilor de ventilare:</w:t>
      </w:r>
    </w:p>
    <w:tbl>
      <w:tblPr>
        <w:tblW w:w="0" w:type="auto"/>
        <w:tblCellMar>
          <w:left w:w="0" w:type="dxa"/>
          <w:right w:w="0" w:type="dxa"/>
        </w:tblCellMar>
        <w:tblLook w:val="0000" w:firstRow="0" w:lastRow="0" w:firstColumn="0" w:lastColumn="0" w:noHBand="0" w:noVBand="0"/>
      </w:tblPr>
      <w:tblGrid>
        <w:gridCol w:w="919"/>
        <w:gridCol w:w="552"/>
        <w:gridCol w:w="918"/>
        <w:gridCol w:w="1098"/>
        <w:gridCol w:w="552"/>
        <w:gridCol w:w="1280"/>
        <w:gridCol w:w="552"/>
        <w:gridCol w:w="1280"/>
        <w:gridCol w:w="552"/>
        <w:gridCol w:w="1642"/>
      </w:tblGrid>
      <w:tr w:rsidR="003F2514" w:rsidRPr="003F2514" w:rsidTr="00063C50">
        <w:tc>
          <w:tcPr>
            <w:tcW w:w="920" w:type="dxa"/>
            <w:tcBorders>
              <w:top w:val="single" w:sz="4" w:space="0" w:color="000000"/>
              <w:left w:val="single" w:sz="4" w:space="0" w:color="000000"/>
              <w:bottom w:val="nil"/>
              <w:right w:val="single" w:sz="4" w:space="0" w:color="000000"/>
            </w:tcBorders>
            <w:tcMar>
              <w:top w:w="0" w:type="dxa"/>
              <w:left w:w="55" w:type="dxa"/>
              <w:bottom w:w="0" w:type="dxa"/>
              <w:right w:w="55" w:type="dxa"/>
            </w:tcMar>
          </w:tcPr>
          <w:p w:rsidR="001B5848" w:rsidRPr="003F2514" w:rsidRDefault="00B777D1" w:rsidP="00063C50">
            <w:pPr>
              <w:pStyle w:val="formattext"/>
              <w:spacing w:before="0" w:beforeAutospacing="0" w:after="0" w:afterAutospacing="0"/>
              <w:textAlignment w:val="baseline"/>
              <w:rPr>
                <w:sz w:val="16"/>
                <w:szCs w:val="16"/>
                <w:lang w:val="ro-RO"/>
              </w:rPr>
            </w:pPr>
            <w:r w:rsidRPr="003F2514">
              <w:rPr>
                <w:sz w:val="16"/>
                <w:szCs w:val="16"/>
                <w:lang w:val="ro-RO"/>
              </w:rPr>
              <w:t>In</w:t>
            </w:r>
            <w:r w:rsidR="001B5848" w:rsidRPr="003F2514">
              <w:rPr>
                <w:sz w:val="16"/>
                <w:szCs w:val="16"/>
                <w:lang w:val="ro-RO"/>
              </w:rPr>
              <w:t>stalație  de ventilare</w:t>
            </w:r>
          </w:p>
        </w:tc>
        <w:tc>
          <w:tcPr>
            <w:tcW w:w="2570" w:type="dxa"/>
            <w:gridSpan w:val="3"/>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tcPr>
          <w:p w:rsidR="001B5848" w:rsidRPr="003F2514" w:rsidRDefault="001B5848" w:rsidP="00063C50">
            <w:pPr>
              <w:pStyle w:val="formattext"/>
              <w:spacing w:before="0" w:beforeAutospacing="0" w:after="0" w:afterAutospacing="0"/>
              <w:jc w:val="center"/>
              <w:textAlignment w:val="baseline"/>
              <w:rPr>
                <w:sz w:val="16"/>
                <w:szCs w:val="16"/>
                <w:lang w:val="ro-RO"/>
              </w:rPr>
            </w:pPr>
            <w:r w:rsidRPr="003F2514">
              <w:rPr>
                <w:sz w:val="16"/>
                <w:szCs w:val="16"/>
                <w:lang w:val="ro-RO"/>
              </w:rPr>
              <w:t>Ventilatoare</w:t>
            </w:r>
          </w:p>
        </w:tc>
        <w:tc>
          <w:tcPr>
            <w:tcW w:w="1834" w:type="dxa"/>
            <w:gridSpan w:val="2"/>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tcPr>
          <w:p w:rsidR="001B5848" w:rsidRPr="003F2514" w:rsidRDefault="001B5848" w:rsidP="00063C50">
            <w:pPr>
              <w:pStyle w:val="formattext"/>
              <w:spacing w:before="0" w:beforeAutospacing="0" w:after="0" w:afterAutospacing="0"/>
              <w:jc w:val="center"/>
              <w:textAlignment w:val="baseline"/>
              <w:rPr>
                <w:sz w:val="16"/>
                <w:szCs w:val="16"/>
                <w:lang w:val="ro-RO"/>
              </w:rPr>
            </w:pPr>
            <w:r w:rsidRPr="003F2514">
              <w:rPr>
                <w:sz w:val="16"/>
                <w:szCs w:val="16"/>
                <w:lang w:val="ro-RO"/>
              </w:rPr>
              <w:t>Filtre și regeneratoare</w:t>
            </w:r>
          </w:p>
        </w:tc>
        <w:tc>
          <w:tcPr>
            <w:tcW w:w="1834" w:type="dxa"/>
            <w:gridSpan w:val="2"/>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tcPr>
          <w:p w:rsidR="001B5848" w:rsidRPr="003F2514" w:rsidRDefault="001B5848" w:rsidP="00063C50">
            <w:pPr>
              <w:pStyle w:val="formattext"/>
              <w:spacing w:before="0" w:beforeAutospacing="0" w:after="0" w:afterAutospacing="0"/>
              <w:jc w:val="center"/>
              <w:textAlignment w:val="baseline"/>
              <w:rPr>
                <w:sz w:val="16"/>
                <w:szCs w:val="16"/>
                <w:lang w:val="ro-RO"/>
              </w:rPr>
            </w:pPr>
            <w:r w:rsidRPr="003F2514">
              <w:rPr>
                <w:sz w:val="16"/>
                <w:szCs w:val="16"/>
                <w:lang w:val="ro-RO"/>
              </w:rPr>
              <w:t>Supape ermetice</w:t>
            </w:r>
          </w:p>
        </w:tc>
        <w:tc>
          <w:tcPr>
            <w:tcW w:w="2197" w:type="dxa"/>
            <w:gridSpan w:val="2"/>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tcPr>
          <w:p w:rsidR="001B5848" w:rsidRPr="003F2514" w:rsidRDefault="001B5848" w:rsidP="00063C50">
            <w:pPr>
              <w:pStyle w:val="formattext"/>
              <w:spacing w:before="0" w:beforeAutospacing="0" w:after="0" w:afterAutospacing="0"/>
              <w:jc w:val="center"/>
              <w:textAlignment w:val="baseline"/>
              <w:rPr>
                <w:sz w:val="16"/>
                <w:szCs w:val="16"/>
                <w:lang w:val="ro-RO"/>
              </w:rPr>
            </w:pPr>
            <w:r w:rsidRPr="003F2514">
              <w:rPr>
                <w:sz w:val="16"/>
                <w:szCs w:val="16"/>
                <w:lang w:val="ro-RO"/>
              </w:rPr>
              <w:t>Dispozitive antiexplozive</w:t>
            </w:r>
          </w:p>
        </w:tc>
      </w:tr>
      <w:tr w:rsidR="003F2514" w:rsidRPr="003F2514" w:rsidTr="00063C50">
        <w:tc>
          <w:tcPr>
            <w:tcW w:w="920" w:type="dxa"/>
            <w:tcBorders>
              <w:top w:val="nil"/>
              <w:left w:val="single" w:sz="4" w:space="0" w:color="000000"/>
              <w:bottom w:val="single" w:sz="4" w:space="0" w:color="000000"/>
              <w:right w:val="single" w:sz="4" w:space="0" w:color="000000"/>
            </w:tcBorders>
            <w:tcMar>
              <w:top w:w="0" w:type="dxa"/>
              <w:left w:w="55" w:type="dxa"/>
              <w:bottom w:w="0" w:type="dxa"/>
              <w:right w:w="55" w:type="dxa"/>
            </w:tcMar>
          </w:tcPr>
          <w:p w:rsidR="001B5848" w:rsidRPr="003F2514" w:rsidRDefault="001B5848" w:rsidP="00063C50">
            <w:pPr>
              <w:rPr>
                <w:rFonts w:ascii="Times New Roman" w:hAnsi="Times New Roman"/>
                <w:sz w:val="16"/>
                <w:szCs w:val="16"/>
              </w:rPr>
            </w:pPr>
          </w:p>
        </w:tc>
        <w:tc>
          <w:tcPr>
            <w:tcW w:w="552"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tcPr>
          <w:p w:rsidR="001B5848" w:rsidRPr="003F2514" w:rsidRDefault="001B5848" w:rsidP="00063C50">
            <w:pPr>
              <w:pStyle w:val="formattext"/>
              <w:spacing w:before="0" w:beforeAutospacing="0" w:after="0" w:afterAutospacing="0"/>
              <w:jc w:val="center"/>
              <w:textAlignment w:val="baseline"/>
              <w:rPr>
                <w:sz w:val="14"/>
                <w:szCs w:val="14"/>
                <w:lang w:val="ro-RO"/>
              </w:rPr>
            </w:pPr>
            <w:r w:rsidRPr="003F2514">
              <w:rPr>
                <w:sz w:val="14"/>
                <w:szCs w:val="14"/>
                <w:lang w:val="ro-RO"/>
              </w:rPr>
              <w:t>Model</w:t>
            </w:r>
          </w:p>
        </w:tc>
        <w:tc>
          <w:tcPr>
            <w:tcW w:w="919"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tcPr>
          <w:p w:rsidR="001B5848" w:rsidRPr="003F2514" w:rsidRDefault="001B5848" w:rsidP="00063C50">
            <w:pPr>
              <w:pStyle w:val="formattext"/>
              <w:spacing w:before="0" w:beforeAutospacing="0" w:after="0" w:afterAutospacing="0"/>
              <w:jc w:val="center"/>
              <w:textAlignment w:val="baseline"/>
              <w:rPr>
                <w:sz w:val="14"/>
                <w:szCs w:val="14"/>
                <w:lang w:val="ro-RO"/>
              </w:rPr>
            </w:pPr>
            <w:r w:rsidRPr="003F2514">
              <w:rPr>
                <w:sz w:val="14"/>
                <w:szCs w:val="14"/>
                <w:lang w:val="ro-RO"/>
              </w:rPr>
              <w:t>Numărul</w:t>
            </w:r>
          </w:p>
        </w:tc>
        <w:tc>
          <w:tcPr>
            <w:tcW w:w="1099"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tcPr>
          <w:p w:rsidR="001B5848" w:rsidRPr="003F2514" w:rsidRDefault="001B5848" w:rsidP="001E636B">
            <w:pPr>
              <w:pStyle w:val="formattext"/>
              <w:spacing w:before="0" w:beforeAutospacing="0" w:after="0" w:afterAutospacing="0"/>
              <w:jc w:val="center"/>
              <w:textAlignment w:val="baseline"/>
              <w:rPr>
                <w:sz w:val="14"/>
                <w:szCs w:val="14"/>
                <w:lang w:val="ro-RO"/>
              </w:rPr>
            </w:pPr>
            <w:r w:rsidRPr="003F2514">
              <w:rPr>
                <w:sz w:val="14"/>
                <w:szCs w:val="14"/>
                <w:lang w:val="ro-RO"/>
              </w:rPr>
              <w:t>Capacitatea</w:t>
            </w:r>
          </w:p>
        </w:tc>
        <w:tc>
          <w:tcPr>
            <w:tcW w:w="552"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tcPr>
          <w:p w:rsidR="001B5848" w:rsidRPr="003F2514" w:rsidRDefault="001B5848" w:rsidP="00063C50">
            <w:pPr>
              <w:pStyle w:val="formattext"/>
              <w:spacing w:before="0" w:beforeAutospacing="0" w:after="0" w:afterAutospacing="0"/>
              <w:jc w:val="center"/>
              <w:textAlignment w:val="baseline"/>
              <w:rPr>
                <w:sz w:val="14"/>
                <w:szCs w:val="14"/>
                <w:lang w:val="ro-RO"/>
              </w:rPr>
            </w:pPr>
            <w:r w:rsidRPr="003F2514">
              <w:rPr>
                <w:sz w:val="14"/>
                <w:szCs w:val="14"/>
                <w:lang w:val="ro-RO"/>
              </w:rPr>
              <w:t>Model</w:t>
            </w:r>
          </w:p>
        </w:tc>
        <w:tc>
          <w:tcPr>
            <w:tcW w:w="1282"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tcPr>
          <w:p w:rsidR="001B5848" w:rsidRPr="003F2514" w:rsidRDefault="001B5848" w:rsidP="00063C50">
            <w:pPr>
              <w:pStyle w:val="formattext"/>
              <w:spacing w:before="0" w:beforeAutospacing="0" w:after="0" w:afterAutospacing="0"/>
              <w:jc w:val="center"/>
              <w:textAlignment w:val="baseline"/>
              <w:rPr>
                <w:sz w:val="14"/>
                <w:szCs w:val="14"/>
                <w:lang w:val="ro-RO"/>
              </w:rPr>
            </w:pPr>
            <w:r w:rsidRPr="003F2514">
              <w:rPr>
                <w:sz w:val="14"/>
                <w:szCs w:val="14"/>
                <w:lang w:val="ro-RO"/>
              </w:rPr>
              <w:t>Numărul</w:t>
            </w:r>
          </w:p>
        </w:tc>
        <w:tc>
          <w:tcPr>
            <w:tcW w:w="552"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tcPr>
          <w:p w:rsidR="001B5848" w:rsidRPr="003F2514" w:rsidRDefault="001B5848" w:rsidP="00063C50">
            <w:pPr>
              <w:pStyle w:val="formattext"/>
              <w:spacing w:before="0" w:beforeAutospacing="0" w:after="0" w:afterAutospacing="0"/>
              <w:jc w:val="center"/>
              <w:textAlignment w:val="baseline"/>
              <w:rPr>
                <w:sz w:val="14"/>
                <w:szCs w:val="14"/>
                <w:lang w:val="ro-RO"/>
              </w:rPr>
            </w:pPr>
            <w:r w:rsidRPr="003F2514">
              <w:rPr>
                <w:sz w:val="14"/>
                <w:szCs w:val="14"/>
                <w:lang w:val="ro-RO"/>
              </w:rPr>
              <w:t>Model</w:t>
            </w:r>
          </w:p>
        </w:tc>
        <w:tc>
          <w:tcPr>
            <w:tcW w:w="1282"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tcPr>
          <w:p w:rsidR="001B5848" w:rsidRPr="003F2514" w:rsidRDefault="001B5848" w:rsidP="00063C50">
            <w:pPr>
              <w:pStyle w:val="formattext"/>
              <w:spacing w:before="0" w:beforeAutospacing="0" w:after="0" w:afterAutospacing="0"/>
              <w:jc w:val="center"/>
              <w:textAlignment w:val="baseline"/>
              <w:rPr>
                <w:sz w:val="14"/>
                <w:szCs w:val="14"/>
                <w:lang w:val="ro-RO"/>
              </w:rPr>
            </w:pPr>
            <w:r w:rsidRPr="003F2514">
              <w:rPr>
                <w:sz w:val="14"/>
                <w:szCs w:val="14"/>
                <w:lang w:val="ro-RO"/>
              </w:rPr>
              <w:t>Numărul</w:t>
            </w:r>
          </w:p>
        </w:tc>
        <w:tc>
          <w:tcPr>
            <w:tcW w:w="552" w:type="dxa"/>
            <w:tcBorders>
              <w:top w:val="single" w:sz="4" w:space="0" w:color="000000"/>
              <w:left w:val="single" w:sz="4" w:space="0" w:color="000000"/>
              <w:bottom w:val="nil"/>
              <w:right w:val="single" w:sz="4" w:space="0" w:color="000000"/>
            </w:tcBorders>
            <w:tcMar>
              <w:top w:w="0" w:type="dxa"/>
              <w:left w:w="55" w:type="dxa"/>
              <w:bottom w:w="0" w:type="dxa"/>
              <w:right w:w="55" w:type="dxa"/>
            </w:tcMar>
          </w:tcPr>
          <w:p w:rsidR="001B5848" w:rsidRPr="003F2514" w:rsidRDefault="001B5848" w:rsidP="00063C50">
            <w:pPr>
              <w:pStyle w:val="formattext"/>
              <w:spacing w:before="0" w:beforeAutospacing="0" w:after="0" w:afterAutospacing="0"/>
              <w:jc w:val="center"/>
              <w:textAlignment w:val="baseline"/>
              <w:rPr>
                <w:sz w:val="14"/>
                <w:szCs w:val="14"/>
                <w:lang w:val="ro-RO"/>
              </w:rPr>
            </w:pPr>
            <w:r w:rsidRPr="003F2514">
              <w:rPr>
                <w:sz w:val="14"/>
                <w:szCs w:val="14"/>
                <w:lang w:val="ro-RO"/>
              </w:rPr>
              <w:t>Model</w:t>
            </w:r>
          </w:p>
        </w:tc>
        <w:tc>
          <w:tcPr>
            <w:tcW w:w="1645"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tcPr>
          <w:p w:rsidR="001B5848" w:rsidRPr="003F2514" w:rsidRDefault="001B5848" w:rsidP="00063C50">
            <w:pPr>
              <w:pStyle w:val="formattext"/>
              <w:spacing w:before="0" w:beforeAutospacing="0" w:after="0" w:afterAutospacing="0"/>
              <w:jc w:val="center"/>
              <w:textAlignment w:val="baseline"/>
              <w:rPr>
                <w:sz w:val="14"/>
                <w:szCs w:val="14"/>
                <w:lang w:val="ro-RO"/>
              </w:rPr>
            </w:pPr>
            <w:r w:rsidRPr="003F2514">
              <w:rPr>
                <w:sz w:val="14"/>
                <w:szCs w:val="14"/>
                <w:lang w:val="ro-RO"/>
              </w:rPr>
              <w:t>Numărul</w:t>
            </w:r>
          </w:p>
        </w:tc>
      </w:tr>
      <w:tr w:rsidR="003F2514" w:rsidRPr="003F2514" w:rsidTr="00063C50">
        <w:tc>
          <w:tcPr>
            <w:tcW w:w="92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tcPr>
          <w:p w:rsidR="001B5848" w:rsidRPr="003F2514" w:rsidRDefault="001B5848" w:rsidP="00063C50">
            <w:pPr>
              <w:pStyle w:val="formattext"/>
              <w:spacing w:before="0" w:beforeAutospacing="0" w:after="0" w:afterAutospacing="0"/>
              <w:jc w:val="center"/>
              <w:textAlignment w:val="baseline"/>
              <w:rPr>
                <w:sz w:val="16"/>
                <w:szCs w:val="16"/>
                <w:lang w:val="ro-RO"/>
              </w:rPr>
            </w:pPr>
            <w:r w:rsidRPr="003F2514">
              <w:rPr>
                <w:sz w:val="16"/>
                <w:szCs w:val="16"/>
                <w:lang w:val="ro-RO"/>
              </w:rPr>
              <w:t>1</w:t>
            </w:r>
          </w:p>
        </w:tc>
        <w:tc>
          <w:tcPr>
            <w:tcW w:w="552"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tcPr>
          <w:p w:rsidR="001B5848" w:rsidRPr="003F2514" w:rsidRDefault="001B5848" w:rsidP="00063C50">
            <w:pPr>
              <w:pStyle w:val="formattext"/>
              <w:spacing w:before="0" w:beforeAutospacing="0" w:after="0" w:afterAutospacing="0"/>
              <w:jc w:val="center"/>
              <w:textAlignment w:val="baseline"/>
              <w:rPr>
                <w:sz w:val="16"/>
                <w:szCs w:val="16"/>
                <w:lang w:val="ro-RO"/>
              </w:rPr>
            </w:pPr>
            <w:r w:rsidRPr="003F2514">
              <w:rPr>
                <w:sz w:val="16"/>
                <w:szCs w:val="16"/>
                <w:lang w:val="ro-RO"/>
              </w:rPr>
              <w:t>2</w:t>
            </w:r>
          </w:p>
        </w:tc>
        <w:tc>
          <w:tcPr>
            <w:tcW w:w="919"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tcPr>
          <w:p w:rsidR="001B5848" w:rsidRPr="003F2514" w:rsidRDefault="001B5848" w:rsidP="00063C50">
            <w:pPr>
              <w:pStyle w:val="formattext"/>
              <w:spacing w:before="0" w:beforeAutospacing="0" w:after="0" w:afterAutospacing="0"/>
              <w:jc w:val="center"/>
              <w:textAlignment w:val="baseline"/>
              <w:rPr>
                <w:sz w:val="16"/>
                <w:szCs w:val="16"/>
                <w:lang w:val="ro-RO"/>
              </w:rPr>
            </w:pPr>
            <w:r w:rsidRPr="003F2514">
              <w:rPr>
                <w:sz w:val="16"/>
                <w:szCs w:val="16"/>
                <w:lang w:val="ro-RO"/>
              </w:rPr>
              <w:t>3</w:t>
            </w:r>
          </w:p>
        </w:tc>
        <w:tc>
          <w:tcPr>
            <w:tcW w:w="1099"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tcPr>
          <w:p w:rsidR="001B5848" w:rsidRPr="003F2514" w:rsidRDefault="001B5848" w:rsidP="00063C50">
            <w:pPr>
              <w:pStyle w:val="formattext"/>
              <w:spacing w:before="0" w:beforeAutospacing="0" w:after="0" w:afterAutospacing="0"/>
              <w:jc w:val="center"/>
              <w:textAlignment w:val="baseline"/>
              <w:rPr>
                <w:sz w:val="16"/>
                <w:szCs w:val="16"/>
                <w:lang w:val="ro-RO"/>
              </w:rPr>
            </w:pPr>
            <w:r w:rsidRPr="003F2514">
              <w:rPr>
                <w:sz w:val="16"/>
                <w:szCs w:val="16"/>
                <w:lang w:val="ro-RO"/>
              </w:rPr>
              <w:t>4</w:t>
            </w:r>
          </w:p>
        </w:tc>
        <w:tc>
          <w:tcPr>
            <w:tcW w:w="552"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tcPr>
          <w:p w:rsidR="001B5848" w:rsidRPr="003F2514" w:rsidRDefault="001B5848" w:rsidP="00063C50">
            <w:pPr>
              <w:pStyle w:val="formattext"/>
              <w:spacing w:before="0" w:beforeAutospacing="0" w:after="0" w:afterAutospacing="0"/>
              <w:jc w:val="center"/>
              <w:textAlignment w:val="baseline"/>
              <w:rPr>
                <w:sz w:val="16"/>
                <w:szCs w:val="16"/>
                <w:lang w:val="ro-RO"/>
              </w:rPr>
            </w:pPr>
            <w:r w:rsidRPr="003F2514">
              <w:rPr>
                <w:sz w:val="16"/>
                <w:szCs w:val="16"/>
                <w:lang w:val="ro-RO"/>
              </w:rPr>
              <w:t>5</w:t>
            </w:r>
          </w:p>
        </w:tc>
        <w:tc>
          <w:tcPr>
            <w:tcW w:w="1282"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tcPr>
          <w:p w:rsidR="001B5848" w:rsidRPr="003F2514" w:rsidRDefault="001B5848" w:rsidP="00063C50">
            <w:pPr>
              <w:pStyle w:val="formattext"/>
              <w:spacing w:before="0" w:beforeAutospacing="0" w:after="0" w:afterAutospacing="0"/>
              <w:jc w:val="center"/>
              <w:textAlignment w:val="baseline"/>
              <w:rPr>
                <w:sz w:val="16"/>
                <w:szCs w:val="16"/>
                <w:lang w:val="ro-RO"/>
              </w:rPr>
            </w:pPr>
            <w:r w:rsidRPr="003F2514">
              <w:rPr>
                <w:sz w:val="16"/>
                <w:szCs w:val="16"/>
                <w:lang w:val="ro-RO"/>
              </w:rPr>
              <w:t>6</w:t>
            </w:r>
          </w:p>
        </w:tc>
        <w:tc>
          <w:tcPr>
            <w:tcW w:w="552"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tcPr>
          <w:p w:rsidR="001B5848" w:rsidRPr="003F2514" w:rsidRDefault="001B5848" w:rsidP="00063C50">
            <w:pPr>
              <w:pStyle w:val="formattext"/>
              <w:spacing w:before="0" w:beforeAutospacing="0" w:after="0" w:afterAutospacing="0"/>
              <w:jc w:val="center"/>
              <w:textAlignment w:val="baseline"/>
              <w:rPr>
                <w:sz w:val="16"/>
                <w:szCs w:val="16"/>
                <w:lang w:val="ro-RO"/>
              </w:rPr>
            </w:pPr>
            <w:r w:rsidRPr="003F2514">
              <w:rPr>
                <w:sz w:val="16"/>
                <w:szCs w:val="16"/>
                <w:lang w:val="ro-RO"/>
              </w:rPr>
              <w:t>7</w:t>
            </w:r>
          </w:p>
        </w:tc>
        <w:tc>
          <w:tcPr>
            <w:tcW w:w="1282"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tcPr>
          <w:p w:rsidR="001B5848" w:rsidRPr="003F2514" w:rsidRDefault="001B5848" w:rsidP="00063C50">
            <w:pPr>
              <w:pStyle w:val="formattext"/>
              <w:spacing w:before="0" w:beforeAutospacing="0" w:after="0" w:afterAutospacing="0"/>
              <w:jc w:val="center"/>
              <w:textAlignment w:val="baseline"/>
              <w:rPr>
                <w:sz w:val="16"/>
                <w:szCs w:val="16"/>
                <w:lang w:val="ro-RO"/>
              </w:rPr>
            </w:pPr>
            <w:r w:rsidRPr="003F2514">
              <w:rPr>
                <w:sz w:val="16"/>
                <w:szCs w:val="16"/>
                <w:lang w:val="ro-RO"/>
              </w:rPr>
              <w:t>8</w:t>
            </w:r>
          </w:p>
        </w:tc>
        <w:tc>
          <w:tcPr>
            <w:tcW w:w="552"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tcPr>
          <w:p w:rsidR="001B5848" w:rsidRPr="003F2514" w:rsidRDefault="001B5848" w:rsidP="00063C50">
            <w:pPr>
              <w:pStyle w:val="formattext"/>
              <w:spacing w:before="0" w:beforeAutospacing="0" w:after="0" w:afterAutospacing="0"/>
              <w:jc w:val="center"/>
              <w:textAlignment w:val="baseline"/>
              <w:rPr>
                <w:sz w:val="16"/>
                <w:szCs w:val="16"/>
                <w:lang w:val="ro-RO"/>
              </w:rPr>
            </w:pPr>
            <w:r w:rsidRPr="003F2514">
              <w:rPr>
                <w:sz w:val="16"/>
                <w:szCs w:val="16"/>
                <w:lang w:val="ro-RO"/>
              </w:rPr>
              <w:t>9</w:t>
            </w:r>
          </w:p>
        </w:tc>
        <w:tc>
          <w:tcPr>
            <w:tcW w:w="1645" w:type="dxa"/>
            <w:tcBorders>
              <w:top w:val="single" w:sz="4" w:space="0" w:color="000000"/>
              <w:left w:val="nil"/>
              <w:bottom w:val="single" w:sz="4" w:space="0" w:color="000000"/>
              <w:right w:val="single" w:sz="4" w:space="0" w:color="000000"/>
            </w:tcBorders>
            <w:tcMar>
              <w:top w:w="0" w:type="dxa"/>
              <w:left w:w="55" w:type="dxa"/>
              <w:bottom w:w="0" w:type="dxa"/>
              <w:right w:w="55" w:type="dxa"/>
            </w:tcMar>
          </w:tcPr>
          <w:p w:rsidR="001B5848" w:rsidRPr="003F2514" w:rsidRDefault="001B5848" w:rsidP="00063C50">
            <w:pPr>
              <w:pStyle w:val="formattext"/>
              <w:spacing w:before="0" w:beforeAutospacing="0" w:after="0" w:afterAutospacing="0"/>
              <w:jc w:val="center"/>
              <w:textAlignment w:val="baseline"/>
              <w:rPr>
                <w:sz w:val="16"/>
                <w:szCs w:val="16"/>
                <w:lang w:val="ro-RO"/>
              </w:rPr>
            </w:pPr>
            <w:r w:rsidRPr="003F2514">
              <w:rPr>
                <w:sz w:val="16"/>
                <w:szCs w:val="16"/>
                <w:lang w:val="ro-RO"/>
              </w:rPr>
              <w:t>10</w:t>
            </w:r>
          </w:p>
        </w:tc>
      </w:tr>
    </w:tbl>
    <w:p w:rsidR="001B5848" w:rsidRPr="003F2514" w:rsidRDefault="001B5848" w:rsidP="00407063">
      <w:pPr>
        <w:pStyle w:val="formattexttopleveltextindenttext"/>
        <w:spacing w:before="0" w:beforeAutospacing="0" w:after="0" w:afterAutospacing="0"/>
        <w:ind w:firstLine="480"/>
        <w:textAlignment w:val="baseline"/>
        <w:rPr>
          <w:sz w:val="16"/>
          <w:szCs w:val="16"/>
          <w:lang w:val="ro-RO"/>
        </w:rPr>
      </w:pPr>
    </w:p>
    <w:tbl>
      <w:tblPr>
        <w:tblW w:w="9360" w:type="dxa"/>
        <w:tblCellMar>
          <w:left w:w="0" w:type="dxa"/>
          <w:right w:w="0" w:type="dxa"/>
        </w:tblCellMar>
        <w:tblLook w:val="0000" w:firstRow="0" w:lastRow="0" w:firstColumn="0" w:lastColumn="0" w:noHBand="0" w:noVBand="0"/>
      </w:tblPr>
      <w:tblGrid>
        <w:gridCol w:w="554"/>
        <w:gridCol w:w="923"/>
        <w:gridCol w:w="1291"/>
        <w:gridCol w:w="921"/>
        <w:gridCol w:w="759"/>
        <w:gridCol w:w="1475"/>
        <w:gridCol w:w="921"/>
        <w:gridCol w:w="923"/>
        <w:gridCol w:w="1593"/>
      </w:tblGrid>
      <w:tr w:rsidR="003F2514" w:rsidRPr="003F2514" w:rsidTr="00063C50">
        <w:tc>
          <w:tcPr>
            <w:tcW w:w="2772" w:type="dxa"/>
            <w:gridSpan w:val="3"/>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tcPr>
          <w:p w:rsidR="001B5848" w:rsidRPr="003F2514" w:rsidRDefault="001B5848" w:rsidP="00063C50">
            <w:pPr>
              <w:pStyle w:val="formattext"/>
              <w:spacing w:before="0" w:beforeAutospacing="0" w:after="0" w:afterAutospacing="0"/>
              <w:jc w:val="center"/>
              <w:textAlignment w:val="baseline"/>
              <w:rPr>
                <w:sz w:val="16"/>
                <w:szCs w:val="16"/>
                <w:lang w:val="ro-RO"/>
              </w:rPr>
            </w:pPr>
            <w:r w:rsidRPr="003F2514">
              <w:rPr>
                <w:sz w:val="16"/>
                <w:szCs w:val="16"/>
                <w:lang w:val="ro-RO"/>
              </w:rPr>
              <w:t>Pompe</w:t>
            </w:r>
          </w:p>
        </w:tc>
        <w:tc>
          <w:tcPr>
            <w:tcW w:w="3142" w:type="dxa"/>
            <w:gridSpan w:val="3"/>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tcPr>
          <w:p w:rsidR="001B5848" w:rsidRPr="003F2514" w:rsidRDefault="001B5848" w:rsidP="00063C50">
            <w:pPr>
              <w:pStyle w:val="formattext"/>
              <w:spacing w:before="0" w:beforeAutospacing="0" w:after="0" w:afterAutospacing="0"/>
              <w:jc w:val="center"/>
              <w:textAlignment w:val="baseline"/>
              <w:rPr>
                <w:sz w:val="16"/>
                <w:szCs w:val="16"/>
                <w:lang w:val="ro-RO"/>
              </w:rPr>
            </w:pPr>
            <w:r w:rsidRPr="003F2514">
              <w:rPr>
                <w:sz w:val="16"/>
                <w:szCs w:val="16"/>
                <w:lang w:val="ro-RO"/>
              </w:rPr>
              <w:t>Calorifere sau răcitoare de aer</w:t>
            </w:r>
          </w:p>
        </w:tc>
        <w:tc>
          <w:tcPr>
            <w:tcW w:w="3446" w:type="dxa"/>
            <w:gridSpan w:val="3"/>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tcPr>
          <w:p w:rsidR="001B5848" w:rsidRPr="003F2514" w:rsidRDefault="001B5848" w:rsidP="00063C50">
            <w:pPr>
              <w:pStyle w:val="formattext"/>
              <w:spacing w:before="0" w:beforeAutospacing="0" w:after="0" w:afterAutospacing="0"/>
              <w:jc w:val="center"/>
              <w:textAlignment w:val="baseline"/>
              <w:rPr>
                <w:sz w:val="16"/>
                <w:szCs w:val="16"/>
                <w:lang w:val="ro-RO"/>
              </w:rPr>
            </w:pPr>
            <w:r w:rsidRPr="003F2514">
              <w:rPr>
                <w:sz w:val="16"/>
                <w:szCs w:val="16"/>
                <w:lang w:val="ro-RO"/>
              </w:rPr>
              <w:t>Mașini frigorifice</w:t>
            </w:r>
          </w:p>
        </w:tc>
      </w:tr>
      <w:tr w:rsidR="003F2514" w:rsidRPr="003F2514" w:rsidTr="00063C50">
        <w:tc>
          <w:tcPr>
            <w:tcW w:w="554"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tcPr>
          <w:p w:rsidR="001B5848" w:rsidRPr="003F2514" w:rsidRDefault="001B5848" w:rsidP="00063C50">
            <w:pPr>
              <w:pStyle w:val="formattext"/>
              <w:spacing w:before="0" w:beforeAutospacing="0" w:after="0" w:afterAutospacing="0"/>
              <w:jc w:val="center"/>
              <w:textAlignment w:val="baseline"/>
              <w:rPr>
                <w:sz w:val="16"/>
                <w:szCs w:val="16"/>
                <w:lang w:val="ro-RO"/>
              </w:rPr>
            </w:pPr>
            <w:r w:rsidRPr="003F2514">
              <w:rPr>
                <w:sz w:val="14"/>
                <w:szCs w:val="14"/>
                <w:lang w:val="ro-RO"/>
              </w:rPr>
              <w:t>Model</w:t>
            </w:r>
          </w:p>
        </w:tc>
        <w:tc>
          <w:tcPr>
            <w:tcW w:w="924"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tcPr>
          <w:p w:rsidR="001B5848" w:rsidRPr="003F2514" w:rsidRDefault="001B5848" w:rsidP="00063C50">
            <w:pPr>
              <w:pStyle w:val="formattext"/>
              <w:spacing w:before="0" w:beforeAutospacing="0" w:after="0" w:afterAutospacing="0"/>
              <w:jc w:val="center"/>
              <w:textAlignment w:val="baseline"/>
              <w:rPr>
                <w:sz w:val="16"/>
                <w:szCs w:val="16"/>
                <w:lang w:val="ro-RO"/>
              </w:rPr>
            </w:pPr>
            <w:r w:rsidRPr="003F2514">
              <w:rPr>
                <w:sz w:val="16"/>
                <w:szCs w:val="16"/>
                <w:lang w:val="ro-RO"/>
              </w:rPr>
              <w:t>Cantitatea</w:t>
            </w:r>
          </w:p>
        </w:tc>
        <w:tc>
          <w:tcPr>
            <w:tcW w:w="1294"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tcPr>
          <w:p w:rsidR="001B5848" w:rsidRPr="003F2514" w:rsidRDefault="001B5848" w:rsidP="001E636B">
            <w:pPr>
              <w:pStyle w:val="formattext"/>
              <w:spacing w:before="0" w:beforeAutospacing="0" w:after="0" w:afterAutospacing="0"/>
              <w:jc w:val="center"/>
              <w:textAlignment w:val="baseline"/>
              <w:rPr>
                <w:sz w:val="16"/>
                <w:szCs w:val="16"/>
                <w:lang w:val="ro-RO"/>
              </w:rPr>
            </w:pPr>
            <w:r w:rsidRPr="003F2514">
              <w:rPr>
                <w:sz w:val="16"/>
                <w:szCs w:val="16"/>
                <w:lang w:val="ro-RO"/>
              </w:rPr>
              <w:t>Capacitatea</w:t>
            </w:r>
          </w:p>
        </w:tc>
        <w:tc>
          <w:tcPr>
            <w:tcW w:w="924"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tcPr>
          <w:p w:rsidR="001B5848" w:rsidRPr="003F2514" w:rsidRDefault="001B5848" w:rsidP="00063C50">
            <w:pPr>
              <w:pStyle w:val="formattext"/>
              <w:spacing w:before="0" w:beforeAutospacing="0" w:after="0" w:afterAutospacing="0"/>
              <w:jc w:val="center"/>
              <w:textAlignment w:val="baseline"/>
              <w:rPr>
                <w:sz w:val="16"/>
                <w:szCs w:val="16"/>
                <w:lang w:val="ro-RO"/>
              </w:rPr>
            </w:pPr>
            <w:r w:rsidRPr="003F2514">
              <w:rPr>
                <w:sz w:val="14"/>
                <w:szCs w:val="14"/>
                <w:lang w:val="ro-RO"/>
              </w:rPr>
              <w:t>Model</w:t>
            </w:r>
          </w:p>
        </w:tc>
        <w:tc>
          <w:tcPr>
            <w:tcW w:w="739"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tcPr>
          <w:p w:rsidR="001B5848" w:rsidRPr="003F2514" w:rsidRDefault="001B5848" w:rsidP="00063C50">
            <w:pPr>
              <w:pStyle w:val="formattext"/>
              <w:spacing w:before="0" w:beforeAutospacing="0" w:after="0" w:afterAutospacing="0"/>
              <w:jc w:val="center"/>
              <w:textAlignment w:val="baseline"/>
              <w:rPr>
                <w:sz w:val="16"/>
                <w:szCs w:val="16"/>
                <w:lang w:val="ro-RO"/>
              </w:rPr>
            </w:pPr>
            <w:r w:rsidRPr="003F2514">
              <w:rPr>
                <w:sz w:val="16"/>
                <w:szCs w:val="16"/>
                <w:lang w:val="ro-RO"/>
              </w:rPr>
              <w:t>Cantitatea</w:t>
            </w:r>
          </w:p>
        </w:tc>
        <w:tc>
          <w:tcPr>
            <w:tcW w:w="1479"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tcPr>
          <w:p w:rsidR="001B5848" w:rsidRPr="003F2514" w:rsidRDefault="001B5848" w:rsidP="00063C50">
            <w:pPr>
              <w:pStyle w:val="formattext"/>
              <w:spacing w:before="0" w:beforeAutospacing="0" w:after="0" w:afterAutospacing="0"/>
              <w:jc w:val="center"/>
              <w:textAlignment w:val="baseline"/>
              <w:rPr>
                <w:sz w:val="16"/>
                <w:szCs w:val="16"/>
                <w:lang w:val="ro-RO"/>
              </w:rPr>
            </w:pPr>
            <w:r w:rsidRPr="003F2514">
              <w:rPr>
                <w:sz w:val="16"/>
                <w:szCs w:val="16"/>
                <w:lang w:val="ro-RO"/>
              </w:rPr>
              <w:t>Capacitatea</w:t>
            </w:r>
          </w:p>
        </w:tc>
        <w:tc>
          <w:tcPr>
            <w:tcW w:w="924"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tcPr>
          <w:p w:rsidR="001B5848" w:rsidRPr="003F2514" w:rsidRDefault="001B5848" w:rsidP="00063C50">
            <w:pPr>
              <w:pStyle w:val="formattext"/>
              <w:spacing w:before="0" w:beforeAutospacing="0" w:after="0" w:afterAutospacing="0"/>
              <w:jc w:val="center"/>
              <w:textAlignment w:val="baseline"/>
              <w:rPr>
                <w:sz w:val="16"/>
                <w:szCs w:val="16"/>
                <w:lang w:val="ro-RO"/>
              </w:rPr>
            </w:pPr>
            <w:r w:rsidRPr="003F2514">
              <w:rPr>
                <w:sz w:val="14"/>
                <w:szCs w:val="14"/>
                <w:lang w:val="ro-RO"/>
              </w:rPr>
              <w:t>Model</w:t>
            </w:r>
          </w:p>
        </w:tc>
        <w:tc>
          <w:tcPr>
            <w:tcW w:w="924"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tcPr>
          <w:p w:rsidR="001B5848" w:rsidRPr="003F2514" w:rsidRDefault="001B5848" w:rsidP="00063C50">
            <w:pPr>
              <w:pStyle w:val="formattext"/>
              <w:spacing w:before="0" w:beforeAutospacing="0" w:after="0" w:afterAutospacing="0"/>
              <w:jc w:val="center"/>
              <w:textAlignment w:val="baseline"/>
              <w:rPr>
                <w:sz w:val="16"/>
                <w:szCs w:val="16"/>
                <w:lang w:val="ro-RO"/>
              </w:rPr>
            </w:pPr>
            <w:r w:rsidRPr="003F2514">
              <w:rPr>
                <w:sz w:val="16"/>
                <w:szCs w:val="16"/>
                <w:lang w:val="ro-RO"/>
              </w:rPr>
              <w:t>Cantitatea</w:t>
            </w:r>
          </w:p>
        </w:tc>
        <w:tc>
          <w:tcPr>
            <w:tcW w:w="1598"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tcPr>
          <w:p w:rsidR="001B5848" w:rsidRPr="003F2514" w:rsidRDefault="001B5848" w:rsidP="00063C50">
            <w:pPr>
              <w:pStyle w:val="formattext"/>
              <w:spacing w:before="0" w:beforeAutospacing="0" w:after="0" w:afterAutospacing="0"/>
              <w:jc w:val="center"/>
              <w:textAlignment w:val="baseline"/>
              <w:rPr>
                <w:sz w:val="16"/>
                <w:szCs w:val="16"/>
                <w:lang w:val="ro-RO"/>
              </w:rPr>
            </w:pPr>
            <w:r w:rsidRPr="003F2514">
              <w:rPr>
                <w:sz w:val="16"/>
                <w:szCs w:val="16"/>
                <w:lang w:val="ro-RO"/>
              </w:rPr>
              <w:t>Capacitatea</w:t>
            </w:r>
          </w:p>
        </w:tc>
      </w:tr>
      <w:tr w:rsidR="003F2514" w:rsidRPr="003F2514" w:rsidTr="00063C50">
        <w:tc>
          <w:tcPr>
            <w:tcW w:w="554"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tcPr>
          <w:p w:rsidR="001B5848" w:rsidRPr="003F2514" w:rsidRDefault="001B5848" w:rsidP="00063C50">
            <w:pPr>
              <w:pStyle w:val="formattext"/>
              <w:spacing w:before="0" w:beforeAutospacing="0" w:after="0" w:afterAutospacing="0"/>
              <w:jc w:val="center"/>
              <w:textAlignment w:val="baseline"/>
              <w:rPr>
                <w:sz w:val="16"/>
                <w:szCs w:val="16"/>
                <w:lang w:val="ro-RO"/>
              </w:rPr>
            </w:pPr>
            <w:r w:rsidRPr="003F2514">
              <w:rPr>
                <w:sz w:val="16"/>
                <w:szCs w:val="16"/>
                <w:lang w:val="ro-RO"/>
              </w:rPr>
              <w:t>11</w:t>
            </w:r>
          </w:p>
        </w:tc>
        <w:tc>
          <w:tcPr>
            <w:tcW w:w="924"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tcPr>
          <w:p w:rsidR="001B5848" w:rsidRPr="003F2514" w:rsidRDefault="001B5848" w:rsidP="00063C50">
            <w:pPr>
              <w:pStyle w:val="formattext"/>
              <w:spacing w:before="0" w:beforeAutospacing="0" w:after="0" w:afterAutospacing="0"/>
              <w:jc w:val="center"/>
              <w:textAlignment w:val="baseline"/>
              <w:rPr>
                <w:sz w:val="16"/>
                <w:szCs w:val="16"/>
                <w:lang w:val="ro-RO"/>
              </w:rPr>
            </w:pPr>
            <w:r w:rsidRPr="003F2514">
              <w:rPr>
                <w:sz w:val="16"/>
                <w:szCs w:val="16"/>
                <w:lang w:val="ro-RO"/>
              </w:rPr>
              <w:t>12</w:t>
            </w:r>
          </w:p>
        </w:tc>
        <w:tc>
          <w:tcPr>
            <w:tcW w:w="1294"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tcPr>
          <w:p w:rsidR="001B5848" w:rsidRPr="003F2514" w:rsidRDefault="001B5848" w:rsidP="00063C50">
            <w:pPr>
              <w:pStyle w:val="formattext"/>
              <w:spacing w:before="0" w:beforeAutospacing="0" w:after="0" w:afterAutospacing="0"/>
              <w:jc w:val="center"/>
              <w:textAlignment w:val="baseline"/>
              <w:rPr>
                <w:sz w:val="16"/>
                <w:szCs w:val="16"/>
                <w:lang w:val="ro-RO"/>
              </w:rPr>
            </w:pPr>
            <w:r w:rsidRPr="003F2514">
              <w:rPr>
                <w:sz w:val="16"/>
                <w:szCs w:val="16"/>
                <w:lang w:val="ro-RO"/>
              </w:rPr>
              <w:t>13</w:t>
            </w:r>
          </w:p>
        </w:tc>
        <w:tc>
          <w:tcPr>
            <w:tcW w:w="924"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tcPr>
          <w:p w:rsidR="001B5848" w:rsidRPr="003F2514" w:rsidRDefault="001B5848" w:rsidP="00063C50">
            <w:pPr>
              <w:pStyle w:val="formattext"/>
              <w:spacing w:before="0" w:beforeAutospacing="0" w:after="0" w:afterAutospacing="0"/>
              <w:jc w:val="center"/>
              <w:textAlignment w:val="baseline"/>
              <w:rPr>
                <w:sz w:val="16"/>
                <w:szCs w:val="16"/>
                <w:lang w:val="ro-RO"/>
              </w:rPr>
            </w:pPr>
            <w:r w:rsidRPr="003F2514">
              <w:rPr>
                <w:sz w:val="16"/>
                <w:szCs w:val="16"/>
                <w:lang w:val="ro-RO"/>
              </w:rPr>
              <w:t>14</w:t>
            </w:r>
          </w:p>
        </w:tc>
        <w:tc>
          <w:tcPr>
            <w:tcW w:w="739"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tcPr>
          <w:p w:rsidR="001B5848" w:rsidRPr="003F2514" w:rsidRDefault="001B5848" w:rsidP="00063C50">
            <w:pPr>
              <w:pStyle w:val="formattext"/>
              <w:spacing w:before="0" w:beforeAutospacing="0" w:after="0" w:afterAutospacing="0"/>
              <w:jc w:val="center"/>
              <w:textAlignment w:val="baseline"/>
              <w:rPr>
                <w:sz w:val="16"/>
                <w:szCs w:val="16"/>
                <w:lang w:val="ro-RO"/>
              </w:rPr>
            </w:pPr>
            <w:r w:rsidRPr="003F2514">
              <w:rPr>
                <w:sz w:val="16"/>
                <w:szCs w:val="16"/>
                <w:lang w:val="ro-RO"/>
              </w:rPr>
              <w:t>15</w:t>
            </w:r>
          </w:p>
        </w:tc>
        <w:tc>
          <w:tcPr>
            <w:tcW w:w="1479"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tcPr>
          <w:p w:rsidR="001B5848" w:rsidRPr="003F2514" w:rsidRDefault="001B5848" w:rsidP="00063C50">
            <w:pPr>
              <w:pStyle w:val="formattext"/>
              <w:spacing w:before="0" w:beforeAutospacing="0" w:after="0" w:afterAutospacing="0"/>
              <w:jc w:val="center"/>
              <w:textAlignment w:val="baseline"/>
              <w:rPr>
                <w:sz w:val="16"/>
                <w:szCs w:val="16"/>
                <w:lang w:val="ro-RO"/>
              </w:rPr>
            </w:pPr>
            <w:r w:rsidRPr="003F2514">
              <w:rPr>
                <w:sz w:val="16"/>
                <w:szCs w:val="16"/>
                <w:lang w:val="ro-RO"/>
              </w:rPr>
              <w:t>16</w:t>
            </w:r>
          </w:p>
        </w:tc>
        <w:tc>
          <w:tcPr>
            <w:tcW w:w="924"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tcPr>
          <w:p w:rsidR="001B5848" w:rsidRPr="003F2514" w:rsidRDefault="001B5848" w:rsidP="00063C50">
            <w:pPr>
              <w:pStyle w:val="formattext"/>
              <w:spacing w:before="0" w:beforeAutospacing="0" w:after="0" w:afterAutospacing="0"/>
              <w:jc w:val="center"/>
              <w:textAlignment w:val="baseline"/>
              <w:rPr>
                <w:sz w:val="16"/>
                <w:szCs w:val="16"/>
                <w:lang w:val="ro-RO"/>
              </w:rPr>
            </w:pPr>
            <w:r w:rsidRPr="003F2514">
              <w:rPr>
                <w:sz w:val="16"/>
                <w:szCs w:val="16"/>
                <w:lang w:val="ro-RO"/>
              </w:rPr>
              <w:t>17</w:t>
            </w:r>
          </w:p>
        </w:tc>
        <w:tc>
          <w:tcPr>
            <w:tcW w:w="924"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tcPr>
          <w:p w:rsidR="001B5848" w:rsidRPr="003F2514" w:rsidRDefault="001B5848" w:rsidP="00063C50">
            <w:pPr>
              <w:pStyle w:val="formattext"/>
              <w:spacing w:before="0" w:beforeAutospacing="0" w:after="0" w:afterAutospacing="0"/>
              <w:jc w:val="center"/>
              <w:textAlignment w:val="baseline"/>
              <w:rPr>
                <w:sz w:val="16"/>
                <w:szCs w:val="16"/>
                <w:lang w:val="ro-RO"/>
              </w:rPr>
            </w:pPr>
            <w:r w:rsidRPr="003F2514">
              <w:rPr>
                <w:sz w:val="16"/>
                <w:szCs w:val="16"/>
                <w:lang w:val="ro-RO"/>
              </w:rPr>
              <w:t>18</w:t>
            </w:r>
          </w:p>
        </w:tc>
        <w:tc>
          <w:tcPr>
            <w:tcW w:w="1598"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tcPr>
          <w:p w:rsidR="001B5848" w:rsidRPr="003F2514" w:rsidRDefault="001B5848" w:rsidP="00063C50">
            <w:pPr>
              <w:pStyle w:val="formattext"/>
              <w:spacing w:before="0" w:beforeAutospacing="0" w:after="0" w:afterAutospacing="0"/>
              <w:jc w:val="center"/>
              <w:textAlignment w:val="baseline"/>
              <w:rPr>
                <w:sz w:val="16"/>
                <w:szCs w:val="16"/>
                <w:lang w:val="ro-RO"/>
              </w:rPr>
            </w:pPr>
            <w:r w:rsidRPr="003F2514">
              <w:rPr>
                <w:sz w:val="16"/>
                <w:szCs w:val="16"/>
                <w:lang w:val="ro-RO"/>
              </w:rPr>
              <w:t>19</w:t>
            </w:r>
          </w:p>
        </w:tc>
      </w:tr>
    </w:tbl>
    <w:p w:rsidR="001B5848" w:rsidRPr="003F2514" w:rsidRDefault="001B5848" w:rsidP="00407063">
      <w:pPr>
        <w:pStyle w:val="formattexttopleveltextindenttext"/>
        <w:spacing w:before="0" w:beforeAutospacing="0" w:after="0" w:afterAutospacing="0"/>
        <w:ind w:firstLine="480"/>
        <w:textAlignment w:val="baseline"/>
        <w:rPr>
          <w:sz w:val="16"/>
          <w:szCs w:val="16"/>
          <w:lang w:val="ro-RO"/>
        </w:rPr>
      </w:pPr>
    </w:p>
    <w:tbl>
      <w:tblPr>
        <w:tblW w:w="5000" w:type="pct"/>
        <w:tblCellMar>
          <w:left w:w="0" w:type="dxa"/>
          <w:right w:w="0" w:type="dxa"/>
        </w:tblCellMar>
        <w:tblLook w:val="0000" w:firstRow="0" w:lastRow="0" w:firstColumn="0" w:lastColumn="0" w:noHBand="0" w:noVBand="0"/>
      </w:tblPr>
      <w:tblGrid>
        <w:gridCol w:w="2771"/>
        <w:gridCol w:w="369"/>
        <w:gridCol w:w="370"/>
        <w:gridCol w:w="924"/>
        <w:gridCol w:w="183"/>
        <w:gridCol w:w="1110"/>
        <w:gridCol w:w="1476"/>
        <w:gridCol w:w="2152"/>
      </w:tblGrid>
      <w:tr w:rsidR="003F2514" w:rsidRPr="003F2514" w:rsidTr="003A7EAA">
        <w:tc>
          <w:tcPr>
            <w:tcW w:w="5000" w:type="pct"/>
            <w:gridSpan w:val="8"/>
            <w:tcBorders>
              <w:top w:val="nil"/>
              <w:left w:val="nil"/>
              <w:bottom w:val="nil"/>
              <w:right w:val="nil"/>
            </w:tcBorders>
            <w:tcMar>
              <w:top w:w="0" w:type="dxa"/>
              <w:left w:w="55" w:type="dxa"/>
              <w:bottom w:w="0" w:type="dxa"/>
              <w:right w:w="55" w:type="dxa"/>
            </w:tcMar>
          </w:tcPr>
          <w:p w:rsidR="001B5848" w:rsidRPr="003F2514" w:rsidRDefault="001B5848" w:rsidP="00063C50">
            <w:pPr>
              <w:pStyle w:val="formattext"/>
              <w:spacing w:before="0" w:beforeAutospacing="0" w:after="0" w:afterAutospacing="0"/>
              <w:textAlignment w:val="baseline"/>
              <w:rPr>
                <w:sz w:val="16"/>
                <w:szCs w:val="16"/>
                <w:lang w:val="ro-RO"/>
              </w:rPr>
            </w:pPr>
            <w:r w:rsidRPr="003F2514">
              <w:rPr>
                <w:sz w:val="16"/>
                <w:szCs w:val="16"/>
                <w:lang w:val="ro-RO"/>
              </w:rPr>
              <w:t>10. Disponibilitatea și lista instrumentelor de măsurare_______________________________________________________________________</w:t>
            </w:r>
          </w:p>
          <w:p w:rsidR="001B5848" w:rsidRPr="003F2514" w:rsidRDefault="001B5848" w:rsidP="00063C50">
            <w:pPr>
              <w:pStyle w:val="formattext"/>
              <w:numPr>
                <w:ins w:id="2" w:author="Unknown" w:date="2022-05-06T09:58:00Z"/>
              </w:numPr>
              <w:spacing w:before="0" w:beforeAutospacing="0" w:after="0" w:afterAutospacing="0"/>
              <w:textAlignment w:val="baseline"/>
              <w:rPr>
                <w:sz w:val="16"/>
                <w:szCs w:val="16"/>
                <w:lang w:val="ro-RO"/>
              </w:rPr>
            </w:pPr>
          </w:p>
        </w:tc>
      </w:tr>
      <w:tr w:rsidR="003F2514" w:rsidRPr="003F2514" w:rsidTr="003A7EAA">
        <w:tc>
          <w:tcPr>
            <w:tcW w:w="5000" w:type="pct"/>
            <w:gridSpan w:val="8"/>
            <w:tcBorders>
              <w:top w:val="nil"/>
              <w:left w:val="nil"/>
              <w:bottom w:val="nil"/>
              <w:right w:val="nil"/>
            </w:tcBorders>
            <w:tcMar>
              <w:top w:w="0" w:type="dxa"/>
              <w:left w:w="55" w:type="dxa"/>
              <w:bottom w:w="0" w:type="dxa"/>
              <w:right w:w="55" w:type="dxa"/>
            </w:tcMar>
          </w:tcPr>
          <w:p w:rsidR="001B5848" w:rsidRPr="003F2514" w:rsidRDefault="001B5848" w:rsidP="002639F5">
            <w:pPr>
              <w:pStyle w:val="formattext"/>
              <w:spacing w:before="0" w:beforeAutospacing="0" w:after="0" w:afterAutospacing="0"/>
              <w:textAlignment w:val="baseline"/>
              <w:rPr>
                <w:sz w:val="16"/>
                <w:szCs w:val="16"/>
                <w:lang w:val="ro-RO"/>
              </w:rPr>
            </w:pPr>
          </w:p>
          <w:p w:rsidR="001B5848" w:rsidRPr="003F2514" w:rsidRDefault="001B5848" w:rsidP="00063C50">
            <w:pPr>
              <w:pStyle w:val="formattext"/>
              <w:pBdr>
                <w:top w:val="single" w:sz="12" w:space="1" w:color="auto"/>
                <w:bottom w:val="single" w:sz="12" w:space="1" w:color="auto"/>
              </w:pBdr>
              <w:spacing w:before="0" w:beforeAutospacing="0" w:after="0" w:afterAutospacing="0"/>
              <w:textAlignment w:val="baseline"/>
              <w:rPr>
                <w:sz w:val="16"/>
                <w:szCs w:val="16"/>
                <w:lang w:val="ro-RO"/>
              </w:rPr>
            </w:pPr>
          </w:p>
          <w:p w:rsidR="001B5848" w:rsidRPr="003F2514" w:rsidRDefault="001B5848" w:rsidP="00063C50">
            <w:pPr>
              <w:pStyle w:val="formattext"/>
              <w:pBdr>
                <w:top w:val="single" w:sz="12" w:space="1" w:color="auto"/>
                <w:bottom w:val="single" w:sz="12" w:space="1" w:color="auto"/>
              </w:pBdr>
              <w:spacing w:before="0" w:beforeAutospacing="0" w:after="0" w:afterAutospacing="0"/>
              <w:textAlignment w:val="baseline"/>
              <w:rPr>
                <w:sz w:val="16"/>
                <w:szCs w:val="16"/>
                <w:lang w:val="ro-RO"/>
              </w:rPr>
            </w:pPr>
          </w:p>
          <w:p w:rsidR="001B5848" w:rsidRPr="003F2514" w:rsidRDefault="001B5848" w:rsidP="00063C50">
            <w:pPr>
              <w:pStyle w:val="formattext"/>
              <w:numPr>
                <w:ins w:id="3" w:author="Unknown" w:date="2022-05-06T09:59:00Z"/>
              </w:numPr>
              <w:spacing w:before="0" w:beforeAutospacing="0" w:after="0" w:afterAutospacing="0"/>
              <w:textAlignment w:val="baseline"/>
              <w:rPr>
                <w:sz w:val="16"/>
                <w:szCs w:val="16"/>
                <w:lang w:val="ro-RO"/>
              </w:rPr>
            </w:pPr>
          </w:p>
          <w:p w:rsidR="001B5848" w:rsidRPr="003F2514" w:rsidRDefault="001B5848" w:rsidP="00063C50">
            <w:pPr>
              <w:pStyle w:val="formattext"/>
              <w:spacing w:before="0" w:beforeAutospacing="0" w:after="0" w:afterAutospacing="0"/>
              <w:textAlignment w:val="baseline"/>
              <w:rPr>
                <w:sz w:val="16"/>
                <w:szCs w:val="16"/>
                <w:lang w:val="ro-RO"/>
              </w:rPr>
            </w:pPr>
            <w:r w:rsidRPr="003F2514">
              <w:rPr>
                <w:sz w:val="16"/>
                <w:szCs w:val="16"/>
                <w:lang w:val="ro-RO"/>
              </w:rPr>
              <w:t>11. Gradul de etanșare (valoarea presiunii aerului)</w:t>
            </w:r>
          </w:p>
        </w:tc>
      </w:tr>
      <w:tr w:rsidR="003F2514" w:rsidRPr="003F2514" w:rsidTr="003A7EAA">
        <w:tc>
          <w:tcPr>
            <w:tcW w:w="3061" w:type="pct"/>
            <w:gridSpan w:val="6"/>
            <w:tcBorders>
              <w:top w:val="nil"/>
              <w:left w:val="nil"/>
              <w:bottom w:val="nil"/>
              <w:right w:val="nil"/>
            </w:tcBorders>
            <w:tcMar>
              <w:top w:w="0" w:type="dxa"/>
              <w:left w:w="55" w:type="dxa"/>
              <w:bottom w:w="0" w:type="dxa"/>
              <w:right w:w="55" w:type="dxa"/>
            </w:tcMar>
          </w:tcPr>
          <w:p w:rsidR="001B5848" w:rsidRPr="003F2514" w:rsidRDefault="001B5848" w:rsidP="00063C50">
            <w:pPr>
              <w:rPr>
                <w:rFonts w:ascii="Times New Roman" w:hAnsi="Times New Roman"/>
                <w:sz w:val="16"/>
                <w:szCs w:val="16"/>
              </w:rPr>
            </w:pPr>
          </w:p>
        </w:tc>
        <w:tc>
          <w:tcPr>
            <w:tcW w:w="1939" w:type="pct"/>
            <w:gridSpan w:val="2"/>
            <w:tcBorders>
              <w:top w:val="single" w:sz="4" w:space="0" w:color="000000"/>
              <w:left w:val="nil"/>
              <w:bottom w:val="nil"/>
              <w:right w:val="nil"/>
            </w:tcBorders>
            <w:tcMar>
              <w:top w:w="0" w:type="dxa"/>
              <w:left w:w="55" w:type="dxa"/>
              <w:bottom w:w="0" w:type="dxa"/>
              <w:right w:w="55" w:type="dxa"/>
            </w:tcMar>
          </w:tcPr>
          <w:p w:rsidR="001B5848" w:rsidRPr="003F2514" w:rsidRDefault="001B5848" w:rsidP="00063C50">
            <w:pPr>
              <w:rPr>
                <w:rFonts w:ascii="Times New Roman" w:hAnsi="Times New Roman"/>
                <w:sz w:val="16"/>
                <w:szCs w:val="16"/>
              </w:rPr>
            </w:pPr>
          </w:p>
        </w:tc>
      </w:tr>
      <w:tr w:rsidR="003F2514" w:rsidRPr="003F2514" w:rsidTr="003A7EAA">
        <w:tc>
          <w:tcPr>
            <w:tcW w:w="5000" w:type="pct"/>
            <w:gridSpan w:val="8"/>
            <w:tcBorders>
              <w:top w:val="nil"/>
              <w:left w:val="nil"/>
              <w:bottom w:val="nil"/>
              <w:right w:val="nil"/>
            </w:tcBorders>
            <w:tcMar>
              <w:top w:w="0" w:type="dxa"/>
              <w:left w:w="55" w:type="dxa"/>
              <w:bottom w:w="0" w:type="dxa"/>
              <w:right w:w="55" w:type="dxa"/>
            </w:tcMar>
          </w:tcPr>
          <w:p w:rsidR="001B5848" w:rsidRPr="003F2514" w:rsidRDefault="001B5848" w:rsidP="00063C50">
            <w:pPr>
              <w:pStyle w:val="formattext"/>
              <w:spacing w:before="0" w:beforeAutospacing="0" w:after="0" w:afterAutospacing="0"/>
              <w:textAlignment w:val="baseline"/>
              <w:rPr>
                <w:sz w:val="16"/>
                <w:szCs w:val="16"/>
                <w:lang w:val="ro-RO"/>
              </w:rPr>
            </w:pPr>
            <w:r w:rsidRPr="003F2514">
              <w:rPr>
                <w:sz w:val="16"/>
                <w:szCs w:val="16"/>
                <w:lang w:val="ro-RO"/>
              </w:rPr>
              <w:t>12. Instalații de încălzire</w:t>
            </w:r>
          </w:p>
        </w:tc>
      </w:tr>
      <w:tr w:rsidR="003F2514" w:rsidRPr="003F2514" w:rsidTr="003A7EAA">
        <w:tc>
          <w:tcPr>
            <w:tcW w:w="1481" w:type="pct"/>
            <w:tcBorders>
              <w:top w:val="nil"/>
              <w:left w:val="nil"/>
              <w:bottom w:val="nil"/>
              <w:right w:val="nil"/>
            </w:tcBorders>
            <w:tcMar>
              <w:top w:w="0" w:type="dxa"/>
              <w:left w:w="55" w:type="dxa"/>
              <w:bottom w:w="0" w:type="dxa"/>
              <w:right w:w="55" w:type="dxa"/>
            </w:tcMar>
          </w:tcPr>
          <w:p w:rsidR="001B5848" w:rsidRPr="003F2514" w:rsidRDefault="001B5848" w:rsidP="00063C50">
            <w:pPr>
              <w:rPr>
                <w:rFonts w:ascii="Times New Roman" w:hAnsi="Times New Roman"/>
                <w:sz w:val="16"/>
                <w:szCs w:val="16"/>
              </w:rPr>
            </w:pPr>
          </w:p>
        </w:tc>
        <w:tc>
          <w:tcPr>
            <w:tcW w:w="3519" w:type="pct"/>
            <w:gridSpan w:val="7"/>
            <w:tcBorders>
              <w:top w:val="single" w:sz="4" w:space="0" w:color="000000"/>
              <w:left w:val="nil"/>
              <w:bottom w:val="nil"/>
              <w:right w:val="nil"/>
            </w:tcBorders>
            <w:tcMar>
              <w:top w:w="0" w:type="dxa"/>
              <w:left w:w="55" w:type="dxa"/>
              <w:bottom w:w="0" w:type="dxa"/>
              <w:right w:w="55" w:type="dxa"/>
            </w:tcMar>
          </w:tcPr>
          <w:p w:rsidR="001B5848" w:rsidRPr="003F2514" w:rsidRDefault="001B5848" w:rsidP="00063C50">
            <w:pPr>
              <w:rPr>
                <w:rFonts w:ascii="Times New Roman" w:hAnsi="Times New Roman"/>
                <w:sz w:val="16"/>
                <w:szCs w:val="16"/>
              </w:rPr>
            </w:pPr>
          </w:p>
        </w:tc>
      </w:tr>
      <w:tr w:rsidR="003F2514" w:rsidRPr="003F2514" w:rsidTr="003A7EAA">
        <w:tc>
          <w:tcPr>
            <w:tcW w:w="5000" w:type="pct"/>
            <w:gridSpan w:val="8"/>
            <w:tcBorders>
              <w:top w:val="nil"/>
              <w:left w:val="nil"/>
              <w:bottom w:val="nil"/>
              <w:right w:val="nil"/>
            </w:tcBorders>
            <w:tcMar>
              <w:top w:w="0" w:type="dxa"/>
              <w:left w:w="55" w:type="dxa"/>
              <w:bottom w:w="0" w:type="dxa"/>
              <w:right w:w="55" w:type="dxa"/>
            </w:tcMar>
          </w:tcPr>
          <w:p w:rsidR="001B5848" w:rsidRPr="003F2514" w:rsidRDefault="001B5848" w:rsidP="00063C50">
            <w:pPr>
              <w:pStyle w:val="formattext"/>
              <w:spacing w:before="0" w:beforeAutospacing="0" w:after="0" w:afterAutospacing="0"/>
              <w:textAlignment w:val="baseline"/>
              <w:rPr>
                <w:sz w:val="16"/>
                <w:szCs w:val="16"/>
                <w:lang w:val="ro-RO"/>
              </w:rPr>
            </w:pPr>
            <w:r w:rsidRPr="003F2514">
              <w:rPr>
                <w:sz w:val="16"/>
                <w:szCs w:val="16"/>
                <w:lang w:val="ro-RO"/>
              </w:rPr>
              <w:t>13. Alimentare cu energia electrică</w:t>
            </w:r>
          </w:p>
        </w:tc>
      </w:tr>
      <w:tr w:rsidR="003F2514" w:rsidRPr="003F2514" w:rsidTr="003A7EAA">
        <w:tc>
          <w:tcPr>
            <w:tcW w:w="1678" w:type="pct"/>
            <w:gridSpan w:val="2"/>
            <w:tcBorders>
              <w:top w:val="nil"/>
              <w:left w:val="nil"/>
              <w:bottom w:val="nil"/>
              <w:right w:val="nil"/>
            </w:tcBorders>
            <w:tcMar>
              <w:top w:w="0" w:type="dxa"/>
              <w:left w:w="55" w:type="dxa"/>
              <w:bottom w:w="0" w:type="dxa"/>
              <w:right w:w="55" w:type="dxa"/>
            </w:tcMar>
          </w:tcPr>
          <w:p w:rsidR="001B5848" w:rsidRPr="003F2514" w:rsidRDefault="001B5848" w:rsidP="00063C50">
            <w:pPr>
              <w:rPr>
                <w:rFonts w:ascii="Times New Roman" w:hAnsi="Times New Roman"/>
                <w:sz w:val="16"/>
                <w:szCs w:val="16"/>
              </w:rPr>
            </w:pPr>
          </w:p>
        </w:tc>
        <w:tc>
          <w:tcPr>
            <w:tcW w:w="3322" w:type="pct"/>
            <w:gridSpan w:val="6"/>
            <w:tcBorders>
              <w:top w:val="single" w:sz="4" w:space="0" w:color="000000"/>
              <w:left w:val="nil"/>
              <w:bottom w:val="nil"/>
              <w:right w:val="nil"/>
            </w:tcBorders>
            <w:tcMar>
              <w:top w:w="0" w:type="dxa"/>
              <w:left w:w="55" w:type="dxa"/>
              <w:bottom w:w="0" w:type="dxa"/>
              <w:right w:w="55" w:type="dxa"/>
            </w:tcMar>
          </w:tcPr>
          <w:p w:rsidR="001B5848" w:rsidRPr="003F2514" w:rsidRDefault="001B5848" w:rsidP="00063C50">
            <w:pPr>
              <w:rPr>
                <w:rFonts w:ascii="Times New Roman" w:hAnsi="Times New Roman"/>
                <w:sz w:val="16"/>
                <w:szCs w:val="16"/>
              </w:rPr>
            </w:pPr>
          </w:p>
        </w:tc>
      </w:tr>
      <w:tr w:rsidR="003F2514" w:rsidRPr="003F2514" w:rsidTr="003A7EAA">
        <w:tc>
          <w:tcPr>
            <w:tcW w:w="5000" w:type="pct"/>
            <w:gridSpan w:val="8"/>
            <w:tcBorders>
              <w:top w:val="nil"/>
              <w:left w:val="nil"/>
              <w:bottom w:val="nil"/>
              <w:right w:val="nil"/>
            </w:tcBorders>
            <w:tcMar>
              <w:top w:w="0" w:type="dxa"/>
              <w:left w:w="55" w:type="dxa"/>
              <w:bottom w:w="0" w:type="dxa"/>
              <w:right w:w="55" w:type="dxa"/>
            </w:tcMar>
          </w:tcPr>
          <w:p w:rsidR="001B5848" w:rsidRPr="003F2514" w:rsidRDefault="001B5848" w:rsidP="00063C50">
            <w:pPr>
              <w:pStyle w:val="formattext"/>
              <w:spacing w:before="0" w:beforeAutospacing="0" w:after="0" w:afterAutospacing="0"/>
              <w:textAlignment w:val="baseline"/>
              <w:rPr>
                <w:sz w:val="16"/>
                <w:szCs w:val="16"/>
                <w:lang w:val="ro-RO"/>
              </w:rPr>
            </w:pPr>
            <w:r w:rsidRPr="003F2514">
              <w:rPr>
                <w:sz w:val="16"/>
                <w:szCs w:val="16"/>
                <w:lang w:val="ro-RO"/>
              </w:rPr>
              <w:t>14. Alimentare cu apă</w:t>
            </w:r>
          </w:p>
        </w:tc>
      </w:tr>
      <w:tr w:rsidR="003F2514" w:rsidRPr="003F2514" w:rsidTr="003A7EAA">
        <w:tc>
          <w:tcPr>
            <w:tcW w:w="1678" w:type="pct"/>
            <w:gridSpan w:val="2"/>
            <w:tcBorders>
              <w:top w:val="nil"/>
              <w:left w:val="nil"/>
              <w:bottom w:val="nil"/>
              <w:right w:val="nil"/>
            </w:tcBorders>
            <w:tcMar>
              <w:top w:w="0" w:type="dxa"/>
              <w:left w:w="55" w:type="dxa"/>
              <w:bottom w:w="0" w:type="dxa"/>
              <w:right w:w="55" w:type="dxa"/>
            </w:tcMar>
          </w:tcPr>
          <w:p w:rsidR="001B5848" w:rsidRPr="003F2514" w:rsidRDefault="001B5848" w:rsidP="00063C50">
            <w:pPr>
              <w:rPr>
                <w:rFonts w:ascii="Times New Roman" w:hAnsi="Times New Roman"/>
                <w:sz w:val="16"/>
                <w:szCs w:val="16"/>
              </w:rPr>
            </w:pPr>
          </w:p>
        </w:tc>
        <w:tc>
          <w:tcPr>
            <w:tcW w:w="3322" w:type="pct"/>
            <w:gridSpan w:val="6"/>
            <w:tcBorders>
              <w:top w:val="single" w:sz="4" w:space="0" w:color="000000"/>
              <w:left w:val="nil"/>
              <w:bottom w:val="nil"/>
              <w:right w:val="nil"/>
            </w:tcBorders>
            <w:tcMar>
              <w:top w:w="0" w:type="dxa"/>
              <w:left w:w="55" w:type="dxa"/>
              <w:bottom w:w="0" w:type="dxa"/>
              <w:right w:w="55" w:type="dxa"/>
            </w:tcMar>
          </w:tcPr>
          <w:p w:rsidR="001B5848" w:rsidRPr="003F2514" w:rsidRDefault="001B5848" w:rsidP="00063C50">
            <w:pPr>
              <w:pStyle w:val="formattext"/>
              <w:spacing w:before="0" w:beforeAutospacing="0" w:after="0" w:afterAutospacing="0"/>
              <w:jc w:val="center"/>
              <w:textAlignment w:val="baseline"/>
              <w:rPr>
                <w:sz w:val="16"/>
                <w:szCs w:val="16"/>
                <w:lang w:val="ro-RO"/>
              </w:rPr>
            </w:pPr>
            <w:r w:rsidRPr="003F2514">
              <w:rPr>
                <w:sz w:val="16"/>
                <w:szCs w:val="16"/>
                <w:lang w:val="ro-RO"/>
              </w:rPr>
              <w:t>(tipul apeductului, sonda)</w:t>
            </w:r>
          </w:p>
        </w:tc>
      </w:tr>
      <w:tr w:rsidR="003F2514" w:rsidRPr="003F2514" w:rsidTr="003A7EAA">
        <w:tc>
          <w:tcPr>
            <w:tcW w:w="5000" w:type="pct"/>
            <w:gridSpan w:val="8"/>
            <w:tcBorders>
              <w:top w:val="nil"/>
              <w:left w:val="nil"/>
              <w:bottom w:val="nil"/>
              <w:right w:val="nil"/>
            </w:tcBorders>
            <w:tcMar>
              <w:top w:w="0" w:type="dxa"/>
              <w:left w:w="55" w:type="dxa"/>
              <w:bottom w:w="0" w:type="dxa"/>
              <w:right w:w="55" w:type="dxa"/>
            </w:tcMar>
          </w:tcPr>
          <w:p w:rsidR="001B5848" w:rsidRPr="003F2514" w:rsidRDefault="001B5848" w:rsidP="00063C50">
            <w:pPr>
              <w:pStyle w:val="formattext"/>
              <w:spacing w:before="0" w:beforeAutospacing="0" w:after="0" w:afterAutospacing="0"/>
              <w:textAlignment w:val="baseline"/>
              <w:rPr>
                <w:sz w:val="16"/>
                <w:szCs w:val="16"/>
                <w:lang w:val="ro-RO"/>
              </w:rPr>
            </w:pPr>
            <w:r w:rsidRPr="003F2514">
              <w:rPr>
                <w:sz w:val="16"/>
                <w:szCs w:val="16"/>
                <w:lang w:val="ro-RO"/>
              </w:rPr>
              <w:t>15. Tipul de canalizare și numărul de grupuri sanitare</w:t>
            </w:r>
          </w:p>
        </w:tc>
      </w:tr>
      <w:tr w:rsidR="003F2514" w:rsidRPr="003F2514" w:rsidTr="003A7EAA">
        <w:tc>
          <w:tcPr>
            <w:tcW w:w="3850" w:type="pct"/>
            <w:gridSpan w:val="7"/>
            <w:tcBorders>
              <w:top w:val="nil"/>
              <w:left w:val="nil"/>
              <w:bottom w:val="nil"/>
              <w:right w:val="nil"/>
            </w:tcBorders>
            <w:tcMar>
              <w:top w:w="0" w:type="dxa"/>
              <w:left w:w="55" w:type="dxa"/>
              <w:bottom w:w="0" w:type="dxa"/>
              <w:right w:w="55" w:type="dxa"/>
            </w:tcMar>
          </w:tcPr>
          <w:p w:rsidR="001B5848" w:rsidRPr="003F2514" w:rsidRDefault="001B5848" w:rsidP="00063C50">
            <w:pPr>
              <w:rPr>
                <w:rFonts w:ascii="Times New Roman" w:hAnsi="Times New Roman"/>
                <w:sz w:val="16"/>
                <w:szCs w:val="16"/>
              </w:rPr>
            </w:pPr>
          </w:p>
        </w:tc>
        <w:tc>
          <w:tcPr>
            <w:tcW w:w="1150" w:type="pct"/>
            <w:tcBorders>
              <w:top w:val="single" w:sz="4" w:space="0" w:color="000000"/>
              <w:left w:val="nil"/>
              <w:bottom w:val="nil"/>
              <w:right w:val="nil"/>
            </w:tcBorders>
            <w:tcMar>
              <w:top w:w="0" w:type="dxa"/>
              <w:left w:w="55" w:type="dxa"/>
              <w:bottom w:w="0" w:type="dxa"/>
              <w:right w:w="55" w:type="dxa"/>
            </w:tcMar>
          </w:tcPr>
          <w:p w:rsidR="001B5848" w:rsidRPr="003F2514" w:rsidRDefault="001B5848" w:rsidP="00063C50">
            <w:pPr>
              <w:rPr>
                <w:rFonts w:ascii="Times New Roman" w:hAnsi="Times New Roman"/>
                <w:sz w:val="16"/>
                <w:szCs w:val="16"/>
              </w:rPr>
            </w:pPr>
          </w:p>
        </w:tc>
      </w:tr>
      <w:tr w:rsidR="003F2514" w:rsidRPr="003F2514" w:rsidTr="003A7EAA">
        <w:tc>
          <w:tcPr>
            <w:tcW w:w="5000" w:type="pct"/>
            <w:gridSpan w:val="8"/>
            <w:tcBorders>
              <w:top w:val="nil"/>
              <w:left w:val="nil"/>
              <w:bottom w:val="nil"/>
              <w:right w:val="nil"/>
            </w:tcBorders>
            <w:tcMar>
              <w:top w:w="0" w:type="dxa"/>
              <w:left w:w="55" w:type="dxa"/>
              <w:bottom w:w="0" w:type="dxa"/>
              <w:right w:w="55" w:type="dxa"/>
            </w:tcMar>
          </w:tcPr>
          <w:p w:rsidR="001B5848" w:rsidRPr="003F2514" w:rsidRDefault="001B5848" w:rsidP="00063C50">
            <w:pPr>
              <w:pStyle w:val="formattext"/>
              <w:spacing w:before="0" w:beforeAutospacing="0" w:after="0" w:afterAutospacing="0"/>
              <w:textAlignment w:val="baseline"/>
              <w:rPr>
                <w:sz w:val="16"/>
                <w:szCs w:val="16"/>
                <w:lang w:val="ro-RO"/>
              </w:rPr>
            </w:pPr>
            <w:r w:rsidRPr="003F2514">
              <w:rPr>
                <w:sz w:val="16"/>
                <w:szCs w:val="16"/>
                <w:lang w:val="ro-RO"/>
              </w:rPr>
              <w:t>16. Instrumente, inventar și echipamente disponibile_________________________________________________________________________</w:t>
            </w:r>
          </w:p>
          <w:p w:rsidR="001B5848" w:rsidRPr="003F2514" w:rsidRDefault="001B5848" w:rsidP="00063C50">
            <w:pPr>
              <w:pStyle w:val="formattext"/>
              <w:spacing w:before="0" w:beforeAutospacing="0" w:after="0" w:afterAutospacing="0"/>
              <w:textAlignment w:val="baseline"/>
              <w:rPr>
                <w:sz w:val="16"/>
                <w:szCs w:val="16"/>
                <w:lang w:val="ro-RO"/>
              </w:rPr>
            </w:pPr>
          </w:p>
          <w:p w:rsidR="001B5848" w:rsidRPr="003F2514" w:rsidRDefault="001B5848" w:rsidP="00063C50">
            <w:pPr>
              <w:pStyle w:val="formattext"/>
              <w:spacing w:before="0" w:beforeAutospacing="0" w:after="0" w:afterAutospacing="0"/>
              <w:textAlignment w:val="baseline"/>
              <w:rPr>
                <w:sz w:val="16"/>
                <w:szCs w:val="16"/>
                <w:lang w:val="ro-RO"/>
              </w:rPr>
            </w:pPr>
          </w:p>
        </w:tc>
      </w:tr>
      <w:tr w:rsidR="003F2514" w:rsidRPr="003F2514" w:rsidTr="003A7EAA">
        <w:tc>
          <w:tcPr>
            <w:tcW w:w="5000" w:type="pct"/>
            <w:gridSpan w:val="8"/>
            <w:tcBorders>
              <w:top w:val="single" w:sz="4" w:space="0" w:color="000000"/>
              <w:left w:val="nil"/>
              <w:bottom w:val="nil"/>
              <w:right w:val="nil"/>
            </w:tcBorders>
            <w:tcMar>
              <w:top w:w="0" w:type="dxa"/>
              <w:left w:w="55" w:type="dxa"/>
              <w:bottom w:w="0" w:type="dxa"/>
              <w:right w:w="55" w:type="dxa"/>
            </w:tcMar>
          </w:tcPr>
          <w:p w:rsidR="001B5848" w:rsidRPr="003F2514" w:rsidRDefault="001B5848" w:rsidP="00063C50">
            <w:pPr>
              <w:rPr>
                <w:rFonts w:ascii="Times New Roman" w:hAnsi="Times New Roman"/>
                <w:sz w:val="16"/>
                <w:szCs w:val="16"/>
              </w:rPr>
            </w:pPr>
          </w:p>
        </w:tc>
      </w:tr>
      <w:tr w:rsidR="003F2514" w:rsidRPr="003F2514" w:rsidTr="003A7EAA">
        <w:tc>
          <w:tcPr>
            <w:tcW w:w="5000" w:type="pct"/>
            <w:gridSpan w:val="8"/>
            <w:tcBorders>
              <w:top w:val="nil"/>
              <w:left w:val="nil"/>
              <w:bottom w:val="nil"/>
              <w:right w:val="nil"/>
            </w:tcBorders>
            <w:tcMar>
              <w:top w:w="0" w:type="dxa"/>
              <w:left w:w="55" w:type="dxa"/>
              <w:bottom w:w="0" w:type="dxa"/>
              <w:right w:w="55" w:type="dxa"/>
            </w:tcMar>
          </w:tcPr>
          <w:p w:rsidR="001B5848" w:rsidRPr="003F2514" w:rsidRDefault="001B5848" w:rsidP="00063C50">
            <w:pPr>
              <w:pStyle w:val="formattext"/>
              <w:spacing w:before="0" w:beforeAutospacing="0" w:after="0" w:afterAutospacing="0"/>
              <w:textAlignment w:val="baseline"/>
              <w:rPr>
                <w:sz w:val="16"/>
                <w:szCs w:val="16"/>
                <w:lang w:val="ro-RO"/>
              </w:rPr>
            </w:pPr>
            <w:r w:rsidRPr="003F2514">
              <w:rPr>
                <w:sz w:val="16"/>
                <w:szCs w:val="16"/>
                <w:lang w:val="ro-RO"/>
              </w:rPr>
              <w:t>17.  Data întocmirii fișei tehnice</w:t>
            </w:r>
          </w:p>
        </w:tc>
      </w:tr>
      <w:tr w:rsidR="003F2514" w:rsidRPr="003F2514" w:rsidTr="003A7EAA">
        <w:tc>
          <w:tcPr>
            <w:tcW w:w="1876" w:type="pct"/>
            <w:gridSpan w:val="3"/>
            <w:tcBorders>
              <w:top w:val="nil"/>
              <w:left w:val="nil"/>
              <w:bottom w:val="nil"/>
              <w:right w:val="nil"/>
            </w:tcBorders>
            <w:tcMar>
              <w:top w:w="0" w:type="dxa"/>
              <w:left w:w="55" w:type="dxa"/>
              <w:bottom w:w="0" w:type="dxa"/>
              <w:right w:w="55" w:type="dxa"/>
            </w:tcMar>
          </w:tcPr>
          <w:p w:rsidR="001B5848" w:rsidRPr="003F2514" w:rsidRDefault="001B5848" w:rsidP="00063C50">
            <w:pPr>
              <w:rPr>
                <w:rFonts w:ascii="Times New Roman" w:hAnsi="Times New Roman"/>
                <w:sz w:val="16"/>
                <w:szCs w:val="16"/>
              </w:rPr>
            </w:pPr>
          </w:p>
        </w:tc>
        <w:tc>
          <w:tcPr>
            <w:tcW w:w="3124" w:type="pct"/>
            <w:gridSpan w:val="5"/>
            <w:tcBorders>
              <w:top w:val="single" w:sz="4" w:space="0" w:color="000000"/>
              <w:left w:val="nil"/>
              <w:bottom w:val="nil"/>
              <w:right w:val="nil"/>
            </w:tcBorders>
            <w:tcMar>
              <w:top w:w="0" w:type="dxa"/>
              <w:left w:w="55" w:type="dxa"/>
              <w:bottom w:w="0" w:type="dxa"/>
              <w:right w:w="55" w:type="dxa"/>
            </w:tcMar>
          </w:tcPr>
          <w:p w:rsidR="001B5848" w:rsidRPr="003F2514" w:rsidRDefault="001B5848" w:rsidP="00063C50">
            <w:pPr>
              <w:rPr>
                <w:rFonts w:ascii="Times New Roman" w:hAnsi="Times New Roman"/>
                <w:sz w:val="16"/>
                <w:szCs w:val="16"/>
              </w:rPr>
            </w:pPr>
          </w:p>
        </w:tc>
      </w:tr>
      <w:tr w:rsidR="003F2514" w:rsidRPr="003F2514" w:rsidTr="003A7EAA">
        <w:tc>
          <w:tcPr>
            <w:tcW w:w="5000" w:type="pct"/>
            <w:gridSpan w:val="8"/>
            <w:tcBorders>
              <w:top w:val="nil"/>
              <w:left w:val="nil"/>
              <w:bottom w:val="nil"/>
              <w:right w:val="nil"/>
            </w:tcBorders>
            <w:tcMar>
              <w:top w:w="0" w:type="dxa"/>
              <w:left w:w="55" w:type="dxa"/>
              <w:bottom w:w="0" w:type="dxa"/>
              <w:right w:w="55" w:type="dxa"/>
            </w:tcMar>
          </w:tcPr>
          <w:p w:rsidR="001B5848" w:rsidRPr="003F2514" w:rsidRDefault="001B5848" w:rsidP="00063C50">
            <w:pPr>
              <w:pStyle w:val="formattext"/>
              <w:spacing w:before="0" w:beforeAutospacing="0" w:after="0" w:afterAutospacing="0"/>
              <w:textAlignment w:val="baseline"/>
              <w:rPr>
                <w:sz w:val="16"/>
                <w:szCs w:val="16"/>
                <w:lang w:val="ro-RO"/>
              </w:rPr>
            </w:pPr>
            <w:r w:rsidRPr="003F2514">
              <w:rPr>
                <w:sz w:val="16"/>
                <w:szCs w:val="16"/>
                <w:lang w:val="ro-RO"/>
              </w:rPr>
              <w:t>Reprezentant responsabil a unității economice</w:t>
            </w:r>
          </w:p>
        </w:tc>
      </w:tr>
      <w:tr w:rsidR="003F2514" w:rsidRPr="003F2514" w:rsidTr="003A7EAA">
        <w:tc>
          <w:tcPr>
            <w:tcW w:w="2468" w:type="pct"/>
            <w:gridSpan w:val="5"/>
            <w:tcBorders>
              <w:top w:val="nil"/>
              <w:left w:val="nil"/>
              <w:bottom w:val="nil"/>
              <w:right w:val="nil"/>
            </w:tcBorders>
            <w:tcMar>
              <w:top w:w="0" w:type="dxa"/>
              <w:left w:w="55" w:type="dxa"/>
              <w:bottom w:w="0" w:type="dxa"/>
              <w:right w:w="55" w:type="dxa"/>
            </w:tcMar>
          </w:tcPr>
          <w:p w:rsidR="001B5848" w:rsidRPr="003F2514" w:rsidRDefault="001B5848" w:rsidP="00063C50">
            <w:pPr>
              <w:pStyle w:val="formattext"/>
              <w:spacing w:before="0" w:beforeAutospacing="0" w:after="0" w:afterAutospacing="0"/>
              <w:textAlignment w:val="baseline"/>
              <w:rPr>
                <w:sz w:val="16"/>
                <w:szCs w:val="16"/>
                <w:lang w:val="ro-RO"/>
              </w:rPr>
            </w:pPr>
            <w:r w:rsidRPr="003F2514">
              <w:rPr>
                <w:sz w:val="16"/>
                <w:szCs w:val="16"/>
                <w:lang w:val="ro-RO"/>
              </w:rPr>
              <w:t xml:space="preserve">care gestionează adăpostul </w:t>
            </w:r>
          </w:p>
        </w:tc>
        <w:tc>
          <w:tcPr>
            <w:tcW w:w="2532" w:type="pct"/>
            <w:gridSpan w:val="3"/>
            <w:tcBorders>
              <w:top w:val="nil"/>
              <w:left w:val="nil"/>
              <w:bottom w:val="nil"/>
              <w:right w:val="nil"/>
            </w:tcBorders>
            <w:tcMar>
              <w:top w:w="0" w:type="dxa"/>
              <w:left w:w="55" w:type="dxa"/>
              <w:bottom w:w="0" w:type="dxa"/>
              <w:right w:w="55" w:type="dxa"/>
            </w:tcMar>
          </w:tcPr>
          <w:p w:rsidR="001B5848" w:rsidRPr="003F2514" w:rsidRDefault="001B5848" w:rsidP="00063C50">
            <w:pPr>
              <w:rPr>
                <w:rFonts w:ascii="Times New Roman" w:hAnsi="Times New Roman"/>
                <w:sz w:val="16"/>
                <w:szCs w:val="16"/>
              </w:rPr>
            </w:pPr>
          </w:p>
        </w:tc>
      </w:tr>
      <w:tr w:rsidR="003F2514" w:rsidRPr="003F2514" w:rsidTr="003A7EAA">
        <w:tc>
          <w:tcPr>
            <w:tcW w:w="2468" w:type="pct"/>
            <w:gridSpan w:val="5"/>
            <w:tcBorders>
              <w:top w:val="nil"/>
              <w:left w:val="nil"/>
              <w:bottom w:val="nil"/>
              <w:right w:val="nil"/>
            </w:tcBorders>
            <w:tcMar>
              <w:top w:w="0" w:type="dxa"/>
              <w:left w:w="55" w:type="dxa"/>
              <w:bottom w:w="0" w:type="dxa"/>
              <w:right w:w="55" w:type="dxa"/>
            </w:tcMar>
          </w:tcPr>
          <w:p w:rsidR="001B5848" w:rsidRPr="003F2514" w:rsidRDefault="001B5848" w:rsidP="00063C50">
            <w:pPr>
              <w:rPr>
                <w:rFonts w:ascii="Times New Roman" w:hAnsi="Times New Roman"/>
                <w:sz w:val="16"/>
                <w:szCs w:val="16"/>
              </w:rPr>
            </w:pPr>
          </w:p>
        </w:tc>
        <w:tc>
          <w:tcPr>
            <w:tcW w:w="2532" w:type="pct"/>
            <w:gridSpan w:val="3"/>
            <w:tcBorders>
              <w:top w:val="single" w:sz="4" w:space="0" w:color="000000"/>
              <w:left w:val="nil"/>
              <w:bottom w:val="nil"/>
              <w:right w:val="nil"/>
            </w:tcBorders>
            <w:tcMar>
              <w:top w:w="0" w:type="dxa"/>
              <w:left w:w="55" w:type="dxa"/>
              <w:bottom w:w="0" w:type="dxa"/>
              <w:right w:w="55" w:type="dxa"/>
            </w:tcMar>
          </w:tcPr>
          <w:p w:rsidR="001B5848" w:rsidRPr="003F2514" w:rsidRDefault="001B5848" w:rsidP="00063C50">
            <w:pPr>
              <w:pStyle w:val="formattext"/>
              <w:spacing w:before="0" w:beforeAutospacing="0" w:after="0" w:afterAutospacing="0"/>
              <w:jc w:val="center"/>
              <w:textAlignment w:val="baseline"/>
              <w:rPr>
                <w:sz w:val="16"/>
                <w:szCs w:val="16"/>
                <w:lang w:val="ro-RO"/>
              </w:rPr>
            </w:pPr>
            <w:r w:rsidRPr="003F2514">
              <w:rPr>
                <w:sz w:val="16"/>
                <w:szCs w:val="16"/>
                <w:lang w:val="ro-RO"/>
              </w:rPr>
              <w:t>(semnătura, N.P.)</w:t>
            </w:r>
          </w:p>
        </w:tc>
      </w:tr>
      <w:tr w:rsidR="003F2514" w:rsidRPr="003F2514" w:rsidTr="003A7EAA">
        <w:tc>
          <w:tcPr>
            <w:tcW w:w="5000" w:type="pct"/>
            <w:gridSpan w:val="8"/>
            <w:tcBorders>
              <w:top w:val="nil"/>
              <w:left w:val="nil"/>
              <w:bottom w:val="nil"/>
              <w:right w:val="nil"/>
            </w:tcBorders>
            <w:tcMar>
              <w:top w:w="0" w:type="dxa"/>
              <w:left w:w="55" w:type="dxa"/>
              <w:bottom w:w="0" w:type="dxa"/>
              <w:right w:w="55" w:type="dxa"/>
            </w:tcMar>
          </w:tcPr>
          <w:p w:rsidR="001B5848" w:rsidRPr="003F2514" w:rsidRDefault="001B5848" w:rsidP="00063C50">
            <w:pPr>
              <w:pStyle w:val="formattext"/>
              <w:spacing w:before="0" w:beforeAutospacing="0" w:after="0" w:afterAutospacing="0"/>
              <w:jc w:val="center"/>
              <w:textAlignment w:val="baseline"/>
              <w:rPr>
                <w:sz w:val="16"/>
                <w:szCs w:val="16"/>
                <w:lang w:val="ro-RO"/>
              </w:rPr>
            </w:pPr>
            <w:r w:rsidRPr="003F2514">
              <w:rPr>
                <w:sz w:val="16"/>
                <w:szCs w:val="16"/>
                <w:lang w:val="ro-RO"/>
              </w:rPr>
              <w:t>Ștampila:</w:t>
            </w:r>
          </w:p>
        </w:tc>
      </w:tr>
      <w:tr w:rsidR="003F2514" w:rsidRPr="003F2514" w:rsidTr="003A7EAA">
        <w:tc>
          <w:tcPr>
            <w:tcW w:w="5000" w:type="pct"/>
            <w:gridSpan w:val="8"/>
            <w:tcBorders>
              <w:top w:val="nil"/>
              <w:left w:val="nil"/>
              <w:bottom w:val="nil"/>
              <w:right w:val="nil"/>
            </w:tcBorders>
            <w:tcMar>
              <w:top w:w="0" w:type="dxa"/>
              <w:left w:w="55" w:type="dxa"/>
              <w:bottom w:w="0" w:type="dxa"/>
              <w:right w:w="55" w:type="dxa"/>
            </w:tcMar>
          </w:tcPr>
          <w:p w:rsidR="001B5848" w:rsidRPr="003F2514" w:rsidRDefault="001B5848" w:rsidP="00063C50">
            <w:pPr>
              <w:pStyle w:val="formattext"/>
              <w:spacing w:before="0" w:beforeAutospacing="0" w:after="0" w:afterAutospacing="0"/>
              <w:textAlignment w:val="baseline"/>
              <w:rPr>
                <w:sz w:val="16"/>
                <w:szCs w:val="16"/>
                <w:lang w:val="ro-RO"/>
              </w:rPr>
            </w:pPr>
            <w:r w:rsidRPr="003F2514">
              <w:rPr>
                <w:sz w:val="16"/>
                <w:szCs w:val="16"/>
                <w:lang w:val="ro-RO"/>
              </w:rPr>
              <w:t>Președintele comisiei:                                                                              _______________________________________________________</w:t>
            </w:r>
          </w:p>
          <w:p w:rsidR="001B5848" w:rsidRPr="003F2514" w:rsidRDefault="001B5848" w:rsidP="00063C50">
            <w:pPr>
              <w:pStyle w:val="formattext"/>
              <w:spacing w:before="0" w:beforeAutospacing="0" w:after="0" w:afterAutospacing="0"/>
              <w:textAlignment w:val="baseline"/>
              <w:rPr>
                <w:sz w:val="16"/>
                <w:szCs w:val="16"/>
                <w:lang w:val="ro-RO"/>
              </w:rPr>
            </w:pPr>
          </w:p>
          <w:p w:rsidR="001B5848" w:rsidRPr="003F2514" w:rsidRDefault="001B5848" w:rsidP="00063C50">
            <w:pPr>
              <w:pStyle w:val="formattext"/>
              <w:spacing w:before="0" w:beforeAutospacing="0" w:after="0" w:afterAutospacing="0"/>
              <w:textAlignment w:val="baseline"/>
              <w:rPr>
                <w:sz w:val="16"/>
                <w:szCs w:val="16"/>
                <w:lang w:val="ro-RO"/>
              </w:rPr>
            </w:pPr>
            <w:r w:rsidRPr="003F2514">
              <w:rPr>
                <w:sz w:val="16"/>
                <w:szCs w:val="16"/>
                <w:lang w:val="ro-RO"/>
              </w:rPr>
              <w:t>Membrii comisiei:                                                                                   _______________________________________________________</w:t>
            </w:r>
          </w:p>
          <w:p w:rsidR="001B5848" w:rsidRPr="003F2514" w:rsidRDefault="001B5848" w:rsidP="00063C50">
            <w:pPr>
              <w:pStyle w:val="formattext"/>
              <w:spacing w:before="0" w:beforeAutospacing="0" w:after="0" w:afterAutospacing="0"/>
              <w:textAlignment w:val="baseline"/>
              <w:rPr>
                <w:sz w:val="16"/>
                <w:szCs w:val="16"/>
                <w:lang w:val="ro-RO"/>
              </w:rPr>
            </w:pPr>
            <w:r w:rsidRPr="003F2514">
              <w:rPr>
                <w:sz w:val="16"/>
                <w:szCs w:val="16"/>
                <w:lang w:val="ro-RO"/>
              </w:rPr>
              <w:t xml:space="preserve">                                                                                                                 _______________________________________________________</w:t>
            </w:r>
          </w:p>
          <w:p w:rsidR="001B5848" w:rsidRPr="003F2514" w:rsidRDefault="001B5848" w:rsidP="00063C50">
            <w:pPr>
              <w:pStyle w:val="formattext"/>
              <w:spacing w:before="0" w:beforeAutospacing="0" w:after="0" w:afterAutospacing="0"/>
              <w:textAlignment w:val="baseline"/>
              <w:rPr>
                <w:sz w:val="16"/>
                <w:szCs w:val="16"/>
                <w:lang w:val="ro-RO"/>
              </w:rPr>
            </w:pPr>
            <w:r w:rsidRPr="003F2514">
              <w:rPr>
                <w:sz w:val="16"/>
                <w:szCs w:val="16"/>
                <w:lang w:val="ro-RO"/>
              </w:rPr>
              <w:t xml:space="preserve">                                                                                                                 _______________________________________________________</w:t>
            </w:r>
          </w:p>
          <w:p w:rsidR="001B5848" w:rsidRPr="003F2514" w:rsidRDefault="001B5848" w:rsidP="00063C50">
            <w:pPr>
              <w:pStyle w:val="formattext"/>
              <w:spacing w:before="0" w:beforeAutospacing="0" w:after="0" w:afterAutospacing="0"/>
              <w:textAlignment w:val="baseline"/>
              <w:rPr>
                <w:sz w:val="16"/>
                <w:szCs w:val="16"/>
                <w:lang w:val="ro-RO"/>
              </w:rPr>
            </w:pPr>
            <w:r w:rsidRPr="003F2514">
              <w:rPr>
                <w:sz w:val="16"/>
                <w:szCs w:val="16"/>
                <w:lang w:val="ro-RO"/>
              </w:rPr>
              <w:t xml:space="preserve">                                                                                                                 _______________________________________________________</w:t>
            </w:r>
          </w:p>
          <w:p w:rsidR="001B5848" w:rsidRPr="003F2514" w:rsidRDefault="001B5848" w:rsidP="00063C50">
            <w:pPr>
              <w:pStyle w:val="formattext"/>
              <w:spacing w:before="0" w:beforeAutospacing="0" w:after="0" w:afterAutospacing="0"/>
              <w:textAlignment w:val="baseline"/>
              <w:rPr>
                <w:sz w:val="16"/>
                <w:szCs w:val="16"/>
                <w:lang w:val="ro-RO"/>
              </w:rPr>
            </w:pPr>
            <w:r w:rsidRPr="003F2514">
              <w:rPr>
                <w:sz w:val="16"/>
                <w:szCs w:val="16"/>
                <w:lang w:val="ro-RO"/>
              </w:rPr>
              <w:t xml:space="preserve">                                                                                                                 _______________________________________________________</w:t>
            </w:r>
          </w:p>
          <w:p w:rsidR="001B5848" w:rsidRPr="003F2514" w:rsidRDefault="001B5848" w:rsidP="00063C50">
            <w:pPr>
              <w:pStyle w:val="formattext"/>
              <w:spacing w:before="0" w:beforeAutospacing="0" w:after="0" w:afterAutospacing="0"/>
              <w:textAlignment w:val="baseline"/>
              <w:rPr>
                <w:sz w:val="16"/>
                <w:szCs w:val="16"/>
                <w:lang w:val="ro-RO"/>
              </w:rPr>
            </w:pPr>
          </w:p>
        </w:tc>
      </w:tr>
      <w:tr w:rsidR="003F2514" w:rsidRPr="003F2514" w:rsidTr="003A7EAA">
        <w:tc>
          <w:tcPr>
            <w:tcW w:w="2370" w:type="pct"/>
            <w:gridSpan w:val="4"/>
            <w:tcBorders>
              <w:top w:val="nil"/>
              <w:left w:val="nil"/>
              <w:bottom w:val="nil"/>
              <w:right w:val="nil"/>
            </w:tcBorders>
            <w:tcMar>
              <w:top w:w="0" w:type="dxa"/>
              <w:left w:w="55" w:type="dxa"/>
              <w:bottom w:w="0" w:type="dxa"/>
              <w:right w:w="55" w:type="dxa"/>
            </w:tcMar>
          </w:tcPr>
          <w:p w:rsidR="001B5848" w:rsidRPr="003F2514" w:rsidRDefault="001B5848" w:rsidP="00063C50">
            <w:pPr>
              <w:rPr>
                <w:rFonts w:ascii="Times New Roman" w:hAnsi="Times New Roman"/>
                <w:sz w:val="16"/>
                <w:szCs w:val="16"/>
              </w:rPr>
            </w:pPr>
          </w:p>
        </w:tc>
        <w:tc>
          <w:tcPr>
            <w:tcW w:w="2630" w:type="pct"/>
            <w:gridSpan w:val="4"/>
            <w:tcBorders>
              <w:top w:val="single" w:sz="4" w:space="0" w:color="000000"/>
              <w:left w:val="nil"/>
              <w:bottom w:val="nil"/>
              <w:right w:val="nil"/>
            </w:tcBorders>
            <w:tcMar>
              <w:top w:w="0" w:type="dxa"/>
              <w:left w:w="55" w:type="dxa"/>
              <w:bottom w:w="0" w:type="dxa"/>
              <w:right w:w="55" w:type="dxa"/>
            </w:tcMar>
          </w:tcPr>
          <w:p w:rsidR="001B5848" w:rsidRPr="003F2514" w:rsidRDefault="001B5848" w:rsidP="00063C50">
            <w:pPr>
              <w:pStyle w:val="formattext"/>
              <w:spacing w:before="0" w:beforeAutospacing="0" w:after="0" w:afterAutospacing="0"/>
              <w:jc w:val="center"/>
              <w:textAlignment w:val="baseline"/>
              <w:rPr>
                <w:sz w:val="16"/>
                <w:szCs w:val="16"/>
                <w:lang w:val="ro-RO"/>
              </w:rPr>
            </w:pPr>
            <w:r w:rsidRPr="003F2514">
              <w:rPr>
                <w:sz w:val="16"/>
                <w:szCs w:val="16"/>
                <w:lang w:val="ro-RO"/>
              </w:rPr>
              <w:t>(semnături, N.P.)</w:t>
            </w:r>
          </w:p>
        </w:tc>
      </w:tr>
      <w:tr w:rsidR="003F2514" w:rsidRPr="003F2514" w:rsidTr="003A7EAA">
        <w:tc>
          <w:tcPr>
            <w:tcW w:w="5000" w:type="pct"/>
            <w:gridSpan w:val="8"/>
            <w:tcBorders>
              <w:top w:val="nil"/>
              <w:left w:val="nil"/>
              <w:bottom w:val="nil"/>
              <w:right w:val="nil"/>
            </w:tcBorders>
            <w:tcMar>
              <w:top w:w="0" w:type="dxa"/>
              <w:left w:w="55" w:type="dxa"/>
              <w:bottom w:w="0" w:type="dxa"/>
              <w:right w:w="55" w:type="dxa"/>
            </w:tcMar>
          </w:tcPr>
          <w:p w:rsidR="001B5848" w:rsidRPr="003F2514" w:rsidRDefault="001B5848" w:rsidP="00063C50">
            <w:pPr>
              <w:pStyle w:val="formattext"/>
              <w:spacing w:before="0" w:beforeAutospacing="0" w:after="0" w:afterAutospacing="0"/>
              <w:textAlignment w:val="baseline"/>
              <w:rPr>
                <w:sz w:val="16"/>
                <w:szCs w:val="16"/>
                <w:lang w:val="ro-RO"/>
              </w:rPr>
            </w:pPr>
          </w:p>
        </w:tc>
      </w:tr>
    </w:tbl>
    <w:p w:rsidR="001B5848" w:rsidRPr="003F2514" w:rsidRDefault="001B5848" w:rsidP="00407063">
      <w:pPr>
        <w:pStyle w:val="formattexttopleveltextindenttext"/>
        <w:spacing w:before="0" w:beforeAutospacing="0" w:after="0" w:afterAutospacing="0"/>
        <w:ind w:firstLine="480"/>
        <w:textAlignment w:val="baseline"/>
        <w:rPr>
          <w:sz w:val="16"/>
          <w:szCs w:val="16"/>
          <w:lang w:val="ro-RO"/>
        </w:rPr>
      </w:pPr>
      <w:r w:rsidRPr="003F2514">
        <w:rPr>
          <w:sz w:val="16"/>
          <w:szCs w:val="16"/>
          <w:lang w:val="ro-RO"/>
        </w:rPr>
        <w:br/>
        <w:t>Nota. 1. Fișa tehnică este întocmită sub formă de broșură cu copertă cu dimensiunile de 17x23 cm.</w:t>
      </w:r>
    </w:p>
    <w:p w:rsidR="001B5848" w:rsidRPr="003F2514" w:rsidRDefault="001B5848" w:rsidP="00407063">
      <w:pPr>
        <w:pStyle w:val="formattexttopleveltextindenttext"/>
        <w:spacing w:before="0" w:beforeAutospacing="0" w:after="0" w:afterAutospacing="0"/>
        <w:textAlignment w:val="baseline"/>
        <w:rPr>
          <w:sz w:val="16"/>
          <w:szCs w:val="16"/>
          <w:lang w:val="ro-RO"/>
        </w:rPr>
      </w:pPr>
      <w:r w:rsidRPr="003F2514">
        <w:rPr>
          <w:sz w:val="16"/>
          <w:szCs w:val="16"/>
          <w:lang w:val="ro-RO"/>
        </w:rPr>
        <w:t xml:space="preserve">          2. Fișa tehnică este întocmită în 2 exemplare: 1 ex. se păstrează la gestionarul adăpostului, al 2-lea exemplar se păstrează la Inspectoratul General pentru Situații de Urgență.</w:t>
      </w:r>
    </w:p>
    <w:p w:rsidR="001B5848" w:rsidRPr="003F2514" w:rsidRDefault="001B5848" w:rsidP="003627FB">
      <w:pPr>
        <w:tabs>
          <w:tab w:val="left" w:pos="180"/>
          <w:tab w:val="left" w:pos="1134"/>
          <w:tab w:val="left" w:pos="1560"/>
        </w:tabs>
        <w:spacing w:after="0" w:line="240" w:lineRule="auto"/>
        <w:jc w:val="right"/>
        <w:rPr>
          <w:rFonts w:ascii="Times New Roman" w:hAnsi="Times New Roman"/>
          <w:spacing w:val="2"/>
          <w:sz w:val="28"/>
          <w:szCs w:val="28"/>
          <w:lang w:eastAsia="ru-RU"/>
        </w:rPr>
      </w:pPr>
      <w:r w:rsidRPr="003F2514">
        <w:rPr>
          <w:rFonts w:ascii="Times New Roman" w:hAnsi="Times New Roman"/>
          <w:sz w:val="20"/>
          <w:szCs w:val="20"/>
        </w:rPr>
        <w:br w:type="page"/>
      </w:r>
      <w:r w:rsidRPr="003F2514">
        <w:rPr>
          <w:rFonts w:ascii="Times New Roman" w:hAnsi="Times New Roman"/>
          <w:spacing w:val="2"/>
          <w:sz w:val="28"/>
          <w:szCs w:val="28"/>
          <w:lang w:eastAsia="ru-RU"/>
        </w:rPr>
        <w:lastRenderedPageBreak/>
        <w:t>Anexa nr. 2</w:t>
      </w:r>
    </w:p>
    <w:p w:rsidR="001B5848" w:rsidRPr="003F2514" w:rsidRDefault="001B5848" w:rsidP="003627FB">
      <w:pPr>
        <w:tabs>
          <w:tab w:val="left" w:pos="180"/>
          <w:tab w:val="left" w:pos="1134"/>
          <w:tab w:val="left" w:pos="1560"/>
        </w:tabs>
        <w:spacing w:after="0" w:line="240" w:lineRule="auto"/>
        <w:jc w:val="right"/>
        <w:rPr>
          <w:rFonts w:ascii="Times New Roman" w:hAnsi="Times New Roman"/>
          <w:spacing w:val="2"/>
          <w:sz w:val="28"/>
          <w:szCs w:val="28"/>
          <w:lang w:eastAsia="ru-RU"/>
        </w:rPr>
      </w:pPr>
      <w:r w:rsidRPr="003F2514">
        <w:rPr>
          <w:rFonts w:ascii="Times New Roman" w:hAnsi="Times New Roman"/>
          <w:spacing w:val="2"/>
          <w:sz w:val="28"/>
          <w:szCs w:val="28"/>
          <w:lang w:eastAsia="ru-RU"/>
        </w:rPr>
        <w:t xml:space="preserve"> la Regulamentul privind exploatarea construcțiilor de protecție</w:t>
      </w:r>
    </w:p>
    <w:p w:rsidR="001B5848" w:rsidRPr="003F2514" w:rsidRDefault="001B5848" w:rsidP="003627FB">
      <w:pPr>
        <w:tabs>
          <w:tab w:val="left" w:pos="180"/>
          <w:tab w:val="left" w:pos="1134"/>
          <w:tab w:val="left" w:pos="1560"/>
        </w:tabs>
        <w:spacing w:after="0" w:line="240" w:lineRule="auto"/>
        <w:jc w:val="right"/>
        <w:rPr>
          <w:rFonts w:ascii="Times New Roman" w:hAnsi="Times New Roman"/>
          <w:spacing w:val="2"/>
          <w:sz w:val="20"/>
          <w:szCs w:val="20"/>
          <w:lang w:eastAsia="ru-RU"/>
        </w:rPr>
      </w:pPr>
    </w:p>
    <w:p w:rsidR="001B5848" w:rsidRPr="003F2514" w:rsidRDefault="001B5848" w:rsidP="003627FB">
      <w:pPr>
        <w:tabs>
          <w:tab w:val="left" w:pos="180"/>
          <w:tab w:val="left" w:pos="1134"/>
          <w:tab w:val="left" w:pos="1560"/>
        </w:tabs>
        <w:spacing w:after="0" w:line="240" w:lineRule="auto"/>
        <w:jc w:val="right"/>
        <w:rPr>
          <w:rFonts w:ascii="Times New Roman" w:hAnsi="Times New Roman"/>
          <w:spacing w:val="2"/>
          <w:sz w:val="20"/>
          <w:szCs w:val="20"/>
          <w:lang w:eastAsia="ru-RU"/>
        </w:rPr>
      </w:pPr>
    </w:p>
    <w:p w:rsidR="001B5848" w:rsidRPr="003F2514" w:rsidRDefault="001B5848" w:rsidP="006649AF">
      <w:pPr>
        <w:spacing w:line="240" w:lineRule="auto"/>
        <w:jc w:val="center"/>
        <w:rPr>
          <w:rFonts w:ascii="Times New Roman" w:hAnsi="Times New Roman"/>
          <w:b/>
          <w:sz w:val="20"/>
          <w:szCs w:val="20"/>
        </w:rPr>
      </w:pPr>
      <w:r w:rsidRPr="003F2514">
        <w:rPr>
          <w:rFonts w:ascii="Times New Roman" w:hAnsi="Times New Roman"/>
          <w:b/>
          <w:spacing w:val="2"/>
          <w:sz w:val="28"/>
          <w:szCs w:val="28"/>
          <w:lang w:eastAsia="ru-RU"/>
        </w:rPr>
        <w:t xml:space="preserve">Registrul de verificare a stării adăpostului de protecție civilă </w:t>
      </w:r>
    </w:p>
    <w:p w:rsidR="001B5848" w:rsidRPr="003F2514" w:rsidRDefault="001B5848" w:rsidP="006649AF">
      <w:pPr>
        <w:jc w:val="center"/>
        <w:rPr>
          <w:rFonts w:ascii="Times New Roman" w:hAnsi="Times New Roman"/>
          <w:sz w:val="20"/>
          <w:szCs w:val="20"/>
        </w:rPr>
      </w:pPr>
      <w:r w:rsidRPr="003F2514">
        <w:rPr>
          <w:rFonts w:ascii="Times New Roman" w:hAnsi="Times New Roman"/>
          <w:sz w:val="20"/>
          <w:szCs w:val="20"/>
        </w:rPr>
        <w:t>_____________________________________________________________________________________________(denumirea unității economice care gestionează adăpostul, adresa)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563"/>
        <w:gridCol w:w="1569"/>
        <w:gridCol w:w="1551"/>
        <w:gridCol w:w="1549"/>
        <w:gridCol w:w="1565"/>
      </w:tblGrid>
      <w:tr w:rsidR="003F2514" w:rsidRPr="003F2514" w:rsidTr="00C57E95">
        <w:tc>
          <w:tcPr>
            <w:tcW w:w="1595" w:type="dxa"/>
          </w:tcPr>
          <w:p w:rsidR="001B5848" w:rsidRPr="003F2514" w:rsidRDefault="001B5848" w:rsidP="00C57E95">
            <w:pPr>
              <w:spacing w:after="0"/>
              <w:jc w:val="center"/>
              <w:rPr>
                <w:rFonts w:ascii="Times New Roman" w:hAnsi="Times New Roman"/>
                <w:sz w:val="20"/>
                <w:szCs w:val="20"/>
              </w:rPr>
            </w:pPr>
            <w:r w:rsidRPr="003F2514">
              <w:rPr>
                <w:rFonts w:ascii="Times New Roman" w:hAnsi="Times New Roman"/>
                <w:sz w:val="20"/>
                <w:szCs w:val="20"/>
              </w:rPr>
              <w:t>Data efectuării verificării</w:t>
            </w:r>
          </w:p>
        </w:tc>
        <w:tc>
          <w:tcPr>
            <w:tcW w:w="1595" w:type="dxa"/>
          </w:tcPr>
          <w:p w:rsidR="001B5848" w:rsidRPr="003F2514" w:rsidRDefault="001B5848" w:rsidP="00C57E95">
            <w:pPr>
              <w:jc w:val="center"/>
              <w:rPr>
                <w:rFonts w:ascii="Times New Roman" w:hAnsi="Times New Roman"/>
                <w:sz w:val="20"/>
                <w:szCs w:val="20"/>
              </w:rPr>
            </w:pPr>
            <w:r w:rsidRPr="003F2514">
              <w:rPr>
                <w:rFonts w:ascii="Times New Roman" w:hAnsi="Times New Roman"/>
                <w:sz w:val="20"/>
                <w:szCs w:val="20"/>
              </w:rPr>
              <w:t>NPP</w:t>
            </w:r>
          </w:p>
          <w:p w:rsidR="001B5848" w:rsidRPr="003F2514" w:rsidRDefault="001B5848" w:rsidP="00C57E95">
            <w:pPr>
              <w:jc w:val="center"/>
              <w:rPr>
                <w:rFonts w:ascii="Times New Roman" w:hAnsi="Times New Roman"/>
                <w:sz w:val="20"/>
                <w:szCs w:val="20"/>
              </w:rPr>
            </w:pPr>
            <w:r w:rsidRPr="003F2514">
              <w:rPr>
                <w:rFonts w:ascii="Times New Roman" w:hAnsi="Times New Roman"/>
                <w:sz w:val="20"/>
                <w:szCs w:val="20"/>
              </w:rPr>
              <w:t>persoanelor, care au efectuat verificarea</w:t>
            </w:r>
          </w:p>
        </w:tc>
        <w:tc>
          <w:tcPr>
            <w:tcW w:w="1595" w:type="dxa"/>
          </w:tcPr>
          <w:p w:rsidR="001B5848" w:rsidRPr="003F2514" w:rsidRDefault="001B5848" w:rsidP="00C57E95">
            <w:pPr>
              <w:jc w:val="center"/>
              <w:rPr>
                <w:rFonts w:ascii="Times New Roman" w:hAnsi="Times New Roman"/>
                <w:sz w:val="20"/>
                <w:szCs w:val="20"/>
              </w:rPr>
            </w:pPr>
            <w:r w:rsidRPr="003F2514">
              <w:rPr>
                <w:rFonts w:ascii="Times New Roman" w:hAnsi="Times New Roman"/>
                <w:sz w:val="20"/>
                <w:szCs w:val="20"/>
              </w:rPr>
              <w:t>Construcții, instalații, echipamente, inventar, dispozitive verificate</w:t>
            </w:r>
          </w:p>
        </w:tc>
        <w:tc>
          <w:tcPr>
            <w:tcW w:w="1595" w:type="dxa"/>
          </w:tcPr>
          <w:p w:rsidR="001B5848" w:rsidRPr="003F2514" w:rsidRDefault="001B5848" w:rsidP="00C57E95">
            <w:pPr>
              <w:jc w:val="center"/>
              <w:rPr>
                <w:rFonts w:ascii="Times New Roman" w:hAnsi="Times New Roman"/>
                <w:sz w:val="20"/>
                <w:szCs w:val="20"/>
              </w:rPr>
            </w:pPr>
            <w:r w:rsidRPr="003F2514">
              <w:rPr>
                <w:rFonts w:ascii="Times New Roman" w:hAnsi="Times New Roman"/>
                <w:sz w:val="20"/>
                <w:szCs w:val="20"/>
              </w:rPr>
              <w:t>Rezultatul verificării, obiecțiile depistate</w:t>
            </w:r>
          </w:p>
        </w:tc>
        <w:tc>
          <w:tcPr>
            <w:tcW w:w="1595" w:type="dxa"/>
          </w:tcPr>
          <w:p w:rsidR="001B5848" w:rsidRPr="003F2514" w:rsidRDefault="001B5848" w:rsidP="00C57E95">
            <w:pPr>
              <w:jc w:val="center"/>
              <w:rPr>
                <w:rFonts w:ascii="Times New Roman" w:hAnsi="Times New Roman"/>
                <w:sz w:val="20"/>
                <w:szCs w:val="20"/>
              </w:rPr>
            </w:pPr>
            <w:r w:rsidRPr="003F2514">
              <w:rPr>
                <w:rFonts w:ascii="Times New Roman" w:hAnsi="Times New Roman"/>
                <w:sz w:val="20"/>
                <w:szCs w:val="20"/>
              </w:rPr>
              <w:t>Termen de lichidare a obiecțiilor depistate</w:t>
            </w:r>
          </w:p>
        </w:tc>
        <w:tc>
          <w:tcPr>
            <w:tcW w:w="1596" w:type="dxa"/>
          </w:tcPr>
          <w:p w:rsidR="001B5848" w:rsidRPr="003F2514" w:rsidRDefault="001B5848" w:rsidP="00C57E95">
            <w:pPr>
              <w:jc w:val="center"/>
              <w:rPr>
                <w:rFonts w:ascii="Times New Roman" w:hAnsi="Times New Roman"/>
                <w:sz w:val="20"/>
                <w:szCs w:val="20"/>
              </w:rPr>
            </w:pPr>
            <w:r w:rsidRPr="003F2514">
              <w:rPr>
                <w:rFonts w:ascii="Times New Roman" w:hAnsi="Times New Roman"/>
                <w:sz w:val="20"/>
                <w:szCs w:val="20"/>
              </w:rPr>
              <w:t>Data lichidării obiecțiilor depistate</w:t>
            </w:r>
          </w:p>
          <w:p w:rsidR="001B5848" w:rsidRPr="003F2514" w:rsidRDefault="001B5848" w:rsidP="00C57E95">
            <w:pPr>
              <w:jc w:val="center"/>
              <w:rPr>
                <w:rFonts w:ascii="Times New Roman" w:hAnsi="Times New Roman"/>
                <w:sz w:val="20"/>
                <w:szCs w:val="20"/>
              </w:rPr>
            </w:pPr>
            <w:r w:rsidRPr="003F2514">
              <w:rPr>
                <w:rFonts w:ascii="Times New Roman" w:hAnsi="Times New Roman"/>
                <w:sz w:val="20"/>
                <w:szCs w:val="20"/>
              </w:rPr>
              <w:t>Semnătura persoanei responsabile</w:t>
            </w:r>
          </w:p>
        </w:tc>
      </w:tr>
      <w:tr w:rsidR="003F2514" w:rsidRPr="003F2514" w:rsidTr="00C57E95">
        <w:tc>
          <w:tcPr>
            <w:tcW w:w="1595" w:type="dxa"/>
          </w:tcPr>
          <w:p w:rsidR="001B5848" w:rsidRPr="003F2514" w:rsidRDefault="001B5848" w:rsidP="00C57E95">
            <w:pPr>
              <w:ind w:left="708"/>
              <w:jc w:val="center"/>
              <w:rPr>
                <w:rFonts w:ascii="Times New Roman" w:hAnsi="Times New Roman"/>
                <w:sz w:val="20"/>
                <w:szCs w:val="20"/>
              </w:rPr>
            </w:pPr>
            <w:r w:rsidRPr="003F2514">
              <w:rPr>
                <w:rFonts w:ascii="Times New Roman" w:hAnsi="Times New Roman"/>
                <w:sz w:val="20"/>
                <w:szCs w:val="20"/>
              </w:rPr>
              <w:t>1</w:t>
            </w:r>
          </w:p>
        </w:tc>
        <w:tc>
          <w:tcPr>
            <w:tcW w:w="1595" w:type="dxa"/>
          </w:tcPr>
          <w:p w:rsidR="001B5848" w:rsidRPr="003F2514" w:rsidRDefault="001B5848" w:rsidP="00C57E95">
            <w:pPr>
              <w:ind w:left="708"/>
              <w:jc w:val="center"/>
              <w:rPr>
                <w:rFonts w:ascii="Times New Roman" w:hAnsi="Times New Roman"/>
                <w:sz w:val="20"/>
                <w:szCs w:val="20"/>
              </w:rPr>
            </w:pPr>
            <w:r w:rsidRPr="003F2514">
              <w:rPr>
                <w:rFonts w:ascii="Times New Roman" w:hAnsi="Times New Roman"/>
                <w:sz w:val="20"/>
                <w:szCs w:val="20"/>
              </w:rPr>
              <w:t>2</w:t>
            </w:r>
          </w:p>
        </w:tc>
        <w:tc>
          <w:tcPr>
            <w:tcW w:w="1595" w:type="dxa"/>
          </w:tcPr>
          <w:p w:rsidR="001B5848" w:rsidRPr="003F2514" w:rsidRDefault="001B5848" w:rsidP="00C57E95">
            <w:pPr>
              <w:ind w:left="708"/>
              <w:jc w:val="center"/>
              <w:rPr>
                <w:rFonts w:ascii="Times New Roman" w:hAnsi="Times New Roman"/>
                <w:sz w:val="20"/>
                <w:szCs w:val="20"/>
              </w:rPr>
            </w:pPr>
            <w:r w:rsidRPr="003F2514">
              <w:rPr>
                <w:rFonts w:ascii="Times New Roman" w:hAnsi="Times New Roman"/>
                <w:sz w:val="20"/>
                <w:szCs w:val="20"/>
              </w:rPr>
              <w:t>3</w:t>
            </w:r>
          </w:p>
        </w:tc>
        <w:tc>
          <w:tcPr>
            <w:tcW w:w="1595" w:type="dxa"/>
          </w:tcPr>
          <w:p w:rsidR="001B5848" w:rsidRPr="003F2514" w:rsidRDefault="001B5848" w:rsidP="00C57E95">
            <w:pPr>
              <w:ind w:left="708"/>
              <w:jc w:val="center"/>
              <w:rPr>
                <w:rFonts w:ascii="Times New Roman" w:hAnsi="Times New Roman"/>
                <w:sz w:val="20"/>
                <w:szCs w:val="20"/>
              </w:rPr>
            </w:pPr>
            <w:r w:rsidRPr="003F2514">
              <w:rPr>
                <w:rFonts w:ascii="Times New Roman" w:hAnsi="Times New Roman"/>
                <w:sz w:val="20"/>
                <w:szCs w:val="20"/>
              </w:rPr>
              <w:t>4</w:t>
            </w:r>
          </w:p>
        </w:tc>
        <w:tc>
          <w:tcPr>
            <w:tcW w:w="1595" w:type="dxa"/>
          </w:tcPr>
          <w:p w:rsidR="001B5848" w:rsidRPr="003F2514" w:rsidRDefault="001B5848" w:rsidP="00C57E95">
            <w:pPr>
              <w:ind w:left="708"/>
              <w:jc w:val="center"/>
              <w:rPr>
                <w:rFonts w:ascii="Times New Roman" w:hAnsi="Times New Roman"/>
                <w:sz w:val="20"/>
                <w:szCs w:val="20"/>
              </w:rPr>
            </w:pPr>
            <w:r w:rsidRPr="003F2514">
              <w:rPr>
                <w:rFonts w:ascii="Times New Roman" w:hAnsi="Times New Roman"/>
                <w:sz w:val="20"/>
                <w:szCs w:val="20"/>
              </w:rPr>
              <w:t>5</w:t>
            </w:r>
          </w:p>
        </w:tc>
        <w:tc>
          <w:tcPr>
            <w:tcW w:w="1596" w:type="dxa"/>
          </w:tcPr>
          <w:p w:rsidR="001B5848" w:rsidRPr="003F2514" w:rsidRDefault="001B5848" w:rsidP="00C57E95">
            <w:pPr>
              <w:ind w:left="708"/>
              <w:jc w:val="center"/>
              <w:rPr>
                <w:rFonts w:ascii="Times New Roman" w:hAnsi="Times New Roman"/>
                <w:sz w:val="20"/>
                <w:szCs w:val="20"/>
              </w:rPr>
            </w:pPr>
            <w:r w:rsidRPr="003F2514">
              <w:rPr>
                <w:rFonts w:ascii="Times New Roman" w:hAnsi="Times New Roman"/>
                <w:sz w:val="20"/>
                <w:szCs w:val="20"/>
              </w:rPr>
              <w:t>6</w:t>
            </w:r>
          </w:p>
        </w:tc>
      </w:tr>
      <w:tr w:rsidR="003F2514" w:rsidRPr="003F2514" w:rsidTr="00C57E95">
        <w:tc>
          <w:tcPr>
            <w:tcW w:w="1595" w:type="dxa"/>
          </w:tcPr>
          <w:p w:rsidR="001B5848" w:rsidRPr="003F2514" w:rsidRDefault="001B5848" w:rsidP="00C57E95">
            <w:pPr>
              <w:ind w:left="708"/>
              <w:jc w:val="right"/>
              <w:rPr>
                <w:rFonts w:ascii="Times New Roman" w:hAnsi="Times New Roman"/>
                <w:sz w:val="20"/>
                <w:szCs w:val="20"/>
              </w:rPr>
            </w:pPr>
          </w:p>
        </w:tc>
        <w:tc>
          <w:tcPr>
            <w:tcW w:w="1595" w:type="dxa"/>
          </w:tcPr>
          <w:p w:rsidR="001B5848" w:rsidRPr="003F2514" w:rsidRDefault="001B5848" w:rsidP="00C57E95">
            <w:pPr>
              <w:ind w:left="708"/>
              <w:jc w:val="right"/>
              <w:rPr>
                <w:rFonts w:ascii="Times New Roman" w:hAnsi="Times New Roman"/>
                <w:sz w:val="20"/>
                <w:szCs w:val="20"/>
              </w:rPr>
            </w:pPr>
          </w:p>
        </w:tc>
        <w:tc>
          <w:tcPr>
            <w:tcW w:w="1595" w:type="dxa"/>
          </w:tcPr>
          <w:p w:rsidR="001B5848" w:rsidRPr="003F2514" w:rsidRDefault="001B5848" w:rsidP="00C57E95">
            <w:pPr>
              <w:ind w:left="708"/>
              <w:jc w:val="right"/>
              <w:rPr>
                <w:rFonts w:ascii="Times New Roman" w:hAnsi="Times New Roman"/>
                <w:sz w:val="20"/>
                <w:szCs w:val="20"/>
              </w:rPr>
            </w:pPr>
          </w:p>
        </w:tc>
        <w:tc>
          <w:tcPr>
            <w:tcW w:w="1595" w:type="dxa"/>
          </w:tcPr>
          <w:p w:rsidR="001B5848" w:rsidRPr="003F2514" w:rsidRDefault="001B5848" w:rsidP="00C57E95">
            <w:pPr>
              <w:ind w:left="708"/>
              <w:jc w:val="right"/>
              <w:rPr>
                <w:rFonts w:ascii="Times New Roman" w:hAnsi="Times New Roman"/>
                <w:sz w:val="20"/>
                <w:szCs w:val="20"/>
              </w:rPr>
            </w:pPr>
          </w:p>
        </w:tc>
        <w:tc>
          <w:tcPr>
            <w:tcW w:w="1595" w:type="dxa"/>
          </w:tcPr>
          <w:p w:rsidR="001B5848" w:rsidRPr="003F2514" w:rsidRDefault="001B5848" w:rsidP="00C57E95">
            <w:pPr>
              <w:ind w:left="708"/>
              <w:jc w:val="right"/>
              <w:rPr>
                <w:rFonts w:ascii="Times New Roman" w:hAnsi="Times New Roman"/>
                <w:sz w:val="20"/>
                <w:szCs w:val="20"/>
              </w:rPr>
            </w:pPr>
          </w:p>
        </w:tc>
        <w:tc>
          <w:tcPr>
            <w:tcW w:w="1596" w:type="dxa"/>
          </w:tcPr>
          <w:p w:rsidR="001B5848" w:rsidRPr="003F2514" w:rsidRDefault="001B5848" w:rsidP="00C57E95">
            <w:pPr>
              <w:ind w:left="708"/>
              <w:jc w:val="right"/>
              <w:rPr>
                <w:rFonts w:ascii="Times New Roman" w:hAnsi="Times New Roman"/>
                <w:sz w:val="20"/>
                <w:szCs w:val="20"/>
              </w:rPr>
            </w:pPr>
          </w:p>
        </w:tc>
      </w:tr>
    </w:tbl>
    <w:p w:rsidR="001B5848" w:rsidRPr="003F2514" w:rsidRDefault="001B5848" w:rsidP="003A7EAA">
      <w:pPr>
        <w:spacing w:after="0" w:line="240" w:lineRule="auto"/>
        <w:jc w:val="right"/>
        <w:rPr>
          <w:rFonts w:ascii="Times New Roman" w:hAnsi="Times New Roman"/>
          <w:sz w:val="20"/>
          <w:szCs w:val="20"/>
        </w:rPr>
      </w:pPr>
    </w:p>
    <w:p w:rsidR="001B5848" w:rsidRPr="003F2514" w:rsidRDefault="001B5848" w:rsidP="003A7EAA">
      <w:pPr>
        <w:spacing w:after="0" w:line="240" w:lineRule="auto"/>
        <w:rPr>
          <w:rFonts w:ascii="Times New Roman" w:hAnsi="Times New Roman"/>
          <w:sz w:val="20"/>
          <w:szCs w:val="20"/>
        </w:rPr>
      </w:pPr>
      <w:r w:rsidRPr="003F2514">
        <w:rPr>
          <w:rFonts w:ascii="Times New Roman" w:hAnsi="Times New Roman"/>
          <w:sz w:val="20"/>
          <w:szCs w:val="20"/>
        </w:rPr>
        <w:t>Nota: Registrul se păstrează în adăpostul de protecție civilă.</w:t>
      </w:r>
    </w:p>
    <w:p w:rsidR="001B5848" w:rsidRPr="003F2514" w:rsidRDefault="001B5848" w:rsidP="003627FB">
      <w:pPr>
        <w:tabs>
          <w:tab w:val="left" w:pos="180"/>
          <w:tab w:val="left" w:pos="1134"/>
          <w:tab w:val="left" w:pos="1560"/>
        </w:tabs>
        <w:spacing w:after="0" w:line="240" w:lineRule="auto"/>
        <w:jc w:val="right"/>
        <w:rPr>
          <w:rFonts w:ascii="Times New Roman" w:hAnsi="Times New Roman"/>
          <w:spacing w:val="2"/>
          <w:sz w:val="28"/>
          <w:szCs w:val="28"/>
          <w:lang w:eastAsia="ru-RU"/>
        </w:rPr>
      </w:pPr>
      <w:r w:rsidRPr="003F2514">
        <w:rPr>
          <w:rFonts w:ascii="Times New Roman" w:hAnsi="Times New Roman"/>
          <w:sz w:val="20"/>
          <w:szCs w:val="20"/>
        </w:rPr>
        <w:br w:type="page"/>
      </w:r>
      <w:r w:rsidRPr="003F2514">
        <w:rPr>
          <w:rFonts w:ascii="Times New Roman" w:hAnsi="Times New Roman"/>
          <w:spacing w:val="2"/>
          <w:sz w:val="28"/>
          <w:szCs w:val="28"/>
          <w:lang w:eastAsia="ru-RU"/>
        </w:rPr>
        <w:lastRenderedPageBreak/>
        <w:t>Anexa nr. 3</w:t>
      </w:r>
    </w:p>
    <w:p w:rsidR="001B5848" w:rsidRPr="003F2514" w:rsidRDefault="001B5848" w:rsidP="003627FB">
      <w:pPr>
        <w:spacing w:after="0" w:line="240" w:lineRule="auto"/>
        <w:jc w:val="right"/>
        <w:rPr>
          <w:rFonts w:ascii="Times New Roman" w:hAnsi="Times New Roman"/>
          <w:sz w:val="20"/>
          <w:szCs w:val="20"/>
        </w:rPr>
      </w:pPr>
      <w:r w:rsidRPr="003F2514">
        <w:rPr>
          <w:rFonts w:ascii="Times New Roman" w:hAnsi="Times New Roman"/>
          <w:spacing w:val="2"/>
          <w:sz w:val="28"/>
          <w:szCs w:val="28"/>
          <w:lang w:eastAsia="ru-RU"/>
        </w:rPr>
        <w:t xml:space="preserve"> la Regulamentul privind exploatarea construcțiilor de protecție</w:t>
      </w:r>
    </w:p>
    <w:p w:rsidR="001B5848" w:rsidRPr="003F2514" w:rsidRDefault="001B5848" w:rsidP="003A7EAA">
      <w:pPr>
        <w:spacing w:after="0"/>
        <w:jc w:val="center"/>
        <w:rPr>
          <w:rFonts w:ascii="Times New Roman" w:hAnsi="Times New Roman"/>
          <w:spacing w:val="2"/>
          <w:sz w:val="28"/>
          <w:szCs w:val="28"/>
          <w:lang w:eastAsia="ru-RU"/>
        </w:rPr>
      </w:pPr>
    </w:p>
    <w:p w:rsidR="001B5848" w:rsidRPr="003F2514" w:rsidRDefault="001B5848" w:rsidP="003A7EAA">
      <w:pPr>
        <w:spacing w:after="0" w:line="240" w:lineRule="auto"/>
        <w:jc w:val="center"/>
        <w:rPr>
          <w:rFonts w:ascii="Times New Roman" w:hAnsi="Times New Roman"/>
          <w:b/>
          <w:sz w:val="20"/>
          <w:szCs w:val="20"/>
        </w:rPr>
      </w:pPr>
      <w:r w:rsidRPr="003F2514">
        <w:rPr>
          <w:rFonts w:ascii="Times New Roman" w:hAnsi="Times New Roman"/>
          <w:b/>
          <w:spacing w:val="2"/>
          <w:sz w:val="28"/>
          <w:szCs w:val="28"/>
          <w:lang w:eastAsia="ru-RU"/>
        </w:rPr>
        <w:t>Registrul indicatorilor de microclimat și componența gazoasă a aerului</w:t>
      </w:r>
    </w:p>
    <w:p w:rsidR="001B5848" w:rsidRPr="003F2514" w:rsidRDefault="001B5848" w:rsidP="003A7EAA">
      <w:pPr>
        <w:spacing w:after="0"/>
        <w:jc w:val="center"/>
        <w:rPr>
          <w:rFonts w:ascii="Times New Roman" w:hAnsi="Times New Roman"/>
          <w:sz w:val="20"/>
          <w:szCs w:val="20"/>
        </w:rPr>
      </w:pPr>
      <w:r w:rsidRPr="003F2514">
        <w:rPr>
          <w:rFonts w:ascii="Times New Roman" w:hAnsi="Times New Roman"/>
          <w:sz w:val="20"/>
          <w:szCs w:val="20"/>
        </w:rPr>
        <w:t>_____________________________________________________________________________________________(denumirea unității economice care gestionează adăpostul, adresa)</w:t>
      </w:r>
    </w:p>
    <w:p w:rsidR="001B5848" w:rsidRPr="003F2514" w:rsidRDefault="001B5848" w:rsidP="003A7EAA">
      <w:pPr>
        <w:spacing w:after="0"/>
        <w:jc w:val="right"/>
        <w:rPr>
          <w:rFonts w:ascii="Times New Roman" w:hAnsi="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0"/>
        <w:gridCol w:w="1200"/>
        <w:gridCol w:w="1245"/>
        <w:gridCol w:w="1200"/>
        <w:gridCol w:w="1196"/>
        <w:gridCol w:w="1196"/>
        <w:gridCol w:w="2108"/>
      </w:tblGrid>
      <w:tr w:rsidR="003F2514" w:rsidRPr="003F2514" w:rsidTr="003A7EAA">
        <w:trPr>
          <w:trHeight w:val="758"/>
        </w:trPr>
        <w:tc>
          <w:tcPr>
            <w:tcW w:w="642" w:type="pct"/>
            <w:vMerge w:val="restart"/>
          </w:tcPr>
          <w:p w:rsidR="001B5848" w:rsidRPr="003F2514" w:rsidRDefault="001B5848" w:rsidP="00063C50">
            <w:pPr>
              <w:rPr>
                <w:rFonts w:ascii="Times New Roman" w:hAnsi="Times New Roman"/>
                <w:sz w:val="20"/>
                <w:szCs w:val="20"/>
              </w:rPr>
            </w:pPr>
            <w:r w:rsidRPr="003F2514">
              <w:rPr>
                <w:rFonts w:ascii="Times New Roman" w:hAnsi="Times New Roman"/>
                <w:sz w:val="20"/>
                <w:szCs w:val="20"/>
              </w:rPr>
              <w:t>Data și ora efectuării măsurărilor</w:t>
            </w:r>
          </w:p>
        </w:tc>
        <w:tc>
          <w:tcPr>
            <w:tcW w:w="642" w:type="pct"/>
            <w:vMerge w:val="restart"/>
          </w:tcPr>
          <w:p w:rsidR="001B5848" w:rsidRPr="003F2514" w:rsidRDefault="001B5848" w:rsidP="00063C50">
            <w:pPr>
              <w:rPr>
                <w:rFonts w:ascii="Times New Roman" w:hAnsi="Times New Roman"/>
                <w:sz w:val="20"/>
                <w:szCs w:val="20"/>
              </w:rPr>
            </w:pPr>
            <w:r w:rsidRPr="003F2514">
              <w:rPr>
                <w:rFonts w:ascii="Times New Roman" w:hAnsi="Times New Roman"/>
                <w:sz w:val="20"/>
                <w:szCs w:val="20"/>
              </w:rPr>
              <w:t>Locul efectuării măsurărilor</w:t>
            </w:r>
          </w:p>
        </w:tc>
        <w:tc>
          <w:tcPr>
            <w:tcW w:w="3716" w:type="pct"/>
            <w:gridSpan w:val="5"/>
          </w:tcPr>
          <w:p w:rsidR="001B5848" w:rsidRPr="003F2514" w:rsidRDefault="001B5848" w:rsidP="00063C50">
            <w:pPr>
              <w:ind w:left="708"/>
              <w:jc w:val="center"/>
              <w:rPr>
                <w:rFonts w:ascii="Times New Roman" w:hAnsi="Times New Roman"/>
                <w:sz w:val="20"/>
                <w:szCs w:val="20"/>
              </w:rPr>
            </w:pPr>
            <w:r w:rsidRPr="003F2514">
              <w:rPr>
                <w:rFonts w:ascii="Times New Roman" w:hAnsi="Times New Roman"/>
                <w:sz w:val="20"/>
                <w:szCs w:val="20"/>
              </w:rPr>
              <w:t>Rezultatul efectuării măsurărilor</w:t>
            </w:r>
          </w:p>
        </w:tc>
      </w:tr>
      <w:tr w:rsidR="003F2514" w:rsidRPr="003F2514" w:rsidTr="003A7EAA">
        <w:trPr>
          <w:trHeight w:val="757"/>
        </w:trPr>
        <w:tc>
          <w:tcPr>
            <w:tcW w:w="642" w:type="pct"/>
            <w:vMerge/>
          </w:tcPr>
          <w:p w:rsidR="001B5848" w:rsidRPr="003F2514" w:rsidRDefault="001B5848" w:rsidP="003A7EAA">
            <w:pPr>
              <w:spacing w:after="0"/>
              <w:ind w:left="708"/>
              <w:jc w:val="right"/>
              <w:rPr>
                <w:rFonts w:ascii="Times New Roman" w:hAnsi="Times New Roman"/>
                <w:sz w:val="20"/>
                <w:szCs w:val="20"/>
              </w:rPr>
            </w:pPr>
          </w:p>
        </w:tc>
        <w:tc>
          <w:tcPr>
            <w:tcW w:w="642" w:type="pct"/>
            <w:vMerge/>
          </w:tcPr>
          <w:p w:rsidR="001B5848" w:rsidRPr="003F2514" w:rsidRDefault="001B5848" w:rsidP="003A7EAA">
            <w:pPr>
              <w:spacing w:after="0"/>
              <w:ind w:left="708"/>
              <w:jc w:val="right"/>
              <w:rPr>
                <w:rFonts w:ascii="Times New Roman" w:hAnsi="Times New Roman"/>
                <w:sz w:val="20"/>
                <w:szCs w:val="20"/>
              </w:rPr>
            </w:pPr>
          </w:p>
        </w:tc>
        <w:tc>
          <w:tcPr>
            <w:tcW w:w="666" w:type="pct"/>
          </w:tcPr>
          <w:p w:rsidR="001B5848" w:rsidRPr="003F2514" w:rsidRDefault="001B5848" w:rsidP="003A7EAA">
            <w:pPr>
              <w:spacing w:after="0" w:line="240" w:lineRule="auto"/>
              <w:rPr>
                <w:rFonts w:ascii="Times New Roman" w:hAnsi="Times New Roman"/>
                <w:sz w:val="20"/>
                <w:szCs w:val="20"/>
              </w:rPr>
            </w:pPr>
            <w:r w:rsidRPr="003F2514">
              <w:rPr>
                <w:rFonts w:ascii="Times New Roman" w:hAnsi="Times New Roman"/>
                <w:sz w:val="20"/>
                <w:szCs w:val="20"/>
              </w:rPr>
              <w:t>Temperatura aerului, C</w:t>
            </w:r>
            <w:r w:rsidRPr="003F2514">
              <w:rPr>
                <w:rFonts w:ascii="Times New Roman" w:hAnsi="Times New Roman"/>
                <w:sz w:val="20"/>
                <w:szCs w:val="20"/>
                <w:vertAlign w:val="superscript"/>
              </w:rPr>
              <w:t>0</w:t>
            </w:r>
          </w:p>
        </w:tc>
        <w:tc>
          <w:tcPr>
            <w:tcW w:w="642" w:type="pct"/>
          </w:tcPr>
          <w:p w:rsidR="001B5848" w:rsidRPr="003F2514" w:rsidRDefault="001B5848" w:rsidP="003A7EAA">
            <w:pPr>
              <w:spacing w:after="0" w:line="240" w:lineRule="auto"/>
              <w:rPr>
                <w:rFonts w:ascii="Times New Roman" w:hAnsi="Times New Roman"/>
                <w:sz w:val="20"/>
                <w:szCs w:val="20"/>
              </w:rPr>
            </w:pPr>
            <w:r w:rsidRPr="003F2514">
              <w:rPr>
                <w:rFonts w:ascii="Times New Roman" w:hAnsi="Times New Roman"/>
                <w:sz w:val="20"/>
                <w:szCs w:val="20"/>
              </w:rPr>
              <w:t>Umiditatea relativă, %</w:t>
            </w:r>
          </w:p>
        </w:tc>
        <w:tc>
          <w:tcPr>
            <w:tcW w:w="640" w:type="pct"/>
          </w:tcPr>
          <w:p w:rsidR="001B5848" w:rsidRPr="003F2514" w:rsidRDefault="001B5848" w:rsidP="003A7EAA">
            <w:pPr>
              <w:spacing w:after="0" w:line="240" w:lineRule="auto"/>
              <w:rPr>
                <w:rFonts w:ascii="Times New Roman" w:hAnsi="Times New Roman"/>
                <w:sz w:val="20"/>
                <w:szCs w:val="20"/>
              </w:rPr>
            </w:pPr>
            <w:r w:rsidRPr="003F2514">
              <w:rPr>
                <w:rFonts w:ascii="Times New Roman" w:hAnsi="Times New Roman"/>
                <w:sz w:val="20"/>
                <w:szCs w:val="20"/>
              </w:rPr>
              <w:t>Conținutul O2, %</w:t>
            </w:r>
          </w:p>
        </w:tc>
        <w:tc>
          <w:tcPr>
            <w:tcW w:w="640" w:type="pct"/>
          </w:tcPr>
          <w:p w:rsidR="001B5848" w:rsidRPr="003F2514" w:rsidRDefault="001B5848" w:rsidP="003A7EAA">
            <w:pPr>
              <w:spacing w:after="0" w:line="240" w:lineRule="auto"/>
              <w:rPr>
                <w:rFonts w:ascii="Times New Roman" w:hAnsi="Times New Roman"/>
                <w:sz w:val="20"/>
                <w:szCs w:val="20"/>
              </w:rPr>
            </w:pPr>
            <w:r w:rsidRPr="003F2514">
              <w:rPr>
                <w:rFonts w:ascii="Times New Roman" w:hAnsi="Times New Roman"/>
                <w:sz w:val="20"/>
                <w:szCs w:val="20"/>
              </w:rPr>
              <w:t>Conținutul CO2, %</w:t>
            </w:r>
          </w:p>
        </w:tc>
        <w:tc>
          <w:tcPr>
            <w:tcW w:w="1128" w:type="pct"/>
          </w:tcPr>
          <w:p w:rsidR="001B5848" w:rsidRPr="003F2514" w:rsidRDefault="001B5848" w:rsidP="003A7EAA">
            <w:pPr>
              <w:spacing w:after="0" w:line="240" w:lineRule="auto"/>
              <w:rPr>
                <w:rFonts w:ascii="Times New Roman" w:hAnsi="Times New Roman"/>
                <w:sz w:val="20"/>
                <w:szCs w:val="20"/>
                <w:vertAlign w:val="superscript"/>
              </w:rPr>
            </w:pPr>
            <w:r w:rsidRPr="003F2514">
              <w:rPr>
                <w:rFonts w:ascii="Times New Roman" w:hAnsi="Times New Roman"/>
                <w:sz w:val="20"/>
                <w:szCs w:val="20"/>
              </w:rPr>
              <w:t>Semnătura persoanei care a efectuat măsurările</w:t>
            </w:r>
          </w:p>
        </w:tc>
      </w:tr>
      <w:tr w:rsidR="003F2514" w:rsidRPr="003F2514" w:rsidTr="003A7EAA">
        <w:trPr>
          <w:trHeight w:val="633"/>
        </w:trPr>
        <w:tc>
          <w:tcPr>
            <w:tcW w:w="642" w:type="pct"/>
          </w:tcPr>
          <w:p w:rsidR="001B5848" w:rsidRPr="003F2514" w:rsidRDefault="001B5848" w:rsidP="003A7EAA">
            <w:pPr>
              <w:spacing w:after="0" w:line="240" w:lineRule="auto"/>
              <w:ind w:left="708"/>
              <w:rPr>
                <w:rFonts w:ascii="Times New Roman" w:hAnsi="Times New Roman"/>
                <w:sz w:val="20"/>
                <w:szCs w:val="20"/>
              </w:rPr>
            </w:pPr>
            <w:r w:rsidRPr="003F2514">
              <w:rPr>
                <w:rFonts w:ascii="Times New Roman" w:hAnsi="Times New Roman"/>
                <w:sz w:val="20"/>
                <w:szCs w:val="20"/>
              </w:rPr>
              <w:t>1</w:t>
            </w:r>
          </w:p>
        </w:tc>
        <w:tc>
          <w:tcPr>
            <w:tcW w:w="642" w:type="pct"/>
          </w:tcPr>
          <w:p w:rsidR="001B5848" w:rsidRPr="003F2514" w:rsidRDefault="001B5848" w:rsidP="003A7EAA">
            <w:pPr>
              <w:spacing w:after="0" w:line="240" w:lineRule="auto"/>
              <w:ind w:left="708"/>
              <w:rPr>
                <w:rFonts w:ascii="Times New Roman" w:hAnsi="Times New Roman"/>
                <w:sz w:val="20"/>
                <w:szCs w:val="20"/>
              </w:rPr>
            </w:pPr>
            <w:r w:rsidRPr="003F2514">
              <w:rPr>
                <w:rFonts w:ascii="Times New Roman" w:hAnsi="Times New Roman"/>
                <w:sz w:val="20"/>
                <w:szCs w:val="20"/>
              </w:rPr>
              <w:t>2</w:t>
            </w:r>
          </w:p>
        </w:tc>
        <w:tc>
          <w:tcPr>
            <w:tcW w:w="666" w:type="pct"/>
          </w:tcPr>
          <w:p w:rsidR="001B5848" w:rsidRPr="003F2514" w:rsidRDefault="001B5848" w:rsidP="003A7EAA">
            <w:pPr>
              <w:spacing w:after="0" w:line="240" w:lineRule="auto"/>
              <w:ind w:left="708"/>
              <w:rPr>
                <w:rFonts w:ascii="Times New Roman" w:hAnsi="Times New Roman"/>
                <w:sz w:val="20"/>
                <w:szCs w:val="20"/>
              </w:rPr>
            </w:pPr>
            <w:r w:rsidRPr="003F2514">
              <w:rPr>
                <w:rFonts w:ascii="Times New Roman" w:hAnsi="Times New Roman"/>
                <w:sz w:val="20"/>
                <w:szCs w:val="20"/>
              </w:rPr>
              <w:t>3</w:t>
            </w:r>
          </w:p>
        </w:tc>
        <w:tc>
          <w:tcPr>
            <w:tcW w:w="642" w:type="pct"/>
          </w:tcPr>
          <w:p w:rsidR="001B5848" w:rsidRPr="003F2514" w:rsidRDefault="001B5848" w:rsidP="003A7EAA">
            <w:pPr>
              <w:spacing w:after="0" w:line="240" w:lineRule="auto"/>
              <w:ind w:left="708"/>
              <w:rPr>
                <w:rFonts w:ascii="Times New Roman" w:hAnsi="Times New Roman"/>
                <w:sz w:val="20"/>
                <w:szCs w:val="20"/>
              </w:rPr>
            </w:pPr>
            <w:r w:rsidRPr="003F2514">
              <w:rPr>
                <w:rFonts w:ascii="Times New Roman" w:hAnsi="Times New Roman"/>
                <w:sz w:val="20"/>
                <w:szCs w:val="20"/>
              </w:rPr>
              <w:t>4</w:t>
            </w:r>
          </w:p>
        </w:tc>
        <w:tc>
          <w:tcPr>
            <w:tcW w:w="640" w:type="pct"/>
          </w:tcPr>
          <w:p w:rsidR="001B5848" w:rsidRPr="003F2514" w:rsidRDefault="001B5848" w:rsidP="003A7EAA">
            <w:pPr>
              <w:spacing w:after="0" w:line="240" w:lineRule="auto"/>
              <w:ind w:left="708"/>
              <w:rPr>
                <w:rFonts w:ascii="Times New Roman" w:hAnsi="Times New Roman"/>
                <w:sz w:val="20"/>
                <w:szCs w:val="20"/>
              </w:rPr>
            </w:pPr>
            <w:r w:rsidRPr="003F2514">
              <w:rPr>
                <w:rFonts w:ascii="Times New Roman" w:hAnsi="Times New Roman"/>
                <w:sz w:val="20"/>
                <w:szCs w:val="20"/>
              </w:rPr>
              <w:t>5</w:t>
            </w:r>
          </w:p>
        </w:tc>
        <w:tc>
          <w:tcPr>
            <w:tcW w:w="640" w:type="pct"/>
          </w:tcPr>
          <w:p w:rsidR="001B5848" w:rsidRPr="003F2514" w:rsidRDefault="001B5848" w:rsidP="003A7EAA">
            <w:pPr>
              <w:spacing w:after="0" w:line="240" w:lineRule="auto"/>
              <w:ind w:left="708"/>
              <w:rPr>
                <w:rFonts w:ascii="Times New Roman" w:hAnsi="Times New Roman"/>
                <w:sz w:val="20"/>
                <w:szCs w:val="20"/>
              </w:rPr>
            </w:pPr>
            <w:r w:rsidRPr="003F2514">
              <w:rPr>
                <w:rFonts w:ascii="Times New Roman" w:hAnsi="Times New Roman"/>
                <w:sz w:val="20"/>
                <w:szCs w:val="20"/>
              </w:rPr>
              <w:t>6</w:t>
            </w:r>
          </w:p>
        </w:tc>
        <w:tc>
          <w:tcPr>
            <w:tcW w:w="1128" w:type="pct"/>
          </w:tcPr>
          <w:p w:rsidR="001B5848" w:rsidRPr="003F2514" w:rsidRDefault="001B5848" w:rsidP="003A7EAA">
            <w:pPr>
              <w:spacing w:after="0" w:line="240" w:lineRule="auto"/>
              <w:ind w:left="708"/>
              <w:rPr>
                <w:rFonts w:ascii="Times New Roman" w:hAnsi="Times New Roman"/>
                <w:sz w:val="20"/>
                <w:szCs w:val="20"/>
              </w:rPr>
            </w:pPr>
            <w:r w:rsidRPr="003F2514">
              <w:rPr>
                <w:rFonts w:ascii="Times New Roman" w:hAnsi="Times New Roman"/>
                <w:sz w:val="20"/>
                <w:szCs w:val="20"/>
              </w:rPr>
              <w:t>7</w:t>
            </w:r>
          </w:p>
        </w:tc>
      </w:tr>
      <w:tr w:rsidR="003F2514" w:rsidRPr="003F2514" w:rsidTr="003A7EAA">
        <w:trPr>
          <w:trHeight w:val="633"/>
        </w:trPr>
        <w:tc>
          <w:tcPr>
            <w:tcW w:w="642" w:type="pct"/>
          </w:tcPr>
          <w:p w:rsidR="001B5848" w:rsidRPr="003F2514" w:rsidRDefault="001B5848" w:rsidP="003A7EAA">
            <w:pPr>
              <w:spacing w:after="0" w:line="240" w:lineRule="auto"/>
              <w:ind w:left="708"/>
              <w:rPr>
                <w:rFonts w:ascii="Times New Roman" w:hAnsi="Times New Roman"/>
                <w:sz w:val="20"/>
                <w:szCs w:val="20"/>
              </w:rPr>
            </w:pPr>
          </w:p>
        </w:tc>
        <w:tc>
          <w:tcPr>
            <w:tcW w:w="642" w:type="pct"/>
          </w:tcPr>
          <w:p w:rsidR="001B5848" w:rsidRPr="003F2514" w:rsidRDefault="001B5848" w:rsidP="003A7EAA">
            <w:pPr>
              <w:spacing w:after="0" w:line="240" w:lineRule="auto"/>
              <w:ind w:left="708"/>
              <w:rPr>
                <w:rFonts w:ascii="Times New Roman" w:hAnsi="Times New Roman"/>
                <w:sz w:val="20"/>
                <w:szCs w:val="20"/>
              </w:rPr>
            </w:pPr>
          </w:p>
        </w:tc>
        <w:tc>
          <w:tcPr>
            <w:tcW w:w="666" w:type="pct"/>
          </w:tcPr>
          <w:p w:rsidR="001B5848" w:rsidRPr="003F2514" w:rsidRDefault="001B5848" w:rsidP="003A7EAA">
            <w:pPr>
              <w:spacing w:after="0" w:line="240" w:lineRule="auto"/>
              <w:ind w:left="708"/>
              <w:rPr>
                <w:rFonts w:ascii="Times New Roman" w:hAnsi="Times New Roman"/>
                <w:sz w:val="20"/>
                <w:szCs w:val="20"/>
              </w:rPr>
            </w:pPr>
          </w:p>
        </w:tc>
        <w:tc>
          <w:tcPr>
            <w:tcW w:w="642" w:type="pct"/>
          </w:tcPr>
          <w:p w:rsidR="001B5848" w:rsidRPr="003F2514" w:rsidRDefault="001B5848" w:rsidP="003A7EAA">
            <w:pPr>
              <w:spacing w:after="0" w:line="240" w:lineRule="auto"/>
              <w:ind w:left="708"/>
              <w:rPr>
                <w:rFonts w:ascii="Times New Roman" w:hAnsi="Times New Roman"/>
                <w:sz w:val="20"/>
                <w:szCs w:val="20"/>
              </w:rPr>
            </w:pPr>
          </w:p>
        </w:tc>
        <w:tc>
          <w:tcPr>
            <w:tcW w:w="640" w:type="pct"/>
          </w:tcPr>
          <w:p w:rsidR="001B5848" w:rsidRPr="003F2514" w:rsidRDefault="001B5848" w:rsidP="003A7EAA">
            <w:pPr>
              <w:spacing w:after="0" w:line="240" w:lineRule="auto"/>
              <w:ind w:left="708"/>
              <w:rPr>
                <w:rFonts w:ascii="Times New Roman" w:hAnsi="Times New Roman"/>
                <w:sz w:val="20"/>
                <w:szCs w:val="20"/>
              </w:rPr>
            </w:pPr>
          </w:p>
        </w:tc>
        <w:tc>
          <w:tcPr>
            <w:tcW w:w="640" w:type="pct"/>
          </w:tcPr>
          <w:p w:rsidR="001B5848" w:rsidRPr="003F2514" w:rsidRDefault="001B5848" w:rsidP="003A7EAA">
            <w:pPr>
              <w:spacing w:after="0" w:line="240" w:lineRule="auto"/>
              <w:ind w:left="708"/>
              <w:rPr>
                <w:rFonts w:ascii="Times New Roman" w:hAnsi="Times New Roman"/>
                <w:sz w:val="20"/>
                <w:szCs w:val="20"/>
              </w:rPr>
            </w:pPr>
          </w:p>
        </w:tc>
        <w:tc>
          <w:tcPr>
            <w:tcW w:w="1128" w:type="pct"/>
          </w:tcPr>
          <w:p w:rsidR="001B5848" w:rsidRPr="003F2514" w:rsidRDefault="001B5848" w:rsidP="003A7EAA">
            <w:pPr>
              <w:spacing w:after="0" w:line="240" w:lineRule="auto"/>
              <w:ind w:left="708"/>
              <w:rPr>
                <w:rFonts w:ascii="Times New Roman" w:hAnsi="Times New Roman"/>
                <w:sz w:val="20"/>
                <w:szCs w:val="20"/>
              </w:rPr>
            </w:pPr>
          </w:p>
        </w:tc>
      </w:tr>
    </w:tbl>
    <w:p w:rsidR="001B5848" w:rsidRPr="003F2514" w:rsidRDefault="001B5848" w:rsidP="004A1412">
      <w:pPr>
        <w:rPr>
          <w:rFonts w:ascii="Times New Roman" w:hAnsi="Times New Roman"/>
          <w:sz w:val="20"/>
          <w:szCs w:val="20"/>
        </w:rPr>
      </w:pPr>
    </w:p>
    <w:p w:rsidR="001B5848" w:rsidRPr="003F2514" w:rsidRDefault="001B5848" w:rsidP="004A1412">
      <w:pPr>
        <w:rPr>
          <w:rFonts w:ascii="Times New Roman" w:hAnsi="Times New Roman"/>
          <w:sz w:val="20"/>
          <w:szCs w:val="20"/>
        </w:rPr>
      </w:pPr>
      <w:r w:rsidRPr="003F2514">
        <w:rPr>
          <w:rFonts w:ascii="Times New Roman" w:hAnsi="Times New Roman"/>
          <w:sz w:val="20"/>
          <w:szCs w:val="20"/>
        </w:rPr>
        <w:t>Nota: Registrul se păstrează în adăpostul de protecție civilă.</w:t>
      </w:r>
    </w:p>
    <w:p w:rsidR="001B5848" w:rsidRPr="003F2514" w:rsidRDefault="001B5848" w:rsidP="003627FB">
      <w:pPr>
        <w:tabs>
          <w:tab w:val="left" w:pos="180"/>
          <w:tab w:val="left" w:pos="1134"/>
          <w:tab w:val="left" w:pos="1560"/>
        </w:tabs>
        <w:spacing w:after="0" w:line="240" w:lineRule="auto"/>
        <w:jc w:val="right"/>
        <w:rPr>
          <w:rFonts w:ascii="Times New Roman" w:hAnsi="Times New Roman"/>
          <w:spacing w:val="2"/>
          <w:sz w:val="28"/>
          <w:szCs w:val="28"/>
          <w:lang w:eastAsia="ru-RU"/>
        </w:rPr>
      </w:pPr>
      <w:r w:rsidRPr="003F2514">
        <w:rPr>
          <w:rFonts w:ascii="Times New Roman" w:hAnsi="Times New Roman"/>
          <w:sz w:val="20"/>
          <w:szCs w:val="20"/>
        </w:rPr>
        <w:br w:type="page"/>
      </w:r>
      <w:r w:rsidRPr="003F2514">
        <w:rPr>
          <w:rFonts w:ascii="Times New Roman" w:hAnsi="Times New Roman"/>
          <w:spacing w:val="2"/>
          <w:sz w:val="28"/>
          <w:szCs w:val="28"/>
          <w:lang w:eastAsia="ru-RU"/>
        </w:rPr>
        <w:lastRenderedPageBreak/>
        <w:t>Anexa nr. 4</w:t>
      </w:r>
    </w:p>
    <w:p w:rsidR="001B5848" w:rsidRPr="003F2514" w:rsidRDefault="001B5848" w:rsidP="003627FB">
      <w:pPr>
        <w:jc w:val="right"/>
        <w:rPr>
          <w:rFonts w:ascii="Times New Roman" w:hAnsi="Times New Roman"/>
          <w:spacing w:val="2"/>
          <w:sz w:val="28"/>
          <w:szCs w:val="28"/>
          <w:lang w:eastAsia="ru-RU"/>
        </w:rPr>
      </w:pPr>
      <w:r w:rsidRPr="003F2514">
        <w:rPr>
          <w:rFonts w:ascii="Times New Roman" w:hAnsi="Times New Roman"/>
          <w:spacing w:val="2"/>
          <w:sz w:val="28"/>
          <w:szCs w:val="28"/>
          <w:lang w:eastAsia="ru-RU"/>
        </w:rPr>
        <w:t xml:space="preserve"> la Regulamentul privind exploatarea construcțiilor de protecție</w:t>
      </w:r>
    </w:p>
    <w:p w:rsidR="001B5848" w:rsidRPr="003F2514" w:rsidRDefault="001B5848" w:rsidP="003627FB">
      <w:pPr>
        <w:jc w:val="right"/>
        <w:rPr>
          <w:rFonts w:ascii="Times New Roman" w:hAnsi="Times New Roman"/>
          <w:sz w:val="28"/>
          <w:szCs w:val="28"/>
        </w:rPr>
      </w:pPr>
    </w:p>
    <w:p w:rsidR="001B5848" w:rsidRPr="003F2514" w:rsidRDefault="001B5848" w:rsidP="003A7EAA">
      <w:pPr>
        <w:pStyle w:val="headertexttopleveltextcentertext"/>
        <w:spacing w:before="0" w:beforeAutospacing="0" w:after="0" w:afterAutospacing="0"/>
        <w:jc w:val="center"/>
        <w:textAlignment w:val="baseline"/>
        <w:rPr>
          <w:b/>
          <w:bCs/>
          <w:sz w:val="28"/>
          <w:szCs w:val="28"/>
          <w:lang w:val="ro-RO"/>
        </w:rPr>
      </w:pPr>
      <w:r w:rsidRPr="003F2514">
        <w:rPr>
          <w:b/>
          <w:spacing w:val="2"/>
          <w:sz w:val="28"/>
          <w:szCs w:val="28"/>
          <w:lang w:val="ro-RO"/>
        </w:rPr>
        <w:t xml:space="preserve">Registrul de evidență a testării și funcționării generatorului electric </w:t>
      </w:r>
    </w:p>
    <w:p w:rsidR="001B5848" w:rsidRPr="003F2514" w:rsidRDefault="001B5848" w:rsidP="003A7EAA">
      <w:pPr>
        <w:spacing w:after="0" w:line="240" w:lineRule="auto"/>
        <w:jc w:val="center"/>
        <w:rPr>
          <w:rFonts w:ascii="Times New Roman" w:hAnsi="Times New Roman"/>
          <w:sz w:val="20"/>
          <w:szCs w:val="20"/>
        </w:rPr>
      </w:pPr>
      <w:r w:rsidRPr="003F2514">
        <w:rPr>
          <w:rFonts w:ascii="Times New Roman" w:hAnsi="Times New Roman"/>
          <w:sz w:val="20"/>
          <w:szCs w:val="20"/>
        </w:rPr>
        <w:t>_____________________________________________________________________________________________(denumirea unității economice care gestionează adăpostul, adresa)</w:t>
      </w:r>
    </w:p>
    <w:p w:rsidR="001B5848" w:rsidRPr="003F2514" w:rsidRDefault="001B5848" w:rsidP="003A7EAA">
      <w:pPr>
        <w:pStyle w:val="headertexttopleveltextcentertext"/>
        <w:spacing w:before="0" w:beforeAutospacing="0" w:after="0" w:afterAutospacing="0"/>
        <w:jc w:val="center"/>
        <w:textAlignment w:val="baseline"/>
        <w:rPr>
          <w:b/>
          <w:bCs/>
          <w:sz w:val="28"/>
          <w:szCs w:val="28"/>
          <w:lang w:val="ro-RO"/>
        </w:rPr>
      </w:pPr>
    </w:p>
    <w:tbl>
      <w:tblPr>
        <w:tblpPr w:leftFromText="180" w:rightFromText="180" w:vertAnchor="text" w:horzAnchor="margin" w:tblpY="3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1574"/>
        <w:gridCol w:w="1574"/>
        <w:gridCol w:w="1574"/>
        <w:gridCol w:w="1527"/>
        <w:gridCol w:w="1570"/>
      </w:tblGrid>
      <w:tr w:rsidR="003F2514" w:rsidRPr="003F2514" w:rsidTr="00C57E95">
        <w:tc>
          <w:tcPr>
            <w:tcW w:w="1595" w:type="dxa"/>
          </w:tcPr>
          <w:p w:rsidR="001B5848" w:rsidRPr="003F2514" w:rsidRDefault="001B5848" w:rsidP="00C57E95">
            <w:pPr>
              <w:jc w:val="center"/>
              <w:rPr>
                <w:rFonts w:ascii="Times New Roman" w:hAnsi="Times New Roman"/>
                <w:sz w:val="20"/>
                <w:szCs w:val="20"/>
              </w:rPr>
            </w:pPr>
            <w:r w:rsidRPr="003F2514">
              <w:rPr>
                <w:rFonts w:ascii="Times New Roman" w:hAnsi="Times New Roman"/>
                <w:sz w:val="20"/>
                <w:szCs w:val="20"/>
              </w:rPr>
              <w:t>Data</w:t>
            </w:r>
          </w:p>
        </w:tc>
        <w:tc>
          <w:tcPr>
            <w:tcW w:w="1595" w:type="dxa"/>
          </w:tcPr>
          <w:p w:rsidR="001B5848" w:rsidRPr="003F2514" w:rsidRDefault="001B5848" w:rsidP="00C57E95">
            <w:pPr>
              <w:jc w:val="center"/>
              <w:rPr>
                <w:rFonts w:ascii="Times New Roman" w:hAnsi="Times New Roman"/>
                <w:sz w:val="20"/>
                <w:szCs w:val="20"/>
              </w:rPr>
            </w:pPr>
            <w:r w:rsidRPr="003F2514">
              <w:rPr>
                <w:rFonts w:ascii="Times New Roman" w:hAnsi="Times New Roman"/>
                <w:sz w:val="20"/>
                <w:szCs w:val="20"/>
              </w:rPr>
              <w:t>Modelul generatorului electric și capacitatea</w:t>
            </w:r>
          </w:p>
        </w:tc>
        <w:tc>
          <w:tcPr>
            <w:tcW w:w="1595" w:type="dxa"/>
          </w:tcPr>
          <w:p w:rsidR="001B5848" w:rsidRPr="003F2514" w:rsidRDefault="001B5848" w:rsidP="00C57E95">
            <w:pPr>
              <w:jc w:val="center"/>
              <w:rPr>
                <w:rFonts w:ascii="Times New Roman" w:hAnsi="Times New Roman"/>
                <w:sz w:val="20"/>
                <w:szCs w:val="20"/>
              </w:rPr>
            </w:pPr>
            <w:r w:rsidRPr="003F2514">
              <w:rPr>
                <w:rFonts w:ascii="Times New Roman" w:hAnsi="Times New Roman"/>
                <w:sz w:val="20"/>
                <w:szCs w:val="20"/>
              </w:rPr>
              <w:t>Timpul de testare a generatorului electric</w:t>
            </w:r>
          </w:p>
        </w:tc>
        <w:tc>
          <w:tcPr>
            <w:tcW w:w="1595" w:type="dxa"/>
          </w:tcPr>
          <w:p w:rsidR="001B5848" w:rsidRPr="003F2514" w:rsidRDefault="001B5848" w:rsidP="00E23388">
            <w:pPr>
              <w:jc w:val="center"/>
              <w:rPr>
                <w:rFonts w:ascii="Times New Roman" w:hAnsi="Times New Roman"/>
                <w:sz w:val="20"/>
                <w:szCs w:val="20"/>
              </w:rPr>
            </w:pPr>
            <w:r w:rsidRPr="003F2514">
              <w:rPr>
                <w:rFonts w:ascii="Times New Roman" w:hAnsi="Times New Roman"/>
                <w:sz w:val="20"/>
                <w:szCs w:val="20"/>
              </w:rPr>
              <w:t>Orele de funcționare a generatorului electric</w:t>
            </w:r>
          </w:p>
        </w:tc>
        <w:tc>
          <w:tcPr>
            <w:tcW w:w="1595" w:type="dxa"/>
          </w:tcPr>
          <w:p w:rsidR="001B5848" w:rsidRPr="003F2514" w:rsidRDefault="001B5848" w:rsidP="00C57E95">
            <w:pPr>
              <w:jc w:val="center"/>
              <w:rPr>
                <w:rFonts w:ascii="Times New Roman" w:hAnsi="Times New Roman"/>
                <w:sz w:val="20"/>
                <w:szCs w:val="20"/>
              </w:rPr>
            </w:pPr>
            <w:r w:rsidRPr="003F2514">
              <w:rPr>
                <w:rFonts w:ascii="Times New Roman" w:hAnsi="Times New Roman"/>
                <w:sz w:val="20"/>
                <w:szCs w:val="20"/>
              </w:rPr>
              <w:t>Notă</w:t>
            </w:r>
          </w:p>
        </w:tc>
        <w:tc>
          <w:tcPr>
            <w:tcW w:w="1596" w:type="dxa"/>
          </w:tcPr>
          <w:p w:rsidR="001B5848" w:rsidRPr="003F2514" w:rsidRDefault="001B5848" w:rsidP="00C57E95">
            <w:pPr>
              <w:jc w:val="center"/>
              <w:rPr>
                <w:rFonts w:ascii="Times New Roman" w:hAnsi="Times New Roman"/>
                <w:sz w:val="20"/>
                <w:szCs w:val="20"/>
              </w:rPr>
            </w:pPr>
            <w:r w:rsidRPr="003F2514">
              <w:rPr>
                <w:rFonts w:ascii="Times New Roman" w:hAnsi="Times New Roman"/>
                <w:sz w:val="20"/>
                <w:szCs w:val="20"/>
              </w:rPr>
              <w:t>NPP persoanei responsabile de generatorul electric</w:t>
            </w:r>
          </w:p>
        </w:tc>
      </w:tr>
      <w:tr w:rsidR="003F2514" w:rsidRPr="003F2514" w:rsidTr="00C57E95">
        <w:tc>
          <w:tcPr>
            <w:tcW w:w="1595" w:type="dxa"/>
          </w:tcPr>
          <w:p w:rsidR="001B5848" w:rsidRPr="003F2514" w:rsidRDefault="001B5848" w:rsidP="00C57E95">
            <w:pPr>
              <w:jc w:val="center"/>
              <w:rPr>
                <w:rFonts w:ascii="Times New Roman" w:hAnsi="Times New Roman"/>
                <w:sz w:val="20"/>
                <w:szCs w:val="20"/>
              </w:rPr>
            </w:pPr>
            <w:r w:rsidRPr="003F2514">
              <w:rPr>
                <w:rFonts w:ascii="Times New Roman" w:hAnsi="Times New Roman"/>
                <w:sz w:val="20"/>
                <w:szCs w:val="20"/>
              </w:rPr>
              <w:t>1</w:t>
            </w:r>
          </w:p>
        </w:tc>
        <w:tc>
          <w:tcPr>
            <w:tcW w:w="1595" w:type="dxa"/>
          </w:tcPr>
          <w:p w:rsidR="001B5848" w:rsidRPr="003F2514" w:rsidRDefault="001B5848" w:rsidP="00C57E95">
            <w:pPr>
              <w:jc w:val="center"/>
              <w:rPr>
                <w:rFonts w:ascii="Times New Roman" w:hAnsi="Times New Roman"/>
                <w:sz w:val="20"/>
                <w:szCs w:val="20"/>
              </w:rPr>
            </w:pPr>
            <w:r w:rsidRPr="003F2514">
              <w:rPr>
                <w:rFonts w:ascii="Times New Roman" w:hAnsi="Times New Roman"/>
                <w:sz w:val="20"/>
                <w:szCs w:val="20"/>
              </w:rPr>
              <w:t>2</w:t>
            </w:r>
          </w:p>
        </w:tc>
        <w:tc>
          <w:tcPr>
            <w:tcW w:w="1595" w:type="dxa"/>
          </w:tcPr>
          <w:p w:rsidR="001B5848" w:rsidRPr="003F2514" w:rsidRDefault="001B5848" w:rsidP="00C57E95">
            <w:pPr>
              <w:jc w:val="center"/>
              <w:rPr>
                <w:rFonts w:ascii="Times New Roman" w:hAnsi="Times New Roman"/>
                <w:sz w:val="20"/>
                <w:szCs w:val="20"/>
              </w:rPr>
            </w:pPr>
            <w:r w:rsidRPr="003F2514">
              <w:rPr>
                <w:rFonts w:ascii="Times New Roman" w:hAnsi="Times New Roman"/>
                <w:sz w:val="20"/>
                <w:szCs w:val="20"/>
              </w:rPr>
              <w:t>3</w:t>
            </w:r>
          </w:p>
        </w:tc>
        <w:tc>
          <w:tcPr>
            <w:tcW w:w="1595" w:type="dxa"/>
          </w:tcPr>
          <w:p w:rsidR="001B5848" w:rsidRPr="003F2514" w:rsidRDefault="001B5848" w:rsidP="00C57E95">
            <w:pPr>
              <w:jc w:val="center"/>
              <w:rPr>
                <w:rFonts w:ascii="Times New Roman" w:hAnsi="Times New Roman"/>
                <w:sz w:val="20"/>
                <w:szCs w:val="20"/>
              </w:rPr>
            </w:pPr>
            <w:r w:rsidRPr="003F2514">
              <w:rPr>
                <w:rFonts w:ascii="Times New Roman" w:hAnsi="Times New Roman"/>
                <w:sz w:val="20"/>
                <w:szCs w:val="20"/>
              </w:rPr>
              <w:t>4</w:t>
            </w:r>
          </w:p>
        </w:tc>
        <w:tc>
          <w:tcPr>
            <w:tcW w:w="1595" w:type="dxa"/>
          </w:tcPr>
          <w:p w:rsidR="001B5848" w:rsidRPr="003F2514" w:rsidRDefault="001B5848" w:rsidP="00C57E95">
            <w:pPr>
              <w:jc w:val="center"/>
              <w:rPr>
                <w:rFonts w:ascii="Times New Roman" w:hAnsi="Times New Roman"/>
                <w:sz w:val="20"/>
                <w:szCs w:val="20"/>
              </w:rPr>
            </w:pPr>
            <w:r w:rsidRPr="003F2514">
              <w:rPr>
                <w:rFonts w:ascii="Times New Roman" w:hAnsi="Times New Roman"/>
                <w:sz w:val="20"/>
                <w:szCs w:val="20"/>
              </w:rPr>
              <w:t>5</w:t>
            </w:r>
          </w:p>
        </w:tc>
        <w:tc>
          <w:tcPr>
            <w:tcW w:w="1596" w:type="dxa"/>
          </w:tcPr>
          <w:p w:rsidR="001B5848" w:rsidRPr="003F2514" w:rsidRDefault="001B5848" w:rsidP="00C57E95">
            <w:pPr>
              <w:jc w:val="center"/>
              <w:rPr>
                <w:rFonts w:ascii="Times New Roman" w:hAnsi="Times New Roman"/>
                <w:sz w:val="20"/>
                <w:szCs w:val="20"/>
              </w:rPr>
            </w:pPr>
            <w:r w:rsidRPr="003F2514">
              <w:rPr>
                <w:rFonts w:ascii="Times New Roman" w:hAnsi="Times New Roman"/>
                <w:sz w:val="20"/>
                <w:szCs w:val="20"/>
              </w:rPr>
              <w:t>6</w:t>
            </w:r>
          </w:p>
        </w:tc>
      </w:tr>
      <w:tr w:rsidR="003F2514" w:rsidRPr="003F2514" w:rsidTr="00C57E95">
        <w:tc>
          <w:tcPr>
            <w:tcW w:w="1595" w:type="dxa"/>
          </w:tcPr>
          <w:p w:rsidR="001B5848" w:rsidRPr="003F2514" w:rsidRDefault="001B5848" w:rsidP="00C57E95">
            <w:pPr>
              <w:rPr>
                <w:rFonts w:ascii="Times New Roman" w:hAnsi="Times New Roman"/>
                <w:sz w:val="20"/>
                <w:szCs w:val="20"/>
              </w:rPr>
            </w:pPr>
          </w:p>
        </w:tc>
        <w:tc>
          <w:tcPr>
            <w:tcW w:w="1595" w:type="dxa"/>
          </w:tcPr>
          <w:p w:rsidR="001B5848" w:rsidRPr="003F2514" w:rsidRDefault="001B5848" w:rsidP="00C57E95">
            <w:pPr>
              <w:rPr>
                <w:rFonts w:ascii="Times New Roman" w:hAnsi="Times New Roman"/>
                <w:sz w:val="20"/>
                <w:szCs w:val="20"/>
              </w:rPr>
            </w:pPr>
          </w:p>
        </w:tc>
        <w:tc>
          <w:tcPr>
            <w:tcW w:w="1595" w:type="dxa"/>
          </w:tcPr>
          <w:p w:rsidR="001B5848" w:rsidRPr="003F2514" w:rsidRDefault="001B5848" w:rsidP="00C57E95">
            <w:pPr>
              <w:rPr>
                <w:rFonts w:ascii="Times New Roman" w:hAnsi="Times New Roman"/>
                <w:sz w:val="20"/>
                <w:szCs w:val="20"/>
              </w:rPr>
            </w:pPr>
          </w:p>
        </w:tc>
        <w:tc>
          <w:tcPr>
            <w:tcW w:w="1595" w:type="dxa"/>
          </w:tcPr>
          <w:p w:rsidR="001B5848" w:rsidRPr="003F2514" w:rsidRDefault="001B5848" w:rsidP="00C57E95">
            <w:pPr>
              <w:rPr>
                <w:rFonts w:ascii="Times New Roman" w:hAnsi="Times New Roman"/>
                <w:sz w:val="20"/>
                <w:szCs w:val="20"/>
              </w:rPr>
            </w:pPr>
          </w:p>
        </w:tc>
        <w:tc>
          <w:tcPr>
            <w:tcW w:w="1595" w:type="dxa"/>
          </w:tcPr>
          <w:p w:rsidR="001B5848" w:rsidRPr="003F2514" w:rsidRDefault="001B5848" w:rsidP="00C57E95">
            <w:pPr>
              <w:rPr>
                <w:rFonts w:ascii="Times New Roman" w:hAnsi="Times New Roman"/>
                <w:sz w:val="20"/>
                <w:szCs w:val="20"/>
              </w:rPr>
            </w:pPr>
          </w:p>
        </w:tc>
        <w:tc>
          <w:tcPr>
            <w:tcW w:w="1596" w:type="dxa"/>
          </w:tcPr>
          <w:p w:rsidR="001B5848" w:rsidRPr="003F2514" w:rsidRDefault="001B5848" w:rsidP="00C57E95">
            <w:pPr>
              <w:rPr>
                <w:rFonts w:ascii="Times New Roman" w:hAnsi="Times New Roman"/>
                <w:sz w:val="20"/>
                <w:szCs w:val="20"/>
              </w:rPr>
            </w:pPr>
          </w:p>
        </w:tc>
      </w:tr>
    </w:tbl>
    <w:p w:rsidR="001B5848" w:rsidRPr="003F2514" w:rsidRDefault="001B5848" w:rsidP="003A7EAA">
      <w:pPr>
        <w:rPr>
          <w:rFonts w:ascii="Times New Roman" w:hAnsi="Times New Roman"/>
          <w:sz w:val="20"/>
          <w:szCs w:val="20"/>
        </w:rPr>
      </w:pPr>
    </w:p>
    <w:p w:rsidR="001B5848" w:rsidRPr="003F2514" w:rsidRDefault="001B5848" w:rsidP="003A7EAA">
      <w:pPr>
        <w:rPr>
          <w:rFonts w:ascii="Times New Roman" w:hAnsi="Times New Roman"/>
          <w:sz w:val="20"/>
          <w:szCs w:val="20"/>
        </w:rPr>
      </w:pPr>
      <w:r w:rsidRPr="003F2514">
        <w:rPr>
          <w:rFonts w:ascii="Times New Roman" w:hAnsi="Times New Roman"/>
          <w:sz w:val="20"/>
          <w:szCs w:val="20"/>
        </w:rPr>
        <w:t>Nota: Registrul se păstrează în adăpostul de protecție civilă.</w:t>
      </w:r>
    </w:p>
    <w:p w:rsidR="001B5848" w:rsidRPr="003F2514" w:rsidRDefault="001B5848" w:rsidP="003627FB">
      <w:pPr>
        <w:tabs>
          <w:tab w:val="left" w:pos="180"/>
          <w:tab w:val="left" w:pos="1134"/>
          <w:tab w:val="left" w:pos="1560"/>
        </w:tabs>
        <w:spacing w:after="0" w:line="240" w:lineRule="auto"/>
        <w:jc w:val="right"/>
        <w:rPr>
          <w:rFonts w:ascii="Times New Roman" w:hAnsi="Times New Roman"/>
          <w:spacing w:val="2"/>
          <w:sz w:val="28"/>
          <w:szCs w:val="28"/>
          <w:lang w:eastAsia="ru-RU"/>
        </w:rPr>
      </w:pPr>
      <w:r w:rsidRPr="003F2514">
        <w:rPr>
          <w:rFonts w:ascii="Times New Roman" w:hAnsi="Times New Roman"/>
          <w:sz w:val="20"/>
          <w:szCs w:val="20"/>
        </w:rPr>
        <w:br w:type="page"/>
      </w:r>
      <w:r w:rsidRPr="003F2514">
        <w:rPr>
          <w:rFonts w:ascii="Times New Roman" w:hAnsi="Times New Roman"/>
          <w:spacing w:val="2"/>
          <w:sz w:val="28"/>
          <w:szCs w:val="28"/>
          <w:lang w:eastAsia="ru-RU"/>
        </w:rPr>
        <w:lastRenderedPageBreak/>
        <w:t>Anexa nr. 5</w:t>
      </w:r>
    </w:p>
    <w:p w:rsidR="001B5848" w:rsidRPr="003F2514" w:rsidRDefault="001B5848" w:rsidP="003627FB">
      <w:pPr>
        <w:jc w:val="right"/>
        <w:rPr>
          <w:rFonts w:ascii="Times New Roman" w:hAnsi="Times New Roman"/>
          <w:sz w:val="28"/>
          <w:szCs w:val="28"/>
        </w:rPr>
      </w:pPr>
      <w:r w:rsidRPr="003F2514">
        <w:rPr>
          <w:rFonts w:ascii="Times New Roman" w:hAnsi="Times New Roman"/>
          <w:spacing w:val="2"/>
          <w:sz w:val="28"/>
          <w:szCs w:val="28"/>
          <w:lang w:eastAsia="ru-RU"/>
        </w:rPr>
        <w:t xml:space="preserve"> la Regulamentul privind exploatarea construcțiilor de protecție</w:t>
      </w:r>
    </w:p>
    <w:p w:rsidR="001B5848" w:rsidRPr="003F2514" w:rsidRDefault="001B5848" w:rsidP="006649AF">
      <w:pPr>
        <w:jc w:val="right"/>
        <w:rPr>
          <w:rFonts w:ascii="Times New Roman" w:hAnsi="Times New Roman"/>
          <w:sz w:val="20"/>
          <w:szCs w:val="20"/>
        </w:rPr>
      </w:pPr>
    </w:p>
    <w:p w:rsidR="001B5848" w:rsidRPr="003F2514" w:rsidRDefault="001B5848" w:rsidP="00157212">
      <w:pPr>
        <w:jc w:val="center"/>
        <w:rPr>
          <w:rFonts w:ascii="Times New Roman" w:hAnsi="Times New Roman"/>
          <w:sz w:val="20"/>
          <w:szCs w:val="20"/>
        </w:rPr>
      </w:pPr>
      <w:r w:rsidRPr="003F2514">
        <w:rPr>
          <w:rFonts w:ascii="Times New Roman" w:hAnsi="Times New Roman"/>
          <w:b/>
          <w:bCs/>
          <w:sz w:val="28"/>
          <w:szCs w:val="28"/>
        </w:rPr>
        <w:t>Registrul de evidență a construcțiilor de protecție civilă</w:t>
      </w:r>
      <w:r w:rsidRPr="003F2514">
        <w:rPr>
          <w:b/>
          <w:bCs/>
          <w:sz w:val="28"/>
          <w:szCs w:val="28"/>
        </w:rPr>
        <w:br/>
      </w:r>
      <w:r w:rsidRPr="003F2514">
        <w:rPr>
          <w:rFonts w:ascii="Times New Roman" w:hAnsi="Times New Roman"/>
          <w:sz w:val="20"/>
          <w:szCs w:val="20"/>
        </w:rPr>
        <w:t>_____________________________________________________________________________________________(denumirea unității economice, adresa)</w:t>
      </w:r>
    </w:p>
    <w:tbl>
      <w:tblPr>
        <w:tblW w:w="10818" w:type="dxa"/>
        <w:tblInd w:w="-1143" w:type="dxa"/>
        <w:tblLayout w:type="fixed"/>
        <w:tblCellMar>
          <w:left w:w="0" w:type="dxa"/>
          <w:right w:w="0" w:type="dxa"/>
        </w:tblCellMar>
        <w:tblLook w:val="0000" w:firstRow="0" w:lastRow="0" w:firstColumn="0" w:lastColumn="0" w:noHBand="0" w:noVBand="0"/>
      </w:tblPr>
      <w:tblGrid>
        <w:gridCol w:w="333"/>
        <w:gridCol w:w="1124"/>
        <w:gridCol w:w="771"/>
        <w:gridCol w:w="540"/>
        <w:gridCol w:w="720"/>
        <w:gridCol w:w="600"/>
        <w:gridCol w:w="598"/>
        <w:gridCol w:w="608"/>
        <w:gridCol w:w="596"/>
        <w:gridCol w:w="753"/>
        <w:gridCol w:w="646"/>
        <w:gridCol w:w="732"/>
        <w:gridCol w:w="764"/>
        <w:gridCol w:w="599"/>
        <w:gridCol w:w="690"/>
        <w:gridCol w:w="744"/>
      </w:tblGrid>
      <w:tr w:rsidR="003F2514" w:rsidRPr="003F2514" w:rsidTr="0042720F">
        <w:trPr>
          <w:trHeight w:val="2285"/>
        </w:trPr>
        <w:tc>
          <w:tcPr>
            <w:tcW w:w="333" w:type="dxa"/>
            <w:tcBorders>
              <w:top w:val="single" w:sz="4" w:space="0" w:color="000000"/>
              <w:left w:val="single" w:sz="4" w:space="0" w:color="000000"/>
              <w:bottom w:val="nil"/>
              <w:right w:val="single" w:sz="4" w:space="0" w:color="000000"/>
            </w:tcBorders>
          </w:tcPr>
          <w:p w:rsidR="001B5848" w:rsidRPr="003F2514" w:rsidRDefault="001B5848" w:rsidP="00C57E95">
            <w:pPr>
              <w:pStyle w:val="formattext"/>
              <w:spacing w:before="0" w:beforeAutospacing="0" w:after="0" w:afterAutospacing="0"/>
              <w:jc w:val="center"/>
              <w:textAlignment w:val="baseline"/>
              <w:rPr>
                <w:sz w:val="16"/>
                <w:szCs w:val="16"/>
                <w:lang w:val="ro-RO"/>
              </w:rPr>
            </w:pPr>
            <w:r w:rsidRPr="003F2514">
              <w:rPr>
                <w:sz w:val="16"/>
                <w:szCs w:val="16"/>
                <w:lang w:val="ro-RO"/>
              </w:rPr>
              <w:t>Nr.</w:t>
            </w:r>
            <w:r w:rsidRPr="003F2514">
              <w:rPr>
                <w:sz w:val="16"/>
                <w:szCs w:val="16"/>
                <w:lang w:val="ro-RO"/>
              </w:rPr>
              <w:br/>
            </w:r>
          </w:p>
        </w:tc>
        <w:tc>
          <w:tcPr>
            <w:tcW w:w="1124" w:type="dxa"/>
            <w:tcBorders>
              <w:top w:val="single" w:sz="4" w:space="0" w:color="000000"/>
              <w:left w:val="single" w:sz="4" w:space="0" w:color="000000"/>
              <w:bottom w:val="nil"/>
              <w:right w:val="single" w:sz="4" w:space="0" w:color="000000"/>
            </w:tcBorders>
          </w:tcPr>
          <w:p w:rsidR="001B5848" w:rsidRPr="003F2514" w:rsidRDefault="001B5848" w:rsidP="0042720F">
            <w:pPr>
              <w:pStyle w:val="formattext"/>
              <w:spacing w:before="0" w:beforeAutospacing="0" w:after="0" w:afterAutospacing="0"/>
              <w:jc w:val="center"/>
              <w:textAlignment w:val="baseline"/>
              <w:rPr>
                <w:sz w:val="16"/>
                <w:szCs w:val="16"/>
                <w:lang w:val="ro-RO"/>
              </w:rPr>
            </w:pPr>
            <w:r w:rsidRPr="003F2514">
              <w:rPr>
                <w:sz w:val="16"/>
                <w:szCs w:val="16"/>
                <w:lang w:val="ro-RO"/>
              </w:rPr>
              <w:t>Adresa</w:t>
            </w:r>
          </w:p>
          <w:p w:rsidR="001B5848" w:rsidRPr="003F2514" w:rsidRDefault="001B5848" w:rsidP="0042720F">
            <w:pPr>
              <w:pStyle w:val="formattext"/>
              <w:spacing w:before="0" w:beforeAutospacing="0" w:after="0" w:afterAutospacing="0"/>
              <w:jc w:val="center"/>
              <w:textAlignment w:val="baseline"/>
              <w:rPr>
                <w:sz w:val="16"/>
                <w:szCs w:val="16"/>
                <w:lang w:val="ro-RO"/>
              </w:rPr>
            </w:pPr>
            <w:r w:rsidRPr="003F2514">
              <w:rPr>
                <w:sz w:val="16"/>
                <w:szCs w:val="16"/>
                <w:lang w:val="ro-RO"/>
              </w:rPr>
              <w:t>amplasării construcției de protecție</w:t>
            </w:r>
          </w:p>
          <w:p w:rsidR="001B5848" w:rsidRPr="003F2514" w:rsidRDefault="001B5848" w:rsidP="00C57E95">
            <w:pPr>
              <w:pStyle w:val="formattext"/>
              <w:spacing w:before="0" w:beforeAutospacing="0" w:after="0" w:afterAutospacing="0"/>
              <w:jc w:val="center"/>
              <w:textAlignment w:val="baseline"/>
              <w:rPr>
                <w:sz w:val="16"/>
                <w:szCs w:val="16"/>
                <w:lang w:val="ro-RO"/>
              </w:rPr>
            </w:pPr>
          </w:p>
        </w:tc>
        <w:tc>
          <w:tcPr>
            <w:tcW w:w="771" w:type="dxa"/>
            <w:tcBorders>
              <w:top w:val="single" w:sz="4" w:space="0" w:color="000000"/>
              <w:left w:val="single" w:sz="4" w:space="0" w:color="000000"/>
              <w:bottom w:val="nil"/>
              <w:right w:val="single" w:sz="4" w:space="0" w:color="000000"/>
            </w:tcBorders>
          </w:tcPr>
          <w:p w:rsidR="001B5848" w:rsidRPr="003F2514" w:rsidRDefault="001B5848" w:rsidP="00C57E95">
            <w:pPr>
              <w:pStyle w:val="formattext"/>
              <w:spacing w:before="0" w:beforeAutospacing="0" w:after="0" w:afterAutospacing="0"/>
              <w:jc w:val="center"/>
              <w:textAlignment w:val="baseline"/>
              <w:rPr>
                <w:sz w:val="16"/>
                <w:szCs w:val="16"/>
                <w:lang w:val="ro-RO"/>
              </w:rPr>
            </w:pPr>
            <w:r w:rsidRPr="003F2514">
              <w:rPr>
                <w:sz w:val="16"/>
                <w:szCs w:val="16"/>
                <w:lang w:val="ro-RO"/>
              </w:rPr>
              <w:t>Tipul construcției de protecție</w:t>
            </w:r>
          </w:p>
          <w:p w:rsidR="001B5848" w:rsidRPr="003F2514" w:rsidRDefault="001B5848" w:rsidP="00C57E95">
            <w:pPr>
              <w:pStyle w:val="formattext"/>
              <w:spacing w:before="0" w:beforeAutospacing="0" w:after="0" w:afterAutospacing="0"/>
              <w:jc w:val="center"/>
              <w:textAlignment w:val="baseline"/>
              <w:rPr>
                <w:sz w:val="16"/>
                <w:szCs w:val="16"/>
                <w:lang w:val="ro-RO"/>
              </w:rPr>
            </w:pPr>
            <w:r w:rsidRPr="003F2514">
              <w:rPr>
                <w:sz w:val="16"/>
                <w:szCs w:val="16"/>
                <w:lang w:val="ro-RO"/>
              </w:rPr>
              <w:t>(edificiu de protecție, adăpostul de protecție civilă, adăpost simplu)</w:t>
            </w:r>
          </w:p>
        </w:tc>
        <w:tc>
          <w:tcPr>
            <w:tcW w:w="540" w:type="dxa"/>
            <w:tcBorders>
              <w:top w:val="single" w:sz="4" w:space="0" w:color="000000"/>
              <w:left w:val="single" w:sz="4" w:space="0" w:color="000000"/>
              <w:bottom w:val="nil"/>
              <w:right w:val="single" w:sz="4" w:space="0" w:color="000000"/>
            </w:tcBorders>
          </w:tcPr>
          <w:p w:rsidR="001B5848" w:rsidRPr="003F2514" w:rsidRDefault="001B5848" w:rsidP="00C57E95">
            <w:pPr>
              <w:pStyle w:val="formattext"/>
              <w:spacing w:before="0" w:beforeAutospacing="0" w:after="0" w:afterAutospacing="0"/>
              <w:jc w:val="center"/>
              <w:textAlignment w:val="baseline"/>
              <w:rPr>
                <w:sz w:val="16"/>
                <w:szCs w:val="16"/>
                <w:lang w:val="ro-RO"/>
              </w:rPr>
            </w:pPr>
            <w:r w:rsidRPr="003F2514">
              <w:rPr>
                <w:sz w:val="16"/>
                <w:szCs w:val="16"/>
                <w:lang w:val="ro-RO"/>
              </w:rPr>
              <w:t>Capacitatea</w:t>
            </w:r>
          </w:p>
        </w:tc>
        <w:tc>
          <w:tcPr>
            <w:tcW w:w="720" w:type="dxa"/>
            <w:tcBorders>
              <w:top w:val="single" w:sz="4" w:space="0" w:color="000000"/>
              <w:left w:val="single" w:sz="4" w:space="0" w:color="000000"/>
              <w:bottom w:val="nil"/>
              <w:right w:val="single" w:sz="4" w:space="0" w:color="000000"/>
            </w:tcBorders>
          </w:tcPr>
          <w:p w:rsidR="001B5848" w:rsidRPr="003F2514" w:rsidRDefault="001B5848" w:rsidP="00C57E95">
            <w:pPr>
              <w:pStyle w:val="formattext"/>
              <w:spacing w:before="0" w:beforeAutospacing="0" w:after="0" w:afterAutospacing="0"/>
              <w:jc w:val="center"/>
              <w:textAlignment w:val="baseline"/>
              <w:rPr>
                <w:sz w:val="16"/>
                <w:szCs w:val="16"/>
                <w:lang w:val="ro-RO"/>
              </w:rPr>
            </w:pPr>
            <w:r w:rsidRPr="003F2514">
              <w:rPr>
                <w:sz w:val="16"/>
                <w:szCs w:val="16"/>
                <w:lang w:val="ro-RO"/>
              </w:rPr>
              <w:t>Denumirea unității economice apartenența departamentală</w:t>
            </w:r>
          </w:p>
        </w:tc>
        <w:tc>
          <w:tcPr>
            <w:tcW w:w="600" w:type="dxa"/>
            <w:tcBorders>
              <w:top w:val="single" w:sz="4" w:space="0" w:color="000000"/>
              <w:left w:val="single" w:sz="4" w:space="0" w:color="000000"/>
              <w:bottom w:val="nil"/>
              <w:right w:val="single" w:sz="4" w:space="0" w:color="000000"/>
            </w:tcBorders>
          </w:tcPr>
          <w:p w:rsidR="001B5848" w:rsidRPr="003F2514" w:rsidRDefault="001B5848" w:rsidP="00C57E95">
            <w:pPr>
              <w:pStyle w:val="formattext"/>
              <w:spacing w:before="0" w:beforeAutospacing="0" w:after="0" w:afterAutospacing="0"/>
              <w:jc w:val="center"/>
              <w:textAlignment w:val="baseline"/>
              <w:rPr>
                <w:sz w:val="16"/>
                <w:szCs w:val="16"/>
                <w:lang w:val="ro-RO"/>
              </w:rPr>
            </w:pPr>
            <w:r w:rsidRPr="003F2514">
              <w:rPr>
                <w:sz w:val="16"/>
                <w:szCs w:val="16"/>
                <w:lang w:val="ro-RO"/>
              </w:rPr>
              <w:t>Numărul de inventariere (dacă există)</w:t>
            </w:r>
          </w:p>
        </w:tc>
        <w:tc>
          <w:tcPr>
            <w:tcW w:w="598" w:type="dxa"/>
            <w:tcBorders>
              <w:top w:val="single" w:sz="4" w:space="0" w:color="000000"/>
              <w:left w:val="single" w:sz="4" w:space="0" w:color="000000"/>
              <w:bottom w:val="nil"/>
              <w:right w:val="single" w:sz="4" w:space="0" w:color="000000"/>
            </w:tcBorders>
          </w:tcPr>
          <w:p w:rsidR="001B5848" w:rsidRPr="003F2514" w:rsidRDefault="001B5848" w:rsidP="00616DAF">
            <w:pPr>
              <w:pStyle w:val="formattext"/>
              <w:spacing w:before="0" w:beforeAutospacing="0" w:after="0" w:afterAutospacing="0"/>
              <w:jc w:val="center"/>
              <w:textAlignment w:val="baseline"/>
              <w:rPr>
                <w:sz w:val="16"/>
                <w:szCs w:val="16"/>
                <w:lang w:val="ro-RO"/>
              </w:rPr>
            </w:pPr>
            <w:r w:rsidRPr="003F2514">
              <w:rPr>
                <w:sz w:val="16"/>
                <w:szCs w:val="16"/>
                <w:lang w:val="ro-RO"/>
              </w:rPr>
              <w:t>Starea construcției de protecție</w:t>
            </w:r>
          </w:p>
          <w:p w:rsidR="001B5848" w:rsidRPr="003F2514" w:rsidRDefault="001B5848" w:rsidP="00616DAF">
            <w:pPr>
              <w:pStyle w:val="formattext"/>
              <w:spacing w:before="0" w:beforeAutospacing="0" w:after="0" w:afterAutospacing="0"/>
              <w:jc w:val="center"/>
              <w:textAlignment w:val="baseline"/>
              <w:rPr>
                <w:sz w:val="16"/>
                <w:szCs w:val="16"/>
                <w:lang w:val="ro-RO"/>
              </w:rPr>
            </w:pPr>
            <w:r w:rsidRPr="003F2514">
              <w:rPr>
                <w:sz w:val="16"/>
                <w:szCs w:val="16"/>
                <w:lang w:val="ro-RO"/>
              </w:rPr>
              <w:t>(corespundere MTI)</w:t>
            </w:r>
          </w:p>
        </w:tc>
        <w:tc>
          <w:tcPr>
            <w:tcW w:w="1204" w:type="dxa"/>
            <w:gridSpan w:val="2"/>
            <w:tcBorders>
              <w:top w:val="single" w:sz="4" w:space="0" w:color="000000"/>
              <w:left w:val="single" w:sz="4" w:space="0" w:color="000000"/>
              <w:bottom w:val="single" w:sz="4" w:space="0" w:color="000000"/>
              <w:right w:val="single" w:sz="4" w:space="0" w:color="000000"/>
            </w:tcBorders>
          </w:tcPr>
          <w:p w:rsidR="001B5848" w:rsidRPr="003F2514" w:rsidRDefault="001B5848" w:rsidP="00C57E95">
            <w:pPr>
              <w:pStyle w:val="formattext"/>
              <w:spacing w:before="0" w:beforeAutospacing="0" w:after="0" w:afterAutospacing="0"/>
              <w:jc w:val="center"/>
              <w:textAlignment w:val="baseline"/>
              <w:rPr>
                <w:sz w:val="16"/>
                <w:szCs w:val="16"/>
                <w:lang w:val="ro-RO"/>
              </w:rPr>
            </w:pPr>
            <w:r w:rsidRPr="003F2514">
              <w:rPr>
                <w:sz w:val="16"/>
                <w:szCs w:val="16"/>
                <w:lang w:val="ro-RO"/>
              </w:rPr>
              <w:t>Suprafața, m</w:t>
            </w:r>
            <w:r w:rsidRPr="003F2514">
              <w:rPr>
                <w:sz w:val="16"/>
                <w:szCs w:val="16"/>
                <w:vertAlign w:val="superscript"/>
                <w:lang w:val="ro-RO"/>
              </w:rPr>
              <w:t>2</w:t>
            </w:r>
            <w:r w:rsidRPr="003F2514">
              <w:rPr>
                <w:sz w:val="16"/>
                <w:szCs w:val="16"/>
                <w:lang w:val="ro-RO"/>
              </w:rPr>
              <w:br/>
            </w:r>
          </w:p>
        </w:tc>
        <w:tc>
          <w:tcPr>
            <w:tcW w:w="753" w:type="dxa"/>
            <w:tcBorders>
              <w:top w:val="single" w:sz="4" w:space="0" w:color="000000"/>
              <w:left w:val="single" w:sz="4" w:space="0" w:color="000000"/>
              <w:bottom w:val="nil"/>
              <w:right w:val="single" w:sz="4" w:space="0" w:color="000000"/>
            </w:tcBorders>
            <w:tcMar>
              <w:top w:w="0" w:type="dxa"/>
              <w:left w:w="110" w:type="dxa"/>
              <w:bottom w:w="0" w:type="dxa"/>
              <w:right w:w="110" w:type="dxa"/>
            </w:tcMar>
          </w:tcPr>
          <w:p w:rsidR="001B5848" w:rsidRPr="003F2514" w:rsidRDefault="001B5848" w:rsidP="00C57E95">
            <w:pPr>
              <w:pStyle w:val="formattext"/>
              <w:spacing w:before="0" w:beforeAutospacing="0" w:after="0" w:afterAutospacing="0"/>
              <w:jc w:val="center"/>
              <w:textAlignment w:val="baseline"/>
              <w:rPr>
                <w:sz w:val="16"/>
                <w:szCs w:val="16"/>
                <w:lang w:val="ro-RO"/>
              </w:rPr>
            </w:pPr>
            <w:r w:rsidRPr="003F2514">
              <w:rPr>
                <w:sz w:val="16"/>
                <w:szCs w:val="16"/>
                <w:lang w:val="ro-RO"/>
              </w:rPr>
              <w:t>Anul dării în exploatare</w:t>
            </w:r>
          </w:p>
        </w:tc>
        <w:tc>
          <w:tcPr>
            <w:tcW w:w="646" w:type="dxa"/>
            <w:tcBorders>
              <w:top w:val="single" w:sz="4" w:space="0" w:color="000000"/>
              <w:left w:val="single" w:sz="4" w:space="0" w:color="000000"/>
              <w:bottom w:val="nil"/>
              <w:right w:val="single" w:sz="4" w:space="0" w:color="000000"/>
            </w:tcBorders>
            <w:tcMar>
              <w:top w:w="0" w:type="dxa"/>
              <w:left w:w="110" w:type="dxa"/>
              <w:bottom w:w="0" w:type="dxa"/>
              <w:right w:w="110" w:type="dxa"/>
            </w:tcMar>
          </w:tcPr>
          <w:p w:rsidR="001B5848" w:rsidRPr="003F2514" w:rsidRDefault="001B5848" w:rsidP="00C57E95">
            <w:pPr>
              <w:pStyle w:val="formattext"/>
              <w:spacing w:before="0" w:beforeAutospacing="0" w:after="0" w:afterAutospacing="0"/>
              <w:jc w:val="center"/>
              <w:textAlignment w:val="baseline"/>
              <w:rPr>
                <w:sz w:val="16"/>
                <w:szCs w:val="16"/>
                <w:lang w:val="ro-RO"/>
              </w:rPr>
            </w:pPr>
            <w:r w:rsidRPr="003F2514">
              <w:rPr>
                <w:sz w:val="16"/>
                <w:szCs w:val="16"/>
                <w:lang w:val="ro-RO"/>
              </w:rPr>
              <w:t>Existența regim. de ventilare</w:t>
            </w:r>
          </w:p>
        </w:tc>
        <w:tc>
          <w:tcPr>
            <w:tcW w:w="732" w:type="dxa"/>
            <w:tcBorders>
              <w:top w:val="single" w:sz="4" w:space="0" w:color="000000"/>
              <w:left w:val="single" w:sz="4" w:space="0" w:color="000000"/>
              <w:bottom w:val="nil"/>
              <w:right w:val="single" w:sz="4" w:space="0" w:color="000000"/>
            </w:tcBorders>
            <w:tcMar>
              <w:top w:w="0" w:type="dxa"/>
              <w:left w:w="110" w:type="dxa"/>
              <w:bottom w:w="0" w:type="dxa"/>
              <w:right w:w="110" w:type="dxa"/>
            </w:tcMar>
          </w:tcPr>
          <w:p w:rsidR="001B5848" w:rsidRPr="003F2514" w:rsidRDefault="001B5848" w:rsidP="00C57E95">
            <w:pPr>
              <w:pStyle w:val="formattext"/>
              <w:spacing w:before="0" w:beforeAutospacing="0" w:after="0" w:afterAutospacing="0"/>
              <w:jc w:val="center"/>
              <w:textAlignment w:val="baseline"/>
              <w:rPr>
                <w:sz w:val="16"/>
                <w:szCs w:val="16"/>
                <w:lang w:val="ro-RO"/>
              </w:rPr>
            </w:pPr>
            <w:r w:rsidRPr="003F2514">
              <w:rPr>
                <w:sz w:val="16"/>
                <w:szCs w:val="16"/>
                <w:lang w:val="ro-RO"/>
              </w:rPr>
              <w:t>Disponibilitatea sursei autonome de energie electrică (marca, putereaetc.)</w:t>
            </w:r>
          </w:p>
        </w:tc>
        <w:tc>
          <w:tcPr>
            <w:tcW w:w="764" w:type="dxa"/>
            <w:tcBorders>
              <w:top w:val="single" w:sz="4" w:space="0" w:color="000000"/>
              <w:left w:val="single" w:sz="4" w:space="0" w:color="000000"/>
              <w:bottom w:val="nil"/>
              <w:right w:val="single" w:sz="4" w:space="0" w:color="000000"/>
            </w:tcBorders>
            <w:tcMar>
              <w:top w:w="0" w:type="dxa"/>
              <w:left w:w="110" w:type="dxa"/>
              <w:bottom w:w="0" w:type="dxa"/>
              <w:right w:w="110" w:type="dxa"/>
            </w:tcMar>
          </w:tcPr>
          <w:p w:rsidR="001B5848" w:rsidRPr="003F2514" w:rsidRDefault="001B5848" w:rsidP="00C57E95">
            <w:pPr>
              <w:pStyle w:val="formattext"/>
              <w:spacing w:before="0" w:beforeAutospacing="0" w:after="0" w:afterAutospacing="0"/>
              <w:jc w:val="center"/>
              <w:textAlignment w:val="baseline"/>
              <w:rPr>
                <w:sz w:val="16"/>
                <w:szCs w:val="16"/>
                <w:lang w:val="ro-RO"/>
              </w:rPr>
            </w:pPr>
            <w:r w:rsidRPr="003F2514">
              <w:rPr>
                <w:sz w:val="16"/>
                <w:szCs w:val="16"/>
                <w:lang w:val="ro-RO"/>
              </w:rPr>
              <w:t>Utilizarea pe timp de pace</w:t>
            </w:r>
          </w:p>
        </w:tc>
        <w:tc>
          <w:tcPr>
            <w:tcW w:w="599" w:type="dxa"/>
            <w:tcBorders>
              <w:top w:val="single" w:sz="4" w:space="0" w:color="000000"/>
              <w:left w:val="single" w:sz="4" w:space="0" w:color="000000"/>
              <w:bottom w:val="nil"/>
              <w:right w:val="single" w:sz="4" w:space="0" w:color="000000"/>
            </w:tcBorders>
            <w:tcMar>
              <w:top w:w="0" w:type="dxa"/>
              <w:left w:w="110" w:type="dxa"/>
              <w:bottom w:w="0" w:type="dxa"/>
              <w:right w:w="110" w:type="dxa"/>
            </w:tcMar>
          </w:tcPr>
          <w:p w:rsidR="001B5848" w:rsidRPr="003F2514" w:rsidRDefault="001B5848" w:rsidP="00C57E95">
            <w:pPr>
              <w:pStyle w:val="formattext"/>
              <w:spacing w:before="0" w:beforeAutospacing="0" w:after="0" w:afterAutospacing="0"/>
              <w:jc w:val="center"/>
              <w:textAlignment w:val="baseline"/>
              <w:rPr>
                <w:sz w:val="16"/>
                <w:szCs w:val="16"/>
                <w:lang w:val="ro-RO"/>
              </w:rPr>
            </w:pPr>
            <w:r w:rsidRPr="003F2514">
              <w:rPr>
                <w:sz w:val="16"/>
                <w:szCs w:val="16"/>
                <w:lang w:val="ro-RO"/>
              </w:rPr>
              <w:t>Data efectuării  reparației</w:t>
            </w:r>
          </w:p>
        </w:tc>
        <w:tc>
          <w:tcPr>
            <w:tcW w:w="690" w:type="dxa"/>
            <w:tcBorders>
              <w:top w:val="single" w:sz="4" w:space="0" w:color="000000"/>
              <w:left w:val="single" w:sz="4" w:space="0" w:color="000000"/>
              <w:bottom w:val="nil"/>
              <w:right w:val="single" w:sz="4" w:space="0" w:color="000000"/>
            </w:tcBorders>
            <w:tcMar>
              <w:top w:w="0" w:type="dxa"/>
              <w:left w:w="110" w:type="dxa"/>
              <w:bottom w:w="0" w:type="dxa"/>
              <w:right w:w="110" w:type="dxa"/>
            </w:tcMar>
          </w:tcPr>
          <w:p w:rsidR="001B5848" w:rsidRPr="003F2514" w:rsidRDefault="001B5848" w:rsidP="00C57E95">
            <w:pPr>
              <w:pStyle w:val="formattext"/>
              <w:spacing w:before="0" w:beforeAutospacing="0" w:after="0" w:afterAutospacing="0"/>
              <w:jc w:val="center"/>
              <w:textAlignment w:val="baseline"/>
              <w:rPr>
                <w:sz w:val="16"/>
                <w:szCs w:val="16"/>
                <w:lang w:val="ro-RO"/>
              </w:rPr>
            </w:pPr>
            <w:r w:rsidRPr="003F2514">
              <w:rPr>
                <w:sz w:val="16"/>
                <w:szCs w:val="16"/>
                <w:lang w:val="ro-RO"/>
              </w:rPr>
              <w:t>Timpul de pregătire pentru primirea adăpostiților</w:t>
            </w:r>
          </w:p>
          <w:p w:rsidR="001B5848" w:rsidRPr="003F2514" w:rsidRDefault="001B5848" w:rsidP="00C57E95">
            <w:pPr>
              <w:pStyle w:val="formattext"/>
              <w:spacing w:before="0" w:beforeAutospacing="0" w:after="0" w:afterAutospacing="0"/>
              <w:jc w:val="center"/>
              <w:textAlignment w:val="baseline"/>
              <w:rPr>
                <w:sz w:val="16"/>
                <w:szCs w:val="16"/>
                <w:lang w:val="ro-RO"/>
              </w:rPr>
            </w:pPr>
            <w:r w:rsidRPr="003F2514">
              <w:rPr>
                <w:sz w:val="16"/>
                <w:szCs w:val="16"/>
                <w:lang w:val="ro-RO"/>
              </w:rPr>
              <w:t>(ore)</w:t>
            </w:r>
          </w:p>
        </w:tc>
        <w:tc>
          <w:tcPr>
            <w:tcW w:w="744" w:type="dxa"/>
            <w:tcBorders>
              <w:top w:val="single" w:sz="4" w:space="0" w:color="000000"/>
              <w:left w:val="single" w:sz="4" w:space="0" w:color="000000"/>
              <w:bottom w:val="nil"/>
              <w:right w:val="single" w:sz="4" w:space="0" w:color="000000"/>
            </w:tcBorders>
            <w:tcMar>
              <w:top w:w="0" w:type="dxa"/>
              <w:left w:w="110" w:type="dxa"/>
              <w:bottom w:w="0" w:type="dxa"/>
              <w:right w:w="110" w:type="dxa"/>
            </w:tcMar>
          </w:tcPr>
          <w:p w:rsidR="001B5848" w:rsidRPr="003F2514" w:rsidRDefault="001B5848" w:rsidP="00C57E95">
            <w:pPr>
              <w:pStyle w:val="formattext"/>
              <w:spacing w:before="0" w:beforeAutospacing="0" w:after="0" w:afterAutospacing="0"/>
              <w:jc w:val="center"/>
              <w:textAlignment w:val="baseline"/>
              <w:rPr>
                <w:sz w:val="16"/>
                <w:szCs w:val="16"/>
                <w:lang w:val="ro-RO"/>
              </w:rPr>
            </w:pPr>
            <w:r w:rsidRPr="003F2514">
              <w:rPr>
                <w:sz w:val="16"/>
                <w:szCs w:val="16"/>
                <w:lang w:val="ro-RO"/>
              </w:rPr>
              <w:t>Notă</w:t>
            </w:r>
          </w:p>
        </w:tc>
      </w:tr>
      <w:tr w:rsidR="003F2514" w:rsidRPr="003F2514" w:rsidTr="0042720F">
        <w:trPr>
          <w:trHeight w:val="966"/>
        </w:trPr>
        <w:tc>
          <w:tcPr>
            <w:tcW w:w="333" w:type="dxa"/>
            <w:tcBorders>
              <w:top w:val="nil"/>
              <w:left w:val="single" w:sz="4" w:space="0" w:color="000000"/>
              <w:bottom w:val="nil"/>
              <w:right w:val="single" w:sz="4" w:space="0" w:color="000000"/>
            </w:tcBorders>
            <w:tcMar>
              <w:top w:w="0" w:type="dxa"/>
              <w:left w:w="110" w:type="dxa"/>
              <w:bottom w:w="0" w:type="dxa"/>
              <w:right w:w="110" w:type="dxa"/>
            </w:tcMar>
          </w:tcPr>
          <w:p w:rsidR="001B5848" w:rsidRPr="003F2514" w:rsidRDefault="001B5848" w:rsidP="00C57E95">
            <w:pPr>
              <w:pStyle w:val="formattext"/>
              <w:spacing w:before="0" w:beforeAutospacing="0" w:after="0" w:afterAutospacing="0"/>
              <w:jc w:val="center"/>
              <w:textAlignment w:val="baseline"/>
              <w:rPr>
                <w:sz w:val="16"/>
                <w:szCs w:val="16"/>
                <w:lang w:val="ro-RO"/>
              </w:rPr>
            </w:pPr>
          </w:p>
        </w:tc>
        <w:tc>
          <w:tcPr>
            <w:tcW w:w="1124" w:type="dxa"/>
            <w:tcBorders>
              <w:top w:val="nil"/>
              <w:left w:val="single" w:sz="4" w:space="0" w:color="000000"/>
              <w:bottom w:val="nil"/>
              <w:right w:val="single" w:sz="4" w:space="0" w:color="000000"/>
            </w:tcBorders>
            <w:tcMar>
              <w:top w:w="0" w:type="dxa"/>
              <w:left w:w="110" w:type="dxa"/>
              <w:bottom w:w="0" w:type="dxa"/>
              <w:right w:w="110" w:type="dxa"/>
            </w:tcMar>
          </w:tcPr>
          <w:p w:rsidR="001B5848" w:rsidRPr="003F2514" w:rsidRDefault="001B5848" w:rsidP="00C57E95">
            <w:pPr>
              <w:pStyle w:val="formattext"/>
              <w:spacing w:before="0" w:beforeAutospacing="0" w:after="0" w:afterAutospacing="0"/>
              <w:textAlignment w:val="baseline"/>
              <w:rPr>
                <w:sz w:val="16"/>
                <w:szCs w:val="16"/>
                <w:lang w:val="ro-RO"/>
              </w:rPr>
            </w:pPr>
          </w:p>
        </w:tc>
        <w:tc>
          <w:tcPr>
            <w:tcW w:w="771" w:type="dxa"/>
            <w:tcBorders>
              <w:top w:val="nil"/>
              <w:left w:val="single" w:sz="4" w:space="0" w:color="000000"/>
              <w:bottom w:val="nil"/>
              <w:right w:val="single" w:sz="4" w:space="0" w:color="000000"/>
            </w:tcBorders>
            <w:tcMar>
              <w:top w:w="0" w:type="dxa"/>
              <w:left w:w="110" w:type="dxa"/>
              <w:bottom w:w="0" w:type="dxa"/>
              <w:right w:w="110" w:type="dxa"/>
            </w:tcMar>
          </w:tcPr>
          <w:p w:rsidR="001B5848" w:rsidRPr="003F2514" w:rsidRDefault="001B5848" w:rsidP="00C57E95">
            <w:pPr>
              <w:pStyle w:val="formattext"/>
              <w:spacing w:before="0" w:beforeAutospacing="0" w:after="0" w:afterAutospacing="0"/>
              <w:jc w:val="center"/>
              <w:textAlignment w:val="baseline"/>
              <w:rPr>
                <w:sz w:val="16"/>
                <w:szCs w:val="16"/>
                <w:lang w:val="ro-RO"/>
              </w:rPr>
            </w:pPr>
          </w:p>
        </w:tc>
        <w:tc>
          <w:tcPr>
            <w:tcW w:w="540" w:type="dxa"/>
            <w:tcBorders>
              <w:top w:val="nil"/>
              <w:left w:val="single" w:sz="4" w:space="0" w:color="000000"/>
              <w:bottom w:val="nil"/>
              <w:right w:val="single" w:sz="4" w:space="0" w:color="000000"/>
            </w:tcBorders>
            <w:tcMar>
              <w:top w:w="0" w:type="dxa"/>
              <w:left w:w="110" w:type="dxa"/>
              <w:bottom w:w="0" w:type="dxa"/>
              <w:right w:w="110" w:type="dxa"/>
            </w:tcMar>
          </w:tcPr>
          <w:p w:rsidR="001B5848" w:rsidRPr="003F2514" w:rsidRDefault="001B5848" w:rsidP="00C57E95">
            <w:pPr>
              <w:pStyle w:val="formattext"/>
              <w:spacing w:before="0" w:beforeAutospacing="0" w:after="0" w:afterAutospacing="0"/>
              <w:jc w:val="center"/>
              <w:textAlignment w:val="baseline"/>
              <w:rPr>
                <w:sz w:val="16"/>
                <w:szCs w:val="16"/>
                <w:lang w:val="ro-RO"/>
              </w:rPr>
            </w:pPr>
          </w:p>
        </w:tc>
        <w:tc>
          <w:tcPr>
            <w:tcW w:w="720" w:type="dxa"/>
            <w:tcBorders>
              <w:top w:val="nil"/>
              <w:left w:val="single" w:sz="4" w:space="0" w:color="000000"/>
              <w:bottom w:val="nil"/>
              <w:right w:val="single" w:sz="4" w:space="0" w:color="000000"/>
            </w:tcBorders>
            <w:tcMar>
              <w:top w:w="0" w:type="dxa"/>
              <w:left w:w="110" w:type="dxa"/>
              <w:bottom w:w="0" w:type="dxa"/>
              <w:right w:w="110" w:type="dxa"/>
            </w:tcMar>
          </w:tcPr>
          <w:p w:rsidR="001B5848" w:rsidRPr="003F2514" w:rsidRDefault="001B5848" w:rsidP="00C57E95">
            <w:pPr>
              <w:pStyle w:val="formattext"/>
              <w:spacing w:before="0" w:beforeAutospacing="0" w:after="0" w:afterAutospacing="0"/>
              <w:jc w:val="center"/>
              <w:textAlignment w:val="baseline"/>
              <w:rPr>
                <w:sz w:val="16"/>
                <w:szCs w:val="16"/>
                <w:lang w:val="ro-RO"/>
              </w:rPr>
            </w:pPr>
          </w:p>
        </w:tc>
        <w:tc>
          <w:tcPr>
            <w:tcW w:w="600" w:type="dxa"/>
            <w:tcBorders>
              <w:top w:val="nil"/>
              <w:left w:val="single" w:sz="4" w:space="0" w:color="000000"/>
              <w:bottom w:val="nil"/>
              <w:right w:val="single" w:sz="4" w:space="0" w:color="000000"/>
            </w:tcBorders>
            <w:tcMar>
              <w:top w:w="0" w:type="dxa"/>
              <w:left w:w="110" w:type="dxa"/>
              <w:bottom w:w="0" w:type="dxa"/>
              <w:right w:w="110" w:type="dxa"/>
            </w:tcMar>
          </w:tcPr>
          <w:p w:rsidR="001B5848" w:rsidRPr="003F2514" w:rsidRDefault="001B5848" w:rsidP="00C57E95">
            <w:pPr>
              <w:pStyle w:val="formattext"/>
              <w:spacing w:before="0" w:beforeAutospacing="0" w:after="0" w:afterAutospacing="0"/>
              <w:jc w:val="center"/>
              <w:textAlignment w:val="baseline"/>
              <w:rPr>
                <w:sz w:val="16"/>
                <w:szCs w:val="16"/>
                <w:lang w:val="ro-RO"/>
              </w:rPr>
            </w:pPr>
          </w:p>
        </w:tc>
        <w:tc>
          <w:tcPr>
            <w:tcW w:w="598" w:type="dxa"/>
            <w:tcBorders>
              <w:top w:val="nil"/>
              <w:left w:val="single" w:sz="4" w:space="0" w:color="000000"/>
              <w:bottom w:val="nil"/>
              <w:right w:val="single" w:sz="4" w:space="0" w:color="000000"/>
            </w:tcBorders>
            <w:tcMar>
              <w:top w:w="0" w:type="dxa"/>
              <w:left w:w="110" w:type="dxa"/>
              <w:bottom w:w="0" w:type="dxa"/>
              <w:right w:w="110" w:type="dxa"/>
            </w:tcMar>
          </w:tcPr>
          <w:p w:rsidR="001B5848" w:rsidRPr="003F2514" w:rsidRDefault="001B5848" w:rsidP="00C57E95">
            <w:pPr>
              <w:pStyle w:val="formattext"/>
              <w:spacing w:before="0" w:beforeAutospacing="0" w:after="0" w:afterAutospacing="0"/>
              <w:jc w:val="center"/>
              <w:textAlignment w:val="baseline"/>
              <w:rPr>
                <w:sz w:val="16"/>
                <w:szCs w:val="16"/>
                <w:lang w:val="ro-RO"/>
              </w:rPr>
            </w:pPr>
          </w:p>
        </w:tc>
        <w:tc>
          <w:tcPr>
            <w:tcW w:w="608" w:type="dxa"/>
            <w:tcBorders>
              <w:top w:val="nil"/>
              <w:left w:val="single" w:sz="4" w:space="0" w:color="000000"/>
              <w:bottom w:val="nil"/>
              <w:right w:val="single" w:sz="4" w:space="0" w:color="000000"/>
            </w:tcBorders>
            <w:tcMar>
              <w:top w:w="0" w:type="dxa"/>
              <w:left w:w="110" w:type="dxa"/>
              <w:bottom w:w="0" w:type="dxa"/>
              <w:right w:w="110" w:type="dxa"/>
            </w:tcMar>
          </w:tcPr>
          <w:p w:rsidR="001B5848" w:rsidRPr="003F2514" w:rsidRDefault="001B5848" w:rsidP="00C57E95">
            <w:pPr>
              <w:pStyle w:val="formattext"/>
              <w:spacing w:before="0" w:beforeAutospacing="0" w:after="0" w:afterAutospacing="0"/>
              <w:jc w:val="center"/>
              <w:textAlignment w:val="baseline"/>
              <w:rPr>
                <w:sz w:val="16"/>
                <w:szCs w:val="16"/>
                <w:lang w:val="ro-RO"/>
              </w:rPr>
            </w:pPr>
            <w:r w:rsidRPr="003F2514">
              <w:rPr>
                <w:sz w:val="16"/>
                <w:szCs w:val="16"/>
                <w:lang w:val="ro-RO"/>
              </w:rPr>
              <w:t>Totală</w:t>
            </w:r>
          </w:p>
        </w:tc>
        <w:tc>
          <w:tcPr>
            <w:tcW w:w="596" w:type="dxa"/>
            <w:tcBorders>
              <w:top w:val="nil"/>
              <w:left w:val="single" w:sz="4" w:space="0" w:color="000000"/>
              <w:bottom w:val="single" w:sz="4" w:space="0" w:color="000000"/>
              <w:right w:val="single" w:sz="4" w:space="0" w:color="000000"/>
            </w:tcBorders>
            <w:tcMar>
              <w:top w:w="0" w:type="dxa"/>
              <w:left w:w="110" w:type="dxa"/>
              <w:bottom w:w="0" w:type="dxa"/>
              <w:right w:w="110" w:type="dxa"/>
            </w:tcMar>
          </w:tcPr>
          <w:p w:rsidR="001B5848" w:rsidRPr="003F2514" w:rsidRDefault="001B5848" w:rsidP="00C57E95">
            <w:pPr>
              <w:pStyle w:val="formattext"/>
              <w:spacing w:before="0" w:beforeAutospacing="0" w:after="0" w:afterAutospacing="0"/>
              <w:jc w:val="center"/>
              <w:textAlignment w:val="baseline"/>
              <w:rPr>
                <w:sz w:val="16"/>
                <w:szCs w:val="16"/>
                <w:lang w:val="ro-RO"/>
              </w:rPr>
            </w:pPr>
            <w:r w:rsidRPr="003F2514">
              <w:rPr>
                <w:sz w:val="16"/>
                <w:szCs w:val="16"/>
                <w:lang w:val="ro-RO"/>
              </w:rPr>
              <w:t>Utilă</w:t>
            </w:r>
          </w:p>
        </w:tc>
        <w:tc>
          <w:tcPr>
            <w:tcW w:w="753" w:type="dxa"/>
            <w:tcBorders>
              <w:top w:val="nil"/>
              <w:left w:val="single" w:sz="4" w:space="0" w:color="000000"/>
              <w:bottom w:val="nil"/>
              <w:right w:val="single" w:sz="4" w:space="0" w:color="000000"/>
            </w:tcBorders>
            <w:tcMar>
              <w:top w:w="0" w:type="dxa"/>
              <w:left w:w="110" w:type="dxa"/>
              <w:bottom w:w="0" w:type="dxa"/>
              <w:right w:w="110" w:type="dxa"/>
            </w:tcMar>
          </w:tcPr>
          <w:p w:rsidR="001B5848" w:rsidRPr="003F2514" w:rsidRDefault="001B5848" w:rsidP="00C57E95">
            <w:pPr>
              <w:pStyle w:val="formattext"/>
              <w:spacing w:before="0" w:beforeAutospacing="0" w:after="0" w:afterAutospacing="0"/>
              <w:jc w:val="center"/>
              <w:textAlignment w:val="baseline"/>
              <w:rPr>
                <w:sz w:val="16"/>
                <w:szCs w:val="16"/>
                <w:lang w:val="ro-RO"/>
              </w:rPr>
            </w:pPr>
          </w:p>
        </w:tc>
        <w:tc>
          <w:tcPr>
            <w:tcW w:w="646" w:type="dxa"/>
            <w:tcBorders>
              <w:top w:val="nil"/>
              <w:left w:val="single" w:sz="4" w:space="0" w:color="000000"/>
              <w:bottom w:val="nil"/>
              <w:right w:val="single" w:sz="4" w:space="0" w:color="000000"/>
            </w:tcBorders>
            <w:tcMar>
              <w:top w:w="0" w:type="dxa"/>
              <w:left w:w="110" w:type="dxa"/>
              <w:bottom w:w="0" w:type="dxa"/>
              <w:right w:w="110" w:type="dxa"/>
            </w:tcMar>
          </w:tcPr>
          <w:p w:rsidR="001B5848" w:rsidRPr="003F2514" w:rsidRDefault="001B5848" w:rsidP="00C57E95">
            <w:pPr>
              <w:pStyle w:val="formattext"/>
              <w:spacing w:before="0" w:beforeAutospacing="0" w:after="0" w:afterAutospacing="0"/>
              <w:jc w:val="center"/>
              <w:textAlignment w:val="baseline"/>
              <w:rPr>
                <w:sz w:val="16"/>
                <w:szCs w:val="16"/>
                <w:lang w:val="ro-RO"/>
              </w:rPr>
            </w:pPr>
          </w:p>
        </w:tc>
        <w:tc>
          <w:tcPr>
            <w:tcW w:w="732" w:type="dxa"/>
            <w:tcBorders>
              <w:top w:val="nil"/>
              <w:left w:val="single" w:sz="4" w:space="0" w:color="000000"/>
              <w:bottom w:val="nil"/>
              <w:right w:val="single" w:sz="4" w:space="0" w:color="000000"/>
            </w:tcBorders>
            <w:tcMar>
              <w:top w:w="0" w:type="dxa"/>
              <w:left w:w="110" w:type="dxa"/>
              <w:bottom w:w="0" w:type="dxa"/>
              <w:right w:w="110" w:type="dxa"/>
            </w:tcMar>
          </w:tcPr>
          <w:p w:rsidR="001B5848" w:rsidRPr="003F2514" w:rsidRDefault="001B5848" w:rsidP="00C57E95">
            <w:pPr>
              <w:pStyle w:val="formattext"/>
              <w:spacing w:before="0" w:beforeAutospacing="0" w:after="0" w:afterAutospacing="0"/>
              <w:jc w:val="center"/>
              <w:textAlignment w:val="baseline"/>
              <w:rPr>
                <w:sz w:val="16"/>
                <w:szCs w:val="16"/>
                <w:lang w:val="ro-RO"/>
              </w:rPr>
            </w:pPr>
          </w:p>
        </w:tc>
        <w:tc>
          <w:tcPr>
            <w:tcW w:w="764" w:type="dxa"/>
            <w:tcBorders>
              <w:top w:val="nil"/>
              <w:left w:val="single" w:sz="4" w:space="0" w:color="000000"/>
              <w:bottom w:val="nil"/>
              <w:right w:val="single" w:sz="4" w:space="0" w:color="000000"/>
            </w:tcBorders>
            <w:tcMar>
              <w:top w:w="0" w:type="dxa"/>
              <w:left w:w="110" w:type="dxa"/>
              <w:bottom w:w="0" w:type="dxa"/>
              <w:right w:w="110" w:type="dxa"/>
            </w:tcMar>
          </w:tcPr>
          <w:p w:rsidR="001B5848" w:rsidRPr="003F2514" w:rsidRDefault="001B5848" w:rsidP="00C57E95">
            <w:pPr>
              <w:pStyle w:val="formattext"/>
              <w:spacing w:before="0" w:beforeAutospacing="0" w:after="0" w:afterAutospacing="0"/>
              <w:jc w:val="center"/>
              <w:textAlignment w:val="baseline"/>
              <w:rPr>
                <w:sz w:val="16"/>
                <w:szCs w:val="16"/>
                <w:lang w:val="ro-RO"/>
              </w:rPr>
            </w:pPr>
          </w:p>
        </w:tc>
        <w:tc>
          <w:tcPr>
            <w:tcW w:w="599" w:type="dxa"/>
            <w:tcBorders>
              <w:top w:val="nil"/>
              <w:left w:val="single" w:sz="4" w:space="0" w:color="000000"/>
              <w:bottom w:val="nil"/>
              <w:right w:val="single" w:sz="4" w:space="0" w:color="000000"/>
            </w:tcBorders>
            <w:tcMar>
              <w:top w:w="0" w:type="dxa"/>
              <w:left w:w="110" w:type="dxa"/>
              <w:bottom w:w="0" w:type="dxa"/>
              <w:right w:w="110" w:type="dxa"/>
            </w:tcMar>
          </w:tcPr>
          <w:p w:rsidR="001B5848" w:rsidRPr="003F2514" w:rsidRDefault="001B5848" w:rsidP="00C57E95">
            <w:pPr>
              <w:pStyle w:val="formattext"/>
              <w:spacing w:before="0" w:beforeAutospacing="0" w:after="0" w:afterAutospacing="0"/>
              <w:jc w:val="center"/>
              <w:textAlignment w:val="baseline"/>
              <w:rPr>
                <w:sz w:val="16"/>
                <w:szCs w:val="16"/>
                <w:lang w:val="ro-RO"/>
              </w:rPr>
            </w:pPr>
          </w:p>
        </w:tc>
        <w:tc>
          <w:tcPr>
            <w:tcW w:w="690" w:type="dxa"/>
            <w:tcBorders>
              <w:top w:val="nil"/>
              <w:left w:val="single" w:sz="4" w:space="0" w:color="000000"/>
              <w:bottom w:val="nil"/>
              <w:right w:val="single" w:sz="4" w:space="0" w:color="000000"/>
            </w:tcBorders>
            <w:tcMar>
              <w:top w:w="0" w:type="dxa"/>
              <w:left w:w="110" w:type="dxa"/>
              <w:bottom w:w="0" w:type="dxa"/>
              <w:right w:w="110" w:type="dxa"/>
            </w:tcMar>
          </w:tcPr>
          <w:p w:rsidR="001B5848" w:rsidRPr="003F2514" w:rsidRDefault="001B5848" w:rsidP="00C57E95">
            <w:pPr>
              <w:pStyle w:val="formattext"/>
              <w:spacing w:before="0" w:beforeAutospacing="0" w:after="0" w:afterAutospacing="0"/>
              <w:jc w:val="center"/>
              <w:textAlignment w:val="baseline"/>
              <w:rPr>
                <w:sz w:val="16"/>
                <w:szCs w:val="16"/>
                <w:lang w:val="ro-RO"/>
              </w:rPr>
            </w:pPr>
          </w:p>
        </w:tc>
        <w:tc>
          <w:tcPr>
            <w:tcW w:w="744" w:type="dxa"/>
            <w:tcBorders>
              <w:top w:val="nil"/>
              <w:left w:val="single" w:sz="4" w:space="0" w:color="000000"/>
              <w:bottom w:val="nil"/>
              <w:right w:val="single" w:sz="4" w:space="0" w:color="000000"/>
            </w:tcBorders>
            <w:tcMar>
              <w:top w:w="0" w:type="dxa"/>
              <w:left w:w="110" w:type="dxa"/>
              <w:bottom w:w="0" w:type="dxa"/>
              <w:right w:w="110" w:type="dxa"/>
            </w:tcMar>
          </w:tcPr>
          <w:p w:rsidR="001B5848" w:rsidRPr="003F2514" w:rsidRDefault="001B5848" w:rsidP="00C57E95">
            <w:pPr>
              <w:pStyle w:val="formattext"/>
              <w:spacing w:before="0" w:beforeAutospacing="0" w:after="0" w:afterAutospacing="0"/>
              <w:jc w:val="center"/>
              <w:textAlignment w:val="baseline"/>
              <w:rPr>
                <w:sz w:val="16"/>
                <w:szCs w:val="16"/>
                <w:lang w:val="ro-RO"/>
              </w:rPr>
            </w:pPr>
            <w:r w:rsidRPr="003F2514">
              <w:rPr>
                <w:sz w:val="16"/>
                <w:szCs w:val="16"/>
                <w:lang w:val="ro-RO"/>
              </w:rPr>
              <w:t> </w:t>
            </w:r>
          </w:p>
        </w:tc>
      </w:tr>
      <w:tr w:rsidR="003F2514" w:rsidRPr="003F2514" w:rsidTr="0042720F">
        <w:trPr>
          <w:trHeight w:val="237"/>
        </w:trPr>
        <w:tc>
          <w:tcPr>
            <w:tcW w:w="333"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tcPr>
          <w:p w:rsidR="001B5848" w:rsidRPr="003F2514" w:rsidRDefault="001B5848" w:rsidP="00C57E95">
            <w:pPr>
              <w:pStyle w:val="formattext"/>
              <w:spacing w:before="0" w:beforeAutospacing="0" w:after="0" w:afterAutospacing="0"/>
              <w:jc w:val="center"/>
              <w:textAlignment w:val="baseline"/>
              <w:rPr>
                <w:sz w:val="16"/>
                <w:szCs w:val="16"/>
                <w:lang w:val="ro-RO"/>
              </w:rPr>
            </w:pPr>
            <w:r w:rsidRPr="003F2514">
              <w:rPr>
                <w:sz w:val="16"/>
                <w:szCs w:val="16"/>
                <w:lang w:val="ro-RO"/>
              </w:rPr>
              <w:t>1</w:t>
            </w:r>
          </w:p>
        </w:tc>
        <w:tc>
          <w:tcPr>
            <w:tcW w:w="1124"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tcPr>
          <w:p w:rsidR="001B5848" w:rsidRPr="003F2514" w:rsidRDefault="001B5848" w:rsidP="00C57E95">
            <w:pPr>
              <w:pStyle w:val="formattext"/>
              <w:spacing w:before="0" w:beforeAutospacing="0" w:after="0" w:afterAutospacing="0"/>
              <w:jc w:val="center"/>
              <w:textAlignment w:val="baseline"/>
              <w:rPr>
                <w:sz w:val="16"/>
                <w:szCs w:val="16"/>
                <w:lang w:val="ro-RO"/>
              </w:rPr>
            </w:pPr>
            <w:r w:rsidRPr="003F2514">
              <w:rPr>
                <w:sz w:val="16"/>
                <w:szCs w:val="16"/>
                <w:lang w:val="ro-RO"/>
              </w:rPr>
              <w:t>2</w:t>
            </w:r>
          </w:p>
        </w:tc>
        <w:tc>
          <w:tcPr>
            <w:tcW w:w="771"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tcPr>
          <w:p w:rsidR="001B5848" w:rsidRPr="003F2514" w:rsidRDefault="001B5848" w:rsidP="00C57E95">
            <w:pPr>
              <w:pStyle w:val="formattext"/>
              <w:spacing w:before="0" w:beforeAutospacing="0" w:after="0" w:afterAutospacing="0"/>
              <w:jc w:val="center"/>
              <w:textAlignment w:val="baseline"/>
              <w:rPr>
                <w:sz w:val="16"/>
                <w:szCs w:val="16"/>
                <w:lang w:val="ro-RO"/>
              </w:rPr>
            </w:pPr>
            <w:r w:rsidRPr="003F2514">
              <w:rPr>
                <w:sz w:val="16"/>
                <w:szCs w:val="16"/>
                <w:lang w:val="ro-RO"/>
              </w:rPr>
              <w:t>3</w:t>
            </w:r>
          </w:p>
        </w:tc>
        <w:tc>
          <w:tcPr>
            <w:tcW w:w="540"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tcPr>
          <w:p w:rsidR="001B5848" w:rsidRPr="003F2514" w:rsidRDefault="001B5848" w:rsidP="00C57E95">
            <w:pPr>
              <w:pStyle w:val="formattext"/>
              <w:spacing w:before="0" w:beforeAutospacing="0" w:after="0" w:afterAutospacing="0"/>
              <w:jc w:val="center"/>
              <w:textAlignment w:val="baseline"/>
              <w:rPr>
                <w:sz w:val="16"/>
                <w:szCs w:val="16"/>
                <w:lang w:val="ro-RO"/>
              </w:rPr>
            </w:pPr>
            <w:r w:rsidRPr="003F2514">
              <w:rPr>
                <w:sz w:val="16"/>
                <w:szCs w:val="16"/>
                <w:lang w:val="ro-RO"/>
              </w:rPr>
              <w:t>4</w:t>
            </w:r>
          </w:p>
        </w:tc>
        <w:tc>
          <w:tcPr>
            <w:tcW w:w="720"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tcPr>
          <w:p w:rsidR="001B5848" w:rsidRPr="003F2514" w:rsidRDefault="001B5848" w:rsidP="00C57E95">
            <w:pPr>
              <w:pStyle w:val="formattext"/>
              <w:spacing w:before="0" w:beforeAutospacing="0" w:after="0" w:afterAutospacing="0"/>
              <w:jc w:val="center"/>
              <w:textAlignment w:val="baseline"/>
              <w:rPr>
                <w:sz w:val="16"/>
                <w:szCs w:val="16"/>
                <w:lang w:val="ro-RO"/>
              </w:rPr>
            </w:pPr>
            <w:r w:rsidRPr="003F2514">
              <w:rPr>
                <w:sz w:val="16"/>
                <w:szCs w:val="16"/>
                <w:lang w:val="ro-RO"/>
              </w:rPr>
              <w:t>5</w:t>
            </w:r>
          </w:p>
        </w:tc>
        <w:tc>
          <w:tcPr>
            <w:tcW w:w="600"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tcPr>
          <w:p w:rsidR="001B5848" w:rsidRPr="003F2514" w:rsidRDefault="001B5848" w:rsidP="00C57E95">
            <w:pPr>
              <w:pStyle w:val="formattext"/>
              <w:spacing w:before="0" w:beforeAutospacing="0" w:after="0" w:afterAutospacing="0"/>
              <w:jc w:val="center"/>
              <w:textAlignment w:val="baseline"/>
              <w:rPr>
                <w:sz w:val="16"/>
                <w:szCs w:val="16"/>
                <w:lang w:val="ro-RO"/>
              </w:rPr>
            </w:pPr>
            <w:r w:rsidRPr="003F2514">
              <w:rPr>
                <w:sz w:val="16"/>
                <w:szCs w:val="16"/>
                <w:lang w:val="ro-RO"/>
              </w:rPr>
              <w:t>6</w:t>
            </w:r>
          </w:p>
        </w:tc>
        <w:tc>
          <w:tcPr>
            <w:tcW w:w="598"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tcPr>
          <w:p w:rsidR="001B5848" w:rsidRPr="003F2514" w:rsidRDefault="001B5848" w:rsidP="00C57E95">
            <w:pPr>
              <w:pStyle w:val="formattext"/>
              <w:spacing w:before="0" w:beforeAutospacing="0" w:after="0" w:afterAutospacing="0"/>
              <w:jc w:val="center"/>
              <w:textAlignment w:val="baseline"/>
              <w:rPr>
                <w:sz w:val="16"/>
                <w:szCs w:val="16"/>
                <w:lang w:val="ro-RO"/>
              </w:rPr>
            </w:pPr>
            <w:r w:rsidRPr="003F2514">
              <w:rPr>
                <w:sz w:val="16"/>
                <w:szCs w:val="16"/>
                <w:lang w:val="ro-RO"/>
              </w:rPr>
              <w:t>7</w:t>
            </w:r>
          </w:p>
        </w:tc>
        <w:tc>
          <w:tcPr>
            <w:tcW w:w="608"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tcPr>
          <w:p w:rsidR="001B5848" w:rsidRPr="003F2514" w:rsidRDefault="001B5848" w:rsidP="00C57E95">
            <w:pPr>
              <w:pStyle w:val="formattext"/>
              <w:spacing w:before="0" w:beforeAutospacing="0" w:after="0" w:afterAutospacing="0"/>
              <w:jc w:val="center"/>
              <w:textAlignment w:val="baseline"/>
              <w:rPr>
                <w:sz w:val="16"/>
                <w:szCs w:val="16"/>
                <w:lang w:val="ro-RO"/>
              </w:rPr>
            </w:pPr>
            <w:r w:rsidRPr="003F2514">
              <w:rPr>
                <w:sz w:val="16"/>
                <w:szCs w:val="16"/>
                <w:lang w:val="ro-RO"/>
              </w:rPr>
              <w:t>8</w:t>
            </w:r>
          </w:p>
        </w:tc>
        <w:tc>
          <w:tcPr>
            <w:tcW w:w="596"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tcPr>
          <w:p w:rsidR="001B5848" w:rsidRPr="003F2514" w:rsidRDefault="001B5848" w:rsidP="00C57E95">
            <w:pPr>
              <w:pStyle w:val="formattext"/>
              <w:spacing w:before="0" w:beforeAutospacing="0" w:after="0" w:afterAutospacing="0"/>
              <w:jc w:val="center"/>
              <w:textAlignment w:val="baseline"/>
              <w:rPr>
                <w:sz w:val="16"/>
                <w:szCs w:val="16"/>
                <w:lang w:val="ro-RO"/>
              </w:rPr>
            </w:pPr>
            <w:r w:rsidRPr="003F2514">
              <w:rPr>
                <w:sz w:val="16"/>
                <w:szCs w:val="16"/>
                <w:lang w:val="ro-RO"/>
              </w:rPr>
              <w:t>9</w:t>
            </w:r>
          </w:p>
        </w:tc>
        <w:tc>
          <w:tcPr>
            <w:tcW w:w="753"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tcPr>
          <w:p w:rsidR="001B5848" w:rsidRPr="003F2514" w:rsidRDefault="001B5848" w:rsidP="00C57E95">
            <w:pPr>
              <w:pStyle w:val="formattext"/>
              <w:spacing w:before="0" w:beforeAutospacing="0" w:after="0" w:afterAutospacing="0"/>
              <w:jc w:val="center"/>
              <w:textAlignment w:val="baseline"/>
              <w:rPr>
                <w:sz w:val="16"/>
                <w:szCs w:val="16"/>
                <w:lang w:val="ro-RO"/>
              </w:rPr>
            </w:pPr>
            <w:r w:rsidRPr="003F2514">
              <w:rPr>
                <w:sz w:val="16"/>
                <w:szCs w:val="16"/>
                <w:lang w:val="ro-RO"/>
              </w:rPr>
              <w:t>10</w:t>
            </w:r>
          </w:p>
        </w:tc>
        <w:tc>
          <w:tcPr>
            <w:tcW w:w="646"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tcPr>
          <w:p w:rsidR="001B5848" w:rsidRPr="003F2514" w:rsidRDefault="001B5848" w:rsidP="00C57E95">
            <w:pPr>
              <w:pStyle w:val="formattext"/>
              <w:spacing w:before="0" w:beforeAutospacing="0" w:after="0" w:afterAutospacing="0"/>
              <w:jc w:val="center"/>
              <w:textAlignment w:val="baseline"/>
              <w:rPr>
                <w:sz w:val="16"/>
                <w:szCs w:val="16"/>
                <w:lang w:val="ro-RO"/>
              </w:rPr>
            </w:pPr>
            <w:r w:rsidRPr="003F2514">
              <w:rPr>
                <w:sz w:val="16"/>
                <w:szCs w:val="16"/>
                <w:lang w:val="ro-RO"/>
              </w:rPr>
              <w:t>11</w:t>
            </w:r>
          </w:p>
        </w:tc>
        <w:tc>
          <w:tcPr>
            <w:tcW w:w="732"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tcPr>
          <w:p w:rsidR="001B5848" w:rsidRPr="003F2514" w:rsidRDefault="001B5848" w:rsidP="00C57E95">
            <w:pPr>
              <w:pStyle w:val="formattext"/>
              <w:spacing w:before="0" w:beforeAutospacing="0" w:after="0" w:afterAutospacing="0"/>
              <w:jc w:val="center"/>
              <w:textAlignment w:val="baseline"/>
              <w:rPr>
                <w:sz w:val="16"/>
                <w:szCs w:val="16"/>
                <w:lang w:val="ro-RO"/>
              </w:rPr>
            </w:pPr>
            <w:r w:rsidRPr="003F2514">
              <w:rPr>
                <w:sz w:val="16"/>
                <w:szCs w:val="16"/>
                <w:lang w:val="ro-RO"/>
              </w:rPr>
              <w:t>12</w:t>
            </w:r>
          </w:p>
        </w:tc>
        <w:tc>
          <w:tcPr>
            <w:tcW w:w="764"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tcPr>
          <w:p w:rsidR="001B5848" w:rsidRPr="003F2514" w:rsidRDefault="001B5848" w:rsidP="00C57E95">
            <w:pPr>
              <w:pStyle w:val="formattext"/>
              <w:spacing w:before="0" w:beforeAutospacing="0" w:after="0" w:afterAutospacing="0"/>
              <w:jc w:val="center"/>
              <w:textAlignment w:val="baseline"/>
              <w:rPr>
                <w:sz w:val="16"/>
                <w:szCs w:val="16"/>
                <w:lang w:val="ro-RO"/>
              </w:rPr>
            </w:pPr>
            <w:r w:rsidRPr="003F2514">
              <w:rPr>
                <w:sz w:val="16"/>
                <w:szCs w:val="16"/>
                <w:lang w:val="ro-RO"/>
              </w:rPr>
              <w:t>13</w:t>
            </w:r>
          </w:p>
        </w:tc>
        <w:tc>
          <w:tcPr>
            <w:tcW w:w="599"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tcPr>
          <w:p w:rsidR="001B5848" w:rsidRPr="003F2514" w:rsidRDefault="001B5848" w:rsidP="00C57E95">
            <w:pPr>
              <w:pStyle w:val="formattext"/>
              <w:spacing w:before="0" w:beforeAutospacing="0" w:after="0" w:afterAutospacing="0"/>
              <w:jc w:val="center"/>
              <w:textAlignment w:val="baseline"/>
              <w:rPr>
                <w:sz w:val="16"/>
                <w:szCs w:val="16"/>
                <w:lang w:val="ro-RO"/>
              </w:rPr>
            </w:pPr>
            <w:r w:rsidRPr="003F2514">
              <w:rPr>
                <w:sz w:val="16"/>
                <w:szCs w:val="16"/>
                <w:lang w:val="ro-RO"/>
              </w:rPr>
              <w:t>14</w:t>
            </w:r>
          </w:p>
        </w:tc>
        <w:tc>
          <w:tcPr>
            <w:tcW w:w="690"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tcPr>
          <w:p w:rsidR="001B5848" w:rsidRPr="003F2514" w:rsidRDefault="001B5848" w:rsidP="00C57E95">
            <w:pPr>
              <w:pStyle w:val="formattext"/>
              <w:spacing w:before="0" w:beforeAutospacing="0" w:after="0" w:afterAutospacing="0"/>
              <w:jc w:val="center"/>
              <w:textAlignment w:val="baseline"/>
              <w:rPr>
                <w:sz w:val="16"/>
                <w:szCs w:val="16"/>
                <w:lang w:val="ro-RO"/>
              </w:rPr>
            </w:pPr>
            <w:r w:rsidRPr="003F2514">
              <w:rPr>
                <w:sz w:val="16"/>
                <w:szCs w:val="16"/>
                <w:lang w:val="ro-RO"/>
              </w:rPr>
              <w:t>15</w:t>
            </w:r>
          </w:p>
        </w:tc>
        <w:tc>
          <w:tcPr>
            <w:tcW w:w="744"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tcPr>
          <w:p w:rsidR="001B5848" w:rsidRPr="003F2514" w:rsidRDefault="001B5848" w:rsidP="00C57E95">
            <w:pPr>
              <w:pStyle w:val="formattext"/>
              <w:spacing w:before="0" w:beforeAutospacing="0" w:after="0" w:afterAutospacing="0"/>
              <w:jc w:val="center"/>
              <w:textAlignment w:val="baseline"/>
              <w:rPr>
                <w:sz w:val="16"/>
                <w:szCs w:val="16"/>
                <w:lang w:val="ro-RO"/>
              </w:rPr>
            </w:pPr>
            <w:r w:rsidRPr="003F2514">
              <w:rPr>
                <w:sz w:val="16"/>
                <w:szCs w:val="16"/>
                <w:lang w:val="ro-RO"/>
              </w:rPr>
              <w:t>16</w:t>
            </w:r>
          </w:p>
        </w:tc>
      </w:tr>
      <w:tr w:rsidR="003F2514" w:rsidRPr="003F2514" w:rsidTr="0042720F">
        <w:trPr>
          <w:trHeight w:val="371"/>
        </w:trPr>
        <w:tc>
          <w:tcPr>
            <w:tcW w:w="333"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tcPr>
          <w:p w:rsidR="001B5848" w:rsidRPr="003F2514" w:rsidRDefault="001B5848" w:rsidP="00C57E95">
            <w:pPr>
              <w:rPr>
                <w:rFonts w:ascii="Times New Roman" w:hAnsi="Times New Roman"/>
                <w:sz w:val="16"/>
                <w:szCs w:val="16"/>
              </w:rPr>
            </w:pPr>
          </w:p>
        </w:tc>
        <w:tc>
          <w:tcPr>
            <w:tcW w:w="1124"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tcPr>
          <w:p w:rsidR="001B5848" w:rsidRPr="003F2514" w:rsidRDefault="001B5848" w:rsidP="00C57E95">
            <w:pPr>
              <w:pStyle w:val="formattext"/>
              <w:spacing w:before="0" w:beforeAutospacing="0" w:after="0" w:afterAutospacing="0"/>
              <w:textAlignment w:val="baseline"/>
              <w:rPr>
                <w:sz w:val="16"/>
                <w:szCs w:val="16"/>
                <w:lang w:val="ro-RO"/>
              </w:rPr>
            </w:pPr>
          </w:p>
        </w:tc>
        <w:tc>
          <w:tcPr>
            <w:tcW w:w="771"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tcPr>
          <w:p w:rsidR="001B5848" w:rsidRPr="003F2514" w:rsidRDefault="001B5848" w:rsidP="00C57E95">
            <w:pPr>
              <w:rPr>
                <w:rFonts w:ascii="Times New Roman" w:hAnsi="Times New Roman"/>
                <w:sz w:val="16"/>
                <w:szCs w:val="16"/>
              </w:rPr>
            </w:pPr>
          </w:p>
        </w:tc>
        <w:tc>
          <w:tcPr>
            <w:tcW w:w="540"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tcPr>
          <w:p w:rsidR="001B5848" w:rsidRPr="003F2514" w:rsidRDefault="001B5848" w:rsidP="00C57E95">
            <w:pPr>
              <w:rPr>
                <w:rFonts w:ascii="Times New Roman" w:hAnsi="Times New Roman"/>
                <w:sz w:val="16"/>
                <w:szCs w:val="16"/>
              </w:rPr>
            </w:pPr>
          </w:p>
        </w:tc>
        <w:tc>
          <w:tcPr>
            <w:tcW w:w="720"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tcPr>
          <w:p w:rsidR="001B5848" w:rsidRPr="003F2514" w:rsidRDefault="001B5848" w:rsidP="00C57E95">
            <w:pPr>
              <w:rPr>
                <w:rFonts w:ascii="Times New Roman" w:hAnsi="Times New Roman"/>
                <w:sz w:val="16"/>
                <w:szCs w:val="16"/>
              </w:rPr>
            </w:pPr>
          </w:p>
        </w:tc>
        <w:tc>
          <w:tcPr>
            <w:tcW w:w="600"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tcPr>
          <w:p w:rsidR="001B5848" w:rsidRPr="003F2514" w:rsidRDefault="001B5848" w:rsidP="00C57E95">
            <w:pPr>
              <w:rPr>
                <w:rFonts w:ascii="Times New Roman" w:hAnsi="Times New Roman"/>
                <w:sz w:val="16"/>
                <w:szCs w:val="16"/>
              </w:rPr>
            </w:pPr>
          </w:p>
        </w:tc>
        <w:tc>
          <w:tcPr>
            <w:tcW w:w="598"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tcPr>
          <w:p w:rsidR="001B5848" w:rsidRPr="003F2514" w:rsidRDefault="001B5848" w:rsidP="00C57E95">
            <w:pPr>
              <w:rPr>
                <w:rFonts w:ascii="Times New Roman" w:hAnsi="Times New Roman"/>
                <w:sz w:val="16"/>
                <w:szCs w:val="16"/>
              </w:rPr>
            </w:pPr>
          </w:p>
        </w:tc>
        <w:tc>
          <w:tcPr>
            <w:tcW w:w="608"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tcPr>
          <w:p w:rsidR="001B5848" w:rsidRPr="003F2514" w:rsidRDefault="001B5848" w:rsidP="00C57E95">
            <w:pPr>
              <w:rPr>
                <w:rFonts w:ascii="Times New Roman" w:hAnsi="Times New Roman"/>
                <w:sz w:val="16"/>
                <w:szCs w:val="16"/>
              </w:rPr>
            </w:pPr>
          </w:p>
        </w:tc>
        <w:tc>
          <w:tcPr>
            <w:tcW w:w="596"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tcPr>
          <w:p w:rsidR="001B5848" w:rsidRPr="003F2514" w:rsidRDefault="001B5848" w:rsidP="00C57E95">
            <w:pPr>
              <w:rPr>
                <w:rFonts w:ascii="Times New Roman" w:hAnsi="Times New Roman"/>
                <w:sz w:val="16"/>
                <w:szCs w:val="16"/>
              </w:rPr>
            </w:pPr>
          </w:p>
        </w:tc>
        <w:tc>
          <w:tcPr>
            <w:tcW w:w="753"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tcPr>
          <w:p w:rsidR="001B5848" w:rsidRPr="003F2514" w:rsidRDefault="001B5848" w:rsidP="00C57E95">
            <w:pPr>
              <w:rPr>
                <w:rFonts w:ascii="Times New Roman" w:hAnsi="Times New Roman"/>
                <w:sz w:val="16"/>
                <w:szCs w:val="16"/>
              </w:rPr>
            </w:pPr>
          </w:p>
        </w:tc>
        <w:tc>
          <w:tcPr>
            <w:tcW w:w="646"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tcPr>
          <w:p w:rsidR="001B5848" w:rsidRPr="003F2514" w:rsidRDefault="001B5848" w:rsidP="00C57E95">
            <w:pPr>
              <w:rPr>
                <w:rFonts w:ascii="Times New Roman" w:hAnsi="Times New Roman"/>
                <w:sz w:val="16"/>
                <w:szCs w:val="16"/>
              </w:rPr>
            </w:pPr>
          </w:p>
        </w:tc>
        <w:tc>
          <w:tcPr>
            <w:tcW w:w="732"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tcPr>
          <w:p w:rsidR="001B5848" w:rsidRPr="003F2514" w:rsidRDefault="001B5848" w:rsidP="00C57E95">
            <w:pPr>
              <w:rPr>
                <w:rFonts w:ascii="Times New Roman" w:hAnsi="Times New Roman"/>
                <w:sz w:val="16"/>
                <w:szCs w:val="16"/>
              </w:rPr>
            </w:pPr>
          </w:p>
        </w:tc>
        <w:tc>
          <w:tcPr>
            <w:tcW w:w="764"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tcPr>
          <w:p w:rsidR="001B5848" w:rsidRPr="003F2514" w:rsidRDefault="001B5848" w:rsidP="00C57E95">
            <w:pPr>
              <w:rPr>
                <w:rFonts w:ascii="Times New Roman" w:hAnsi="Times New Roman"/>
                <w:sz w:val="16"/>
                <w:szCs w:val="16"/>
              </w:rPr>
            </w:pPr>
          </w:p>
        </w:tc>
        <w:tc>
          <w:tcPr>
            <w:tcW w:w="599"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tcPr>
          <w:p w:rsidR="001B5848" w:rsidRPr="003F2514" w:rsidRDefault="001B5848" w:rsidP="00C57E95">
            <w:pPr>
              <w:rPr>
                <w:rFonts w:ascii="Times New Roman" w:hAnsi="Times New Roman"/>
                <w:sz w:val="16"/>
                <w:szCs w:val="16"/>
              </w:rPr>
            </w:pPr>
          </w:p>
        </w:tc>
        <w:tc>
          <w:tcPr>
            <w:tcW w:w="690"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tcPr>
          <w:p w:rsidR="001B5848" w:rsidRPr="003F2514" w:rsidRDefault="001B5848" w:rsidP="00C57E95">
            <w:pPr>
              <w:rPr>
                <w:rFonts w:ascii="Times New Roman" w:hAnsi="Times New Roman"/>
                <w:sz w:val="16"/>
                <w:szCs w:val="16"/>
              </w:rPr>
            </w:pPr>
          </w:p>
        </w:tc>
        <w:tc>
          <w:tcPr>
            <w:tcW w:w="744"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tcPr>
          <w:p w:rsidR="001B5848" w:rsidRPr="003F2514" w:rsidRDefault="001B5848" w:rsidP="00C57E95">
            <w:pPr>
              <w:rPr>
                <w:rFonts w:ascii="Times New Roman" w:hAnsi="Times New Roman"/>
                <w:sz w:val="16"/>
                <w:szCs w:val="16"/>
              </w:rPr>
            </w:pPr>
          </w:p>
        </w:tc>
      </w:tr>
    </w:tbl>
    <w:p w:rsidR="001B5848" w:rsidRPr="003F2514" w:rsidRDefault="001B5848" w:rsidP="006649AF">
      <w:pPr>
        <w:pStyle w:val="formattexttopleveltext"/>
        <w:spacing w:before="0" w:beforeAutospacing="0" w:after="0" w:afterAutospacing="0"/>
        <w:jc w:val="right"/>
        <w:textAlignment w:val="baseline"/>
        <w:rPr>
          <w:sz w:val="16"/>
          <w:szCs w:val="16"/>
          <w:lang w:val="ro-RO"/>
        </w:rPr>
      </w:pPr>
    </w:p>
    <w:p w:rsidR="001B5848" w:rsidRPr="003F2514" w:rsidRDefault="001B5848" w:rsidP="003A7EAA">
      <w:pPr>
        <w:rPr>
          <w:rFonts w:ascii="Times New Roman" w:hAnsi="Times New Roman"/>
          <w:sz w:val="20"/>
          <w:szCs w:val="20"/>
        </w:rPr>
      </w:pPr>
      <w:r w:rsidRPr="003F2514">
        <w:rPr>
          <w:rFonts w:ascii="Times New Roman" w:hAnsi="Times New Roman"/>
          <w:sz w:val="20"/>
          <w:szCs w:val="20"/>
        </w:rPr>
        <w:t>Nota: Registrul se păstrează în adăpostul de protecție civilă.</w:t>
      </w:r>
    </w:p>
    <w:p w:rsidR="001B5848" w:rsidRPr="003F2514" w:rsidRDefault="001B5848" w:rsidP="003627FB">
      <w:pPr>
        <w:tabs>
          <w:tab w:val="left" w:pos="180"/>
          <w:tab w:val="left" w:pos="1134"/>
          <w:tab w:val="left" w:pos="1560"/>
        </w:tabs>
        <w:spacing w:after="0" w:line="240" w:lineRule="auto"/>
        <w:jc w:val="right"/>
        <w:rPr>
          <w:rFonts w:ascii="Times New Roman" w:hAnsi="Times New Roman"/>
          <w:spacing w:val="2"/>
          <w:sz w:val="28"/>
          <w:szCs w:val="28"/>
          <w:lang w:eastAsia="ru-RU"/>
        </w:rPr>
      </w:pPr>
      <w:r w:rsidRPr="003F2514">
        <w:rPr>
          <w:sz w:val="16"/>
          <w:szCs w:val="16"/>
        </w:rPr>
        <w:br w:type="page"/>
      </w:r>
      <w:r w:rsidRPr="003F2514">
        <w:rPr>
          <w:rFonts w:ascii="Times New Roman" w:hAnsi="Times New Roman"/>
          <w:spacing w:val="2"/>
          <w:sz w:val="28"/>
          <w:szCs w:val="28"/>
          <w:lang w:eastAsia="ru-RU"/>
        </w:rPr>
        <w:lastRenderedPageBreak/>
        <w:t>Anexa nr. 6</w:t>
      </w:r>
    </w:p>
    <w:p w:rsidR="001B5848" w:rsidRPr="003F2514" w:rsidRDefault="001B5848" w:rsidP="003627FB">
      <w:pPr>
        <w:pStyle w:val="formattexttopleveltext"/>
        <w:spacing w:before="0" w:beforeAutospacing="0" w:after="0" w:afterAutospacing="0"/>
        <w:jc w:val="right"/>
        <w:textAlignment w:val="baseline"/>
        <w:rPr>
          <w:sz w:val="28"/>
          <w:szCs w:val="28"/>
          <w:lang w:val="es-ES"/>
        </w:rPr>
      </w:pPr>
      <w:r w:rsidRPr="003F2514">
        <w:rPr>
          <w:spacing w:val="2"/>
          <w:sz w:val="28"/>
          <w:szCs w:val="28"/>
          <w:lang w:val="es-ES"/>
        </w:rPr>
        <w:t xml:space="preserve"> la Regulamentul privind exploatarea construcțiilor de protecție</w:t>
      </w:r>
    </w:p>
    <w:p w:rsidR="001B5848" w:rsidRPr="003F2514" w:rsidRDefault="001B5848" w:rsidP="006649AF">
      <w:pPr>
        <w:pStyle w:val="formattexttopleveltext"/>
        <w:spacing w:before="0" w:beforeAutospacing="0" w:after="0" w:afterAutospacing="0"/>
        <w:jc w:val="right"/>
        <w:textAlignment w:val="baseline"/>
        <w:rPr>
          <w:sz w:val="16"/>
          <w:szCs w:val="16"/>
          <w:lang w:val="es-ES"/>
        </w:rPr>
      </w:pPr>
    </w:p>
    <w:p w:rsidR="001B5848" w:rsidRPr="003F2514" w:rsidRDefault="001B5848" w:rsidP="006649AF">
      <w:pPr>
        <w:pStyle w:val="formattexttopleveltext"/>
        <w:spacing w:before="0" w:beforeAutospacing="0" w:after="0" w:afterAutospacing="0"/>
        <w:jc w:val="right"/>
        <w:textAlignment w:val="baseline"/>
        <w:rPr>
          <w:sz w:val="16"/>
          <w:szCs w:val="16"/>
          <w:lang w:val="es-ES"/>
        </w:rPr>
      </w:pPr>
    </w:p>
    <w:p w:rsidR="001B5848" w:rsidRPr="003F2514" w:rsidRDefault="001B5848" w:rsidP="006649AF">
      <w:pPr>
        <w:pStyle w:val="formattexttopleveltext"/>
        <w:spacing w:before="0" w:beforeAutospacing="0" w:after="0" w:afterAutospacing="0"/>
        <w:jc w:val="right"/>
        <w:textAlignment w:val="baseline"/>
        <w:rPr>
          <w:sz w:val="16"/>
          <w:szCs w:val="16"/>
          <w:lang w:val="es-ES"/>
        </w:rPr>
      </w:pPr>
    </w:p>
    <w:p w:rsidR="001B5848" w:rsidRPr="003F2514" w:rsidRDefault="001B5848" w:rsidP="006649AF">
      <w:pPr>
        <w:pStyle w:val="headertexttopleveltextcentertext"/>
        <w:spacing w:before="0" w:beforeAutospacing="0" w:after="240" w:afterAutospacing="0"/>
        <w:jc w:val="center"/>
        <w:textAlignment w:val="baseline"/>
        <w:rPr>
          <w:b/>
          <w:bCs/>
          <w:sz w:val="16"/>
          <w:szCs w:val="16"/>
          <w:lang w:val="ro-RO"/>
        </w:rPr>
      </w:pPr>
      <w:r w:rsidRPr="003F2514">
        <w:rPr>
          <w:b/>
          <w:sz w:val="28"/>
          <w:lang w:val="ro-RO"/>
        </w:rPr>
        <w:t>Lista inventarului, dispozitivelor și instrumentelor necesare pentru dotarea adăposturilor de protecție civilă</w:t>
      </w:r>
    </w:p>
    <w:tbl>
      <w:tblPr>
        <w:tblpPr w:leftFromText="180" w:rightFromText="180" w:vertAnchor="text" w:horzAnchor="margin" w:tblpXSpec="center" w:tblpY="117"/>
        <w:tblW w:w="10588" w:type="dxa"/>
        <w:tblCellMar>
          <w:left w:w="0" w:type="dxa"/>
          <w:right w:w="0" w:type="dxa"/>
        </w:tblCellMar>
        <w:tblLook w:val="0000" w:firstRow="0" w:lastRow="0" w:firstColumn="0" w:lastColumn="0" w:noHBand="0" w:noVBand="0"/>
      </w:tblPr>
      <w:tblGrid>
        <w:gridCol w:w="3816"/>
        <w:gridCol w:w="1289"/>
        <w:gridCol w:w="1472"/>
        <w:gridCol w:w="4011"/>
      </w:tblGrid>
      <w:tr w:rsidR="003F2514" w:rsidRPr="003F2514" w:rsidTr="0054404A">
        <w:tc>
          <w:tcPr>
            <w:tcW w:w="381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1B5848" w:rsidRPr="003F2514" w:rsidRDefault="001B5848" w:rsidP="0054404A">
            <w:pPr>
              <w:pStyle w:val="formattext"/>
              <w:spacing w:before="0" w:beforeAutospacing="0" w:after="0" w:afterAutospacing="0"/>
              <w:jc w:val="center"/>
              <w:textAlignment w:val="baseline"/>
              <w:rPr>
                <w:sz w:val="20"/>
                <w:szCs w:val="20"/>
                <w:lang w:val="ro-RO"/>
              </w:rPr>
            </w:pPr>
            <w:r w:rsidRPr="003F2514">
              <w:rPr>
                <w:sz w:val="20"/>
                <w:szCs w:val="20"/>
                <w:lang w:val="ro-RO"/>
              </w:rPr>
              <w:t>Denumirea, tipul, marca</w:t>
            </w:r>
          </w:p>
        </w:tc>
        <w:tc>
          <w:tcPr>
            <w:tcW w:w="128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1B5848" w:rsidRPr="003F2514" w:rsidRDefault="001B5848" w:rsidP="0054404A">
            <w:pPr>
              <w:pStyle w:val="formattext"/>
              <w:spacing w:before="0" w:beforeAutospacing="0" w:after="0" w:afterAutospacing="0"/>
              <w:jc w:val="center"/>
              <w:textAlignment w:val="baseline"/>
              <w:rPr>
                <w:sz w:val="20"/>
                <w:szCs w:val="20"/>
                <w:lang w:val="ro-RO"/>
              </w:rPr>
            </w:pPr>
            <w:r w:rsidRPr="003F2514">
              <w:rPr>
                <w:sz w:val="20"/>
                <w:szCs w:val="20"/>
                <w:lang w:val="ro-RO"/>
              </w:rPr>
              <w:t>Unitatea de măsură</w:t>
            </w:r>
          </w:p>
        </w:tc>
        <w:tc>
          <w:tcPr>
            <w:tcW w:w="14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1B5848" w:rsidRPr="003F2514" w:rsidRDefault="001B5848" w:rsidP="0054404A">
            <w:pPr>
              <w:pStyle w:val="formattext"/>
              <w:spacing w:before="0" w:beforeAutospacing="0" w:after="0" w:afterAutospacing="0"/>
              <w:jc w:val="center"/>
              <w:textAlignment w:val="baseline"/>
              <w:rPr>
                <w:sz w:val="20"/>
                <w:szCs w:val="20"/>
                <w:lang w:val="ro-RO"/>
              </w:rPr>
            </w:pPr>
            <w:r w:rsidRPr="003F2514">
              <w:rPr>
                <w:sz w:val="20"/>
                <w:szCs w:val="20"/>
                <w:lang w:val="ro-RO"/>
              </w:rPr>
              <w:t>Cantitatea</w:t>
            </w:r>
          </w:p>
        </w:tc>
        <w:tc>
          <w:tcPr>
            <w:tcW w:w="40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1B5848" w:rsidRPr="003F2514" w:rsidRDefault="001B5848" w:rsidP="0054404A">
            <w:pPr>
              <w:pStyle w:val="formattext"/>
              <w:spacing w:before="0" w:beforeAutospacing="0" w:after="0" w:afterAutospacing="0"/>
              <w:jc w:val="center"/>
              <w:textAlignment w:val="baseline"/>
              <w:rPr>
                <w:sz w:val="20"/>
                <w:szCs w:val="20"/>
                <w:lang w:val="ro-RO"/>
              </w:rPr>
            </w:pPr>
            <w:r w:rsidRPr="003F2514">
              <w:rPr>
                <w:sz w:val="20"/>
                <w:szCs w:val="20"/>
                <w:lang w:val="ro-RO"/>
              </w:rPr>
              <w:t>Norma de calcul</w:t>
            </w:r>
          </w:p>
        </w:tc>
      </w:tr>
      <w:tr w:rsidR="003F2514" w:rsidRPr="003F2514" w:rsidTr="0054404A">
        <w:tc>
          <w:tcPr>
            <w:tcW w:w="10588" w:type="dxa"/>
            <w:gridSpan w:val="4"/>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1B5848" w:rsidRPr="003F2514" w:rsidRDefault="001B5848" w:rsidP="008051FB">
            <w:pPr>
              <w:spacing w:after="0"/>
              <w:jc w:val="center"/>
              <w:rPr>
                <w:rFonts w:ascii="Times New Roman" w:hAnsi="Times New Roman"/>
                <w:sz w:val="24"/>
                <w:szCs w:val="24"/>
              </w:rPr>
            </w:pPr>
            <w:r w:rsidRPr="003F2514">
              <w:rPr>
                <w:rFonts w:ascii="Times New Roman" w:hAnsi="Times New Roman"/>
                <w:b/>
                <w:sz w:val="24"/>
                <w:szCs w:val="24"/>
              </w:rPr>
              <w:t>Inventarul și instrumentele</w:t>
            </w:r>
          </w:p>
        </w:tc>
      </w:tr>
      <w:tr w:rsidR="003F2514" w:rsidRPr="003F2514" w:rsidTr="0054404A">
        <w:tc>
          <w:tcPr>
            <w:tcW w:w="381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1B5848" w:rsidRPr="003F2514" w:rsidRDefault="001B5848" w:rsidP="0054404A">
            <w:pPr>
              <w:pStyle w:val="formattext"/>
              <w:spacing w:before="0" w:beforeAutospacing="0" w:after="0" w:afterAutospacing="0"/>
              <w:textAlignment w:val="baseline"/>
              <w:rPr>
                <w:sz w:val="16"/>
                <w:szCs w:val="16"/>
                <w:lang w:val="ro-RO"/>
              </w:rPr>
            </w:pPr>
            <w:r w:rsidRPr="003F2514">
              <w:rPr>
                <w:sz w:val="16"/>
                <w:szCs w:val="16"/>
                <w:lang w:val="ro-RO"/>
              </w:rPr>
              <w:t>1. Paturi de 2 și/sau de 3 nivele</w:t>
            </w:r>
          </w:p>
        </w:tc>
        <w:tc>
          <w:tcPr>
            <w:tcW w:w="128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1B5848" w:rsidRPr="003F2514" w:rsidRDefault="001B5848" w:rsidP="0054404A">
            <w:pPr>
              <w:pStyle w:val="formattext"/>
              <w:spacing w:before="0" w:beforeAutospacing="0" w:after="0" w:afterAutospacing="0"/>
              <w:jc w:val="center"/>
              <w:textAlignment w:val="baseline"/>
              <w:rPr>
                <w:sz w:val="16"/>
                <w:szCs w:val="16"/>
                <w:lang w:val="ro-RO"/>
              </w:rPr>
            </w:pPr>
            <w:r w:rsidRPr="003F2514">
              <w:rPr>
                <w:sz w:val="16"/>
                <w:szCs w:val="16"/>
                <w:lang w:val="ro-RO"/>
              </w:rPr>
              <w:t>buc.</w:t>
            </w:r>
          </w:p>
        </w:tc>
        <w:tc>
          <w:tcPr>
            <w:tcW w:w="548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1B5848" w:rsidRPr="003F2514" w:rsidRDefault="001B5848" w:rsidP="0054404A">
            <w:pPr>
              <w:pStyle w:val="formattext"/>
              <w:spacing w:before="0" w:beforeAutospacing="0" w:after="0" w:afterAutospacing="0"/>
              <w:jc w:val="center"/>
              <w:textAlignment w:val="baseline"/>
              <w:rPr>
                <w:sz w:val="16"/>
                <w:szCs w:val="16"/>
                <w:lang w:val="ro-RO"/>
              </w:rPr>
            </w:pPr>
            <w:r w:rsidRPr="003F2514">
              <w:rPr>
                <w:sz w:val="16"/>
                <w:szCs w:val="16"/>
                <w:lang w:val="ro-RO"/>
              </w:rPr>
              <w:t>În dependență de capacitatea adăpostului</w:t>
            </w:r>
          </w:p>
        </w:tc>
      </w:tr>
      <w:tr w:rsidR="003F2514" w:rsidRPr="003F2514" w:rsidTr="0054404A">
        <w:tc>
          <w:tcPr>
            <w:tcW w:w="381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1B5848" w:rsidRPr="003F2514" w:rsidRDefault="001B5848" w:rsidP="0054404A">
            <w:pPr>
              <w:pStyle w:val="formattext"/>
              <w:spacing w:before="0" w:beforeAutospacing="0" w:after="0" w:afterAutospacing="0"/>
              <w:textAlignment w:val="baseline"/>
              <w:rPr>
                <w:sz w:val="16"/>
                <w:szCs w:val="16"/>
                <w:lang w:val="ro-RO"/>
              </w:rPr>
            </w:pPr>
            <w:r w:rsidRPr="003F2514">
              <w:rPr>
                <w:sz w:val="16"/>
                <w:szCs w:val="16"/>
                <w:lang w:val="ro-RO"/>
              </w:rPr>
              <w:t>2. Masă</w:t>
            </w:r>
          </w:p>
        </w:tc>
        <w:tc>
          <w:tcPr>
            <w:tcW w:w="128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1B5848" w:rsidRPr="003F2514" w:rsidRDefault="001B5848" w:rsidP="0054404A">
            <w:pPr>
              <w:pStyle w:val="formattext"/>
              <w:spacing w:before="0" w:beforeAutospacing="0" w:after="0" w:afterAutospacing="0"/>
              <w:jc w:val="center"/>
              <w:textAlignment w:val="baseline"/>
              <w:rPr>
                <w:sz w:val="16"/>
                <w:szCs w:val="16"/>
                <w:lang w:val="ro-RO"/>
              </w:rPr>
            </w:pPr>
            <w:r w:rsidRPr="003F2514">
              <w:rPr>
                <w:sz w:val="16"/>
                <w:szCs w:val="16"/>
                <w:lang w:val="ro-RO"/>
              </w:rPr>
              <w:t>buc.</w:t>
            </w:r>
          </w:p>
        </w:tc>
        <w:tc>
          <w:tcPr>
            <w:tcW w:w="14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1B5848" w:rsidRPr="003F2514" w:rsidRDefault="001B5848" w:rsidP="0054404A">
            <w:pPr>
              <w:pStyle w:val="formattext"/>
              <w:spacing w:before="0" w:beforeAutospacing="0" w:after="0" w:afterAutospacing="0"/>
              <w:jc w:val="center"/>
              <w:textAlignment w:val="baseline"/>
              <w:rPr>
                <w:sz w:val="16"/>
                <w:szCs w:val="16"/>
                <w:lang w:val="ro-RO"/>
              </w:rPr>
            </w:pPr>
            <w:r w:rsidRPr="003F2514">
              <w:rPr>
                <w:sz w:val="16"/>
                <w:szCs w:val="16"/>
                <w:lang w:val="ro-RO"/>
              </w:rPr>
              <w:t>1-3</w:t>
            </w:r>
          </w:p>
        </w:tc>
        <w:tc>
          <w:tcPr>
            <w:tcW w:w="40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1B5848" w:rsidRPr="003F2514" w:rsidRDefault="001B5848" w:rsidP="0054404A">
            <w:pPr>
              <w:pStyle w:val="formattext"/>
              <w:spacing w:before="0" w:beforeAutospacing="0" w:after="0" w:afterAutospacing="0"/>
              <w:jc w:val="center"/>
              <w:textAlignment w:val="baseline"/>
              <w:rPr>
                <w:sz w:val="16"/>
                <w:szCs w:val="16"/>
                <w:lang w:val="ro-RO"/>
              </w:rPr>
            </w:pPr>
            <w:r w:rsidRPr="003F2514">
              <w:rPr>
                <w:sz w:val="16"/>
                <w:szCs w:val="16"/>
                <w:lang w:val="ro-RO"/>
              </w:rPr>
              <w:t>Pentru adăpost</w:t>
            </w:r>
          </w:p>
        </w:tc>
      </w:tr>
      <w:tr w:rsidR="003F2514" w:rsidRPr="003F2514" w:rsidTr="0054404A">
        <w:tc>
          <w:tcPr>
            <w:tcW w:w="381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1B5848" w:rsidRPr="003F2514" w:rsidRDefault="001B5848" w:rsidP="0054404A">
            <w:pPr>
              <w:pStyle w:val="formattext"/>
              <w:spacing w:before="0" w:beforeAutospacing="0" w:after="0" w:afterAutospacing="0"/>
              <w:textAlignment w:val="baseline"/>
              <w:rPr>
                <w:sz w:val="16"/>
                <w:szCs w:val="16"/>
                <w:lang w:val="ro-RO"/>
              </w:rPr>
            </w:pPr>
            <w:r w:rsidRPr="003F2514">
              <w:rPr>
                <w:sz w:val="16"/>
                <w:szCs w:val="16"/>
                <w:lang w:val="ro-RO"/>
              </w:rPr>
              <w:t>3. Scaun</w:t>
            </w:r>
          </w:p>
        </w:tc>
        <w:tc>
          <w:tcPr>
            <w:tcW w:w="128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1B5848" w:rsidRPr="003F2514" w:rsidRDefault="001B5848" w:rsidP="0054404A">
            <w:pPr>
              <w:pStyle w:val="formattext"/>
              <w:spacing w:before="0" w:beforeAutospacing="0" w:after="0" w:afterAutospacing="0"/>
              <w:jc w:val="center"/>
              <w:textAlignment w:val="baseline"/>
              <w:rPr>
                <w:sz w:val="16"/>
                <w:szCs w:val="16"/>
                <w:lang w:val="ro-RO"/>
              </w:rPr>
            </w:pPr>
            <w:r w:rsidRPr="003F2514">
              <w:rPr>
                <w:sz w:val="16"/>
                <w:szCs w:val="16"/>
                <w:lang w:val="ro-RO"/>
              </w:rPr>
              <w:t>buc.</w:t>
            </w:r>
          </w:p>
        </w:tc>
        <w:tc>
          <w:tcPr>
            <w:tcW w:w="14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1B5848" w:rsidRPr="003F2514" w:rsidRDefault="001B5848" w:rsidP="0054404A">
            <w:pPr>
              <w:pStyle w:val="formattext"/>
              <w:spacing w:before="0" w:beforeAutospacing="0" w:after="0" w:afterAutospacing="0"/>
              <w:jc w:val="center"/>
              <w:textAlignment w:val="baseline"/>
              <w:rPr>
                <w:sz w:val="16"/>
                <w:szCs w:val="16"/>
                <w:lang w:val="ro-RO"/>
              </w:rPr>
            </w:pPr>
            <w:r w:rsidRPr="003F2514">
              <w:rPr>
                <w:sz w:val="16"/>
                <w:szCs w:val="16"/>
                <w:lang w:val="ro-RO"/>
              </w:rPr>
              <w:t>2</w:t>
            </w:r>
          </w:p>
        </w:tc>
        <w:tc>
          <w:tcPr>
            <w:tcW w:w="40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1B5848" w:rsidRPr="003F2514" w:rsidRDefault="001B5848" w:rsidP="0054404A">
            <w:pPr>
              <w:pStyle w:val="formattext"/>
              <w:spacing w:before="0" w:beforeAutospacing="0" w:after="0" w:afterAutospacing="0"/>
              <w:jc w:val="center"/>
              <w:textAlignment w:val="baseline"/>
              <w:rPr>
                <w:sz w:val="16"/>
                <w:szCs w:val="16"/>
                <w:lang w:val="ro-RO"/>
              </w:rPr>
            </w:pPr>
            <w:r w:rsidRPr="003F2514">
              <w:rPr>
                <w:sz w:val="16"/>
                <w:szCs w:val="16"/>
                <w:lang w:val="ro-RO"/>
              </w:rPr>
              <w:t>Pentru adăpost</w:t>
            </w:r>
          </w:p>
        </w:tc>
      </w:tr>
      <w:tr w:rsidR="003F2514" w:rsidRPr="003F2514" w:rsidTr="0054404A">
        <w:tc>
          <w:tcPr>
            <w:tcW w:w="381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1B5848" w:rsidRPr="003F2514" w:rsidRDefault="001B5848" w:rsidP="0054404A">
            <w:pPr>
              <w:pStyle w:val="formattext"/>
              <w:spacing w:before="0" w:beforeAutospacing="0" w:after="0" w:afterAutospacing="0"/>
              <w:textAlignment w:val="baseline"/>
              <w:rPr>
                <w:sz w:val="16"/>
                <w:szCs w:val="16"/>
                <w:lang w:val="ro-RO"/>
              </w:rPr>
            </w:pPr>
            <w:r w:rsidRPr="003F2514">
              <w:rPr>
                <w:sz w:val="16"/>
                <w:szCs w:val="16"/>
                <w:lang w:val="ro-RO"/>
              </w:rPr>
              <w:t xml:space="preserve">4. Apă potabilă </w:t>
            </w:r>
          </w:p>
        </w:tc>
        <w:tc>
          <w:tcPr>
            <w:tcW w:w="128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1B5848" w:rsidRPr="003F2514" w:rsidRDefault="001B5848" w:rsidP="0054404A">
            <w:pPr>
              <w:pStyle w:val="formattext"/>
              <w:spacing w:before="0" w:beforeAutospacing="0" w:after="0" w:afterAutospacing="0"/>
              <w:jc w:val="center"/>
              <w:textAlignment w:val="baseline"/>
              <w:rPr>
                <w:sz w:val="16"/>
                <w:szCs w:val="16"/>
                <w:lang w:val="ro-RO"/>
              </w:rPr>
            </w:pPr>
            <w:r w:rsidRPr="003F2514">
              <w:rPr>
                <w:sz w:val="16"/>
                <w:szCs w:val="16"/>
                <w:lang w:val="ro-RO"/>
              </w:rPr>
              <w:t>buc.</w:t>
            </w:r>
          </w:p>
        </w:tc>
        <w:tc>
          <w:tcPr>
            <w:tcW w:w="548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1B5848" w:rsidRPr="003F2514" w:rsidRDefault="001B5848" w:rsidP="00911C72">
            <w:pPr>
              <w:pStyle w:val="formattext"/>
              <w:spacing w:before="0" w:beforeAutospacing="0" w:after="0" w:afterAutospacing="0"/>
              <w:jc w:val="center"/>
              <w:textAlignment w:val="baseline"/>
              <w:rPr>
                <w:sz w:val="16"/>
                <w:szCs w:val="16"/>
                <w:lang w:val="ro-RO"/>
              </w:rPr>
            </w:pPr>
            <w:r w:rsidRPr="003F2514">
              <w:rPr>
                <w:sz w:val="16"/>
                <w:szCs w:val="16"/>
                <w:lang w:val="ro-RO"/>
              </w:rPr>
              <w:t xml:space="preserve">Pentru  adăpost, reieșind din calculul – 3 litri/ 24 ore per persoană  </w:t>
            </w:r>
          </w:p>
        </w:tc>
      </w:tr>
      <w:tr w:rsidR="003F2514" w:rsidRPr="003F2514" w:rsidTr="0054404A">
        <w:tc>
          <w:tcPr>
            <w:tcW w:w="381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1B5848" w:rsidRPr="003F2514" w:rsidRDefault="001B5848" w:rsidP="0054404A">
            <w:pPr>
              <w:pStyle w:val="formattext"/>
              <w:spacing w:before="0" w:beforeAutospacing="0" w:after="0" w:afterAutospacing="0"/>
              <w:textAlignment w:val="baseline"/>
              <w:rPr>
                <w:sz w:val="16"/>
                <w:szCs w:val="16"/>
                <w:lang w:val="ro-RO"/>
              </w:rPr>
            </w:pPr>
            <w:r w:rsidRPr="003F2514">
              <w:rPr>
                <w:sz w:val="16"/>
                <w:szCs w:val="16"/>
                <w:lang w:val="ro-RO"/>
              </w:rPr>
              <w:t>5. Punga din polietilenă eco sau din hârtie pentru resturi</w:t>
            </w:r>
          </w:p>
        </w:tc>
        <w:tc>
          <w:tcPr>
            <w:tcW w:w="128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1B5848" w:rsidRPr="003F2514" w:rsidRDefault="001B5848" w:rsidP="0054404A">
            <w:pPr>
              <w:pStyle w:val="formattext"/>
              <w:spacing w:before="0" w:beforeAutospacing="0" w:after="0" w:afterAutospacing="0"/>
              <w:jc w:val="center"/>
              <w:textAlignment w:val="baseline"/>
              <w:rPr>
                <w:sz w:val="16"/>
                <w:szCs w:val="16"/>
                <w:lang w:val="ro-RO"/>
              </w:rPr>
            </w:pPr>
            <w:r w:rsidRPr="003F2514">
              <w:rPr>
                <w:sz w:val="16"/>
                <w:szCs w:val="16"/>
                <w:lang w:val="ro-RO"/>
              </w:rPr>
              <w:t>buc.</w:t>
            </w:r>
          </w:p>
        </w:tc>
        <w:tc>
          <w:tcPr>
            <w:tcW w:w="1472" w:type="dxa"/>
            <w:tcBorders>
              <w:top w:val="single" w:sz="4" w:space="0" w:color="auto"/>
              <w:left w:val="single" w:sz="4" w:space="0" w:color="000000"/>
              <w:bottom w:val="single" w:sz="4" w:space="0" w:color="000000"/>
              <w:right w:val="single" w:sz="4" w:space="0" w:color="auto"/>
            </w:tcBorders>
            <w:tcMar>
              <w:top w:w="0" w:type="dxa"/>
              <w:left w:w="149" w:type="dxa"/>
              <w:bottom w:w="0" w:type="dxa"/>
              <w:right w:w="149" w:type="dxa"/>
            </w:tcMar>
          </w:tcPr>
          <w:p w:rsidR="001B5848" w:rsidRPr="003F2514" w:rsidRDefault="001B5848" w:rsidP="0054404A">
            <w:pPr>
              <w:pStyle w:val="formattext"/>
              <w:spacing w:before="0" w:beforeAutospacing="0" w:after="0" w:afterAutospacing="0"/>
              <w:jc w:val="center"/>
              <w:textAlignment w:val="baseline"/>
              <w:rPr>
                <w:sz w:val="16"/>
                <w:szCs w:val="16"/>
                <w:lang w:val="ro-RO"/>
              </w:rPr>
            </w:pPr>
            <w:r w:rsidRPr="003F2514">
              <w:rPr>
                <w:sz w:val="16"/>
                <w:szCs w:val="16"/>
                <w:lang w:val="ro-RO"/>
              </w:rPr>
              <w:t>1</w:t>
            </w:r>
          </w:p>
        </w:tc>
        <w:tc>
          <w:tcPr>
            <w:tcW w:w="4011" w:type="dxa"/>
            <w:tcBorders>
              <w:top w:val="single" w:sz="4" w:space="0" w:color="auto"/>
              <w:left w:val="single" w:sz="4" w:space="0" w:color="auto"/>
              <w:bottom w:val="single" w:sz="4" w:space="0" w:color="000000"/>
              <w:right w:val="single" w:sz="4" w:space="0" w:color="000000"/>
            </w:tcBorders>
          </w:tcPr>
          <w:p w:rsidR="001B5848" w:rsidRPr="003F2514" w:rsidRDefault="001B5848" w:rsidP="0054404A">
            <w:pPr>
              <w:pStyle w:val="formattext"/>
              <w:spacing w:before="0" w:beforeAutospacing="0" w:after="0" w:afterAutospacing="0"/>
              <w:jc w:val="center"/>
              <w:textAlignment w:val="baseline"/>
              <w:rPr>
                <w:sz w:val="16"/>
                <w:szCs w:val="16"/>
                <w:lang w:val="ro-RO"/>
              </w:rPr>
            </w:pPr>
            <w:r w:rsidRPr="003F2514">
              <w:rPr>
                <w:sz w:val="16"/>
                <w:szCs w:val="16"/>
                <w:lang w:val="ro-RO"/>
              </w:rPr>
              <w:t>Pentru fiecare persoană, reieșind din calculul - 2 kg per persoană</w:t>
            </w:r>
          </w:p>
        </w:tc>
      </w:tr>
      <w:tr w:rsidR="003F2514" w:rsidRPr="003F2514" w:rsidTr="0054404A">
        <w:tc>
          <w:tcPr>
            <w:tcW w:w="381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1B5848" w:rsidRPr="003F2514" w:rsidRDefault="001B5848" w:rsidP="00F06080">
            <w:pPr>
              <w:pStyle w:val="formattext"/>
              <w:spacing w:before="0" w:beforeAutospacing="0" w:after="0" w:afterAutospacing="0"/>
              <w:textAlignment w:val="baseline"/>
              <w:rPr>
                <w:sz w:val="16"/>
                <w:szCs w:val="16"/>
                <w:lang w:val="ro-RO"/>
              </w:rPr>
            </w:pPr>
            <w:r w:rsidRPr="003F2514">
              <w:rPr>
                <w:sz w:val="16"/>
                <w:szCs w:val="16"/>
                <w:lang w:val="ro-RO"/>
              </w:rPr>
              <w:t>6. Lanternă electrică</w:t>
            </w:r>
          </w:p>
        </w:tc>
        <w:tc>
          <w:tcPr>
            <w:tcW w:w="128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1B5848" w:rsidRPr="003F2514" w:rsidRDefault="001B5848" w:rsidP="00F06080">
            <w:pPr>
              <w:pStyle w:val="formattext"/>
              <w:spacing w:before="0" w:beforeAutospacing="0" w:after="0" w:afterAutospacing="0"/>
              <w:jc w:val="center"/>
              <w:textAlignment w:val="baseline"/>
              <w:rPr>
                <w:sz w:val="16"/>
                <w:szCs w:val="16"/>
                <w:lang w:val="ro-RO"/>
              </w:rPr>
            </w:pPr>
            <w:r w:rsidRPr="003F2514">
              <w:rPr>
                <w:sz w:val="16"/>
                <w:szCs w:val="16"/>
                <w:lang w:val="ro-RO"/>
              </w:rPr>
              <w:t>buc.</w:t>
            </w:r>
          </w:p>
        </w:tc>
        <w:tc>
          <w:tcPr>
            <w:tcW w:w="1472" w:type="dxa"/>
            <w:tcBorders>
              <w:top w:val="single" w:sz="4" w:space="0" w:color="auto"/>
              <w:left w:val="single" w:sz="4" w:space="0" w:color="000000"/>
              <w:bottom w:val="single" w:sz="4" w:space="0" w:color="000000"/>
              <w:right w:val="single" w:sz="4" w:space="0" w:color="auto"/>
            </w:tcBorders>
            <w:tcMar>
              <w:top w:w="0" w:type="dxa"/>
              <w:left w:w="149" w:type="dxa"/>
              <w:bottom w:w="0" w:type="dxa"/>
              <w:right w:w="149" w:type="dxa"/>
            </w:tcMar>
          </w:tcPr>
          <w:p w:rsidR="001B5848" w:rsidRPr="003F2514" w:rsidRDefault="001B5848" w:rsidP="00F06080">
            <w:pPr>
              <w:pStyle w:val="formattext"/>
              <w:spacing w:before="0" w:beforeAutospacing="0" w:after="0" w:afterAutospacing="0"/>
              <w:jc w:val="center"/>
              <w:textAlignment w:val="baseline"/>
              <w:rPr>
                <w:sz w:val="16"/>
                <w:szCs w:val="16"/>
                <w:lang w:val="ro-RO"/>
              </w:rPr>
            </w:pPr>
            <w:r w:rsidRPr="003F2514">
              <w:rPr>
                <w:sz w:val="16"/>
                <w:szCs w:val="16"/>
                <w:lang w:val="ro-RO"/>
              </w:rPr>
              <w:t>1</w:t>
            </w:r>
          </w:p>
        </w:tc>
        <w:tc>
          <w:tcPr>
            <w:tcW w:w="4011" w:type="dxa"/>
            <w:tcBorders>
              <w:top w:val="single" w:sz="4" w:space="0" w:color="auto"/>
              <w:left w:val="single" w:sz="4" w:space="0" w:color="auto"/>
              <w:bottom w:val="single" w:sz="4" w:space="0" w:color="000000"/>
              <w:right w:val="single" w:sz="4" w:space="0" w:color="000000"/>
            </w:tcBorders>
          </w:tcPr>
          <w:p w:rsidR="001B5848" w:rsidRPr="003F2514" w:rsidRDefault="001B5848" w:rsidP="00F06080">
            <w:pPr>
              <w:pStyle w:val="formattext"/>
              <w:spacing w:before="0" w:beforeAutospacing="0" w:after="0" w:afterAutospacing="0"/>
              <w:jc w:val="center"/>
              <w:textAlignment w:val="baseline"/>
              <w:rPr>
                <w:sz w:val="16"/>
                <w:szCs w:val="16"/>
                <w:lang w:val="ro-RO"/>
              </w:rPr>
            </w:pPr>
            <w:r w:rsidRPr="003F2514">
              <w:rPr>
                <w:sz w:val="16"/>
                <w:szCs w:val="16"/>
                <w:lang w:val="ro-RO"/>
              </w:rPr>
              <w:t>pentru fiecare încăpere a adăpostului</w:t>
            </w:r>
          </w:p>
        </w:tc>
      </w:tr>
      <w:tr w:rsidR="003F2514" w:rsidRPr="003F2514" w:rsidTr="0054404A">
        <w:tc>
          <w:tcPr>
            <w:tcW w:w="381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1B5848" w:rsidRPr="003F2514" w:rsidRDefault="001B5848" w:rsidP="00F06080">
            <w:pPr>
              <w:pStyle w:val="formattext"/>
              <w:spacing w:before="0" w:beforeAutospacing="0" w:after="0" w:afterAutospacing="0"/>
              <w:textAlignment w:val="baseline"/>
              <w:rPr>
                <w:sz w:val="16"/>
                <w:szCs w:val="16"/>
                <w:lang w:val="ro-RO"/>
              </w:rPr>
            </w:pPr>
            <w:r w:rsidRPr="003F2514">
              <w:rPr>
                <w:sz w:val="16"/>
                <w:szCs w:val="16"/>
                <w:lang w:val="ro-RO"/>
              </w:rPr>
              <w:t>7. Găleată cu capac</w:t>
            </w:r>
          </w:p>
        </w:tc>
        <w:tc>
          <w:tcPr>
            <w:tcW w:w="128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1B5848" w:rsidRPr="003F2514" w:rsidRDefault="001B5848" w:rsidP="00F06080">
            <w:pPr>
              <w:pStyle w:val="formattext"/>
              <w:spacing w:before="0" w:beforeAutospacing="0" w:after="0" w:afterAutospacing="0"/>
              <w:jc w:val="center"/>
              <w:textAlignment w:val="baseline"/>
              <w:rPr>
                <w:sz w:val="16"/>
                <w:szCs w:val="16"/>
                <w:lang w:val="ro-RO"/>
              </w:rPr>
            </w:pPr>
            <w:r w:rsidRPr="003F2514">
              <w:rPr>
                <w:sz w:val="16"/>
                <w:szCs w:val="16"/>
                <w:lang w:val="ro-RO"/>
              </w:rPr>
              <w:t>buc.</w:t>
            </w:r>
          </w:p>
        </w:tc>
        <w:tc>
          <w:tcPr>
            <w:tcW w:w="1472" w:type="dxa"/>
            <w:tcBorders>
              <w:top w:val="single" w:sz="4" w:space="0" w:color="000000"/>
              <w:left w:val="single" w:sz="4" w:space="0" w:color="000000"/>
              <w:bottom w:val="single" w:sz="4" w:space="0" w:color="000000"/>
              <w:right w:val="single" w:sz="4" w:space="0" w:color="auto"/>
            </w:tcBorders>
            <w:tcMar>
              <w:top w:w="0" w:type="dxa"/>
              <w:left w:w="149" w:type="dxa"/>
              <w:bottom w:w="0" w:type="dxa"/>
              <w:right w:w="149" w:type="dxa"/>
            </w:tcMar>
          </w:tcPr>
          <w:p w:rsidR="001B5848" w:rsidRPr="003F2514" w:rsidRDefault="001B5848" w:rsidP="00F06080">
            <w:pPr>
              <w:pStyle w:val="formattext"/>
              <w:spacing w:before="0" w:beforeAutospacing="0" w:after="0" w:afterAutospacing="0"/>
              <w:jc w:val="center"/>
              <w:textAlignment w:val="baseline"/>
              <w:rPr>
                <w:sz w:val="16"/>
                <w:szCs w:val="16"/>
                <w:lang w:val="ro-RO"/>
              </w:rPr>
            </w:pPr>
            <w:r w:rsidRPr="003F2514">
              <w:rPr>
                <w:sz w:val="16"/>
                <w:szCs w:val="16"/>
                <w:lang w:val="ro-RO"/>
              </w:rPr>
              <w:t>1</w:t>
            </w:r>
          </w:p>
        </w:tc>
        <w:tc>
          <w:tcPr>
            <w:tcW w:w="4011" w:type="dxa"/>
            <w:tcBorders>
              <w:top w:val="single" w:sz="4" w:space="0" w:color="000000"/>
              <w:left w:val="single" w:sz="4" w:space="0" w:color="auto"/>
              <w:bottom w:val="single" w:sz="4" w:space="0" w:color="000000"/>
              <w:right w:val="single" w:sz="4" w:space="0" w:color="000000"/>
            </w:tcBorders>
          </w:tcPr>
          <w:p w:rsidR="001B5848" w:rsidRPr="003F2514" w:rsidRDefault="001B5848" w:rsidP="00F06080">
            <w:pPr>
              <w:pStyle w:val="formattext"/>
              <w:spacing w:before="0" w:beforeAutospacing="0" w:after="0" w:afterAutospacing="0"/>
              <w:jc w:val="center"/>
              <w:textAlignment w:val="baseline"/>
              <w:rPr>
                <w:sz w:val="16"/>
                <w:szCs w:val="16"/>
                <w:lang w:val="ro-RO"/>
              </w:rPr>
            </w:pPr>
            <w:r w:rsidRPr="003F2514">
              <w:rPr>
                <w:sz w:val="16"/>
                <w:szCs w:val="16"/>
                <w:lang w:val="ro-RO"/>
              </w:rPr>
              <w:t>pentru fiecare 25 persoane</w:t>
            </w:r>
          </w:p>
        </w:tc>
      </w:tr>
      <w:tr w:rsidR="003F2514" w:rsidRPr="003F2514" w:rsidTr="0054404A">
        <w:tc>
          <w:tcPr>
            <w:tcW w:w="381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1B5848" w:rsidRPr="003F2514" w:rsidRDefault="001B5848" w:rsidP="00F06080">
            <w:pPr>
              <w:pStyle w:val="formattext"/>
              <w:spacing w:before="0" w:beforeAutospacing="0" w:after="0" w:afterAutospacing="0"/>
              <w:textAlignment w:val="baseline"/>
              <w:rPr>
                <w:sz w:val="16"/>
                <w:szCs w:val="16"/>
                <w:lang w:val="ro-RO"/>
              </w:rPr>
            </w:pPr>
            <w:r w:rsidRPr="003F2514">
              <w:rPr>
                <w:sz w:val="16"/>
                <w:szCs w:val="16"/>
                <w:lang w:val="ro-RO"/>
              </w:rPr>
              <w:t>8. Căști de protecție</w:t>
            </w:r>
          </w:p>
        </w:tc>
        <w:tc>
          <w:tcPr>
            <w:tcW w:w="128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1B5848" w:rsidRPr="003F2514" w:rsidRDefault="001B5848" w:rsidP="00F06080">
            <w:pPr>
              <w:pStyle w:val="formattext"/>
              <w:spacing w:before="0" w:beforeAutospacing="0" w:after="0" w:afterAutospacing="0"/>
              <w:jc w:val="center"/>
              <w:textAlignment w:val="baseline"/>
              <w:rPr>
                <w:sz w:val="16"/>
                <w:szCs w:val="16"/>
                <w:lang w:val="ro-RO"/>
              </w:rPr>
            </w:pPr>
            <w:r w:rsidRPr="003F2514">
              <w:rPr>
                <w:sz w:val="16"/>
                <w:szCs w:val="16"/>
                <w:lang w:val="ro-RO"/>
              </w:rPr>
              <w:t>buc.</w:t>
            </w:r>
          </w:p>
        </w:tc>
        <w:tc>
          <w:tcPr>
            <w:tcW w:w="1472" w:type="dxa"/>
            <w:tcBorders>
              <w:top w:val="single" w:sz="4" w:space="0" w:color="000000"/>
              <w:left w:val="single" w:sz="4" w:space="0" w:color="000000"/>
              <w:bottom w:val="single" w:sz="4" w:space="0" w:color="000000"/>
              <w:right w:val="single" w:sz="4" w:space="0" w:color="auto"/>
            </w:tcBorders>
            <w:tcMar>
              <w:top w:w="0" w:type="dxa"/>
              <w:left w:w="149" w:type="dxa"/>
              <w:bottom w:w="0" w:type="dxa"/>
              <w:right w:w="149" w:type="dxa"/>
            </w:tcMar>
          </w:tcPr>
          <w:p w:rsidR="001B5848" w:rsidRPr="003F2514" w:rsidRDefault="001B5848" w:rsidP="00F06080">
            <w:pPr>
              <w:pStyle w:val="formattext"/>
              <w:spacing w:before="0" w:beforeAutospacing="0" w:after="0" w:afterAutospacing="0"/>
              <w:jc w:val="center"/>
              <w:textAlignment w:val="baseline"/>
              <w:rPr>
                <w:sz w:val="16"/>
                <w:szCs w:val="16"/>
                <w:lang w:val="ro-RO"/>
              </w:rPr>
            </w:pPr>
            <w:r w:rsidRPr="003F2514">
              <w:rPr>
                <w:sz w:val="16"/>
                <w:szCs w:val="16"/>
                <w:lang w:val="ro-RO"/>
              </w:rPr>
              <w:t>3</w:t>
            </w:r>
          </w:p>
        </w:tc>
        <w:tc>
          <w:tcPr>
            <w:tcW w:w="4011" w:type="dxa"/>
            <w:tcBorders>
              <w:top w:val="single" w:sz="4" w:space="0" w:color="000000"/>
              <w:left w:val="single" w:sz="4" w:space="0" w:color="auto"/>
              <w:bottom w:val="single" w:sz="4" w:space="0" w:color="000000"/>
              <w:right w:val="single" w:sz="4" w:space="0" w:color="000000"/>
            </w:tcBorders>
          </w:tcPr>
          <w:p w:rsidR="001B5848" w:rsidRPr="003F2514" w:rsidRDefault="001B5848" w:rsidP="00F06080">
            <w:pPr>
              <w:pStyle w:val="formattext"/>
              <w:spacing w:before="0" w:beforeAutospacing="0" w:after="0" w:afterAutospacing="0"/>
              <w:jc w:val="center"/>
              <w:textAlignment w:val="baseline"/>
              <w:rPr>
                <w:sz w:val="16"/>
                <w:szCs w:val="16"/>
                <w:lang w:val="ro-RO"/>
              </w:rPr>
            </w:pPr>
            <w:r w:rsidRPr="003F2514">
              <w:rPr>
                <w:sz w:val="16"/>
                <w:szCs w:val="16"/>
                <w:lang w:val="ro-RO"/>
              </w:rPr>
              <w:t>Pentru adăpost</w:t>
            </w:r>
          </w:p>
        </w:tc>
      </w:tr>
      <w:tr w:rsidR="003F2514" w:rsidRPr="003F2514" w:rsidTr="0054404A">
        <w:tc>
          <w:tcPr>
            <w:tcW w:w="381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1B5848" w:rsidRPr="003F2514" w:rsidRDefault="001B5848" w:rsidP="00F06080">
            <w:pPr>
              <w:pStyle w:val="formattext"/>
              <w:spacing w:before="0" w:beforeAutospacing="0" w:after="0" w:afterAutospacing="0"/>
              <w:textAlignment w:val="baseline"/>
              <w:rPr>
                <w:sz w:val="16"/>
                <w:szCs w:val="16"/>
                <w:lang w:val="ro-RO"/>
              </w:rPr>
            </w:pPr>
            <w:r w:rsidRPr="003F2514">
              <w:rPr>
                <w:sz w:val="16"/>
                <w:szCs w:val="16"/>
                <w:lang w:val="ro-RO"/>
              </w:rPr>
              <w:t>9. Lopată cu coadă</w:t>
            </w:r>
          </w:p>
        </w:tc>
        <w:tc>
          <w:tcPr>
            <w:tcW w:w="128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1B5848" w:rsidRPr="003F2514" w:rsidRDefault="001B5848" w:rsidP="00F06080">
            <w:pPr>
              <w:pStyle w:val="formattext"/>
              <w:spacing w:before="0" w:beforeAutospacing="0" w:after="0" w:afterAutospacing="0"/>
              <w:jc w:val="center"/>
              <w:textAlignment w:val="baseline"/>
              <w:rPr>
                <w:sz w:val="16"/>
                <w:szCs w:val="16"/>
                <w:lang w:val="ro-RO"/>
              </w:rPr>
            </w:pPr>
            <w:r w:rsidRPr="003F2514">
              <w:rPr>
                <w:sz w:val="16"/>
                <w:szCs w:val="16"/>
                <w:lang w:val="ro-RO"/>
              </w:rPr>
              <w:t>buc.</w:t>
            </w:r>
          </w:p>
        </w:tc>
        <w:tc>
          <w:tcPr>
            <w:tcW w:w="1472" w:type="dxa"/>
            <w:tcBorders>
              <w:top w:val="single" w:sz="4" w:space="0" w:color="000000"/>
              <w:left w:val="single" w:sz="4" w:space="0" w:color="000000"/>
              <w:bottom w:val="single" w:sz="4" w:space="0" w:color="000000"/>
              <w:right w:val="single" w:sz="4" w:space="0" w:color="auto"/>
            </w:tcBorders>
            <w:tcMar>
              <w:top w:w="0" w:type="dxa"/>
              <w:left w:w="149" w:type="dxa"/>
              <w:bottom w:w="0" w:type="dxa"/>
              <w:right w:w="149" w:type="dxa"/>
            </w:tcMar>
          </w:tcPr>
          <w:p w:rsidR="001B5848" w:rsidRPr="003F2514" w:rsidRDefault="001B5848" w:rsidP="00F06080">
            <w:pPr>
              <w:pStyle w:val="formattext"/>
              <w:spacing w:before="0" w:beforeAutospacing="0" w:after="0" w:afterAutospacing="0"/>
              <w:jc w:val="center"/>
              <w:textAlignment w:val="baseline"/>
              <w:rPr>
                <w:sz w:val="16"/>
                <w:szCs w:val="16"/>
                <w:lang w:val="ro-RO"/>
              </w:rPr>
            </w:pPr>
            <w:r w:rsidRPr="003F2514">
              <w:rPr>
                <w:sz w:val="16"/>
                <w:szCs w:val="16"/>
                <w:lang w:val="ro-RO"/>
              </w:rPr>
              <w:t>3</w:t>
            </w:r>
          </w:p>
        </w:tc>
        <w:tc>
          <w:tcPr>
            <w:tcW w:w="4011" w:type="dxa"/>
            <w:tcBorders>
              <w:top w:val="single" w:sz="4" w:space="0" w:color="000000"/>
              <w:left w:val="single" w:sz="4" w:space="0" w:color="auto"/>
              <w:bottom w:val="single" w:sz="4" w:space="0" w:color="000000"/>
              <w:right w:val="single" w:sz="4" w:space="0" w:color="000000"/>
            </w:tcBorders>
          </w:tcPr>
          <w:p w:rsidR="001B5848" w:rsidRPr="003F2514" w:rsidRDefault="001B5848" w:rsidP="00F06080">
            <w:pPr>
              <w:pStyle w:val="formattext"/>
              <w:spacing w:before="0" w:beforeAutospacing="0" w:after="0" w:afterAutospacing="0"/>
              <w:jc w:val="center"/>
              <w:textAlignment w:val="baseline"/>
              <w:rPr>
                <w:sz w:val="16"/>
                <w:szCs w:val="16"/>
                <w:lang w:val="ro-RO"/>
              </w:rPr>
            </w:pPr>
            <w:r w:rsidRPr="003F2514">
              <w:rPr>
                <w:sz w:val="16"/>
                <w:szCs w:val="16"/>
                <w:lang w:val="ro-RO"/>
              </w:rPr>
              <w:t>Pentru adăpost</w:t>
            </w:r>
          </w:p>
        </w:tc>
      </w:tr>
      <w:tr w:rsidR="003F2514" w:rsidRPr="003F2514" w:rsidTr="0054404A">
        <w:tc>
          <w:tcPr>
            <w:tcW w:w="381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1B5848" w:rsidRPr="003F2514" w:rsidRDefault="001B5848" w:rsidP="00F06080">
            <w:pPr>
              <w:pStyle w:val="formattext"/>
              <w:spacing w:before="0" w:beforeAutospacing="0" w:after="0" w:afterAutospacing="0"/>
              <w:textAlignment w:val="baseline"/>
              <w:rPr>
                <w:sz w:val="16"/>
                <w:szCs w:val="16"/>
                <w:lang w:val="ro-RO"/>
              </w:rPr>
            </w:pPr>
            <w:r w:rsidRPr="003F2514">
              <w:rPr>
                <w:sz w:val="16"/>
                <w:szCs w:val="16"/>
                <w:lang w:val="ro-RO"/>
              </w:rPr>
              <w:t>10. Ciocan baros 5-10 kg</w:t>
            </w:r>
          </w:p>
        </w:tc>
        <w:tc>
          <w:tcPr>
            <w:tcW w:w="128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1B5848" w:rsidRPr="003F2514" w:rsidRDefault="001B5848" w:rsidP="00F06080">
            <w:pPr>
              <w:pStyle w:val="formattext"/>
              <w:spacing w:before="0" w:beforeAutospacing="0" w:after="0" w:afterAutospacing="0"/>
              <w:jc w:val="center"/>
              <w:textAlignment w:val="baseline"/>
              <w:rPr>
                <w:sz w:val="16"/>
                <w:szCs w:val="16"/>
                <w:lang w:val="ro-RO"/>
              </w:rPr>
            </w:pPr>
            <w:r w:rsidRPr="003F2514">
              <w:rPr>
                <w:sz w:val="16"/>
                <w:szCs w:val="16"/>
                <w:lang w:val="ro-RO"/>
              </w:rPr>
              <w:t>buc.</w:t>
            </w:r>
          </w:p>
        </w:tc>
        <w:tc>
          <w:tcPr>
            <w:tcW w:w="1472" w:type="dxa"/>
            <w:tcBorders>
              <w:top w:val="single" w:sz="4" w:space="0" w:color="000000"/>
              <w:left w:val="single" w:sz="4" w:space="0" w:color="000000"/>
              <w:bottom w:val="single" w:sz="4" w:space="0" w:color="000000"/>
              <w:right w:val="single" w:sz="4" w:space="0" w:color="auto"/>
            </w:tcBorders>
            <w:tcMar>
              <w:top w:w="0" w:type="dxa"/>
              <w:left w:w="149" w:type="dxa"/>
              <w:bottom w:w="0" w:type="dxa"/>
              <w:right w:w="149" w:type="dxa"/>
            </w:tcMar>
          </w:tcPr>
          <w:p w:rsidR="001B5848" w:rsidRPr="003F2514" w:rsidRDefault="001B5848" w:rsidP="00F06080">
            <w:pPr>
              <w:pStyle w:val="formattext"/>
              <w:spacing w:before="0" w:beforeAutospacing="0" w:after="0" w:afterAutospacing="0"/>
              <w:jc w:val="center"/>
              <w:textAlignment w:val="baseline"/>
              <w:rPr>
                <w:sz w:val="16"/>
                <w:szCs w:val="16"/>
                <w:lang w:val="ro-RO"/>
              </w:rPr>
            </w:pPr>
            <w:r w:rsidRPr="003F2514">
              <w:rPr>
                <w:sz w:val="16"/>
                <w:szCs w:val="16"/>
                <w:lang w:val="ro-RO"/>
              </w:rPr>
              <w:t>3</w:t>
            </w:r>
          </w:p>
        </w:tc>
        <w:tc>
          <w:tcPr>
            <w:tcW w:w="4011" w:type="dxa"/>
            <w:tcBorders>
              <w:top w:val="single" w:sz="4" w:space="0" w:color="000000"/>
              <w:left w:val="single" w:sz="4" w:space="0" w:color="auto"/>
              <w:bottom w:val="single" w:sz="4" w:space="0" w:color="000000"/>
              <w:right w:val="single" w:sz="4" w:space="0" w:color="000000"/>
            </w:tcBorders>
          </w:tcPr>
          <w:p w:rsidR="001B5848" w:rsidRPr="003F2514" w:rsidRDefault="001B5848" w:rsidP="00F06080">
            <w:pPr>
              <w:pStyle w:val="formattext"/>
              <w:spacing w:before="0" w:beforeAutospacing="0" w:after="0" w:afterAutospacing="0"/>
              <w:jc w:val="center"/>
              <w:textAlignment w:val="baseline"/>
              <w:rPr>
                <w:sz w:val="16"/>
                <w:szCs w:val="16"/>
                <w:lang w:val="ro-RO"/>
              </w:rPr>
            </w:pPr>
            <w:r w:rsidRPr="003F2514">
              <w:rPr>
                <w:sz w:val="16"/>
                <w:szCs w:val="16"/>
                <w:lang w:val="ro-RO"/>
              </w:rPr>
              <w:t>Pentru adăpost</w:t>
            </w:r>
          </w:p>
        </w:tc>
      </w:tr>
      <w:tr w:rsidR="003F2514" w:rsidRPr="003F2514" w:rsidTr="0054404A">
        <w:tc>
          <w:tcPr>
            <w:tcW w:w="381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1B5848" w:rsidRPr="003F2514" w:rsidRDefault="001B5848" w:rsidP="00F06080">
            <w:pPr>
              <w:pStyle w:val="formattext"/>
              <w:spacing w:before="0" w:beforeAutospacing="0" w:after="0" w:afterAutospacing="0"/>
              <w:textAlignment w:val="baseline"/>
              <w:rPr>
                <w:sz w:val="16"/>
                <w:szCs w:val="16"/>
                <w:lang w:val="ro-RO"/>
              </w:rPr>
            </w:pPr>
            <w:r w:rsidRPr="003F2514">
              <w:rPr>
                <w:sz w:val="16"/>
                <w:szCs w:val="16"/>
                <w:lang w:val="ro-RO"/>
              </w:rPr>
              <w:t>11. Ciocan de mână 3 kg</w:t>
            </w:r>
          </w:p>
        </w:tc>
        <w:tc>
          <w:tcPr>
            <w:tcW w:w="128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1B5848" w:rsidRPr="003F2514" w:rsidRDefault="001B5848" w:rsidP="00F06080">
            <w:pPr>
              <w:pStyle w:val="formattext"/>
              <w:spacing w:before="0" w:beforeAutospacing="0" w:after="0" w:afterAutospacing="0"/>
              <w:jc w:val="center"/>
              <w:textAlignment w:val="baseline"/>
              <w:rPr>
                <w:sz w:val="16"/>
                <w:szCs w:val="16"/>
                <w:lang w:val="ro-RO"/>
              </w:rPr>
            </w:pPr>
            <w:r w:rsidRPr="003F2514">
              <w:rPr>
                <w:sz w:val="16"/>
                <w:szCs w:val="16"/>
                <w:lang w:val="ro-RO"/>
              </w:rPr>
              <w:t>buc.</w:t>
            </w:r>
          </w:p>
        </w:tc>
        <w:tc>
          <w:tcPr>
            <w:tcW w:w="1472" w:type="dxa"/>
            <w:tcBorders>
              <w:top w:val="single" w:sz="4" w:space="0" w:color="000000"/>
              <w:left w:val="single" w:sz="4" w:space="0" w:color="000000"/>
              <w:bottom w:val="single" w:sz="4" w:space="0" w:color="000000"/>
              <w:right w:val="single" w:sz="4" w:space="0" w:color="auto"/>
            </w:tcBorders>
            <w:tcMar>
              <w:top w:w="0" w:type="dxa"/>
              <w:left w:w="149" w:type="dxa"/>
              <w:bottom w:w="0" w:type="dxa"/>
              <w:right w:w="149" w:type="dxa"/>
            </w:tcMar>
          </w:tcPr>
          <w:p w:rsidR="001B5848" w:rsidRPr="003F2514" w:rsidRDefault="001B5848" w:rsidP="00F06080">
            <w:pPr>
              <w:pStyle w:val="formattext"/>
              <w:spacing w:before="0" w:beforeAutospacing="0" w:after="0" w:afterAutospacing="0"/>
              <w:jc w:val="center"/>
              <w:textAlignment w:val="baseline"/>
              <w:rPr>
                <w:sz w:val="16"/>
                <w:szCs w:val="16"/>
                <w:lang w:val="ro-RO"/>
              </w:rPr>
            </w:pPr>
            <w:r w:rsidRPr="003F2514">
              <w:rPr>
                <w:sz w:val="16"/>
                <w:szCs w:val="16"/>
                <w:lang w:val="ro-RO"/>
              </w:rPr>
              <w:t>3</w:t>
            </w:r>
          </w:p>
        </w:tc>
        <w:tc>
          <w:tcPr>
            <w:tcW w:w="4011" w:type="dxa"/>
            <w:tcBorders>
              <w:top w:val="single" w:sz="4" w:space="0" w:color="000000"/>
              <w:left w:val="single" w:sz="4" w:space="0" w:color="auto"/>
              <w:bottom w:val="single" w:sz="4" w:space="0" w:color="000000"/>
              <w:right w:val="single" w:sz="4" w:space="0" w:color="000000"/>
            </w:tcBorders>
          </w:tcPr>
          <w:p w:rsidR="001B5848" w:rsidRPr="003F2514" w:rsidRDefault="001B5848" w:rsidP="00F06080">
            <w:pPr>
              <w:pStyle w:val="formattext"/>
              <w:spacing w:before="0" w:beforeAutospacing="0" w:after="0" w:afterAutospacing="0"/>
              <w:jc w:val="center"/>
              <w:textAlignment w:val="baseline"/>
              <w:rPr>
                <w:sz w:val="16"/>
                <w:szCs w:val="16"/>
                <w:lang w:val="ro-RO"/>
              </w:rPr>
            </w:pPr>
            <w:r w:rsidRPr="003F2514">
              <w:rPr>
                <w:sz w:val="16"/>
                <w:szCs w:val="16"/>
                <w:lang w:val="ro-RO"/>
              </w:rPr>
              <w:t>Pentru adăpost</w:t>
            </w:r>
          </w:p>
        </w:tc>
      </w:tr>
      <w:tr w:rsidR="003F2514" w:rsidRPr="003F2514" w:rsidTr="0054404A">
        <w:tc>
          <w:tcPr>
            <w:tcW w:w="381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1B5848" w:rsidRPr="003F2514" w:rsidRDefault="001B5848" w:rsidP="00F06080">
            <w:pPr>
              <w:pStyle w:val="formattext"/>
              <w:spacing w:before="0" w:beforeAutospacing="0" w:after="0" w:afterAutospacing="0"/>
              <w:textAlignment w:val="baseline"/>
              <w:rPr>
                <w:sz w:val="16"/>
                <w:szCs w:val="16"/>
                <w:lang w:val="ro-RO"/>
              </w:rPr>
            </w:pPr>
            <w:r w:rsidRPr="003F2514">
              <w:rPr>
                <w:sz w:val="16"/>
                <w:szCs w:val="16"/>
                <w:lang w:val="ro-RO"/>
              </w:rPr>
              <w:t>12. Daltă metalică</w:t>
            </w:r>
          </w:p>
        </w:tc>
        <w:tc>
          <w:tcPr>
            <w:tcW w:w="128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1B5848" w:rsidRPr="003F2514" w:rsidRDefault="001B5848" w:rsidP="00F06080">
            <w:pPr>
              <w:pStyle w:val="formattext"/>
              <w:spacing w:before="0" w:beforeAutospacing="0" w:after="0" w:afterAutospacing="0"/>
              <w:jc w:val="center"/>
              <w:textAlignment w:val="baseline"/>
              <w:rPr>
                <w:sz w:val="16"/>
                <w:szCs w:val="16"/>
                <w:lang w:val="ro-RO"/>
              </w:rPr>
            </w:pPr>
            <w:r w:rsidRPr="003F2514">
              <w:rPr>
                <w:sz w:val="16"/>
                <w:szCs w:val="16"/>
                <w:lang w:val="ro-RO"/>
              </w:rPr>
              <w:t>buc.</w:t>
            </w:r>
          </w:p>
        </w:tc>
        <w:tc>
          <w:tcPr>
            <w:tcW w:w="1472" w:type="dxa"/>
            <w:tcBorders>
              <w:top w:val="single" w:sz="4" w:space="0" w:color="000000"/>
              <w:left w:val="single" w:sz="4" w:space="0" w:color="000000"/>
              <w:bottom w:val="single" w:sz="4" w:space="0" w:color="000000"/>
              <w:right w:val="single" w:sz="4" w:space="0" w:color="auto"/>
            </w:tcBorders>
            <w:tcMar>
              <w:top w:w="0" w:type="dxa"/>
              <w:left w:w="149" w:type="dxa"/>
              <w:bottom w:w="0" w:type="dxa"/>
              <w:right w:w="149" w:type="dxa"/>
            </w:tcMar>
          </w:tcPr>
          <w:p w:rsidR="001B5848" w:rsidRPr="003F2514" w:rsidRDefault="001B5848" w:rsidP="00F06080">
            <w:pPr>
              <w:pStyle w:val="formattext"/>
              <w:spacing w:before="0" w:beforeAutospacing="0" w:after="0" w:afterAutospacing="0"/>
              <w:jc w:val="center"/>
              <w:textAlignment w:val="baseline"/>
              <w:rPr>
                <w:sz w:val="16"/>
                <w:szCs w:val="16"/>
                <w:lang w:val="ro-RO"/>
              </w:rPr>
            </w:pPr>
            <w:r w:rsidRPr="003F2514">
              <w:rPr>
                <w:sz w:val="16"/>
                <w:szCs w:val="16"/>
                <w:lang w:val="ro-RO"/>
              </w:rPr>
              <w:t>3</w:t>
            </w:r>
          </w:p>
        </w:tc>
        <w:tc>
          <w:tcPr>
            <w:tcW w:w="4011" w:type="dxa"/>
            <w:tcBorders>
              <w:top w:val="single" w:sz="4" w:space="0" w:color="000000"/>
              <w:left w:val="single" w:sz="4" w:space="0" w:color="auto"/>
              <w:bottom w:val="single" w:sz="4" w:space="0" w:color="000000"/>
              <w:right w:val="single" w:sz="4" w:space="0" w:color="000000"/>
            </w:tcBorders>
          </w:tcPr>
          <w:p w:rsidR="001B5848" w:rsidRPr="003F2514" w:rsidRDefault="001B5848" w:rsidP="00F06080">
            <w:pPr>
              <w:pStyle w:val="formattext"/>
              <w:spacing w:before="0" w:beforeAutospacing="0" w:after="0" w:afterAutospacing="0"/>
              <w:jc w:val="center"/>
              <w:textAlignment w:val="baseline"/>
              <w:rPr>
                <w:sz w:val="16"/>
                <w:szCs w:val="16"/>
                <w:lang w:val="ro-RO"/>
              </w:rPr>
            </w:pPr>
            <w:r w:rsidRPr="003F2514">
              <w:rPr>
                <w:sz w:val="16"/>
                <w:szCs w:val="16"/>
                <w:lang w:val="ro-RO"/>
              </w:rPr>
              <w:t>Pentru adăpost</w:t>
            </w:r>
          </w:p>
        </w:tc>
      </w:tr>
      <w:tr w:rsidR="003F2514" w:rsidRPr="003F2514" w:rsidTr="0054404A">
        <w:tc>
          <w:tcPr>
            <w:tcW w:w="381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1B5848" w:rsidRPr="003F2514" w:rsidRDefault="001B5848" w:rsidP="00F06080">
            <w:pPr>
              <w:pStyle w:val="formattext"/>
              <w:spacing w:before="0" w:beforeAutospacing="0" w:after="0" w:afterAutospacing="0"/>
              <w:textAlignment w:val="baseline"/>
              <w:rPr>
                <w:sz w:val="16"/>
                <w:szCs w:val="16"/>
                <w:lang w:val="ro-RO"/>
              </w:rPr>
            </w:pPr>
            <w:r w:rsidRPr="003F2514">
              <w:rPr>
                <w:sz w:val="16"/>
                <w:szCs w:val="16"/>
                <w:lang w:val="ro-RO"/>
              </w:rPr>
              <w:t>13. Târnăcop</w:t>
            </w:r>
          </w:p>
        </w:tc>
        <w:tc>
          <w:tcPr>
            <w:tcW w:w="128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1B5848" w:rsidRPr="003F2514" w:rsidRDefault="001B5848" w:rsidP="00F06080">
            <w:pPr>
              <w:pStyle w:val="formattext"/>
              <w:spacing w:before="0" w:beforeAutospacing="0" w:after="0" w:afterAutospacing="0"/>
              <w:jc w:val="center"/>
              <w:textAlignment w:val="baseline"/>
              <w:rPr>
                <w:sz w:val="16"/>
                <w:szCs w:val="16"/>
                <w:lang w:val="ro-RO"/>
              </w:rPr>
            </w:pPr>
            <w:r w:rsidRPr="003F2514">
              <w:rPr>
                <w:sz w:val="16"/>
                <w:szCs w:val="16"/>
                <w:lang w:val="ro-RO"/>
              </w:rPr>
              <w:t>buc.</w:t>
            </w:r>
          </w:p>
        </w:tc>
        <w:tc>
          <w:tcPr>
            <w:tcW w:w="1472" w:type="dxa"/>
            <w:tcBorders>
              <w:top w:val="single" w:sz="4" w:space="0" w:color="000000"/>
              <w:left w:val="single" w:sz="4" w:space="0" w:color="000000"/>
              <w:bottom w:val="single" w:sz="4" w:space="0" w:color="000000"/>
              <w:right w:val="single" w:sz="4" w:space="0" w:color="auto"/>
            </w:tcBorders>
            <w:tcMar>
              <w:top w:w="0" w:type="dxa"/>
              <w:left w:w="149" w:type="dxa"/>
              <w:bottom w:w="0" w:type="dxa"/>
              <w:right w:w="149" w:type="dxa"/>
            </w:tcMar>
          </w:tcPr>
          <w:p w:rsidR="001B5848" w:rsidRPr="003F2514" w:rsidRDefault="001B5848" w:rsidP="00F06080">
            <w:pPr>
              <w:pStyle w:val="formattext"/>
              <w:spacing w:before="0" w:beforeAutospacing="0" w:after="0" w:afterAutospacing="0"/>
              <w:jc w:val="center"/>
              <w:textAlignment w:val="baseline"/>
              <w:rPr>
                <w:sz w:val="16"/>
                <w:szCs w:val="16"/>
                <w:lang w:val="ro-RO"/>
              </w:rPr>
            </w:pPr>
            <w:r w:rsidRPr="003F2514">
              <w:rPr>
                <w:sz w:val="16"/>
                <w:szCs w:val="16"/>
                <w:lang w:val="ro-RO"/>
              </w:rPr>
              <w:t>3</w:t>
            </w:r>
          </w:p>
        </w:tc>
        <w:tc>
          <w:tcPr>
            <w:tcW w:w="4011" w:type="dxa"/>
            <w:tcBorders>
              <w:top w:val="single" w:sz="4" w:space="0" w:color="000000"/>
              <w:left w:val="single" w:sz="4" w:space="0" w:color="auto"/>
              <w:bottom w:val="single" w:sz="4" w:space="0" w:color="000000"/>
              <w:right w:val="single" w:sz="4" w:space="0" w:color="000000"/>
            </w:tcBorders>
          </w:tcPr>
          <w:p w:rsidR="001B5848" w:rsidRPr="003F2514" w:rsidRDefault="001B5848" w:rsidP="00F06080">
            <w:pPr>
              <w:pStyle w:val="formattext"/>
              <w:spacing w:before="0" w:beforeAutospacing="0" w:after="0" w:afterAutospacing="0"/>
              <w:jc w:val="center"/>
              <w:textAlignment w:val="baseline"/>
              <w:rPr>
                <w:sz w:val="16"/>
                <w:szCs w:val="16"/>
                <w:lang w:val="ro-RO"/>
              </w:rPr>
            </w:pPr>
            <w:r w:rsidRPr="003F2514">
              <w:rPr>
                <w:sz w:val="16"/>
                <w:szCs w:val="16"/>
                <w:lang w:val="ro-RO"/>
              </w:rPr>
              <w:t>Pentru adăpost</w:t>
            </w:r>
          </w:p>
        </w:tc>
      </w:tr>
      <w:tr w:rsidR="003F2514" w:rsidRPr="003F2514" w:rsidTr="0054404A">
        <w:tc>
          <w:tcPr>
            <w:tcW w:w="381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1B5848" w:rsidRPr="003F2514" w:rsidRDefault="001B5848" w:rsidP="00F06080">
            <w:pPr>
              <w:pStyle w:val="formattext"/>
              <w:spacing w:before="0" w:beforeAutospacing="0" w:after="0" w:afterAutospacing="0"/>
              <w:textAlignment w:val="baseline"/>
              <w:rPr>
                <w:sz w:val="16"/>
                <w:szCs w:val="16"/>
                <w:lang w:val="ro-RO"/>
              </w:rPr>
            </w:pPr>
            <w:r w:rsidRPr="003F2514">
              <w:rPr>
                <w:sz w:val="16"/>
                <w:szCs w:val="16"/>
                <w:lang w:val="ro-RO"/>
              </w:rPr>
              <w:t>14. Ranga de fier</w:t>
            </w:r>
          </w:p>
        </w:tc>
        <w:tc>
          <w:tcPr>
            <w:tcW w:w="128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1B5848" w:rsidRPr="003F2514" w:rsidRDefault="001B5848" w:rsidP="00F06080">
            <w:pPr>
              <w:pStyle w:val="formattext"/>
              <w:spacing w:before="0" w:beforeAutospacing="0" w:after="0" w:afterAutospacing="0"/>
              <w:jc w:val="center"/>
              <w:textAlignment w:val="baseline"/>
              <w:rPr>
                <w:sz w:val="16"/>
                <w:szCs w:val="16"/>
                <w:lang w:val="ro-RO"/>
              </w:rPr>
            </w:pPr>
            <w:r w:rsidRPr="003F2514">
              <w:rPr>
                <w:sz w:val="16"/>
                <w:szCs w:val="16"/>
                <w:lang w:val="ro-RO"/>
              </w:rPr>
              <w:t>buc.</w:t>
            </w:r>
          </w:p>
        </w:tc>
        <w:tc>
          <w:tcPr>
            <w:tcW w:w="1472" w:type="dxa"/>
            <w:tcBorders>
              <w:top w:val="single" w:sz="4" w:space="0" w:color="000000"/>
              <w:left w:val="single" w:sz="4" w:space="0" w:color="000000"/>
              <w:bottom w:val="single" w:sz="4" w:space="0" w:color="000000"/>
              <w:right w:val="single" w:sz="4" w:space="0" w:color="auto"/>
            </w:tcBorders>
            <w:tcMar>
              <w:top w:w="0" w:type="dxa"/>
              <w:left w:w="149" w:type="dxa"/>
              <w:bottom w:w="0" w:type="dxa"/>
              <w:right w:w="149" w:type="dxa"/>
            </w:tcMar>
          </w:tcPr>
          <w:p w:rsidR="001B5848" w:rsidRPr="003F2514" w:rsidRDefault="001B5848" w:rsidP="00F06080">
            <w:pPr>
              <w:pStyle w:val="formattext"/>
              <w:spacing w:before="0" w:beforeAutospacing="0" w:after="0" w:afterAutospacing="0"/>
              <w:jc w:val="center"/>
              <w:textAlignment w:val="baseline"/>
              <w:rPr>
                <w:sz w:val="16"/>
                <w:szCs w:val="16"/>
                <w:lang w:val="ro-RO"/>
              </w:rPr>
            </w:pPr>
            <w:r w:rsidRPr="003F2514">
              <w:rPr>
                <w:sz w:val="16"/>
                <w:szCs w:val="16"/>
                <w:lang w:val="ro-RO"/>
              </w:rPr>
              <w:t>3</w:t>
            </w:r>
          </w:p>
        </w:tc>
        <w:tc>
          <w:tcPr>
            <w:tcW w:w="4011" w:type="dxa"/>
            <w:tcBorders>
              <w:top w:val="single" w:sz="4" w:space="0" w:color="000000"/>
              <w:left w:val="single" w:sz="4" w:space="0" w:color="auto"/>
              <w:bottom w:val="single" w:sz="4" w:space="0" w:color="000000"/>
              <w:right w:val="single" w:sz="4" w:space="0" w:color="000000"/>
            </w:tcBorders>
          </w:tcPr>
          <w:p w:rsidR="001B5848" w:rsidRPr="003F2514" w:rsidRDefault="001B5848" w:rsidP="00F06080">
            <w:pPr>
              <w:pStyle w:val="formattext"/>
              <w:spacing w:before="0" w:beforeAutospacing="0" w:after="0" w:afterAutospacing="0"/>
              <w:jc w:val="center"/>
              <w:textAlignment w:val="baseline"/>
              <w:rPr>
                <w:sz w:val="16"/>
                <w:szCs w:val="16"/>
                <w:lang w:val="ro-RO"/>
              </w:rPr>
            </w:pPr>
            <w:r w:rsidRPr="003F2514">
              <w:rPr>
                <w:sz w:val="16"/>
                <w:szCs w:val="16"/>
                <w:lang w:val="ro-RO"/>
              </w:rPr>
              <w:t>Pentru adăpost</w:t>
            </w:r>
          </w:p>
        </w:tc>
      </w:tr>
      <w:tr w:rsidR="003F2514" w:rsidRPr="003F2514" w:rsidTr="0054404A">
        <w:tc>
          <w:tcPr>
            <w:tcW w:w="381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1B5848" w:rsidRPr="003F2514" w:rsidRDefault="001B5848" w:rsidP="00F06080">
            <w:pPr>
              <w:pStyle w:val="formattext"/>
              <w:spacing w:before="0" w:beforeAutospacing="0" w:after="0" w:afterAutospacing="0"/>
              <w:textAlignment w:val="baseline"/>
              <w:rPr>
                <w:sz w:val="16"/>
                <w:szCs w:val="16"/>
                <w:lang w:val="ro-RO"/>
              </w:rPr>
            </w:pPr>
            <w:r w:rsidRPr="003F2514">
              <w:rPr>
                <w:sz w:val="16"/>
                <w:szCs w:val="16"/>
                <w:lang w:val="ro-RO"/>
              </w:rPr>
              <w:t>15. Cric hidraulic 20t</w:t>
            </w:r>
          </w:p>
        </w:tc>
        <w:tc>
          <w:tcPr>
            <w:tcW w:w="128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1B5848" w:rsidRPr="003F2514" w:rsidRDefault="001B5848" w:rsidP="00F06080">
            <w:pPr>
              <w:pStyle w:val="formattext"/>
              <w:spacing w:before="0" w:beforeAutospacing="0" w:after="0" w:afterAutospacing="0"/>
              <w:jc w:val="center"/>
              <w:textAlignment w:val="baseline"/>
              <w:rPr>
                <w:sz w:val="16"/>
                <w:szCs w:val="16"/>
                <w:lang w:val="ro-RO"/>
              </w:rPr>
            </w:pPr>
            <w:r w:rsidRPr="003F2514">
              <w:rPr>
                <w:sz w:val="16"/>
                <w:szCs w:val="16"/>
                <w:lang w:val="ro-RO"/>
              </w:rPr>
              <w:t>buc.</w:t>
            </w:r>
          </w:p>
        </w:tc>
        <w:tc>
          <w:tcPr>
            <w:tcW w:w="1472" w:type="dxa"/>
            <w:tcBorders>
              <w:top w:val="single" w:sz="4" w:space="0" w:color="000000"/>
              <w:left w:val="single" w:sz="4" w:space="0" w:color="000000"/>
              <w:bottom w:val="single" w:sz="4" w:space="0" w:color="000000"/>
              <w:right w:val="single" w:sz="4" w:space="0" w:color="auto"/>
            </w:tcBorders>
            <w:tcMar>
              <w:top w:w="0" w:type="dxa"/>
              <w:left w:w="149" w:type="dxa"/>
              <w:bottom w:w="0" w:type="dxa"/>
              <w:right w:w="149" w:type="dxa"/>
            </w:tcMar>
          </w:tcPr>
          <w:p w:rsidR="001B5848" w:rsidRPr="003F2514" w:rsidRDefault="001B5848" w:rsidP="00F06080">
            <w:pPr>
              <w:pStyle w:val="formattext"/>
              <w:spacing w:before="0" w:beforeAutospacing="0" w:after="0" w:afterAutospacing="0"/>
              <w:jc w:val="center"/>
              <w:textAlignment w:val="baseline"/>
              <w:rPr>
                <w:sz w:val="16"/>
                <w:szCs w:val="16"/>
                <w:lang w:val="ro-RO"/>
              </w:rPr>
            </w:pPr>
            <w:r w:rsidRPr="003F2514">
              <w:rPr>
                <w:sz w:val="16"/>
                <w:szCs w:val="16"/>
                <w:lang w:val="ro-RO"/>
              </w:rPr>
              <w:t>1</w:t>
            </w:r>
          </w:p>
        </w:tc>
        <w:tc>
          <w:tcPr>
            <w:tcW w:w="4011" w:type="dxa"/>
            <w:tcBorders>
              <w:top w:val="single" w:sz="4" w:space="0" w:color="000000"/>
              <w:left w:val="single" w:sz="4" w:space="0" w:color="auto"/>
              <w:bottom w:val="single" w:sz="4" w:space="0" w:color="000000"/>
              <w:right w:val="single" w:sz="4" w:space="0" w:color="000000"/>
            </w:tcBorders>
          </w:tcPr>
          <w:p w:rsidR="001B5848" w:rsidRPr="003F2514" w:rsidRDefault="001B5848" w:rsidP="00F06080">
            <w:pPr>
              <w:pStyle w:val="formattext"/>
              <w:spacing w:before="0" w:beforeAutospacing="0" w:after="0" w:afterAutospacing="0"/>
              <w:jc w:val="center"/>
              <w:textAlignment w:val="baseline"/>
              <w:rPr>
                <w:sz w:val="16"/>
                <w:szCs w:val="16"/>
                <w:lang w:val="ro-RO"/>
              </w:rPr>
            </w:pPr>
            <w:r w:rsidRPr="003F2514">
              <w:rPr>
                <w:sz w:val="16"/>
                <w:szCs w:val="16"/>
                <w:lang w:val="ro-RO"/>
              </w:rPr>
              <w:t>Pentru adăpost</w:t>
            </w:r>
          </w:p>
        </w:tc>
      </w:tr>
      <w:tr w:rsidR="003F2514" w:rsidRPr="003F2514" w:rsidTr="0054404A">
        <w:tc>
          <w:tcPr>
            <w:tcW w:w="381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1B5848" w:rsidRPr="003F2514" w:rsidRDefault="001B5848" w:rsidP="00F06080">
            <w:pPr>
              <w:pStyle w:val="formattext"/>
              <w:spacing w:before="0" w:beforeAutospacing="0" w:after="0" w:afterAutospacing="0"/>
              <w:textAlignment w:val="baseline"/>
              <w:rPr>
                <w:sz w:val="16"/>
                <w:szCs w:val="16"/>
                <w:lang w:val="ro-RO"/>
              </w:rPr>
            </w:pPr>
            <w:r w:rsidRPr="003F2514">
              <w:rPr>
                <w:sz w:val="16"/>
                <w:szCs w:val="16"/>
                <w:lang w:val="ro-RO"/>
              </w:rPr>
              <w:t xml:space="preserve">16. Trusa de prim ajutor   </w:t>
            </w:r>
          </w:p>
        </w:tc>
        <w:tc>
          <w:tcPr>
            <w:tcW w:w="128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1B5848" w:rsidRPr="003F2514" w:rsidRDefault="001B5848" w:rsidP="00F06080">
            <w:pPr>
              <w:pStyle w:val="formattext"/>
              <w:spacing w:before="0" w:beforeAutospacing="0" w:after="0" w:afterAutospacing="0"/>
              <w:jc w:val="center"/>
              <w:textAlignment w:val="baseline"/>
              <w:rPr>
                <w:sz w:val="16"/>
                <w:szCs w:val="16"/>
                <w:lang w:val="ro-RO"/>
              </w:rPr>
            </w:pPr>
            <w:r w:rsidRPr="003F2514">
              <w:rPr>
                <w:sz w:val="16"/>
                <w:szCs w:val="16"/>
                <w:lang w:val="ro-RO"/>
              </w:rPr>
              <w:t>set</w:t>
            </w:r>
          </w:p>
        </w:tc>
        <w:tc>
          <w:tcPr>
            <w:tcW w:w="1472" w:type="dxa"/>
            <w:tcBorders>
              <w:top w:val="single" w:sz="4" w:space="0" w:color="000000"/>
              <w:left w:val="single" w:sz="4" w:space="0" w:color="000000"/>
              <w:bottom w:val="single" w:sz="4" w:space="0" w:color="000000"/>
              <w:right w:val="single" w:sz="4" w:space="0" w:color="auto"/>
            </w:tcBorders>
            <w:tcMar>
              <w:top w:w="0" w:type="dxa"/>
              <w:left w:w="149" w:type="dxa"/>
              <w:bottom w:w="0" w:type="dxa"/>
              <w:right w:w="149" w:type="dxa"/>
            </w:tcMar>
          </w:tcPr>
          <w:p w:rsidR="001B5848" w:rsidRPr="003F2514" w:rsidRDefault="001B5848" w:rsidP="00F06080">
            <w:pPr>
              <w:pStyle w:val="formattext"/>
              <w:spacing w:before="0" w:beforeAutospacing="0" w:after="0" w:afterAutospacing="0"/>
              <w:jc w:val="center"/>
              <w:textAlignment w:val="baseline"/>
              <w:rPr>
                <w:sz w:val="16"/>
                <w:szCs w:val="16"/>
                <w:lang w:val="ro-RO"/>
              </w:rPr>
            </w:pPr>
            <w:r w:rsidRPr="003F2514">
              <w:rPr>
                <w:sz w:val="16"/>
                <w:szCs w:val="16"/>
                <w:lang w:val="ro-RO"/>
              </w:rPr>
              <w:t>1</w:t>
            </w:r>
          </w:p>
        </w:tc>
        <w:tc>
          <w:tcPr>
            <w:tcW w:w="4011" w:type="dxa"/>
            <w:tcBorders>
              <w:top w:val="single" w:sz="4" w:space="0" w:color="000000"/>
              <w:left w:val="single" w:sz="4" w:space="0" w:color="auto"/>
              <w:bottom w:val="single" w:sz="4" w:space="0" w:color="000000"/>
              <w:right w:val="single" w:sz="4" w:space="0" w:color="000000"/>
            </w:tcBorders>
          </w:tcPr>
          <w:p w:rsidR="001B5848" w:rsidRPr="003F2514" w:rsidRDefault="001B5848" w:rsidP="00F06080">
            <w:pPr>
              <w:pStyle w:val="formattext"/>
              <w:spacing w:before="0" w:beforeAutospacing="0" w:after="0" w:afterAutospacing="0"/>
              <w:jc w:val="center"/>
              <w:textAlignment w:val="baseline"/>
              <w:rPr>
                <w:sz w:val="16"/>
                <w:szCs w:val="16"/>
                <w:lang w:val="ro-RO"/>
              </w:rPr>
            </w:pPr>
            <w:r w:rsidRPr="003F2514">
              <w:rPr>
                <w:sz w:val="16"/>
                <w:szCs w:val="16"/>
                <w:lang w:val="ro-RO"/>
              </w:rPr>
              <w:t>Pentru fiecare încăpere cu adăpostiții</w:t>
            </w:r>
          </w:p>
        </w:tc>
      </w:tr>
      <w:tr w:rsidR="003F2514" w:rsidRPr="003F2514" w:rsidTr="00131317">
        <w:tc>
          <w:tcPr>
            <w:tcW w:w="10588" w:type="dxa"/>
            <w:gridSpan w:val="4"/>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1B5848" w:rsidRPr="003F2514" w:rsidRDefault="001B5848" w:rsidP="00770788">
            <w:pPr>
              <w:spacing w:after="0"/>
              <w:jc w:val="center"/>
              <w:rPr>
                <w:rFonts w:ascii="Times New Roman" w:hAnsi="Times New Roman"/>
                <w:sz w:val="24"/>
                <w:szCs w:val="16"/>
              </w:rPr>
            </w:pPr>
            <w:r w:rsidRPr="003F2514">
              <w:rPr>
                <w:rFonts w:ascii="Times New Roman" w:hAnsi="Times New Roman"/>
                <w:b/>
                <w:sz w:val="24"/>
              </w:rPr>
              <w:t>Dispozitive</w:t>
            </w:r>
          </w:p>
        </w:tc>
      </w:tr>
      <w:tr w:rsidR="003F2514" w:rsidRPr="003F2514" w:rsidTr="0054404A">
        <w:tc>
          <w:tcPr>
            <w:tcW w:w="381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1B5848" w:rsidRPr="003F2514" w:rsidRDefault="001B5848" w:rsidP="00F06080">
            <w:pPr>
              <w:pStyle w:val="formattext"/>
              <w:spacing w:before="0" w:beforeAutospacing="0" w:after="0" w:afterAutospacing="0"/>
              <w:textAlignment w:val="baseline"/>
              <w:rPr>
                <w:sz w:val="16"/>
                <w:szCs w:val="16"/>
                <w:lang w:val="ro-RO"/>
              </w:rPr>
            </w:pPr>
            <w:r w:rsidRPr="003F2514">
              <w:rPr>
                <w:sz w:val="16"/>
                <w:szCs w:val="16"/>
                <w:lang w:val="ro-RO"/>
              </w:rPr>
              <w:t>1. Termometru cameral</w:t>
            </w:r>
          </w:p>
        </w:tc>
        <w:tc>
          <w:tcPr>
            <w:tcW w:w="128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1B5848" w:rsidRPr="003F2514" w:rsidRDefault="001B5848" w:rsidP="00F06080">
            <w:pPr>
              <w:pStyle w:val="formattext"/>
              <w:spacing w:before="0" w:beforeAutospacing="0" w:after="0" w:afterAutospacing="0"/>
              <w:jc w:val="center"/>
              <w:textAlignment w:val="baseline"/>
              <w:rPr>
                <w:sz w:val="16"/>
                <w:szCs w:val="16"/>
                <w:lang w:val="ro-RO"/>
              </w:rPr>
            </w:pPr>
            <w:r w:rsidRPr="003F2514">
              <w:rPr>
                <w:sz w:val="16"/>
                <w:szCs w:val="16"/>
                <w:lang w:val="ro-RO"/>
              </w:rPr>
              <w:t>buc.</w:t>
            </w:r>
          </w:p>
        </w:tc>
        <w:tc>
          <w:tcPr>
            <w:tcW w:w="1472" w:type="dxa"/>
            <w:tcBorders>
              <w:top w:val="single" w:sz="4" w:space="0" w:color="000000"/>
              <w:left w:val="single" w:sz="4" w:space="0" w:color="000000"/>
              <w:bottom w:val="single" w:sz="4" w:space="0" w:color="000000"/>
              <w:right w:val="nil"/>
            </w:tcBorders>
            <w:tcMar>
              <w:top w:w="0" w:type="dxa"/>
              <w:left w:w="149" w:type="dxa"/>
              <w:bottom w:w="0" w:type="dxa"/>
              <w:right w:w="149" w:type="dxa"/>
            </w:tcMar>
          </w:tcPr>
          <w:p w:rsidR="001B5848" w:rsidRPr="003F2514" w:rsidRDefault="001B5848" w:rsidP="00F06080">
            <w:pPr>
              <w:pStyle w:val="formattext"/>
              <w:spacing w:before="0" w:beforeAutospacing="0" w:after="0" w:afterAutospacing="0"/>
              <w:jc w:val="center"/>
              <w:textAlignment w:val="baseline"/>
              <w:rPr>
                <w:sz w:val="16"/>
                <w:szCs w:val="16"/>
                <w:lang w:val="ro-RO"/>
              </w:rPr>
            </w:pPr>
            <w:r w:rsidRPr="003F2514">
              <w:rPr>
                <w:sz w:val="16"/>
                <w:szCs w:val="16"/>
                <w:lang w:val="ro-RO"/>
              </w:rPr>
              <w:t>1</w:t>
            </w:r>
          </w:p>
        </w:tc>
        <w:tc>
          <w:tcPr>
            <w:tcW w:w="40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1B5848" w:rsidRPr="003F2514" w:rsidRDefault="001B5848" w:rsidP="00F06080">
            <w:pPr>
              <w:pStyle w:val="formattext"/>
              <w:spacing w:before="0" w:beforeAutospacing="0" w:after="0" w:afterAutospacing="0"/>
              <w:jc w:val="center"/>
              <w:textAlignment w:val="baseline"/>
              <w:rPr>
                <w:sz w:val="16"/>
                <w:szCs w:val="16"/>
                <w:lang w:val="ro-RO"/>
              </w:rPr>
            </w:pPr>
            <w:r w:rsidRPr="003F2514">
              <w:rPr>
                <w:sz w:val="16"/>
                <w:szCs w:val="16"/>
                <w:lang w:val="ro-RO"/>
              </w:rPr>
              <w:t>Pentru adăpost</w:t>
            </w:r>
          </w:p>
        </w:tc>
      </w:tr>
      <w:tr w:rsidR="003F2514" w:rsidRPr="003F2514" w:rsidTr="0054404A">
        <w:tc>
          <w:tcPr>
            <w:tcW w:w="381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1B5848" w:rsidRPr="003F2514" w:rsidRDefault="001B5848" w:rsidP="00F06080">
            <w:pPr>
              <w:pStyle w:val="formattext"/>
              <w:spacing w:before="0" w:beforeAutospacing="0" w:after="0" w:afterAutospacing="0"/>
              <w:textAlignment w:val="baseline"/>
              <w:rPr>
                <w:sz w:val="16"/>
                <w:szCs w:val="16"/>
                <w:lang w:val="ro-RO"/>
              </w:rPr>
            </w:pPr>
            <w:r w:rsidRPr="003F2514">
              <w:rPr>
                <w:sz w:val="16"/>
                <w:szCs w:val="16"/>
                <w:lang w:val="ro-RO"/>
              </w:rPr>
              <w:t>2. Psihrometru (higrometru)</w:t>
            </w:r>
          </w:p>
        </w:tc>
        <w:tc>
          <w:tcPr>
            <w:tcW w:w="128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1B5848" w:rsidRPr="003F2514" w:rsidRDefault="001B5848" w:rsidP="00F06080">
            <w:pPr>
              <w:pStyle w:val="formattext"/>
              <w:spacing w:before="0" w:beforeAutospacing="0" w:after="0" w:afterAutospacing="0"/>
              <w:jc w:val="center"/>
              <w:textAlignment w:val="baseline"/>
              <w:rPr>
                <w:sz w:val="16"/>
                <w:szCs w:val="16"/>
                <w:lang w:val="ro-RO"/>
              </w:rPr>
            </w:pPr>
            <w:r w:rsidRPr="003F2514">
              <w:rPr>
                <w:sz w:val="16"/>
                <w:szCs w:val="16"/>
                <w:lang w:val="ro-RO"/>
              </w:rPr>
              <w:t>buc.</w:t>
            </w:r>
          </w:p>
        </w:tc>
        <w:tc>
          <w:tcPr>
            <w:tcW w:w="14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1B5848" w:rsidRPr="003F2514" w:rsidRDefault="001B5848" w:rsidP="00F06080">
            <w:pPr>
              <w:pStyle w:val="formattext"/>
              <w:spacing w:before="0" w:beforeAutospacing="0" w:after="0" w:afterAutospacing="0"/>
              <w:jc w:val="center"/>
              <w:textAlignment w:val="baseline"/>
              <w:rPr>
                <w:sz w:val="16"/>
                <w:szCs w:val="16"/>
                <w:lang w:val="ro-RO"/>
              </w:rPr>
            </w:pPr>
            <w:r w:rsidRPr="003F2514">
              <w:rPr>
                <w:sz w:val="16"/>
                <w:szCs w:val="16"/>
                <w:lang w:val="ro-RO"/>
              </w:rPr>
              <w:t>1</w:t>
            </w:r>
          </w:p>
        </w:tc>
        <w:tc>
          <w:tcPr>
            <w:tcW w:w="40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1B5848" w:rsidRPr="003F2514" w:rsidRDefault="001B5848" w:rsidP="00F06080">
            <w:pPr>
              <w:pStyle w:val="formattext"/>
              <w:spacing w:before="0" w:beforeAutospacing="0" w:after="0" w:afterAutospacing="0"/>
              <w:jc w:val="center"/>
              <w:textAlignment w:val="baseline"/>
              <w:rPr>
                <w:sz w:val="16"/>
                <w:szCs w:val="16"/>
                <w:lang w:val="ro-RO"/>
              </w:rPr>
            </w:pPr>
            <w:r w:rsidRPr="003F2514">
              <w:rPr>
                <w:sz w:val="16"/>
                <w:szCs w:val="16"/>
                <w:lang w:val="ro-RO"/>
              </w:rPr>
              <w:t>Pentru adăpost</w:t>
            </w:r>
          </w:p>
        </w:tc>
      </w:tr>
      <w:tr w:rsidR="003F2514" w:rsidRPr="003F2514" w:rsidTr="0054404A">
        <w:tc>
          <w:tcPr>
            <w:tcW w:w="381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1B5848" w:rsidRPr="003F2514" w:rsidRDefault="001B5848" w:rsidP="00F06080">
            <w:pPr>
              <w:pStyle w:val="formattext"/>
              <w:spacing w:before="0" w:beforeAutospacing="0" w:after="0" w:afterAutospacing="0"/>
              <w:textAlignment w:val="baseline"/>
              <w:rPr>
                <w:sz w:val="16"/>
                <w:szCs w:val="16"/>
                <w:lang w:val="ro-RO"/>
              </w:rPr>
            </w:pPr>
            <w:r w:rsidRPr="003F2514">
              <w:rPr>
                <w:sz w:val="16"/>
                <w:szCs w:val="16"/>
                <w:lang w:val="ro-RO"/>
              </w:rPr>
              <w:t>3. Dispozitiv pentru măsurarea concentrației  CO</w:t>
            </w:r>
            <w:r w:rsidRPr="003F2514">
              <w:rPr>
                <w:sz w:val="12"/>
                <w:szCs w:val="12"/>
                <w:lang w:val="ro-RO"/>
              </w:rPr>
              <w:t>2</w:t>
            </w:r>
          </w:p>
        </w:tc>
        <w:tc>
          <w:tcPr>
            <w:tcW w:w="128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1B5848" w:rsidRPr="003F2514" w:rsidRDefault="001B5848" w:rsidP="00F06080">
            <w:pPr>
              <w:pStyle w:val="formattext"/>
              <w:spacing w:before="0" w:beforeAutospacing="0" w:after="0" w:afterAutospacing="0"/>
              <w:jc w:val="center"/>
              <w:textAlignment w:val="baseline"/>
              <w:rPr>
                <w:sz w:val="16"/>
                <w:szCs w:val="16"/>
                <w:lang w:val="ro-RO"/>
              </w:rPr>
            </w:pPr>
            <w:r w:rsidRPr="003F2514">
              <w:rPr>
                <w:sz w:val="16"/>
                <w:szCs w:val="16"/>
                <w:lang w:val="ro-RO"/>
              </w:rPr>
              <w:t>buc.</w:t>
            </w:r>
          </w:p>
        </w:tc>
        <w:tc>
          <w:tcPr>
            <w:tcW w:w="14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1B5848" w:rsidRPr="003F2514" w:rsidRDefault="001B5848" w:rsidP="00F06080">
            <w:pPr>
              <w:pStyle w:val="formattext"/>
              <w:spacing w:before="0" w:beforeAutospacing="0" w:after="0" w:afterAutospacing="0"/>
              <w:jc w:val="center"/>
              <w:textAlignment w:val="baseline"/>
              <w:rPr>
                <w:sz w:val="16"/>
                <w:szCs w:val="16"/>
                <w:lang w:val="ro-RO"/>
              </w:rPr>
            </w:pPr>
            <w:r w:rsidRPr="003F2514">
              <w:rPr>
                <w:sz w:val="16"/>
                <w:szCs w:val="16"/>
                <w:lang w:val="ro-RO"/>
              </w:rPr>
              <w:t>1</w:t>
            </w:r>
          </w:p>
        </w:tc>
        <w:tc>
          <w:tcPr>
            <w:tcW w:w="40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1B5848" w:rsidRPr="003F2514" w:rsidRDefault="001B5848" w:rsidP="00F06080">
            <w:pPr>
              <w:pStyle w:val="formattext"/>
              <w:spacing w:before="0" w:beforeAutospacing="0" w:after="0" w:afterAutospacing="0"/>
              <w:jc w:val="center"/>
              <w:textAlignment w:val="baseline"/>
              <w:rPr>
                <w:sz w:val="16"/>
                <w:szCs w:val="16"/>
                <w:lang w:val="ro-RO"/>
              </w:rPr>
            </w:pPr>
            <w:r w:rsidRPr="003F2514">
              <w:rPr>
                <w:sz w:val="16"/>
                <w:szCs w:val="16"/>
                <w:lang w:val="ro-RO"/>
              </w:rPr>
              <w:t>Pentru adăpost</w:t>
            </w:r>
          </w:p>
        </w:tc>
      </w:tr>
      <w:tr w:rsidR="003F2514" w:rsidRPr="003F2514" w:rsidTr="0054404A">
        <w:tc>
          <w:tcPr>
            <w:tcW w:w="381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1B5848" w:rsidRPr="003F2514" w:rsidRDefault="001B5848" w:rsidP="000824E3">
            <w:pPr>
              <w:pStyle w:val="formattext"/>
              <w:spacing w:before="0" w:beforeAutospacing="0" w:after="0" w:afterAutospacing="0"/>
              <w:textAlignment w:val="baseline"/>
              <w:rPr>
                <w:sz w:val="16"/>
                <w:szCs w:val="16"/>
                <w:lang w:val="ro-RO"/>
              </w:rPr>
            </w:pPr>
            <w:r w:rsidRPr="003F2514">
              <w:rPr>
                <w:sz w:val="16"/>
                <w:szCs w:val="16"/>
                <w:lang w:val="ro-RO"/>
              </w:rPr>
              <w:t>4. Dispozitiv pentru măsurarea concentrației   O</w:t>
            </w:r>
            <w:r w:rsidRPr="003F2514">
              <w:rPr>
                <w:sz w:val="12"/>
                <w:szCs w:val="12"/>
                <w:lang w:val="ro-RO"/>
              </w:rPr>
              <w:t>2</w:t>
            </w:r>
          </w:p>
        </w:tc>
        <w:tc>
          <w:tcPr>
            <w:tcW w:w="128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1B5848" w:rsidRPr="003F2514" w:rsidRDefault="001B5848" w:rsidP="000824E3">
            <w:pPr>
              <w:pStyle w:val="formattext"/>
              <w:spacing w:before="0" w:beforeAutospacing="0" w:after="0" w:afterAutospacing="0"/>
              <w:jc w:val="center"/>
              <w:textAlignment w:val="baseline"/>
              <w:rPr>
                <w:sz w:val="16"/>
                <w:szCs w:val="16"/>
                <w:lang w:val="ro-RO"/>
              </w:rPr>
            </w:pPr>
            <w:r w:rsidRPr="003F2514">
              <w:rPr>
                <w:sz w:val="16"/>
                <w:szCs w:val="16"/>
                <w:lang w:val="ro-RO"/>
              </w:rPr>
              <w:t>buc.</w:t>
            </w:r>
          </w:p>
        </w:tc>
        <w:tc>
          <w:tcPr>
            <w:tcW w:w="14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1B5848" w:rsidRPr="003F2514" w:rsidRDefault="001B5848" w:rsidP="000824E3">
            <w:pPr>
              <w:pStyle w:val="formattext"/>
              <w:spacing w:before="0" w:beforeAutospacing="0" w:after="0" w:afterAutospacing="0"/>
              <w:jc w:val="center"/>
              <w:textAlignment w:val="baseline"/>
              <w:rPr>
                <w:sz w:val="16"/>
                <w:szCs w:val="16"/>
                <w:lang w:val="ro-RO"/>
              </w:rPr>
            </w:pPr>
            <w:r w:rsidRPr="003F2514">
              <w:rPr>
                <w:sz w:val="16"/>
                <w:szCs w:val="16"/>
                <w:lang w:val="ro-RO"/>
              </w:rPr>
              <w:t>1</w:t>
            </w:r>
          </w:p>
        </w:tc>
        <w:tc>
          <w:tcPr>
            <w:tcW w:w="40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1B5848" w:rsidRPr="003F2514" w:rsidRDefault="001B5848" w:rsidP="000824E3">
            <w:pPr>
              <w:pStyle w:val="formattext"/>
              <w:spacing w:before="0" w:beforeAutospacing="0" w:after="0" w:afterAutospacing="0"/>
              <w:jc w:val="center"/>
              <w:textAlignment w:val="baseline"/>
              <w:rPr>
                <w:sz w:val="16"/>
                <w:szCs w:val="16"/>
                <w:lang w:val="ro-RO"/>
              </w:rPr>
            </w:pPr>
            <w:r w:rsidRPr="003F2514">
              <w:rPr>
                <w:sz w:val="16"/>
                <w:szCs w:val="16"/>
                <w:lang w:val="ro-RO"/>
              </w:rPr>
              <w:t>Pentru adăpost</w:t>
            </w:r>
          </w:p>
        </w:tc>
      </w:tr>
      <w:tr w:rsidR="003F2514" w:rsidRPr="003F2514" w:rsidTr="0054404A">
        <w:tc>
          <w:tcPr>
            <w:tcW w:w="10588" w:type="dxa"/>
            <w:gridSpan w:val="4"/>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1B5848" w:rsidRPr="003F2514" w:rsidRDefault="001B5848" w:rsidP="008051FB">
            <w:pPr>
              <w:pStyle w:val="formattext"/>
              <w:spacing w:before="0" w:beforeAutospacing="0" w:after="0" w:afterAutospacing="0"/>
              <w:jc w:val="center"/>
              <w:textAlignment w:val="baseline"/>
              <w:rPr>
                <w:b/>
                <w:lang w:val="ro-RO"/>
              </w:rPr>
            </w:pPr>
            <w:r w:rsidRPr="003F2514">
              <w:rPr>
                <w:b/>
                <w:lang w:val="ro-RO"/>
              </w:rPr>
              <w:t>Instalații de comunicații</w:t>
            </w:r>
          </w:p>
        </w:tc>
      </w:tr>
      <w:tr w:rsidR="003F2514" w:rsidRPr="003F2514" w:rsidTr="0054404A">
        <w:tc>
          <w:tcPr>
            <w:tcW w:w="381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1B5848" w:rsidRPr="003F2514" w:rsidRDefault="001B5848" w:rsidP="00F06080">
            <w:pPr>
              <w:pStyle w:val="formattext"/>
              <w:spacing w:before="0" w:beforeAutospacing="0" w:after="0" w:afterAutospacing="0"/>
              <w:textAlignment w:val="baseline"/>
              <w:rPr>
                <w:sz w:val="16"/>
                <w:szCs w:val="16"/>
                <w:lang w:val="ro-RO"/>
              </w:rPr>
            </w:pPr>
            <w:r w:rsidRPr="003F2514">
              <w:rPr>
                <w:sz w:val="16"/>
                <w:szCs w:val="16"/>
                <w:lang w:val="ro-RO"/>
              </w:rPr>
              <w:t>1. Stație radio emisie și recepție mobile</w:t>
            </w:r>
          </w:p>
        </w:tc>
        <w:tc>
          <w:tcPr>
            <w:tcW w:w="128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1B5848" w:rsidRPr="003F2514" w:rsidRDefault="001B5848" w:rsidP="00F06080">
            <w:pPr>
              <w:pStyle w:val="formattext"/>
              <w:spacing w:before="0" w:beforeAutospacing="0" w:after="0" w:afterAutospacing="0"/>
              <w:jc w:val="center"/>
              <w:textAlignment w:val="baseline"/>
              <w:rPr>
                <w:sz w:val="16"/>
                <w:szCs w:val="16"/>
                <w:lang w:val="ro-RO"/>
              </w:rPr>
            </w:pPr>
            <w:r w:rsidRPr="003F2514">
              <w:rPr>
                <w:sz w:val="16"/>
                <w:szCs w:val="16"/>
                <w:lang w:val="ro-RO"/>
              </w:rPr>
              <w:t>buc.</w:t>
            </w:r>
          </w:p>
        </w:tc>
        <w:tc>
          <w:tcPr>
            <w:tcW w:w="14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1B5848" w:rsidRPr="003F2514" w:rsidRDefault="001B5848" w:rsidP="00F06080">
            <w:pPr>
              <w:pStyle w:val="formattext"/>
              <w:spacing w:before="0" w:beforeAutospacing="0" w:after="0" w:afterAutospacing="0"/>
              <w:jc w:val="center"/>
              <w:textAlignment w:val="baseline"/>
              <w:rPr>
                <w:sz w:val="16"/>
                <w:szCs w:val="16"/>
                <w:lang w:val="ro-RO"/>
              </w:rPr>
            </w:pPr>
            <w:r w:rsidRPr="003F2514">
              <w:rPr>
                <w:sz w:val="16"/>
                <w:szCs w:val="16"/>
                <w:lang w:val="ro-RO"/>
              </w:rPr>
              <w:t>1</w:t>
            </w:r>
          </w:p>
        </w:tc>
        <w:tc>
          <w:tcPr>
            <w:tcW w:w="40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1B5848" w:rsidRPr="003F2514" w:rsidRDefault="001B5848" w:rsidP="00F06080">
            <w:pPr>
              <w:pStyle w:val="formattext"/>
              <w:spacing w:before="0" w:beforeAutospacing="0" w:after="0" w:afterAutospacing="0"/>
              <w:jc w:val="center"/>
              <w:textAlignment w:val="baseline"/>
              <w:rPr>
                <w:sz w:val="16"/>
                <w:szCs w:val="16"/>
                <w:lang w:val="ro-RO"/>
              </w:rPr>
            </w:pPr>
            <w:r w:rsidRPr="003F2514">
              <w:rPr>
                <w:sz w:val="16"/>
                <w:szCs w:val="16"/>
                <w:lang w:val="ro-RO"/>
              </w:rPr>
              <w:t>Pentru adăpost</w:t>
            </w:r>
          </w:p>
        </w:tc>
      </w:tr>
      <w:tr w:rsidR="003F2514" w:rsidRPr="003F2514" w:rsidTr="0054404A">
        <w:tc>
          <w:tcPr>
            <w:tcW w:w="381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1B5848" w:rsidRPr="003F2514" w:rsidRDefault="001B5848" w:rsidP="00F06080">
            <w:pPr>
              <w:pStyle w:val="formattext"/>
              <w:spacing w:before="0" w:beforeAutospacing="0" w:after="0" w:afterAutospacing="0"/>
              <w:textAlignment w:val="baseline"/>
              <w:rPr>
                <w:sz w:val="16"/>
                <w:szCs w:val="16"/>
                <w:lang w:val="ro-RO"/>
              </w:rPr>
            </w:pPr>
            <w:r w:rsidRPr="003F2514">
              <w:rPr>
                <w:sz w:val="16"/>
                <w:szCs w:val="16"/>
                <w:lang w:val="ro-RO"/>
              </w:rPr>
              <w:t>2. Telefon staționar</w:t>
            </w:r>
          </w:p>
        </w:tc>
        <w:tc>
          <w:tcPr>
            <w:tcW w:w="128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1B5848" w:rsidRPr="003F2514" w:rsidRDefault="001B5848" w:rsidP="00F06080">
            <w:pPr>
              <w:pStyle w:val="formattext"/>
              <w:spacing w:before="0" w:beforeAutospacing="0" w:after="0" w:afterAutospacing="0"/>
              <w:jc w:val="center"/>
              <w:textAlignment w:val="baseline"/>
              <w:rPr>
                <w:sz w:val="16"/>
                <w:szCs w:val="16"/>
                <w:lang w:val="ro-RO"/>
              </w:rPr>
            </w:pPr>
            <w:r w:rsidRPr="003F2514">
              <w:rPr>
                <w:sz w:val="16"/>
                <w:szCs w:val="16"/>
                <w:lang w:val="ro-RO"/>
              </w:rPr>
              <w:t>buc.</w:t>
            </w:r>
          </w:p>
        </w:tc>
        <w:tc>
          <w:tcPr>
            <w:tcW w:w="14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1B5848" w:rsidRPr="003F2514" w:rsidRDefault="001B5848" w:rsidP="00F06080">
            <w:pPr>
              <w:pStyle w:val="formattext"/>
              <w:spacing w:before="0" w:beforeAutospacing="0" w:after="0" w:afterAutospacing="0"/>
              <w:jc w:val="center"/>
              <w:textAlignment w:val="baseline"/>
              <w:rPr>
                <w:sz w:val="16"/>
                <w:szCs w:val="16"/>
                <w:lang w:val="ro-RO"/>
              </w:rPr>
            </w:pPr>
            <w:r w:rsidRPr="003F2514">
              <w:rPr>
                <w:sz w:val="16"/>
                <w:szCs w:val="16"/>
                <w:lang w:val="ro-RO"/>
              </w:rPr>
              <w:t>1</w:t>
            </w:r>
          </w:p>
        </w:tc>
        <w:tc>
          <w:tcPr>
            <w:tcW w:w="40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1B5848" w:rsidRPr="003F2514" w:rsidRDefault="001B5848" w:rsidP="00F06080">
            <w:pPr>
              <w:pStyle w:val="formattext"/>
              <w:spacing w:before="0" w:beforeAutospacing="0" w:after="0" w:afterAutospacing="0"/>
              <w:jc w:val="center"/>
              <w:textAlignment w:val="baseline"/>
              <w:rPr>
                <w:sz w:val="16"/>
                <w:szCs w:val="16"/>
                <w:lang w:val="ro-RO"/>
              </w:rPr>
            </w:pPr>
            <w:r w:rsidRPr="003F2514">
              <w:rPr>
                <w:sz w:val="16"/>
                <w:szCs w:val="16"/>
                <w:lang w:val="ro-RO"/>
              </w:rPr>
              <w:t>Pentru adăpost</w:t>
            </w:r>
          </w:p>
        </w:tc>
      </w:tr>
      <w:tr w:rsidR="003F2514" w:rsidRPr="003F2514" w:rsidTr="00131317">
        <w:tc>
          <w:tcPr>
            <w:tcW w:w="10588" w:type="dxa"/>
            <w:gridSpan w:val="4"/>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1B5848" w:rsidRPr="003F2514" w:rsidRDefault="001B5848" w:rsidP="00770788">
            <w:pPr>
              <w:spacing w:after="0"/>
              <w:jc w:val="center"/>
              <w:rPr>
                <w:rFonts w:ascii="Times New Roman" w:hAnsi="Times New Roman"/>
                <w:sz w:val="24"/>
                <w:szCs w:val="16"/>
              </w:rPr>
            </w:pPr>
            <w:r w:rsidRPr="003F2514">
              <w:rPr>
                <w:rFonts w:ascii="Times New Roman" w:hAnsi="Times New Roman"/>
                <w:b/>
                <w:sz w:val="24"/>
              </w:rPr>
              <w:t>Inventar antiincendiar</w:t>
            </w:r>
          </w:p>
        </w:tc>
      </w:tr>
      <w:tr w:rsidR="003F2514" w:rsidRPr="003F2514" w:rsidTr="0054404A">
        <w:tc>
          <w:tcPr>
            <w:tcW w:w="381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1B5848" w:rsidRPr="003F2514" w:rsidRDefault="001B5848" w:rsidP="00F06080">
            <w:pPr>
              <w:pStyle w:val="formattext"/>
              <w:spacing w:before="0" w:beforeAutospacing="0" w:after="0" w:afterAutospacing="0"/>
              <w:textAlignment w:val="baseline"/>
              <w:rPr>
                <w:sz w:val="16"/>
                <w:szCs w:val="16"/>
                <w:lang w:val="ro-RO"/>
              </w:rPr>
            </w:pPr>
            <w:r w:rsidRPr="003F2514">
              <w:rPr>
                <w:sz w:val="16"/>
                <w:szCs w:val="16"/>
                <w:lang w:val="ro-RO"/>
              </w:rPr>
              <w:t xml:space="preserve">1. Stingător manual </w:t>
            </w:r>
          </w:p>
        </w:tc>
        <w:tc>
          <w:tcPr>
            <w:tcW w:w="128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1B5848" w:rsidRPr="003F2514" w:rsidRDefault="001B5848" w:rsidP="00F06080">
            <w:pPr>
              <w:pStyle w:val="formattext"/>
              <w:spacing w:before="0" w:beforeAutospacing="0" w:after="0" w:afterAutospacing="0"/>
              <w:jc w:val="center"/>
              <w:textAlignment w:val="baseline"/>
              <w:rPr>
                <w:sz w:val="16"/>
                <w:szCs w:val="16"/>
                <w:lang w:val="ro-RO"/>
              </w:rPr>
            </w:pPr>
            <w:r w:rsidRPr="003F2514">
              <w:rPr>
                <w:sz w:val="16"/>
                <w:szCs w:val="16"/>
                <w:lang w:val="ro-RO"/>
              </w:rPr>
              <w:t>buc.</w:t>
            </w:r>
          </w:p>
        </w:tc>
        <w:tc>
          <w:tcPr>
            <w:tcW w:w="14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1B5848" w:rsidRPr="003F2514" w:rsidRDefault="001B5848" w:rsidP="00F06080">
            <w:pPr>
              <w:pStyle w:val="formattext"/>
              <w:spacing w:before="0" w:beforeAutospacing="0" w:after="0" w:afterAutospacing="0"/>
              <w:jc w:val="center"/>
              <w:textAlignment w:val="baseline"/>
              <w:rPr>
                <w:sz w:val="16"/>
                <w:szCs w:val="16"/>
                <w:lang w:val="ro-RO"/>
              </w:rPr>
            </w:pPr>
            <w:r w:rsidRPr="003F2514">
              <w:rPr>
                <w:sz w:val="16"/>
                <w:szCs w:val="16"/>
                <w:lang w:val="ro-RO"/>
              </w:rPr>
              <w:t>2</w:t>
            </w:r>
          </w:p>
        </w:tc>
        <w:tc>
          <w:tcPr>
            <w:tcW w:w="40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1B5848" w:rsidRPr="003F2514" w:rsidRDefault="001B5848" w:rsidP="00F06080">
            <w:pPr>
              <w:pStyle w:val="formattext"/>
              <w:spacing w:before="0" w:beforeAutospacing="0" w:after="0" w:afterAutospacing="0"/>
              <w:jc w:val="center"/>
              <w:textAlignment w:val="baseline"/>
              <w:rPr>
                <w:sz w:val="16"/>
                <w:szCs w:val="16"/>
                <w:lang w:val="ro-RO"/>
              </w:rPr>
            </w:pPr>
            <w:r w:rsidRPr="003F2514">
              <w:rPr>
                <w:sz w:val="16"/>
                <w:szCs w:val="16"/>
                <w:lang w:val="ro-RO"/>
              </w:rPr>
              <w:t>La fiecare 100 m</w:t>
            </w:r>
            <w:r w:rsidRPr="003F2514">
              <w:rPr>
                <w:sz w:val="16"/>
                <w:szCs w:val="16"/>
                <w:vertAlign w:val="superscript"/>
                <w:lang w:val="ro-RO"/>
              </w:rPr>
              <w:t>2</w:t>
            </w:r>
            <w:r w:rsidRPr="003F2514">
              <w:rPr>
                <w:sz w:val="16"/>
                <w:szCs w:val="16"/>
                <w:lang w:val="ro-RO"/>
              </w:rPr>
              <w:t>, dar numai puțin de 2 stingătoare pentru fiecare încăpere, indiferent de suprafață</w:t>
            </w:r>
          </w:p>
        </w:tc>
      </w:tr>
      <w:tr w:rsidR="003F2514" w:rsidRPr="003F2514" w:rsidTr="0054404A">
        <w:tc>
          <w:tcPr>
            <w:tcW w:w="381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1B5848" w:rsidRPr="003F2514" w:rsidRDefault="001B5848" w:rsidP="00F06080">
            <w:pPr>
              <w:pStyle w:val="formattext"/>
              <w:spacing w:before="0" w:beforeAutospacing="0" w:after="0" w:afterAutospacing="0"/>
              <w:textAlignment w:val="baseline"/>
              <w:rPr>
                <w:sz w:val="16"/>
                <w:szCs w:val="16"/>
                <w:lang w:val="ro-RO"/>
              </w:rPr>
            </w:pPr>
            <w:r w:rsidRPr="003F2514">
              <w:rPr>
                <w:sz w:val="16"/>
                <w:szCs w:val="16"/>
                <w:lang w:val="ro-RO"/>
              </w:rPr>
              <w:t>2. Pânză de stingere a incendiilor  (pătură de foc)</w:t>
            </w:r>
          </w:p>
        </w:tc>
        <w:tc>
          <w:tcPr>
            <w:tcW w:w="128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1B5848" w:rsidRPr="003F2514" w:rsidRDefault="001B5848" w:rsidP="00F06080">
            <w:pPr>
              <w:pStyle w:val="formattext"/>
              <w:spacing w:before="0" w:beforeAutospacing="0" w:after="0" w:afterAutospacing="0"/>
              <w:jc w:val="center"/>
              <w:textAlignment w:val="baseline"/>
              <w:rPr>
                <w:sz w:val="16"/>
                <w:szCs w:val="16"/>
                <w:lang w:val="ro-RO"/>
              </w:rPr>
            </w:pPr>
            <w:r w:rsidRPr="003F2514">
              <w:rPr>
                <w:sz w:val="16"/>
                <w:szCs w:val="16"/>
                <w:lang w:val="ro-RO"/>
              </w:rPr>
              <w:t>buc.</w:t>
            </w:r>
          </w:p>
        </w:tc>
        <w:tc>
          <w:tcPr>
            <w:tcW w:w="14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1B5848" w:rsidRPr="003F2514" w:rsidRDefault="001B5848" w:rsidP="00F06080">
            <w:pPr>
              <w:pStyle w:val="formattext"/>
              <w:spacing w:before="0" w:beforeAutospacing="0" w:after="0" w:afterAutospacing="0"/>
              <w:jc w:val="center"/>
              <w:textAlignment w:val="baseline"/>
              <w:rPr>
                <w:sz w:val="16"/>
                <w:szCs w:val="16"/>
                <w:lang w:val="ro-RO"/>
              </w:rPr>
            </w:pPr>
            <w:r w:rsidRPr="003F2514">
              <w:rPr>
                <w:sz w:val="16"/>
                <w:szCs w:val="16"/>
                <w:lang w:val="ro-RO"/>
              </w:rPr>
              <w:t>2</w:t>
            </w:r>
          </w:p>
        </w:tc>
        <w:tc>
          <w:tcPr>
            <w:tcW w:w="40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1B5848" w:rsidRPr="003F2514" w:rsidRDefault="001B5848" w:rsidP="00F06080">
            <w:pPr>
              <w:pStyle w:val="formattext"/>
              <w:spacing w:before="0" w:beforeAutospacing="0" w:after="0" w:afterAutospacing="0"/>
              <w:jc w:val="center"/>
              <w:textAlignment w:val="baseline"/>
              <w:rPr>
                <w:sz w:val="16"/>
                <w:szCs w:val="16"/>
                <w:lang w:val="ro-RO"/>
              </w:rPr>
            </w:pPr>
            <w:r w:rsidRPr="003F2514">
              <w:rPr>
                <w:sz w:val="16"/>
                <w:szCs w:val="16"/>
                <w:lang w:val="ro-RO"/>
              </w:rPr>
              <w:t>Pentru adăpost cu generator electric</w:t>
            </w:r>
          </w:p>
        </w:tc>
      </w:tr>
    </w:tbl>
    <w:p w:rsidR="001B5848" w:rsidRPr="003F2514" w:rsidRDefault="001B5848" w:rsidP="006649AF">
      <w:pPr>
        <w:tabs>
          <w:tab w:val="left" w:pos="180"/>
          <w:tab w:val="left" w:pos="1134"/>
          <w:tab w:val="left" w:pos="1560"/>
        </w:tabs>
        <w:spacing w:after="0" w:line="240" w:lineRule="auto"/>
        <w:jc w:val="right"/>
        <w:rPr>
          <w:rFonts w:ascii="Times New Roman" w:hAnsi="Times New Roman"/>
          <w:spacing w:val="2"/>
          <w:sz w:val="20"/>
          <w:szCs w:val="20"/>
          <w:lang w:eastAsia="ru-RU"/>
        </w:rPr>
      </w:pPr>
    </w:p>
    <w:p w:rsidR="001B5848" w:rsidRPr="003F2514" w:rsidRDefault="001B5848" w:rsidP="003627FB">
      <w:pPr>
        <w:tabs>
          <w:tab w:val="left" w:pos="180"/>
          <w:tab w:val="left" w:pos="1134"/>
          <w:tab w:val="left" w:pos="1560"/>
        </w:tabs>
        <w:spacing w:after="0" w:line="240" w:lineRule="auto"/>
        <w:jc w:val="right"/>
        <w:rPr>
          <w:rFonts w:ascii="Times New Roman" w:hAnsi="Times New Roman"/>
          <w:spacing w:val="2"/>
          <w:sz w:val="28"/>
          <w:szCs w:val="28"/>
          <w:lang w:eastAsia="ru-RU"/>
        </w:rPr>
      </w:pPr>
      <w:r w:rsidRPr="003F2514">
        <w:rPr>
          <w:rFonts w:ascii="Times New Roman" w:hAnsi="Times New Roman"/>
          <w:spacing w:val="2"/>
          <w:sz w:val="20"/>
          <w:szCs w:val="20"/>
          <w:lang w:eastAsia="ru-RU"/>
        </w:rPr>
        <w:br w:type="page"/>
      </w:r>
      <w:r w:rsidRPr="003F2514">
        <w:rPr>
          <w:rFonts w:ascii="Times New Roman" w:hAnsi="Times New Roman"/>
          <w:spacing w:val="2"/>
          <w:sz w:val="28"/>
          <w:szCs w:val="28"/>
          <w:lang w:eastAsia="ru-RU"/>
        </w:rPr>
        <w:lastRenderedPageBreak/>
        <w:t>Anexa nr. 7</w:t>
      </w:r>
    </w:p>
    <w:p w:rsidR="001B5848" w:rsidRPr="003F2514" w:rsidRDefault="001B5848" w:rsidP="003627FB">
      <w:pPr>
        <w:tabs>
          <w:tab w:val="left" w:pos="180"/>
          <w:tab w:val="left" w:pos="1134"/>
          <w:tab w:val="left" w:pos="1560"/>
        </w:tabs>
        <w:spacing w:after="0" w:line="240" w:lineRule="auto"/>
        <w:jc w:val="right"/>
        <w:rPr>
          <w:rFonts w:ascii="Times New Roman" w:hAnsi="Times New Roman"/>
          <w:spacing w:val="2"/>
          <w:sz w:val="20"/>
          <w:szCs w:val="20"/>
          <w:lang w:eastAsia="ru-RU"/>
        </w:rPr>
      </w:pPr>
      <w:r w:rsidRPr="003F2514">
        <w:rPr>
          <w:rFonts w:ascii="Times New Roman" w:hAnsi="Times New Roman"/>
          <w:spacing w:val="2"/>
          <w:sz w:val="28"/>
          <w:szCs w:val="28"/>
          <w:lang w:eastAsia="ru-RU"/>
        </w:rPr>
        <w:t xml:space="preserve"> la Regulamentul privind exploatarea construcțiilor de protecție</w:t>
      </w:r>
    </w:p>
    <w:p w:rsidR="001B5848" w:rsidRPr="003F2514" w:rsidRDefault="001B5848" w:rsidP="006649AF">
      <w:pPr>
        <w:tabs>
          <w:tab w:val="left" w:pos="180"/>
          <w:tab w:val="left" w:pos="1134"/>
          <w:tab w:val="left" w:pos="1560"/>
        </w:tabs>
        <w:spacing w:after="0" w:line="240" w:lineRule="auto"/>
        <w:jc w:val="right"/>
        <w:rPr>
          <w:rFonts w:ascii="Times New Roman" w:hAnsi="Times New Roman"/>
          <w:spacing w:val="2"/>
          <w:sz w:val="20"/>
          <w:szCs w:val="20"/>
          <w:lang w:eastAsia="ru-RU"/>
        </w:rPr>
      </w:pPr>
    </w:p>
    <w:p w:rsidR="001B5848" w:rsidRPr="003F2514" w:rsidRDefault="001B5848" w:rsidP="006649AF">
      <w:pPr>
        <w:tabs>
          <w:tab w:val="left" w:pos="180"/>
          <w:tab w:val="left" w:pos="1134"/>
          <w:tab w:val="left" w:pos="1560"/>
        </w:tabs>
        <w:spacing w:after="0" w:line="240" w:lineRule="auto"/>
        <w:jc w:val="right"/>
        <w:rPr>
          <w:rFonts w:ascii="Times New Roman" w:hAnsi="Times New Roman"/>
          <w:spacing w:val="2"/>
          <w:sz w:val="20"/>
          <w:szCs w:val="20"/>
          <w:lang w:eastAsia="ru-RU"/>
        </w:rPr>
      </w:pPr>
    </w:p>
    <w:p w:rsidR="001B5848" w:rsidRPr="003F2514" w:rsidRDefault="001B5848" w:rsidP="006649AF">
      <w:pPr>
        <w:tabs>
          <w:tab w:val="left" w:pos="180"/>
          <w:tab w:val="left" w:pos="1134"/>
          <w:tab w:val="left" w:pos="1560"/>
        </w:tabs>
        <w:spacing w:after="0" w:line="240" w:lineRule="auto"/>
        <w:jc w:val="center"/>
        <w:rPr>
          <w:rFonts w:ascii="Times New Roman" w:hAnsi="Times New Roman"/>
          <w:spacing w:val="2"/>
          <w:sz w:val="20"/>
          <w:szCs w:val="20"/>
          <w:lang w:eastAsia="ru-RU"/>
        </w:rPr>
      </w:pPr>
    </w:p>
    <w:p w:rsidR="001B5848" w:rsidRPr="003F2514" w:rsidRDefault="001B5848" w:rsidP="006649AF">
      <w:pPr>
        <w:tabs>
          <w:tab w:val="left" w:pos="180"/>
          <w:tab w:val="left" w:pos="1134"/>
          <w:tab w:val="left" w:pos="1560"/>
        </w:tabs>
        <w:spacing w:after="0" w:line="240" w:lineRule="auto"/>
        <w:jc w:val="center"/>
        <w:rPr>
          <w:rFonts w:ascii="Times New Roman" w:hAnsi="Times New Roman"/>
          <w:spacing w:val="2"/>
          <w:sz w:val="28"/>
          <w:szCs w:val="28"/>
          <w:lang w:eastAsia="ru-RU"/>
        </w:rPr>
      </w:pPr>
      <w:r w:rsidRPr="003F2514">
        <w:rPr>
          <w:rFonts w:ascii="Times New Roman" w:hAnsi="Times New Roman"/>
          <w:spacing w:val="2"/>
          <w:sz w:val="28"/>
          <w:szCs w:val="28"/>
          <w:lang w:eastAsia="ru-RU"/>
        </w:rPr>
        <w:t xml:space="preserve">Semnul distinctiv internațional al protecției civile </w:t>
      </w:r>
    </w:p>
    <w:p w:rsidR="001B5848" w:rsidRPr="003F2514" w:rsidRDefault="001B5848" w:rsidP="006649AF">
      <w:pPr>
        <w:tabs>
          <w:tab w:val="left" w:pos="180"/>
          <w:tab w:val="left" w:pos="1134"/>
          <w:tab w:val="left" w:pos="1560"/>
        </w:tabs>
        <w:spacing w:after="0" w:line="240" w:lineRule="auto"/>
        <w:jc w:val="right"/>
        <w:rPr>
          <w:rFonts w:ascii="Times New Roman" w:hAnsi="Times New Roman"/>
          <w:spacing w:val="2"/>
          <w:sz w:val="20"/>
          <w:szCs w:val="20"/>
          <w:lang w:eastAsia="ru-RU"/>
        </w:rPr>
      </w:pPr>
    </w:p>
    <w:p w:rsidR="001B5848" w:rsidRPr="003F2514" w:rsidRDefault="001B5848" w:rsidP="006649AF">
      <w:pPr>
        <w:tabs>
          <w:tab w:val="left" w:pos="180"/>
          <w:tab w:val="left" w:pos="1134"/>
          <w:tab w:val="left" w:pos="1560"/>
        </w:tabs>
        <w:spacing w:after="0" w:line="240" w:lineRule="auto"/>
        <w:jc w:val="right"/>
        <w:rPr>
          <w:rFonts w:ascii="Times New Roman" w:hAnsi="Times New Roman"/>
          <w:spacing w:val="2"/>
          <w:sz w:val="20"/>
          <w:szCs w:val="20"/>
          <w:lang w:eastAsia="ru-RU"/>
        </w:rPr>
      </w:pPr>
    </w:p>
    <w:p w:rsidR="001B5848" w:rsidRPr="003F2514" w:rsidRDefault="001B5848" w:rsidP="006649AF">
      <w:pPr>
        <w:tabs>
          <w:tab w:val="left" w:pos="180"/>
          <w:tab w:val="left" w:pos="1134"/>
          <w:tab w:val="left" w:pos="1560"/>
        </w:tabs>
        <w:spacing w:after="0" w:line="240" w:lineRule="auto"/>
        <w:jc w:val="right"/>
        <w:rPr>
          <w:rFonts w:ascii="Times New Roman" w:hAnsi="Times New Roman"/>
          <w:spacing w:val="2"/>
          <w:sz w:val="20"/>
          <w:szCs w:val="20"/>
          <w:lang w:eastAsia="ru-RU"/>
        </w:rPr>
      </w:pPr>
    </w:p>
    <w:p w:rsidR="001B5848" w:rsidRPr="003F2514" w:rsidRDefault="001B5848" w:rsidP="006649AF">
      <w:pPr>
        <w:tabs>
          <w:tab w:val="left" w:pos="180"/>
          <w:tab w:val="left" w:pos="1134"/>
          <w:tab w:val="left" w:pos="1560"/>
        </w:tabs>
        <w:spacing w:after="0" w:line="240" w:lineRule="auto"/>
        <w:jc w:val="right"/>
        <w:rPr>
          <w:rFonts w:ascii="Times New Roman" w:hAnsi="Times New Roman"/>
          <w:spacing w:val="2"/>
          <w:sz w:val="20"/>
          <w:szCs w:val="20"/>
          <w:lang w:eastAsia="ru-RU"/>
        </w:rPr>
      </w:pPr>
    </w:p>
    <w:p w:rsidR="001B5848" w:rsidRPr="003F2514" w:rsidRDefault="00363A91" w:rsidP="006649AF">
      <w:pPr>
        <w:tabs>
          <w:tab w:val="left" w:pos="180"/>
          <w:tab w:val="left" w:pos="1134"/>
          <w:tab w:val="left" w:pos="1560"/>
        </w:tabs>
        <w:spacing w:after="0" w:line="240" w:lineRule="auto"/>
        <w:jc w:val="right"/>
        <w:rPr>
          <w:rFonts w:ascii="Times New Roman" w:hAnsi="Times New Roman"/>
          <w:spacing w:val="2"/>
          <w:sz w:val="20"/>
          <w:szCs w:val="20"/>
          <w:lang w:eastAsia="ru-RU"/>
        </w:rPr>
      </w:pPr>
      <w:r w:rsidRPr="003F2514">
        <w:rPr>
          <w:noProof/>
          <w:lang w:val="ru-RU" w:eastAsia="ru-RU"/>
        </w:rPr>
        <mc:AlternateContent>
          <mc:Choice Requires="wpg">
            <w:drawing>
              <wp:anchor distT="0" distB="0" distL="114300" distR="114300" simplePos="0" relativeHeight="251658240" behindDoc="0" locked="0" layoutInCell="1" allowOverlap="1" wp14:anchorId="4D2FD9C6" wp14:editId="3FC25560">
                <wp:simplePos x="0" y="0"/>
                <wp:positionH relativeFrom="column">
                  <wp:posOffset>1943100</wp:posOffset>
                </wp:positionH>
                <wp:positionV relativeFrom="paragraph">
                  <wp:posOffset>102870</wp:posOffset>
                </wp:positionV>
                <wp:extent cx="2823845" cy="3045460"/>
                <wp:effectExtent l="3810" t="1270" r="1270" b="1270"/>
                <wp:wrapNone/>
                <wp:docPr id="4" name="Группа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23845" cy="3045460"/>
                          <a:chOff x="0" y="0"/>
                          <a:chExt cx="28235" cy="30454"/>
                        </a:xfrm>
                      </wpg:grpSpPr>
                      <wps:wsp>
                        <wps:cNvPr id="5" name="Прямоугольник 3"/>
                        <wps:cNvSpPr>
                          <a:spLocks noChangeArrowheads="1"/>
                        </wps:cNvSpPr>
                        <wps:spPr bwMode="auto">
                          <a:xfrm>
                            <a:off x="0" y="0"/>
                            <a:ext cx="7861" cy="34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rsidR="001B5848" w:rsidRPr="00E60D54" w:rsidRDefault="001B5848" w:rsidP="00CD375C">
                              <w:pPr>
                                <w:jc w:val="center"/>
                                <w:rPr>
                                  <w:sz w:val="28"/>
                                </w:rPr>
                              </w:pPr>
                              <w:r w:rsidRPr="00EB0BAB">
                                <w:rPr>
                                  <w:color w:val="000000"/>
                                  <w:sz w:val="28"/>
                                </w:rPr>
                                <w:t xml:space="preserve">12,5 cm </w:t>
                              </w:r>
                              <w:r w:rsidRPr="00E60D54">
                                <w:rPr>
                                  <w:sz w:val="28"/>
                                </w:rPr>
                                <w:t>cm</w:t>
                              </w:r>
                            </w:p>
                          </w:txbxContent>
                        </wps:txbx>
                        <wps:bodyPr rot="0" vert="horz" wrap="square" lIns="91440" tIns="45720" rIns="91440" bIns="45720" anchor="ctr" anchorCtr="0" upright="1">
                          <a:noAutofit/>
                        </wps:bodyPr>
                      </wps:wsp>
                      <wps:wsp>
                        <wps:cNvPr id="6" name="Прямоугольник 8"/>
                        <wps:cNvSpPr>
                          <a:spLocks noChangeArrowheads="1"/>
                        </wps:cNvSpPr>
                        <wps:spPr bwMode="auto">
                          <a:xfrm>
                            <a:off x="12438" y="0"/>
                            <a:ext cx="9741" cy="34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rsidR="001B5848" w:rsidRPr="00EB0BAB" w:rsidRDefault="001B5848" w:rsidP="00CD375C">
                              <w:pPr>
                                <w:jc w:val="center"/>
                                <w:rPr>
                                  <w:color w:val="000000"/>
                                  <w:sz w:val="28"/>
                                  <w:szCs w:val="28"/>
                                </w:rPr>
                              </w:pPr>
                              <w:r w:rsidRPr="00EB0BAB">
                                <w:rPr>
                                  <w:color w:val="000000"/>
                                  <w:sz w:val="28"/>
                                  <w:szCs w:val="28"/>
                                </w:rPr>
                                <w:t>12,5 cm cmcm</w:t>
                              </w:r>
                            </w:p>
                          </w:txbxContent>
                        </wps:txbx>
                        <wps:bodyPr rot="0" vert="horz" wrap="square" lIns="91440" tIns="45720" rIns="91440" bIns="45720" anchor="ctr" anchorCtr="0" upright="1">
                          <a:noAutofit/>
                        </wps:bodyPr>
                      </wps:wsp>
                      <wps:wsp>
                        <wps:cNvPr id="7" name="Прямоугольник 9"/>
                        <wps:cNvSpPr>
                          <a:spLocks noChangeArrowheads="1"/>
                        </wps:cNvSpPr>
                        <wps:spPr bwMode="auto">
                          <a:xfrm rot="-5400000">
                            <a:off x="23095" y="10791"/>
                            <a:ext cx="6788" cy="34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rsidR="001B5848" w:rsidRPr="00EB0BAB" w:rsidRDefault="001B5848" w:rsidP="00CD375C">
                              <w:pPr>
                                <w:jc w:val="center"/>
                                <w:rPr>
                                  <w:color w:val="000000"/>
                                  <w:sz w:val="28"/>
                                  <w:szCs w:val="28"/>
                                </w:rPr>
                              </w:pPr>
                              <w:r w:rsidRPr="00EB0BAB">
                                <w:rPr>
                                  <w:color w:val="000000"/>
                                  <w:sz w:val="28"/>
                                  <w:szCs w:val="28"/>
                                </w:rPr>
                                <w:t>20 cm</w:t>
                              </w:r>
                            </w:p>
                          </w:txbxContent>
                        </wps:txbx>
                        <wps:bodyPr rot="0" vert="horz" wrap="square" lIns="91440" tIns="45720" rIns="91440" bIns="45720" anchor="ctr" anchorCtr="0" upright="1">
                          <a:noAutofit/>
                        </wps:bodyPr>
                      </wps:wsp>
                      <wps:wsp>
                        <wps:cNvPr id="8" name="Прямоугольник 10"/>
                        <wps:cNvSpPr>
                          <a:spLocks noChangeArrowheads="1"/>
                        </wps:cNvSpPr>
                        <wps:spPr bwMode="auto">
                          <a:xfrm rot="-5400000">
                            <a:off x="23095" y="25314"/>
                            <a:ext cx="6788" cy="34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rsidR="001B5848" w:rsidRPr="00EB0BAB" w:rsidRDefault="001B5848" w:rsidP="00CD375C">
                              <w:pPr>
                                <w:jc w:val="center"/>
                                <w:rPr>
                                  <w:color w:val="000000"/>
                                  <w:sz w:val="28"/>
                                  <w:szCs w:val="28"/>
                                </w:rPr>
                              </w:pPr>
                              <w:r w:rsidRPr="00EB0BAB">
                                <w:rPr>
                                  <w:color w:val="000000"/>
                                  <w:sz w:val="28"/>
                                  <w:szCs w:val="28"/>
                                </w:rPr>
                                <w:t>5 cm</w:t>
                              </w:r>
                            </w:p>
                          </w:txbxContent>
                        </wps:txbx>
                        <wps:bodyPr rot="0" vert="horz" wrap="square" lIns="91440" tIns="45720" rIns="91440" bIns="45720" anchor="ctr" anchorCtr="0" upright="1">
                          <a:noAutofit/>
                        </wps:bodyPr>
                      </wps:wsp>
                      <wps:wsp>
                        <wps:cNvPr id="9" name="Прямоугольник 12"/>
                        <wps:cNvSpPr>
                          <a:spLocks noChangeArrowheads="1"/>
                        </wps:cNvSpPr>
                        <wps:spPr bwMode="auto">
                          <a:xfrm>
                            <a:off x="7194" y="24339"/>
                            <a:ext cx="6788" cy="34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rsidR="001B5848" w:rsidRPr="00EB0BAB" w:rsidRDefault="001B5848" w:rsidP="00CD375C">
                              <w:pPr>
                                <w:jc w:val="center"/>
                                <w:rPr>
                                  <w:color w:val="000000"/>
                                  <w:sz w:val="28"/>
                                  <w:szCs w:val="28"/>
                                </w:rPr>
                              </w:pPr>
                              <w:r w:rsidRPr="00EB0BAB">
                                <w:rPr>
                                  <w:color w:val="000000"/>
                                  <w:sz w:val="28"/>
                                  <w:szCs w:val="28"/>
                                </w:rPr>
                                <w:t>20 cm</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3" o:spid="_x0000_s1026" style="position:absolute;left:0;text-align:left;margin-left:153pt;margin-top:8.1pt;width:222.35pt;height:239.8pt;z-index:251658240" coordsize="28235,30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">
                <v:rect id="Прямоугольник 3" o:spid="_x0000_s1027" style="position:absolute;width:7861;height:34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L+CMMA&#10;AADaAAAADwAAAGRycy9kb3ducmV2LnhtbESPQWvCQBSE7wX/w/KE3pqNxRZJXSVIleZYI4i3l+xr&#10;kjb7NmTXmPz7bqHgcZiZb5j1djStGKh3jWUFiygGQVxa3XCl4JTvn1YgnEfW2FomBRM52G5mD2tM&#10;tL3xJw1HX4kAYZeggtr7LpHSlTUZdJHtiIP3ZXuDPsi+krrHW4CbVj7H8as02HBYqLGjXU3lz/Fq&#10;FLhiyPKpS8/fF1cW6TubfJkdlHqcj+kbCE+jv4f/2x9awQv8XQk3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yL+CMMAAADaAAAADwAAAAAAAAAAAAAAAACYAgAAZHJzL2Rv&#10;d25yZXYueG1sUEsFBgAAAAAEAAQA9QAAAIgDAAAAAA==&#10;" filled="f" stroked="f" strokeweight="2pt">
                  <v:textbox>
                    <w:txbxContent>
                      <w:p w:rsidR="001B5848" w:rsidRPr="00E60D54" w:rsidRDefault="001B5848" w:rsidP="00CD375C">
                        <w:pPr>
                          <w:jc w:val="center"/>
                          <w:rPr>
                            <w:sz w:val="28"/>
                          </w:rPr>
                        </w:pPr>
                        <w:r w:rsidRPr="00EB0BAB">
                          <w:rPr>
                            <w:color w:val="000000"/>
                            <w:sz w:val="28"/>
                          </w:rPr>
                          <w:t xml:space="preserve">12,5 cm </w:t>
                        </w:r>
                        <w:r w:rsidRPr="00E60D54">
                          <w:rPr>
                            <w:sz w:val="28"/>
                          </w:rPr>
                          <w:t>cm</w:t>
                        </w:r>
                      </w:p>
                    </w:txbxContent>
                  </v:textbox>
                </v:rect>
                <v:rect id="Прямоугольник 8" o:spid="_x0000_s1028" style="position:absolute;left:12438;width:9741;height:34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gf8EA&#10;AADaAAAADwAAAGRycy9kb3ducmV2LnhtbESPQYvCMBSE7wv+h/AEb9vURUS6Rimiix61gnh7Nm/b&#10;7jYvpYm1/nsjCB6HmfmGmS97U4uOWldZVjCOYhDEudUVFwqO2eZzBsJ5ZI21ZVJwJwfLxeBjjom2&#10;N95Td/CFCBB2CSoovW8SKV1ekkEX2YY4eL+2NeiDbAupW7wFuKnlVxxPpcGKw0KJDa1Kyv8PV6PA&#10;Xbpddm/S09/Z5Zd0zSab7H6UGg379BuEp96/w6/2ViuYwvNKuAFy8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fwYH/BAAAA2gAAAA8AAAAAAAAAAAAAAAAAmAIAAGRycy9kb3du&#10;cmV2LnhtbFBLBQYAAAAABAAEAPUAAACGAwAAAAA=&#10;" filled="f" stroked="f" strokeweight="2pt">
                  <v:textbox>
                    <w:txbxContent>
                      <w:p w:rsidR="001B5848" w:rsidRPr="00EB0BAB" w:rsidRDefault="001B5848" w:rsidP="00CD375C">
                        <w:pPr>
                          <w:jc w:val="center"/>
                          <w:rPr>
                            <w:color w:val="000000"/>
                            <w:sz w:val="28"/>
                            <w:szCs w:val="28"/>
                          </w:rPr>
                        </w:pPr>
                        <w:r w:rsidRPr="00EB0BAB">
                          <w:rPr>
                            <w:color w:val="000000"/>
                            <w:sz w:val="28"/>
                            <w:szCs w:val="28"/>
                          </w:rPr>
                          <w:t>12,5 cm cmcm</w:t>
                        </w:r>
                      </w:p>
                    </w:txbxContent>
                  </v:textbox>
                </v:rect>
                <v:rect id="Прямоугольник 9" o:spid="_x0000_s1029" style="position:absolute;left:23095;top:10791;width:6788;height:349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snMMA&#10;AADaAAAADwAAAGRycy9kb3ducmV2LnhtbESPQWvCQBSE74L/YXlCb7rRUpXoKioIRQQxtuDxkX1N&#10;0mTfhuzWpP/eFQSPw8x8wyzXnanEjRpXWFYwHkUgiFOrC84UfF32wzkI55E1VpZJwT85WK/6vSXG&#10;2rZ8plviMxEg7GJUkHtfx1K6NCeDbmRr4uD92MagD7LJpG6wDXBTyUkUTaXBgsNCjjXtckrL5M8o&#10;mHP1u0m+2+7jvSyPx5M+XCfbg1Jvg26zAOGp86/ws/2pFczgcSXcALm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ysnMMAAADaAAAADwAAAAAAAAAAAAAAAACYAgAAZHJzL2Rv&#10;d25yZXYueG1sUEsFBgAAAAAEAAQA9QAAAIgDAAAAAA==&#10;" filled="f" stroked="f" strokeweight="2pt">
                  <v:textbox>
                    <w:txbxContent>
                      <w:p w:rsidR="001B5848" w:rsidRPr="00EB0BAB" w:rsidRDefault="001B5848" w:rsidP="00CD375C">
                        <w:pPr>
                          <w:jc w:val="center"/>
                          <w:rPr>
                            <w:color w:val="000000"/>
                            <w:sz w:val="28"/>
                            <w:szCs w:val="28"/>
                          </w:rPr>
                        </w:pPr>
                        <w:r w:rsidRPr="00EB0BAB">
                          <w:rPr>
                            <w:color w:val="000000"/>
                            <w:sz w:val="28"/>
                            <w:szCs w:val="28"/>
                          </w:rPr>
                          <w:t>20 cm</w:t>
                        </w:r>
                      </w:p>
                    </w:txbxContent>
                  </v:textbox>
                </v:rect>
                <v:rect id="Прямоугольник 10" o:spid="_x0000_s1030" style="position:absolute;left:23095;top:25314;width:6788;height:349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47sIA&#10;AADaAAAADwAAAGRycy9kb3ducmV2LnhtbESPQYvCMBSE74L/ITzBm6YqK1KNooKwiLBYd8Hjo3m2&#10;tc1LabK2++83guBxmPlmmNWmM5V4UOMKywom4wgEcWp1wZmC78thtADhPLLGyjIp+CMHm3W/t8JY&#10;25bP9Eh8JkIJuxgV5N7XsZQuzcmgG9uaOHg32xj0QTaZ1A22odxUchpFc2mw4LCQY037nNIy+TUK&#10;Flzdt8lP233MyvJ0+tLH63R3VGo46LZLEJ46/w6/6E8dOHheCTdAr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8zjuwgAAANoAAAAPAAAAAAAAAAAAAAAAAJgCAABkcnMvZG93&#10;bnJldi54bWxQSwUGAAAAAAQABAD1AAAAhwMAAAAA&#10;" filled="f" stroked="f" strokeweight="2pt">
                  <v:textbox>
                    <w:txbxContent>
                      <w:p w:rsidR="001B5848" w:rsidRPr="00EB0BAB" w:rsidRDefault="001B5848" w:rsidP="00CD375C">
                        <w:pPr>
                          <w:jc w:val="center"/>
                          <w:rPr>
                            <w:color w:val="000000"/>
                            <w:sz w:val="28"/>
                            <w:szCs w:val="28"/>
                          </w:rPr>
                        </w:pPr>
                        <w:r w:rsidRPr="00EB0BAB">
                          <w:rPr>
                            <w:color w:val="000000"/>
                            <w:sz w:val="28"/>
                            <w:szCs w:val="28"/>
                          </w:rPr>
                          <w:t>5 cm</w:t>
                        </w:r>
                      </w:p>
                    </w:txbxContent>
                  </v:textbox>
                </v:rect>
                <v:rect id="Прямоугольник 12" o:spid="_x0000_s1031" style="position:absolute;left:7194;top:24339;width:6788;height:34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0DcMA&#10;AADaAAAADwAAAGRycy9kb3ducmV2LnhtbESPQWvCQBSE7wX/w/KE3pqNRUpNXSVIleZYI4i3l+xr&#10;kjb7NmTXmPz7bqHgcZiZb5j1djStGKh3jWUFiygGQVxa3XCl4JTvn15BOI+ssbVMCiZysN3MHtaY&#10;aHvjTxqOvhIBwi5BBbX3XSKlK2sy6CLbEQfvy/YGfZB9JXWPtwA3rXyO4xdpsOGwUGNHu5rKn+PV&#10;KHDFkOVTl56/L64s0nc2+TI7KPU4H9M3EJ5Gfw//tz+0ghX8XQk3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m/0DcMAAADaAAAADwAAAAAAAAAAAAAAAACYAgAAZHJzL2Rv&#10;d25yZXYueG1sUEsFBgAAAAAEAAQA9QAAAIgDAAAAAA==&#10;" filled="f" stroked="f" strokeweight="2pt">
                  <v:textbox>
                    <w:txbxContent>
                      <w:p w:rsidR="001B5848" w:rsidRPr="00EB0BAB" w:rsidRDefault="001B5848" w:rsidP="00CD375C">
                        <w:pPr>
                          <w:jc w:val="center"/>
                          <w:rPr>
                            <w:color w:val="000000"/>
                            <w:sz w:val="28"/>
                            <w:szCs w:val="28"/>
                          </w:rPr>
                        </w:pPr>
                        <w:r w:rsidRPr="00EB0BAB">
                          <w:rPr>
                            <w:color w:val="000000"/>
                            <w:sz w:val="28"/>
                            <w:szCs w:val="28"/>
                          </w:rPr>
                          <w:t>20 cm</w:t>
                        </w:r>
                      </w:p>
                    </w:txbxContent>
                  </v:textbox>
                </v:rect>
              </v:group>
            </w:pict>
          </mc:Fallback>
        </mc:AlternateContent>
      </w:r>
    </w:p>
    <w:p w:rsidR="001B5848" w:rsidRPr="003F2514" w:rsidRDefault="001B5848" w:rsidP="00CD375C">
      <w:pPr>
        <w:pStyle w:val="ae"/>
        <w:spacing w:after="120"/>
        <w:rPr>
          <w:rFonts w:ascii="Times New Roman" w:hAnsi="Times New Roman"/>
          <w:sz w:val="28"/>
          <w:szCs w:val="28"/>
          <w:shd w:val="clear" w:color="auto" w:fill="FFFFFF"/>
        </w:rPr>
      </w:pPr>
    </w:p>
    <w:p w:rsidR="001B5848" w:rsidRPr="003F2514" w:rsidRDefault="00363A91" w:rsidP="00CD375C">
      <w:pPr>
        <w:pStyle w:val="ae"/>
        <w:spacing w:after="120"/>
        <w:ind w:left="0"/>
        <w:jc w:val="center"/>
        <w:rPr>
          <w:rFonts w:ascii="Times New Roman" w:hAnsi="Times New Roman"/>
          <w:sz w:val="28"/>
          <w:szCs w:val="28"/>
          <w:shd w:val="clear" w:color="auto" w:fill="FFFFFF"/>
        </w:rPr>
      </w:pPr>
      <w:r w:rsidRPr="003F2514">
        <w:rPr>
          <w:rFonts w:ascii="Times New Roman" w:hAnsi="Times New Roman"/>
          <w:noProof/>
          <w:bdr w:val="none" w:sz="0" w:space="0" w:color="auto" w:frame="1"/>
          <w:lang w:val="ru-RU" w:eastAsia="ru-RU"/>
        </w:rPr>
        <w:drawing>
          <wp:inline distT="0" distB="0" distL="0" distR="0" wp14:anchorId="1D52128D" wp14:editId="709E7A6B">
            <wp:extent cx="3133725" cy="28575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a:extLst>
                        <a:ext uri="{28A0092B-C50C-407E-A947-70E740481C1C}">
                          <a14:useLocalDpi xmlns:a14="http://schemas.microsoft.com/office/drawing/2010/main" val="0"/>
                        </a:ext>
                      </a:extLst>
                    </a:blip>
                    <a:srcRect l="2443" t="2191" r="16139" b="4085"/>
                    <a:stretch>
                      <a:fillRect/>
                    </a:stretch>
                  </pic:blipFill>
                  <pic:spPr bwMode="auto">
                    <a:xfrm>
                      <a:off x="0" y="0"/>
                      <a:ext cx="3133725" cy="2857500"/>
                    </a:xfrm>
                    <a:prstGeom prst="rect">
                      <a:avLst/>
                    </a:prstGeom>
                    <a:noFill/>
                    <a:ln>
                      <a:noFill/>
                    </a:ln>
                  </pic:spPr>
                </pic:pic>
              </a:graphicData>
            </a:graphic>
          </wp:inline>
        </w:drawing>
      </w:r>
    </w:p>
    <w:p w:rsidR="001B5848" w:rsidRPr="003F2514" w:rsidRDefault="001B5848" w:rsidP="006649AF">
      <w:pPr>
        <w:tabs>
          <w:tab w:val="left" w:pos="180"/>
          <w:tab w:val="left" w:pos="1134"/>
          <w:tab w:val="left" w:pos="1560"/>
        </w:tabs>
        <w:spacing w:after="0" w:line="240" w:lineRule="auto"/>
        <w:jc w:val="center"/>
        <w:rPr>
          <w:rFonts w:ascii="Times New Roman" w:hAnsi="Times New Roman"/>
          <w:spacing w:val="2"/>
          <w:sz w:val="20"/>
          <w:szCs w:val="20"/>
          <w:lang w:eastAsia="ru-RU"/>
        </w:rPr>
      </w:pPr>
      <w:r w:rsidRPr="003F2514">
        <w:rPr>
          <w:rFonts w:ascii="Times New Roman" w:hAnsi="Times New Roman"/>
          <w:spacing w:val="2"/>
          <w:sz w:val="20"/>
          <w:szCs w:val="20"/>
          <w:lang w:eastAsia="ru-RU"/>
        </w:rPr>
        <w:t>Figura nr. 1</w:t>
      </w:r>
    </w:p>
    <w:p w:rsidR="001B5848" w:rsidRPr="003F2514" w:rsidRDefault="001B5848" w:rsidP="006649AF">
      <w:pPr>
        <w:tabs>
          <w:tab w:val="left" w:pos="180"/>
          <w:tab w:val="left" w:pos="1134"/>
          <w:tab w:val="left" w:pos="1560"/>
        </w:tabs>
        <w:spacing w:after="0" w:line="240" w:lineRule="auto"/>
        <w:jc w:val="right"/>
        <w:rPr>
          <w:rFonts w:ascii="Times New Roman" w:hAnsi="Times New Roman"/>
          <w:spacing w:val="2"/>
          <w:sz w:val="20"/>
          <w:szCs w:val="20"/>
          <w:lang w:eastAsia="ru-RU"/>
        </w:rPr>
      </w:pPr>
    </w:p>
    <w:p w:rsidR="001B5848" w:rsidRPr="003F2514" w:rsidRDefault="001B5848" w:rsidP="00CD375C">
      <w:pPr>
        <w:numPr>
          <w:ilvl w:val="1"/>
          <w:numId w:val="4"/>
        </w:numPr>
        <w:tabs>
          <w:tab w:val="clear" w:pos="1440"/>
          <w:tab w:val="left" w:pos="0"/>
          <w:tab w:val="left" w:pos="180"/>
          <w:tab w:val="left" w:pos="1134"/>
        </w:tabs>
        <w:spacing w:after="0" w:line="240" w:lineRule="auto"/>
        <w:ind w:hanging="1440"/>
        <w:rPr>
          <w:rFonts w:ascii="Times New Roman" w:hAnsi="Times New Roman"/>
          <w:spacing w:val="2"/>
          <w:sz w:val="20"/>
          <w:szCs w:val="20"/>
          <w:lang w:eastAsia="ru-RU"/>
        </w:rPr>
      </w:pPr>
      <w:r w:rsidRPr="003F2514">
        <w:rPr>
          <w:rFonts w:ascii="Times New Roman" w:hAnsi="Times New Roman"/>
          <w:spacing w:val="2"/>
          <w:sz w:val="20"/>
          <w:szCs w:val="20"/>
          <w:lang w:eastAsia="ru-RU"/>
        </w:rPr>
        <w:t>Un pătrat de culoare portocalie având latura de 25 cm.</w:t>
      </w:r>
    </w:p>
    <w:p w:rsidR="001B5848" w:rsidRPr="003F2514" w:rsidRDefault="001B5848" w:rsidP="00CD375C">
      <w:pPr>
        <w:numPr>
          <w:ilvl w:val="1"/>
          <w:numId w:val="4"/>
        </w:numPr>
        <w:tabs>
          <w:tab w:val="clear" w:pos="1440"/>
          <w:tab w:val="left" w:pos="0"/>
          <w:tab w:val="left" w:pos="180"/>
          <w:tab w:val="left" w:pos="1134"/>
        </w:tabs>
        <w:spacing w:after="0" w:line="240" w:lineRule="auto"/>
        <w:ind w:hanging="1440"/>
        <w:rPr>
          <w:rFonts w:ascii="Times New Roman" w:hAnsi="Times New Roman"/>
          <w:spacing w:val="2"/>
          <w:sz w:val="20"/>
          <w:szCs w:val="20"/>
          <w:lang w:eastAsia="ru-RU"/>
        </w:rPr>
      </w:pPr>
      <w:r w:rsidRPr="003F2514">
        <w:rPr>
          <w:rFonts w:ascii="Times New Roman" w:hAnsi="Times New Roman"/>
          <w:spacing w:val="2"/>
          <w:sz w:val="20"/>
          <w:szCs w:val="20"/>
          <w:lang w:eastAsia="ru-RU"/>
        </w:rPr>
        <w:t>Un triunghi echilateral de culoare albastră având latura de 20 cm.</w:t>
      </w:r>
    </w:p>
    <w:p w:rsidR="001B5848" w:rsidRPr="003F2514" w:rsidRDefault="001B5848" w:rsidP="00CD375C">
      <w:pPr>
        <w:numPr>
          <w:ilvl w:val="1"/>
          <w:numId w:val="4"/>
        </w:numPr>
        <w:tabs>
          <w:tab w:val="clear" w:pos="1440"/>
          <w:tab w:val="left" w:pos="0"/>
          <w:tab w:val="left" w:pos="180"/>
          <w:tab w:val="left" w:pos="1134"/>
        </w:tabs>
        <w:spacing w:after="0" w:line="240" w:lineRule="auto"/>
        <w:ind w:hanging="1440"/>
        <w:rPr>
          <w:rFonts w:ascii="Times New Roman" w:hAnsi="Times New Roman"/>
          <w:spacing w:val="2"/>
          <w:sz w:val="20"/>
          <w:szCs w:val="20"/>
          <w:lang w:eastAsia="ru-RU"/>
        </w:rPr>
      </w:pPr>
      <w:r w:rsidRPr="003F2514">
        <w:rPr>
          <w:rFonts w:ascii="Times New Roman" w:hAnsi="Times New Roman"/>
          <w:spacing w:val="2"/>
          <w:sz w:val="20"/>
          <w:szCs w:val="20"/>
          <w:lang w:eastAsia="ru-RU"/>
        </w:rPr>
        <w:t>Distanța laturii inferioare a triunghiului față de bază pătratului  este egală cu 5 cm.</w:t>
      </w:r>
    </w:p>
    <w:p w:rsidR="001B5848" w:rsidRPr="003F2514" w:rsidRDefault="001B5848" w:rsidP="006649AF">
      <w:pPr>
        <w:tabs>
          <w:tab w:val="left" w:pos="180"/>
          <w:tab w:val="left" w:pos="1134"/>
          <w:tab w:val="left" w:pos="1560"/>
        </w:tabs>
        <w:spacing w:after="0" w:line="240" w:lineRule="auto"/>
        <w:jc w:val="right"/>
        <w:rPr>
          <w:rFonts w:ascii="Times New Roman" w:hAnsi="Times New Roman"/>
          <w:spacing w:val="2"/>
          <w:sz w:val="20"/>
          <w:szCs w:val="20"/>
          <w:lang w:eastAsia="ru-RU"/>
        </w:rPr>
      </w:pPr>
    </w:p>
    <w:p w:rsidR="001B5848" w:rsidRPr="003F2514" w:rsidRDefault="001B5848">
      <w:pPr>
        <w:rPr>
          <w:rFonts w:ascii="Times New Roman" w:hAnsi="Times New Roman"/>
        </w:rPr>
      </w:pPr>
    </w:p>
    <w:sectPr w:rsidR="001B5848" w:rsidRPr="003F2514" w:rsidSect="00026F84">
      <w:pgSz w:w="11906" w:h="16838"/>
      <w:pgMar w:top="1134" w:right="850" w:bottom="1134" w:left="1701" w:header="708" w:footer="708"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1BEFD79E"/>
    <w:lvl w:ilvl="0" w:tplc="FFFFFFFF">
      <w:start w:val="2"/>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5"/>
    <w:multiLevelType w:val="hybridMultilevel"/>
    <w:tmpl w:val="25E45D32"/>
    <w:lvl w:ilvl="0" w:tplc="FFFFFFFF">
      <w:start w:val="9"/>
      <w:numFmt w:val="decimal"/>
      <w:lvlText w:val="%1."/>
      <w:lvlJc w:val="left"/>
      <w:rPr>
        <w:rFonts w:cs="Times New Roman"/>
      </w:rPr>
    </w:lvl>
    <w:lvl w:ilvl="1" w:tplc="FFFFFFFF">
      <w:start w:val="1"/>
      <w:numFmt w:val="lowerLetter"/>
      <w:lvlText w:val="%2"/>
      <w:lvlJc w:val="left"/>
      <w:rPr>
        <w:rFonts w:cs="Times New Roman"/>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8"/>
    <w:multiLevelType w:val="hybridMultilevel"/>
    <w:tmpl w:val="3F2DBA30"/>
    <w:lvl w:ilvl="0" w:tplc="FFFFFFFF">
      <w:start w:val="22"/>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9"/>
    <w:multiLevelType w:val="hybridMultilevel"/>
    <w:tmpl w:val="7C83E458"/>
    <w:lvl w:ilvl="0" w:tplc="FFFFFFFF">
      <w:start w:val="23"/>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C"/>
    <w:multiLevelType w:val="hybridMultilevel"/>
    <w:tmpl w:val="436C6124"/>
    <w:lvl w:ilvl="0" w:tplc="FFFFFFFF">
      <w:start w:val="30"/>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D"/>
    <w:multiLevelType w:val="hybridMultilevel"/>
    <w:tmpl w:val="628C895C"/>
    <w:lvl w:ilvl="0" w:tplc="FFFFFFFF">
      <w:start w:val="31"/>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E"/>
    <w:multiLevelType w:val="hybridMultilevel"/>
    <w:tmpl w:val="333AB104"/>
    <w:lvl w:ilvl="0" w:tplc="FFFFFFFF">
      <w:start w:val="33"/>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14E4B86"/>
    <w:multiLevelType w:val="hybridMultilevel"/>
    <w:tmpl w:val="10FCF9A8"/>
    <w:lvl w:ilvl="0" w:tplc="0418000F">
      <w:start w:val="1"/>
      <w:numFmt w:val="decimal"/>
      <w:lvlText w:val="%1."/>
      <w:lvlJc w:val="left"/>
      <w:pPr>
        <w:tabs>
          <w:tab w:val="num" w:pos="720"/>
        </w:tabs>
        <w:ind w:left="720" w:hanging="360"/>
      </w:pPr>
      <w:rPr>
        <w:rFonts w:cs="Times New Roman" w:hint="default"/>
        <w:color w:val="00000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031D1178"/>
    <w:multiLevelType w:val="hybridMultilevel"/>
    <w:tmpl w:val="6E24B700"/>
    <w:lvl w:ilvl="0" w:tplc="04190017">
      <w:start w:val="1"/>
      <w:numFmt w:val="lowerLetter"/>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08F375B0"/>
    <w:multiLevelType w:val="hybridMultilevel"/>
    <w:tmpl w:val="A8B6CDF0"/>
    <w:lvl w:ilvl="0" w:tplc="FFFFFFFF">
      <w:start w:val="1"/>
      <w:numFmt w:val="lowerLetter"/>
      <w:lvlText w:val="%1)"/>
      <w:lvlJc w:val="left"/>
      <w:pPr>
        <w:ind w:left="1080" w:hanging="360"/>
      </w:pPr>
      <w:rPr>
        <w:rFonts w:cs="Times New Roman"/>
      </w:rPr>
    </w:lvl>
    <w:lvl w:ilvl="1" w:tplc="FFFFFFFF" w:tentative="1">
      <w:start w:val="1"/>
      <w:numFmt w:val="lowerLetter"/>
      <w:lvlText w:val="%2."/>
      <w:lvlJc w:val="left"/>
      <w:pPr>
        <w:ind w:left="1800" w:hanging="360"/>
      </w:pPr>
      <w:rPr>
        <w:rFonts w:cs="Times New Roman"/>
      </w:rPr>
    </w:lvl>
    <w:lvl w:ilvl="2" w:tplc="FFFFFFFF" w:tentative="1">
      <w:start w:val="1"/>
      <w:numFmt w:val="lowerRoman"/>
      <w:lvlText w:val="%3."/>
      <w:lvlJc w:val="right"/>
      <w:pPr>
        <w:ind w:left="2520" w:hanging="180"/>
      </w:pPr>
      <w:rPr>
        <w:rFonts w:cs="Times New Roman"/>
      </w:rPr>
    </w:lvl>
    <w:lvl w:ilvl="3" w:tplc="FFFFFFFF" w:tentative="1">
      <w:start w:val="1"/>
      <w:numFmt w:val="decimal"/>
      <w:lvlText w:val="%4."/>
      <w:lvlJc w:val="left"/>
      <w:pPr>
        <w:ind w:left="3240" w:hanging="360"/>
      </w:pPr>
      <w:rPr>
        <w:rFonts w:cs="Times New Roman"/>
      </w:rPr>
    </w:lvl>
    <w:lvl w:ilvl="4" w:tplc="FFFFFFFF" w:tentative="1">
      <w:start w:val="1"/>
      <w:numFmt w:val="lowerLetter"/>
      <w:lvlText w:val="%5."/>
      <w:lvlJc w:val="left"/>
      <w:pPr>
        <w:ind w:left="3960" w:hanging="360"/>
      </w:pPr>
      <w:rPr>
        <w:rFonts w:cs="Times New Roman"/>
      </w:rPr>
    </w:lvl>
    <w:lvl w:ilvl="5" w:tplc="FFFFFFFF" w:tentative="1">
      <w:start w:val="1"/>
      <w:numFmt w:val="lowerRoman"/>
      <w:lvlText w:val="%6."/>
      <w:lvlJc w:val="right"/>
      <w:pPr>
        <w:ind w:left="4680" w:hanging="180"/>
      </w:pPr>
      <w:rPr>
        <w:rFonts w:cs="Times New Roman"/>
      </w:rPr>
    </w:lvl>
    <w:lvl w:ilvl="6" w:tplc="FFFFFFFF" w:tentative="1">
      <w:start w:val="1"/>
      <w:numFmt w:val="decimal"/>
      <w:lvlText w:val="%7."/>
      <w:lvlJc w:val="left"/>
      <w:pPr>
        <w:ind w:left="5400" w:hanging="360"/>
      </w:pPr>
      <w:rPr>
        <w:rFonts w:cs="Times New Roman"/>
      </w:rPr>
    </w:lvl>
    <w:lvl w:ilvl="7" w:tplc="FFFFFFFF" w:tentative="1">
      <w:start w:val="1"/>
      <w:numFmt w:val="lowerLetter"/>
      <w:lvlText w:val="%8."/>
      <w:lvlJc w:val="left"/>
      <w:pPr>
        <w:ind w:left="6120" w:hanging="360"/>
      </w:pPr>
      <w:rPr>
        <w:rFonts w:cs="Times New Roman"/>
      </w:rPr>
    </w:lvl>
    <w:lvl w:ilvl="8" w:tplc="FFFFFFFF" w:tentative="1">
      <w:start w:val="1"/>
      <w:numFmt w:val="lowerRoman"/>
      <w:lvlText w:val="%9."/>
      <w:lvlJc w:val="right"/>
      <w:pPr>
        <w:ind w:left="6840" w:hanging="180"/>
      </w:pPr>
      <w:rPr>
        <w:rFonts w:cs="Times New Roman"/>
      </w:rPr>
    </w:lvl>
  </w:abstractNum>
  <w:abstractNum w:abstractNumId="10">
    <w:nsid w:val="0B1F563C"/>
    <w:multiLevelType w:val="hybridMultilevel"/>
    <w:tmpl w:val="2072F652"/>
    <w:lvl w:ilvl="0" w:tplc="04190017">
      <w:start w:val="1"/>
      <w:numFmt w:val="lowerLetter"/>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0CB64532"/>
    <w:multiLevelType w:val="hybridMultilevel"/>
    <w:tmpl w:val="B580862A"/>
    <w:lvl w:ilvl="0" w:tplc="BF163F40">
      <w:start w:val="1"/>
      <w:numFmt w:val="lowerLetter"/>
      <w:lvlText w:val="%1)"/>
      <w:lvlJc w:val="left"/>
      <w:pPr>
        <w:tabs>
          <w:tab w:val="num" w:pos="720"/>
        </w:tabs>
        <w:ind w:left="720" w:hanging="360"/>
      </w:pPr>
      <w:rPr>
        <w:rFonts w:ascii="Times New Roman" w:hAnsi="Times New Roman" w:cs="Times New Roman" w:hint="default"/>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141654FF"/>
    <w:multiLevelType w:val="hybridMultilevel"/>
    <w:tmpl w:val="9A2C0526"/>
    <w:lvl w:ilvl="0" w:tplc="BF163F40">
      <w:start w:val="1"/>
      <w:numFmt w:val="lowerLetter"/>
      <w:lvlText w:val="%1)"/>
      <w:lvlJc w:val="left"/>
      <w:pPr>
        <w:tabs>
          <w:tab w:val="num" w:pos="720"/>
        </w:tabs>
        <w:ind w:left="720" w:hanging="360"/>
      </w:pPr>
      <w:rPr>
        <w:rFonts w:ascii="Times New Roman" w:hAnsi="Times New Roman" w:cs="Times New Roman" w:hint="default"/>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178C0887"/>
    <w:multiLevelType w:val="hybridMultilevel"/>
    <w:tmpl w:val="110A218E"/>
    <w:lvl w:ilvl="0" w:tplc="B01A890C">
      <w:start w:val="1"/>
      <w:numFmt w:val="lowerLetter"/>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4">
    <w:nsid w:val="1AC833AD"/>
    <w:multiLevelType w:val="hybridMultilevel"/>
    <w:tmpl w:val="54CEDB1A"/>
    <w:lvl w:ilvl="0" w:tplc="04190017">
      <w:start w:val="1"/>
      <w:numFmt w:val="lowerLetter"/>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1B180BB6"/>
    <w:multiLevelType w:val="hybridMultilevel"/>
    <w:tmpl w:val="DDB61D58"/>
    <w:lvl w:ilvl="0" w:tplc="04190017">
      <w:start w:val="1"/>
      <w:numFmt w:val="lowerLetter"/>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1B9020B1"/>
    <w:multiLevelType w:val="hybridMultilevel"/>
    <w:tmpl w:val="A8B6CDF0"/>
    <w:lvl w:ilvl="0" w:tplc="04190017">
      <w:start w:val="1"/>
      <w:numFmt w:val="lowerLetter"/>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7">
    <w:nsid w:val="245467ED"/>
    <w:multiLevelType w:val="hybridMultilevel"/>
    <w:tmpl w:val="8E0253E8"/>
    <w:lvl w:ilvl="0" w:tplc="04190017">
      <w:start w:val="1"/>
      <w:numFmt w:val="lowerLetter"/>
      <w:lvlText w:val="%1)"/>
      <w:lvlJc w:val="left"/>
      <w:pPr>
        <w:ind w:left="3621" w:hanging="360"/>
      </w:pPr>
      <w:rPr>
        <w:rFonts w:cs="Times New Roman"/>
      </w:rPr>
    </w:lvl>
    <w:lvl w:ilvl="1" w:tplc="04190019" w:tentative="1">
      <w:start w:val="1"/>
      <w:numFmt w:val="lowerLetter"/>
      <w:lvlText w:val="%2."/>
      <w:lvlJc w:val="left"/>
      <w:pPr>
        <w:ind w:left="1515" w:hanging="360"/>
      </w:pPr>
      <w:rPr>
        <w:rFonts w:cs="Times New Roman"/>
      </w:rPr>
    </w:lvl>
    <w:lvl w:ilvl="2" w:tplc="0419001B" w:tentative="1">
      <w:start w:val="1"/>
      <w:numFmt w:val="lowerRoman"/>
      <w:lvlText w:val="%3."/>
      <w:lvlJc w:val="right"/>
      <w:pPr>
        <w:ind w:left="2235" w:hanging="180"/>
      </w:pPr>
      <w:rPr>
        <w:rFonts w:cs="Times New Roman"/>
      </w:rPr>
    </w:lvl>
    <w:lvl w:ilvl="3" w:tplc="0419000F" w:tentative="1">
      <w:start w:val="1"/>
      <w:numFmt w:val="decimal"/>
      <w:lvlText w:val="%4."/>
      <w:lvlJc w:val="left"/>
      <w:pPr>
        <w:ind w:left="2955" w:hanging="360"/>
      </w:pPr>
      <w:rPr>
        <w:rFonts w:cs="Times New Roman"/>
      </w:rPr>
    </w:lvl>
    <w:lvl w:ilvl="4" w:tplc="04190019" w:tentative="1">
      <w:start w:val="1"/>
      <w:numFmt w:val="lowerLetter"/>
      <w:lvlText w:val="%5."/>
      <w:lvlJc w:val="left"/>
      <w:pPr>
        <w:ind w:left="3675" w:hanging="360"/>
      </w:pPr>
      <w:rPr>
        <w:rFonts w:cs="Times New Roman"/>
      </w:rPr>
    </w:lvl>
    <w:lvl w:ilvl="5" w:tplc="0419001B" w:tentative="1">
      <w:start w:val="1"/>
      <w:numFmt w:val="lowerRoman"/>
      <w:lvlText w:val="%6."/>
      <w:lvlJc w:val="right"/>
      <w:pPr>
        <w:ind w:left="4395" w:hanging="180"/>
      </w:pPr>
      <w:rPr>
        <w:rFonts w:cs="Times New Roman"/>
      </w:rPr>
    </w:lvl>
    <w:lvl w:ilvl="6" w:tplc="0419000F" w:tentative="1">
      <w:start w:val="1"/>
      <w:numFmt w:val="decimal"/>
      <w:lvlText w:val="%7."/>
      <w:lvlJc w:val="left"/>
      <w:pPr>
        <w:ind w:left="5115" w:hanging="360"/>
      </w:pPr>
      <w:rPr>
        <w:rFonts w:cs="Times New Roman"/>
      </w:rPr>
    </w:lvl>
    <w:lvl w:ilvl="7" w:tplc="04190019" w:tentative="1">
      <w:start w:val="1"/>
      <w:numFmt w:val="lowerLetter"/>
      <w:lvlText w:val="%8."/>
      <w:lvlJc w:val="left"/>
      <w:pPr>
        <w:ind w:left="5835" w:hanging="360"/>
      </w:pPr>
      <w:rPr>
        <w:rFonts w:cs="Times New Roman"/>
      </w:rPr>
    </w:lvl>
    <w:lvl w:ilvl="8" w:tplc="0419001B" w:tentative="1">
      <w:start w:val="1"/>
      <w:numFmt w:val="lowerRoman"/>
      <w:lvlText w:val="%9."/>
      <w:lvlJc w:val="right"/>
      <w:pPr>
        <w:ind w:left="6555" w:hanging="180"/>
      </w:pPr>
      <w:rPr>
        <w:rFonts w:cs="Times New Roman"/>
      </w:rPr>
    </w:lvl>
  </w:abstractNum>
  <w:abstractNum w:abstractNumId="18">
    <w:nsid w:val="2597428D"/>
    <w:multiLevelType w:val="multilevel"/>
    <w:tmpl w:val="B4CEEB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28C95715"/>
    <w:multiLevelType w:val="hybridMultilevel"/>
    <w:tmpl w:val="393623D6"/>
    <w:lvl w:ilvl="0" w:tplc="04190017">
      <w:start w:val="1"/>
      <w:numFmt w:val="lowerLetter"/>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2CB01C7A"/>
    <w:multiLevelType w:val="hybridMultilevel"/>
    <w:tmpl w:val="B5CE3804"/>
    <w:lvl w:ilvl="0" w:tplc="04190017">
      <w:start w:val="1"/>
      <w:numFmt w:val="lowerLetter"/>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2CCE1979"/>
    <w:multiLevelType w:val="hybridMultilevel"/>
    <w:tmpl w:val="9660684C"/>
    <w:lvl w:ilvl="0" w:tplc="FFFFFFFF">
      <w:start w:val="1"/>
      <w:numFmt w:val="lowerLetter"/>
      <w:lvlText w:val="%1)"/>
      <w:lvlJc w:val="left"/>
      <w:pPr>
        <w:tabs>
          <w:tab w:val="num" w:pos="1770"/>
        </w:tabs>
        <w:ind w:left="1770" w:hanging="1050"/>
      </w:pPr>
      <w:rPr>
        <w:rFonts w:cs="Times New Roman" w:hint="default"/>
      </w:rPr>
    </w:lvl>
    <w:lvl w:ilvl="1" w:tplc="FFFFFFFF" w:tentative="1">
      <w:start w:val="1"/>
      <w:numFmt w:val="lowerLetter"/>
      <w:lvlText w:val="%2."/>
      <w:lvlJc w:val="left"/>
      <w:pPr>
        <w:tabs>
          <w:tab w:val="num" w:pos="1800"/>
        </w:tabs>
        <w:ind w:left="1800" w:hanging="360"/>
      </w:pPr>
      <w:rPr>
        <w:rFonts w:cs="Times New Roman"/>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22">
    <w:nsid w:val="2E40103E"/>
    <w:multiLevelType w:val="hybridMultilevel"/>
    <w:tmpl w:val="97F0763A"/>
    <w:lvl w:ilvl="0" w:tplc="04190017">
      <w:start w:val="1"/>
      <w:numFmt w:val="lowerLetter"/>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316529C9"/>
    <w:multiLevelType w:val="hybridMultilevel"/>
    <w:tmpl w:val="9ED4970C"/>
    <w:lvl w:ilvl="0" w:tplc="04190017">
      <w:start w:val="1"/>
      <w:numFmt w:val="lowerLetter"/>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33E05C9A"/>
    <w:multiLevelType w:val="hybridMultilevel"/>
    <w:tmpl w:val="7222087E"/>
    <w:lvl w:ilvl="0" w:tplc="04190017">
      <w:start w:val="1"/>
      <w:numFmt w:val="lowerLetter"/>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356100EE"/>
    <w:multiLevelType w:val="multilevel"/>
    <w:tmpl w:val="3E247436"/>
    <w:lvl w:ilvl="0">
      <w:start w:val="8"/>
      <w:numFmt w:val="decimal"/>
      <w:lvlText w:val="%1"/>
      <w:lvlJc w:val="left"/>
      <w:pPr>
        <w:tabs>
          <w:tab w:val="num" w:pos="375"/>
        </w:tabs>
        <w:ind w:left="375" w:hanging="375"/>
      </w:pPr>
      <w:rPr>
        <w:rFonts w:cs="Times New Roman" w:hint="default"/>
        <w:b/>
      </w:rPr>
    </w:lvl>
    <w:lvl w:ilvl="1">
      <w:start w:val="5"/>
      <w:numFmt w:val="decimal"/>
      <w:lvlText w:val="%1.%2"/>
      <w:lvlJc w:val="left"/>
      <w:pPr>
        <w:tabs>
          <w:tab w:val="num" w:pos="375"/>
        </w:tabs>
        <w:ind w:left="375" w:hanging="375"/>
      </w:pPr>
      <w:rPr>
        <w:rFonts w:cs="Times New Roman" w:hint="default"/>
        <w:b w:val="0"/>
        <w:i w:val="0"/>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1080"/>
        </w:tabs>
        <w:ind w:left="1080" w:hanging="108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440"/>
        </w:tabs>
        <w:ind w:left="1440" w:hanging="144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800"/>
        </w:tabs>
        <w:ind w:left="1800" w:hanging="1800"/>
      </w:pPr>
      <w:rPr>
        <w:rFonts w:cs="Times New Roman" w:hint="default"/>
        <w:b/>
      </w:rPr>
    </w:lvl>
    <w:lvl w:ilvl="8">
      <w:start w:val="1"/>
      <w:numFmt w:val="decimal"/>
      <w:lvlText w:val="%1.%2.%3.%4.%5.%6.%7.%8.%9"/>
      <w:lvlJc w:val="left"/>
      <w:pPr>
        <w:tabs>
          <w:tab w:val="num" w:pos="2160"/>
        </w:tabs>
        <w:ind w:left="2160" w:hanging="2160"/>
      </w:pPr>
      <w:rPr>
        <w:rFonts w:cs="Times New Roman" w:hint="default"/>
        <w:b/>
      </w:rPr>
    </w:lvl>
  </w:abstractNum>
  <w:abstractNum w:abstractNumId="26">
    <w:nsid w:val="39093CD2"/>
    <w:multiLevelType w:val="multilevel"/>
    <w:tmpl w:val="13540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3C9557B5"/>
    <w:multiLevelType w:val="hybridMultilevel"/>
    <w:tmpl w:val="2F727E86"/>
    <w:lvl w:ilvl="0" w:tplc="FFFFFFFF">
      <w:start w:val="1"/>
      <w:numFmt w:val="bullet"/>
      <w:lvlText w:val="-"/>
      <w:lvlJc w:val="left"/>
      <w:pPr>
        <w:tabs>
          <w:tab w:val="num" w:pos="1080"/>
        </w:tabs>
        <w:ind w:left="1080" w:hanging="360"/>
      </w:pPr>
      <w:rPr>
        <w:rFonts w:ascii="Times New Roman" w:eastAsia="Times New Roman" w:hAnsi="Times New Roman"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start w:val="1"/>
      <w:numFmt w:val="bullet"/>
      <w:lvlText w:val="o"/>
      <w:lvlJc w:val="left"/>
      <w:pPr>
        <w:tabs>
          <w:tab w:val="num" w:pos="3960"/>
        </w:tabs>
        <w:ind w:left="3960" w:hanging="360"/>
      </w:pPr>
      <w:rPr>
        <w:rFonts w:ascii="Courier New" w:hAnsi="Courier New" w:hint="default"/>
      </w:rPr>
    </w:lvl>
    <w:lvl w:ilvl="5" w:tplc="FFFFFFFF">
      <w:start w:val="1"/>
      <w:numFmt w:val="bullet"/>
      <w:lvlText w:val=""/>
      <w:lvlJc w:val="left"/>
      <w:pPr>
        <w:tabs>
          <w:tab w:val="num" w:pos="4680"/>
        </w:tabs>
        <w:ind w:left="4680" w:hanging="360"/>
      </w:pPr>
      <w:rPr>
        <w:rFonts w:ascii="Wingdings" w:hAnsi="Wingdings" w:hint="default"/>
      </w:rPr>
    </w:lvl>
    <w:lvl w:ilvl="6" w:tplc="0418000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8">
    <w:nsid w:val="3DF7748E"/>
    <w:multiLevelType w:val="hybridMultilevel"/>
    <w:tmpl w:val="6F9896B8"/>
    <w:lvl w:ilvl="0" w:tplc="04190017">
      <w:start w:val="1"/>
      <w:numFmt w:val="lowerLetter"/>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41146120"/>
    <w:multiLevelType w:val="hybridMultilevel"/>
    <w:tmpl w:val="B3EC1504"/>
    <w:lvl w:ilvl="0" w:tplc="04190017">
      <w:start w:val="1"/>
      <w:numFmt w:val="lowerLetter"/>
      <w:lvlText w:val="%1)"/>
      <w:lvlJc w:val="left"/>
      <w:pPr>
        <w:ind w:left="2061" w:hanging="360"/>
      </w:pPr>
      <w:rPr>
        <w:rFonts w:cs="Times New Roman"/>
      </w:rPr>
    </w:lvl>
    <w:lvl w:ilvl="1" w:tplc="04190019">
      <w:start w:val="1"/>
      <w:numFmt w:val="lowerLetter"/>
      <w:lvlText w:val="%2."/>
      <w:lvlJc w:val="left"/>
      <w:pPr>
        <w:ind w:left="2781" w:hanging="360"/>
      </w:pPr>
      <w:rPr>
        <w:rFonts w:cs="Times New Roman"/>
      </w:rPr>
    </w:lvl>
    <w:lvl w:ilvl="2" w:tplc="0419001B" w:tentative="1">
      <w:start w:val="1"/>
      <w:numFmt w:val="lowerRoman"/>
      <w:lvlText w:val="%3."/>
      <w:lvlJc w:val="right"/>
      <w:pPr>
        <w:ind w:left="3501" w:hanging="180"/>
      </w:pPr>
      <w:rPr>
        <w:rFonts w:cs="Times New Roman"/>
      </w:rPr>
    </w:lvl>
    <w:lvl w:ilvl="3" w:tplc="0419000F" w:tentative="1">
      <w:start w:val="1"/>
      <w:numFmt w:val="decimal"/>
      <w:lvlText w:val="%4."/>
      <w:lvlJc w:val="left"/>
      <w:pPr>
        <w:ind w:left="4221" w:hanging="360"/>
      </w:pPr>
      <w:rPr>
        <w:rFonts w:cs="Times New Roman"/>
      </w:rPr>
    </w:lvl>
    <w:lvl w:ilvl="4" w:tplc="04190019">
      <w:start w:val="1"/>
      <w:numFmt w:val="lowerLetter"/>
      <w:lvlText w:val="%5."/>
      <w:lvlJc w:val="left"/>
      <w:pPr>
        <w:ind w:left="4941" w:hanging="360"/>
      </w:pPr>
      <w:rPr>
        <w:rFonts w:cs="Times New Roman"/>
      </w:rPr>
    </w:lvl>
    <w:lvl w:ilvl="5" w:tplc="0419001B" w:tentative="1">
      <w:start w:val="1"/>
      <w:numFmt w:val="lowerRoman"/>
      <w:lvlText w:val="%6."/>
      <w:lvlJc w:val="right"/>
      <w:pPr>
        <w:ind w:left="5661" w:hanging="180"/>
      </w:pPr>
      <w:rPr>
        <w:rFonts w:cs="Times New Roman"/>
      </w:rPr>
    </w:lvl>
    <w:lvl w:ilvl="6" w:tplc="0419000F" w:tentative="1">
      <w:start w:val="1"/>
      <w:numFmt w:val="decimal"/>
      <w:lvlText w:val="%7."/>
      <w:lvlJc w:val="left"/>
      <w:pPr>
        <w:ind w:left="6381" w:hanging="360"/>
      </w:pPr>
      <w:rPr>
        <w:rFonts w:cs="Times New Roman"/>
      </w:rPr>
    </w:lvl>
    <w:lvl w:ilvl="7" w:tplc="04190019" w:tentative="1">
      <w:start w:val="1"/>
      <w:numFmt w:val="lowerLetter"/>
      <w:lvlText w:val="%8."/>
      <w:lvlJc w:val="left"/>
      <w:pPr>
        <w:ind w:left="7101" w:hanging="360"/>
      </w:pPr>
      <w:rPr>
        <w:rFonts w:cs="Times New Roman"/>
      </w:rPr>
    </w:lvl>
    <w:lvl w:ilvl="8" w:tplc="0419001B" w:tentative="1">
      <w:start w:val="1"/>
      <w:numFmt w:val="lowerRoman"/>
      <w:lvlText w:val="%9."/>
      <w:lvlJc w:val="right"/>
      <w:pPr>
        <w:ind w:left="7821" w:hanging="180"/>
      </w:pPr>
      <w:rPr>
        <w:rFonts w:cs="Times New Roman"/>
      </w:rPr>
    </w:lvl>
  </w:abstractNum>
  <w:abstractNum w:abstractNumId="30">
    <w:nsid w:val="43DD416D"/>
    <w:multiLevelType w:val="hybridMultilevel"/>
    <w:tmpl w:val="13B42F40"/>
    <w:lvl w:ilvl="0" w:tplc="04190017">
      <w:start w:val="1"/>
      <w:numFmt w:val="lowerLetter"/>
      <w:lvlText w:val="%1)"/>
      <w:lvlJc w:val="left"/>
      <w:pPr>
        <w:ind w:left="720" w:hanging="360"/>
      </w:pPr>
      <w:rPr>
        <w:rFonts w:cs="Times New Roman"/>
      </w:rPr>
    </w:lvl>
    <w:lvl w:ilvl="1" w:tplc="EFA8C33C">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48942B49"/>
    <w:multiLevelType w:val="multilevel"/>
    <w:tmpl w:val="6E24B700"/>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2">
    <w:nsid w:val="49730F0D"/>
    <w:multiLevelType w:val="hybridMultilevel"/>
    <w:tmpl w:val="C10CA506"/>
    <w:lvl w:ilvl="0" w:tplc="04190017">
      <w:start w:val="1"/>
      <w:numFmt w:val="lowerLetter"/>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nsid w:val="4AA96A65"/>
    <w:multiLevelType w:val="hybridMultilevel"/>
    <w:tmpl w:val="0262CD0A"/>
    <w:lvl w:ilvl="0" w:tplc="04190017">
      <w:start w:val="1"/>
      <w:numFmt w:val="lowerLetter"/>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
    <w:nsid w:val="4E845706"/>
    <w:multiLevelType w:val="hybridMultilevel"/>
    <w:tmpl w:val="FBB29E5E"/>
    <w:lvl w:ilvl="0" w:tplc="2DBE2C58">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4F1056A1"/>
    <w:multiLevelType w:val="hybridMultilevel"/>
    <w:tmpl w:val="EED2888E"/>
    <w:lvl w:ilvl="0" w:tplc="1954F904">
      <w:start w:val="1"/>
      <w:numFmt w:val="decimal"/>
      <w:lvlText w:val="%1."/>
      <w:lvlJc w:val="left"/>
      <w:pPr>
        <w:tabs>
          <w:tab w:val="num" w:pos="928"/>
        </w:tabs>
        <w:ind w:left="928" w:hanging="360"/>
      </w:pPr>
      <w:rPr>
        <w:rFonts w:cs="Times New Roman"/>
        <w:b w:val="0"/>
        <w:i w:val="0"/>
        <w:color w:val="auto"/>
      </w:rPr>
    </w:lvl>
    <w:lvl w:ilvl="1" w:tplc="0419000F">
      <w:start w:val="1"/>
      <w:numFmt w:val="decimal"/>
      <w:lvlText w:val="%2."/>
      <w:lvlJc w:val="left"/>
      <w:pPr>
        <w:tabs>
          <w:tab w:val="num" w:pos="1287"/>
        </w:tabs>
        <w:ind w:left="1287" w:hanging="360"/>
      </w:pPr>
      <w:rPr>
        <w:rFonts w:cs="Times New Roman"/>
      </w:rPr>
    </w:lvl>
    <w:lvl w:ilvl="2" w:tplc="1AC68A3A">
      <w:start w:val="11"/>
      <w:numFmt w:val="lowerLetter"/>
      <w:lvlText w:val="%3)"/>
      <w:lvlJc w:val="left"/>
      <w:pPr>
        <w:tabs>
          <w:tab w:val="num" w:pos="2907"/>
        </w:tabs>
        <w:ind w:left="2907" w:hanging="360"/>
      </w:pPr>
      <w:rPr>
        <w:rFonts w:cs="Times New Roman" w:hint="default"/>
      </w:rPr>
    </w:lvl>
    <w:lvl w:ilvl="3" w:tplc="0419000F" w:tentative="1">
      <w:start w:val="1"/>
      <w:numFmt w:val="decimal"/>
      <w:lvlText w:val="%4."/>
      <w:lvlJc w:val="left"/>
      <w:pPr>
        <w:tabs>
          <w:tab w:val="num" w:pos="3447"/>
        </w:tabs>
        <w:ind w:left="3447" w:hanging="360"/>
      </w:pPr>
      <w:rPr>
        <w:rFonts w:cs="Times New Roman"/>
      </w:rPr>
    </w:lvl>
    <w:lvl w:ilvl="4" w:tplc="04190019">
      <w:start w:val="1"/>
      <w:numFmt w:val="lowerLetter"/>
      <w:lvlText w:val="%5."/>
      <w:lvlJc w:val="left"/>
      <w:pPr>
        <w:tabs>
          <w:tab w:val="num" w:pos="4167"/>
        </w:tabs>
        <w:ind w:left="4167" w:hanging="360"/>
      </w:pPr>
      <w:rPr>
        <w:rFonts w:cs="Times New Roman"/>
      </w:rPr>
    </w:lvl>
    <w:lvl w:ilvl="5" w:tplc="0419001B" w:tentative="1">
      <w:start w:val="1"/>
      <w:numFmt w:val="lowerRoman"/>
      <w:lvlText w:val="%6."/>
      <w:lvlJc w:val="right"/>
      <w:pPr>
        <w:tabs>
          <w:tab w:val="num" w:pos="4887"/>
        </w:tabs>
        <w:ind w:left="4887" w:hanging="180"/>
      </w:pPr>
      <w:rPr>
        <w:rFonts w:cs="Times New Roman"/>
      </w:rPr>
    </w:lvl>
    <w:lvl w:ilvl="6" w:tplc="0419000F" w:tentative="1">
      <w:start w:val="1"/>
      <w:numFmt w:val="decimal"/>
      <w:lvlText w:val="%7."/>
      <w:lvlJc w:val="left"/>
      <w:pPr>
        <w:tabs>
          <w:tab w:val="num" w:pos="5607"/>
        </w:tabs>
        <w:ind w:left="5607" w:hanging="360"/>
      </w:pPr>
      <w:rPr>
        <w:rFonts w:cs="Times New Roman"/>
      </w:rPr>
    </w:lvl>
    <w:lvl w:ilvl="7" w:tplc="04190019" w:tentative="1">
      <w:start w:val="1"/>
      <w:numFmt w:val="lowerLetter"/>
      <w:lvlText w:val="%8."/>
      <w:lvlJc w:val="left"/>
      <w:pPr>
        <w:tabs>
          <w:tab w:val="num" w:pos="6327"/>
        </w:tabs>
        <w:ind w:left="6327" w:hanging="360"/>
      </w:pPr>
      <w:rPr>
        <w:rFonts w:cs="Times New Roman"/>
      </w:rPr>
    </w:lvl>
    <w:lvl w:ilvl="8" w:tplc="0419001B" w:tentative="1">
      <w:start w:val="1"/>
      <w:numFmt w:val="lowerRoman"/>
      <w:lvlText w:val="%9."/>
      <w:lvlJc w:val="right"/>
      <w:pPr>
        <w:tabs>
          <w:tab w:val="num" w:pos="7047"/>
        </w:tabs>
        <w:ind w:left="7047" w:hanging="180"/>
      </w:pPr>
      <w:rPr>
        <w:rFonts w:cs="Times New Roman"/>
      </w:rPr>
    </w:lvl>
  </w:abstractNum>
  <w:abstractNum w:abstractNumId="36">
    <w:nsid w:val="4F8F72BA"/>
    <w:multiLevelType w:val="hybridMultilevel"/>
    <w:tmpl w:val="EDFA1714"/>
    <w:lvl w:ilvl="0" w:tplc="A636170C">
      <w:start w:val="1"/>
      <w:numFmt w:val="lowerLetter"/>
      <w:lvlText w:val="%1)"/>
      <w:lvlJc w:val="left"/>
      <w:pPr>
        <w:tabs>
          <w:tab w:val="num" w:pos="720"/>
        </w:tabs>
        <w:ind w:left="720" w:hanging="360"/>
      </w:pPr>
      <w:rPr>
        <w:rFonts w:cs="Times New Roman" w:hint="default"/>
        <w:b w:val="0"/>
        <w:i/>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7">
    <w:nsid w:val="5A7C195A"/>
    <w:multiLevelType w:val="hybridMultilevel"/>
    <w:tmpl w:val="9E8288FA"/>
    <w:lvl w:ilvl="0" w:tplc="04190017">
      <w:start w:val="1"/>
      <w:numFmt w:val="lowerLetter"/>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8">
    <w:nsid w:val="5DE43F74"/>
    <w:multiLevelType w:val="hybridMultilevel"/>
    <w:tmpl w:val="65DE510E"/>
    <w:lvl w:ilvl="0" w:tplc="0BA2C4AC">
      <w:start w:val="1"/>
      <w:numFmt w:val="lowerLetter"/>
      <w:lvlText w:val="%1)"/>
      <w:lvlJc w:val="left"/>
      <w:pPr>
        <w:tabs>
          <w:tab w:val="num" w:pos="720"/>
        </w:tabs>
        <w:ind w:left="720" w:hanging="360"/>
      </w:pPr>
      <w:rPr>
        <w:rFonts w:cs="Times New Roman" w:hint="default"/>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9">
    <w:nsid w:val="605B5026"/>
    <w:multiLevelType w:val="hybridMultilevel"/>
    <w:tmpl w:val="B4663D7C"/>
    <w:lvl w:ilvl="0" w:tplc="48AEB4B2">
      <w:start w:val="1"/>
      <w:numFmt w:val="lowerLetter"/>
      <w:lvlText w:val="%1)"/>
      <w:lvlJc w:val="left"/>
      <w:pPr>
        <w:ind w:left="1080" w:hanging="360"/>
      </w:pPr>
      <w:rPr>
        <w:rFonts w:cs="Times New Roman"/>
        <w:color w:val="auto"/>
      </w:rPr>
    </w:lvl>
    <w:lvl w:ilvl="1" w:tplc="FFFFFFFF" w:tentative="1">
      <w:start w:val="1"/>
      <w:numFmt w:val="lowerLetter"/>
      <w:lvlText w:val="%2."/>
      <w:lvlJc w:val="left"/>
      <w:pPr>
        <w:ind w:left="1800" w:hanging="360"/>
      </w:pPr>
      <w:rPr>
        <w:rFonts w:cs="Times New Roman"/>
      </w:rPr>
    </w:lvl>
    <w:lvl w:ilvl="2" w:tplc="FFFFFFFF" w:tentative="1">
      <w:start w:val="1"/>
      <w:numFmt w:val="lowerRoman"/>
      <w:lvlText w:val="%3."/>
      <w:lvlJc w:val="right"/>
      <w:pPr>
        <w:ind w:left="2520" w:hanging="180"/>
      </w:pPr>
      <w:rPr>
        <w:rFonts w:cs="Times New Roman"/>
      </w:rPr>
    </w:lvl>
    <w:lvl w:ilvl="3" w:tplc="FFFFFFFF" w:tentative="1">
      <w:start w:val="1"/>
      <w:numFmt w:val="decimal"/>
      <w:lvlText w:val="%4."/>
      <w:lvlJc w:val="left"/>
      <w:pPr>
        <w:ind w:left="3240" w:hanging="360"/>
      </w:pPr>
      <w:rPr>
        <w:rFonts w:cs="Times New Roman"/>
      </w:rPr>
    </w:lvl>
    <w:lvl w:ilvl="4" w:tplc="FFFFFFFF" w:tentative="1">
      <w:start w:val="1"/>
      <w:numFmt w:val="lowerLetter"/>
      <w:lvlText w:val="%5."/>
      <w:lvlJc w:val="left"/>
      <w:pPr>
        <w:ind w:left="3960" w:hanging="360"/>
      </w:pPr>
      <w:rPr>
        <w:rFonts w:cs="Times New Roman"/>
      </w:rPr>
    </w:lvl>
    <w:lvl w:ilvl="5" w:tplc="FFFFFFFF" w:tentative="1">
      <w:start w:val="1"/>
      <w:numFmt w:val="lowerRoman"/>
      <w:lvlText w:val="%6."/>
      <w:lvlJc w:val="right"/>
      <w:pPr>
        <w:ind w:left="4680" w:hanging="180"/>
      </w:pPr>
      <w:rPr>
        <w:rFonts w:cs="Times New Roman"/>
      </w:rPr>
    </w:lvl>
    <w:lvl w:ilvl="6" w:tplc="FFFFFFFF" w:tentative="1">
      <w:start w:val="1"/>
      <w:numFmt w:val="decimal"/>
      <w:lvlText w:val="%7."/>
      <w:lvlJc w:val="left"/>
      <w:pPr>
        <w:ind w:left="5400" w:hanging="360"/>
      </w:pPr>
      <w:rPr>
        <w:rFonts w:cs="Times New Roman"/>
      </w:rPr>
    </w:lvl>
    <w:lvl w:ilvl="7" w:tplc="FFFFFFFF" w:tentative="1">
      <w:start w:val="1"/>
      <w:numFmt w:val="lowerLetter"/>
      <w:lvlText w:val="%8."/>
      <w:lvlJc w:val="left"/>
      <w:pPr>
        <w:ind w:left="6120" w:hanging="360"/>
      </w:pPr>
      <w:rPr>
        <w:rFonts w:cs="Times New Roman"/>
      </w:rPr>
    </w:lvl>
    <w:lvl w:ilvl="8" w:tplc="FFFFFFFF" w:tentative="1">
      <w:start w:val="1"/>
      <w:numFmt w:val="lowerRoman"/>
      <w:lvlText w:val="%9."/>
      <w:lvlJc w:val="right"/>
      <w:pPr>
        <w:ind w:left="6840" w:hanging="180"/>
      </w:pPr>
      <w:rPr>
        <w:rFonts w:cs="Times New Roman"/>
      </w:rPr>
    </w:lvl>
  </w:abstractNum>
  <w:abstractNum w:abstractNumId="40">
    <w:nsid w:val="63D95079"/>
    <w:multiLevelType w:val="hybridMultilevel"/>
    <w:tmpl w:val="3DF2C85A"/>
    <w:lvl w:ilvl="0" w:tplc="13E0D42C">
      <w:start w:val="1"/>
      <w:numFmt w:val="decimal"/>
      <w:lvlText w:val="%1."/>
      <w:lvlJc w:val="left"/>
      <w:pPr>
        <w:tabs>
          <w:tab w:val="num" w:pos="1070"/>
        </w:tabs>
        <w:ind w:left="1070" w:hanging="360"/>
      </w:pPr>
      <w:rPr>
        <w:rFonts w:cs="Times New Roman"/>
        <w:b w:val="0"/>
        <w:color w:val="auto"/>
      </w:rPr>
    </w:lvl>
    <w:lvl w:ilvl="1" w:tplc="0419000F">
      <w:start w:val="1"/>
      <w:numFmt w:val="decimal"/>
      <w:lvlText w:val="%2."/>
      <w:lvlJc w:val="left"/>
      <w:pPr>
        <w:tabs>
          <w:tab w:val="num" w:pos="1287"/>
        </w:tabs>
        <w:ind w:left="1287" w:hanging="360"/>
      </w:pPr>
      <w:rPr>
        <w:rFonts w:cs="Times New Roman"/>
      </w:rPr>
    </w:lvl>
    <w:lvl w:ilvl="2" w:tplc="1AC68A3A">
      <w:start w:val="11"/>
      <w:numFmt w:val="lowerLetter"/>
      <w:lvlText w:val="%3)"/>
      <w:lvlJc w:val="left"/>
      <w:pPr>
        <w:tabs>
          <w:tab w:val="num" w:pos="2907"/>
        </w:tabs>
        <w:ind w:left="2907" w:hanging="360"/>
      </w:pPr>
      <w:rPr>
        <w:rFonts w:cs="Times New Roman" w:hint="default"/>
      </w:rPr>
    </w:lvl>
    <w:lvl w:ilvl="3" w:tplc="0419000F" w:tentative="1">
      <w:start w:val="1"/>
      <w:numFmt w:val="decimal"/>
      <w:lvlText w:val="%4."/>
      <w:lvlJc w:val="left"/>
      <w:pPr>
        <w:tabs>
          <w:tab w:val="num" w:pos="3447"/>
        </w:tabs>
        <w:ind w:left="3447" w:hanging="360"/>
      </w:pPr>
      <w:rPr>
        <w:rFonts w:cs="Times New Roman"/>
      </w:rPr>
    </w:lvl>
    <w:lvl w:ilvl="4" w:tplc="04190019" w:tentative="1">
      <w:start w:val="1"/>
      <w:numFmt w:val="lowerLetter"/>
      <w:lvlText w:val="%5."/>
      <w:lvlJc w:val="left"/>
      <w:pPr>
        <w:tabs>
          <w:tab w:val="num" w:pos="4167"/>
        </w:tabs>
        <w:ind w:left="4167" w:hanging="360"/>
      </w:pPr>
      <w:rPr>
        <w:rFonts w:cs="Times New Roman"/>
      </w:rPr>
    </w:lvl>
    <w:lvl w:ilvl="5" w:tplc="0419001B" w:tentative="1">
      <w:start w:val="1"/>
      <w:numFmt w:val="lowerRoman"/>
      <w:lvlText w:val="%6."/>
      <w:lvlJc w:val="right"/>
      <w:pPr>
        <w:tabs>
          <w:tab w:val="num" w:pos="4887"/>
        </w:tabs>
        <w:ind w:left="4887" w:hanging="180"/>
      </w:pPr>
      <w:rPr>
        <w:rFonts w:cs="Times New Roman"/>
      </w:rPr>
    </w:lvl>
    <w:lvl w:ilvl="6" w:tplc="0419000F" w:tentative="1">
      <w:start w:val="1"/>
      <w:numFmt w:val="decimal"/>
      <w:lvlText w:val="%7."/>
      <w:lvlJc w:val="left"/>
      <w:pPr>
        <w:tabs>
          <w:tab w:val="num" w:pos="5607"/>
        </w:tabs>
        <w:ind w:left="5607" w:hanging="360"/>
      </w:pPr>
      <w:rPr>
        <w:rFonts w:cs="Times New Roman"/>
      </w:rPr>
    </w:lvl>
    <w:lvl w:ilvl="7" w:tplc="04190019" w:tentative="1">
      <w:start w:val="1"/>
      <w:numFmt w:val="lowerLetter"/>
      <w:lvlText w:val="%8."/>
      <w:lvlJc w:val="left"/>
      <w:pPr>
        <w:tabs>
          <w:tab w:val="num" w:pos="6327"/>
        </w:tabs>
        <w:ind w:left="6327" w:hanging="360"/>
      </w:pPr>
      <w:rPr>
        <w:rFonts w:cs="Times New Roman"/>
      </w:rPr>
    </w:lvl>
    <w:lvl w:ilvl="8" w:tplc="0419001B" w:tentative="1">
      <w:start w:val="1"/>
      <w:numFmt w:val="lowerRoman"/>
      <w:lvlText w:val="%9."/>
      <w:lvlJc w:val="right"/>
      <w:pPr>
        <w:tabs>
          <w:tab w:val="num" w:pos="7047"/>
        </w:tabs>
        <w:ind w:left="7047" w:hanging="180"/>
      </w:pPr>
      <w:rPr>
        <w:rFonts w:cs="Times New Roman"/>
      </w:rPr>
    </w:lvl>
  </w:abstractNum>
  <w:abstractNum w:abstractNumId="41">
    <w:nsid w:val="66797517"/>
    <w:multiLevelType w:val="multilevel"/>
    <w:tmpl w:val="89864A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6ED12129"/>
    <w:multiLevelType w:val="multilevel"/>
    <w:tmpl w:val="A8B6CDF0"/>
    <w:lvl w:ilvl="0">
      <w:start w:val="1"/>
      <w:numFmt w:val="lowerLetter"/>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43">
    <w:nsid w:val="745E0081"/>
    <w:multiLevelType w:val="hybridMultilevel"/>
    <w:tmpl w:val="2B9ED110"/>
    <w:lvl w:ilvl="0" w:tplc="04180011">
      <w:start w:val="1"/>
      <w:numFmt w:val="decimal"/>
      <w:lvlText w:val="%1)"/>
      <w:lvlJc w:val="left"/>
      <w:pPr>
        <w:tabs>
          <w:tab w:val="num" w:pos="360"/>
        </w:tabs>
        <w:ind w:left="360" w:hanging="360"/>
      </w:pPr>
      <w:rPr>
        <w:rFonts w:cs="Times New Roman" w:hint="default"/>
        <w:color w:val="000000"/>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44">
    <w:nsid w:val="75440C11"/>
    <w:multiLevelType w:val="hybridMultilevel"/>
    <w:tmpl w:val="FD880970"/>
    <w:lvl w:ilvl="0" w:tplc="04190017">
      <w:start w:val="1"/>
      <w:numFmt w:val="lowerLetter"/>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5">
    <w:nsid w:val="77A07D28"/>
    <w:multiLevelType w:val="hybridMultilevel"/>
    <w:tmpl w:val="B2CCBB2E"/>
    <w:lvl w:ilvl="0" w:tplc="04190017">
      <w:start w:val="1"/>
      <w:numFmt w:val="lowerLetter"/>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6">
    <w:nsid w:val="7A3C1166"/>
    <w:multiLevelType w:val="hybridMultilevel"/>
    <w:tmpl w:val="2A288A4C"/>
    <w:lvl w:ilvl="0" w:tplc="12FCCC16">
      <w:start w:val="1"/>
      <w:numFmt w:val="lowerLetter"/>
      <w:lvlText w:val="%1)"/>
      <w:lvlJc w:val="left"/>
      <w:pPr>
        <w:tabs>
          <w:tab w:val="num" w:pos="720"/>
        </w:tabs>
        <w:ind w:left="720" w:hanging="360"/>
      </w:pPr>
      <w:rPr>
        <w:rFonts w:cs="Times New Roman" w:hint="default"/>
        <w:color w:val="00000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7">
    <w:nsid w:val="7C017D51"/>
    <w:multiLevelType w:val="multilevel"/>
    <w:tmpl w:val="D45438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nsid w:val="7C273D31"/>
    <w:multiLevelType w:val="hybridMultilevel"/>
    <w:tmpl w:val="EED2888E"/>
    <w:lvl w:ilvl="0" w:tplc="1954F904">
      <w:start w:val="1"/>
      <w:numFmt w:val="decimal"/>
      <w:lvlText w:val="%1."/>
      <w:lvlJc w:val="left"/>
      <w:pPr>
        <w:tabs>
          <w:tab w:val="num" w:pos="1068"/>
        </w:tabs>
        <w:ind w:left="1068" w:hanging="360"/>
      </w:pPr>
      <w:rPr>
        <w:rFonts w:cs="Times New Roman"/>
        <w:b w:val="0"/>
        <w:i w:val="0"/>
        <w:color w:val="auto"/>
      </w:rPr>
    </w:lvl>
    <w:lvl w:ilvl="1" w:tplc="0419000F">
      <w:start w:val="1"/>
      <w:numFmt w:val="decimal"/>
      <w:lvlText w:val="%2."/>
      <w:lvlJc w:val="left"/>
      <w:pPr>
        <w:tabs>
          <w:tab w:val="num" w:pos="1287"/>
        </w:tabs>
        <w:ind w:left="1287" w:hanging="360"/>
      </w:pPr>
      <w:rPr>
        <w:rFonts w:cs="Times New Roman"/>
      </w:rPr>
    </w:lvl>
    <w:lvl w:ilvl="2" w:tplc="1AC68A3A">
      <w:start w:val="11"/>
      <w:numFmt w:val="lowerLetter"/>
      <w:lvlText w:val="%3)"/>
      <w:lvlJc w:val="left"/>
      <w:pPr>
        <w:tabs>
          <w:tab w:val="num" w:pos="2907"/>
        </w:tabs>
        <w:ind w:left="2907" w:hanging="360"/>
      </w:pPr>
      <w:rPr>
        <w:rFonts w:cs="Times New Roman" w:hint="default"/>
      </w:rPr>
    </w:lvl>
    <w:lvl w:ilvl="3" w:tplc="0419000F" w:tentative="1">
      <w:start w:val="1"/>
      <w:numFmt w:val="decimal"/>
      <w:lvlText w:val="%4."/>
      <w:lvlJc w:val="left"/>
      <w:pPr>
        <w:tabs>
          <w:tab w:val="num" w:pos="3447"/>
        </w:tabs>
        <w:ind w:left="3447" w:hanging="360"/>
      </w:pPr>
      <w:rPr>
        <w:rFonts w:cs="Times New Roman"/>
      </w:rPr>
    </w:lvl>
    <w:lvl w:ilvl="4" w:tplc="04190019">
      <w:start w:val="1"/>
      <w:numFmt w:val="lowerLetter"/>
      <w:lvlText w:val="%5."/>
      <w:lvlJc w:val="left"/>
      <w:pPr>
        <w:tabs>
          <w:tab w:val="num" w:pos="4167"/>
        </w:tabs>
        <w:ind w:left="4167" w:hanging="360"/>
      </w:pPr>
      <w:rPr>
        <w:rFonts w:cs="Times New Roman"/>
      </w:rPr>
    </w:lvl>
    <w:lvl w:ilvl="5" w:tplc="0419001B" w:tentative="1">
      <w:start w:val="1"/>
      <w:numFmt w:val="lowerRoman"/>
      <w:lvlText w:val="%6."/>
      <w:lvlJc w:val="right"/>
      <w:pPr>
        <w:tabs>
          <w:tab w:val="num" w:pos="4887"/>
        </w:tabs>
        <w:ind w:left="4887" w:hanging="180"/>
      </w:pPr>
      <w:rPr>
        <w:rFonts w:cs="Times New Roman"/>
      </w:rPr>
    </w:lvl>
    <w:lvl w:ilvl="6" w:tplc="0419000F" w:tentative="1">
      <w:start w:val="1"/>
      <w:numFmt w:val="decimal"/>
      <w:lvlText w:val="%7."/>
      <w:lvlJc w:val="left"/>
      <w:pPr>
        <w:tabs>
          <w:tab w:val="num" w:pos="5607"/>
        </w:tabs>
        <w:ind w:left="5607" w:hanging="360"/>
      </w:pPr>
      <w:rPr>
        <w:rFonts w:cs="Times New Roman"/>
      </w:rPr>
    </w:lvl>
    <w:lvl w:ilvl="7" w:tplc="04190019" w:tentative="1">
      <w:start w:val="1"/>
      <w:numFmt w:val="lowerLetter"/>
      <w:lvlText w:val="%8."/>
      <w:lvlJc w:val="left"/>
      <w:pPr>
        <w:tabs>
          <w:tab w:val="num" w:pos="6327"/>
        </w:tabs>
        <w:ind w:left="6327" w:hanging="360"/>
      </w:pPr>
      <w:rPr>
        <w:rFonts w:cs="Times New Roman"/>
      </w:rPr>
    </w:lvl>
    <w:lvl w:ilvl="8" w:tplc="0419001B" w:tentative="1">
      <w:start w:val="1"/>
      <w:numFmt w:val="lowerRoman"/>
      <w:lvlText w:val="%9."/>
      <w:lvlJc w:val="right"/>
      <w:pPr>
        <w:tabs>
          <w:tab w:val="num" w:pos="7047"/>
        </w:tabs>
        <w:ind w:left="7047" w:hanging="180"/>
      </w:pPr>
      <w:rPr>
        <w:rFonts w:cs="Times New Roman"/>
      </w:rPr>
    </w:lvl>
  </w:abstractNum>
  <w:num w:numId="1">
    <w:abstractNumId w:val="35"/>
  </w:num>
  <w:num w:numId="2">
    <w:abstractNumId w:val="29"/>
  </w:num>
  <w:num w:numId="3">
    <w:abstractNumId w:val="16"/>
  </w:num>
  <w:num w:numId="4">
    <w:abstractNumId w:val="30"/>
  </w:num>
  <w:num w:numId="5">
    <w:abstractNumId w:val="17"/>
  </w:num>
  <w:num w:numId="6">
    <w:abstractNumId w:val="46"/>
  </w:num>
  <w:num w:numId="7">
    <w:abstractNumId w:val="32"/>
  </w:num>
  <w:num w:numId="8">
    <w:abstractNumId w:val="20"/>
  </w:num>
  <w:num w:numId="9">
    <w:abstractNumId w:val="8"/>
  </w:num>
  <w:num w:numId="10">
    <w:abstractNumId w:val="44"/>
  </w:num>
  <w:num w:numId="11">
    <w:abstractNumId w:val="45"/>
  </w:num>
  <w:num w:numId="12">
    <w:abstractNumId w:val="14"/>
  </w:num>
  <w:num w:numId="13">
    <w:abstractNumId w:val="23"/>
  </w:num>
  <w:num w:numId="14">
    <w:abstractNumId w:val="10"/>
  </w:num>
  <w:num w:numId="15">
    <w:abstractNumId w:val="15"/>
  </w:num>
  <w:num w:numId="16">
    <w:abstractNumId w:val="13"/>
  </w:num>
  <w:num w:numId="17">
    <w:abstractNumId w:val="24"/>
  </w:num>
  <w:num w:numId="18">
    <w:abstractNumId w:val="37"/>
  </w:num>
  <w:num w:numId="19">
    <w:abstractNumId w:val="25"/>
  </w:num>
  <w:num w:numId="20">
    <w:abstractNumId w:val="19"/>
  </w:num>
  <w:num w:numId="21">
    <w:abstractNumId w:val="39"/>
  </w:num>
  <w:num w:numId="22">
    <w:abstractNumId w:val="9"/>
  </w:num>
  <w:num w:numId="23">
    <w:abstractNumId w:val="42"/>
  </w:num>
  <w:num w:numId="24">
    <w:abstractNumId w:val="40"/>
  </w:num>
  <w:num w:numId="25">
    <w:abstractNumId w:val="31"/>
  </w:num>
  <w:num w:numId="26">
    <w:abstractNumId w:val="28"/>
  </w:num>
  <w:num w:numId="27">
    <w:abstractNumId w:val="21"/>
  </w:num>
  <w:num w:numId="28">
    <w:abstractNumId w:val="27"/>
  </w:num>
  <w:num w:numId="29">
    <w:abstractNumId w:val="33"/>
  </w:num>
  <w:num w:numId="30">
    <w:abstractNumId w:val="38"/>
  </w:num>
  <w:num w:numId="31">
    <w:abstractNumId w:val="1"/>
  </w:num>
  <w:num w:numId="32">
    <w:abstractNumId w:val="4"/>
  </w:num>
  <w:num w:numId="33">
    <w:abstractNumId w:val="2"/>
  </w:num>
  <w:num w:numId="34">
    <w:abstractNumId w:val="0"/>
  </w:num>
  <w:num w:numId="35">
    <w:abstractNumId w:val="3"/>
  </w:num>
  <w:num w:numId="36">
    <w:abstractNumId w:val="5"/>
  </w:num>
  <w:num w:numId="37">
    <w:abstractNumId w:val="6"/>
  </w:num>
  <w:num w:numId="38">
    <w:abstractNumId w:val="12"/>
  </w:num>
  <w:num w:numId="39">
    <w:abstractNumId w:val="26"/>
  </w:num>
  <w:num w:numId="40">
    <w:abstractNumId w:val="47"/>
  </w:num>
  <w:num w:numId="41">
    <w:abstractNumId w:val="41"/>
  </w:num>
  <w:num w:numId="42">
    <w:abstractNumId w:val="18"/>
  </w:num>
  <w:num w:numId="43">
    <w:abstractNumId w:val="22"/>
  </w:num>
  <w:num w:numId="44">
    <w:abstractNumId w:val="11"/>
  </w:num>
  <w:num w:numId="45">
    <w:abstractNumId w:val="7"/>
  </w:num>
  <w:num w:numId="46">
    <w:abstractNumId w:val="43"/>
  </w:num>
  <w:num w:numId="47">
    <w:abstractNumId w:val="36"/>
  </w:num>
  <w:num w:numId="48">
    <w:abstractNumId w:val="48"/>
  </w:num>
  <w:num w:numId="4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9AF"/>
    <w:rsid w:val="0000223D"/>
    <w:rsid w:val="00004B91"/>
    <w:rsid w:val="00006111"/>
    <w:rsid w:val="000077A6"/>
    <w:rsid w:val="00010307"/>
    <w:rsid w:val="0001038E"/>
    <w:rsid w:val="0001109B"/>
    <w:rsid w:val="00011625"/>
    <w:rsid w:val="00013D8A"/>
    <w:rsid w:val="0001526C"/>
    <w:rsid w:val="00016C1D"/>
    <w:rsid w:val="00017E36"/>
    <w:rsid w:val="00020AC9"/>
    <w:rsid w:val="00021BC4"/>
    <w:rsid w:val="00022461"/>
    <w:rsid w:val="00025A7E"/>
    <w:rsid w:val="00025D2D"/>
    <w:rsid w:val="00026F84"/>
    <w:rsid w:val="000270CA"/>
    <w:rsid w:val="00031A16"/>
    <w:rsid w:val="000320E2"/>
    <w:rsid w:val="000375AD"/>
    <w:rsid w:val="00040061"/>
    <w:rsid w:val="00042222"/>
    <w:rsid w:val="00042A94"/>
    <w:rsid w:val="00044C1C"/>
    <w:rsid w:val="00045285"/>
    <w:rsid w:val="000479AF"/>
    <w:rsid w:val="00052807"/>
    <w:rsid w:val="0005542A"/>
    <w:rsid w:val="000602BC"/>
    <w:rsid w:val="00063C50"/>
    <w:rsid w:val="00063CF6"/>
    <w:rsid w:val="00065D11"/>
    <w:rsid w:val="000666AE"/>
    <w:rsid w:val="000733F9"/>
    <w:rsid w:val="00073D45"/>
    <w:rsid w:val="00074253"/>
    <w:rsid w:val="000751AC"/>
    <w:rsid w:val="00080B53"/>
    <w:rsid w:val="00081701"/>
    <w:rsid w:val="00082099"/>
    <w:rsid w:val="000824E3"/>
    <w:rsid w:val="00082F52"/>
    <w:rsid w:val="000911C8"/>
    <w:rsid w:val="000919F4"/>
    <w:rsid w:val="00092455"/>
    <w:rsid w:val="000924F6"/>
    <w:rsid w:val="000A2AE2"/>
    <w:rsid w:val="000A6013"/>
    <w:rsid w:val="000A66D2"/>
    <w:rsid w:val="000A6D35"/>
    <w:rsid w:val="000A7F0C"/>
    <w:rsid w:val="000B0A54"/>
    <w:rsid w:val="000B19D3"/>
    <w:rsid w:val="000B238A"/>
    <w:rsid w:val="000B2440"/>
    <w:rsid w:val="000B24D8"/>
    <w:rsid w:val="000C0AD1"/>
    <w:rsid w:val="000C2A93"/>
    <w:rsid w:val="000C6887"/>
    <w:rsid w:val="000D0548"/>
    <w:rsid w:val="000D3D92"/>
    <w:rsid w:val="000D518E"/>
    <w:rsid w:val="000D6648"/>
    <w:rsid w:val="000D6B53"/>
    <w:rsid w:val="000D77D2"/>
    <w:rsid w:val="000E1134"/>
    <w:rsid w:val="000E2991"/>
    <w:rsid w:val="000E2C7A"/>
    <w:rsid w:val="000E64F9"/>
    <w:rsid w:val="000F17BE"/>
    <w:rsid w:val="000F1D9D"/>
    <w:rsid w:val="000F1E15"/>
    <w:rsid w:val="000F46F3"/>
    <w:rsid w:val="000F6E9A"/>
    <w:rsid w:val="00104B27"/>
    <w:rsid w:val="001055D3"/>
    <w:rsid w:val="00106A02"/>
    <w:rsid w:val="00107704"/>
    <w:rsid w:val="0011029A"/>
    <w:rsid w:val="00111B64"/>
    <w:rsid w:val="00113637"/>
    <w:rsid w:val="00113992"/>
    <w:rsid w:val="00120C1C"/>
    <w:rsid w:val="0012138C"/>
    <w:rsid w:val="00121C6A"/>
    <w:rsid w:val="001234E8"/>
    <w:rsid w:val="001234ED"/>
    <w:rsid w:val="00123AFC"/>
    <w:rsid w:val="00124187"/>
    <w:rsid w:val="001242BB"/>
    <w:rsid w:val="00127085"/>
    <w:rsid w:val="001273C9"/>
    <w:rsid w:val="00130FDD"/>
    <w:rsid w:val="00131317"/>
    <w:rsid w:val="00133887"/>
    <w:rsid w:val="00133A46"/>
    <w:rsid w:val="00133D6C"/>
    <w:rsid w:val="001344E7"/>
    <w:rsid w:val="00135D09"/>
    <w:rsid w:val="00135DEF"/>
    <w:rsid w:val="001366C1"/>
    <w:rsid w:val="00136A6B"/>
    <w:rsid w:val="001377C9"/>
    <w:rsid w:val="00140A36"/>
    <w:rsid w:val="00142B66"/>
    <w:rsid w:val="00144650"/>
    <w:rsid w:val="0015055D"/>
    <w:rsid w:val="001569C0"/>
    <w:rsid w:val="00157212"/>
    <w:rsid w:val="0016446E"/>
    <w:rsid w:val="00165155"/>
    <w:rsid w:val="0017092B"/>
    <w:rsid w:val="00170FAD"/>
    <w:rsid w:val="001715F6"/>
    <w:rsid w:val="00171B20"/>
    <w:rsid w:val="00171C76"/>
    <w:rsid w:val="00172410"/>
    <w:rsid w:val="0017489E"/>
    <w:rsid w:val="0017528D"/>
    <w:rsid w:val="00175B60"/>
    <w:rsid w:val="001760FE"/>
    <w:rsid w:val="00177EDD"/>
    <w:rsid w:val="00177F4A"/>
    <w:rsid w:val="0018073B"/>
    <w:rsid w:val="001834D0"/>
    <w:rsid w:val="00184CB3"/>
    <w:rsid w:val="00192CCA"/>
    <w:rsid w:val="00192E78"/>
    <w:rsid w:val="001930FD"/>
    <w:rsid w:val="00193705"/>
    <w:rsid w:val="00194FD9"/>
    <w:rsid w:val="0019664D"/>
    <w:rsid w:val="00197D68"/>
    <w:rsid w:val="001A03D7"/>
    <w:rsid w:val="001A0A95"/>
    <w:rsid w:val="001A1315"/>
    <w:rsid w:val="001A4A02"/>
    <w:rsid w:val="001A4FD3"/>
    <w:rsid w:val="001B36E2"/>
    <w:rsid w:val="001B394B"/>
    <w:rsid w:val="001B55EC"/>
    <w:rsid w:val="001B5848"/>
    <w:rsid w:val="001B6A90"/>
    <w:rsid w:val="001C00F6"/>
    <w:rsid w:val="001C1B71"/>
    <w:rsid w:val="001C24CD"/>
    <w:rsid w:val="001C35CF"/>
    <w:rsid w:val="001C3FC4"/>
    <w:rsid w:val="001C58A3"/>
    <w:rsid w:val="001C6424"/>
    <w:rsid w:val="001D17EE"/>
    <w:rsid w:val="001E4688"/>
    <w:rsid w:val="001E636B"/>
    <w:rsid w:val="001E6E36"/>
    <w:rsid w:val="001E72A2"/>
    <w:rsid w:val="001F4CA5"/>
    <w:rsid w:val="0020076D"/>
    <w:rsid w:val="00201448"/>
    <w:rsid w:val="00204ACB"/>
    <w:rsid w:val="00205A7E"/>
    <w:rsid w:val="00206228"/>
    <w:rsid w:val="00207351"/>
    <w:rsid w:val="002149F0"/>
    <w:rsid w:val="002178C7"/>
    <w:rsid w:val="002201C4"/>
    <w:rsid w:val="00220AC5"/>
    <w:rsid w:val="002254BF"/>
    <w:rsid w:val="00227DD3"/>
    <w:rsid w:val="00230EA9"/>
    <w:rsid w:val="002362C9"/>
    <w:rsid w:val="00237BD8"/>
    <w:rsid w:val="00237FBF"/>
    <w:rsid w:val="00240640"/>
    <w:rsid w:val="00240703"/>
    <w:rsid w:val="00244D3E"/>
    <w:rsid w:val="002472E8"/>
    <w:rsid w:val="00251E60"/>
    <w:rsid w:val="002523B6"/>
    <w:rsid w:val="00253881"/>
    <w:rsid w:val="00254BA6"/>
    <w:rsid w:val="00255CA3"/>
    <w:rsid w:val="0025666F"/>
    <w:rsid w:val="00257F12"/>
    <w:rsid w:val="00260E19"/>
    <w:rsid w:val="002639F5"/>
    <w:rsid w:val="002673FA"/>
    <w:rsid w:val="002679A8"/>
    <w:rsid w:val="00271354"/>
    <w:rsid w:val="002713D7"/>
    <w:rsid w:val="002747A7"/>
    <w:rsid w:val="00277A1C"/>
    <w:rsid w:val="00282003"/>
    <w:rsid w:val="002838B5"/>
    <w:rsid w:val="002860A3"/>
    <w:rsid w:val="00291DE0"/>
    <w:rsid w:val="00295596"/>
    <w:rsid w:val="00296E27"/>
    <w:rsid w:val="00297E88"/>
    <w:rsid w:val="002A0B75"/>
    <w:rsid w:val="002A2C52"/>
    <w:rsid w:val="002A2D65"/>
    <w:rsid w:val="002B1352"/>
    <w:rsid w:val="002B347B"/>
    <w:rsid w:val="002C3715"/>
    <w:rsid w:val="002C3DB5"/>
    <w:rsid w:val="002C647F"/>
    <w:rsid w:val="002D3553"/>
    <w:rsid w:val="002D764D"/>
    <w:rsid w:val="002E2815"/>
    <w:rsid w:val="002E2A39"/>
    <w:rsid w:val="002E5F9E"/>
    <w:rsid w:val="002E6750"/>
    <w:rsid w:val="002E75CE"/>
    <w:rsid w:val="002F0421"/>
    <w:rsid w:val="002F0444"/>
    <w:rsid w:val="002F0F69"/>
    <w:rsid w:val="002F16D7"/>
    <w:rsid w:val="002F1884"/>
    <w:rsid w:val="002F234D"/>
    <w:rsid w:val="002F2D7A"/>
    <w:rsid w:val="002F32A7"/>
    <w:rsid w:val="002F52D6"/>
    <w:rsid w:val="002F66A2"/>
    <w:rsid w:val="00300F3D"/>
    <w:rsid w:val="0030143D"/>
    <w:rsid w:val="00301AC3"/>
    <w:rsid w:val="00307528"/>
    <w:rsid w:val="003105DB"/>
    <w:rsid w:val="00316A8A"/>
    <w:rsid w:val="00325ABC"/>
    <w:rsid w:val="003276FB"/>
    <w:rsid w:val="003344F1"/>
    <w:rsid w:val="003434D2"/>
    <w:rsid w:val="00344294"/>
    <w:rsid w:val="00344BA1"/>
    <w:rsid w:val="003452B7"/>
    <w:rsid w:val="003468BC"/>
    <w:rsid w:val="00346B92"/>
    <w:rsid w:val="00346D57"/>
    <w:rsid w:val="0035153B"/>
    <w:rsid w:val="00353972"/>
    <w:rsid w:val="0035552C"/>
    <w:rsid w:val="0036026B"/>
    <w:rsid w:val="003627A8"/>
    <w:rsid w:val="003627FB"/>
    <w:rsid w:val="00363A91"/>
    <w:rsid w:val="00370280"/>
    <w:rsid w:val="0037164A"/>
    <w:rsid w:val="00371867"/>
    <w:rsid w:val="00374103"/>
    <w:rsid w:val="003762D3"/>
    <w:rsid w:val="00376E5A"/>
    <w:rsid w:val="00381F4E"/>
    <w:rsid w:val="003861CD"/>
    <w:rsid w:val="00390EB3"/>
    <w:rsid w:val="00394D5D"/>
    <w:rsid w:val="003A1A1E"/>
    <w:rsid w:val="003A7658"/>
    <w:rsid w:val="003A7D6B"/>
    <w:rsid w:val="003A7EAA"/>
    <w:rsid w:val="003B4E18"/>
    <w:rsid w:val="003B6603"/>
    <w:rsid w:val="003B75B2"/>
    <w:rsid w:val="003C07EE"/>
    <w:rsid w:val="003C4AFE"/>
    <w:rsid w:val="003C6F87"/>
    <w:rsid w:val="003D1035"/>
    <w:rsid w:val="003D37FA"/>
    <w:rsid w:val="003D4BC8"/>
    <w:rsid w:val="003D582D"/>
    <w:rsid w:val="003E114D"/>
    <w:rsid w:val="003E4FE8"/>
    <w:rsid w:val="003E7F13"/>
    <w:rsid w:val="003F2514"/>
    <w:rsid w:val="003F41F7"/>
    <w:rsid w:val="003F485B"/>
    <w:rsid w:val="003F4D45"/>
    <w:rsid w:val="003F559D"/>
    <w:rsid w:val="003F7215"/>
    <w:rsid w:val="004007A7"/>
    <w:rsid w:val="00400AFC"/>
    <w:rsid w:val="0040215A"/>
    <w:rsid w:val="004039A9"/>
    <w:rsid w:val="004057B2"/>
    <w:rsid w:val="00405850"/>
    <w:rsid w:val="00407063"/>
    <w:rsid w:val="00412EEF"/>
    <w:rsid w:val="00412EFC"/>
    <w:rsid w:val="00413354"/>
    <w:rsid w:val="00414F8A"/>
    <w:rsid w:val="00415DE3"/>
    <w:rsid w:val="004163C8"/>
    <w:rsid w:val="00421D61"/>
    <w:rsid w:val="004246CF"/>
    <w:rsid w:val="0042720F"/>
    <w:rsid w:val="00427C25"/>
    <w:rsid w:val="004324A5"/>
    <w:rsid w:val="004329E9"/>
    <w:rsid w:val="00432D0B"/>
    <w:rsid w:val="00433C63"/>
    <w:rsid w:val="004378EB"/>
    <w:rsid w:val="004379A3"/>
    <w:rsid w:val="004402D5"/>
    <w:rsid w:val="0044179C"/>
    <w:rsid w:val="00443E7A"/>
    <w:rsid w:val="00443F1F"/>
    <w:rsid w:val="00446263"/>
    <w:rsid w:val="004473E6"/>
    <w:rsid w:val="00452EB8"/>
    <w:rsid w:val="004619CA"/>
    <w:rsid w:val="00463068"/>
    <w:rsid w:val="00463D68"/>
    <w:rsid w:val="0046435B"/>
    <w:rsid w:val="00464375"/>
    <w:rsid w:val="00466196"/>
    <w:rsid w:val="004706AB"/>
    <w:rsid w:val="00472CF0"/>
    <w:rsid w:val="00473854"/>
    <w:rsid w:val="00480205"/>
    <w:rsid w:val="00482D5A"/>
    <w:rsid w:val="00482D6C"/>
    <w:rsid w:val="00483BD1"/>
    <w:rsid w:val="004845CB"/>
    <w:rsid w:val="00485357"/>
    <w:rsid w:val="00486AF8"/>
    <w:rsid w:val="00490B6B"/>
    <w:rsid w:val="004A1412"/>
    <w:rsid w:val="004A2E1A"/>
    <w:rsid w:val="004A3825"/>
    <w:rsid w:val="004A7251"/>
    <w:rsid w:val="004B1592"/>
    <w:rsid w:val="004B160F"/>
    <w:rsid w:val="004B168A"/>
    <w:rsid w:val="004B1D6B"/>
    <w:rsid w:val="004B2B5A"/>
    <w:rsid w:val="004B3D79"/>
    <w:rsid w:val="004B42E2"/>
    <w:rsid w:val="004B4570"/>
    <w:rsid w:val="004C0157"/>
    <w:rsid w:val="004C0DB9"/>
    <w:rsid w:val="004C121B"/>
    <w:rsid w:val="004C42D9"/>
    <w:rsid w:val="004C5274"/>
    <w:rsid w:val="004C5B3D"/>
    <w:rsid w:val="004D40FB"/>
    <w:rsid w:val="004D4375"/>
    <w:rsid w:val="004E1100"/>
    <w:rsid w:val="004E7500"/>
    <w:rsid w:val="004F1B86"/>
    <w:rsid w:val="004F1FB5"/>
    <w:rsid w:val="004F4111"/>
    <w:rsid w:val="004F5CE7"/>
    <w:rsid w:val="004F79F9"/>
    <w:rsid w:val="0050094F"/>
    <w:rsid w:val="00500A44"/>
    <w:rsid w:val="005046D4"/>
    <w:rsid w:val="005059A2"/>
    <w:rsid w:val="005079F0"/>
    <w:rsid w:val="00514179"/>
    <w:rsid w:val="00514E91"/>
    <w:rsid w:val="00515562"/>
    <w:rsid w:val="005215E3"/>
    <w:rsid w:val="00530356"/>
    <w:rsid w:val="005325DF"/>
    <w:rsid w:val="00534506"/>
    <w:rsid w:val="00535388"/>
    <w:rsid w:val="00536750"/>
    <w:rsid w:val="00540793"/>
    <w:rsid w:val="0054404A"/>
    <w:rsid w:val="00554502"/>
    <w:rsid w:val="00560099"/>
    <w:rsid w:val="00560A76"/>
    <w:rsid w:val="00562045"/>
    <w:rsid w:val="005622CA"/>
    <w:rsid w:val="00567C57"/>
    <w:rsid w:val="00567D52"/>
    <w:rsid w:val="005705B8"/>
    <w:rsid w:val="005713EA"/>
    <w:rsid w:val="00571BDD"/>
    <w:rsid w:val="005728CB"/>
    <w:rsid w:val="00573AAF"/>
    <w:rsid w:val="00574069"/>
    <w:rsid w:val="005816F6"/>
    <w:rsid w:val="005828E7"/>
    <w:rsid w:val="005833F9"/>
    <w:rsid w:val="00591AC5"/>
    <w:rsid w:val="00593A6D"/>
    <w:rsid w:val="005940D8"/>
    <w:rsid w:val="00594BC5"/>
    <w:rsid w:val="00595331"/>
    <w:rsid w:val="005A27A7"/>
    <w:rsid w:val="005A4262"/>
    <w:rsid w:val="005B0CDF"/>
    <w:rsid w:val="005C01AC"/>
    <w:rsid w:val="005C2100"/>
    <w:rsid w:val="005C3963"/>
    <w:rsid w:val="005C3A4C"/>
    <w:rsid w:val="005C6030"/>
    <w:rsid w:val="005D4973"/>
    <w:rsid w:val="005D4D07"/>
    <w:rsid w:val="005D600D"/>
    <w:rsid w:val="005E13DB"/>
    <w:rsid w:val="005E1E68"/>
    <w:rsid w:val="005E2D44"/>
    <w:rsid w:val="005F214F"/>
    <w:rsid w:val="005F3795"/>
    <w:rsid w:val="005F4A3F"/>
    <w:rsid w:val="005F5BBB"/>
    <w:rsid w:val="005F6325"/>
    <w:rsid w:val="005F6E25"/>
    <w:rsid w:val="005F773E"/>
    <w:rsid w:val="00605EEB"/>
    <w:rsid w:val="0060627A"/>
    <w:rsid w:val="0061036E"/>
    <w:rsid w:val="0061337D"/>
    <w:rsid w:val="00616DAF"/>
    <w:rsid w:val="00617DA9"/>
    <w:rsid w:val="00621909"/>
    <w:rsid w:val="0062194B"/>
    <w:rsid w:val="00625D44"/>
    <w:rsid w:val="00626DCE"/>
    <w:rsid w:val="00627E22"/>
    <w:rsid w:val="00631DF1"/>
    <w:rsid w:val="006333FD"/>
    <w:rsid w:val="00635FC7"/>
    <w:rsid w:val="00640772"/>
    <w:rsid w:val="0064191A"/>
    <w:rsid w:val="00641CDB"/>
    <w:rsid w:val="00642B5F"/>
    <w:rsid w:val="006430CB"/>
    <w:rsid w:val="006478FA"/>
    <w:rsid w:val="0065042D"/>
    <w:rsid w:val="006510A1"/>
    <w:rsid w:val="00654587"/>
    <w:rsid w:val="00655A76"/>
    <w:rsid w:val="006649AF"/>
    <w:rsid w:val="00665AE6"/>
    <w:rsid w:val="006668AD"/>
    <w:rsid w:val="00666975"/>
    <w:rsid w:val="00666AE8"/>
    <w:rsid w:val="006701A5"/>
    <w:rsid w:val="00670D50"/>
    <w:rsid w:val="00671786"/>
    <w:rsid w:val="006734DA"/>
    <w:rsid w:val="00673EC0"/>
    <w:rsid w:val="006752EF"/>
    <w:rsid w:val="006759AD"/>
    <w:rsid w:val="00676C83"/>
    <w:rsid w:val="006820FE"/>
    <w:rsid w:val="00682492"/>
    <w:rsid w:val="0068616E"/>
    <w:rsid w:val="0068726C"/>
    <w:rsid w:val="00687D44"/>
    <w:rsid w:val="00691132"/>
    <w:rsid w:val="006914E9"/>
    <w:rsid w:val="00695DCC"/>
    <w:rsid w:val="006A099E"/>
    <w:rsid w:val="006A323D"/>
    <w:rsid w:val="006A325B"/>
    <w:rsid w:val="006A48DE"/>
    <w:rsid w:val="006A67B1"/>
    <w:rsid w:val="006A740B"/>
    <w:rsid w:val="006A7C64"/>
    <w:rsid w:val="006B4054"/>
    <w:rsid w:val="006B44D3"/>
    <w:rsid w:val="006B59B3"/>
    <w:rsid w:val="006C077F"/>
    <w:rsid w:val="006C102A"/>
    <w:rsid w:val="006C2E78"/>
    <w:rsid w:val="006C32A7"/>
    <w:rsid w:val="006C6A31"/>
    <w:rsid w:val="006C6FC1"/>
    <w:rsid w:val="006C70B7"/>
    <w:rsid w:val="006D0408"/>
    <w:rsid w:val="006D1381"/>
    <w:rsid w:val="006D365D"/>
    <w:rsid w:val="006D573B"/>
    <w:rsid w:val="006E110B"/>
    <w:rsid w:val="006E1C00"/>
    <w:rsid w:val="006E24A3"/>
    <w:rsid w:val="006E3015"/>
    <w:rsid w:val="006E49AC"/>
    <w:rsid w:val="006E4DCD"/>
    <w:rsid w:val="006F0D7B"/>
    <w:rsid w:val="006F348A"/>
    <w:rsid w:val="006F352B"/>
    <w:rsid w:val="006F4121"/>
    <w:rsid w:val="006F508F"/>
    <w:rsid w:val="007027AA"/>
    <w:rsid w:val="00702818"/>
    <w:rsid w:val="007033A8"/>
    <w:rsid w:val="00703640"/>
    <w:rsid w:val="00704611"/>
    <w:rsid w:val="007056D2"/>
    <w:rsid w:val="00705896"/>
    <w:rsid w:val="007107CC"/>
    <w:rsid w:val="007108EA"/>
    <w:rsid w:val="00710EB7"/>
    <w:rsid w:val="007123EE"/>
    <w:rsid w:val="007171A8"/>
    <w:rsid w:val="00717816"/>
    <w:rsid w:val="007208A2"/>
    <w:rsid w:val="00720F52"/>
    <w:rsid w:val="00727F26"/>
    <w:rsid w:val="00732D4B"/>
    <w:rsid w:val="00732E6C"/>
    <w:rsid w:val="0073566D"/>
    <w:rsid w:val="00737DD2"/>
    <w:rsid w:val="00744CB1"/>
    <w:rsid w:val="00745E7F"/>
    <w:rsid w:val="0074798A"/>
    <w:rsid w:val="007528C9"/>
    <w:rsid w:val="007556DC"/>
    <w:rsid w:val="00760D54"/>
    <w:rsid w:val="007620D6"/>
    <w:rsid w:val="007620F6"/>
    <w:rsid w:val="00762B40"/>
    <w:rsid w:val="00763443"/>
    <w:rsid w:val="0076523E"/>
    <w:rsid w:val="00765ACF"/>
    <w:rsid w:val="007666CC"/>
    <w:rsid w:val="00770788"/>
    <w:rsid w:val="00770CF8"/>
    <w:rsid w:val="00774EC9"/>
    <w:rsid w:val="00775FCF"/>
    <w:rsid w:val="00781ACA"/>
    <w:rsid w:val="007846F7"/>
    <w:rsid w:val="00787B3B"/>
    <w:rsid w:val="00787FA6"/>
    <w:rsid w:val="00793F2E"/>
    <w:rsid w:val="00794619"/>
    <w:rsid w:val="0079624F"/>
    <w:rsid w:val="007A1E2D"/>
    <w:rsid w:val="007A7062"/>
    <w:rsid w:val="007B1DA1"/>
    <w:rsid w:val="007B25AE"/>
    <w:rsid w:val="007B289F"/>
    <w:rsid w:val="007B44F4"/>
    <w:rsid w:val="007B590F"/>
    <w:rsid w:val="007B7A9E"/>
    <w:rsid w:val="007B7FF8"/>
    <w:rsid w:val="007C029C"/>
    <w:rsid w:val="007C08A0"/>
    <w:rsid w:val="007C0CF1"/>
    <w:rsid w:val="007C78AD"/>
    <w:rsid w:val="007D314F"/>
    <w:rsid w:val="007D7EF1"/>
    <w:rsid w:val="007E04E9"/>
    <w:rsid w:val="007E1263"/>
    <w:rsid w:val="007E274E"/>
    <w:rsid w:val="007E2D43"/>
    <w:rsid w:val="007E2DAE"/>
    <w:rsid w:val="007E6AD4"/>
    <w:rsid w:val="007E6EF4"/>
    <w:rsid w:val="007E7D2A"/>
    <w:rsid w:val="007F2F43"/>
    <w:rsid w:val="007F324D"/>
    <w:rsid w:val="007F517F"/>
    <w:rsid w:val="007F6B7F"/>
    <w:rsid w:val="007F7BC5"/>
    <w:rsid w:val="00801768"/>
    <w:rsid w:val="008024AA"/>
    <w:rsid w:val="008051FB"/>
    <w:rsid w:val="008056FA"/>
    <w:rsid w:val="00816F38"/>
    <w:rsid w:val="00817663"/>
    <w:rsid w:val="008218AC"/>
    <w:rsid w:val="008268E8"/>
    <w:rsid w:val="00830A1C"/>
    <w:rsid w:val="008316A6"/>
    <w:rsid w:val="00832E00"/>
    <w:rsid w:val="008332B5"/>
    <w:rsid w:val="008334B5"/>
    <w:rsid w:val="00833F83"/>
    <w:rsid w:val="00834C01"/>
    <w:rsid w:val="008369CC"/>
    <w:rsid w:val="00842916"/>
    <w:rsid w:val="00843793"/>
    <w:rsid w:val="00844542"/>
    <w:rsid w:val="00846B46"/>
    <w:rsid w:val="00852E2D"/>
    <w:rsid w:val="00854131"/>
    <w:rsid w:val="00854DE6"/>
    <w:rsid w:val="00855DB5"/>
    <w:rsid w:val="008574E5"/>
    <w:rsid w:val="00863547"/>
    <w:rsid w:val="00865A14"/>
    <w:rsid w:val="00870972"/>
    <w:rsid w:val="008760F9"/>
    <w:rsid w:val="00876906"/>
    <w:rsid w:val="00883043"/>
    <w:rsid w:val="00883D6C"/>
    <w:rsid w:val="00884022"/>
    <w:rsid w:val="00884FD3"/>
    <w:rsid w:val="00885E8E"/>
    <w:rsid w:val="0088728F"/>
    <w:rsid w:val="00890405"/>
    <w:rsid w:val="00890E05"/>
    <w:rsid w:val="00895D59"/>
    <w:rsid w:val="008A14B7"/>
    <w:rsid w:val="008A2507"/>
    <w:rsid w:val="008B467A"/>
    <w:rsid w:val="008B63AD"/>
    <w:rsid w:val="008C11CA"/>
    <w:rsid w:val="008C16F2"/>
    <w:rsid w:val="008C4523"/>
    <w:rsid w:val="008C7EAA"/>
    <w:rsid w:val="008D0E95"/>
    <w:rsid w:val="008D0EAA"/>
    <w:rsid w:val="008E125E"/>
    <w:rsid w:val="008E24E3"/>
    <w:rsid w:val="008E7488"/>
    <w:rsid w:val="008F026F"/>
    <w:rsid w:val="008F13A5"/>
    <w:rsid w:val="008F2183"/>
    <w:rsid w:val="008F2255"/>
    <w:rsid w:val="008F479C"/>
    <w:rsid w:val="008F67AB"/>
    <w:rsid w:val="00900F41"/>
    <w:rsid w:val="00904ABE"/>
    <w:rsid w:val="00904BA1"/>
    <w:rsid w:val="00907216"/>
    <w:rsid w:val="00910EC3"/>
    <w:rsid w:val="00911C72"/>
    <w:rsid w:val="0091348F"/>
    <w:rsid w:val="009145E8"/>
    <w:rsid w:val="00922BBF"/>
    <w:rsid w:val="009230B9"/>
    <w:rsid w:val="0093005E"/>
    <w:rsid w:val="00936886"/>
    <w:rsid w:val="00940607"/>
    <w:rsid w:val="00941D33"/>
    <w:rsid w:val="0094581C"/>
    <w:rsid w:val="00945C91"/>
    <w:rsid w:val="0094726A"/>
    <w:rsid w:val="00950A64"/>
    <w:rsid w:val="00951C75"/>
    <w:rsid w:val="00953B5F"/>
    <w:rsid w:val="009560FA"/>
    <w:rsid w:val="009564A9"/>
    <w:rsid w:val="00957AB9"/>
    <w:rsid w:val="009609F0"/>
    <w:rsid w:val="0096220C"/>
    <w:rsid w:val="009637F0"/>
    <w:rsid w:val="009649CD"/>
    <w:rsid w:val="00964B99"/>
    <w:rsid w:val="00966C60"/>
    <w:rsid w:val="009678BA"/>
    <w:rsid w:val="009722EF"/>
    <w:rsid w:val="00973089"/>
    <w:rsid w:val="00976120"/>
    <w:rsid w:val="0097678F"/>
    <w:rsid w:val="009770C2"/>
    <w:rsid w:val="00981FC0"/>
    <w:rsid w:val="0098590D"/>
    <w:rsid w:val="00987FA3"/>
    <w:rsid w:val="00993D61"/>
    <w:rsid w:val="00996517"/>
    <w:rsid w:val="0099663C"/>
    <w:rsid w:val="00996BD9"/>
    <w:rsid w:val="009977B0"/>
    <w:rsid w:val="009A0BE4"/>
    <w:rsid w:val="009A26FD"/>
    <w:rsid w:val="009A3584"/>
    <w:rsid w:val="009A4920"/>
    <w:rsid w:val="009A4A56"/>
    <w:rsid w:val="009A4CFC"/>
    <w:rsid w:val="009A51B2"/>
    <w:rsid w:val="009A578E"/>
    <w:rsid w:val="009A6934"/>
    <w:rsid w:val="009B3D9D"/>
    <w:rsid w:val="009B618D"/>
    <w:rsid w:val="009B6293"/>
    <w:rsid w:val="009C1AC7"/>
    <w:rsid w:val="009C1AEB"/>
    <w:rsid w:val="009C3726"/>
    <w:rsid w:val="009C4465"/>
    <w:rsid w:val="009C46E8"/>
    <w:rsid w:val="009C4D19"/>
    <w:rsid w:val="009C68C3"/>
    <w:rsid w:val="009C69E2"/>
    <w:rsid w:val="009D1052"/>
    <w:rsid w:val="009D27E4"/>
    <w:rsid w:val="009D48FB"/>
    <w:rsid w:val="009E2766"/>
    <w:rsid w:val="009E29D1"/>
    <w:rsid w:val="009E4720"/>
    <w:rsid w:val="009E7255"/>
    <w:rsid w:val="009F1A0B"/>
    <w:rsid w:val="009F4283"/>
    <w:rsid w:val="009F502D"/>
    <w:rsid w:val="00A015CD"/>
    <w:rsid w:val="00A03B9F"/>
    <w:rsid w:val="00A054C5"/>
    <w:rsid w:val="00A06427"/>
    <w:rsid w:val="00A0652B"/>
    <w:rsid w:val="00A06635"/>
    <w:rsid w:val="00A10E10"/>
    <w:rsid w:val="00A11E6F"/>
    <w:rsid w:val="00A133A6"/>
    <w:rsid w:val="00A21162"/>
    <w:rsid w:val="00A21FB5"/>
    <w:rsid w:val="00A24D85"/>
    <w:rsid w:val="00A25EEA"/>
    <w:rsid w:val="00A267A3"/>
    <w:rsid w:val="00A27187"/>
    <w:rsid w:val="00A3069A"/>
    <w:rsid w:val="00A314E1"/>
    <w:rsid w:val="00A319E4"/>
    <w:rsid w:val="00A32985"/>
    <w:rsid w:val="00A332C5"/>
    <w:rsid w:val="00A33589"/>
    <w:rsid w:val="00A34240"/>
    <w:rsid w:val="00A34F9D"/>
    <w:rsid w:val="00A35EC3"/>
    <w:rsid w:val="00A43C41"/>
    <w:rsid w:val="00A46AE3"/>
    <w:rsid w:val="00A46C93"/>
    <w:rsid w:val="00A47F5B"/>
    <w:rsid w:val="00A50800"/>
    <w:rsid w:val="00A50EAA"/>
    <w:rsid w:val="00A51956"/>
    <w:rsid w:val="00A52B81"/>
    <w:rsid w:val="00A53C34"/>
    <w:rsid w:val="00A60B43"/>
    <w:rsid w:val="00A6239D"/>
    <w:rsid w:val="00A64903"/>
    <w:rsid w:val="00A64DBF"/>
    <w:rsid w:val="00A66E21"/>
    <w:rsid w:val="00A673C3"/>
    <w:rsid w:val="00A6795B"/>
    <w:rsid w:val="00A7176D"/>
    <w:rsid w:val="00A72639"/>
    <w:rsid w:val="00A743BB"/>
    <w:rsid w:val="00A75607"/>
    <w:rsid w:val="00A8030C"/>
    <w:rsid w:val="00A82EBB"/>
    <w:rsid w:val="00A844D8"/>
    <w:rsid w:val="00A867B8"/>
    <w:rsid w:val="00A86DD7"/>
    <w:rsid w:val="00A91235"/>
    <w:rsid w:val="00A94EF6"/>
    <w:rsid w:val="00A94FF9"/>
    <w:rsid w:val="00A963BC"/>
    <w:rsid w:val="00AA0925"/>
    <w:rsid w:val="00AA130D"/>
    <w:rsid w:val="00AA765F"/>
    <w:rsid w:val="00AB3EEE"/>
    <w:rsid w:val="00AB42F2"/>
    <w:rsid w:val="00AB49CA"/>
    <w:rsid w:val="00AB4AD5"/>
    <w:rsid w:val="00AB4DF2"/>
    <w:rsid w:val="00AB6E8C"/>
    <w:rsid w:val="00AC05DC"/>
    <w:rsid w:val="00AC15D9"/>
    <w:rsid w:val="00AC686D"/>
    <w:rsid w:val="00AD20D4"/>
    <w:rsid w:val="00AD4858"/>
    <w:rsid w:val="00AE3DEE"/>
    <w:rsid w:val="00AE59FD"/>
    <w:rsid w:val="00AF1935"/>
    <w:rsid w:val="00AF201F"/>
    <w:rsid w:val="00AF3445"/>
    <w:rsid w:val="00AF5FC3"/>
    <w:rsid w:val="00B00545"/>
    <w:rsid w:val="00B01199"/>
    <w:rsid w:val="00B01C93"/>
    <w:rsid w:val="00B02DE1"/>
    <w:rsid w:val="00B04D33"/>
    <w:rsid w:val="00B05DFA"/>
    <w:rsid w:val="00B10C56"/>
    <w:rsid w:val="00B112CE"/>
    <w:rsid w:val="00B17E37"/>
    <w:rsid w:val="00B222D0"/>
    <w:rsid w:val="00B22412"/>
    <w:rsid w:val="00B224AA"/>
    <w:rsid w:val="00B24C74"/>
    <w:rsid w:val="00B259F6"/>
    <w:rsid w:val="00B30680"/>
    <w:rsid w:val="00B30ED1"/>
    <w:rsid w:val="00B32663"/>
    <w:rsid w:val="00B32E43"/>
    <w:rsid w:val="00B3328F"/>
    <w:rsid w:val="00B34199"/>
    <w:rsid w:val="00B34AD6"/>
    <w:rsid w:val="00B34B6A"/>
    <w:rsid w:val="00B358E9"/>
    <w:rsid w:val="00B36A21"/>
    <w:rsid w:val="00B37FB3"/>
    <w:rsid w:val="00B40BBA"/>
    <w:rsid w:val="00B41CE7"/>
    <w:rsid w:val="00B42138"/>
    <w:rsid w:val="00B42475"/>
    <w:rsid w:val="00B44B57"/>
    <w:rsid w:val="00B44B6E"/>
    <w:rsid w:val="00B46151"/>
    <w:rsid w:val="00B517BD"/>
    <w:rsid w:val="00B528D5"/>
    <w:rsid w:val="00B532EC"/>
    <w:rsid w:val="00B53781"/>
    <w:rsid w:val="00B54984"/>
    <w:rsid w:val="00B62E6D"/>
    <w:rsid w:val="00B634F3"/>
    <w:rsid w:val="00B642B4"/>
    <w:rsid w:val="00B6444C"/>
    <w:rsid w:val="00B64E81"/>
    <w:rsid w:val="00B656A0"/>
    <w:rsid w:val="00B66592"/>
    <w:rsid w:val="00B669E2"/>
    <w:rsid w:val="00B673BC"/>
    <w:rsid w:val="00B70589"/>
    <w:rsid w:val="00B74D4A"/>
    <w:rsid w:val="00B757FB"/>
    <w:rsid w:val="00B777D1"/>
    <w:rsid w:val="00B81502"/>
    <w:rsid w:val="00B8161D"/>
    <w:rsid w:val="00B87863"/>
    <w:rsid w:val="00B9201C"/>
    <w:rsid w:val="00B93298"/>
    <w:rsid w:val="00B947A3"/>
    <w:rsid w:val="00BA0B98"/>
    <w:rsid w:val="00BA21C7"/>
    <w:rsid w:val="00BA39B1"/>
    <w:rsid w:val="00BA5296"/>
    <w:rsid w:val="00BA74EC"/>
    <w:rsid w:val="00BB29C6"/>
    <w:rsid w:val="00BB49CC"/>
    <w:rsid w:val="00BC124F"/>
    <w:rsid w:val="00BC160A"/>
    <w:rsid w:val="00BC284E"/>
    <w:rsid w:val="00BC2950"/>
    <w:rsid w:val="00BC4A67"/>
    <w:rsid w:val="00BD16F0"/>
    <w:rsid w:val="00BD1AA6"/>
    <w:rsid w:val="00BD31BB"/>
    <w:rsid w:val="00BD428E"/>
    <w:rsid w:val="00BD5880"/>
    <w:rsid w:val="00BD589D"/>
    <w:rsid w:val="00BE05C2"/>
    <w:rsid w:val="00BE37FC"/>
    <w:rsid w:val="00BE4390"/>
    <w:rsid w:val="00BE5AB7"/>
    <w:rsid w:val="00BE6FFF"/>
    <w:rsid w:val="00BF45D7"/>
    <w:rsid w:val="00BF5F2F"/>
    <w:rsid w:val="00C007B6"/>
    <w:rsid w:val="00C00D58"/>
    <w:rsid w:val="00C04F68"/>
    <w:rsid w:val="00C076C5"/>
    <w:rsid w:val="00C0791C"/>
    <w:rsid w:val="00C16458"/>
    <w:rsid w:val="00C20906"/>
    <w:rsid w:val="00C2149E"/>
    <w:rsid w:val="00C216AA"/>
    <w:rsid w:val="00C21C6D"/>
    <w:rsid w:val="00C22FA3"/>
    <w:rsid w:val="00C25BBD"/>
    <w:rsid w:val="00C2653E"/>
    <w:rsid w:val="00C30549"/>
    <w:rsid w:val="00C32327"/>
    <w:rsid w:val="00C33D5E"/>
    <w:rsid w:val="00C34D7F"/>
    <w:rsid w:val="00C36D7A"/>
    <w:rsid w:val="00C405AF"/>
    <w:rsid w:val="00C40F44"/>
    <w:rsid w:val="00C4576E"/>
    <w:rsid w:val="00C470B7"/>
    <w:rsid w:val="00C473BC"/>
    <w:rsid w:val="00C508CE"/>
    <w:rsid w:val="00C52200"/>
    <w:rsid w:val="00C522A4"/>
    <w:rsid w:val="00C5274E"/>
    <w:rsid w:val="00C52906"/>
    <w:rsid w:val="00C5663B"/>
    <w:rsid w:val="00C57E95"/>
    <w:rsid w:val="00C6049A"/>
    <w:rsid w:val="00C60680"/>
    <w:rsid w:val="00C61C37"/>
    <w:rsid w:val="00C61C47"/>
    <w:rsid w:val="00C61C49"/>
    <w:rsid w:val="00C62DED"/>
    <w:rsid w:val="00C6413A"/>
    <w:rsid w:val="00C66FF9"/>
    <w:rsid w:val="00C72B96"/>
    <w:rsid w:val="00C754B0"/>
    <w:rsid w:val="00C75939"/>
    <w:rsid w:val="00C771EE"/>
    <w:rsid w:val="00C807A6"/>
    <w:rsid w:val="00C83703"/>
    <w:rsid w:val="00C839B2"/>
    <w:rsid w:val="00C84173"/>
    <w:rsid w:val="00C87B79"/>
    <w:rsid w:val="00C90076"/>
    <w:rsid w:val="00C9781E"/>
    <w:rsid w:val="00C97D23"/>
    <w:rsid w:val="00CA046E"/>
    <w:rsid w:val="00CA1CE9"/>
    <w:rsid w:val="00CA1DBB"/>
    <w:rsid w:val="00CA3D77"/>
    <w:rsid w:val="00CA494E"/>
    <w:rsid w:val="00CB22AE"/>
    <w:rsid w:val="00CB43C1"/>
    <w:rsid w:val="00CB58F0"/>
    <w:rsid w:val="00CC198F"/>
    <w:rsid w:val="00CC3231"/>
    <w:rsid w:val="00CC368A"/>
    <w:rsid w:val="00CC63CB"/>
    <w:rsid w:val="00CC6A99"/>
    <w:rsid w:val="00CD375C"/>
    <w:rsid w:val="00CE0226"/>
    <w:rsid w:val="00CE3021"/>
    <w:rsid w:val="00CE6917"/>
    <w:rsid w:val="00CE6BF5"/>
    <w:rsid w:val="00CE7407"/>
    <w:rsid w:val="00CF127F"/>
    <w:rsid w:val="00CF1D1F"/>
    <w:rsid w:val="00CF2080"/>
    <w:rsid w:val="00CF4127"/>
    <w:rsid w:val="00CF7502"/>
    <w:rsid w:val="00CF758B"/>
    <w:rsid w:val="00D009AF"/>
    <w:rsid w:val="00D014FC"/>
    <w:rsid w:val="00D01509"/>
    <w:rsid w:val="00D06A06"/>
    <w:rsid w:val="00D1065F"/>
    <w:rsid w:val="00D11261"/>
    <w:rsid w:val="00D12588"/>
    <w:rsid w:val="00D166F4"/>
    <w:rsid w:val="00D228F6"/>
    <w:rsid w:val="00D25D69"/>
    <w:rsid w:val="00D32743"/>
    <w:rsid w:val="00D329D1"/>
    <w:rsid w:val="00D32DC0"/>
    <w:rsid w:val="00D42222"/>
    <w:rsid w:val="00D46447"/>
    <w:rsid w:val="00D475B9"/>
    <w:rsid w:val="00D51433"/>
    <w:rsid w:val="00D532F4"/>
    <w:rsid w:val="00D55FC7"/>
    <w:rsid w:val="00D565DB"/>
    <w:rsid w:val="00D56FC7"/>
    <w:rsid w:val="00D57847"/>
    <w:rsid w:val="00D63C2E"/>
    <w:rsid w:val="00D6408C"/>
    <w:rsid w:val="00D65428"/>
    <w:rsid w:val="00D65959"/>
    <w:rsid w:val="00D70D78"/>
    <w:rsid w:val="00D70F36"/>
    <w:rsid w:val="00D71B3C"/>
    <w:rsid w:val="00D72C2B"/>
    <w:rsid w:val="00D735E4"/>
    <w:rsid w:val="00D73916"/>
    <w:rsid w:val="00D75F33"/>
    <w:rsid w:val="00D7647B"/>
    <w:rsid w:val="00D76894"/>
    <w:rsid w:val="00D81A86"/>
    <w:rsid w:val="00D82B03"/>
    <w:rsid w:val="00D8590A"/>
    <w:rsid w:val="00D862E9"/>
    <w:rsid w:val="00D8681E"/>
    <w:rsid w:val="00D8695D"/>
    <w:rsid w:val="00D8741B"/>
    <w:rsid w:val="00D9068B"/>
    <w:rsid w:val="00D92C52"/>
    <w:rsid w:val="00D95725"/>
    <w:rsid w:val="00D96B99"/>
    <w:rsid w:val="00DA1EC1"/>
    <w:rsid w:val="00DA2EEC"/>
    <w:rsid w:val="00DA36DD"/>
    <w:rsid w:val="00DA69F4"/>
    <w:rsid w:val="00DB5D0A"/>
    <w:rsid w:val="00DB701D"/>
    <w:rsid w:val="00DB7F22"/>
    <w:rsid w:val="00DC0CF9"/>
    <w:rsid w:val="00DC2D7C"/>
    <w:rsid w:val="00DC64C3"/>
    <w:rsid w:val="00DC6AEC"/>
    <w:rsid w:val="00DC72AF"/>
    <w:rsid w:val="00DC7933"/>
    <w:rsid w:val="00DD1ABD"/>
    <w:rsid w:val="00DD5CC9"/>
    <w:rsid w:val="00DD6D67"/>
    <w:rsid w:val="00DD6EAB"/>
    <w:rsid w:val="00DD720C"/>
    <w:rsid w:val="00DE021A"/>
    <w:rsid w:val="00DE073F"/>
    <w:rsid w:val="00DE1AAD"/>
    <w:rsid w:val="00DE2D33"/>
    <w:rsid w:val="00DE6C47"/>
    <w:rsid w:val="00DE7249"/>
    <w:rsid w:val="00DF3909"/>
    <w:rsid w:val="00DF5B7E"/>
    <w:rsid w:val="00E008B3"/>
    <w:rsid w:val="00E02D1A"/>
    <w:rsid w:val="00E032A7"/>
    <w:rsid w:val="00E11F7E"/>
    <w:rsid w:val="00E1252D"/>
    <w:rsid w:val="00E13B7A"/>
    <w:rsid w:val="00E13D86"/>
    <w:rsid w:val="00E14BE3"/>
    <w:rsid w:val="00E16126"/>
    <w:rsid w:val="00E2107F"/>
    <w:rsid w:val="00E22F40"/>
    <w:rsid w:val="00E23388"/>
    <w:rsid w:val="00E25229"/>
    <w:rsid w:val="00E27F01"/>
    <w:rsid w:val="00E319A9"/>
    <w:rsid w:val="00E362BD"/>
    <w:rsid w:val="00E3682A"/>
    <w:rsid w:val="00E36DB0"/>
    <w:rsid w:val="00E37ACB"/>
    <w:rsid w:val="00E4123B"/>
    <w:rsid w:val="00E419AD"/>
    <w:rsid w:val="00E433ED"/>
    <w:rsid w:val="00E50447"/>
    <w:rsid w:val="00E51715"/>
    <w:rsid w:val="00E54B6C"/>
    <w:rsid w:val="00E5733E"/>
    <w:rsid w:val="00E60740"/>
    <w:rsid w:val="00E60D37"/>
    <w:rsid w:val="00E60D54"/>
    <w:rsid w:val="00E610FB"/>
    <w:rsid w:val="00E6142E"/>
    <w:rsid w:val="00E630A2"/>
    <w:rsid w:val="00E6341F"/>
    <w:rsid w:val="00E64C82"/>
    <w:rsid w:val="00E65110"/>
    <w:rsid w:val="00E65CC1"/>
    <w:rsid w:val="00E66910"/>
    <w:rsid w:val="00E6776C"/>
    <w:rsid w:val="00E70A29"/>
    <w:rsid w:val="00E71572"/>
    <w:rsid w:val="00E77CAF"/>
    <w:rsid w:val="00E8062C"/>
    <w:rsid w:val="00E86B3A"/>
    <w:rsid w:val="00E900A4"/>
    <w:rsid w:val="00E907F8"/>
    <w:rsid w:val="00E90B4D"/>
    <w:rsid w:val="00E91721"/>
    <w:rsid w:val="00E91FEE"/>
    <w:rsid w:val="00E960B5"/>
    <w:rsid w:val="00E9690B"/>
    <w:rsid w:val="00E96E6B"/>
    <w:rsid w:val="00E97857"/>
    <w:rsid w:val="00EA0B9A"/>
    <w:rsid w:val="00EA4043"/>
    <w:rsid w:val="00EA512E"/>
    <w:rsid w:val="00EA5384"/>
    <w:rsid w:val="00EA5A3E"/>
    <w:rsid w:val="00EB0BAB"/>
    <w:rsid w:val="00EB36C1"/>
    <w:rsid w:val="00EB5977"/>
    <w:rsid w:val="00EB7972"/>
    <w:rsid w:val="00EC2E99"/>
    <w:rsid w:val="00EC6037"/>
    <w:rsid w:val="00ED0C1E"/>
    <w:rsid w:val="00ED271E"/>
    <w:rsid w:val="00ED27CE"/>
    <w:rsid w:val="00ED3F0F"/>
    <w:rsid w:val="00ED4BCF"/>
    <w:rsid w:val="00ED4E28"/>
    <w:rsid w:val="00ED56E1"/>
    <w:rsid w:val="00EE21D9"/>
    <w:rsid w:val="00EE333E"/>
    <w:rsid w:val="00EE43B6"/>
    <w:rsid w:val="00EE47D6"/>
    <w:rsid w:val="00EE4C89"/>
    <w:rsid w:val="00EE71B3"/>
    <w:rsid w:val="00EE7E03"/>
    <w:rsid w:val="00EF2497"/>
    <w:rsid w:val="00EF2F27"/>
    <w:rsid w:val="00EF698A"/>
    <w:rsid w:val="00F00E98"/>
    <w:rsid w:val="00F013C2"/>
    <w:rsid w:val="00F054F7"/>
    <w:rsid w:val="00F06080"/>
    <w:rsid w:val="00F0773A"/>
    <w:rsid w:val="00F10006"/>
    <w:rsid w:val="00F1245F"/>
    <w:rsid w:val="00F12892"/>
    <w:rsid w:val="00F14DF3"/>
    <w:rsid w:val="00F15EC9"/>
    <w:rsid w:val="00F21277"/>
    <w:rsid w:val="00F225DF"/>
    <w:rsid w:val="00F24A24"/>
    <w:rsid w:val="00F25F60"/>
    <w:rsid w:val="00F27002"/>
    <w:rsid w:val="00F3161A"/>
    <w:rsid w:val="00F34360"/>
    <w:rsid w:val="00F3798F"/>
    <w:rsid w:val="00F40AFB"/>
    <w:rsid w:val="00F41067"/>
    <w:rsid w:val="00F417FD"/>
    <w:rsid w:val="00F41BF5"/>
    <w:rsid w:val="00F460A9"/>
    <w:rsid w:val="00F467C5"/>
    <w:rsid w:val="00F46979"/>
    <w:rsid w:val="00F507C7"/>
    <w:rsid w:val="00F55FB9"/>
    <w:rsid w:val="00F56AB5"/>
    <w:rsid w:val="00F60AE3"/>
    <w:rsid w:val="00F620C3"/>
    <w:rsid w:val="00F64C9D"/>
    <w:rsid w:val="00F6529B"/>
    <w:rsid w:val="00F662D3"/>
    <w:rsid w:val="00F70AD7"/>
    <w:rsid w:val="00F71748"/>
    <w:rsid w:val="00F71FAE"/>
    <w:rsid w:val="00F73AAB"/>
    <w:rsid w:val="00F75AB4"/>
    <w:rsid w:val="00F86A0B"/>
    <w:rsid w:val="00F90A2A"/>
    <w:rsid w:val="00F93AE5"/>
    <w:rsid w:val="00F956F7"/>
    <w:rsid w:val="00FA0EA0"/>
    <w:rsid w:val="00FA388A"/>
    <w:rsid w:val="00FA637C"/>
    <w:rsid w:val="00FA7EFC"/>
    <w:rsid w:val="00FB0661"/>
    <w:rsid w:val="00FB280C"/>
    <w:rsid w:val="00FB2893"/>
    <w:rsid w:val="00FB4296"/>
    <w:rsid w:val="00FB73E2"/>
    <w:rsid w:val="00FC1423"/>
    <w:rsid w:val="00FC1EB0"/>
    <w:rsid w:val="00FC219B"/>
    <w:rsid w:val="00FC7747"/>
    <w:rsid w:val="00FD0E26"/>
    <w:rsid w:val="00FD136F"/>
    <w:rsid w:val="00FE10A8"/>
    <w:rsid w:val="00FE405F"/>
    <w:rsid w:val="00FE54C0"/>
    <w:rsid w:val="00FE6A74"/>
    <w:rsid w:val="00FE6E0E"/>
    <w:rsid w:val="00FF0DC0"/>
    <w:rsid w:val="00FF2DAE"/>
    <w:rsid w:val="00FF40E7"/>
    <w:rsid w:val="00FF75BC"/>
    <w:rsid w:val="00FF7B7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E3C5322-58B3-46E9-AA12-DB8C8395F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49AF"/>
    <w:pPr>
      <w:spacing w:after="200" w:line="276" w:lineRule="auto"/>
    </w:pPr>
    <w:rPr>
      <w:rFonts w:eastAsia="Times New Roman"/>
      <w:lang w:val="ro-RO"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uiPriority w:val="99"/>
    <w:rsid w:val="006649AF"/>
    <w:pPr>
      <w:ind w:left="720"/>
      <w:contextualSpacing/>
    </w:pPr>
  </w:style>
  <w:style w:type="paragraph" w:styleId="HTML">
    <w:name w:val="HTML Preformatted"/>
    <w:basedOn w:val="a"/>
    <w:link w:val="HTML0"/>
    <w:uiPriority w:val="99"/>
    <w:rsid w:val="00664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sz w:val="20"/>
      <w:szCs w:val="20"/>
      <w:lang w:val="ru-RU" w:eastAsia="ru-RU"/>
    </w:rPr>
  </w:style>
  <w:style w:type="character" w:customStyle="1" w:styleId="HTML0">
    <w:name w:val="Стандартный HTML Знак"/>
    <w:basedOn w:val="a0"/>
    <w:link w:val="HTML"/>
    <w:uiPriority w:val="99"/>
    <w:locked/>
    <w:rsid w:val="006649AF"/>
    <w:rPr>
      <w:rFonts w:ascii="Courier New" w:hAnsi="Courier New" w:cs="Times New Roman"/>
      <w:sz w:val="20"/>
      <w:lang w:eastAsia="ru-RU"/>
    </w:rPr>
  </w:style>
  <w:style w:type="character" w:customStyle="1" w:styleId="y2iqfc">
    <w:name w:val="y2iqfc"/>
    <w:uiPriority w:val="99"/>
    <w:rsid w:val="006649AF"/>
  </w:style>
  <w:style w:type="paragraph" w:styleId="a3">
    <w:name w:val="Body Text"/>
    <w:basedOn w:val="a"/>
    <w:link w:val="a4"/>
    <w:uiPriority w:val="99"/>
    <w:rsid w:val="006649AF"/>
    <w:pPr>
      <w:spacing w:after="0" w:line="288" w:lineRule="auto"/>
      <w:ind w:firstLine="709"/>
      <w:jc w:val="both"/>
    </w:pPr>
    <w:rPr>
      <w:rFonts w:ascii="Times New Roman" w:eastAsia="Calibri" w:hAnsi="Times New Roman"/>
      <w:sz w:val="32"/>
      <w:szCs w:val="20"/>
      <w:lang w:val="be-BY" w:eastAsia="ru-RU"/>
    </w:rPr>
  </w:style>
  <w:style w:type="character" w:customStyle="1" w:styleId="a4">
    <w:name w:val="Основной текст Знак"/>
    <w:basedOn w:val="a0"/>
    <w:link w:val="a3"/>
    <w:uiPriority w:val="99"/>
    <w:locked/>
    <w:rsid w:val="006649AF"/>
    <w:rPr>
      <w:rFonts w:ascii="Times New Roman" w:hAnsi="Times New Roman" w:cs="Times New Roman"/>
      <w:sz w:val="32"/>
      <w:lang w:val="be-BY" w:eastAsia="ru-RU"/>
    </w:rPr>
  </w:style>
  <w:style w:type="paragraph" w:customStyle="1" w:styleId="formattexttopleveltext">
    <w:name w:val="formattext topleveltext"/>
    <w:basedOn w:val="a"/>
    <w:uiPriority w:val="99"/>
    <w:rsid w:val="006649AF"/>
    <w:pPr>
      <w:spacing w:before="100" w:beforeAutospacing="1" w:after="100" w:afterAutospacing="1" w:line="240" w:lineRule="auto"/>
    </w:pPr>
    <w:rPr>
      <w:rFonts w:ascii="Times New Roman" w:hAnsi="Times New Roman"/>
      <w:sz w:val="24"/>
      <w:szCs w:val="24"/>
      <w:lang w:val="ru-RU" w:eastAsia="ru-RU"/>
    </w:rPr>
  </w:style>
  <w:style w:type="paragraph" w:customStyle="1" w:styleId="headertexttopleveltextcentertext">
    <w:name w:val="headertext topleveltext centertext"/>
    <w:basedOn w:val="a"/>
    <w:uiPriority w:val="99"/>
    <w:rsid w:val="006649AF"/>
    <w:pPr>
      <w:spacing w:before="100" w:beforeAutospacing="1" w:after="100" w:afterAutospacing="1" w:line="240" w:lineRule="auto"/>
    </w:pPr>
    <w:rPr>
      <w:rFonts w:ascii="Times New Roman" w:hAnsi="Times New Roman"/>
      <w:sz w:val="24"/>
      <w:szCs w:val="24"/>
      <w:lang w:val="ru-RU" w:eastAsia="ru-RU"/>
    </w:rPr>
  </w:style>
  <w:style w:type="paragraph" w:customStyle="1" w:styleId="formattexttopleveltextindenttext">
    <w:name w:val="formattext topleveltext indenttext"/>
    <w:basedOn w:val="a"/>
    <w:uiPriority w:val="99"/>
    <w:rsid w:val="006649AF"/>
    <w:pPr>
      <w:spacing w:before="100" w:beforeAutospacing="1" w:after="100" w:afterAutospacing="1" w:line="240" w:lineRule="auto"/>
    </w:pPr>
    <w:rPr>
      <w:rFonts w:ascii="Times New Roman" w:hAnsi="Times New Roman"/>
      <w:sz w:val="24"/>
      <w:szCs w:val="24"/>
      <w:lang w:val="ru-RU" w:eastAsia="ru-RU"/>
    </w:rPr>
  </w:style>
  <w:style w:type="paragraph" w:customStyle="1" w:styleId="formattext">
    <w:name w:val="formattext"/>
    <w:basedOn w:val="a"/>
    <w:uiPriority w:val="99"/>
    <w:rsid w:val="006649AF"/>
    <w:pPr>
      <w:spacing w:before="100" w:beforeAutospacing="1" w:after="100" w:afterAutospacing="1" w:line="240" w:lineRule="auto"/>
    </w:pPr>
    <w:rPr>
      <w:rFonts w:ascii="Times New Roman" w:hAnsi="Times New Roman"/>
      <w:sz w:val="24"/>
      <w:szCs w:val="24"/>
      <w:lang w:val="ru-RU" w:eastAsia="ru-RU"/>
    </w:rPr>
  </w:style>
  <w:style w:type="paragraph" w:customStyle="1" w:styleId="headertext">
    <w:name w:val="headertext"/>
    <w:basedOn w:val="a"/>
    <w:uiPriority w:val="99"/>
    <w:rsid w:val="006649AF"/>
    <w:pPr>
      <w:spacing w:before="100" w:beforeAutospacing="1" w:after="100" w:afterAutospacing="1" w:line="240" w:lineRule="auto"/>
    </w:pPr>
    <w:rPr>
      <w:rFonts w:ascii="Times New Roman" w:hAnsi="Times New Roman"/>
      <w:sz w:val="24"/>
      <w:szCs w:val="24"/>
      <w:lang w:val="ru-RU" w:eastAsia="ru-RU"/>
    </w:rPr>
  </w:style>
  <w:style w:type="table" w:styleId="a5">
    <w:name w:val="Table Grid"/>
    <w:basedOn w:val="a1"/>
    <w:uiPriority w:val="99"/>
    <w:rsid w:val="006649A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basedOn w:val="a0"/>
    <w:uiPriority w:val="99"/>
    <w:rsid w:val="006649AF"/>
    <w:rPr>
      <w:rFonts w:cs="Times New Roman"/>
      <w:sz w:val="16"/>
    </w:rPr>
  </w:style>
  <w:style w:type="paragraph" w:styleId="a7">
    <w:name w:val="annotation text"/>
    <w:basedOn w:val="a"/>
    <w:link w:val="a8"/>
    <w:uiPriority w:val="99"/>
    <w:rsid w:val="006649AF"/>
    <w:rPr>
      <w:rFonts w:eastAsia="Calibri"/>
      <w:sz w:val="20"/>
      <w:szCs w:val="20"/>
      <w:lang w:eastAsia="ru-RU"/>
    </w:rPr>
  </w:style>
  <w:style w:type="character" w:customStyle="1" w:styleId="a8">
    <w:name w:val="Текст примечания Знак"/>
    <w:basedOn w:val="a0"/>
    <w:link w:val="a7"/>
    <w:uiPriority w:val="99"/>
    <w:locked/>
    <w:rsid w:val="006649AF"/>
    <w:rPr>
      <w:rFonts w:ascii="Calibri" w:hAnsi="Calibri" w:cs="Times New Roman"/>
      <w:sz w:val="20"/>
      <w:lang w:val="ro-RO"/>
    </w:rPr>
  </w:style>
  <w:style w:type="paragraph" w:styleId="a9">
    <w:name w:val="Balloon Text"/>
    <w:basedOn w:val="a"/>
    <w:link w:val="aa"/>
    <w:uiPriority w:val="99"/>
    <w:semiHidden/>
    <w:rsid w:val="006649AF"/>
    <w:rPr>
      <w:rFonts w:ascii="Tahoma" w:eastAsia="Calibri" w:hAnsi="Tahoma"/>
      <w:sz w:val="16"/>
      <w:szCs w:val="20"/>
      <w:lang w:eastAsia="ru-RU"/>
    </w:rPr>
  </w:style>
  <w:style w:type="character" w:customStyle="1" w:styleId="aa">
    <w:name w:val="Текст выноски Знак"/>
    <w:basedOn w:val="a0"/>
    <w:link w:val="a9"/>
    <w:uiPriority w:val="99"/>
    <w:semiHidden/>
    <w:locked/>
    <w:rsid w:val="006649AF"/>
    <w:rPr>
      <w:rFonts w:ascii="Tahoma" w:hAnsi="Tahoma" w:cs="Times New Roman"/>
      <w:sz w:val="16"/>
      <w:lang w:val="ro-RO"/>
    </w:rPr>
  </w:style>
  <w:style w:type="paragraph" w:styleId="ab">
    <w:name w:val="Revision"/>
    <w:hidden/>
    <w:uiPriority w:val="99"/>
    <w:semiHidden/>
    <w:rsid w:val="006649AF"/>
    <w:rPr>
      <w:rFonts w:eastAsia="Times New Roman"/>
      <w:lang w:val="ro-RO" w:eastAsia="en-US"/>
    </w:rPr>
  </w:style>
  <w:style w:type="paragraph" w:styleId="ac">
    <w:name w:val="annotation subject"/>
    <w:basedOn w:val="a7"/>
    <w:next w:val="a7"/>
    <w:link w:val="ad"/>
    <w:uiPriority w:val="99"/>
    <w:rsid w:val="006649AF"/>
    <w:rPr>
      <w:b/>
    </w:rPr>
  </w:style>
  <w:style w:type="character" w:customStyle="1" w:styleId="ad">
    <w:name w:val="Тема примечания Знак"/>
    <w:basedOn w:val="a8"/>
    <w:link w:val="ac"/>
    <w:uiPriority w:val="99"/>
    <w:locked/>
    <w:rsid w:val="006649AF"/>
    <w:rPr>
      <w:rFonts w:ascii="Calibri" w:hAnsi="Calibri" w:cs="Times New Roman"/>
      <w:b/>
      <w:sz w:val="20"/>
      <w:lang w:val="ro-RO"/>
    </w:rPr>
  </w:style>
  <w:style w:type="paragraph" w:styleId="ae">
    <w:name w:val="List Paragraph"/>
    <w:basedOn w:val="a"/>
    <w:uiPriority w:val="99"/>
    <w:qFormat/>
    <w:rsid w:val="00567C57"/>
    <w:pPr>
      <w:ind w:left="708"/>
    </w:pPr>
  </w:style>
  <w:style w:type="paragraph" w:styleId="2">
    <w:name w:val="Body Text Indent 2"/>
    <w:basedOn w:val="a"/>
    <w:link w:val="20"/>
    <w:uiPriority w:val="99"/>
    <w:rsid w:val="004473E6"/>
    <w:pPr>
      <w:spacing w:after="120" w:line="480" w:lineRule="auto"/>
      <w:ind w:left="283"/>
    </w:pPr>
    <w:rPr>
      <w:sz w:val="20"/>
      <w:szCs w:val="20"/>
    </w:rPr>
  </w:style>
  <w:style w:type="character" w:customStyle="1" w:styleId="20">
    <w:name w:val="Основной текст с отступом 2 Знак"/>
    <w:basedOn w:val="a0"/>
    <w:link w:val="2"/>
    <w:uiPriority w:val="99"/>
    <w:semiHidden/>
    <w:locked/>
    <w:rsid w:val="00CA046E"/>
    <w:rPr>
      <w:rFonts w:eastAsia="Times New Roman" w:cs="Times New Roman"/>
      <w:lang w:val="ro-RO" w:eastAsia="en-US"/>
    </w:rPr>
  </w:style>
  <w:style w:type="paragraph" w:styleId="3">
    <w:name w:val="Body Text Indent 3"/>
    <w:basedOn w:val="a"/>
    <w:link w:val="30"/>
    <w:uiPriority w:val="99"/>
    <w:rsid w:val="00682492"/>
    <w:pPr>
      <w:spacing w:after="120"/>
      <w:ind w:left="283"/>
    </w:pPr>
    <w:rPr>
      <w:sz w:val="16"/>
      <w:szCs w:val="20"/>
    </w:rPr>
  </w:style>
  <w:style w:type="character" w:customStyle="1" w:styleId="30">
    <w:name w:val="Основной текст с отступом 3 Знак"/>
    <w:basedOn w:val="a0"/>
    <w:link w:val="3"/>
    <w:uiPriority w:val="99"/>
    <w:semiHidden/>
    <w:locked/>
    <w:rsid w:val="00D329D1"/>
    <w:rPr>
      <w:rFonts w:eastAsia="Times New Roman" w:cs="Times New Roman"/>
      <w:sz w:val="16"/>
      <w:lang w:val="ro-RO" w:eastAsia="en-US"/>
    </w:rPr>
  </w:style>
  <w:style w:type="paragraph" w:styleId="af">
    <w:name w:val="Body Text Indent"/>
    <w:basedOn w:val="a"/>
    <w:link w:val="af0"/>
    <w:uiPriority w:val="99"/>
    <w:rsid w:val="00682492"/>
    <w:pPr>
      <w:spacing w:after="120"/>
      <w:ind w:left="283"/>
    </w:pPr>
    <w:rPr>
      <w:sz w:val="20"/>
      <w:szCs w:val="20"/>
    </w:rPr>
  </w:style>
  <w:style w:type="character" w:customStyle="1" w:styleId="af0">
    <w:name w:val="Основной текст с отступом Знак"/>
    <w:basedOn w:val="a0"/>
    <w:link w:val="af"/>
    <w:uiPriority w:val="99"/>
    <w:semiHidden/>
    <w:locked/>
    <w:rsid w:val="00D329D1"/>
    <w:rPr>
      <w:rFonts w:eastAsia="Times New Roman" w:cs="Times New Roman"/>
      <w:lang w:val="ro-RO" w:eastAsia="en-US"/>
    </w:rPr>
  </w:style>
  <w:style w:type="character" w:customStyle="1" w:styleId="spar">
    <w:name w:val="s_par"/>
    <w:uiPriority w:val="99"/>
    <w:rsid w:val="00C52200"/>
  </w:style>
  <w:style w:type="character" w:customStyle="1" w:styleId="slitbdy">
    <w:name w:val="s_lit_bdy"/>
    <w:uiPriority w:val="99"/>
    <w:rsid w:val="00C52200"/>
  </w:style>
  <w:style w:type="paragraph" w:styleId="af1">
    <w:name w:val="Normal (Web)"/>
    <w:basedOn w:val="a"/>
    <w:uiPriority w:val="99"/>
    <w:rsid w:val="001A03D7"/>
    <w:pPr>
      <w:spacing w:before="100" w:beforeAutospacing="1" w:after="100" w:afterAutospacing="1" w:line="240" w:lineRule="auto"/>
    </w:pPr>
    <w:rPr>
      <w:rFonts w:ascii="Times New Roman" w:eastAsia="Calibri" w:hAnsi="Times New Roman"/>
      <w:sz w:val="24"/>
      <w:szCs w:val="24"/>
      <w:lang w:val="ru-RU" w:eastAsia="ru-RU"/>
    </w:rPr>
  </w:style>
  <w:style w:type="character" w:styleId="af2">
    <w:name w:val="Strong"/>
    <w:basedOn w:val="a0"/>
    <w:uiPriority w:val="99"/>
    <w:qFormat/>
    <w:locked/>
    <w:rsid w:val="001A03D7"/>
    <w:rPr>
      <w:rFonts w:cs="Times New Roman"/>
      <w:b/>
    </w:rPr>
  </w:style>
  <w:style w:type="paragraph" w:customStyle="1" w:styleId="cn">
    <w:name w:val="cn"/>
    <w:basedOn w:val="a"/>
    <w:uiPriority w:val="99"/>
    <w:rsid w:val="009E7255"/>
    <w:pPr>
      <w:spacing w:after="0" w:line="240" w:lineRule="auto"/>
      <w:jc w:val="center"/>
    </w:pPr>
    <w:rPr>
      <w:rFonts w:ascii="Times New Roman" w:hAnsi="Times New Roman"/>
      <w:sz w:val="24"/>
      <w:szCs w:val="24"/>
      <w:lang w:val="ru-RU" w:eastAsia="ru-RU"/>
    </w:rPr>
  </w:style>
  <w:style w:type="paragraph" w:customStyle="1" w:styleId="tt">
    <w:name w:val="tt"/>
    <w:basedOn w:val="a"/>
    <w:uiPriority w:val="99"/>
    <w:rsid w:val="009E7255"/>
    <w:pPr>
      <w:spacing w:after="0" w:line="240" w:lineRule="auto"/>
      <w:jc w:val="center"/>
    </w:pPr>
    <w:rPr>
      <w:rFonts w:ascii="Times New Roman" w:hAnsi="Times New Roman"/>
      <w:b/>
      <w:bCs/>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813220">
      <w:marLeft w:val="0"/>
      <w:marRight w:val="0"/>
      <w:marTop w:val="0"/>
      <w:marBottom w:val="0"/>
      <w:divBdr>
        <w:top w:val="none" w:sz="0" w:space="0" w:color="auto"/>
        <w:left w:val="none" w:sz="0" w:space="0" w:color="auto"/>
        <w:bottom w:val="none" w:sz="0" w:space="0" w:color="auto"/>
        <w:right w:val="none" w:sz="0" w:space="0" w:color="auto"/>
      </w:divBdr>
    </w:div>
    <w:div w:id="551813221">
      <w:marLeft w:val="0"/>
      <w:marRight w:val="0"/>
      <w:marTop w:val="0"/>
      <w:marBottom w:val="0"/>
      <w:divBdr>
        <w:top w:val="none" w:sz="0" w:space="0" w:color="auto"/>
        <w:left w:val="none" w:sz="0" w:space="0" w:color="auto"/>
        <w:bottom w:val="none" w:sz="0" w:space="0" w:color="auto"/>
        <w:right w:val="none" w:sz="0" w:space="0" w:color="auto"/>
      </w:divBdr>
    </w:div>
    <w:div w:id="551813222">
      <w:marLeft w:val="0"/>
      <w:marRight w:val="0"/>
      <w:marTop w:val="0"/>
      <w:marBottom w:val="0"/>
      <w:divBdr>
        <w:top w:val="none" w:sz="0" w:space="0" w:color="auto"/>
        <w:left w:val="none" w:sz="0" w:space="0" w:color="auto"/>
        <w:bottom w:val="none" w:sz="0" w:space="0" w:color="auto"/>
        <w:right w:val="none" w:sz="0" w:space="0" w:color="auto"/>
      </w:divBdr>
    </w:div>
    <w:div w:id="551813223">
      <w:marLeft w:val="0"/>
      <w:marRight w:val="0"/>
      <w:marTop w:val="0"/>
      <w:marBottom w:val="0"/>
      <w:divBdr>
        <w:top w:val="none" w:sz="0" w:space="0" w:color="auto"/>
        <w:left w:val="none" w:sz="0" w:space="0" w:color="auto"/>
        <w:bottom w:val="none" w:sz="0" w:space="0" w:color="auto"/>
        <w:right w:val="none" w:sz="0" w:space="0" w:color="auto"/>
      </w:divBdr>
    </w:div>
    <w:div w:id="551813224">
      <w:marLeft w:val="0"/>
      <w:marRight w:val="0"/>
      <w:marTop w:val="0"/>
      <w:marBottom w:val="0"/>
      <w:divBdr>
        <w:top w:val="none" w:sz="0" w:space="0" w:color="auto"/>
        <w:left w:val="none" w:sz="0" w:space="0" w:color="auto"/>
        <w:bottom w:val="none" w:sz="0" w:space="0" w:color="auto"/>
        <w:right w:val="none" w:sz="0" w:space="0" w:color="auto"/>
      </w:divBdr>
    </w:div>
    <w:div w:id="551813225">
      <w:marLeft w:val="0"/>
      <w:marRight w:val="0"/>
      <w:marTop w:val="0"/>
      <w:marBottom w:val="0"/>
      <w:divBdr>
        <w:top w:val="none" w:sz="0" w:space="0" w:color="auto"/>
        <w:left w:val="none" w:sz="0" w:space="0" w:color="auto"/>
        <w:bottom w:val="none" w:sz="0" w:space="0" w:color="auto"/>
        <w:right w:val="none" w:sz="0" w:space="0" w:color="auto"/>
      </w:divBdr>
    </w:div>
    <w:div w:id="551813226">
      <w:marLeft w:val="0"/>
      <w:marRight w:val="0"/>
      <w:marTop w:val="0"/>
      <w:marBottom w:val="0"/>
      <w:divBdr>
        <w:top w:val="none" w:sz="0" w:space="0" w:color="auto"/>
        <w:left w:val="none" w:sz="0" w:space="0" w:color="auto"/>
        <w:bottom w:val="none" w:sz="0" w:space="0" w:color="auto"/>
        <w:right w:val="none" w:sz="0" w:space="0" w:color="auto"/>
      </w:divBdr>
    </w:div>
    <w:div w:id="551813227">
      <w:marLeft w:val="0"/>
      <w:marRight w:val="0"/>
      <w:marTop w:val="0"/>
      <w:marBottom w:val="0"/>
      <w:divBdr>
        <w:top w:val="none" w:sz="0" w:space="0" w:color="auto"/>
        <w:left w:val="none" w:sz="0" w:space="0" w:color="auto"/>
        <w:bottom w:val="none" w:sz="0" w:space="0" w:color="auto"/>
        <w:right w:val="none" w:sz="0" w:space="0" w:color="auto"/>
      </w:divBdr>
    </w:div>
    <w:div w:id="551813228">
      <w:marLeft w:val="0"/>
      <w:marRight w:val="0"/>
      <w:marTop w:val="0"/>
      <w:marBottom w:val="0"/>
      <w:divBdr>
        <w:top w:val="none" w:sz="0" w:space="0" w:color="auto"/>
        <w:left w:val="none" w:sz="0" w:space="0" w:color="auto"/>
        <w:bottom w:val="none" w:sz="0" w:space="0" w:color="auto"/>
        <w:right w:val="none" w:sz="0" w:space="0" w:color="auto"/>
      </w:divBdr>
    </w:div>
    <w:div w:id="551813229">
      <w:marLeft w:val="0"/>
      <w:marRight w:val="0"/>
      <w:marTop w:val="0"/>
      <w:marBottom w:val="0"/>
      <w:divBdr>
        <w:top w:val="none" w:sz="0" w:space="0" w:color="auto"/>
        <w:left w:val="none" w:sz="0" w:space="0" w:color="auto"/>
        <w:bottom w:val="none" w:sz="0" w:space="0" w:color="auto"/>
        <w:right w:val="none" w:sz="0" w:space="0" w:color="auto"/>
      </w:divBdr>
    </w:div>
    <w:div w:id="5518132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5096</Words>
  <Characters>29048</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Aprobat</vt:lpstr>
    </vt:vector>
  </TitlesOfParts>
  <Company>SPecialiST RePack</Company>
  <LinksUpToDate>false</LinksUpToDate>
  <CharactersWithSpaces>34076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Aprobat</dc:title>
  <dc:subject/>
  <dc:creator>Rodica</dc:creator>
  <cp:keywords/>
  <dc:description/>
  <cp:lastModifiedBy>PC</cp:lastModifiedBy>
  <cp:revision>2</cp:revision>
  <cp:lastPrinted>2022-10-26T11:00:00Z</cp:lastPrinted>
  <dcterms:created xsi:type="dcterms:W3CDTF">2022-11-18T08:30:00Z</dcterms:created>
  <dcterms:modified xsi:type="dcterms:W3CDTF">2022-11-18T08:30:00Z</dcterms:modified>
</cp:coreProperties>
</file>