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B04EF" w14:textId="77777777" w:rsidR="000E0379" w:rsidRPr="003B5421" w:rsidRDefault="000E0379" w:rsidP="000E0379">
      <w:pPr>
        <w:jc w:val="right"/>
        <w:rPr>
          <w:rFonts w:ascii="Times New Roman" w:eastAsia="Calibri" w:hAnsi="Times New Roman" w:cs="Times New Roman"/>
          <w:i/>
          <w:sz w:val="24"/>
          <w:szCs w:val="24"/>
          <w:lang w:val="ro-RO"/>
        </w:rPr>
      </w:pPr>
      <w:r w:rsidRPr="003B5421">
        <w:rPr>
          <w:rFonts w:ascii="Times New Roman" w:eastAsia="Calibri" w:hAnsi="Times New Roman" w:cs="Times New Roman"/>
          <w:i/>
          <w:sz w:val="24"/>
          <w:szCs w:val="24"/>
          <w:lang w:val="ro-RO"/>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9072"/>
      </w:tblGrid>
      <w:tr w:rsidR="000E0379" w:rsidRPr="003B5421" w14:paraId="14F74806" w14:textId="77777777" w:rsidTr="00E026F4">
        <w:trPr>
          <w:cantSplit/>
          <w:jc w:val="center"/>
        </w:trPr>
        <w:tc>
          <w:tcPr>
            <w:tcW w:w="9072" w:type="dxa"/>
            <w:tcBorders>
              <w:top w:val="nil"/>
              <w:bottom w:val="nil"/>
            </w:tcBorders>
          </w:tcPr>
          <w:p w14:paraId="27D94AF3" w14:textId="77777777" w:rsidR="000E0379" w:rsidRPr="003B5421" w:rsidRDefault="000E0379" w:rsidP="00E026F4">
            <w:pPr>
              <w:keepNext/>
              <w:spacing w:after="0"/>
              <w:ind w:hanging="28"/>
              <w:jc w:val="center"/>
              <w:outlineLvl w:val="7"/>
              <w:rPr>
                <w:rFonts w:ascii="Times New Roman" w:eastAsia="Times New Roman" w:hAnsi="Times New Roman" w:cs="Times New Roman"/>
                <w:b/>
                <w:spacing w:val="20"/>
                <w:sz w:val="24"/>
                <w:szCs w:val="24"/>
                <w:lang w:val="ro-RO"/>
              </w:rPr>
            </w:pPr>
            <w:r w:rsidRPr="003B5421">
              <w:rPr>
                <w:rFonts w:ascii="Times New Roman" w:eastAsia="Times New Roman" w:hAnsi="Times New Roman" w:cs="Times New Roman"/>
                <w:b/>
                <w:spacing w:val="20"/>
                <w:sz w:val="24"/>
                <w:szCs w:val="24"/>
                <w:lang w:val="ro-RO"/>
              </w:rPr>
              <w:t>GUVERNUL REPUBLICII MOLDOVA</w:t>
            </w:r>
          </w:p>
          <w:p w14:paraId="561D0526" w14:textId="77777777" w:rsidR="000E0379" w:rsidRPr="003B5421" w:rsidRDefault="000E0379" w:rsidP="00E026F4">
            <w:pPr>
              <w:keepNext/>
              <w:spacing w:after="0"/>
              <w:ind w:hanging="28"/>
              <w:jc w:val="center"/>
              <w:outlineLvl w:val="7"/>
              <w:rPr>
                <w:rFonts w:ascii="Times New Roman" w:eastAsia="Times New Roman" w:hAnsi="Times New Roman" w:cs="Times New Roman"/>
                <w:b/>
                <w:sz w:val="24"/>
                <w:szCs w:val="24"/>
                <w:lang w:val="ro-RO"/>
              </w:rPr>
            </w:pPr>
          </w:p>
          <w:p w14:paraId="325B577A" w14:textId="77777777" w:rsidR="000E0379" w:rsidRPr="003B5421" w:rsidRDefault="000E0379" w:rsidP="00E026F4">
            <w:pPr>
              <w:keepNext/>
              <w:spacing w:after="0"/>
              <w:ind w:hanging="28"/>
              <w:jc w:val="center"/>
              <w:outlineLvl w:val="7"/>
              <w:rPr>
                <w:rFonts w:ascii="Times New Roman" w:eastAsia="Times New Roman" w:hAnsi="Times New Roman" w:cs="Times New Roman"/>
                <w:b/>
                <w:sz w:val="24"/>
                <w:szCs w:val="24"/>
                <w:lang w:val="ro-RO"/>
              </w:rPr>
            </w:pPr>
            <w:r w:rsidRPr="003B5421">
              <w:rPr>
                <w:rFonts w:ascii="Times New Roman" w:eastAsia="Times New Roman" w:hAnsi="Times New Roman" w:cs="Times New Roman"/>
                <w:b/>
                <w:sz w:val="24"/>
                <w:szCs w:val="24"/>
                <w:lang w:val="ro-RO"/>
              </w:rPr>
              <w:t>H O T Ă R Â R E nr</w:t>
            </w:r>
            <w:r w:rsidRPr="003B5421">
              <w:rPr>
                <w:rFonts w:ascii="Times New Roman" w:eastAsia="Times New Roman" w:hAnsi="Times New Roman" w:cs="Times New Roman"/>
                <w:sz w:val="24"/>
                <w:szCs w:val="24"/>
                <w:lang w:val="ro-RO"/>
              </w:rPr>
              <w:t xml:space="preserve">. </w:t>
            </w:r>
            <w:r w:rsidRPr="003B5421">
              <w:rPr>
                <w:rFonts w:ascii="Times New Roman" w:eastAsia="Times New Roman" w:hAnsi="Times New Roman" w:cs="Times New Roman"/>
                <w:b/>
                <w:sz w:val="24"/>
                <w:szCs w:val="24"/>
                <w:lang w:val="ro-RO"/>
              </w:rPr>
              <w:t>____</w:t>
            </w:r>
          </w:p>
          <w:p w14:paraId="7537A089" w14:textId="2CE4D24D" w:rsidR="000E0379" w:rsidRPr="000309E5" w:rsidRDefault="000E0379" w:rsidP="00E026F4">
            <w:pPr>
              <w:spacing w:after="0"/>
              <w:ind w:hanging="28"/>
              <w:jc w:val="center"/>
              <w:rPr>
                <w:rFonts w:ascii="Times New Roman" w:eastAsia="MS Mincho" w:hAnsi="Times New Roman" w:cs="Times New Roman"/>
                <w:b/>
                <w:sz w:val="24"/>
                <w:szCs w:val="24"/>
                <w:lang w:val="ro-RO"/>
              </w:rPr>
            </w:pPr>
            <w:r w:rsidRPr="003B5421">
              <w:rPr>
                <w:rFonts w:ascii="Times New Roman" w:eastAsia="MS Mincho" w:hAnsi="Times New Roman" w:cs="Times New Roman"/>
                <w:b/>
                <w:sz w:val="24"/>
                <w:szCs w:val="24"/>
                <w:lang w:val="ro-RO"/>
              </w:rPr>
              <w:t xml:space="preserve">din  </w:t>
            </w:r>
            <w:r w:rsidRPr="003B5421">
              <w:rPr>
                <w:rFonts w:ascii="Times New Roman" w:eastAsia="MS Mincho" w:hAnsi="Times New Roman" w:cs="Times New Roman"/>
                <w:b/>
                <w:sz w:val="24"/>
                <w:szCs w:val="24"/>
                <w:u w:val="single"/>
                <w:lang w:val="ro-RO"/>
              </w:rPr>
              <w:t>__________________</w:t>
            </w:r>
            <w:r w:rsidR="007618ED">
              <w:rPr>
                <w:rFonts w:ascii="Times New Roman" w:eastAsia="MS Mincho" w:hAnsi="Times New Roman" w:cs="Times New Roman"/>
                <w:b/>
                <w:sz w:val="24"/>
                <w:szCs w:val="24"/>
                <w:lang w:val="ro-RO"/>
              </w:rPr>
              <w:t xml:space="preserve"> </w:t>
            </w:r>
            <w:r w:rsidR="007618ED" w:rsidRPr="000309E5">
              <w:rPr>
                <w:rFonts w:ascii="Times New Roman" w:eastAsia="MS Mincho" w:hAnsi="Times New Roman" w:cs="Times New Roman"/>
                <w:b/>
                <w:sz w:val="24"/>
                <w:szCs w:val="24"/>
                <w:lang w:val="ro-RO"/>
              </w:rPr>
              <w:t>2022</w:t>
            </w:r>
          </w:p>
          <w:p w14:paraId="721690F7" w14:textId="77777777" w:rsidR="000E0379" w:rsidRPr="003B5421" w:rsidRDefault="000E0379" w:rsidP="00E026F4">
            <w:pPr>
              <w:spacing w:after="0"/>
              <w:ind w:hanging="28"/>
              <w:jc w:val="center"/>
              <w:rPr>
                <w:rFonts w:ascii="Times New Roman" w:eastAsia="MS Mincho" w:hAnsi="Times New Roman" w:cs="Times New Roman"/>
                <w:b/>
                <w:sz w:val="24"/>
                <w:szCs w:val="24"/>
                <w:lang w:val="ro-RO"/>
              </w:rPr>
            </w:pPr>
            <w:r w:rsidRPr="003B5421">
              <w:rPr>
                <w:rFonts w:ascii="Times New Roman" w:eastAsia="MS Mincho" w:hAnsi="Times New Roman" w:cs="Times New Roman"/>
                <w:b/>
                <w:sz w:val="24"/>
                <w:szCs w:val="24"/>
                <w:lang w:val="ro-RO"/>
              </w:rPr>
              <w:t>Chișinău</w:t>
            </w:r>
          </w:p>
          <w:p w14:paraId="66C454D4" w14:textId="77777777" w:rsidR="000E0379" w:rsidRPr="003B5421" w:rsidRDefault="000E0379" w:rsidP="00E026F4">
            <w:pPr>
              <w:keepNext/>
              <w:spacing w:after="0"/>
              <w:outlineLvl w:val="7"/>
              <w:rPr>
                <w:rFonts w:ascii="Times New Roman" w:eastAsia="Times New Roman" w:hAnsi="Times New Roman" w:cs="Times New Roman"/>
                <w:sz w:val="24"/>
                <w:szCs w:val="24"/>
                <w:lang w:val="ro-RO"/>
              </w:rPr>
            </w:pPr>
          </w:p>
        </w:tc>
      </w:tr>
    </w:tbl>
    <w:p w14:paraId="6D92BD15" w14:textId="77777777" w:rsidR="000E0379" w:rsidRPr="003B5421" w:rsidRDefault="000E0379" w:rsidP="000E0379">
      <w:pPr>
        <w:spacing w:after="0"/>
        <w:jc w:val="center"/>
        <w:rPr>
          <w:rFonts w:ascii="Times New Roman" w:eastAsia="MS Mincho" w:hAnsi="Times New Roman" w:cs="Times New Roman"/>
          <w:b/>
          <w:bCs/>
          <w:sz w:val="24"/>
          <w:szCs w:val="24"/>
          <w:lang w:val="ro-RO"/>
        </w:rPr>
      </w:pPr>
      <w:r w:rsidRPr="003B5421">
        <w:rPr>
          <w:rFonts w:ascii="Times New Roman" w:eastAsia="MS Mincho" w:hAnsi="Times New Roman" w:cs="Times New Roman"/>
          <w:b/>
          <w:bCs/>
          <w:sz w:val="24"/>
          <w:szCs w:val="24"/>
          <w:lang w:val="ro-RO"/>
        </w:rPr>
        <w:t xml:space="preserve">Pentru aprobarea Regulamentului privind </w:t>
      </w:r>
    </w:p>
    <w:p w14:paraId="316CC398" w14:textId="77777777" w:rsidR="000E0379" w:rsidRPr="003B5421" w:rsidRDefault="000E0379" w:rsidP="000E0379">
      <w:pPr>
        <w:spacing w:after="0"/>
        <w:jc w:val="center"/>
        <w:rPr>
          <w:rFonts w:ascii="Times New Roman" w:eastAsia="MS Mincho" w:hAnsi="Times New Roman" w:cs="Times New Roman"/>
          <w:b/>
          <w:bCs/>
          <w:sz w:val="24"/>
          <w:szCs w:val="24"/>
          <w:lang w:val="ro-RO"/>
        </w:rPr>
      </w:pPr>
      <w:r w:rsidRPr="003B5421">
        <w:rPr>
          <w:rFonts w:ascii="Times New Roman" w:eastAsia="MS Mincho" w:hAnsi="Times New Roman" w:cs="Times New Roman"/>
          <w:b/>
          <w:bCs/>
          <w:sz w:val="24"/>
          <w:szCs w:val="24"/>
          <w:lang w:val="ro-RO"/>
        </w:rPr>
        <w:t xml:space="preserve">acordarea subvențiilor pentru dezvoltarea locală prin implementarea </w:t>
      </w:r>
    </w:p>
    <w:p w14:paraId="34986687" w14:textId="77777777" w:rsidR="000E0379" w:rsidRPr="003B5421" w:rsidRDefault="000E0379" w:rsidP="000E0379">
      <w:pPr>
        <w:spacing w:after="0"/>
        <w:jc w:val="center"/>
        <w:rPr>
          <w:rFonts w:ascii="Times New Roman" w:eastAsia="MS Mincho" w:hAnsi="Times New Roman" w:cs="Times New Roman"/>
          <w:b/>
          <w:bCs/>
          <w:sz w:val="24"/>
          <w:szCs w:val="24"/>
          <w:lang w:val="ro-RO"/>
        </w:rPr>
      </w:pPr>
      <w:r w:rsidRPr="003B5421">
        <w:rPr>
          <w:rFonts w:ascii="Times New Roman" w:eastAsia="MS Mincho" w:hAnsi="Times New Roman" w:cs="Times New Roman"/>
          <w:b/>
          <w:bCs/>
          <w:sz w:val="24"/>
          <w:szCs w:val="24"/>
          <w:lang w:val="ro-RO"/>
        </w:rPr>
        <w:t>Programului LEADER</w:t>
      </w:r>
    </w:p>
    <w:p w14:paraId="55A20762" w14:textId="77777777" w:rsidR="000E0379" w:rsidRPr="003B5421" w:rsidRDefault="000E0379" w:rsidP="000E0379">
      <w:pPr>
        <w:spacing w:after="0"/>
        <w:jc w:val="center"/>
        <w:rPr>
          <w:rFonts w:ascii="Times New Roman" w:eastAsia="MS Mincho" w:hAnsi="Times New Roman" w:cs="Times New Roman"/>
          <w:b/>
          <w:bCs/>
          <w:sz w:val="24"/>
          <w:szCs w:val="24"/>
          <w:lang w:val="ro-RO"/>
        </w:rPr>
      </w:pPr>
      <w:r w:rsidRPr="003B5421">
        <w:rPr>
          <w:rFonts w:ascii="Times New Roman" w:eastAsia="MS Mincho" w:hAnsi="Times New Roman" w:cs="Times New Roman"/>
          <w:b/>
          <w:bCs/>
          <w:sz w:val="24"/>
          <w:szCs w:val="24"/>
          <w:lang w:val="ro-RO"/>
        </w:rPr>
        <w:t xml:space="preserve"> </w:t>
      </w:r>
    </w:p>
    <w:p w14:paraId="4402193C" w14:textId="15905784" w:rsidR="000E0379" w:rsidRPr="003B5421" w:rsidRDefault="00DD088A" w:rsidP="000E0379">
      <w:pPr>
        <w:spacing w:after="0"/>
        <w:ind w:firstLine="567"/>
        <w:jc w:val="both"/>
        <w:rPr>
          <w:rFonts w:ascii="Times New Roman" w:eastAsia="MS Mincho" w:hAnsi="Times New Roman" w:cs="Times New Roman"/>
          <w:bCs/>
          <w:strike/>
          <w:sz w:val="24"/>
          <w:szCs w:val="24"/>
          <w:lang w:val="ro-RO"/>
        </w:rPr>
      </w:pPr>
      <w:r w:rsidRPr="003B5421">
        <w:rPr>
          <w:rFonts w:ascii="Times New Roman" w:eastAsia="MS Mincho" w:hAnsi="Times New Roman" w:cs="Times New Roman"/>
          <w:bCs/>
          <w:sz w:val="24"/>
          <w:szCs w:val="24"/>
          <w:lang w:val="ro-RO"/>
        </w:rPr>
        <w:t>În temeiul articolului</w:t>
      </w:r>
      <w:r w:rsidR="000E0379" w:rsidRPr="003B5421">
        <w:rPr>
          <w:rFonts w:ascii="Times New Roman" w:eastAsia="MS Mincho" w:hAnsi="Times New Roman" w:cs="Times New Roman"/>
          <w:bCs/>
          <w:sz w:val="24"/>
          <w:szCs w:val="24"/>
          <w:lang w:val="ro-RO"/>
        </w:rPr>
        <w:t xml:space="preserve"> 17 Prioritatea</w:t>
      </w:r>
      <w:r w:rsidRPr="003B5421">
        <w:rPr>
          <w:rFonts w:ascii="Times New Roman" w:eastAsia="MS Mincho" w:hAnsi="Times New Roman" w:cs="Times New Roman"/>
          <w:bCs/>
          <w:sz w:val="24"/>
          <w:szCs w:val="24"/>
          <w:lang w:val="ro-RO"/>
        </w:rPr>
        <w:t xml:space="preserve"> III litera f), articolul</w:t>
      </w:r>
      <w:r w:rsidR="007618ED">
        <w:rPr>
          <w:rFonts w:ascii="Times New Roman" w:eastAsia="MS Mincho" w:hAnsi="Times New Roman" w:cs="Times New Roman"/>
          <w:bCs/>
          <w:sz w:val="24"/>
          <w:szCs w:val="24"/>
          <w:lang w:val="ro-RO"/>
        </w:rPr>
        <w:t>ui</w:t>
      </w:r>
      <w:r w:rsidRPr="003B5421">
        <w:rPr>
          <w:rFonts w:ascii="Times New Roman" w:eastAsia="MS Mincho" w:hAnsi="Times New Roman" w:cs="Times New Roman"/>
          <w:bCs/>
          <w:sz w:val="24"/>
          <w:szCs w:val="24"/>
          <w:lang w:val="ro-RO"/>
        </w:rPr>
        <w:t xml:space="preserve"> 23 alineatul (11) litera d) și alineatul </w:t>
      </w:r>
      <w:r w:rsidR="000E0379" w:rsidRPr="003B5421">
        <w:rPr>
          <w:rFonts w:ascii="Times New Roman" w:eastAsia="MS Mincho" w:hAnsi="Times New Roman" w:cs="Times New Roman"/>
          <w:bCs/>
          <w:sz w:val="24"/>
          <w:szCs w:val="24"/>
          <w:lang w:val="ro-RO"/>
        </w:rPr>
        <w:t>(12) din Legea nr. 276/2016 cu privire la principiile de subvenționare în dezvoltarea agriculturii și mediului rural (</w:t>
      </w:r>
      <w:r w:rsidR="000E0379" w:rsidRPr="003B5421">
        <w:rPr>
          <w:rFonts w:ascii="Times New Roman" w:eastAsia="MS Mincho" w:hAnsi="Times New Roman" w:cs="Times New Roman"/>
          <w:sz w:val="24"/>
          <w:szCs w:val="24"/>
          <w:lang w:val="ro-RO"/>
        </w:rPr>
        <w:t>Monitorul Oficial al Republicii Moldova, 2017, Nr. 67-71, art. 93), cu modificările ulterioare, Guvernul HOTĂRĂȘTE:</w:t>
      </w:r>
    </w:p>
    <w:p w14:paraId="1F8EFC73" w14:textId="77777777" w:rsidR="000E0379" w:rsidRPr="003B5421" w:rsidRDefault="000E0379" w:rsidP="000E0379">
      <w:pPr>
        <w:spacing w:after="0"/>
        <w:jc w:val="center"/>
        <w:rPr>
          <w:rFonts w:ascii="Times New Roman" w:eastAsia="MS Mincho" w:hAnsi="Times New Roman" w:cs="Times New Roman"/>
          <w:b/>
          <w:bCs/>
          <w:sz w:val="24"/>
          <w:szCs w:val="24"/>
          <w:lang w:val="ro-RO"/>
        </w:rPr>
      </w:pPr>
    </w:p>
    <w:p w14:paraId="4B777F99" w14:textId="77777777" w:rsidR="000E0379" w:rsidRPr="003B5421" w:rsidRDefault="000E0379" w:rsidP="000E0379">
      <w:pPr>
        <w:pStyle w:val="ListParagraph"/>
        <w:numPr>
          <w:ilvl w:val="0"/>
          <w:numId w:val="2"/>
        </w:numPr>
        <w:tabs>
          <w:tab w:val="left" w:pos="900"/>
          <w:tab w:val="left" w:pos="990"/>
        </w:tabs>
        <w:spacing w:after="0"/>
        <w:ind w:left="0" w:firstLine="720"/>
        <w:jc w:val="both"/>
        <w:rPr>
          <w:rFonts w:ascii="Times New Roman" w:eastAsia="MS Mincho" w:hAnsi="Times New Roman" w:cs="Times New Roman"/>
          <w:sz w:val="24"/>
          <w:szCs w:val="24"/>
          <w:lang w:val="ro-RO"/>
        </w:rPr>
      </w:pPr>
      <w:r w:rsidRPr="003B5421">
        <w:rPr>
          <w:rFonts w:ascii="Times New Roman" w:eastAsia="MS Mincho" w:hAnsi="Times New Roman" w:cs="Times New Roman"/>
          <w:sz w:val="24"/>
          <w:szCs w:val="24"/>
          <w:lang w:val="ro-RO"/>
        </w:rPr>
        <w:t xml:space="preserve"> Se aprobă </w:t>
      </w:r>
      <w:r w:rsidRPr="003B5421">
        <w:rPr>
          <w:rFonts w:ascii="Times New Roman" w:eastAsia="MS Mincho" w:hAnsi="Times New Roman" w:cs="Times New Roman"/>
          <w:bCs/>
          <w:sz w:val="24"/>
          <w:szCs w:val="24"/>
          <w:lang w:val="ro-RO"/>
        </w:rPr>
        <w:t xml:space="preserve">Regulamentul privind acordarea subvențiilor pentru dezvoltarea locală prin implementarea Programului LEADER, </w:t>
      </w:r>
      <w:r w:rsidRPr="003B5421">
        <w:rPr>
          <w:rFonts w:ascii="Times New Roman" w:eastAsia="MS Mincho" w:hAnsi="Times New Roman" w:cs="Times New Roman"/>
          <w:sz w:val="24"/>
          <w:szCs w:val="24"/>
          <w:lang w:val="ro-RO"/>
        </w:rPr>
        <w:t>conform anexei.</w:t>
      </w:r>
    </w:p>
    <w:p w14:paraId="4266F6C9" w14:textId="08583550" w:rsidR="000E0379" w:rsidRPr="003B5421" w:rsidRDefault="000E0379" w:rsidP="000E0379">
      <w:pPr>
        <w:pStyle w:val="ListParagraph"/>
        <w:numPr>
          <w:ilvl w:val="0"/>
          <w:numId w:val="2"/>
        </w:numPr>
        <w:tabs>
          <w:tab w:val="left" w:pos="900"/>
          <w:tab w:val="left" w:pos="990"/>
        </w:tabs>
        <w:spacing w:after="0"/>
        <w:ind w:left="0" w:firstLine="720"/>
        <w:jc w:val="both"/>
        <w:rPr>
          <w:rFonts w:ascii="Times New Roman" w:eastAsia="MS Mincho" w:hAnsi="Times New Roman" w:cs="Times New Roman"/>
          <w:sz w:val="24"/>
          <w:szCs w:val="24"/>
          <w:lang w:val="ro-RO"/>
        </w:rPr>
      </w:pPr>
      <w:r w:rsidRPr="003B5421">
        <w:rPr>
          <w:rFonts w:ascii="Times New Roman" w:eastAsia="MS Mincho" w:hAnsi="Times New Roman" w:cs="Times New Roman"/>
          <w:sz w:val="24"/>
          <w:szCs w:val="24"/>
          <w:lang w:val="ro-RO"/>
        </w:rPr>
        <w:t xml:space="preserve"> Alocarea anuală a mijloacelor financiare din Fondul național de dezvoltare a agriculturii și mediului rural pentru finanțarea proiectelor de dezvoltare locală prin implementarea Programului LEADER constitui</w:t>
      </w:r>
      <w:r w:rsidR="00FE40E7" w:rsidRPr="003B5421">
        <w:rPr>
          <w:rFonts w:ascii="Times New Roman" w:eastAsia="MS Mincho" w:hAnsi="Times New Roman" w:cs="Times New Roman"/>
          <w:sz w:val="24"/>
          <w:szCs w:val="24"/>
          <w:lang w:val="ro-RO"/>
        </w:rPr>
        <w:t>e</w:t>
      </w:r>
      <w:r w:rsidR="00DD088A" w:rsidRPr="003B5421">
        <w:rPr>
          <w:rFonts w:ascii="Times New Roman" w:eastAsia="MS Mincho" w:hAnsi="Times New Roman" w:cs="Times New Roman"/>
          <w:sz w:val="24"/>
          <w:szCs w:val="24"/>
          <w:lang w:val="ro-RO"/>
        </w:rPr>
        <w:t xml:space="preserve"> 5 % din valoarea totală a acestuia</w:t>
      </w:r>
      <w:r w:rsidR="00FE40E7" w:rsidRPr="003B5421">
        <w:rPr>
          <w:rFonts w:ascii="Times New Roman" w:eastAsia="MS Mincho" w:hAnsi="Times New Roman" w:cs="Times New Roman"/>
          <w:sz w:val="24"/>
          <w:szCs w:val="24"/>
          <w:lang w:val="ro-RO"/>
        </w:rPr>
        <w:t>.</w:t>
      </w:r>
      <w:r w:rsidRPr="003B5421">
        <w:rPr>
          <w:rFonts w:ascii="Times New Roman" w:eastAsia="MS Mincho" w:hAnsi="Times New Roman" w:cs="Times New Roman"/>
          <w:sz w:val="24"/>
          <w:szCs w:val="24"/>
          <w:lang w:val="ro-RO"/>
        </w:rPr>
        <w:t xml:space="preserve"> </w:t>
      </w:r>
    </w:p>
    <w:p w14:paraId="03164D92" w14:textId="77777777" w:rsidR="000E0379" w:rsidRPr="003B5421" w:rsidRDefault="000E0379" w:rsidP="000E0379">
      <w:pPr>
        <w:pStyle w:val="ListParagraph"/>
        <w:numPr>
          <w:ilvl w:val="0"/>
          <w:numId w:val="2"/>
        </w:numPr>
        <w:tabs>
          <w:tab w:val="left" w:pos="900"/>
          <w:tab w:val="left" w:pos="990"/>
        </w:tabs>
        <w:spacing w:after="0"/>
        <w:ind w:left="0" w:firstLine="720"/>
        <w:jc w:val="both"/>
        <w:rPr>
          <w:rFonts w:ascii="Times New Roman" w:eastAsia="MS Mincho" w:hAnsi="Times New Roman" w:cs="Times New Roman"/>
          <w:sz w:val="24"/>
          <w:szCs w:val="24"/>
          <w:lang w:val="ro-RO"/>
        </w:rPr>
      </w:pPr>
      <w:r w:rsidRPr="003B5421">
        <w:rPr>
          <w:rFonts w:ascii="Times New Roman" w:eastAsia="MS Mincho" w:hAnsi="Times New Roman" w:cs="Times New Roman"/>
          <w:bCs/>
          <w:sz w:val="24"/>
          <w:szCs w:val="24"/>
          <w:lang w:val="ro-RO" w:eastAsia="ro-RO"/>
        </w:rPr>
        <w:t xml:space="preserve"> Controlul asupra executării prezentei hotărâri se pune în sarcina Ministerului Agriculturii și Industriei Alimentare.</w:t>
      </w:r>
    </w:p>
    <w:p w14:paraId="46B12999" w14:textId="348DF93F" w:rsidR="0041658E" w:rsidRPr="003B5421" w:rsidRDefault="0041658E" w:rsidP="000E0379">
      <w:pPr>
        <w:pStyle w:val="ListParagraph"/>
        <w:numPr>
          <w:ilvl w:val="0"/>
          <w:numId w:val="2"/>
        </w:numPr>
        <w:tabs>
          <w:tab w:val="left" w:pos="900"/>
          <w:tab w:val="left" w:pos="990"/>
        </w:tabs>
        <w:spacing w:after="0"/>
        <w:ind w:left="0" w:firstLine="720"/>
        <w:jc w:val="both"/>
        <w:rPr>
          <w:rFonts w:ascii="Times New Roman" w:eastAsia="MS Mincho" w:hAnsi="Times New Roman" w:cs="Times New Roman"/>
          <w:sz w:val="24"/>
          <w:szCs w:val="24"/>
          <w:lang w:val="ro-RO"/>
        </w:rPr>
      </w:pPr>
      <w:r w:rsidRPr="003B5421">
        <w:rPr>
          <w:rFonts w:ascii="Times New Roman" w:eastAsia="MS Mincho" w:hAnsi="Times New Roman" w:cs="Times New Roman"/>
          <w:bCs/>
          <w:sz w:val="24"/>
          <w:szCs w:val="24"/>
          <w:lang w:val="ro-RO" w:eastAsia="ro-RO"/>
        </w:rPr>
        <w:t xml:space="preserve"> Prezenta hotărâre intră în vigoare la data publicării.</w:t>
      </w:r>
    </w:p>
    <w:p w14:paraId="09AA97A2" w14:textId="77777777" w:rsidR="000E0379" w:rsidRPr="003B5421" w:rsidRDefault="000E0379" w:rsidP="000E0379">
      <w:pPr>
        <w:spacing w:after="0"/>
        <w:jc w:val="both"/>
        <w:rPr>
          <w:rFonts w:ascii="Times New Roman" w:eastAsia="MS Mincho" w:hAnsi="Times New Roman" w:cs="Times New Roman"/>
          <w:b/>
          <w:bCs/>
          <w:sz w:val="24"/>
          <w:szCs w:val="24"/>
          <w:lang w:val="ro-RO" w:eastAsia="ro-RO"/>
        </w:rPr>
      </w:pPr>
    </w:p>
    <w:p w14:paraId="7087E12A" w14:textId="77777777" w:rsidR="000E0379" w:rsidRPr="003B5421" w:rsidRDefault="000E0379" w:rsidP="000E0379">
      <w:pPr>
        <w:spacing w:after="0"/>
        <w:jc w:val="both"/>
        <w:rPr>
          <w:rFonts w:ascii="Times New Roman" w:eastAsia="MS Mincho" w:hAnsi="Times New Roman" w:cs="Times New Roman"/>
          <w:b/>
          <w:bCs/>
          <w:sz w:val="24"/>
          <w:szCs w:val="24"/>
          <w:lang w:val="ro-RO" w:eastAsia="ro-RO"/>
        </w:rPr>
      </w:pPr>
    </w:p>
    <w:p w14:paraId="27D60BC0" w14:textId="77777777" w:rsidR="000E0379" w:rsidRPr="003B5421" w:rsidRDefault="000E0379" w:rsidP="000E0379">
      <w:pPr>
        <w:spacing w:after="0"/>
        <w:ind w:firstLine="709"/>
        <w:jc w:val="both"/>
        <w:rPr>
          <w:rFonts w:ascii="Times New Roman" w:eastAsia="MS Mincho" w:hAnsi="Times New Roman" w:cs="Times New Roman"/>
          <w:b/>
          <w:sz w:val="24"/>
          <w:szCs w:val="24"/>
          <w:lang w:val="ro-RO" w:eastAsia="ro-RO"/>
        </w:rPr>
      </w:pPr>
      <w:r w:rsidRPr="003B5421">
        <w:rPr>
          <w:rFonts w:ascii="Times New Roman" w:eastAsia="MS Mincho" w:hAnsi="Times New Roman" w:cs="Times New Roman"/>
          <w:b/>
          <w:sz w:val="24"/>
          <w:szCs w:val="24"/>
          <w:lang w:val="ro-RO" w:eastAsia="ro-RO"/>
        </w:rPr>
        <w:t>Prim-ministru</w:t>
      </w:r>
      <w:r w:rsidRPr="003B5421">
        <w:rPr>
          <w:rFonts w:ascii="Times New Roman" w:eastAsia="MS Mincho" w:hAnsi="Times New Roman" w:cs="Times New Roman"/>
          <w:b/>
          <w:sz w:val="24"/>
          <w:szCs w:val="24"/>
          <w:lang w:val="ro-RO" w:eastAsia="ro-RO"/>
        </w:rPr>
        <w:tab/>
      </w:r>
      <w:r w:rsidRPr="003B5421">
        <w:rPr>
          <w:rFonts w:ascii="Times New Roman" w:eastAsia="MS Mincho" w:hAnsi="Times New Roman" w:cs="Times New Roman"/>
          <w:b/>
          <w:sz w:val="24"/>
          <w:szCs w:val="24"/>
          <w:lang w:val="ro-RO" w:eastAsia="ro-RO"/>
        </w:rPr>
        <w:tab/>
      </w:r>
      <w:r w:rsidRPr="003B5421">
        <w:rPr>
          <w:rFonts w:ascii="Times New Roman" w:eastAsia="MS Mincho" w:hAnsi="Times New Roman" w:cs="Times New Roman"/>
          <w:b/>
          <w:sz w:val="24"/>
          <w:szCs w:val="24"/>
          <w:lang w:val="ro-RO" w:eastAsia="ro-RO"/>
        </w:rPr>
        <w:tab/>
      </w:r>
      <w:r w:rsidRPr="003B5421">
        <w:rPr>
          <w:rFonts w:ascii="Times New Roman" w:eastAsia="MS Mincho" w:hAnsi="Times New Roman" w:cs="Times New Roman"/>
          <w:b/>
          <w:sz w:val="24"/>
          <w:szCs w:val="24"/>
          <w:lang w:val="ro-RO" w:eastAsia="ro-RO"/>
        </w:rPr>
        <w:tab/>
      </w:r>
      <w:r w:rsidRPr="003B5421">
        <w:rPr>
          <w:rFonts w:ascii="Times New Roman" w:eastAsia="MS Mincho" w:hAnsi="Times New Roman" w:cs="Times New Roman"/>
          <w:b/>
          <w:sz w:val="24"/>
          <w:szCs w:val="24"/>
          <w:lang w:val="ro-RO" w:eastAsia="ro-RO"/>
        </w:rPr>
        <w:tab/>
        <w:t>NATALIA GAVRILIȚA</w:t>
      </w:r>
    </w:p>
    <w:p w14:paraId="598D86E9" w14:textId="77777777" w:rsidR="000E0379" w:rsidRPr="003B5421" w:rsidRDefault="000E0379" w:rsidP="000E0379">
      <w:pPr>
        <w:spacing w:after="0"/>
        <w:ind w:firstLine="709"/>
        <w:jc w:val="both"/>
        <w:rPr>
          <w:rFonts w:ascii="Times New Roman" w:eastAsia="MS Mincho" w:hAnsi="Times New Roman" w:cs="Times New Roman"/>
          <w:sz w:val="24"/>
          <w:szCs w:val="24"/>
          <w:lang w:val="ro-RO" w:eastAsia="ro-RO"/>
        </w:rPr>
      </w:pPr>
    </w:p>
    <w:p w14:paraId="257D8165" w14:textId="77777777" w:rsidR="000E0379" w:rsidRPr="003B5421" w:rsidRDefault="000E0379" w:rsidP="000E0379">
      <w:pPr>
        <w:spacing w:after="0"/>
        <w:ind w:firstLine="709"/>
        <w:jc w:val="both"/>
        <w:rPr>
          <w:rFonts w:ascii="Times New Roman" w:eastAsia="MS Mincho" w:hAnsi="Times New Roman" w:cs="Times New Roman"/>
          <w:sz w:val="24"/>
          <w:szCs w:val="24"/>
          <w:lang w:val="ro-RO" w:eastAsia="ro-RO"/>
        </w:rPr>
      </w:pPr>
      <w:r w:rsidRPr="003B5421">
        <w:rPr>
          <w:rFonts w:ascii="Times New Roman" w:eastAsia="MS Mincho" w:hAnsi="Times New Roman" w:cs="Times New Roman"/>
          <w:sz w:val="24"/>
          <w:szCs w:val="24"/>
          <w:lang w:val="ro-RO" w:eastAsia="ro-RO"/>
        </w:rPr>
        <w:t>Contrasemnează:</w:t>
      </w:r>
    </w:p>
    <w:p w14:paraId="5AD9D6FB" w14:textId="77777777" w:rsidR="000E0379" w:rsidRPr="003B5421" w:rsidRDefault="000E0379" w:rsidP="000E0379">
      <w:pPr>
        <w:spacing w:after="0"/>
        <w:ind w:firstLine="709"/>
        <w:jc w:val="both"/>
        <w:rPr>
          <w:rFonts w:ascii="Times New Roman" w:eastAsia="MS Mincho" w:hAnsi="Times New Roman" w:cs="Times New Roman"/>
          <w:sz w:val="24"/>
          <w:szCs w:val="24"/>
          <w:lang w:val="ro-RO" w:eastAsia="ro-RO"/>
        </w:rPr>
      </w:pPr>
    </w:p>
    <w:p w14:paraId="72194C79" w14:textId="77777777" w:rsidR="000E0379" w:rsidRPr="003B5421" w:rsidRDefault="000E0379" w:rsidP="000E0379">
      <w:pPr>
        <w:spacing w:after="0"/>
        <w:ind w:firstLine="709"/>
        <w:jc w:val="both"/>
        <w:rPr>
          <w:rFonts w:ascii="Times New Roman" w:eastAsia="MS Mincho" w:hAnsi="Times New Roman" w:cs="Times New Roman"/>
          <w:sz w:val="24"/>
          <w:szCs w:val="24"/>
          <w:lang w:val="ro-RO" w:eastAsia="ru-RU"/>
        </w:rPr>
      </w:pPr>
      <w:r w:rsidRPr="003B5421">
        <w:rPr>
          <w:rFonts w:ascii="Times New Roman" w:eastAsia="MS Mincho" w:hAnsi="Times New Roman" w:cs="Times New Roman"/>
          <w:sz w:val="24"/>
          <w:szCs w:val="24"/>
          <w:lang w:val="ro-RO" w:eastAsia="ru-RU"/>
        </w:rPr>
        <w:t>Ministrul agriculturii</w:t>
      </w:r>
    </w:p>
    <w:p w14:paraId="4F97B05F" w14:textId="77777777" w:rsidR="000E0379" w:rsidRPr="003B5421" w:rsidRDefault="000E0379" w:rsidP="000E0379">
      <w:pPr>
        <w:spacing w:after="0"/>
        <w:jc w:val="both"/>
        <w:rPr>
          <w:rFonts w:ascii="Times New Roman" w:eastAsia="MS Mincho" w:hAnsi="Times New Roman" w:cs="Times New Roman"/>
          <w:sz w:val="24"/>
          <w:szCs w:val="24"/>
          <w:lang w:val="ro-RO" w:eastAsia="ru-RU"/>
        </w:rPr>
      </w:pPr>
      <w:r w:rsidRPr="003B5421">
        <w:rPr>
          <w:rFonts w:ascii="Times New Roman" w:eastAsia="MS Mincho" w:hAnsi="Times New Roman" w:cs="Times New Roman"/>
          <w:sz w:val="24"/>
          <w:szCs w:val="24"/>
          <w:lang w:val="ro-RO" w:eastAsia="ru-RU"/>
        </w:rPr>
        <w:t xml:space="preserve">           și industriei alimentare </w:t>
      </w:r>
      <w:r w:rsidRPr="003B5421">
        <w:rPr>
          <w:rFonts w:ascii="Times New Roman" w:eastAsia="MS Mincho" w:hAnsi="Times New Roman" w:cs="Times New Roman"/>
          <w:sz w:val="24"/>
          <w:szCs w:val="24"/>
          <w:lang w:val="ro-RO" w:eastAsia="ru-RU"/>
        </w:rPr>
        <w:tab/>
      </w:r>
      <w:r w:rsidRPr="003B5421">
        <w:rPr>
          <w:rFonts w:ascii="Times New Roman" w:eastAsia="MS Mincho" w:hAnsi="Times New Roman" w:cs="Times New Roman"/>
          <w:sz w:val="24"/>
          <w:szCs w:val="24"/>
          <w:lang w:val="ro-RO" w:eastAsia="ru-RU"/>
        </w:rPr>
        <w:tab/>
      </w:r>
      <w:r w:rsidRPr="003B5421">
        <w:rPr>
          <w:rFonts w:ascii="Times New Roman" w:eastAsia="MS Mincho" w:hAnsi="Times New Roman" w:cs="Times New Roman"/>
          <w:sz w:val="24"/>
          <w:szCs w:val="24"/>
          <w:lang w:val="ro-RO" w:eastAsia="ru-RU"/>
        </w:rPr>
        <w:tab/>
        <w:t xml:space="preserve">                            Viorel Gherciu </w:t>
      </w:r>
    </w:p>
    <w:p w14:paraId="09561471" w14:textId="77777777" w:rsidR="000E0379" w:rsidRPr="003B5421" w:rsidRDefault="000E0379" w:rsidP="000E0379">
      <w:pPr>
        <w:spacing w:after="160"/>
        <w:rPr>
          <w:rFonts w:ascii="Times New Roman" w:eastAsia="MS Mincho" w:hAnsi="Times New Roman" w:cs="Times New Roman"/>
          <w:sz w:val="24"/>
          <w:szCs w:val="24"/>
          <w:lang w:val="ro-RO" w:eastAsia="ru-RU"/>
        </w:rPr>
      </w:pPr>
    </w:p>
    <w:p w14:paraId="465AE40E" w14:textId="77777777" w:rsidR="000E0379" w:rsidRPr="003B5421" w:rsidRDefault="000E0379" w:rsidP="000E0379">
      <w:pPr>
        <w:spacing w:after="160"/>
        <w:ind w:firstLine="720"/>
        <w:rPr>
          <w:rFonts w:ascii="Times New Roman" w:eastAsia="Cambria" w:hAnsi="Times New Roman" w:cs="Times New Roman"/>
          <w:sz w:val="24"/>
          <w:szCs w:val="24"/>
          <w:lang w:val="ro-RO"/>
        </w:rPr>
      </w:pPr>
      <w:r w:rsidRPr="003B5421">
        <w:rPr>
          <w:rFonts w:ascii="Times New Roman" w:eastAsia="MS Mincho" w:hAnsi="Times New Roman" w:cs="Times New Roman"/>
          <w:sz w:val="24"/>
          <w:szCs w:val="24"/>
          <w:lang w:val="ro-RO" w:eastAsia="ru-RU"/>
        </w:rPr>
        <w:t xml:space="preserve">Ministrul finanțelor                                             </w:t>
      </w:r>
      <w:r w:rsidRPr="003B5421">
        <w:rPr>
          <w:rFonts w:ascii="Times New Roman" w:eastAsia="MS Mincho" w:hAnsi="Times New Roman" w:cs="Times New Roman"/>
          <w:sz w:val="24"/>
          <w:szCs w:val="24"/>
          <w:lang w:val="ro-RO" w:eastAsia="ru-RU"/>
        </w:rPr>
        <w:tab/>
        <w:t xml:space="preserve">                 Dumitru Budianschi</w:t>
      </w:r>
    </w:p>
    <w:p w14:paraId="27EBBEFC" w14:textId="77777777" w:rsidR="000E0379" w:rsidRPr="003B5421" w:rsidRDefault="000E0379" w:rsidP="000E0379">
      <w:pPr>
        <w:spacing w:after="160"/>
        <w:jc w:val="right"/>
        <w:rPr>
          <w:rFonts w:ascii="Times New Roman" w:eastAsia="Cambria" w:hAnsi="Times New Roman" w:cs="Times New Roman"/>
          <w:sz w:val="24"/>
          <w:szCs w:val="24"/>
          <w:lang w:val="ro-RO"/>
        </w:rPr>
      </w:pPr>
    </w:p>
    <w:p w14:paraId="1A0A917B" w14:textId="77777777" w:rsidR="000E0379" w:rsidRPr="003B5421" w:rsidRDefault="000E0379" w:rsidP="000E0379">
      <w:pPr>
        <w:spacing w:after="160"/>
        <w:jc w:val="right"/>
        <w:rPr>
          <w:rFonts w:ascii="Times New Roman" w:eastAsia="Cambria" w:hAnsi="Times New Roman" w:cs="Times New Roman"/>
          <w:sz w:val="24"/>
          <w:szCs w:val="24"/>
          <w:lang w:val="ro-RO"/>
        </w:rPr>
      </w:pPr>
    </w:p>
    <w:p w14:paraId="227BDD8C" w14:textId="77777777" w:rsidR="000E0379" w:rsidRPr="003B5421" w:rsidRDefault="000E0379" w:rsidP="000E0379">
      <w:pPr>
        <w:spacing w:after="160"/>
        <w:jc w:val="right"/>
        <w:rPr>
          <w:rFonts w:ascii="Times New Roman" w:eastAsia="Cambria" w:hAnsi="Times New Roman" w:cs="Times New Roman"/>
          <w:sz w:val="24"/>
          <w:szCs w:val="24"/>
          <w:lang w:val="ro-RO"/>
        </w:rPr>
      </w:pPr>
    </w:p>
    <w:p w14:paraId="04EF10BD" w14:textId="77777777" w:rsidR="000E0379" w:rsidRPr="003B5421" w:rsidRDefault="000E0379" w:rsidP="000E0379">
      <w:pPr>
        <w:spacing w:after="160"/>
        <w:jc w:val="right"/>
        <w:rPr>
          <w:rFonts w:ascii="Times New Roman" w:eastAsia="Cambria" w:hAnsi="Times New Roman" w:cs="Times New Roman"/>
          <w:sz w:val="24"/>
          <w:szCs w:val="24"/>
          <w:lang w:val="ro-RO"/>
        </w:rPr>
      </w:pPr>
    </w:p>
    <w:p w14:paraId="6261E412" w14:textId="77777777" w:rsidR="000E0379" w:rsidRPr="003B5421" w:rsidRDefault="000E0379" w:rsidP="000E0379">
      <w:pPr>
        <w:spacing w:after="160"/>
        <w:jc w:val="right"/>
        <w:rPr>
          <w:rFonts w:ascii="Times New Roman" w:eastAsia="Cambria" w:hAnsi="Times New Roman" w:cs="Times New Roman"/>
          <w:sz w:val="24"/>
          <w:szCs w:val="24"/>
          <w:lang w:val="ro-RO"/>
        </w:rPr>
      </w:pPr>
      <w:r w:rsidRPr="003B5421">
        <w:rPr>
          <w:rFonts w:ascii="Times New Roman" w:eastAsia="Cambria" w:hAnsi="Times New Roman" w:cs="Times New Roman"/>
          <w:sz w:val="24"/>
          <w:szCs w:val="24"/>
          <w:lang w:val="ro-RO"/>
        </w:rPr>
        <w:lastRenderedPageBreak/>
        <w:t>Anexă</w:t>
      </w:r>
    </w:p>
    <w:p w14:paraId="60777655" w14:textId="77777777" w:rsidR="000E0379" w:rsidRPr="003B5421" w:rsidRDefault="000E0379" w:rsidP="000E0379">
      <w:pPr>
        <w:spacing w:after="0"/>
        <w:jc w:val="right"/>
        <w:rPr>
          <w:rFonts w:ascii="Times New Roman" w:eastAsia="Cambria" w:hAnsi="Times New Roman" w:cs="Times New Roman"/>
          <w:sz w:val="24"/>
          <w:szCs w:val="24"/>
          <w:lang w:val="ro-RO"/>
        </w:rPr>
      </w:pPr>
      <w:r w:rsidRPr="003B5421">
        <w:rPr>
          <w:rFonts w:ascii="Times New Roman" w:eastAsia="Cambria" w:hAnsi="Times New Roman" w:cs="Times New Roman"/>
          <w:sz w:val="24"/>
          <w:szCs w:val="24"/>
          <w:lang w:val="ro-RO"/>
        </w:rPr>
        <w:t xml:space="preserve">la Hotărârea Guvernului nr. _____ </w:t>
      </w:r>
    </w:p>
    <w:p w14:paraId="62037504" w14:textId="6DEFA9A0" w:rsidR="000E0379" w:rsidRPr="003B5421" w:rsidRDefault="007618ED" w:rsidP="000E0379">
      <w:pPr>
        <w:spacing w:after="0"/>
        <w:jc w:val="right"/>
        <w:rPr>
          <w:rFonts w:ascii="Times New Roman" w:eastAsia="Cambria" w:hAnsi="Times New Roman" w:cs="Times New Roman"/>
          <w:sz w:val="24"/>
          <w:szCs w:val="24"/>
          <w:lang w:val="ro-RO"/>
        </w:rPr>
      </w:pPr>
      <w:r>
        <w:rPr>
          <w:rFonts w:ascii="Times New Roman" w:eastAsia="Cambria" w:hAnsi="Times New Roman" w:cs="Times New Roman"/>
          <w:sz w:val="24"/>
          <w:szCs w:val="24"/>
          <w:lang w:val="ro-RO"/>
        </w:rPr>
        <w:t>din ____________________ 202</w:t>
      </w:r>
      <w:r w:rsidRPr="000309E5">
        <w:rPr>
          <w:rFonts w:ascii="Times New Roman" w:eastAsia="Cambria" w:hAnsi="Times New Roman" w:cs="Times New Roman"/>
          <w:sz w:val="24"/>
          <w:szCs w:val="24"/>
          <w:lang w:val="ro-RO"/>
        </w:rPr>
        <w:t>2</w:t>
      </w:r>
    </w:p>
    <w:p w14:paraId="39AD0800" w14:textId="77777777" w:rsidR="000E0379" w:rsidRPr="003B5421" w:rsidRDefault="000E0379" w:rsidP="000E0379">
      <w:pPr>
        <w:spacing w:after="0"/>
        <w:jc w:val="center"/>
        <w:rPr>
          <w:rFonts w:ascii="Times New Roman" w:eastAsia="Cambria" w:hAnsi="Times New Roman" w:cs="Times New Roman"/>
          <w:b/>
          <w:sz w:val="24"/>
          <w:szCs w:val="24"/>
          <w:lang w:val="ro-RO"/>
        </w:rPr>
      </w:pPr>
    </w:p>
    <w:p w14:paraId="3E18B0E8" w14:textId="77777777" w:rsidR="000E0379" w:rsidRPr="003B5421" w:rsidRDefault="000E0379" w:rsidP="000E0379">
      <w:pPr>
        <w:spacing w:after="0"/>
        <w:jc w:val="center"/>
        <w:rPr>
          <w:rFonts w:ascii="Times New Roman" w:eastAsia="Cambria" w:hAnsi="Times New Roman" w:cs="Times New Roman"/>
          <w:b/>
          <w:sz w:val="24"/>
          <w:szCs w:val="24"/>
          <w:lang w:val="ro-RO"/>
        </w:rPr>
      </w:pPr>
    </w:p>
    <w:p w14:paraId="54478401" w14:textId="77777777" w:rsidR="000E0379" w:rsidRPr="003B5421" w:rsidRDefault="000E0379" w:rsidP="000E0379">
      <w:pPr>
        <w:spacing w:after="0"/>
        <w:jc w:val="center"/>
        <w:rPr>
          <w:rFonts w:ascii="Times New Roman" w:eastAsia="Cambria" w:hAnsi="Times New Roman" w:cs="Times New Roman"/>
          <w:b/>
          <w:sz w:val="24"/>
          <w:szCs w:val="24"/>
          <w:lang w:val="ro-RO"/>
        </w:rPr>
      </w:pPr>
      <w:r w:rsidRPr="003B5421">
        <w:rPr>
          <w:rFonts w:ascii="Times New Roman" w:eastAsia="Cambria" w:hAnsi="Times New Roman" w:cs="Times New Roman"/>
          <w:b/>
          <w:sz w:val="24"/>
          <w:szCs w:val="24"/>
          <w:lang w:val="ro-RO"/>
        </w:rPr>
        <w:t>REGULAMENT</w:t>
      </w:r>
    </w:p>
    <w:p w14:paraId="569FFE64" w14:textId="77777777" w:rsidR="000E0379" w:rsidRPr="003B5421" w:rsidRDefault="000E0379" w:rsidP="000E0379">
      <w:pPr>
        <w:spacing w:after="0"/>
        <w:jc w:val="center"/>
        <w:rPr>
          <w:rFonts w:ascii="Times New Roman" w:eastAsia="Cambria" w:hAnsi="Times New Roman" w:cs="Times New Roman"/>
          <w:b/>
          <w:sz w:val="24"/>
          <w:szCs w:val="24"/>
          <w:lang w:val="ro-RO"/>
        </w:rPr>
      </w:pPr>
      <w:r w:rsidRPr="003B5421">
        <w:rPr>
          <w:rFonts w:ascii="Times New Roman" w:eastAsia="Cambria" w:hAnsi="Times New Roman" w:cs="Times New Roman"/>
          <w:b/>
          <w:sz w:val="24"/>
          <w:szCs w:val="24"/>
          <w:lang w:val="ro-RO"/>
        </w:rPr>
        <w:t xml:space="preserve">privind acordarea subvențiilor pentru dezvoltarea locală prin implementarea </w:t>
      </w:r>
    </w:p>
    <w:p w14:paraId="52EF2EF9" w14:textId="77777777" w:rsidR="000E0379" w:rsidRPr="003B5421" w:rsidRDefault="000E0379" w:rsidP="000E0379">
      <w:pPr>
        <w:spacing w:after="0"/>
        <w:jc w:val="center"/>
        <w:rPr>
          <w:rFonts w:ascii="Times New Roman" w:eastAsia="Cambria" w:hAnsi="Times New Roman" w:cs="Times New Roman"/>
          <w:b/>
          <w:sz w:val="24"/>
          <w:szCs w:val="24"/>
          <w:lang w:val="ro-RO"/>
        </w:rPr>
      </w:pPr>
      <w:r w:rsidRPr="003B5421">
        <w:rPr>
          <w:rFonts w:ascii="Times New Roman" w:eastAsia="Cambria" w:hAnsi="Times New Roman" w:cs="Times New Roman"/>
          <w:b/>
          <w:sz w:val="24"/>
          <w:szCs w:val="24"/>
          <w:lang w:val="ro-RO"/>
        </w:rPr>
        <w:t xml:space="preserve">Programului LEADER </w:t>
      </w:r>
    </w:p>
    <w:p w14:paraId="3CE9EED5" w14:textId="77777777" w:rsidR="000E0379" w:rsidRPr="003B5421" w:rsidRDefault="000E0379" w:rsidP="000E0379">
      <w:pPr>
        <w:spacing w:after="0"/>
        <w:jc w:val="center"/>
        <w:rPr>
          <w:rFonts w:ascii="Times New Roman" w:eastAsia="Cambria" w:hAnsi="Times New Roman" w:cs="Times New Roman"/>
          <w:b/>
          <w:sz w:val="24"/>
          <w:szCs w:val="24"/>
          <w:lang w:val="ro-RO"/>
        </w:rPr>
      </w:pPr>
    </w:p>
    <w:p w14:paraId="757C3C30" w14:textId="77777777" w:rsidR="000E0379" w:rsidRPr="003B5421" w:rsidRDefault="000E0379" w:rsidP="000E0379">
      <w:pPr>
        <w:spacing w:after="0"/>
        <w:jc w:val="center"/>
        <w:rPr>
          <w:rFonts w:ascii="Times New Roman" w:eastAsia="Cambria" w:hAnsi="Times New Roman" w:cs="Times New Roman"/>
          <w:b/>
          <w:sz w:val="24"/>
          <w:szCs w:val="24"/>
          <w:lang w:val="ro-RO"/>
        </w:rPr>
      </w:pPr>
      <w:r w:rsidRPr="003B5421">
        <w:rPr>
          <w:rFonts w:ascii="Times New Roman" w:eastAsia="Cambria" w:hAnsi="Times New Roman" w:cs="Times New Roman"/>
          <w:b/>
          <w:sz w:val="24"/>
          <w:szCs w:val="24"/>
          <w:lang w:val="ro-RO"/>
        </w:rPr>
        <w:t>Capitolul I</w:t>
      </w:r>
    </w:p>
    <w:p w14:paraId="3A1E0356" w14:textId="77777777" w:rsidR="000E0379" w:rsidRPr="003B5421" w:rsidRDefault="000E0379" w:rsidP="000E0379">
      <w:pPr>
        <w:spacing w:after="0"/>
        <w:jc w:val="center"/>
        <w:rPr>
          <w:rFonts w:ascii="Times New Roman" w:eastAsia="Cambria" w:hAnsi="Times New Roman" w:cs="Times New Roman"/>
          <w:b/>
          <w:sz w:val="24"/>
          <w:szCs w:val="24"/>
          <w:lang w:val="ro-RO"/>
        </w:rPr>
      </w:pPr>
      <w:r w:rsidRPr="003B5421">
        <w:rPr>
          <w:rFonts w:ascii="Times New Roman" w:eastAsia="Cambria" w:hAnsi="Times New Roman" w:cs="Times New Roman"/>
          <w:b/>
          <w:sz w:val="24"/>
          <w:szCs w:val="24"/>
          <w:lang w:val="ro-RO"/>
        </w:rPr>
        <w:t>DISPOZIȚII GENERALE</w:t>
      </w:r>
    </w:p>
    <w:p w14:paraId="2C72C47F" w14:textId="77777777" w:rsidR="000E0379" w:rsidRPr="003B5421" w:rsidRDefault="000E0379" w:rsidP="000E0379">
      <w:pPr>
        <w:spacing w:after="0"/>
        <w:jc w:val="center"/>
        <w:rPr>
          <w:rFonts w:ascii="Times New Roman" w:eastAsia="Cambria" w:hAnsi="Times New Roman" w:cs="Times New Roman"/>
          <w:b/>
          <w:sz w:val="24"/>
          <w:szCs w:val="24"/>
          <w:lang w:val="ro-RO"/>
        </w:rPr>
      </w:pPr>
    </w:p>
    <w:p w14:paraId="49E91633" w14:textId="4A004847" w:rsidR="000E0379" w:rsidRPr="003B5421" w:rsidRDefault="000E0379" w:rsidP="000E0379">
      <w:pPr>
        <w:numPr>
          <w:ilvl w:val="0"/>
          <w:numId w:val="1"/>
        </w:numPr>
        <w:tabs>
          <w:tab w:val="left" w:pos="990"/>
          <w:tab w:val="left" w:pos="1134"/>
        </w:tabs>
        <w:spacing w:after="0"/>
        <w:ind w:left="0" w:firstLine="720"/>
        <w:contextualSpacing/>
        <w:jc w:val="both"/>
        <w:rPr>
          <w:rFonts w:ascii="Times New Roman" w:eastAsia="Cambria" w:hAnsi="Times New Roman" w:cs="Times New Roman"/>
          <w:sz w:val="24"/>
          <w:szCs w:val="24"/>
          <w:lang w:val="ro-RO"/>
        </w:rPr>
      </w:pPr>
      <w:r w:rsidRPr="003B5421">
        <w:rPr>
          <w:rFonts w:ascii="Times New Roman" w:eastAsia="Cambria" w:hAnsi="Times New Roman" w:cs="Times New Roman"/>
          <w:sz w:val="24"/>
          <w:szCs w:val="24"/>
          <w:lang w:val="ro-RO"/>
        </w:rPr>
        <w:t xml:space="preserve">Regulamentul privind acordarea subvențiilor pentru dezvoltarea locală prin implementarea Programului LEADER </w:t>
      </w:r>
      <w:r w:rsidRPr="003B5421">
        <w:rPr>
          <w:rFonts w:ascii="Times New Roman" w:eastAsia="Cambria" w:hAnsi="Times New Roman" w:cs="Times New Roman"/>
          <w:i/>
          <w:sz w:val="24"/>
          <w:szCs w:val="24"/>
          <w:lang w:val="ro-RO"/>
        </w:rPr>
        <w:t>(în continuare – Regulament)</w:t>
      </w:r>
      <w:r w:rsidRPr="003B5421">
        <w:rPr>
          <w:rFonts w:ascii="Times New Roman" w:eastAsia="Cambria" w:hAnsi="Times New Roman" w:cs="Times New Roman"/>
          <w:sz w:val="24"/>
          <w:szCs w:val="24"/>
          <w:lang w:val="ro-RO"/>
        </w:rPr>
        <w:t xml:space="preserve"> stabilește condițiile și procedura de verificare, </w:t>
      </w:r>
      <w:r w:rsidR="00F068A6">
        <w:rPr>
          <w:rFonts w:ascii="Times New Roman" w:eastAsia="Cambria" w:hAnsi="Times New Roman" w:cs="Times New Roman"/>
          <w:sz w:val="24"/>
          <w:szCs w:val="24"/>
          <w:lang w:val="ro-RO"/>
        </w:rPr>
        <w:t>examinare,</w:t>
      </w:r>
      <w:r w:rsidRPr="003B5421">
        <w:rPr>
          <w:rFonts w:ascii="Times New Roman" w:eastAsia="Cambria" w:hAnsi="Times New Roman" w:cs="Times New Roman"/>
          <w:sz w:val="24"/>
          <w:szCs w:val="24"/>
          <w:lang w:val="ro-RO"/>
        </w:rPr>
        <w:t xml:space="preserve"> selectare, </w:t>
      </w:r>
      <w:r w:rsidR="00F068A6">
        <w:rPr>
          <w:rFonts w:ascii="Times New Roman" w:eastAsia="Cambria" w:hAnsi="Times New Roman" w:cs="Times New Roman"/>
          <w:sz w:val="24"/>
          <w:szCs w:val="24"/>
          <w:lang w:val="ro-RO"/>
        </w:rPr>
        <w:t xml:space="preserve">aprobare și </w:t>
      </w:r>
      <w:r w:rsidRPr="003B5421">
        <w:rPr>
          <w:rFonts w:ascii="Times New Roman" w:eastAsia="Cambria" w:hAnsi="Times New Roman" w:cs="Times New Roman"/>
          <w:sz w:val="24"/>
          <w:szCs w:val="24"/>
          <w:lang w:val="ro-RO"/>
        </w:rPr>
        <w:t>acordare a subvențiilor, implementare, și monitorizare a măsurilor de sprijin financiar:</w:t>
      </w:r>
    </w:p>
    <w:p w14:paraId="0E05891C" w14:textId="77777777" w:rsidR="000E0379" w:rsidRPr="003B5421" w:rsidRDefault="000E0379" w:rsidP="000E0379">
      <w:pPr>
        <w:pStyle w:val="ListParagraph"/>
        <w:numPr>
          <w:ilvl w:val="0"/>
          <w:numId w:val="3"/>
        </w:numPr>
        <w:tabs>
          <w:tab w:val="left" w:pos="990"/>
        </w:tabs>
        <w:spacing w:after="0"/>
        <w:jc w:val="both"/>
        <w:rPr>
          <w:rFonts w:ascii="Times New Roman" w:eastAsia="Cambria" w:hAnsi="Times New Roman" w:cs="Times New Roman"/>
          <w:sz w:val="24"/>
          <w:szCs w:val="24"/>
          <w:lang w:val="ro-RO"/>
        </w:rPr>
      </w:pPr>
      <w:r w:rsidRPr="003B5421">
        <w:rPr>
          <w:rFonts w:ascii="Times New Roman" w:eastAsia="Cambria" w:hAnsi="Times New Roman" w:cs="Times New Roman"/>
          <w:sz w:val="24"/>
          <w:szCs w:val="24"/>
          <w:lang w:val="ro-RO"/>
        </w:rPr>
        <w:t>Măsura nr. 1. Sprijin pentru funcționarea Grupurilor de Acțiune Locală;</w:t>
      </w:r>
    </w:p>
    <w:p w14:paraId="05699DD7" w14:textId="77777777" w:rsidR="000E0379" w:rsidRPr="003B5421" w:rsidRDefault="000E0379" w:rsidP="000E0379">
      <w:pPr>
        <w:pStyle w:val="ListParagraph"/>
        <w:numPr>
          <w:ilvl w:val="0"/>
          <w:numId w:val="3"/>
        </w:numPr>
        <w:tabs>
          <w:tab w:val="left" w:pos="990"/>
        </w:tabs>
        <w:spacing w:after="0"/>
        <w:jc w:val="both"/>
        <w:rPr>
          <w:rFonts w:ascii="Times New Roman" w:eastAsia="Cambria" w:hAnsi="Times New Roman" w:cs="Times New Roman"/>
          <w:sz w:val="24"/>
          <w:szCs w:val="24"/>
          <w:lang w:val="ro-RO"/>
        </w:rPr>
      </w:pPr>
      <w:r w:rsidRPr="003B5421">
        <w:rPr>
          <w:rFonts w:ascii="Times New Roman" w:eastAsia="Cambria" w:hAnsi="Times New Roman" w:cs="Times New Roman"/>
          <w:sz w:val="24"/>
          <w:szCs w:val="24"/>
          <w:lang w:val="ro-RO"/>
        </w:rPr>
        <w:t>Măsura nr. 2. Susținerea implementării Strategiilor de Dezvoltare Locală.</w:t>
      </w:r>
    </w:p>
    <w:p w14:paraId="3FD8EA17" w14:textId="77777777" w:rsidR="000E0379" w:rsidRPr="003B5421" w:rsidRDefault="000E0379" w:rsidP="000E0379">
      <w:pPr>
        <w:spacing w:after="0"/>
        <w:jc w:val="both"/>
        <w:rPr>
          <w:rFonts w:ascii="Times New Roman" w:eastAsia="Cambria" w:hAnsi="Times New Roman" w:cs="Times New Roman"/>
          <w:sz w:val="24"/>
          <w:szCs w:val="24"/>
          <w:lang w:val="ro-RO"/>
        </w:rPr>
      </w:pPr>
    </w:p>
    <w:p w14:paraId="7F995BE7" w14:textId="77777777" w:rsidR="000E0379" w:rsidRPr="003B5421" w:rsidRDefault="000E0379" w:rsidP="000E0379">
      <w:pPr>
        <w:pStyle w:val="ListParagraph"/>
        <w:numPr>
          <w:ilvl w:val="0"/>
          <w:numId w:val="1"/>
        </w:numPr>
        <w:tabs>
          <w:tab w:val="left" w:pos="900"/>
          <w:tab w:val="left" w:pos="990"/>
          <w:tab w:val="left" w:pos="1134"/>
        </w:tabs>
        <w:spacing w:after="0"/>
        <w:ind w:left="0" w:firstLine="720"/>
        <w:jc w:val="both"/>
        <w:rPr>
          <w:rFonts w:ascii="Times New Roman" w:eastAsia="Cambria" w:hAnsi="Times New Roman" w:cs="Times New Roman"/>
          <w:sz w:val="24"/>
          <w:szCs w:val="24"/>
          <w:lang w:val="ro-RO"/>
        </w:rPr>
      </w:pPr>
      <w:r w:rsidRPr="003B5421">
        <w:rPr>
          <w:rFonts w:ascii="Times New Roman" w:eastAsia="Cambria" w:hAnsi="Times New Roman" w:cs="Times New Roman"/>
          <w:sz w:val="24"/>
          <w:szCs w:val="24"/>
          <w:lang w:val="ro-RO"/>
        </w:rPr>
        <w:t xml:space="preserve"> Prin alocarea mijloacelor financiare din Fondul național de dezvoltare a agriculturii și mediului rural (în continuare - FNDAMR) pentru măsurile specificate la pct. 1 se urmărește atingerea următoarele obiective:</w:t>
      </w:r>
    </w:p>
    <w:p w14:paraId="3967AE2C" w14:textId="46A15BEE" w:rsidR="000E0379" w:rsidRPr="003B5421" w:rsidRDefault="000E0379" w:rsidP="000E0379">
      <w:pPr>
        <w:pStyle w:val="ListParagraph"/>
        <w:numPr>
          <w:ilvl w:val="0"/>
          <w:numId w:val="4"/>
        </w:numPr>
        <w:spacing w:after="0"/>
        <w:jc w:val="both"/>
        <w:rPr>
          <w:rFonts w:ascii="Times New Roman" w:eastAsia="Cambria" w:hAnsi="Times New Roman" w:cs="Times New Roman"/>
          <w:sz w:val="24"/>
          <w:szCs w:val="24"/>
          <w:lang w:val="ro-RO"/>
        </w:rPr>
      </w:pPr>
      <w:r w:rsidRPr="003B5421">
        <w:rPr>
          <w:rFonts w:ascii="Times New Roman" w:eastAsia="Cambria" w:hAnsi="Times New Roman" w:cs="Times New Roman"/>
          <w:sz w:val="24"/>
          <w:szCs w:val="24"/>
          <w:lang w:val="ro-RO"/>
        </w:rPr>
        <w:t>dezvoltarea economică a teritoriului grupului de acțiune locală</w:t>
      </w:r>
      <w:r w:rsidR="007618ED">
        <w:rPr>
          <w:rFonts w:ascii="Times New Roman" w:eastAsia="Cambria" w:hAnsi="Times New Roman" w:cs="Times New Roman"/>
          <w:sz w:val="24"/>
          <w:szCs w:val="24"/>
          <w:lang w:val="ro-RO"/>
        </w:rPr>
        <w:t>,</w:t>
      </w:r>
      <w:r w:rsidRPr="003B5421">
        <w:rPr>
          <w:rFonts w:ascii="Times New Roman" w:eastAsia="Cambria" w:hAnsi="Times New Roman" w:cs="Times New Roman"/>
          <w:sz w:val="24"/>
          <w:szCs w:val="24"/>
          <w:lang w:val="ro-RO"/>
        </w:rPr>
        <w:t xml:space="preserve"> în baza dezvoltării parteneriatelor și implementării strategiilor de dezvoltare locală;</w:t>
      </w:r>
    </w:p>
    <w:p w14:paraId="59918E32" w14:textId="269AA064" w:rsidR="000E0379" w:rsidRPr="003B5421" w:rsidRDefault="000E0379" w:rsidP="000E0379">
      <w:pPr>
        <w:pStyle w:val="ListParagraph"/>
        <w:numPr>
          <w:ilvl w:val="0"/>
          <w:numId w:val="4"/>
        </w:numPr>
        <w:spacing w:after="0"/>
        <w:jc w:val="both"/>
        <w:rPr>
          <w:rFonts w:ascii="Times New Roman" w:eastAsia="Cambria" w:hAnsi="Times New Roman" w:cs="Times New Roman"/>
          <w:sz w:val="24"/>
          <w:szCs w:val="24"/>
          <w:lang w:val="ro-RO"/>
        </w:rPr>
      </w:pPr>
      <w:r w:rsidRPr="003B5421">
        <w:rPr>
          <w:rFonts w:ascii="Times New Roman" w:eastAsia="Cambria" w:hAnsi="Times New Roman" w:cs="Times New Roman"/>
          <w:sz w:val="24"/>
          <w:szCs w:val="24"/>
          <w:lang w:val="ro-RO"/>
        </w:rPr>
        <w:t xml:space="preserve">consolidarea capacităților și abilităților </w:t>
      </w:r>
      <w:r w:rsidRPr="003B5421">
        <w:rPr>
          <w:rFonts w:ascii="Times New Roman" w:eastAsia="Times New Roman" w:hAnsi="Times New Roman" w:cs="Times New Roman"/>
          <w:bCs/>
          <w:iCs/>
          <w:sz w:val="24"/>
          <w:szCs w:val="24"/>
          <w:lang w:val="ro-RO" w:eastAsia="ro-RO"/>
        </w:rPr>
        <w:t>reprezentanților sectoarelor public, antreprenorial</w:t>
      </w:r>
      <w:r w:rsidRPr="003B5421">
        <w:rPr>
          <w:rFonts w:ascii="Times New Roman" w:eastAsia="Cambria" w:hAnsi="Times New Roman" w:cs="Times New Roman"/>
          <w:sz w:val="24"/>
          <w:szCs w:val="24"/>
          <w:lang w:val="ro-RO"/>
        </w:rPr>
        <w:t xml:space="preserve"> </w:t>
      </w:r>
      <w:r w:rsidRPr="003B5421">
        <w:rPr>
          <w:rFonts w:ascii="Times New Roman" w:eastAsia="Times New Roman" w:hAnsi="Times New Roman" w:cs="Times New Roman"/>
          <w:bCs/>
          <w:iCs/>
          <w:sz w:val="24"/>
          <w:szCs w:val="24"/>
          <w:lang w:val="ro-RO" w:eastAsia="ro-RO"/>
        </w:rPr>
        <w:t xml:space="preserve">și civic </w:t>
      </w:r>
      <w:r w:rsidRPr="003B5421">
        <w:rPr>
          <w:rFonts w:ascii="Times New Roman" w:eastAsia="Cambria" w:hAnsi="Times New Roman" w:cs="Times New Roman"/>
          <w:sz w:val="24"/>
          <w:szCs w:val="24"/>
          <w:lang w:val="ro-RO"/>
        </w:rPr>
        <w:t xml:space="preserve">din zonele rurale, pentru realizarea </w:t>
      </w:r>
      <w:r w:rsidRPr="003B5421">
        <w:rPr>
          <w:rFonts w:ascii="Times New Roman" w:eastAsia="Times New Roman" w:hAnsi="Times New Roman" w:cs="Times New Roman"/>
          <w:bCs/>
          <w:iCs/>
          <w:sz w:val="24"/>
          <w:szCs w:val="24"/>
          <w:lang w:val="ro-RO" w:eastAsia="ro-RO"/>
        </w:rPr>
        <w:t>proceselor de de</w:t>
      </w:r>
      <w:r w:rsidR="007618ED">
        <w:rPr>
          <w:rFonts w:ascii="Times New Roman" w:eastAsia="Times New Roman" w:hAnsi="Times New Roman" w:cs="Times New Roman"/>
          <w:bCs/>
          <w:iCs/>
          <w:sz w:val="24"/>
          <w:szCs w:val="24"/>
          <w:lang w:val="ro-RO" w:eastAsia="ro-RO"/>
        </w:rPr>
        <w:t>zvoltare locală și implementare</w:t>
      </w:r>
      <w:r w:rsidRPr="003B5421">
        <w:rPr>
          <w:rFonts w:ascii="Times New Roman" w:eastAsia="Times New Roman" w:hAnsi="Times New Roman" w:cs="Times New Roman"/>
          <w:bCs/>
          <w:iCs/>
          <w:sz w:val="24"/>
          <w:szCs w:val="24"/>
          <w:lang w:val="ro-RO" w:eastAsia="ro-RO"/>
        </w:rPr>
        <w:t>a proiectelor</w:t>
      </w:r>
      <w:r w:rsidRPr="003B5421">
        <w:rPr>
          <w:rFonts w:ascii="Times New Roman" w:eastAsia="Cambria" w:hAnsi="Times New Roman" w:cs="Times New Roman"/>
          <w:sz w:val="24"/>
          <w:szCs w:val="24"/>
          <w:lang w:val="ro-RO"/>
        </w:rPr>
        <w:t>;</w:t>
      </w:r>
    </w:p>
    <w:p w14:paraId="4009078E" w14:textId="77777777" w:rsidR="000E0379" w:rsidRPr="003B5421" w:rsidRDefault="000E0379" w:rsidP="000E0379">
      <w:pPr>
        <w:pStyle w:val="ListParagraph"/>
        <w:numPr>
          <w:ilvl w:val="0"/>
          <w:numId w:val="4"/>
        </w:numPr>
        <w:spacing w:after="0"/>
        <w:jc w:val="both"/>
        <w:rPr>
          <w:rFonts w:ascii="Times New Roman" w:eastAsia="Cambria" w:hAnsi="Times New Roman" w:cs="Times New Roman"/>
          <w:sz w:val="24"/>
          <w:szCs w:val="24"/>
          <w:lang w:val="ro-RO"/>
        </w:rPr>
      </w:pPr>
      <w:r w:rsidRPr="003B5421">
        <w:rPr>
          <w:rFonts w:ascii="Times New Roman" w:eastAsia="Cambria" w:hAnsi="Times New Roman" w:cs="Times New Roman"/>
          <w:sz w:val="24"/>
          <w:szCs w:val="24"/>
          <w:lang w:val="ro-RO"/>
        </w:rPr>
        <w:t>îmbunătățirea condițiilor de viață și bunăstare a populației din mediul rural;</w:t>
      </w:r>
    </w:p>
    <w:p w14:paraId="3573A1F0" w14:textId="77777777" w:rsidR="000E0379" w:rsidRPr="003B5421" w:rsidRDefault="000E0379" w:rsidP="000E0379">
      <w:pPr>
        <w:pStyle w:val="ListParagraph"/>
        <w:numPr>
          <w:ilvl w:val="0"/>
          <w:numId w:val="4"/>
        </w:numPr>
        <w:spacing w:after="0"/>
        <w:jc w:val="both"/>
        <w:rPr>
          <w:rFonts w:ascii="Times New Roman" w:eastAsia="Cambria" w:hAnsi="Times New Roman" w:cs="Times New Roman"/>
          <w:sz w:val="24"/>
          <w:szCs w:val="24"/>
          <w:lang w:val="ro-RO"/>
        </w:rPr>
      </w:pPr>
      <w:r w:rsidRPr="003B5421">
        <w:rPr>
          <w:rFonts w:ascii="Times New Roman" w:eastAsia="Cambria" w:hAnsi="Times New Roman" w:cs="Times New Roman"/>
          <w:sz w:val="24"/>
          <w:szCs w:val="24"/>
          <w:lang w:val="ro-RO"/>
        </w:rPr>
        <w:t>crearea noilor oportunități durabile de câștig;</w:t>
      </w:r>
    </w:p>
    <w:p w14:paraId="30183560" w14:textId="77777777" w:rsidR="000E0379" w:rsidRPr="003B5421" w:rsidRDefault="000E0379" w:rsidP="000E0379">
      <w:pPr>
        <w:pStyle w:val="ListParagraph"/>
        <w:numPr>
          <w:ilvl w:val="0"/>
          <w:numId w:val="4"/>
        </w:numPr>
        <w:spacing w:after="0"/>
        <w:jc w:val="both"/>
        <w:rPr>
          <w:rFonts w:ascii="Times New Roman" w:eastAsia="Cambria" w:hAnsi="Times New Roman" w:cs="Times New Roman"/>
          <w:sz w:val="24"/>
          <w:szCs w:val="24"/>
          <w:lang w:val="ro-RO"/>
        </w:rPr>
      </w:pPr>
      <w:r w:rsidRPr="003B5421">
        <w:rPr>
          <w:rFonts w:ascii="Times New Roman" w:eastAsia="Cambria" w:hAnsi="Times New Roman" w:cs="Times New Roman"/>
          <w:sz w:val="24"/>
          <w:szCs w:val="24"/>
          <w:lang w:val="ro-RO"/>
        </w:rPr>
        <w:t>menținerea și crearea locurilor de muncă;</w:t>
      </w:r>
    </w:p>
    <w:p w14:paraId="2BC47EC4" w14:textId="77777777" w:rsidR="000E0379" w:rsidRPr="003B5421" w:rsidRDefault="000E0379" w:rsidP="000E0379">
      <w:pPr>
        <w:pStyle w:val="ListParagraph"/>
        <w:numPr>
          <w:ilvl w:val="0"/>
          <w:numId w:val="4"/>
        </w:numPr>
        <w:spacing w:after="0"/>
        <w:jc w:val="both"/>
        <w:rPr>
          <w:rFonts w:ascii="Times New Roman" w:eastAsia="Cambria" w:hAnsi="Times New Roman" w:cs="Times New Roman"/>
          <w:sz w:val="24"/>
          <w:szCs w:val="24"/>
          <w:lang w:val="ro-RO"/>
        </w:rPr>
      </w:pPr>
      <w:r w:rsidRPr="003B5421">
        <w:rPr>
          <w:rFonts w:ascii="Times New Roman" w:eastAsia="Cambria" w:hAnsi="Times New Roman" w:cs="Times New Roman"/>
          <w:sz w:val="24"/>
          <w:szCs w:val="24"/>
          <w:lang w:val="ro-RO"/>
        </w:rPr>
        <w:t>diversificarea activităților economice.</w:t>
      </w:r>
    </w:p>
    <w:p w14:paraId="2C3FE558" w14:textId="77777777" w:rsidR="000E0379" w:rsidRPr="003B5421" w:rsidRDefault="000E0379" w:rsidP="000E0379">
      <w:pPr>
        <w:tabs>
          <w:tab w:val="left" w:pos="990"/>
        </w:tabs>
        <w:spacing w:after="0"/>
        <w:jc w:val="both"/>
        <w:rPr>
          <w:rFonts w:ascii="Times New Roman" w:eastAsia="Cambria" w:hAnsi="Times New Roman" w:cs="Times New Roman"/>
          <w:sz w:val="24"/>
          <w:szCs w:val="24"/>
          <w:lang w:val="ro-RO"/>
        </w:rPr>
      </w:pPr>
    </w:p>
    <w:p w14:paraId="2A4E2707" w14:textId="77777777" w:rsidR="000E0379" w:rsidRPr="003B5421" w:rsidRDefault="000E0379" w:rsidP="000E0379">
      <w:pPr>
        <w:pStyle w:val="ListParagraph"/>
        <w:numPr>
          <w:ilvl w:val="0"/>
          <w:numId w:val="1"/>
        </w:numPr>
        <w:tabs>
          <w:tab w:val="left" w:pos="990"/>
          <w:tab w:val="left" w:pos="1134"/>
        </w:tabs>
        <w:spacing w:after="0"/>
        <w:ind w:left="0" w:firstLine="720"/>
        <w:jc w:val="both"/>
        <w:rPr>
          <w:rFonts w:ascii="Times New Roman" w:eastAsia="Cambria" w:hAnsi="Times New Roman" w:cs="Times New Roman"/>
          <w:sz w:val="24"/>
          <w:szCs w:val="24"/>
          <w:lang w:val="ro-RO"/>
        </w:rPr>
      </w:pPr>
      <w:r w:rsidRPr="003B5421">
        <w:rPr>
          <w:rFonts w:ascii="Times New Roman" w:eastAsia="Cambria" w:hAnsi="Times New Roman" w:cs="Times New Roman"/>
          <w:sz w:val="24"/>
          <w:szCs w:val="24"/>
          <w:lang w:val="ro-RO"/>
        </w:rPr>
        <w:t>În sensul prezentului Regulament se utilizează noțiunile definite în Legea nr. 276/2016 cu privire la principiile de subvenționare în dezvoltarea agriculturii și mediului rural, Legea nr. 50/2021 cu privire la grupurile de acțiune locală, precum și următoarele noțiuni:</w:t>
      </w:r>
    </w:p>
    <w:p w14:paraId="133C0B04" w14:textId="77777777" w:rsidR="000E0379" w:rsidRPr="003B5421" w:rsidRDefault="000E0379" w:rsidP="000E0379">
      <w:pPr>
        <w:pStyle w:val="ListParagraph"/>
        <w:numPr>
          <w:ilvl w:val="0"/>
          <w:numId w:val="5"/>
        </w:numPr>
        <w:spacing w:after="0"/>
        <w:jc w:val="both"/>
        <w:rPr>
          <w:rFonts w:ascii="Times New Roman" w:eastAsia="Cambria" w:hAnsi="Times New Roman" w:cs="Times New Roman"/>
          <w:sz w:val="24"/>
          <w:szCs w:val="24"/>
          <w:lang w:val="ro-RO"/>
        </w:rPr>
      </w:pPr>
      <w:r w:rsidRPr="003B5421">
        <w:rPr>
          <w:rFonts w:ascii="Times New Roman" w:eastAsia="Cambria" w:hAnsi="Times New Roman" w:cs="Times New Roman"/>
          <w:i/>
          <w:sz w:val="24"/>
          <w:szCs w:val="24"/>
          <w:lang w:val="ro-RO"/>
        </w:rPr>
        <w:t>beneficiar:</w:t>
      </w:r>
    </w:p>
    <w:p w14:paraId="017F5945" w14:textId="1D253449" w:rsidR="000E0379" w:rsidRPr="003B5421" w:rsidRDefault="000E0379" w:rsidP="000E0379">
      <w:pPr>
        <w:pStyle w:val="ListParagraph"/>
        <w:numPr>
          <w:ilvl w:val="0"/>
          <w:numId w:val="14"/>
        </w:numPr>
        <w:tabs>
          <w:tab w:val="left" w:pos="993"/>
        </w:tabs>
        <w:spacing w:after="0"/>
        <w:ind w:left="993" w:hanging="284"/>
        <w:jc w:val="both"/>
        <w:rPr>
          <w:rFonts w:ascii="Times New Roman" w:eastAsia="Cambria" w:hAnsi="Times New Roman" w:cs="Times New Roman"/>
          <w:sz w:val="24"/>
          <w:szCs w:val="24"/>
          <w:lang w:val="ro-RO"/>
        </w:rPr>
      </w:pPr>
      <w:r w:rsidRPr="003B5421">
        <w:rPr>
          <w:rFonts w:ascii="Times New Roman" w:eastAsia="Times New Roman" w:hAnsi="Times New Roman" w:cs="Times New Roman"/>
          <w:sz w:val="24"/>
          <w:szCs w:val="24"/>
          <w:lang w:val="ro-RO" w:eastAsia="ar-SA"/>
        </w:rPr>
        <w:t>grup de acțiune locală (</w:t>
      </w:r>
      <w:r w:rsidRPr="003B5421">
        <w:rPr>
          <w:rFonts w:ascii="Times New Roman" w:eastAsia="Times New Roman" w:hAnsi="Times New Roman" w:cs="Times New Roman"/>
          <w:i/>
          <w:sz w:val="24"/>
          <w:szCs w:val="24"/>
          <w:lang w:val="ro-RO" w:eastAsia="ar-SA"/>
        </w:rPr>
        <w:t>în continuare – GAL</w:t>
      </w:r>
      <w:r w:rsidRPr="003B5421">
        <w:rPr>
          <w:rFonts w:ascii="Times New Roman" w:eastAsia="Times New Roman" w:hAnsi="Times New Roman" w:cs="Times New Roman"/>
          <w:sz w:val="24"/>
          <w:szCs w:val="24"/>
          <w:lang w:val="ro-RO" w:eastAsia="ar-SA"/>
        </w:rPr>
        <w:t>), a cărui cerere de solicitare a subvenției a fost selectată și aprobată de Comisi</w:t>
      </w:r>
      <w:r w:rsidR="003D67B5" w:rsidRPr="003B5421">
        <w:rPr>
          <w:rFonts w:ascii="Times New Roman" w:eastAsia="Times New Roman" w:hAnsi="Times New Roman" w:cs="Times New Roman"/>
          <w:sz w:val="24"/>
          <w:szCs w:val="24"/>
          <w:lang w:val="ro-RO" w:eastAsia="ar-SA"/>
        </w:rPr>
        <w:t>a Ministerului Agriculturii și Industriei Alimentare</w:t>
      </w:r>
      <w:r w:rsidRPr="003B5421">
        <w:rPr>
          <w:rFonts w:ascii="Times New Roman" w:eastAsia="Times New Roman" w:hAnsi="Times New Roman" w:cs="Times New Roman"/>
          <w:sz w:val="24"/>
          <w:szCs w:val="24"/>
          <w:lang w:val="ro-RO" w:eastAsia="ar-SA"/>
        </w:rPr>
        <w:t>, pentru a fi finanțată de către Agenția de Intervenție și Plăți pentru Agricultură.</w:t>
      </w:r>
    </w:p>
    <w:p w14:paraId="0D90641E" w14:textId="77777777" w:rsidR="000E0379" w:rsidRPr="003B5421" w:rsidRDefault="000E0379" w:rsidP="000E0379">
      <w:pPr>
        <w:pStyle w:val="ListParagraph"/>
        <w:numPr>
          <w:ilvl w:val="0"/>
          <w:numId w:val="14"/>
        </w:numPr>
        <w:tabs>
          <w:tab w:val="left" w:pos="993"/>
        </w:tabs>
        <w:spacing w:after="0"/>
        <w:ind w:left="993" w:hanging="284"/>
        <w:jc w:val="both"/>
        <w:rPr>
          <w:rFonts w:ascii="Times New Roman" w:eastAsia="Cambria" w:hAnsi="Times New Roman" w:cs="Times New Roman"/>
          <w:sz w:val="24"/>
          <w:szCs w:val="24"/>
          <w:lang w:val="ro-RO"/>
        </w:rPr>
      </w:pPr>
      <w:r w:rsidRPr="003B5421">
        <w:rPr>
          <w:rFonts w:ascii="Times New Roman" w:eastAsia="Cambria" w:hAnsi="Times New Roman" w:cs="Times New Roman"/>
          <w:sz w:val="24"/>
          <w:szCs w:val="24"/>
          <w:lang w:val="ro-RO"/>
        </w:rPr>
        <w:t>solicitantul subvenției, altul decît GAL-ul,</w:t>
      </w:r>
      <w:r w:rsidRPr="003B5421">
        <w:rPr>
          <w:rFonts w:ascii="Times New Roman" w:eastAsia="Cambria" w:hAnsi="Times New Roman" w:cs="Times New Roman"/>
          <w:i/>
          <w:sz w:val="24"/>
          <w:szCs w:val="24"/>
          <w:lang w:val="ro-RO"/>
        </w:rPr>
        <w:t xml:space="preserve"> </w:t>
      </w:r>
      <w:r w:rsidRPr="003B5421">
        <w:rPr>
          <w:rFonts w:ascii="Times New Roman" w:eastAsia="Cambria" w:hAnsi="Times New Roman" w:cs="Times New Roman"/>
          <w:sz w:val="24"/>
          <w:szCs w:val="24"/>
          <w:lang w:val="ro-RO"/>
        </w:rPr>
        <w:t>a cărui cerere a fost selectată de GAL și aprobată spre finanțare de Agenția de Intervenție și Plăți pentru Agricultură;</w:t>
      </w:r>
    </w:p>
    <w:p w14:paraId="775D8147" w14:textId="77777777" w:rsidR="000E0379" w:rsidRPr="003B5421" w:rsidRDefault="000E0379" w:rsidP="000E0379">
      <w:pPr>
        <w:pStyle w:val="ListParagraph"/>
        <w:numPr>
          <w:ilvl w:val="0"/>
          <w:numId w:val="5"/>
        </w:numPr>
        <w:spacing w:after="0"/>
        <w:jc w:val="both"/>
        <w:rPr>
          <w:rFonts w:ascii="Times New Roman" w:eastAsia="Cambria" w:hAnsi="Times New Roman" w:cs="Times New Roman"/>
          <w:sz w:val="24"/>
          <w:szCs w:val="24"/>
          <w:lang w:val="ro-RO"/>
        </w:rPr>
      </w:pPr>
      <w:r w:rsidRPr="003B5421">
        <w:rPr>
          <w:rFonts w:ascii="Times New Roman" w:eastAsia="Cambria" w:hAnsi="Times New Roman" w:cs="Times New Roman"/>
          <w:i/>
          <w:iCs/>
          <w:sz w:val="24"/>
          <w:szCs w:val="24"/>
          <w:lang w:val="ro-RO"/>
        </w:rPr>
        <w:lastRenderedPageBreak/>
        <w:t>co</w:t>
      </w:r>
      <w:r w:rsidRPr="003B5421">
        <w:rPr>
          <w:rFonts w:ascii="Times New Roman" w:eastAsia="Cambria" w:hAnsi="Times New Roman" w:cs="Times New Roman"/>
          <w:i/>
          <w:sz w:val="24"/>
          <w:szCs w:val="24"/>
          <w:lang w:val="ro-RO"/>
        </w:rPr>
        <w:t>finanțare</w:t>
      </w:r>
      <w:r w:rsidRPr="003B5421">
        <w:rPr>
          <w:rFonts w:ascii="Times New Roman" w:eastAsia="Cambria" w:hAnsi="Times New Roman" w:cs="Times New Roman"/>
          <w:sz w:val="24"/>
          <w:szCs w:val="24"/>
          <w:lang w:val="ro-RO"/>
        </w:rPr>
        <w:t xml:space="preserve"> – asigurare din partea solicitantului a surselor proprii (costuri eligibile și neeligibile) necesare realizării proiectelor de dezvoltare rurală. Cofinanțarea poate fi asigurată prin: mijloace bănești proprii, credite bancare, împrumuturi; </w:t>
      </w:r>
    </w:p>
    <w:p w14:paraId="593576D7" w14:textId="1507EA7B" w:rsidR="000E0379" w:rsidRPr="003B5421" w:rsidRDefault="000E0379" w:rsidP="000E0379">
      <w:pPr>
        <w:pStyle w:val="ListParagraph"/>
        <w:numPr>
          <w:ilvl w:val="0"/>
          <w:numId w:val="5"/>
        </w:numPr>
        <w:spacing w:after="0"/>
        <w:jc w:val="both"/>
        <w:rPr>
          <w:rFonts w:ascii="Times New Roman" w:hAnsi="Times New Roman" w:cs="Times New Roman"/>
          <w:spacing w:val="5"/>
          <w:sz w:val="24"/>
          <w:szCs w:val="24"/>
          <w:shd w:val="clear" w:color="auto" w:fill="FFFFFF"/>
          <w:lang w:val="ro-RO"/>
        </w:rPr>
      </w:pPr>
      <w:r w:rsidRPr="003B5421">
        <w:rPr>
          <w:rFonts w:ascii="Times New Roman" w:eastAsia="Cambria" w:hAnsi="Times New Roman" w:cs="Times New Roman"/>
          <w:i/>
          <w:sz w:val="24"/>
          <w:szCs w:val="24"/>
          <w:lang w:val="ro-RO"/>
        </w:rPr>
        <w:t>plan operațional</w:t>
      </w:r>
      <w:r w:rsidRPr="003B5421">
        <w:rPr>
          <w:rFonts w:ascii="Times New Roman" w:eastAsia="Cambria" w:hAnsi="Times New Roman" w:cs="Times New Roman"/>
          <w:sz w:val="24"/>
          <w:szCs w:val="24"/>
          <w:lang w:val="ro-RO"/>
        </w:rPr>
        <w:t xml:space="preserve"> – </w:t>
      </w:r>
      <w:r w:rsidRPr="003B5421">
        <w:rPr>
          <w:rFonts w:ascii="Times New Roman" w:eastAsia="Times New Roman" w:hAnsi="Times New Roman" w:cs="Times New Roman"/>
          <w:color w:val="000000" w:themeColor="text1"/>
          <w:sz w:val="24"/>
          <w:szCs w:val="24"/>
          <w:lang w:val="ro-RO" w:eastAsia="pl-PL"/>
        </w:rPr>
        <w:t xml:space="preserve">totalitatea </w:t>
      </w:r>
      <w:r w:rsidRPr="003B5421">
        <w:rPr>
          <w:rFonts w:ascii="Times New Roman" w:hAnsi="Times New Roman" w:cs="Times New Roman"/>
          <w:color w:val="000000" w:themeColor="text1"/>
          <w:sz w:val="24"/>
          <w:szCs w:val="24"/>
          <w:shd w:val="clear" w:color="auto" w:fill="FFFFFF"/>
          <w:lang w:val="ro-RO"/>
        </w:rPr>
        <w:t xml:space="preserve">obiectivelor, indicatorilor și costurilor </w:t>
      </w:r>
      <w:r w:rsidRPr="003B5421">
        <w:rPr>
          <w:rFonts w:ascii="Times New Roman" w:hAnsi="Times New Roman" w:cs="Times New Roman"/>
          <w:color w:val="000000" w:themeColor="text1"/>
          <w:sz w:val="24"/>
          <w:szCs w:val="24"/>
          <w:lang w:val="ro-RO"/>
        </w:rPr>
        <w:t xml:space="preserve">estimative a resurselor financiare și nonfinanciare necesare pentru implementarea măsurilor </w:t>
      </w:r>
      <w:r w:rsidRPr="003B5421">
        <w:rPr>
          <w:rFonts w:ascii="Times New Roman" w:hAnsi="Times New Roman" w:cs="Times New Roman"/>
          <w:color w:val="000000" w:themeColor="text1"/>
          <w:sz w:val="24"/>
          <w:szCs w:val="24"/>
          <w:shd w:val="clear" w:color="auto" w:fill="FFFFFF"/>
          <w:lang w:val="ro-RO"/>
        </w:rPr>
        <w:t>prevăzute în strategia de dezvoltare locală a GAL-ului</w:t>
      </w:r>
      <w:r w:rsidR="007618ED">
        <w:rPr>
          <w:rFonts w:ascii="Times New Roman" w:hAnsi="Times New Roman" w:cs="Times New Roman"/>
          <w:color w:val="000000" w:themeColor="text1"/>
          <w:sz w:val="24"/>
          <w:szCs w:val="24"/>
          <w:shd w:val="clear" w:color="auto" w:fill="FFFFFF"/>
          <w:lang w:val="ro-RO"/>
        </w:rPr>
        <w:t>,</w:t>
      </w:r>
      <w:r w:rsidRPr="003B5421">
        <w:rPr>
          <w:rFonts w:ascii="Times New Roman" w:hAnsi="Times New Roman" w:cs="Times New Roman"/>
          <w:color w:val="000000" w:themeColor="text1"/>
          <w:sz w:val="24"/>
          <w:szCs w:val="24"/>
          <w:shd w:val="clear" w:color="auto" w:fill="FFFFFF"/>
          <w:lang w:val="ro-RO"/>
        </w:rPr>
        <w:t xml:space="preserve"> ce urmează a fi implementate într-o perioadă de doi ani calendaristici.</w:t>
      </w:r>
    </w:p>
    <w:p w14:paraId="731D09DE" w14:textId="77777777" w:rsidR="000E0379" w:rsidRPr="003B5421" w:rsidRDefault="000E0379" w:rsidP="000E0379">
      <w:pPr>
        <w:pStyle w:val="ListParagraph"/>
        <w:numPr>
          <w:ilvl w:val="0"/>
          <w:numId w:val="5"/>
        </w:numPr>
        <w:spacing w:after="0"/>
        <w:jc w:val="both"/>
        <w:rPr>
          <w:rFonts w:ascii="Times New Roman" w:eastAsia="Cambria" w:hAnsi="Times New Roman" w:cs="Times New Roman"/>
          <w:sz w:val="24"/>
          <w:szCs w:val="24"/>
          <w:lang w:val="ro-RO"/>
        </w:rPr>
      </w:pPr>
      <w:r w:rsidRPr="003B5421">
        <w:rPr>
          <w:rFonts w:ascii="Times New Roman" w:eastAsia="Times New Roman" w:hAnsi="Times New Roman" w:cs="Times New Roman"/>
          <w:i/>
          <w:sz w:val="24"/>
          <w:szCs w:val="24"/>
          <w:lang w:val="ro-RO" w:eastAsia="ar-SA"/>
        </w:rPr>
        <w:t>solicitant:</w:t>
      </w:r>
    </w:p>
    <w:p w14:paraId="3C107BD7" w14:textId="77777777" w:rsidR="000E0379" w:rsidRPr="003B5421" w:rsidRDefault="000E0379" w:rsidP="000E0379">
      <w:pPr>
        <w:pStyle w:val="ListParagraph"/>
        <w:numPr>
          <w:ilvl w:val="0"/>
          <w:numId w:val="15"/>
        </w:numPr>
        <w:tabs>
          <w:tab w:val="left" w:pos="993"/>
        </w:tabs>
        <w:spacing w:after="0"/>
        <w:ind w:left="993" w:hanging="284"/>
        <w:jc w:val="both"/>
        <w:rPr>
          <w:rFonts w:ascii="Times New Roman" w:eastAsia="Cambria" w:hAnsi="Times New Roman" w:cs="Times New Roman"/>
          <w:sz w:val="24"/>
          <w:szCs w:val="24"/>
          <w:lang w:val="ro-RO"/>
        </w:rPr>
      </w:pPr>
      <w:r w:rsidRPr="003B5421">
        <w:rPr>
          <w:rFonts w:ascii="Times New Roman" w:eastAsia="Times New Roman" w:hAnsi="Times New Roman" w:cs="Times New Roman"/>
          <w:sz w:val="24"/>
          <w:szCs w:val="24"/>
          <w:lang w:val="ro-RO" w:eastAsia="ar-SA"/>
        </w:rPr>
        <w:t>grup de acțiune locală, care depune o cerere la Ministerul Agriculturii și Industriei Alimentare de solicitare a subvenției din Fondul național de dezvoltare a agriculturii și mediului rural;</w:t>
      </w:r>
    </w:p>
    <w:p w14:paraId="5F6BBA0D" w14:textId="6BBB3577" w:rsidR="000E0379" w:rsidRPr="003B5421" w:rsidRDefault="000E0379" w:rsidP="000E0379">
      <w:pPr>
        <w:pStyle w:val="ListParagraph"/>
        <w:numPr>
          <w:ilvl w:val="0"/>
          <w:numId w:val="15"/>
        </w:numPr>
        <w:tabs>
          <w:tab w:val="left" w:pos="993"/>
        </w:tabs>
        <w:spacing w:after="0"/>
        <w:ind w:left="993" w:hanging="284"/>
        <w:jc w:val="both"/>
        <w:rPr>
          <w:rFonts w:ascii="Times New Roman" w:eastAsia="Cambria" w:hAnsi="Times New Roman" w:cs="Times New Roman"/>
          <w:sz w:val="24"/>
          <w:szCs w:val="24"/>
          <w:lang w:val="ro-RO"/>
        </w:rPr>
      </w:pPr>
      <w:r w:rsidRPr="003B5421">
        <w:rPr>
          <w:rFonts w:ascii="Times New Roman" w:eastAsia="Cambria" w:hAnsi="Times New Roman" w:cs="Times New Roman"/>
          <w:sz w:val="24"/>
          <w:szCs w:val="24"/>
          <w:lang w:val="ro-RO"/>
        </w:rPr>
        <w:t>persoana juridică sau fizică</w:t>
      </w:r>
      <w:r w:rsidR="001D786B" w:rsidRPr="003B5421">
        <w:rPr>
          <w:rFonts w:ascii="Times New Roman" w:eastAsia="Cambria" w:hAnsi="Times New Roman" w:cs="Times New Roman"/>
          <w:sz w:val="24"/>
          <w:szCs w:val="24"/>
          <w:lang w:val="ro-RO"/>
        </w:rPr>
        <w:t xml:space="preserve"> </w:t>
      </w:r>
      <w:r w:rsidRPr="003B5421">
        <w:rPr>
          <w:rFonts w:ascii="Times New Roman" w:eastAsia="Cambria" w:hAnsi="Times New Roman" w:cs="Times New Roman"/>
          <w:sz w:val="24"/>
          <w:szCs w:val="24"/>
          <w:lang w:val="ro-RO"/>
        </w:rPr>
        <w:t xml:space="preserve">care desfășoară activitate într-o localitatea rurală din </w:t>
      </w:r>
      <w:r w:rsidR="00A07EA4" w:rsidRPr="003B5421">
        <w:rPr>
          <w:rFonts w:ascii="Times New Roman" w:eastAsia="Cambria" w:hAnsi="Times New Roman" w:cs="Times New Roman"/>
          <w:sz w:val="24"/>
          <w:szCs w:val="24"/>
          <w:lang w:val="ro-RO"/>
        </w:rPr>
        <w:t>teritoriul</w:t>
      </w:r>
      <w:r w:rsidRPr="003B5421">
        <w:rPr>
          <w:rFonts w:ascii="Times New Roman" w:eastAsia="Cambria" w:hAnsi="Times New Roman" w:cs="Times New Roman"/>
          <w:sz w:val="24"/>
          <w:szCs w:val="24"/>
          <w:lang w:val="ro-RO"/>
        </w:rPr>
        <w:t xml:space="preserve"> GAL-ului sau o unitate administrativ-teritorială de nivelul întâi, inclusiv oraşele cu o populaţie de pînă la 10 000 de locuitori din componența GAL-ului, care depune o cerere de solicitare a subvenției</w:t>
      </w:r>
      <w:r w:rsidR="007618ED">
        <w:rPr>
          <w:rFonts w:ascii="Times New Roman" w:eastAsia="Cambria" w:hAnsi="Times New Roman" w:cs="Times New Roman"/>
          <w:sz w:val="24"/>
          <w:szCs w:val="24"/>
          <w:lang w:val="ro-RO"/>
        </w:rPr>
        <w:t>,</w:t>
      </w:r>
      <w:r w:rsidRPr="003B5421">
        <w:rPr>
          <w:rFonts w:ascii="Times New Roman" w:eastAsia="Cambria" w:hAnsi="Times New Roman" w:cs="Times New Roman"/>
          <w:sz w:val="24"/>
          <w:szCs w:val="24"/>
          <w:lang w:val="ro-RO"/>
        </w:rPr>
        <w:t xml:space="preserve"> conform măsurilor de sprijin corespunzătoare în cadrul GAL-ului.</w:t>
      </w:r>
    </w:p>
    <w:p w14:paraId="42CD617C" w14:textId="77777777" w:rsidR="000E0379" w:rsidRPr="003B5421" w:rsidRDefault="000E0379" w:rsidP="000E0379">
      <w:pPr>
        <w:pStyle w:val="ListParagraph"/>
        <w:numPr>
          <w:ilvl w:val="0"/>
          <w:numId w:val="5"/>
        </w:numPr>
        <w:spacing w:after="0"/>
        <w:jc w:val="both"/>
        <w:rPr>
          <w:rFonts w:ascii="Times New Roman" w:eastAsia="Cambria" w:hAnsi="Times New Roman" w:cs="Times New Roman"/>
          <w:sz w:val="24"/>
          <w:szCs w:val="24"/>
          <w:lang w:val="ro-RO"/>
        </w:rPr>
      </w:pPr>
      <w:r w:rsidRPr="003B5421">
        <w:rPr>
          <w:rFonts w:ascii="Times New Roman" w:eastAsia="Times New Roman" w:hAnsi="Times New Roman" w:cs="Times New Roman"/>
          <w:i/>
          <w:iCs/>
          <w:sz w:val="24"/>
          <w:szCs w:val="24"/>
          <w:lang w:val="ro-RO" w:eastAsia="ar-SA"/>
        </w:rPr>
        <w:t>subvenție –</w:t>
      </w:r>
      <w:r w:rsidRPr="003B5421">
        <w:rPr>
          <w:rFonts w:ascii="Times New Roman" w:eastAsia="Times New Roman" w:hAnsi="Times New Roman" w:cs="Times New Roman"/>
          <w:sz w:val="24"/>
          <w:szCs w:val="24"/>
          <w:lang w:val="ro-RO" w:eastAsia="ar-SA"/>
        </w:rPr>
        <w:t> sprijin financiar nerambursabil şi neimpozabil, acordat din Fondul naţional de dezvoltare a agriculturii şi mediului rural pentru măsurile prevăzute de prezentul Regulament.</w:t>
      </w:r>
    </w:p>
    <w:p w14:paraId="5C21A6F0" w14:textId="77777777" w:rsidR="000E0379" w:rsidRPr="003B5421" w:rsidRDefault="000E0379" w:rsidP="000E0379">
      <w:pPr>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  </w:t>
      </w:r>
    </w:p>
    <w:p w14:paraId="120E3DAD" w14:textId="77777777" w:rsidR="000E0379" w:rsidRPr="003B5421" w:rsidRDefault="000E0379" w:rsidP="000E0379">
      <w:pPr>
        <w:pStyle w:val="ListParagraph"/>
        <w:numPr>
          <w:ilvl w:val="0"/>
          <w:numId w:val="1"/>
        </w:numPr>
        <w:tabs>
          <w:tab w:val="left" w:pos="990"/>
          <w:tab w:val="left" w:pos="1134"/>
        </w:tabs>
        <w:spacing w:after="0"/>
        <w:ind w:left="0" w:firstLine="709"/>
        <w:jc w:val="both"/>
        <w:rPr>
          <w:rFonts w:ascii="Times New Roman" w:eastAsia="MS Mincho" w:hAnsi="Times New Roman" w:cs="Times New Roman"/>
          <w:sz w:val="24"/>
          <w:szCs w:val="24"/>
          <w:lang w:val="ro-RO"/>
        </w:rPr>
      </w:pPr>
      <w:r w:rsidRPr="003B5421">
        <w:rPr>
          <w:rFonts w:ascii="Times New Roman" w:eastAsia="MS Mincho" w:hAnsi="Times New Roman" w:cs="Times New Roman"/>
          <w:sz w:val="24"/>
          <w:szCs w:val="24"/>
          <w:lang w:val="ro-RO"/>
        </w:rPr>
        <w:t xml:space="preserve">În procesul de implementare a Programului LEADER se va ține cont de principiile Programului LEADER, conform art. 7 din Legea nr. 50/2021 cu privire la grupurile de acțiune locală. </w:t>
      </w:r>
    </w:p>
    <w:p w14:paraId="678B41A6" w14:textId="77777777" w:rsidR="000E0379" w:rsidRPr="003B5421" w:rsidRDefault="000E0379" w:rsidP="000E0379">
      <w:pPr>
        <w:spacing w:after="0"/>
        <w:jc w:val="center"/>
        <w:rPr>
          <w:rFonts w:ascii="Times New Roman" w:eastAsia="MS Mincho" w:hAnsi="Times New Roman" w:cs="Times New Roman"/>
          <w:b/>
          <w:sz w:val="24"/>
          <w:szCs w:val="24"/>
          <w:lang w:val="ro-RO"/>
        </w:rPr>
      </w:pPr>
    </w:p>
    <w:p w14:paraId="646271AB" w14:textId="77777777" w:rsidR="000E0379" w:rsidRPr="003B5421" w:rsidRDefault="000E0379" w:rsidP="000E0379">
      <w:pPr>
        <w:spacing w:after="0"/>
        <w:jc w:val="center"/>
        <w:rPr>
          <w:rFonts w:ascii="Times New Roman" w:eastAsia="MS Mincho" w:hAnsi="Times New Roman" w:cs="Times New Roman"/>
          <w:b/>
          <w:sz w:val="24"/>
          <w:szCs w:val="24"/>
          <w:lang w:val="ro-RO"/>
        </w:rPr>
      </w:pPr>
      <w:r w:rsidRPr="003B5421">
        <w:rPr>
          <w:rFonts w:ascii="Times New Roman" w:eastAsia="MS Mincho" w:hAnsi="Times New Roman" w:cs="Times New Roman"/>
          <w:b/>
          <w:sz w:val="24"/>
          <w:szCs w:val="24"/>
          <w:lang w:val="ro-RO"/>
        </w:rPr>
        <w:t>CAPITOLUL II</w:t>
      </w:r>
    </w:p>
    <w:p w14:paraId="2FAF8A55" w14:textId="6EB55020" w:rsidR="000E0379" w:rsidRPr="003B5421" w:rsidRDefault="000E0379" w:rsidP="000E0379">
      <w:pPr>
        <w:spacing w:after="160"/>
        <w:jc w:val="center"/>
        <w:rPr>
          <w:rFonts w:ascii="Times New Roman" w:eastAsia="Cambria" w:hAnsi="Times New Roman" w:cs="Times New Roman"/>
          <w:b/>
          <w:sz w:val="24"/>
          <w:szCs w:val="24"/>
          <w:lang w:val="ro-RO"/>
        </w:rPr>
      </w:pPr>
      <w:r w:rsidRPr="003B5421">
        <w:rPr>
          <w:rFonts w:ascii="Times New Roman" w:eastAsia="Cambria" w:hAnsi="Times New Roman" w:cs="Times New Roman"/>
          <w:b/>
          <w:sz w:val="24"/>
          <w:szCs w:val="24"/>
          <w:lang w:val="ro-RO"/>
        </w:rPr>
        <w:t xml:space="preserve">SELECTAREA GRUPURILOR DE ACȚIUNE LOCALĂ ȘI APROBAREA STRATEGIILOR DE DEZVOLTARE LOCALĂ </w:t>
      </w:r>
      <w:r w:rsidR="0069224C" w:rsidRPr="003B5421">
        <w:rPr>
          <w:rFonts w:ascii="Times New Roman" w:eastAsia="Cambria" w:hAnsi="Times New Roman" w:cs="Times New Roman"/>
          <w:b/>
          <w:sz w:val="24"/>
          <w:szCs w:val="24"/>
          <w:lang w:val="ro-RO"/>
        </w:rPr>
        <w:t>PENTRU FINANȚARE</w:t>
      </w:r>
    </w:p>
    <w:p w14:paraId="7C5AB737" w14:textId="77777777" w:rsidR="000E0379" w:rsidRPr="003B5421" w:rsidRDefault="000E0379" w:rsidP="000E0379">
      <w:pPr>
        <w:spacing w:after="0"/>
        <w:jc w:val="center"/>
        <w:rPr>
          <w:rFonts w:ascii="Times New Roman" w:eastAsia="Cambria" w:hAnsi="Times New Roman" w:cs="Times New Roman"/>
          <w:b/>
          <w:sz w:val="24"/>
          <w:szCs w:val="24"/>
          <w:lang w:val="ro-RO"/>
        </w:rPr>
      </w:pPr>
      <w:r w:rsidRPr="003B5421">
        <w:rPr>
          <w:rFonts w:ascii="Times New Roman" w:eastAsia="Cambria" w:hAnsi="Times New Roman" w:cs="Times New Roman"/>
          <w:b/>
          <w:sz w:val="24"/>
          <w:szCs w:val="24"/>
          <w:lang w:val="ro-RO"/>
        </w:rPr>
        <w:t>Secțiunea 1</w:t>
      </w:r>
    </w:p>
    <w:p w14:paraId="3F33BF1A" w14:textId="77777777" w:rsidR="000E0379" w:rsidRPr="003B5421" w:rsidRDefault="000E0379" w:rsidP="000E0379">
      <w:pPr>
        <w:spacing w:after="0"/>
        <w:jc w:val="center"/>
        <w:rPr>
          <w:rFonts w:ascii="Times New Roman" w:hAnsi="Times New Roman" w:cs="Times New Roman"/>
          <w:b/>
          <w:bCs/>
          <w:sz w:val="24"/>
          <w:szCs w:val="24"/>
          <w:lang w:val="ro-RO"/>
        </w:rPr>
      </w:pPr>
      <w:r w:rsidRPr="003B5421">
        <w:rPr>
          <w:rFonts w:ascii="Times New Roman" w:hAnsi="Times New Roman" w:cs="Times New Roman"/>
          <w:b/>
          <w:bCs/>
          <w:sz w:val="24"/>
          <w:szCs w:val="24"/>
          <w:lang w:val="ro-RO"/>
        </w:rPr>
        <w:t xml:space="preserve">Procedura de lansare a apelului de depunere a cererilor de către GAL </w:t>
      </w:r>
    </w:p>
    <w:p w14:paraId="3F3727AE" w14:textId="77777777" w:rsidR="000E0379" w:rsidRPr="003B5421" w:rsidRDefault="000E0379" w:rsidP="000E0379">
      <w:pPr>
        <w:spacing w:after="0"/>
        <w:jc w:val="center"/>
        <w:rPr>
          <w:rFonts w:ascii="Times New Roman" w:eastAsia="Cambria" w:hAnsi="Times New Roman" w:cs="Times New Roman"/>
          <w:b/>
          <w:sz w:val="24"/>
          <w:szCs w:val="24"/>
          <w:lang w:val="ro-RO"/>
        </w:rPr>
      </w:pPr>
    </w:p>
    <w:p w14:paraId="41FA12E1" w14:textId="2F014012" w:rsidR="000E0379" w:rsidRPr="003B5421" w:rsidRDefault="000E0379" w:rsidP="000E0379">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Apelul de depunere a cererilor pentru selectarea GAL-urilor și aprobare</w:t>
      </w:r>
      <w:r w:rsidR="00ED4C98"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a strategiilor de dezvoltare locală</w:t>
      </w:r>
      <w:r w:rsidR="00ED4C98" w:rsidRPr="003B5421">
        <w:rPr>
          <w:rFonts w:ascii="Times New Roman" w:eastAsia="Times New Roman" w:hAnsi="Times New Roman" w:cs="Times New Roman"/>
          <w:sz w:val="24"/>
          <w:szCs w:val="24"/>
          <w:lang w:val="ro-RO" w:eastAsia="ar-SA"/>
        </w:rPr>
        <w:t xml:space="preserve"> pentru finanțare</w:t>
      </w:r>
      <w:r w:rsidRPr="003B5421">
        <w:rPr>
          <w:rFonts w:ascii="Times New Roman" w:eastAsia="Times New Roman" w:hAnsi="Times New Roman" w:cs="Times New Roman"/>
          <w:sz w:val="24"/>
          <w:szCs w:val="24"/>
          <w:lang w:val="ro-RO" w:eastAsia="ar-SA"/>
        </w:rPr>
        <w:t xml:space="preserve"> se anunță prin ordinul Ministerului Agriculturii și Industriei Alimentare (</w:t>
      </w:r>
      <w:r w:rsidRPr="003B5421">
        <w:rPr>
          <w:rFonts w:ascii="Times New Roman" w:eastAsia="Times New Roman" w:hAnsi="Times New Roman" w:cs="Times New Roman"/>
          <w:i/>
          <w:sz w:val="24"/>
          <w:szCs w:val="24"/>
          <w:lang w:val="ro-RO" w:eastAsia="ar-SA"/>
        </w:rPr>
        <w:t>în continuare – organul central de specialitate</w:t>
      </w:r>
      <w:r w:rsidRPr="003B5421">
        <w:rPr>
          <w:rFonts w:ascii="Times New Roman" w:eastAsia="Times New Roman" w:hAnsi="Times New Roman" w:cs="Times New Roman"/>
          <w:sz w:val="24"/>
          <w:szCs w:val="24"/>
          <w:lang w:val="ro-RO" w:eastAsia="ar-SA"/>
        </w:rPr>
        <w:t>).</w:t>
      </w:r>
    </w:p>
    <w:p w14:paraId="31B32552" w14:textId="2129BD69" w:rsidR="000E0379" w:rsidRPr="003B5421" w:rsidRDefault="000E0379" w:rsidP="000E0379">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Apelul se efectuează </w:t>
      </w:r>
      <w:r w:rsidR="001B3928" w:rsidRPr="003B5421">
        <w:rPr>
          <w:rFonts w:ascii="Times New Roman" w:eastAsia="Times New Roman" w:hAnsi="Times New Roman" w:cs="Times New Roman"/>
          <w:sz w:val="24"/>
          <w:szCs w:val="24"/>
          <w:lang w:val="ro-RO" w:eastAsia="ar-SA"/>
        </w:rPr>
        <w:t xml:space="preserve">în perioada lunilor ianuarie - </w:t>
      </w:r>
      <w:r w:rsidR="00FC2157" w:rsidRPr="000309E5">
        <w:rPr>
          <w:rFonts w:ascii="Times New Roman" w:eastAsia="Times New Roman" w:hAnsi="Times New Roman" w:cs="Times New Roman"/>
          <w:sz w:val="24"/>
          <w:szCs w:val="24"/>
          <w:lang w:val="ro-RO" w:eastAsia="ar-SA"/>
        </w:rPr>
        <w:t>martie</w:t>
      </w:r>
      <w:r w:rsidR="001B3928"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o dată la doi ani.</w:t>
      </w:r>
    </w:p>
    <w:p w14:paraId="40AB7DA0" w14:textId="08C1E825" w:rsidR="000E0379" w:rsidRPr="003B5421" w:rsidRDefault="000E0379" w:rsidP="000E0379">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Perioada de depunere a cererilor în cadrul unui apel nu poate fi mai mica de </w:t>
      </w:r>
      <w:r w:rsidR="003262B3" w:rsidRPr="003B5421">
        <w:rPr>
          <w:rFonts w:ascii="Times New Roman" w:eastAsia="Times New Roman" w:hAnsi="Times New Roman" w:cs="Times New Roman"/>
          <w:sz w:val="24"/>
          <w:szCs w:val="24"/>
          <w:lang w:val="ro-RO" w:eastAsia="ar-SA"/>
        </w:rPr>
        <w:t xml:space="preserve">30 </w:t>
      </w:r>
      <w:r w:rsidRPr="003B5421">
        <w:rPr>
          <w:rFonts w:ascii="Times New Roman" w:eastAsia="Times New Roman" w:hAnsi="Times New Roman" w:cs="Times New Roman"/>
          <w:sz w:val="24"/>
          <w:szCs w:val="24"/>
          <w:lang w:val="ro-RO" w:eastAsia="ar-SA"/>
        </w:rPr>
        <w:t xml:space="preserve">zile și mai mare de </w:t>
      </w:r>
      <w:r w:rsidR="003262B3" w:rsidRPr="003B5421">
        <w:rPr>
          <w:rFonts w:ascii="Times New Roman" w:eastAsia="Times New Roman" w:hAnsi="Times New Roman" w:cs="Times New Roman"/>
          <w:sz w:val="24"/>
          <w:szCs w:val="24"/>
          <w:lang w:val="ro-RO" w:eastAsia="ar-SA"/>
        </w:rPr>
        <w:t xml:space="preserve">40 </w:t>
      </w:r>
      <w:r w:rsidRPr="003B5421">
        <w:rPr>
          <w:rFonts w:ascii="Times New Roman" w:eastAsia="Times New Roman" w:hAnsi="Times New Roman" w:cs="Times New Roman"/>
          <w:sz w:val="24"/>
          <w:szCs w:val="24"/>
          <w:lang w:val="ro-RO" w:eastAsia="ar-SA"/>
        </w:rPr>
        <w:t>zile.</w:t>
      </w:r>
    </w:p>
    <w:p w14:paraId="0DFF3DDE" w14:textId="0ABE0A48" w:rsidR="000E0379" w:rsidRPr="003B5421" w:rsidRDefault="000E0379" w:rsidP="000E0379">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Ordinul privind lansarea apelului de depunere a cererilor </w:t>
      </w:r>
      <w:r w:rsidR="00DF2A06" w:rsidRPr="003B5421">
        <w:rPr>
          <w:rFonts w:ascii="Times New Roman" w:eastAsia="Times New Roman" w:hAnsi="Times New Roman" w:cs="Times New Roman"/>
          <w:sz w:val="24"/>
          <w:szCs w:val="24"/>
          <w:lang w:val="ro-RO" w:eastAsia="ar-SA"/>
        </w:rPr>
        <w:t xml:space="preserve">pentru selectarea GAL-urilor și aprobarea strategiilor de dezvoltare locală </w:t>
      </w:r>
      <w:r w:rsidR="0069224C" w:rsidRPr="003B5421">
        <w:rPr>
          <w:rFonts w:ascii="Times New Roman" w:eastAsia="Times New Roman" w:hAnsi="Times New Roman" w:cs="Times New Roman"/>
          <w:sz w:val="24"/>
          <w:szCs w:val="24"/>
          <w:lang w:val="ro-RO" w:eastAsia="ar-SA"/>
        </w:rPr>
        <w:t xml:space="preserve">pentru finanțare </w:t>
      </w:r>
      <w:r w:rsidRPr="003B5421">
        <w:rPr>
          <w:rFonts w:ascii="Times New Roman" w:eastAsia="Times New Roman" w:hAnsi="Times New Roman" w:cs="Times New Roman"/>
          <w:sz w:val="24"/>
          <w:szCs w:val="24"/>
          <w:lang w:val="ro-RO" w:eastAsia="ar-SA"/>
        </w:rPr>
        <w:t xml:space="preserve">se publică pe paginile web ale organului central de specialitate și Agenției de Intervenție și Plăți pentru Agricultură </w:t>
      </w:r>
      <w:r w:rsidRPr="003B5421">
        <w:rPr>
          <w:rFonts w:ascii="Times New Roman" w:eastAsia="Cambria" w:hAnsi="Times New Roman" w:cs="Times New Roman"/>
          <w:sz w:val="24"/>
          <w:szCs w:val="24"/>
          <w:lang w:val="ro-RO"/>
        </w:rPr>
        <w:t>(</w:t>
      </w:r>
      <w:r w:rsidRPr="003B5421">
        <w:rPr>
          <w:rFonts w:ascii="Times New Roman" w:eastAsia="Cambria" w:hAnsi="Times New Roman" w:cs="Times New Roman"/>
          <w:i/>
          <w:sz w:val="24"/>
          <w:szCs w:val="24"/>
          <w:lang w:val="ro-RO"/>
        </w:rPr>
        <w:t>în continuare –Agenție</w:t>
      </w:r>
      <w:r w:rsidRPr="003B5421">
        <w:rPr>
          <w:rFonts w:ascii="Times New Roman" w:eastAsia="Cambria" w:hAnsi="Times New Roman" w:cs="Times New Roman"/>
          <w:sz w:val="24"/>
          <w:szCs w:val="24"/>
          <w:lang w:val="ro-RO"/>
        </w:rPr>
        <w:t>)</w:t>
      </w:r>
      <w:r w:rsidRPr="003B5421">
        <w:rPr>
          <w:rFonts w:ascii="Times New Roman" w:eastAsia="Times New Roman" w:hAnsi="Times New Roman" w:cs="Times New Roman"/>
          <w:sz w:val="24"/>
          <w:szCs w:val="24"/>
          <w:lang w:val="ro-RO" w:eastAsia="ar-SA"/>
        </w:rPr>
        <w:t>.</w:t>
      </w:r>
    </w:p>
    <w:p w14:paraId="13F51FDA" w14:textId="77777777" w:rsidR="000E0379" w:rsidRPr="003B5421" w:rsidRDefault="000E0379" w:rsidP="000E0379">
      <w:pPr>
        <w:pStyle w:val="ListParagraph"/>
        <w:tabs>
          <w:tab w:val="left" w:pos="990"/>
        </w:tabs>
        <w:spacing w:after="0"/>
        <w:jc w:val="both"/>
        <w:rPr>
          <w:rFonts w:ascii="Times New Roman" w:eastAsia="Times New Roman" w:hAnsi="Times New Roman" w:cs="Times New Roman"/>
          <w:sz w:val="24"/>
          <w:szCs w:val="24"/>
          <w:lang w:val="ro-RO" w:eastAsia="ar-SA"/>
        </w:rPr>
      </w:pPr>
    </w:p>
    <w:p w14:paraId="3DD3BC7F" w14:textId="77777777" w:rsidR="000E0379" w:rsidRPr="003B5421" w:rsidRDefault="000E0379" w:rsidP="000E0379">
      <w:pPr>
        <w:pStyle w:val="ListParagraph"/>
        <w:tabs>
          <w:tab w:val="left" w:pos="990"/>
        </w:tabs>
        <w:spacing w:after="0"/>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lastRenderedPageBreak/>
        <w:t>Secțiunea 2</w:t>
      </w:r>
    </w:p>
    <w:p w14:paraId="12B37954" w14:textId="77777777" w:rsidR="0069224C" w:rsidRPr="003B5421" w:rsidRDefault="000E0379" w:rsidP="0069224C">
      <w:pPr>
        <w:autoSpaceDE w:val="0"/>
        <w:autoSpaceDN w:val="0"/>
        <w:adjustRightInd w:val="0"/>
        <w:spacing w:after="0"/>
        <w:jc w:val="center"/>
        <w:rPr>
          <w:rFonts w:ascii="Times New Roman" w:hAnsi="Times New Roman" w:cs="Times New Roman"/>
          <w:b/>
          <w:bCs/>
          <w:sz w:val="24"/>
          <w:szCs w:val="24"/>
          <w:lang w:val="ro-RO"/>
        </w:rPr>
      </w:pPr>
      <w:r w:rsidRPr="003B5421">
        <w:rPr>
          <w:rFonts w:ascii="Times New Roman" w:hAnsi="Times New Roman" w:cs="Times New Roman"/>
          <w:b/>
          <w:bCs/>
          <w:sz w:val="24"/>
          <w:szCs w:val="24"/>
          <w:lang w:val="ro-RO"/>
        </w:rPr>
        <w:t>Procedura de depunere a cererilor</w:t>
      </w:r>
      <w:r w:rsidR="0069224C" w:rsidRPr="003B5421">
        <w:rPr>
          <w:rFonts w:ascii="Times New Roman" w:hAnsi="Times New Roman" w:cs="Times New Roman"/>
          <w:b/>
          <w:bCs/>
          <w:sz w:val="24"/>
          <w:szCs w:val="24"/>
          <w:lang w:val="ro-RO"/>
        </w:rPr>
        <w:t xml:space="preserve"> </w:t>
      </w:r>
      <w:r w:rsidRPr="003B5421">
        <w:rPr>
          <w:rFonts w:ascii="Times New Roman" w:hAnsi="Times New Roman" w:cs="Times New Roman"/>
          <w:b/>
          <w:bCs/>
          <w:sz w:val="24"/>
          <w:szCs w:val="24"/>
          <w:lang w:val="ro-RO"/>
        </w:rPr>
        <w:t>pentru</w:t>
      </w:r>
      <w:r w:rsidRPr="003B5421">
        <w:rPr>
          <w:rFonts w:ascii="Times New Roman" w:hAnsi="Times New Roman" w:cs="Times New Roman"/>
          <w:sz w:val="24"/>
          <w:szCs w:val="24"/>
          <w:lang w:val="ro-RO"/>
        </w:rPr>
        <w:t xml:space="preserve"> </w:t>
      </w:r>
      <w:r w:rsidRPr="003B5421">
        <w:rPr>
          <w:rFonts w:ascii="Times New Roman" w:hAnsi="Times New Roman" w:cs="Times New Roman"/>
          <w:b/>
          <w:bCs/>
          <w:sz w:val="24"/>
          <w:szCs w:val="24"/>
          <w:lang w:val="ro-RO"/>
        </w:rPr>
        <w:t xml:space="preserve">selectarea GAL-urilor și aprobarea </w:t>
      </w:r>
    </w:p>
    <w:p w14:paraId="51268DC7" w14:textId="0A425865" w:rsidR="000E0379" w:rsidRPr="003B5421" w:rsidRDefault="000E0379" w:rsidP="0069224C">
      <w:pPr>
        <w:autoSpaceDE w:val="0"/>
        <w:autoSpaceDN w:val="0"/>
        <w:adjustRightInd w:val="0"/>
        <w:spacing w:after="0"/>
        <w:jc w:val="center"/>
        <w:rPr>
          <w:rFonts w:ascii="Times New Roman" w:hAnsi="Times New Roman" w:cs="Times New Roman"/>
          <w:b/>
          <w:bCs/>
          <w:sz w:val="24"/>
          <w:szCs w:val="24"/>
          <w:lang w:val="ro-RO"/>
        </w:rPr>
      </w:pPr>
      <w:r w:rsidRPr="003B5421">
        <w:rPr>
          <w:rFonts w:ascii="Times New Roman" w:hAnsi="Times New Roman" w:cs="Times New Roman"/>
          <w:b/>
          <w:bCs/>
          <w:sz w:val="24"/>
          <w:szCs w:val="24"/>
          <w:lang w:val="ro-RO"/>
        </w:rPr>
        <w:t>strategiilor de dezvoltare locală</w:t>
      </w:r>
      <w:r w:rsidR="0069224C" w:rsidRPr="003B5421">
        <w:rPr>
          <w:rFonts w:ascii="Times New Roman" w:hAnsi="Times New Roman" w:cs="Times New Roman"/>
          <w:b/>
          <w:bCs/>
          <w:sz w:val="24"/>
          <w:szCs w:val="24"/>
          <w:lang w:val="ro-RO"/>
        </w:rPr>
        <w:t xml:space="preserve"> pentru finanțare</w:t>
      </w:r>
    </w:p>
    <w:p w14:paraId="4F19ECA0" w14:textId="77777777" w:rsidR="000E0379" w:rsidRPr="003B5421" w:rsidRDefault="000E0379" w:rsidP="000E0379">
      <w:pPr>
        <w:pStyle w:val="ListParagraph"/>
        <w:tabs>
          <w:tab w:val="left" w:pos="990"/>
        </w:tabs>
        <w:spacing w:after="0"/>
        <w:jc w:val="center"/>
        <w:rPr>
          <w:rFonts w:ascii="Times New Roman" w:eastAsia="Times New Roman" w:hAnsi="Times New Roman" w:cs="Times New Roman"/>
          <w:sz w:val="24"/>
          <w:szCs w:val="24"/>
          <w:lang w:val="ro-RO" w:eastAsia="ar-SA"/>
        </w:rPr>
      </w:pPr>
    </w:p>
    <w:p w14:paraId="30978E18" w14:textId="7B1AF50D" w:rsidR="000E0379" w:rsidRPr="003B5421"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Cererea de selectare a GAL-ului și aprobare a strategiei </w:t>
      </w:r>
      <w:r w:rsidRPr="003B5421">
        <w:rPr>
          <w:rFonts w:ascii="Times New Roman" w:eastAsia="Cambria" w:hAnsi="Times New Roman" w:cs="Times New Roman"/>
          <w:sz w:val="24"/>
          <w:szCs w:val="24"/>
          <w:lang w:val="ro-RO"/>
        </w:rPr>
        <w:t>de dezvoltare locală</w:t>
      </w:r>
      <w:r w:rsidR="0069224C" w:rsidRPr="003B5421">
        <w:rPr>
          <w:rFonts w:ascii="Times New Roman" w:eastAsia="Cambria" w:hAnsi="Times New Roman" w:cs="Times New Roman"/>
          <w:sz w:val="24"/>
          <w:szCs w:val="24"/>
          <w:lang w:val="ro-RO"/>
        </w:rPr>
        <w:t xml:space="preserve"> pentru finanțare</w:t>
      </w:r>
      <w:r w:rsidRPr="003B5421">
        <w:rPr>
          <w:rFonts w:ascii="Times New Roman" w:eastAsia="Cambria" w:hAnsi="Times New Roman" w:cs="Times New Roman"/>
          <w:sz w:val="24"/>
          <w:szCs w:val="24"/>
          <w:lang w:val="ro-RO"/>
        </w:rPr>
        <w:t xml:space="preserve"> (</w:t>
      </w:r>
      <w:r w:rsidR="000B42B7" w:rsidRPr="003B5421">
        <w:rPr>
          <w:rFonts w:ascii="Times New Roman" w:eastAsia="Cambria" w:hAnsi="Times New Roman" w:cs="Times New Roman"/>
          <w:i/>
          <w:sz w:val="24"/>
          <w:szCs w:val="24"/>
          <w:lang w:val="ro-RO"/>
        </w:rPr>
        <w:t>în continuare – cerere</w:t>
      </w:r>
      <w:r w:rsidRPr="003B5421">
        <w:rPr>
          <w:rFonts w:ascii="Times New Roman" w:eastAsia="Cambria" w:hAnsi="Times New Roman" w:cs="Times New Roman"/>
          <w:sz w:val="24"/>
          <w:szCs w:val="24"/>
          <w:lang w:val="ro-RO"/>
        </w:rPr>
        <w:t xml:space="preserve">) se depune </w:t>
      </w:r>
      <w:r w:rsidR="004B7E12" w:rsidRPr="003B5421">
        <w:rPr>
          <w:rFonts w:ascii="Times New Roman" w:eastAsia="Cambria" w:hAnsi="Times New Roman" w:cs="Times New Roman"/>
          <w:sz w:val="24"/>
          <w:szCs w:val="24"/>
          <w:lang w:val="ro-RO"/>
        </w:rPr>
        <w:t>de către directorul executiv al GAL-ului sau alt reprezentant legal</w:t>
      </w:r>
      <w:r w:rsidRPr="003B5421">
        <w:rPr>
          <w:rFonts w:ascii="Times New Roman" w:eastAsia="Cambria" w:hAnsi="Times New Roman" w:cs="Times New Roman"/>
          <w:sz w:val="24"/>
          <w:szCs w:val="24"/>
          <w:lang w:val="ro-RO"/>
        </w:rPr>
        <w:t>.</w:t>
      </w:r>
    </w:p>
    <w:p w14:paraId="4132EBA3" w14:textId="091400FE" w:rsidR="000E0379" w:rsidRPr="003B5421"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Cer</w:t>
      </w:r>
      <w:r w:rsidR="00FC2157">
        <w:rPr>
          <w:rFonts w:ascii="Times New Roman" w:eastAsia="Times New Roman" w:hAnsi="Times New Roman" w:cs="Times New Roman"/>
          <w:sz w:val="24"/>
          <w:szCs w:val="24"/>
          <w:lang w:val="ro-RO" w:eastAsia="ar-SA"/>
        </w:rPr>
        <w:t>erea, conform modelului aprobat</w:t>
      </w:r>
      <w:r w:rsidRPr="003B5421">
        <w:rPr>
          <w:rFonts w:ascii="Times New Roman" w:eastAsia="Times New Roman" w:hAnsi="Times New Roman" w:cs="Times New Roman"/>
          <w:sz w:val="24"/>
          <w:szCs w:val="24"/>
          <w:lang w:val="ro-RO" w:eastAsia="ar-SA"/>
        </w:rPr>
        <w:t xml:space="preserve"> prin ordinul organului central de specialitate, se depune împreună cu următoarele documente:</w:t>
      </w:r>
    </w:p>
    <w:p w14:paraId="5986998A" w14:textId="098B29AB" w:rsidR="000E0379" w:rsidRPr="003B5421" w:rsidRDefault="000E0379" w:rsidP="000E037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copia </w:t>
      </w:r>
      <w:r w:rsidR="00D87527" w:rsidRPr="003B5421">
        <w:rPr>
          <w:rFonts w:ascii="Times New Roman" w:eastAsia="Times New Roman" w:hAnsi="Times New Roman" w:cs="Times New Roman"/>
          <w:sz w:val="24"/>
          <w:szCs w:val="24"/>
          <w:lang w:val="ro-RO" w:eastAsia="ar-SA"/>
        </w:rPr>
        <w:t>S</w:t>
      </w:r>
      <w:r w:rsidR="000B42B7" w:rsidRPr="003B5421">
        <w:rPr>
          <w:rFonts w:ascii="Times New Roman" w:eastAsia="Times New Roman" w:hAnsi="Times New Roman" w:cs="Times New Roman"/>
          <w:sz w:val="24"/>
          <w:szCs w:val="24"/>
          <w:lang w:val="ro-RO" w:eastAsia="ar-SA"/>
        </w:rPr>
        <w:t xml:space="preserve">trategiei de </w:t>
      </w:r>
      <w:r w:rsidR="00D87527" w:rsidRPr="003B5421">
        <w:rPr>
          <w:rFonts w:ascii="Times New Roman" w:eastAsia="Times New Roman" w:hAnsi="Times New Roman" w:cs="Times New Roman"/>
          <w:sz w:val="24"/>
          <w:szCs w:val="24"/>
          <w:lang w:val="ro-RO" w:eastAsia="ar-SA"/>
        </w:rPr>
        <w:t>D</w:t>
      </w:r>
      <w:r w:rsidR="000B42B7" w:rsidRPr="003B5421">
        <w:rPr>
          <w:rFonts w:ascii="Times New Roman" w:eastAsia="Times New Roman" w:hAnsi="Times New Roman" w:cs="Times New Roman"/>
          <w:sz w:val="24"/>
          <w:szCs w:val="24"/>
          <w:lang w:val="ro-RO" w:eastAsia="ar-SA"/>
        </w:rPr>
        <w:t xml:space="preserve">ezvoltare </w:t>
      </w:r>
      <w:r w:rsidR="00D87527" w:rsidRPr="003B5421">
        <w:rPr>
          <w:rFonts w:ascii="Times New Roman" w:eastAsia="Times New Roman" w:hAnsi="Times New Roman" w:cs="Times New Roman"/>
          <w:sz w:val="24"/>
          <w:szCs w:val="24"/>
          <w:lang w:val="ro-RO" w:eastAsia="ar-SA"/>
        </w:rPr>
        <w:t>L</w:t>
      </w:r>
      <w:r w:rsidR="000B42B7" w:rsidRPr="003B5421">
        <w:rPr>
          <w:rFonts w:ascii="Times New Roman" w:eastAsia="Times New Roman" w:hAnsi="Times New Roman" w:cs="Times New Roman"/>
          <w:sz w:val="24"/>
          <w:szCs w:val="24"/>
          <w:lang w:val="ro-RO" w:eastAsia="ar-SA"/>
        </w:rPr>
        <w:t>ocală (</w:t>
      </w:r>
      <w:r w:rsidR="000B42B7" w:rsidRPr="003B5421">
        <w:rPr>
          <w:rFonts w:ascii="Times New Roman" w:eastAsia="Times New Roman" w:hAnsi="Times New Roman" w:cs="Times New Roman"/>
          <w:i/>
          <w:sz w:val="24"/>
          <w:szCs w:val="24"/>
          <w:lang w:val="ro-RO" w:eastAsia="ar-SA"/>
        </w:rPr>
        <w:t>în continuare – SDL</w:t>
      </w:r>
      <w:r w:rsidR="000B42B7" w:rsidRPr="003B5421">
        <w:rPr>
          <w:rFonts w:ascii="Times New Roman" w:eastAsia="Times New Roman" w:hAnsi="Times New Roman" w:cs="Times New Roman"/>
          <w:sz w:val="24"/>
          <w:szCs w:val="24"/>
          <w:lang w:val="ro-RO" w:eastAsia="ar-SA"/>
        </w:rPr>
        <w:t>)</w:t>
      </w:r>
      <w:r w:rsidRPr="003B5421">
        <w:rPr>
          <w:rFonts w:ascii="Times New Roman" w:eastAsia="Times New Roman" w:hAnsi="Times New Roman" w:cs="Times New Roman"/>
          <w:sz w:val="24"/>
          <w:szCs w:val="24"/>
          <w:lang w:val="ro-RO" w:eastAsia="ar-SA"/>
        </w:rPr>
        <w:t>;</w:t>
      </w:r>
    </w:p>
    <w:p w14:paraId="1BBD2E5C" w14:textId="77777777" w:rsidR="000E0379" w:rsidRPr="003B5421" w:rsidRDefault="000E0379" w:rsidP="000E037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copia planului operațional, pentru care se solicită finanțare, elaborat pentru o perioadă de 2 ani;</w:t>
      </w:r>
    </w:p>
    <w:p w14:paraId="43A83020" w14:textId="5F76CF70" w:rsidR="000E0379" w:rsidRPr="003B5421" w:rsidRDefault="000E0379" w:rsidP="000E037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copia procesului-verbal al ședinței adunării generale a GAL-ului</w:t>
      </w:r>
      <w:r w:rsidR="00FC2157">
        <w:rPr>
          <w:rFonts w:ascii="Times New Roman" w:eastAsia="Times New Roman" w:hAnsi="Times New Roman" w:cs="Times New Roman"/>
          <w:sz w:val="24"/>
          <w:szCs w:val="24"/>
          <w:lang w:val="ro-RO" w:eastAsia="ar-SA"/>
        </w:rPr>
        <w:t>,</w:t>
      </w:r>
      <w:r w:rsidRPr="003B5421">
        <w:rPr>
          <w:rFonts w:ascii="Times New Roman" w:eastAsia="Times New Roman" w:hAnsi="Times New Roman" w:cs="Times New Roman"/>
          <w:sz w:val="24"/>
          <w:szCs w:val="24"/>
          <w:lang w:val="ro-RO" w:eastAsia="ar-SA"/>
        </w:rPr>
        <w:t xml:space="preserve"> la care a fost aprobat planul operațional;</w:t>
      </w:r>
    </w:p>
    <w:p w14:paraId="264B1803" w14:textId="77777777" w:rsidR="000E0379" w:rsidRPr="003B5421" w:rsidRDefault="000E0379" w:rsidP="000E037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pl-PL"/>
        </w:rPr>
        <w:t>copia din registrul membrilor GAL-ului;</w:t>
      </w:r>
    </w:p>
    <w:p w14:paraId="142F98CF" w14:textId="77777777" w:rsidR="003A6B29" w:rsidRPr="003B5421" w:rsidRDefault="000E0379" w:rsidP="00380E7C">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pl-PL"/>
        </w:rPr>
        <w:t xml:space="preserve">lista membrilor GAL; </w:t>
      </w:r>
    </w:p>
    <w:p w14:paraId="51C45297" w14:textId="3B0CDCEC" w:rsidR="000E0379" w:rsidRPr="003B5421" w:rsidRDefault="000E0379" w:rsidP="003A6B2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pl-PL"/>
        </w:rPr>
        <w:t>după caz, împuternicirea reprezentantului;</w:t>
      </w:r>
    </w:p>
    <w:p w14:paraId="73A145D1" w14:textId="77777777" w:rsidR="000E0379" w:rsidRPr="003B5421" w:rsidRDefault="000E0379" w:rsidP="000E037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pl-PL"/>
        </w:rPr>
        <w:t>declarația privind veridicitatea documentelor prezentate;</w:t>
      </w:r>
    </w:p>
    <w:p w14:paraId="0D005066" w14:textId="77777777" w:rsidR="000E0379" w:rsidRPr="003B5421" w:rsidRDefault="000E0379" w:rsidP="000E037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certificat privind confirmarea contului bancar;</w:t>
      </w:r>
    </w:p>
    <w:p w14:paraId="60191B11" w14:textId="77777777" w:rsidR="000E0379" w:rsidRPr="003B5421" w:rsidRDefault="000E0379" w:rsidP="000E037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copia contractelor de muncă pentru angajații în organul executiv al GAL-ului.</w:t>
      </w:r>
    </w:p>
    <w:p w14:paraId="3E3035FD" w14:textId="3BBCAC89" w:rsidR="000E0379" w:rsidRPr="003B5421"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Documentele menționate la pct. </w:t>
      </w:r>
      <w:r w:rsidR="00AE1562" w:rsidRPr="003B5421">
        <w:rPr>
          <w:rFonts w:ascii="Times New Roman" w:eastAsia="Times New Roman" w:hAnsi="Times New Roman" w:cs="Times New Roman"/>
          <w:sz w:val="24"/>
          <w:szCs w:val="24"/>
          <w:lang w:val="ro-RO" w:eastAsia="ar-SA"/>
        </w:rPr>
        <w:t xml:space="preserve">10 </w:t>
      </w:r>
      <w:r w:rsidRPr="003B5421">
        <w:rPr>
          <w:rFonts w:ascii="Times New Roman" w:eastAsia="Times New Roman" w:hAnsi="Times New Roman" w:cs="Times New Roman"/>
          <w:sz w:val="24"/>
          <w:szCs w:val="24"/>
          <w:lang w:val="ro-RO" w:eastAsia="ar-SA"/>
        </w:rPr>
        <w:t>se depun</w:t>
      </w:r>
      <w:r w:rsidR="0069224C" w:rsidRPr="003B5421">
        <w:rPr>
          <w:rFonts w:ascii="Times New Roman" w:eastAsia="Times New Roman" w:hAnsi="Times New Roman" w:cs="Times New Roman"/>
          <w:sz w:val="24"/>
          <w:szCs w:val="24"/>
          <w:lang w:val="ro-RO" w:eastAsia="ar-SA"/>
        </w:rPr>
        <w:t xml:space="preserve"> </w:t>
      </w:r>
      <w:r w:rsidR="00AE1562" w:rsidRPr="003B5421">
        <w:rPr>
          <w:rFonts w:ascii="Times New Roman" w:eastAsia="Times New Roman" w:hAnsi="Times New Roman" w:cs="Times New Roman"/>
          <w:sz w:val="24"/>
          <w:szCs w:val="24"/>
          <w:lang w:val="ro-RO" w:eastAsia="ar-SA"/>
        </w:rPr>
        <w:t xml:space="preserve">fie </w:t>
      </w:r>
      <w:r w:rsidRPr="003B5421">
        <w:rPr>
          <w:rFonts w:ascii="Times New Roman" w:eastAsia="Times New Roman" w:hAnsi="Times New Roman" w:cs="Times New Roman"/>
          <w:sz w:val="24"/>
          <w:szCs w:val="24"/>
          <w:lang w:val="ro-RO" w:eastAsia="ar-SA"/>
        </w:rPr>
        <w:t>în format e</w:t>
      </w:r>
      <w:r w:rsidR="006A1533" w:rsidRPr="003B5421">
        <w:rPr>
          <w:rFonts w:ascii="Times New Roman" w:eastAsia="Times New Roman" w:hAnsi="Times New Roman" w:cs="Times New Roman"/>
          <w:sz w:val="24"/>
          <w:szCs w:val="24"/>
          <w:lang w:val="ro-RO" w:eastAsia="ar-SA"/>
        </w:rPr>
        <w:t>lectronic, semnat electronic</w:t>
      </w:r>
      <w:r w:rsidR="00AE1562" w:rsidRPr="003B5421">
        <w:rPr>
          <w:rFonts w:ascii="Times New Roman" w:eastAsia="Times New Roman" w:hAnsi="Times New Roman" w:cs="Times New Roman"/>
          <w:sz w:val="24"/>
          <w:szCs w:val="24"/>
          <w:lang w:val="ro-RO" w:eastAsia="ar-SA"/>
        </w:rPr>
        <w:t>,</w:t>
      </w:r>
      <w:r w:rsidR="006A1533" w:rsidRPr="003B5421">
        <w:rPr>
          <w:rFonts w:ascii="Times New Roman" w:eastAsia="Times New Roman" w:hAnsi="Times New Roman" w:cs="Times New Roman"/>
          <w:sz w:val="24"/>
          <w:szCs w:val="24"/>
          <w:lang w:val="ro-RO" w:eastAsia="ar-SA"/>
        </w:rPr>
        <w:t xml:space="preserve"> </w:t>
      </w:r>
      <w:r w:rsidR="00AE1562" w:rsidRPr="003B5421">
        <w:rPr>
          <w:rFonts w:ascii="Times New Roman" w:eastAsia="Times New Roman" w:hAnsi="Times New Roman" w:cs="Times New Roman"/>
          <w:sz w:val="24"/>
          <w:szCs w:val="24"/>
          <w:lang w:val="ro-RO" w:eastAsia="ar-SA"/>
        </w:rPr>
        <w:t xml:space="preserve">fie </w:t>
      </w:r>
      <w:r w:rsidRPr="003B5421">
        <w:rPr>
          <w:rFonts w:ascii="Times New Roman" w:eastAsia="Times New Roman" w:hAnsi="Times New Roman" w:cs="Times New Roman"/>
          <w:sz w:val="24"/>
          <w:szCs w:val="24"/>
          <w:lang w:val="ro-RO" w:eastAsia="ar-SA"/>
        </w:rPr>
        <w:t>pe suport de hârtie, în două exemplare, șnuruite, sigilate, numerotate și aplicată mențiunea ”conform originalului” pe fiecare pagină a documentelor în copie</w:t>
      </w:r>
      <w:r w:rsidR="0069224C" w:rsidRPr="003B5421">
        <w:rPr>
          <w:rFonts w:ascii="Times New Roman" w:eastAsia="Times New Roman" w:hAnsi="Times New Roman" w:cs="Times New Roman"/>
          <w:sz w:val="24"/>
          <w:szCs w:val="24"/>
          <w:lang w:val="ro-RO" w:eastAsia="ar-SA"/>
        </w:rPr>
        <w:t>, la sediul organului central de specialitate</w:t>
      </w:r>
      <w:r w:rsidRPr="003B5421">
        <w:rPr>
          <w:rFonts w:ascii="Times New Roman" w:eastAsia="Times New Roman" w:hAnsi="Times New Roman" w:cs="Times New Roman"/>
          <w:sz w:val="24"/>
          <w:szCs w:val="24"/>
          <w:lang w:val="ro-RO" w:eastAsia="ar-SA"/>
        </w:rPr>
        <w:t xml:space="preserve">. </w:t>
      </w:r>
    </w:p>
    <w:p w14:paraId="5A940A71" w14:textId="7C2737FA" w:rsidR="000E0379" w:rsidRPr="003B5421"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rPr>
        <w:t xml:space="preserve">Cererea depusă după </w:t>
      </w:r>
      <w:r w:rsidR="00AE1562" w:rsidRPr="003B5421">
        <w:rPr>
          <w:rFonts w:ascii="Times New Roman" w:eastAsia="Times New Roman" w:hAnsi="Times New Roman" w:cs="Times New Roman"/>
          <w:sz w:val="24"/>
          <w:szCs w:val="24"/>
          <w:lang w:val="ro-RO"/>
        </w:rPr>
        <w:t>împlinirea termenului stabilit în apel</w:t>
      </w:r>
      <w:r w:rsidRPr="003B5421">
        <w:rPr>
          <w:rFonts w:ascii="Times New Roman" w:eastAsia="Times New Roman" w:hAnsi="Times New Roman" w:cs="Times New Roman"/>
          <w:sz w:val="24"/>
          <w:szCs w:val="24"/>
          <w:lang w:val="ro-RO"/>
        </w:rPr>
        <w:t xml:space="preserve"> se respinge ca tardivă.</w:t>
      </w:r>
    </w:p>
    <w:p w14:paraId="23AF22D6" w14:textId="226FF830" w:rsidR="000E0379" w:rsidRPr="003B5421" w:rsidRDefault="000E0379" w:rsidP="001F2A67">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Cambria" w:hAnsi="Times New Roman" w:cs="Times New Roman"/>
          <w:sz w:val="24"/>
          <w:szCs w:val="24"/>
          <w:lang w:val="ro-RO"/>
        </w:rPr>
        <w:t>Organul central de specialitate efectu</w:t>
      </w:r>
      <w:r w:rsidR="00FC2157">
        <w:rPr>
          <w:rFonts w:ascii="Times New Roman" w:eastAsia="Cambria" w:hAnsi="Times New Roman" w:cs="Times New Roman"/>
          <w:sz w:val="24"/>
          <w:szCs w:val="24"/>
          <w:lang w:val="ro-RO"/>
        </w:rPr>
        <w:t>e</w:t>
      </w:r>
      <w:r w:rsidRPr="003B5421">
        <w:rPr>
          <w:rFonts w:ascii="Times New Roman" w:eastAsia="Cambria" w:hAnsi="Times New Roman" w:cs="Times New Roman"/>
          <w:sz w:val="24"/>
          <w:szCs w:val="24"/>
          <w:lang w:val="ro-RO"/>
        </w:rPr>
        <w:t>a</w:t>
      </w:r>
      <w:r w:rsidR="00FC2157">
        <w:rPr>
          <w:rFonts w:ascii="Times New Roman" w:eastAsia="Cambria" w:hAnsi="Times New Roman" w:cs="Times New Roman"/>
          <w:sz w:val="24"/>
          <w:szCs w:val="24"/>
          <w:lang w:val="ro-RO"/>
        </w:rPr>
        <w:t>ză</w:t>
      </w:r>
      <w:r w:rsidRPr="003B5421">
        <w:rPr>
          <w:rFonts w:ascii="Times New Roman" w:eastAsia="Cambria" w:hAnsi="Times New Roman" w:cs="Times New Roman"/>
          <w:sz w:val="24"/>
          <w:szCs w:val="24"/>
          <w:lang w:val="ro-RO"/>
        </w:rPr>
        <w:t xml:space="preserve"> o verificare privind prezența documentelor</w:t>
      </w:r>
      <w:r w:rsidR="00FC2157">
        <w:rPr>
          <w:rFonts w:ascii="Times New Roman" w:eastAsia="Cambria" w:hAnsi="Times New Roman" w:cs="Times New Roman"/>
          <w:sz w:val="24"/>
          <w:szCs w:val="24"/>
          <w:lang w:val="ro-RO"/>
        </w:rPr>
        <w:t>,</w:t>
      </w:r>
      <w:r w:rsidRPr="003B5421">
        <w:rPr>
          <w:rFonts w:ascii="Times New Roman" w:eastAsia="Cambria" w:hAnsi="Times New Roman" w:cs="Times New Roman"/>
          <w:sz w:val="24"/>
          <w:szCs w:val="24"/>
          <w:lang w:val="ro-RO"/>
        </w:rPr>
        <w:t xml:space="preserve"> conform punctului 1</w:t>
      </w:r>
      <w:r w:rsidR="00873EFF" w:rsidRPr="003B5421">
        <w:rPr>
          <w:rFonts w:ascii="Times New Roman" w:eastAsia="Cambria" w:hAnsi="Times New Roman" w:cs="Times New Roman"/>
          <w:sz w:val="24"/>
          <w:szCs w:val="24"/>
          <w:lang w:val="ro-RO"/>
        </w:rPr>
        <w:t>0</w:t>
      </w:r>
      <w:r w:rsidRPr="003B5421">
        <w:rPr>
          <w:rFonts w:ascii="Times New Roman" w:eastAsia="Cambria" w:hAnsi="Times New Roman" w:cs="Times New Roman"/>
          <w:sz w:val="24"/>
          <w:szCs w:val="24"/>
          <w:lang w:val="ro-RO"/>
        </w:rPr>
        <w:t xml:space="preserve">, în baza fișei de verificare, modelul căreia se aprobă </w:t>
      </w:r>
      <w:r w:rsidRPr="003B5421">
        <w:rPr>
          <w:rFonts w:ascii="Times New Roman" w:eastAsia="Times New Roman" w:hAnsi="Times New Roman" w:cs="Times New Roman"/>
          <w:sz w:val="24"/>
          <w:szCs w:val="24"/>
          <w:lang w:val="ro-RO" w:eastAsia="ar-SA"/>
        </w:rPr>
        <w:t>prin ordinul organului central de specialitate</w:t>
      </w:r>
      <w:r w:rsidRPr="003B5421">
        <w:rPr>
          <w:rFonts w:ascii="Times New Roman" w:eastAsia="Cambria" w:hAnsi="Times New Roman" w:cs="Times New Roman"/>
          <w:sz w:val="24"/>
          <w:szCs w:val="24"/>
          <w:lang w:val="ro-RO"/>
        </w:rPr>
        <w:t>.</w:t>
      </w:r>
    </w:p>
    <w:p w14:paraId="10D83F5E" w14:textId="3C9103BB" w:rsidR="000E0379" w:rsidRPr="003B5421"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Dosarele verificate se transmit Comisiei de selectare și aprobare</w:t>
      </w:r>
      <w:r w:rsidR="00FC2157">
        <w:rPr>
          <w:rFonts w:ascii="Times New Roman" w:eastAsia="Times New Roman" w:hAnsi="Times New Roman" w:cs="Times New Roman"/>
          <w:sz w:val="24"/>
          <w:szCs w:val="24"/>
          <w:lang w:val="ro-RO" w:eastAsia="ar-SA"/>
        </w:rPr>
        <w:t>,</w:t>
      </w:r>
      <w:r w:rsidRPr="003B5421">
        <w:rPr>
          <w:rFonts w:ascii="Times New Roman" w:eastAsia="Times New Roman" w:hAnsi="Times New Roman" w:cs="Times New Roman"/>
          <w:sz w:val="24"/>
          <w:szCs w:val="24"/>
          <w:lang w:val="ro-RO" w:eastAsia="ar-SA"/>
        </w:rPr>
        <w:t xml:space="preserve"> în baza unui raport centralizator.</w:t>
      </w:r>
    </w:p>
    <w:p w14:paraId="5303A189" w14:textId="77777777" w:rsidR="000E0379" w:rsidRPr="003B5421" w:rsidRDefault="000E0379" w:rsidP="000E0379">
      <w:pPr>
        <w:tabs>
          <w:tab w:val="left" w:pos="990"/>
          <w:tab w:val="left" w:pos="1080"/>
        </w:tabs>
        <w:spacing w:after="0"/>
        <w:jc w:val="both"/>
        <w:rPr>
          <w:rFonts w:ascii="Times New Roman" w:eastAsia="Times New Roman" w:hAnsi="Times New Roman" w:cs="Times New Roman"/>
          <w:sz w:val="24"/>
          <w:szCs w:val="24"/>
          <w:lang w:val="ro-RO" w:eastAsia="ar-SA"/>
        </w:rPr>
      </w:pPr>
    </w:p>
    <w:p w14:paraId="4D58DAF0" w14:textId="77777777" w:rsidR="000E0379" w:rsidRPr="003B5421" w:rsidRDefault="000E0379" w:rsidP="000E0379">
      <w:pPr>
        <w:tabs>
          <w:tab w:val="left" w:pos="990"/>
        </w:tabs>
        <w:spacing w:after="0"/>
        <w:ind w:left="720"/>
        <w:contextualSpacing/>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t>Secțiunea 3</w:t>
      </w:r>
    </w:p>
    <w:p w14:paraId="64D3FEAE" w14:textId="77777777" w:rsidR="000E0379" w:rsidRPr="003B5421" w:rsidRDefault="000E0379" w:rsidP="000E0379">
      <w:pPr>
        <w:autoSpaceDE w:val="0"/>
        <w:autoSpaceDN w:val="0"/>
        <w:adjustRightInd w:val="0"/>
        <w:spacing w:after="0"/>
        <w:jc w:val="center"/>
        <w:rPr>
          <w:rFonts w:ascii="Times New Roman" w:hAnsi="Times New Roman" w:cs="Times New Roman"/>
          <w:b/>
          <w:bCs/>
          <w:sz w:val="24"/>
          <w:szCs w:val="24"/>
          <w:lang w:val="ro-RO"/>
        </w:rPr>
      </w:pPr>
      <w:r w:rsidRPr="003B5421">
        <w:rPr>
          <w:rFonts w:ascii="Times New Roman" w:hAnsi="Times New Roman" w:cs="Times New Roman"/>
          <w:b/>
          <w:bCs/>
          <w:sz w:val="24"/>
          <w:szCs w:val="24"/>
          <w:lang w:val="ro-RO"/>
        </w:rPr>
        <w:t xml:space="preserve">Procedura de selectare a grupului de acțiune locală </w:t>
      </w:r>
    </w:p>
    <w:p w14:paraId="6FCC1AB5" w14:textId="77777777" w:rsidR="000E0379" w:rsidRPr="003B5421" w:rsidRDefault="000E0379" w:rsidP="00DD67C7">
      <w:pPr>
        <w:tabs>
          <w:tab w:val="left" w:pos="990"/>
          <w:tab w:val="left" w:pos="1080"/>
        </w:tabs>
        <w:spacing w:after="0"/>
        <w:rPr>
          <w:rFonts w:ascii="Times New Roman" w:eastAsia="Times New Roman" w:hAnsi="Times New Roman" w:cs="Times New Roman"/>
          <w:sz w:val="24"/>
          <w:szCs w:val="24"/>
          <w:lang w:val="ro-RO" w:eastAsia="ar-SA"/>
        </w:rPr>
      </w:pPr>
    </w:p>
    <w:p w14:paraId="042996FB" w14:textId="637D6299" w:rsidR="000E0379" w:rsidRPr="003B5421" w:rsidRDefault="000E0379" w:rsidP="000E0379">
      <w:pPr>
        <w:pStyle w:val="ListParagraph"/>
        <w:numPr>
          <w:ilvl w:val="0"/>
          <w:numId w:val="1"/>
        </w:numPr>
        <w:tabs>
          <w:tab w:val="left" w:pos="990"/>
          <w:tab w:val="left" w:pos="1134"/>
          <w:tab w:val="left" w:pos="1276"/>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 Selectarea GAL-</w:t>
      </w:r>
      <w:r w:rsidR="00430637" w:rsidRPr="003B5421">
        <w:rPr>
          <w:rFonts w:ascii="Times New Roman" w:eastAsia="Times New Roman" w:hAnsi="Times New Roman" w:cs="Times New Roman"/>
          <w:sz w:val="24"/>
          <w:szCs w:val="24"/>
          <w:lang w:val="ro-RO" w:eastAsia="ar-SA"/>
        </w:rPr>
        <w:t xml:space="preserve">urilor </w:t>
      </w:r>
      <w:r w:rsidRPr="003B5421">
        <w:rPr>
          <w:rFonts w:ascii="Times New Roman" w:eastAsia="Times New Roman" w:hAnsi="Times New Roman" w:cs="Times New Roman"/>
          <w:sz w:val="24"/>
          <w:szCs w:val="24"/>
          <w:lang w:val="ro-RO" w:eastAsia="ar-SA"/>
        </w:rPr>
        <w:t>se efectuează de către Comisia de selectare și aprobare (</w:t>
      </w:r>
      <w:r w:rsidRPr="003B5421">
        <w:rPr>
          <w:rFonts w:ascii="Times New Roman" w:eastAsia="Times New Roman" w:hAnsi="Times New Roman" w:cs="Times New Roman"/>
          <w:i/>
          <w:sz w:val="24"/>
          <w:szCs w:val="24"/>
          <w:lang w:val="ro-RO" w:eastAsia="ar-SA"/>
        </w:rPr>
        <w:t>în continuare – Comisie</w:t>
      </w:r>
      <w:r w:rsidRPr="003B5421">
        <w:rPr>
          <w:rFonts w:ascii="Times New Roman" w:eastAsia="Times New Roman" w:hAnsi="Times New Roman" w:cs="Times New Roman"/>
          <w:sz w:val="24"/>
          <w:szCs w:val="24"/>
          <w:lang w:val="ro-RO" w:eastAsia="ar-SA"/>
        </w:rPr>
        <w:t>)</w:t>
      </w:r>
      <w:r w:rsidR="0010445E" w:rsidRPr="003B5421">
        <w:rPr>
          <w:rFonts w:ascii="Times New Roman" w:eastAsia="Times New Roman" w:hAnsi="Times New Roman" w:cs="Times New Roman"/>
          <w:sz w:val="24"/>
          <w:szCs w:val="24"/>
          <w:lang w:val="ro-RO" w:eastAsia="ar-SA"/>
        </w:rPr>
        <w:t>, instituită de către organul central de specialitate</w:t>
      </w:r>
      <w:r w:rsidRPr="003B5421">
        <w:rPr>
          <w:rFonts w:ascii="Times New Roman" w:eastAsia="Times New Roman" w:hAnsi="Times New Roman" w:cs="Times New Roman"/>
          <w:sz w:val="24"/>
          <w:szCs w:val="24"/>
          <w:lang w:val="ro-RO" w:eastAsia="ar-SA"/>
        </w:rPr>
        <w:t>.</w:t>
      </w:r>
    </w:p>
    <w:p w14:paraId="4A91CD29" w14:textId="499C67FE" w:rsidR="000E0379" w:rsidRPr="003B5421" w:rsidRDefault="000E0379" w:rsidP="000E0379">
      <w:pPr>
        <w:pStyle w:val="ListParagraph"/>
        <w:numPr>
          <w:ilvl w:val="0"/>
          <w:numId w:val="1"/>
        </w:numPr>
        <w:tabs>
          <w:tab w:val="left" w:pos="990"/>
          <w:tab w:val="left" w:pos="1134"/>
          <w:tab w:val="left" w:pos="1276"/>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Comisia este formată din șapte membri: trei reprezentanți ai organului central de specialitate și câte un reprezentant al Agenției, Rețelei Naționale LEADER, Rețelei de Dezvoltare a Comunităților Rurale, </w:t>
      </w:r>
      <w:r w:rsidRPr="003B5421">
        <w:rPr>
          <w:rFonts w:ascii="Times New Roman" w:hAnsi="Times New Roman" w:cs="Times New Roman"/>
          <w:sz w:val="24"/>
          <w:szCs w:val="24"/>
          <w:lang w:val="ro-RO"/>
        </w:rPr>
        <w:t>Congresului Autorităților Locale din Moldova</w:t>
      </w:r>
      <w:r w:rsidRPr="003B5421">
        <w:rPr>
          <w:rFonts w:ascii="Times New Roman" w:eastAsia="Times New Roman" w:hAnsi="Times New Roman" w:cs="Times New Roman"/>
          <w:sz w:val="24"/>
          <w:szCs w:val="24"/>
          <w:lang w:val="ro-RO" w:eastAsia="ar-SA"/>
        </w:rPr>
        <w:t xml:space="preserve">. Suplimentar, în procesul de </w:t>
      </w:r>
      <w:r w:rsidR="004247E5" w:rsidRPr="003B5421">
        <w:rPr>
          <w:rFonts w:ascii="Times New Roman" w:eastAsia="Times New Roman" w:hAnsi="Times New Roman" w:cs="Times New Roman"/>
          <w:sz w:val="24"/>
          <w:szCs w:val="24"/>
          <w:lang w:val="ro-RO" w:eastAsia="ar-SA"/>
        </w:rPr>
        <w:t>selectare și aprobare</w:t>
      </w:r>
      <w:r w:rsidRPr="003B5421">
        <w:rPr>
          <w:rFonts w:ascii="Times New Roman" w:eastAsia="Times New Roman" w:hAnsi="Times New Roman" w:cs="Times New Roman"/>
          <w:sz w:val="24"/>
          <w:szCs w:val="24"/>
          <w:lang w:val="ro-RO" w:eastAsia="ar-SA"/>
        </w:rPr>
        <w:t>, după caz, pot fi atrași și alți experți în domeniu.</w:t>
      </w:r>
    </w:p>
    <w:p w14:paraId="56787DA7" w14:textId="77777777" w:rsidR="000E0379" w:rsidRPr="003B5421" w:rsidRDefault="000E0379" w:rsidP="000E0379">
      <w:pPr>
        <w:pStyle w:val="ListParagraph"/>
        <w:numPr>
          <w:ilvl w:val="0"/>
          <w:numId w:val="1"/>
        </w:numPr>
        <w:tabs>
          <w:tab w:val="left" w:pos="990"/>
          <w:tab w:val="left" w:pos="1134"/>
          <w:tab w:val="left" w:pos="1276"/>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Componența nominală a Comisiei, precum și regulamentul de funcționare a Comisiei se aprobă prin ordinul organului central de specialitate.</w:t>
      </w:r>
    </w:p>
    <w:p w14:paraId="0BAEDF96" w14:textId="44455780" w:rsidR="00430637" w:rsidRPr="003B5421" w:rsidRDefault="00A82912" w:rsidP="00430637">
      <w:pPr>
        <w:pStyle w:val="ListParagraph"/>
        <w:numPr>
          <w:ilvl w:val="0"/>
          <w:numId w:val="1"/>
        </w:numPr>
        <w:tabs>
          <w:tab w:val="left" w:pos="990"/>
          <w:tab w:val="left" w:pos="1134"/>
          <w:tab w:val="left" w:pos="1276"/>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lastRenderedPageBreak/>
        <w:t>S</w:t>
      </w:r>
      <w:r w:rsidR="000E0379" w:rsidRPr="003B5421">
        <w:rPr>
          <w:rFonts w:ascii="Times New Roman" w:eastAsia="Times New Roman" w:hAnsi="Times New Roman" w:cs="Times New Roman"/>
          <w:sz w:val="24"/>
          <w:szCs w:val="24"/>
          <w:lang w:val="ro-RO" w:eastAsia="ar-SA"/>
        </w:rPr>
        <w:t>electarea GAL-</w:t>
      </w:r>
      <w:r w:rsidR="00430637" w:rsidRPr="003B5421">
        <w:rPr>
          <w:rFonts w:ascii="Times New Roman" w:eastAsia="Times New Roman" w:hAnsi="Times New Roman" w:cs="Times New Roman"/>
          <w:sz w:val="24"/>
          <w:szCs w:val="24"/>
          <w:lang w:val="ro-RO" w:eastAsia="ar-SA"/>
        </w:rPr>
        <w:t xml:space="preserve">urilor </w:t>
      </w:r>
      <w:r w:rsidR="000E0379" w:rsidRPr="003B5421">
        <w:rPr>
          <w:rFonts w:ascii="Times New Roman" w:eastAsia="Cambria" w:hAnsi="Times New Roman" w:cs="Times New Roman"/>
          <w:sz w:val="24"/>
          <w:szCs w:val="24"/>
          <w:lang w:val="ro-RO"/>
        </w:rPr>
        <w:t>se</w:t>
      </w:r>
      <w:r w:rsidRPr="003B5421">
        <w:rPr>
          <w:rFonts w:ascii="Times New Roman" w:eastAsia="Cambria" w:hAnsi="Times New Roman" w:cs="Times New Roman"/>
          <w:sz w:val="24"/>
          <w:szCs w:val="24"/>
          <w:lang w:val="ro-RO"/>
        </w:rPr>
        <w:t xml:space="preserve"> efectuează </w:t>
      </w:r>
      <w:r w:rsidR="00430637" w:rsidRPr="003B5421">
        <w:rPr>
          <w:rFonts w:ascii="Times New Roman" w:eastAsia="Cambria" w:hAnsi="Times New Roman" w:cs="Times New Roman"/>
          <w:sz w:val="24"/>
          <w:szCs w:val="24"/>
          <w:lang w:val="ro-RO"/>
        </w:rPr>
        <w:t>prin acordarea punc</w:t>
      </w:r>
      <w:r w:rsidR="00020613" w:rsidRPr="003B5421">
        <w:rPr>
          <w:rFonts w:ascii="Times New Roman" w:eastAsia="Cambria" w:hAnsi="Times New Roman" w:cs="Times New Roman"/>
          <w:sz w:val="24"/>
          <w:szCs w:val="24"/>
          <w:lang w:val="ro-RO"/>
        </w:rPr>
        <w:t>t</w:t>
      </w:r>
      <w:r w:rsidR="00430637" w:rsidRPr="003B5421">
        <w:rPr>
          <w:rFonts w:ascii="Times New Roman" w:eastAsia="Cambria" w:hAnsi="Times New Roman" w:cs="Times New Roman"/>
          <w:sz w:val="24"/>
          <w:szCs w:val="24"/>
          <w:lang w:val="ro-RO"/>
        </w:rPr>
        <w:t>ajului, atribuit în</w:t>
      </w:r>
      <w:r w:rsidR="008F53F1" w:rsidRPr="003B5421">
        <w:rPr>
          <w:rFonts w:ascii="Times New Roman" w:eastAsia="Cambria" w:hAnsi="Times New Roman" w:cs="Times New Roman"/>
          <w:sz w:val="24"/>
          <w:szCs w:val="24"/>
          <w:lang w:val="ro-RO"/>
        </w:rPr>
        <w:t xml:space="preserve"> baza criteriilor de selectare</w:t>
      </w:r>
      <w:r w:rsidR="0003674E" w:rsidRPr="003B5421">
        <w:rPr>
          <w:rFonts w:ascii="Times New Roman" w:eastAsia="Cambria" w:hAnsi="Times New Roman" w:cs="Times New Roman"/>
          <w:sz w:val="24"/>
          <w:szCs w:val="24"/>
          <w:lang w:val="ro-RO"/>
        </w:rPr>
        <w:t xml:space="preserve">, conform Fișei de selectare, </w:t>
      </w:r>
      <w:r w:rsidR="0003674E" w:rsidRPr="003B5421">
        <w:rPr>
          <w:rFonts w:ascii="Times New Roman" w:eastAsia="Times New Roman" w:hAnsi="Times New Roman" w:cs="Times New Roman"/>
          <w:sz w:val="24"/>
          <w:szCs w:val="24"/>
          <w:lang w:val="ro-RO" w:eastAsia="ar-SA"/>
        </w:rPr>
        <w:t>aprob</w:t>
      </w:r>
      <w:r w:rsidR="00611722" w:rsidRPr="003B5421">
        <w:rPr>
          <w:rFonts w:ascii="Times New Roman" w:eastAsia="Times New Roman" w:hAnsi="Times New Roman" w:cs="Times New Roman"/>
          <w:sz w:val="24"/>
          <w:szCs w:val="24"/>
          <w:lang w:val="ro-RO" w:eastAsia="ar-SA"/>
        </w:rPr>
        <w:t>ată</w:t>
      </w:r>
      <w:r w:rsidR="0003674E" w:rsidRPr="003B5421">
        <w:rPr>
          <w:rFonts w:ascii="Times New Roman" w:eastAsia="Times New Roman" w:hAnsi="Times New Roman" w:cs="Times New Roman"/>
          <w:sz w:val="24"/>
          <w:szCs w:val="24"/>
          <w:lang w:val="ro-RO" w:eastAsia="ar-SA"/>
        </w:rPr>
        <w:t xml:space="preserve"> prin ordinul organului central de specialitate</w:t>
      </w:r>
      <w:r w:rsidR="00430637" w:rsidRPr="003B5421">
        <w:rPr>
          <w:rFonts w:ascii="Times New Roman" w:eastAsia="Cambria" w:hAnsi="Times New Roman" w:cs="Times New Roman"/>
          <w:sz w:val="24"/>
          <w:szCs w:val="24"/>
          <w:lang w:val="ro-RO"/>
        </w:rPr>
        <w:t>.</w:t>
      </w:r>
    </w:p>
    <w:p w14:paraId="2D640E21" w14:textId="3DC47DB3" w:rsidR="00430637" w:rsidRPr="003B5421" w:rsidRDefault="001265DE" w:rsidP="00430637">
      <w:pPr>
        <w:pStyle w:val="ListParagraph"/>
        <w:numPr>
          <w:ilvl w:val="0"/>
          <w:numId w:val="1"/>
        </w:numPr>
        <w:tabs>
          <w:tab w:val="left" w:pos="990"/>
          <w:tab w:val="left" w:pos="1134"/>
          <w:tab w:val="left" w:pos="1276"/>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Pentru selectarea GAL-</w:t>
      </w:r>
      <w:r w:rsidR="00020613" w:rsidRPr="003B5421">
        <w:rPr>
          <w:rFonts w:ascii="Times New Roman" w:eastAsia="Times New Roman" w:hAnsi="Times New Roman" w:cs="Times New Roman"/>
          <w:sz w:val="24"/>
          <w:szCs w:val="24"/>
          <w:lang w:val="ro-RO" w:eastAsia="ar-SA"/>
        </w:rPr>
        <w:t>u</w:t>
      </w:r>
      <w:r w:rsidRPr="003B5421">
        <w:rPr>
          <w:rFonts w:ascii="Times New Roman" w:eastAsia="Times New Roman" w:hAnsi="Times New Roman" w:cs="Times New Roman"/>
          <w:sz w:val="24"/>
          <w:szCs w:val="24"/>
          <w:lang w:val="ro-RO" w:eastAsia="ar-SA"/>
        </w:rPr>
        <w:t xml:space="preserve">rilor se </w:t>
      </w:r>
      <w:r w:rsidR="00FC2157">
        <w:rPr>
          <w:rFonts w:ascii="Times New Roman" w:eastAsia="Times New Roman" w:hAnsi="Times New Roman" w:cs="Times New Roman"/>
          <w:sz w:val="24"/>
          <w:szCs w:val="24"/>
          <w:lang w:val="ro-RO" w:eastAsia="ar-SA"/>
        </w:rPr>
        <w:t>utilizează</w:t>
      </w:r>
      <w:r w:rsidRPr="003B5421">
        <w:rPr>
          <w:rFonts w:ascii="Times New Roman" w:eastAsia="Times New Roman" w:hAnsi="Times New Roman" w:cs="Times New Roman"/>
          <w:sz w:val="24"/>
          <w:szCs w:val="24"/>
          <w:lang w:val="ro-RO" w:eastAsia="ar-SA"/>
        </w:rPr>
        <w:t xml:space="preserve"> următoarele grupe de criterii de </w:t>
      </w:r>
      <w:r w:rsidR="0003674E" w:rsidRPr="003B5421">
        <w:rPr>
          <w:rFonts w:ascii="Times New Roman" w:eastAsia="Times New Roman" w:hAnsi="Times New Roman" w:cs="Times New Roman"/>
          <w:sz w:val="24"/>
          <w:szCs w:val="24"/>
          <w:lang w:val="ro-RO" w:eastAsia="ar-SA"/>
        </w:rPr>
        <w:t>selectare</w:t>
      </w:r>
      <w:r w:rsidRPr="003B5421">
        <w:rPr>
          <w:rFonts w:ascii="Times New Roman" w:eastAsia="Times New Roman" w:hAnsi="Times New Roman" w:cs="Times New Roman"/>
          <w:sz w:val="24"/>
          <w:szCs w:val="24"/>
          <w:lang w:val="ro-RO" w:eastAsia="ar-SA"/>
        </w:rPr>
        <w:t>:</w:t>
      </w:r>
    </w:p>
    <w:p w14:paraId="33CF08D9" w14:textId="2248EC50" w:rsidR="000E0379" w:rsidRPr="003B5421" w:rsidRDefault="000E0379" w:rsidP="0003674E">
      <w:pPr>
        <w:pStyle w:val="ListParagraph"/>
        <w:numPr>
          <w:ilvl w:val="0"/>
          <w:numId w:val="21"/>
        </w:numPr>
        <w:tabs>
          <w:tab w:val="left" w:pos="990"/>
          <w:tab w:val="left" w:pos="1134"/>
          <w:tab w:val="left" w:pos="1276"/>
        </w:tabs>
        <w:spacing w:after="0"/>
        <w:ind w:left="0" w:firstLine="737"/>
        <w:jc w:val="both"/>
        <w:rPr>
          <w:rFonts w:ascii="Times New Roman" w:eastAsia="Times New Roman" w:hAnsi="Times New Roman" w:cs="Times New Roman"/>
          <w:strike/>
          <w:sz w:val="24"/>
          <w:szCs w:val="24"/>
          <w:lang w:val="ro-RO"/>
        </w:rPr>
      </w:pPr>
      <w:r w:rsidRPr="003B5421">
        <w:rPr>
          <w:rFonts w:ascii="Times New Roman" w:eastAsia="Cambria" w:hAnsi="Times New Roman" w:cs="Times New Roman"/>
          <w:sz w:val="24"/>
          <w:szCs w:val="24"/>
          <w:lang w:val="ro-RO"/>
        </w:rPr>
        <w:t>Teritoriul și parteneriatul GAL-ului – maximum 30 puncte</w:t>
      </w:r>
      <w:r w:rsidR="00AA7963" w:rsidRPr="003B5421">
        <w:rPr>
          <w:rFonts w:ascii="Times New Roman" w:eastAsia="Cambria" w:hAnsi="Times New Roman" w:cs="Times New Roman"/>
          <w:sz w:val="24"/>
          <w:szCs w:val="24"/>
          <w:lang w:val="ro-RO"/>
        </w:rPr>
        <w:t>:</w:t>
      </w:r>
    </w:p>
    <w:p w14:paraId="0154873D" w14:textId="6F79D950" w:rsidR="00AA7963" w:rsidRPr="003B5421" w:rsidRDefault="00AA7963" w:rsidP="00AA7963">
      <w:pPr>
        <w:pStyle w:val="ListParagraph"/>
        <w:numPr>
          <w:ilvl w:val="0"/>
          <w:numId w:val="33"/>
        </w:numPr>
        <w:tabs>
          <w:tab w:val="left" w:pos="990"/>
          <w:tab w:val="left" w:pos="1134"/>
          <w:tab w:val="left" w:pos="1276"/>
        </w:tabs>
        <w:spacing w:after="0"/>
        <w:ind w:firstLine="131"/>
        <w:jc w:val="both"/>
        <w:rPr>
          <w:rFonts w:ascii="Times New Roman" w:eastAsia="Times New Roman" w:hAnsi="Times New Roman" w:cs="Times New Roman"/>
          <w:strike/>
          <w:sz w:val="24"/>
          <w:szCs w:val="24"/>
          <w:lang w:val="ro-RO"/>
        </w:rPr>
      </w:pPr>
      <w:r w:rsidRPr="003B5421">
        <w:rPr>
          <w:rFonts w:ascii="Times New Roman" w:eastAsia="Times New Roman" w:hAnsi="Times New Roman"/>
          <w:sz w:val="24"/>
          <w:szCs w:val="24"/>
          <w:lang w:val="ro-RO" w:eastAsia="pl-PL"/>
        </w:rPr>
        <w:t>numărul unităților administrativ-teritoriale membre ale GAL-ului;</w:t>
      </w:r>
      <w:ins w:id="0" w:author="Cont Microsoft" w:date="2022-01-27T09:39:00Z">
        <w:r w:rsidR="001265DE" w:rsidRPr="003B5421">
          <w:rPr>
            <w:rFonts w:ascii="Times New Roman" w:eastAsia="Times New Roman" w:hAnsi="Times New Roman"/>
            <w:sz w:val="24"/>
            <w:szCs w:val="24"/>
            <w:lang w:val="ro-RO" w:eastAsia="pl-PL"/>
          </w:rPr>
          <w:t xml:space="preserve"> </w:t>
        </w:r>
      </w:ins>
    </w:p>
    <w:p w14:paraId="391A5CB7" w14:textId="4A9A4210" w:rsidR="00AA7963" w:rsidRPr="003B5421" w:rsidRDefault="00AA7963" w:rsidP="00AA7963">
      <w:pPr>
        <w:pStyle w:val="ListParagraph"/>
        <w:numPr>
          <w:ilvl w:val="0"/>
          <w:numId w:val="33"/>
        </w:numPr>
        <w:tabs>
          <w:tab w:val="left" w:pos="990"/>
          <w:tab w:val="left" w:pos="1134"/>
          <w:tab w:val="left" w:pos="1276"/>
        </w:tabs>
        <w:spacing w:after="0"/>
        <w:ind w:firstLine="131"/>
        <w:jc w:val="both"/>
        <w:rPr>
          <w:rFonts w:ascii="Times New Roman" w:eastAsia="Times New Roman" w:hAnsi="Times New Roman" w:cs="Times New Roman"/>
          <w:strike/>
          <w:sz w:val="24"/>
          <w:szCs w:val="24"/>
          <w:lang w:val="ro-RO"/>
        </w:rPr>
      </w:pPr>
      <w:r w:rsidRPr="003B5421">
        <w:rPr>
          <w:rFonts w:ascii="Times New Roman" w:eastAsia="Times New Roman" w:hAnsi="Times New Roman"/>
          <w:sz w:val="24"/>
          <w:szCs w:val="24"/>
          <w:lang w:val="ro-RO" w:eastAsia="pl-PL"/>
        </w:rPr>
        <w:t>numărul populației în cadrul GAL-ului;</w:t>
      </w:r>
      <w:r w:rsidR="00986FEF">
        <w:rPr>
          <w:rFonts w:ascii="Times New Roman" w:eastAsia="Times New Roman" w:hAnsi="Times New Roman"/>
          <w:sz w:val="24"/>
          <w:szCs w:val="24"/>
          <w:lang w:val="ro-RO" w:eastAsia="pl-PL"/>
        </w:rPr>
        <w:t xml:space="preserve"> </w:t>
      </w:r>
      <w:ins w:id="1" w:author="Cont Microsoft" w:date="2022-01-27T09:39:00Z">
        <w:r w:rsidR="001265DE" w:rsidRPr="003B5421">
          <w:rPr>
            <w:rFonts w:ascii="Times New Roman" w:eastAsia="Times New Roman" w:hAnsi="Times New Roman"/>
            <w:sz w:val="24"/>
            <w:szCs w:val="24"/>
            <w:lang w:val="ro-RO" w:eastAsia="pl-PL"/>
          </w:rPr>
          <w:t xml:space="preserve"> </w:t>
        </w:r>
      </w:ins>
    </w:p>
    <w:p w14:paraId="1010CFBE" w14:textId="0B6B4E86" w:rsidR="00AA7963" w:rsidRPr="003B5421" w:rsidRDefault="00AA7963" w:rsidP="00AA7963">
      <w:pPr>
        <w:pStyle w:val="ListParagraph"/>
        <w:numPr>
          <w:ilvl w:val="0"/>
          <w:numId w:val="33"/>
        </w:numPr>
        <w:tabs>
          <w:tab w:val="left" w:pos="990"/>
          <w:tab w:val="left" w:pos="1134"/>
          <w:tab w:val="left" w:pos="1276"/>
        </w:tabs>
        <w:spacing w:after="0"/>
        <w:ind w:firstLine="131"/>
        <w:jc w:val="both"/>
        <w:rPr>
          <w:rFonts w:ascii="Times New Roman" w:eastAsia="Times New Roman" w:hAnsi="Times New Roman" w:cs="Times New Roman"/>
          <w:strike/>
          <w:sz w:val="24"/>
          <w:szCs w:val="24"/>
          <w:lang w:val="ro-RO"/>
        </w:rPr>
      </w:pPr>
      <w:r w:rsidRPr="003B5421">
        <w:rPr>
          <w:rFonts w:ascii="Times New Roman" w:eastAsia="Times New Roman" w:hAnsi="Times New Roman"/>
          <w:sz w:val="24"/>
          <w:szCs w:val="24"/>
          <w:lang w:val="ro-RO" w:eastAsia="pl-PL"/>
        </w:rPr>
        <w:t>p</w:t>
      </w:r>
      <w:r w:rsidRPr="003B5421">
        <w:rPr>
          <w:rFonts w:ascii="Times New Roman" w:eastAsia="Times New Roman" w:hAnsi="Times New Roman" w:cs="Times New Roman"/>
          <w:sz w:val="24"/>
          <w:szCs w:val="24"/>
          <w:lang w:val="ro-RO"/>
        </w:rPr>
        <w:t>rezența tinerilor în GAL;</w:t>
      </w:r>
      <w:ins w:id="2" w:author="Cont Microsoft" w:date="2022-01-27T09:39:00Z">
        <w:r w:rsidR="001265DE" w:rsidRPr="003B5421">
          <w:rPr>
            <w:rFonts w:ascii="Times New Roman" w:eastAsia="Times New Roman" w:hAnsi="Times New Roman" w:cs="Times New Roman"/>
            <w:sz w:val="24"/>
            <w:szCs w:val="24"/>
            <w:lang w:val="ro-RO"/>
          </w:rPr>
          <w:t xml:space="preserve"> </w:t>
        </w:r>
      </w:ins>
    </w:p>
    <w:p w14:paraId="28E80411" w14:textId="2EB019E3" w:rsidR="00AA7963" w:rsidRPr="003B5421" w:rsidRDefault="00AA7963" w:rsidP="00AA7963">
      <w:pPr>
        <w:pStyle w:val="ListParagraph"/>
        <w:numPr>
          <w:ilvl w:val="0"/>
          <w:numId w:val="33"/>
        </w:numPr>
        <w:tabs>
          <w:tab w:val="left" w:pos="990"/>
          <w:tab w:val="left" w:pos="1134"/>
          <w:tab w:val="left" w:pos="1276"/>
        </w:tabs>
        <w:spacing w:after="0"/>
        <w:ind w:firstLine="131"/>
        <w:jc w:val="both"/>
        <w:rPr>
          <w:rFonts w:ascii="Times New Roman" w:eastAsia="Times New Roman" w:hAnsi="Times New Roman" w:cs="Times New Roman"/>
          <w:strike/>
          <w:sz w:val="24"/>
          <w:szCs w:val="24"/>
          <w:lang w:val="ro-RO"/>
        </w:rPr>
      </w:pPr>
      <w:r w:rsidRPr="003B5421">
        <w:rPr>
          <w:rFonts w:ascii="Times New Roman" w:eastAsia="Times New Roman" w:hAnsi="Times New Roman" w:cs="Times New Roman"/>
          <w:sz w:val="24"/>
          <w:szCs w:val="24"/>
          <w:lang w:val="ro-RO"/>
        </w:rPr>
        <w:t xml:space="preserve">prezența femeilor în GAL; </w:t>
      </w:r>
    </w:p>
    <w:p w14:paraId="099EABF8" w14:textId="2C16B532" w:rsidR="00AA7963" w:rsidRPr="003B5421" w:rsidRDefault="00AA7963" w:rsidP="00AA7963">
      <w:pPr>
        <w:pStyle w:val="ListParagraph"/>
        <w:numPr>
          <w:ilvl w:val="0"/>
          <w:numId w:val="33"/>
        </w:numPr>
        <w:tabs>
          <w:tab w:val="left" w:pos="990"/>
          <w:tab w:val="left" w:pos="1134"/>
          <w:tab w:val="left" w:pos="1276"/>
        </w:tabs>
        <w:spacing w:after="0"/>
        <w:ind w:left="0" w:firstLine="851"/>
        <w:jc w:val="both"/>
        <w:rPr>
          <w:rFonts w:ascii="Times New Roman" w:eastAsia="Times New Roman" w:hAnsi="Times New Roman" w:cs="Times New Roman"/>
          <w:strike/>
          <w:sz w:val="24"/>
          <w:szCs w:val="24"/>
          <w:lang w:val="ro-RO"/>
        </w:rPr>
      </w:pPr>
      <w:r w:rsidRPr="003B5421">
        <w:rPr>
          <w:rFonts w:ascii="Times New Roman" w:eastAsia="Times New Roman" w:hAnsi="Times New Roman" w:cs="Times New Roman"/>
          <w:sz w:val="24"/>
          <w:szCs w:val="24"/>
          <w:lang w:val="ro-RO"/>
        </w:rPr>
        <w:t>prezența organizațiilor ce reprezintă interesele grupurilor social-vulnerabi</w:t>
      </w:r>
      <w:r w:rsidR="00FC2157">
        <w:rPr>
          <w:rFonts w:ascii="Times New Roman" w:eastAsia="Times New Roman" w:hAnsi="Times New Roman" w:cs="Times New Roman"/>
          <w:sz w:val="24"/>
          <w:szCs w:val="24"/>
          <w:lang w:val="ro-RO"/>
        </w:rPr>
        <w:t>le/minorităților etnice locale/</w:t>
      </w:r>
      <w:r w:rsidRPr="003B5421">
        <w:rPr>
          <w:rFonts w:ascii="Times New Roman" w:eastAsia="Times New Roman" w:hAnsi="Times New Roman" w:cs="Times New Roman"/>
          <w:sz w:val="24"/>
          <w:szCs w:val="24"/>
          <w:lang w:val="ro-RO"/>
        </w:rPr>
        <w:t>de mediu/sectorul economic.</w:t>
      </w:r>
    </w:p>
    <w:p w14:paraId="2893324B" w14:textId="63DA3DF5" w:rsidR="000E0379" w:rsidRPr="003B5421" w:rsidRDefault="000E0379" w:rsidP="0003674E">
      <w:pPr>
        <w:pStyle w:val="ListParagraph"/>
        <w:numPr>
          <w:ilvl w:val="0"/>
          <w:numId w:val="21"/>
        </w:numPr>
        <w:tabs>
          <w:tab w:val="left" w:pos="990"/>
          <w:tab w:val="left" w:pos="1134"/>
          <w:tab w:val="left" w:pos="1276"/>
        </w:tabs>
        <w:spacing w:after="0"/>
        <w:ind w:left="0" w:firstLine="737"/>
        <w:jc w:val="both"/>
        <w:rPr>
          <w:rFonts w:ascii="Times New Roman" w:eastAsia="Times New Roman" w:hAnsi="Times New Roman" w:cs="Times New Roman"/>
          <w:strike/>
          <w:sz w:val="24"/>
          <w:szCs w:val="24"/>
          <w:lang w:val="ro-RO"/>
        </w:rPr>
      </w:pPr>
      <w:r w:rsidRPr="003B5421">
        <w:rPr>
          <w:rFonts w:ascii="Times New Roman" w:eastAsia="Cambria" w:hAnsi="Times New Roman" w:cs="Times New Roman"/>
          <w:sz w:val="24"/>
          <w:szCs w:val="24"/>
          <w:lang w:val="ro-RO"/>
        </w:rPr>
        <w:t>Capacitatea GAL-ului de implementare a SDL – maximum 20 puncte</w:t>
      </w:r>
      <w:r w:rsidR="00C921E5" w:rsidRPr="003B5421">
        <w:rPr>
          <w:rFonts w:ascii="Times New Roman" w:eastAsia="Cambria" w:hAnsi="Times New Roman" w:cs="Times New Roman"/>
          <w:sz w:val="24"/>
          <w:szCs w:val="24"/>
          <w:lang w:val="ro-RO"/>
        </w:rPr>
        <w:t>:</w:t>
      </w:r>
    </w:p>
    <w:p w14:paraId="4687DEB5" w14:textId="486C23E7" w:rsidR="00C921E5" w:rsidRPr="003B5421" w:rsidRDefault="00C921E5" w:rsidP="00C921E5">
      <w:pPr>
        <w:pStyle w:val="ListParagraph"/>
        <w:numPr>
          <w:ilvl w:val="0"/>
          <w:numId w:val="34"/>
        </w:numPr>
        <w:tabs>
          <w:tab w:val="left" w:pos="709"/>
          <w:tab w:val="left" w:pos="990"/>
          <w:tab w:val="left" w:pos="1134"/>
        </w:tabs>
        <w:spacing w:after="0"/>
        <w:ind w:firstLine="131"/>
        <w:jc w:val="both"/>
        <w:rPr>
          <w:rFonts w:ascii="Times New Roman" w:eastAsia="Times New Roman" w:hAnsi="Times New Roman" w:cs="Times New Roman"/>
          <w:strike/>
          <w:sz w:val="24"/>
          <w:szCs w:val="24"/>
          <w:lang w:val="ro-RO"/>
        </w:rPr>
      </w:pPr>
      <w:r w:rsidRPr="003B5421">
        <w:rPr>
          <w:rFonts w:ascii="Times New Roman" w:eastAsia="Calibri" w:hAnsi="Times New Roman"/>
          <w:sz w:val="24"/>
          <w:szCs w:val="24"/>
          <w:lang w:val="ro-RO"/>
        </w:rPr>
        <w:t>GAL posedă personal angajat;</w:t>
      </w:r>
    </w:p>
    <w:p w14:paraId="77AA33B3" w14:textId="0EF9AB5A" w:rsidR="00C921E5" w:rsidRPr="003B5421" w:rsidRDefault="00C921E5" w:rsidP="00C921E5">
      <w:pPr>
        <w:pStyle w:val="ListParagraph"/>
        <w:numPr>
          <w:ilvl w:val="0"/>
          <w:numId w:val="34"/>
        </w:numPr>
        <w:tabs>
          <w:tab w:val="left" w:pos="709"/>
          <w:tab w:val="left" w:pos="990"/>
          <w:tab w:val="left" w:pos="1134"/>
        </w:tabs>
        <w:spacing w:after="0"/>
        <w:ind w:firstLine="131"/>
        <w:jc w:val="both"/>
        <w:rPr>
          <w:rFonts w:ascii="Times New Roman" w:eastAsia="Times New Roman" w:hAnsi="Times New Roman" w:cs="Times New Roman"/>
          <w:strike/>
          <w:sz w:val="24"/>
          <w:szCs w:val="24"/>
          <w:lang w:val="ro-RO"/>
        </w:rPr>
      </w:pPr>
      <w:r w:rsidRPr="003B5421">
        <w:rPr>
          <w:rFonts w:ascii="Times New Roman" w:hAnsi="Times New Roman"/>
          <w:sz w:val="24"/>
          <w:szCs w:val="24"/>
          <w:lang w:val="ro-RO"/>
        </w:rPr>
        <w:t>experiența angajaților;</w:t>
      </w:r>
    </w:p>
    <w:p w14:paraId="4DE5FE17" w14:textId="1507E221" w:rsidR="00C921E5" w:rsidRPr="003B5421" w:rsidRDefault="00C921E5" w:rsidP="00C921E5">
      <w:pPr>
        <w:pStyle w:val="ListParagraph"/>
        <w:numPr>
          <w:ilvl w:val="0"/>
          <w:numId w:val="34"/>
        </w:numPr>
        <w:tabs>
          <w:tab w:val="left" w:pos="709"/>
          <w:tab w:val="left" w:pos="990"/>
          <w:tab w:val="left" w:pos="1134"/>
        </w:tabs>
        <w:spacing w:after="0"/>
        <w:ind w:firstLine="131"/>
        <w:jc w:val="both"/>
        <w:rPr>
          <w:rFonts w:ascii="Times New Roman" w:eastAsia="Times New Roman" w:hAnsi="Times New Roman" w:cs="Times New Roman"/>
          <w:strike/>
          <w:sz w:val="24"/>
          <w:szCs w:val="24"/>
          <w:lang w:val="ro-RO"/>
        </w:rPr>
      </w:pPr>
      <w:r w:rsidRPr="003B5421">
        <w:rPr>
          <w:rFonts w:ascii="Times New Roman" w:eastAsia="Times New Roman" w:hAnsi="Times New Roman"/>
          <w:sz w:val="24"/>
          <w:szCs w:val="24"/>
          <w:lang w:val="ro-RO" w:eastAsia="pl-PL"/>
        </w:rPr>
        <w:t>cooperarea GAL-ului.</w:t>
      </w:r>
    </w:p>
    <w:p w14:paraId="31FD2956" w14:textId="34DC27DD" w:rsidR="000E0379" w:rsidRPr="003B5421"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rPr>
        <w:t>Dacă GAL-ul a obținut mai puțin de 25 puncte</w:t>
      </w:r>
      <w:r w:rsidR="009C752B" w:rsidRPr="003B5421">
        <w:rPr>
          <w:rFonts w:ascii="Times New Roman" w:eastAsia="Times New Roman" w:hAnsi="Times New Roman" w:cs="Times New Roman"/>
          <w:sz w:val="24"/>
          <w:szCs w:val="24"/>
          <w:lang w:val="ro-RO"/>
        </w:rPr>
        <w:t xml:space="preserve"> cumulativ</w:t>
      </w:r>
      <w:r w:rsidRPr="003B5421">
        <w:rPr>
          <w:rFonts w:ascii="Times New Roman" w:eastAsia="Times New Roman" w:hAnsi="Times New Roman" w:cs="Times New Roman"/>
          <w:sz w:val="24"/>
          <w:szCs w:val="24"/>
          <w:lang w:val="ro-RO"/>
        </w:rPr>
        <w:t xml:space="preserve"> pentru ambele grupe de criterii, cererea acestuia se respinge.</w:t>
      </w:r>
    </w:p>
    <w:p w14:paraId="582783A9" w14:textId="7971D903" w:rsidR="000E0379" w:rsidRPr="003B5421" w:rsidRDefault="001C7F41"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Rezultatele selectării GAL-urilor se consemnează într-un proces-verbal.</w:t>
      </w:r>
    </w:p>
    <w:p w14:paraId="5DDB9BC3" w14:textId="4066776B" w:rsidR="000E0379" w:rsidRPr="003B5421"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GAL-urile care nu au fost selectate vor putea depune o nouă cerere la următorul apel</w:t>
      </w:r>
      <w:r w:rsidR="007622F9" w:rsidRPr="003B5421">
        <w:rPr>
          <w:rFonts w:ascii="Times New Roman" w:eastAsia="Times New Roman" w:hAnsi="Times New Roman" w:cs="Times New Roman"/>
          <w:sz w:val="24"/>
          <w:szCs w:val="24"/>
          <w:lang w:val="ro-RO" w:eastAsia="ar-SA"/>
        </w:rPr>
        <w:t>.</w:t>
      </w:r>
    </w:p>
    <w:p w14:paraId="4CF364E6" w14:textId="77777777" w:rsidR="000E0379" w:rsidRPr="003B5421" w:rsidRDefault="000E0379" w:rsidP="000E0379">
      <w:pPr>
        <w:tabs>
          <w:tab w:val="left" w:pos="990"/>
          <w:tab w:val="left" w:pos="1080"/>
          <w:tab w:val="left" w:pos="1134"/>
        </w:tabs>
        <w:spacing w:after="0"/>
        <w:jc w:val="both"/>
        <w:rPr>
          <w:rFonts w:ascii="Times New Roman" w:eastAsia="Times New Roman" w:hAnsi="Times New Roman" w:cs="Times New Roman"/>
          <w:sz w:val="24"/>
          <w:szCs w:val="24"/>
          <w:lang w:val="ro-RO" w:eastAsia="ar-SA"/>
        </w:rPr>
      </w:pPr>
    </w:p>
    <w:p w14:paraId="3072BC53" w14:textId="77777777" w:rsidR="000E0379" w:rsidRPr="003B5421" w:rsidRDefault="000E0379" w:rsidP="000E0379">
      <w:pPr>
        <w:tabs>
          <w:tab w:val="left" w:pos="990"/>
        </w:tabs>
        <w:spacing w:after="0"/>
        <w:ind w:left="720"/>
        <w:contextualSpacing/>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t>Secțiunea 4</w:t>
      </w:r>
    </w:p>
    <w:p w14:paraId="3CAF7DCA" w14:textId="7CF228D1" w:rsidR="000E0379" w:rsidRPr="003B5421" w:rsidRDefault="000E0379" w:rsidP="000E0379">
      <w:pPr>
        <w:autoSpaceDE w:val="0"/>
        <w:autoSpaceDN w:val="0"/>
        <w:adjustRightInd w:val="0"/>
        <w:spacing w:after="0"/>
        <w:jc w:val="center"/>
        <w:rPr>
          <w:rFonts w:ascii="Times New Roman" w:hAnsi="Times New Roman" w:cs="Times New Roman"/>
          <w:b/>
          <w:bCs/>
          <w:sz w:val="24"/>
          <w:szCs w:val="24"/>
          <w:lang w:val="ro-RO"/>
        </w:rPr>
      </w:pPr>
      <w:r w:rsidRPr="003B5421">
        <w:rPr>
          <w:rFonts w:ascii="Times New Roman" w:hAnsi="Times New Roman" w:cs="Times New Roman"/>
          <w:b/>
          <w:bCs/>
          <w:sz w:val="24"/>
          <w:szCs w:val="24"/>
          <w:lang w:val="ro-RO"/>
        </w:rPr>
        <w:t xml:space="preserve">Procedura de </w:t>
      </w:r>
      <w:r w:rsidR="001C7F41" w:rsidRPr="003B5421">
        <w:rPr>
          <w:rFonts w:ascii="Times New Roman" w:hAnsi="Times New Roman" w:cs="Times New Roman"/>
          <w:b/>
          <w:bCs/>
          <w:sz w:val="24"/>
          <w:szCs w:val="24"/>
          <w:lang w:val="ro-RO"/>
        </w:rPr>
        <w:t xml:space="preserve">examinare și </w:t>
      </w:r>
      <w:r w:rsidRPr="003B5421">
        <w:rPr>
          <w:rFonts w:ascii="Times New Roman" w:hAnsi="Times New Roman" w:cs="Times New Roman"/>
          <w:b/>
          <w:bCs/>
          <w:sz w:val="24"/>
          <w:szCs w:val="24"/>
          <w:lang w:val="ro-RO"/>
        </w:rPr>
        <w:t>aprobare a Strategiei de dezvoltare locală</w:t>
      </w:r>
      <w:r w:rsidR="009C752B" w:rsidRPr="003B5421">
        <w:rPr>
          <w:rFonts w:ascii="Times New Roman" w:hAnsi="Times New Roman" w:cs="Times New Roman"/>
          <w:b/>
          <w:bCs/>
          <w:sz w:val="24"/>
          <w:szCs w:val="24"/>
          <w:lang w:val="ro-RO"/>
        </w:rPr>
        <w:t xml:space="preserve"> pentru finanțare</w:t>
      </w:r>
    </w:p>
    <w:p w14:paraId="33798CB8" w14:textId="77777777" w:rsidR="000E0379" w:rsidRPr="003B5421" w:rsidRDefault="000E0379" w:rsidP="000E0379">
      <w:pPr>
        <w:tabs>
          <w:tab w:val="left" w:pos="990"/>
          <w:tab w:val="left" w:pos="1080"/>
          <w:tab w:val="left" w:pos="1134"/>
        </w:tabs>
        <w:spacing w:after="0"/>
        <w:jc w:val="both"/>
        <w:rPr>
          <w:rFonts w:ascii="Times New Roman" w:eastAsia="Times New Roman" w:hAnsi="Times New Roman" w:cs="Times New Roman"/>
          <w:sz w:val="24"/>
          <w:szCs w:val="24"/>
          <w:lang w:val="ro-RO" w:eastAsia="ar-SA"/>
        </w:rPr>
      </w:pPr>
    </w:p>
    <w:p w14:paraId="59183C9E" w14:textId="7114CA77" w:rsidR="000E0379" w:rsidRPr="003B5421" w:rsidRDefault="001C7F41"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Examinarea și aprobarea </w:t>
      </w:r>
      <w:r w:rsidR="000E0379" w:rsidRPr="003B5421">
        <w:rPr>
          <w:rFonts w:ascii="Times New Roman" w:eastAsia="Times New Roman" w:hAnsi="Times New Roman" w:cs="Times New Roman"/>
          <w:sz w:val="24"/>
          <w:szCs w:val="24"/>
          <w:lang w:val="ro-RO" w:eastAsia="ar-SA"/>
        </w:rPr>
        <w:t>SDL</w:t>
      </w:r>
      <w:r w:rsidR="009C752B" w:rsidRPr="003B5421">
        <w:rPr>
          <w:rFonts w:ascii="Times New Roman" w:eastAsia="Times New Roman" w:hAnsi="Times New Roman" w:cs="Times New Roman"/>
          <w:sz w:val="24"/>
          <w:szCs w:val="24"/>
          <w:lang w:val="ro-RO" w:eastAsia="ar-SA"/>
        </w:rPr>
        <w:t xml:space="preserve"> pentru finanțare</w:t>
      </w:r>
      <w:r w:rsidR="000E0379" w:rsidRPr="003B5421">
        <w:rPr>
          <w:rFonts w:ascii="Times New Roman" w:eastAsia="Times New Roman" w:hAnsi="Times New Roman" w:cs="Times New Roman"/>
          <w:sz w:val="24"/>
          <w:szCs w:val="24"/>
          <w:lang w:val="ro-RO" w:eastAsia="ar-SA"/>
        </w:rPr>
        <w:t xml:space="preserve"> se efectuează pentru GAL-urile selectate în </w:t>
      </w:r>
      <w:r w:rsidRPr="003B5421">
        <w:rPr>
          <w:rFonts w:ascii="Times New Roman" w:eastAsia="Times New Roman" w:hAnsi="Times New Roman" w:cs="Times New Roman"/>
          <w:sz w:val="24"/>
          <w:szCs w:val="24"/>
          <w:lang w:val="ro-RO" w:eastAsia="ar-SA"/>
        </w:rPr>
        <w:t>conformitate cu secțiunea 3</w:t>
      </w:r>
      <w:r w:rsidR="000E0379" w:rsidRPr="003B5421">
        <w:rPr>
          <w:rFonts w:ascii="Times New Roman" w:eastAsia="Times New Roman" w:hAnsi="Times New Roman" w:cs="Times New Roman"/>
          <w:sz w:val="24"/>
          <w:szCs w:val="24"/>
          <w:lang w:val="ro-RO" w:eastAsia="ar-SA"/>
        </w:rPr>
        <w:t>.</w:t>
      </w:r>
    </w:p>
    <w:p w14:paraId="7E8E37FC" w14:textId="45A830D7" w:rsidR="00C125AF" w:rsidRPr="003B5421" w:rsidRDefault="00C125AF">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Comisia examinează și aprobă SDL </w:t>
      </w:r>
      <w:r w:rsidR="009C752B" w:rsidRPr="003B5421">
        <w:rPr>
          <w:rFonts w:ascii="Times New Roman" w:eastAsia="Times New Roman" w:hAnsi="Times New Roman" w:cs="Times New Roman"/>
          <w:sz w:val="24"/>
          <w:szCs w:val="24"/>
          <w:lang w:val="ro-RO" w:eastAsia="ar-SA"/>
        </w:rPr>
        <w:t xml:space="preserve">pentru finanțare </w:t>
      </w:r>
      <w:r w:rsidRPr="003B5421">
        <w:rPr>
          <w:rFonts w:ascii="Times New Roman" w:eastAsia="Times New Roman" w:hAnsi="Times New Roman" w:cs="Times New Roman"/>
          <w:sz w:val="24"/>
          <w:szCs w:val="24"/>
          <w:lang w:val="ro-RO" w:eastAsia="ar-SA"/>
        </w:rPr>
        <w:t>î</w:t>
      </w:r>
      <w:r w:rsidR="000E0379" w:rsidRPr="003B5421">
        <w:rPr>
          <w:rFonts w:ascii="Times New Roman" w:eastAsia="Times New Roman" w:hAnsi="Times New Roman" w:cs="Times New Roman"/>
          <w:sz w:val="24"/>
          <w:szCs w:val="24"/>
          <w:lang w:val="ro-RO" w:eastAsia="ar-SA"/>
        </w:rPr>
        <w:t xml:space="preserve">n </w:t>
      </w:r>
      <w:r w:rsidRPr="003B5421">
        <w:rPr>
          <w:rFonts w:ascii="Times New Roman" w:eastAsia="Times New Roman" w:hAnsi="Times New Roman" w:cs="Times New Roman"/>
          <w:sz w:val="24"/>
          <w:szCs w:val="24"/>
          <w:lang w:val="ro-RO" w:eastAsia="ar-SA"/>
        </w:rPr>
        <w:t>baza</w:t>
      </w:r>
      <w:r w:rsidR="000E0379"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următoarelor criterii:</w:t>
      </w:r>
    </w:p>
    <w:p w14:paraId="5BA79EFF" w14:textId="2BFACBE5" w:rsidR="0039320C" w:rsidRPr="003B5421" w:rsidRDefault="0039320C"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e</w:t>
      </w:r>
      <w:r w:rsidR="006A1533" w:rsidRPr="003B5421">
        <w:rPr>
          <w:rFonts w:ascii="Times New Roman" w:eastAsia="Times New Roman" w:hAnsi="Times New Roman" w:cs="Times New Roman"/>
          <w:sz w:val="24"/>
          <w:szCs w:val="24"/>
          <w:lang w:val="ro-RO" w:eastAsia="ar-SA"/>
        </w:rPr>
        <w:t>valuarea teritoriului și</w:t>
      </w:r>
      <w:r w:rsidR="00E026F4" w:rsidRPr="003B5421">
        <w:rPr>
          <w:rFonts w:ascii="Times New Roman" w:eastAsia="Times New Roman" w:hAnsi="Times New Roman" w:cs="Times New Roman"/>
          <w:sz w:val="24"/>
          <w:szCs w:val="24"/>
          <w:lang w:val="ro-RO" w:eastAsia="ar-SA"/>
        </w:rPr>
        <w:t xml:space="preserve"> nevoilor GAL</w:t>
      </w:r>
      <w:r w:rsidR="00EA3A8F" w:rsidRPr="003B5421">
        <w:rPr>
          <w:rFonts w:ascii="Times New Roman" w:eastAsia="Times New Roman" w:hAnsi="Times New Roman" w:cs="Times New Roman"/>
          <w:sz w:val="24"/>
          <w:szCs w:val="24"/>
          <w:lang w:val="ro-RO" w:eastAsia="ar-SA"/>
        </w:rPr>
        <w:t>-ului</w:t>
      </w:r>
      <w:r w:rsidRPr="003B5421">
        <w:rPr>
          <w:rFonts w:ascii="Times New Roman" w:eastAsia="Times New Roman" w:hAnsi="Times New Roman" w:cs="Times New Roman"/>
          <w:sz w:val="24"/>
          <w:szCs w:val="24"/>
          <w:lang w:val="ro-RO" w:eastAsia="ar-SA"/>
        </w:rPr>
        <w:t>;</w:t>
      </w:r>
    </w:p>
    <w:p w14:paraId="4BD51869" w14:textId="38A0B84F" w:rsidR="0039320C" w:rsidRPr="003B5421" w:rsidRDefault="00E026F4"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SDL conține măsur</w:t>
      </w:r>
      <w:r w:rsidR="0039320C" w:rsidRPr="003B5421">
        <w:rPr>
          <w:rFonts w:ascii="Times New Roman" w:eastAsia="Times New Roman" w:hAnsi="Times New Roman" w:cs="Times New Roman"/>
          <w:sz w:val="24"/>
          <w:szCs w:val="24"/>
          <w:lang w:val="ro-RO" w:eastAsia="ar-SA"/>
        </w:rPr>
        <w:t>i pentru atingerea obiectivelor;</w:t>
      </w:r>
    </w:p>
    <w:p w14:paraId="570DB0D6" w14:textId="64E0C074" w:rsidR="0039320C" w:rsidRPr="003B5421" w:rsidRDefault="0039320C"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w:t>
      </w:r>
      <w:r w:rsidR="00E026F4" w:rsidRPr="003B5421">
        <w:rPr>
          <w:rFonts w:ascii="Times New Roman" w:eastAsia="Times New Roman" w:hAnsi="Times New Roman" w:cs="Times New Roman"/>
          <w:sz w:val="24"/>
          <w:szCs w:val="24"/>
          <w:lang w:val="ro-RO" w:eastAsia="ar-SA"/>
        </w:rPr>
        <w:t>aracterul integrat al SDL</w:t>
      </w:r>
      <w:r w:rsidRPr="003B5421">
        <w:rPr>
          <w:rFonts w:ascii="Times New Roman" w:eastAsia="Times New Roman" w:hAnsi="Times New Roman" w:cs="Times New Roman"/>
          <w:sz w:val="24"/>
          <w:szCs w:val="24"/>
          <w:lang w:val="ro-RO" w:eastAsia="ar-SA"/>
        </w:rPr>
        <w:t>;</w:t>
      </w:r>
      <w:r w:rsidR="00E026F4" w:rsidRPr="003B5421">
        <w:rPr>
          <w:rFonts w:ascii="Times New Roman" w:eastAsia="Times New Roman" w:hAnsi="Times New Roman" w:cs="Times New Roman"/>
          <w:sz w:val="24"/>
          <w:szCs w:val="24"/>
          <w:lang w:val="ro-RO" w:eastAsia="ar-SA"/>
        </w:rPr>
        <w:t xml:space="preserve"> </w:t>
      </w:r>
    </w:p>
    <w:p w14:paraId="5AA4C67A" w14:textId="58486E43" w:rsidR="0039320C" w:rsidRPr="003B5421" w:rsidRDefault="0039320C"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w:t>
      </w:r>
      <w:r w:rsidR="00E026F4" w:rsidRPr="003B5421">
        <w:rPr>
          <w:rFonts w:ascii="Times New Roman" w:eastAsia="Times New Roman" w:hAnsi="Times New Roman" w:cs="Times New Roman"/>
          <w:sz w:val="24"/>
          <w:szCs w:val="24"/>
          <w:lang w:val="ro-RO" w:eastAsia="ar-SA"/>
        </w:rPr>
        <w:t>aracterul participativ în elaborarea SDL</w:t>
      </w:r>
      <w:r w:rsidRPr="003B5421">
        <w:rPr>
          <w:rFonts w:ascii="Times New Roman" w:eastAsia="Times New Roman" w:hAnsi="Times New Roman" w:cs="Times New Roman"/>
          <w:sz w:val="24"/>
          <w:szCs w:val="24"/>
          <w:lang w:val="ro-RO" w:eastAsia="ar-SA"/>
        </w:rPr>
        <w:t>;</w:t>
      </w:r>
      <w:r w:rsidR="00E026F4" w:rsidRPr="003B5421">
        <w:rPr>
          <w:rFonts w:ascii="Times New Roman" w:eastAsia="Times New Roman" w:hAnsi="Times New Roman" w:cs="Times New Roman"/>
          <w:sz w:val="24"/>
          <w:szCs w:val="24"/>
          <w:lang w:val="ro-RO" w:eastAsia="ar-SA"/>
        </w:rPr>
        <w:t xml:space="preserve"> </w:t>
      </w:r>
    </w:p>
    <w:p w14:paraId="50257483" w14:textId="1F6DCCC0" w:rsidR="0039320C" w:rsidRPr="003B5421" w:rsidRDefault="0039320C"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w:t>
      </w:r>
      <w:r w:rsidR="00E026F4" w:rsidRPr="003B5421">
        <w:rPr>
          <w:rFonts w:ascii="Times New Roman" w:eastAsia="Times New Roman" w:hAnsi="Times New Roman" w:cs="Times New Roman"/>
          <w:sz w:val="24"/>
          <w:szCs w:val="24"/>
          <w:lang w:val="ro-RO" w:eastAsia="ar-SA"/>
        </w:rPr>
        <w:t>aracter inovativ al SDL</w:t>
      </w:r>
      <w:r w:rsidRPr="003B5421">
        <w:rPr>
          <w:rFonts w:ascii="Times New Roman" w:eastAsia="Times New Roman" w:hAnsi="Times New Roman" w:cs="Times New Roman"/>
          <w:sz w:val="24"/>
          <w:szCs w:val="24"/>
          <w:lang w:val="ro-RO" w:eastAsia="ar-SA"/>
        </w:rPr>
        <w:t>;</w:t>
      </w:r>
    </w:p>
    <w:p w14:paraId="501128BD" w14:textId="77777777" w:rsidR="0039320C" w:rsidRPr="003B5421" w:rsidRDefault="0039320C"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w:t>
      </w:r>
      <w:r w:rsidR="00E026F4" w:rsidRPr="003B5421">
        <w:rPr>
          <w:rFonts w:ascii="Times New Roman" w:eastAsia="Times New Roman" w:hAnsi="Times New Roman" w:cs="Times New Roman"/>
          <w:sz w:val="24"/>
          <w:szCs w:val="24"/>
          <w:lang w:val="ro-RO" w:eastAsia="ar-SA"/>
        </w:rPr>
        <w:t>rezența elementelor de monitorizare și evaluare în SDL</w:t>
      </w:r>
      <w:r w:rsidRPr="003B5421">
        <w:rPr>
          <w:rFonts w:ascii="Times New Roman" w:eastAsia="Times New Roman" w:hAnsi="Times New Roman" w:cs="Times New Roman"/>
          <w:sz w:val="24"/>
          <w:szCs w:val="24"/>
          <w:lang w:val="ro-RO" w:eastAsia="ar-SA"/>
        </w:rPr>
        <w:t>;</w:t>
      </w:r>
    </w:p>
    <w:p w14:paraId="1AE13EE6" w14:textId="38BF0DB9" w:rsidR="0039320C" w:rsidRPr="003B5421" w:rsidRDefault="0039320C"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planul de comunicare;</w:t>
      </w:r>
    </w:p>
    <w:p w14:paraId="21B40743" w14:textId="77777777" w:rsidR="0039320C" w:rsidRPr="003B5421" w:rsidRDefault="00E026F4"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SDL conține măsuri de cooperare</w:t>
      </w:r>
      <w:r w:rsidR="0039320C" w:rsidRPr="003B5421">
        <w:rPr>
          <w:rFonts w:ascii="Times New Roman" w:eastAsia="Times New Roman" w:hAnsi="Times New Roman" w:cs="Times New Roman"/>
          <w:sz w:val="24"/>
          <w:szCs w:val="24"/>
          <w:lang w:val="ro-RO" w:eastAsia="ar-SA"/>
        </w:rPr>
        <w:t>;</w:t>
      </w:r>
    </w:p>
    <w:p w14:paraId="66244EDC" w14:textId="77777777" w:rsidR="0039320C" w:rsidRPr="003B5421" w:rsidRDefault="00E026F4"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SDL conține măsuri pentru fermierii mici</w:t>
      </w:r>
      <w:r w:rsidR="0039320C" w:rsidRPr="003B5421">
        <w:rPr>
          <w:rFonts w:ascii="Times New Roman" w:eastAsia="Times New Roman" w:hAnsi="Times New Roman" w:cs="Times New Roman"/>
          <w:sz w:val="24"/>
          <w:szCs w:val="24"/>
          <w:lang w:val="ro-RO" w:eastAsia="ar-SA"/>
        </w:rPr>
        <w:t>;</w:t>
      </w:r>
      <w:r w:rsidRPr="003B5421">
        <w:rPr>
          <w:rFonts w:ascii="Times New Roman" w:eastAsia="Times New Roman" w:hAnsi="Times New Roman" w:cs="Times New Roman"/>
          <w:sz w:val="24"/>
          <w:szCs w:val="24"/>
          <w:lang w:val="ro-RO" w:eastAsia="ar-SA"/>
        </w:rPr>
        <w:t xml:space="preserve"> </w:t>
      </w:r>
    </w:p>
    <w:p w14:paraId="47CAB234" w14:textId="49ABF28A" w:rsidR="0039320C" w:rsidRPr="003B5421" w:rsidRDefault="00E026F4" w:rsidP="0039320C">
      <w:pPr>
        <w:pStyle w:val="ListParagraph"/>
        <w:numPr>
          <w:ilvl w:val="0"/>
          <w:numId w:val="35"/>
        </w:numPr>
        <w:tabs>
          <w:tab w:val="left" w:pos="990"/>
          <w:tab w:val="left" w:pos="1080"/>
          <w:tab w:val="left" w:pos="1134"/>
          <w:tab w:val="left" w:pos="1560"/>
        </w:tabs>
        <w:spacing w:after="0"/>
        <w:ind w:firstLine="41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SDL conține măsuri pentru tiner</w:t>
      </w:r>
      <w:r w:rsidR="0039320C" w:rsidRPr="003B5421">
        <w:rPr>
          <w:rFonts w:ascii="Times New Roman" w:eastAsia="Times New Roman" w:hAnsi="Times New Roman" w:cs="Times New Roman"/>
          <w:sz w:val="24"/>
          <w:szCs w:val="24"/>
          <w:lang w:val="ro-RO" w:eastAsia="ar-SA"/>
        </w:rPr>
        <w:t>i;</w:t>
      </w:r>
      <w:r w:rsidRPr="003B5421">
        <w:rPr>
          <w:rFonts w:ascii="Times New Roman" w:eastAsia="Times New Roman" w:hAnsi="Times New Roman" w:cs="Times New Roman"/>
          <w:sz w:val="24"/>
          <w:szCs w:val="24"/>
          <w:lang w:val="ro-RO" w:eastAsia="ar-SA"/>
        </w:rPr>
        <w:t xml:space="preserve"> </w:t>
      </w:r>
    </w:p>
    <w:p w14:paraId="6797A289" w14:textId="64846A1A" w:rsidR="00C125AF" w:rsidRPr="003B5421" w:rsidRDefault="00E026F4" w:rsidP="0039320C">
      <w:pPr>
        <w:pStyle w:val="ListParagraph"/>
        <w:numPr>
          <w:ilvl w:val="0"/>
          <w:numId w:val="35"/>
        </w:numPr>
        <w:tabs>
          <w:tab w:val="left" w:pos="990"/>
          <w:tab w:val="left" w:pos="1080"/>
          <w:tab w:val="left" w:pos="1134"/>
          <w:tab w:val="left" w:pos="1560"/>
        </w:tabs>
        <w:spacing w:after="0"/>
        <w:ind w:firstLine="41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SDL integrează probleme de mediu</w:t>
      </w:r>
      <w:r w:rsidR="0039320C" w:rsidRPr="003B5421">
        <w:rPr>
          <w:rFonts w:ascii="Times New Roman" w:eastAsia="Times New Roman" w:hAnsi="Times New Roman" w:cs="Times New Roman"/>
          <w:sz w:val="24"/>
          <w:szCs w:val="24"/>
          <w:lang w:val="ro-RO" w:eastAsia="ar-SA"/>
        </w:rPr>
        <w:t>.</w:t>
      </w:r>
    </w:p>
    <w:p w14:paraId="46E75CB5" w14:textId="05E20303" w:rsidR="0039320C" w:rsidRPr="003B5421" w:rsidRDefault="00524AED" w:rsidP="007A656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Comisia</w:t>
      </w:r>
      <w:r w:rsidR="007A6567" w:rsidRPr="003B5421">
        <w:rPr>
          <w:rFonts w:ascii="Times New Roman" w:eastAsia="Times New Roman" w:hAnsi="Times New Roman" w:cs="Times New Roman"/>
          <w:sz w:val="24"/>
          <w:szCs w:val="24"/>
          <w:lang w:val="ro-RO" w:eastAsia="ar-SA"/>
        </w:rPr>
        <w:t>,</w:t>
      </w:r>
      <w:r w:rsidRPr="003B5421">
        <w:rPr>
          <w:rFonts w:ascii="Times New Roman" w:eastAsia="Times New Roman" w:hAnsi="Times New Roman" w:cs="Times New Roman"/>
          <w:sz w:val="24"/>
          <w:szCs w:val="24"/>
          <w:lang w:val="ro-RO" w:eastAsia="ar-SA"/>
        </w:rPr>
        <w:t xml:space="preserve"> în temeiul Fișei</w:t>
      </w:r>
      <w:r w:rsidR="0039320C" w:rsidRPr="003B5421">
        <w:rPr>
          <w:rFonts w:ascii="Times New Roman" w:eastAsia="Times New Roman" w:hAnsi="Times New Roman" w:cs="Times New Roman"/>
          <w:sz w:val="24"/>
          <w:szCs w:val="24"/>
          <w:lang w:val="ro-RO" w:eastAsia="ar-SA"/>
        </w:rPr>
        <w:t xml:space="preserve"> de examinare și aprobare</w:t>
      </w:r>
      <w:r w:rsidR="007A6567" w:rsidRPr="003B5421">
        <w:rPr>
          <w:rFonts w:ascii="Times New Roman" w:eastAsia="Times New Roman" w:hAnsi="Times New Roman" w:cs="Times New Roman"/>
          <w:sz w:val="24"/>
          <w:szCs w:val="24"/>
          <w:lang w:val="ro-RO" w:eastAsia="ar-SA"/>
        </w:rPr>
        <w:t xml:space="preserve"> a SDL</w:t>
      </w:r>
      <w:r w:rsidR="009C752B" w:rsidRPr="003B5421">
        <w:rPr>
          <w:rFonts w:ascii="Times New Roman" w:eastAsia="Times New Roman" w:hAnsi="Times New Roman" w:cs="Times New Roman"/>
          <w:sz w:val="24"/>
          <w:szCs w:val="24"/>
          <w:lang w:val="ro-RO" w:eastAsia="ar-SA"/>
        </w:rPr>
        <w:t xml:space="preserve"> pentru finanțare</w:t>
      </w:r>
      <w:r w:rsidR="007A6567" w:rsidRPr="003B5421">
        <w:rPr>
          <w:rFonts w:ascii="Times New Roman" w:eastAsia="Times New Roman" w:hAnsi="Times New Roman" w:cs="Times New Roman"/>
          <w:sz w:val="24"/>
          <w:szCs w:val="24"/>
          <w:lang w:val="ro-RO" w:eastAsia="ar-SA"/>
        </w:rPr>
        <w:t>,</w:t>
      </w:r>
      <w:r w:rsidR="0039320C" w:rsidRPr="003B5421">
        <w:rPr>
          <w:rFonts w:ascii="Times New Roman" w:eastAsia="Times New Roman" w:hAnsi="Times New Roman" w:cs="Times New Roman"/>
          <w:sz w:val="24"/>
          <w:szCs w:val="24"/>
          <w:lang w:val="ro-RO" w:eastAsia="ar-SA"/>
        </w:rPr>
        <w:t xml:space="preserve"> aprobată prin ordinul or</w:t>
      </w:r>
      <w:r w:rsidR="007A6567" w:rsidRPr="003B5421">
        <w:rPr>
          <w:rFonts w:ascii="Times New Roman" w:eastAsia="Times New Roman" w:hAnsi="Times New Roman" w:cs="Times New Roman"/>
          <w:sz w:val="24"/>
          <w:szCs w:val="24"/>
          <w:lang w:val="ro-RO" w:eastAsia="ar-SA"/>
        </w:rPr>
        <w:t xml:space="preserve">ganului central de specialitate, </w:t>
      </w:r>
      <w:r w:rsidRPr="003B5421">
        <w:rPr>
          <w:rFonts w:ascii="Times New Roman" w:eastAsia="Times New Roman" w:hAnsi="Times New Roman" w:cs="Times New Roman"/>
          <w:sz w:val="24"/>
          <w:szCs w:val="24"/>
          <w:lang w:val="ro-RO" w:eastAsia="ar-SA"/>
        </w:rPr>
        <w:t xml:space="preserve">atribuie </w:t>
      </w:r>
      <w:r w:rsidR="0039320C" w:rsidRPr="003B5421">
        <w:rPr>
          <w:rFonts w:ascii="Times New Roman" w:eastAsia="Times New Roman" w:hAnsi="Times New Roman" w:cs="Times New Roman"/>
          <w:sz w:val="24"/>
          <w:szCs w:val="24"/>
          <w:lang w:val="ro-RO" w:eastAsia="ar-SA"/>
        </w:rPr>
        <w:t>minimum 25 puncte și maximum 50 puncte</w:t>
      </w:r>
      <w:r w:rsidR="00FC2157">
        <w:rPr>
          <w:rFonts w:ascii="Times New Roman" w:eastAsia="Times New Roman" w:hAnsi="Times New Roman" w:cs="Times New Roman"/>
          <w:sz w:val="24"/>
          <w:szCs w:val="24"/>
          <w:lang w:val="ro-RO" w:eastAsia="ar-SA"/>
        </w:rPr>
        <w:t>.</w:t>
      </w:r>
    </w:p>
    <w:p w14:paraId="02D738E2" w14:textId="6512C229" w:rsidR="000E0379" w:rsidRPr="003B5421"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lastRenderedPageBreak/>
        <w:t xml:space="preserve">Punctajul final al selectării </w:t>
      </w:r>
      <w:r w:rsidR="007A6567" w:rsidRPr="003B5421">
        <w:rPr>
          <w:rFonts w:ascii="Times New Roman" w:eastAsia="Times New Roman" w:hAnsi="Times New Roman" w:cs="Times New Roman"/>
          <w:sz w:val="24"/>
          <w:szCs w:val="24"/>
          <w:lang w:val="ro-RO" w:eastAsia="ar-SA"/>
        </w:rPr>
        <w:t>GAL-urilor și aprobării SDL</w:t>
      </w:r>
      <w:r w:rsidR="009C752B" w:rsidRPr="003B5421">
        <w:rPr>
          <w:rFonts w:ascii="Times New Roman" w:eastAsia="Times New Roman" w:hAnsi="Times New Roman" w:cs="Times New Roman"/>
          <w:sz w:val="24"/>
          <w:szCs w:val="24"/>
          <w:lang w:val="ro-RO" w:eastAsia="ar-SA"/>
        </w:rPr>
        <w:t xml:space="preserve"> pentru finanțare</w:t>
      </w:r>
      <w:r w:rsidR="007A6567"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se consideră punctajul cumulativ obținut</w:t>
      </w:r>
      <w:r w:rsidR="0007118E" w:rsidRPr="003B5421">
        <w:rPr>
          <w:rFonts w:ascii="Times New Roman" w:eastAsia="Times New Roman" w:hAnsi="Times New Roman" w:cs="Times New Roman"/>
          <w:sz w:val="24"/>
          <w:szCs w:val="24"/>
          <w:lang w:val="ro-RO" w:eastAsia="ar-SA"/>
        </w:rPr>
        <w:t xml:space="preserve"> conform pct. </w:t>
      </w:r>
      <w:r w:rsidR="00611722" w:rsidRPr="003B5421">
        <w:rPr>
          <w:rFonts w:ascii="Times New Roman" w:eastAsia="Times New Roman" w:hAnsi="Times New Roman" w:cs="Times New Roman"/>
          <w:sz w:val="24"/>
          <w:szCs w:val="24"/>
          <w:lang w:val="ro-RO" w:eastAsia="ar-SA"/>
        </w:rPr>
        <w:t>19 și 2</w:t>
      </w:r>
      <w:r w:rsidR="00986FEF" w:rsidRPr="00986FEF">
        <w:rPr>
          <w:rFonts w:ascii="Times New Roman" w:eastAsia="Times New Roman" w:hAnsi="Times New Roman" w:cs="Times New Roman"/>
          <w:color w:val="00B050"/>
          <w:sz w:val="24"/>
          <w:szCs w:val="24"/>
          <w:lang w:val="ro-RO" w:eastAsia="ar-SA"/>
        </w:rPr>
        <w:t>4</w:t>
      </w:r>
      <w:r w:rsidRPr="003B5421">
        <w:rPr>
          <w:rFonts w:ascii="Times New Roman" w:eastAsia="Times New Roman" w:hAnsi="Times New Roman" w:cs="Times New Roman"/>
          <w:sz w:val="24"/>
          <w:szCs w:val="24"/>
          <w:lang w:val="ro-RO" w:eastAsia="ar-SA"/>
        </w:rPr>
        <w:t xml:space="preserve"> din prezentul Regulament, care va constitui minimu</w:t>
      </w:r>
      <w:r w:rsidR="0007118E" w:rsidRPr="003B5421">
        <w:rPr>
          <w:rFonts w:ascii="Times New Roman" w:eastAsia="Times New Roman" w:hAnsi="Times New Roman" w:cs="Times New Roman"/>
          <w:sz w:val="24"/>
          <w:szCs w:val="24"/>
          <w:lang w:val="ro-RO" w:eastAsia="ar-SA"/>
        </w:rPr>
        <w:t>m 50 puncte.</w:t>
      </w:r>
    </w:p>
    <w:p w14:paraId="15ADEE60" w14:textId="281AE4AD" w:rsidR="000E0379" w:rsidRPr="003B5421"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Comisia aprobă mijloacele financiare pentru fiecare an calendaristic, conform punctajul</w:t>
      </w:r>
      <w:r w:rsidR="009C752B" w:rsidRPr="003B5421">
        <w:rPr>
          <w:rFonts w:ascii="Times New Roman" w:eastAsia="Times New Roman" w:hAnsi="Times New Roman" w:cs="Times New Roman"/>
          <w:sz w:val="24"/>
          <w:szCs w:val="24"/>
          <w:lang w:val="ro-RO" w:eastAsia="ar-SA"/>
        </w:rPr>
        <w:t>ui obținut, dar nu mai mult decâ</w:t>
      </w:r>
      <w:r w:rsidRPr="003B5421">
        <w:rPr>
          <w:rFonts w:ascii="Times New Roman" w:eastAsia="Times New Roman" w:hAnsi="Times New Roman" w:cs="Times New Roman"/>
          <w:sz w:val="24"/>
          <w:szCs w:val="24"/>
          <w:lang w:val="ro-RO" w:eastAsia="ar-SA"/>
        </w:rPr>
        <w:t>t a solicitat GAL-ul</w:t>
      </w:r>
      <w:r w:rsidR="00910B69" w:rsidRPr="003B5421">
        <w:rPr>
          <w:rFonts w:ascii="Times New Roman" w:eastAsia="Times New Roman" w:hAnsi="Times New Roman" w:cs="Times New Roman"/>
          <w:sz w:val="24"/>
          <w:szCs w:val="24"/>
          <w:lang w:val="ro-RO" w:eastAsia="ar-SA"/>
        </w:rPr>
        <w:t xml:space="preserve"> </w:t>
      </w:r>
      <w:r w:rsidR="009C752B" w:rsidRPr="003B5421">
        <w:rPr>
          <w:rFonts w:ascii="Times New Roman" w:eastAsia="Times New Roman" w:hAnsi="Times New Roman" w:cs="Times New Roman"/>
          <w:sz w:val="24"/>
          <w:szCs w:val="24"/>
          <w:lang w:val="ro-RO" w:eastAsia="ar-SA"/>
        </w:rPr>
        <w:t xml:space="preserve">în </w:t>
      </w:r>
      <w:r w:rsidR="00910B69" w:rsidRPr="003B5421">
        <w:rPr>
          <w:rFonts w:ascii="Times New Roman" w:eastAsia="Times New Roman" w:hAnsi="Times New Roman" w:cs="Times New Roman"/>
          <w:sz w:val="24"/>
          <w:szCs w:val="24"/>
          <w:lang w:val="ro-RO" w:eastAsia="ar-SA"/>
        </w:rPr>
        <w:t>conform</w:t>
      </w:r>
      <w:r w:rsidR="009C752B" w:rsidRPr="003B5421">
        <w:rPr>
          <w:rFonts w:ascii="Times New Roman" w:eastAsia="Times New Roman" w:hAnsi="Times New Roman" w:cs="Times New Roman"/>
          <w:sz w:val="24"/>
          <w:szCs w:val="24"/>
          <w:lang w:val="ro-RO" w:eastAsia="ar-SA"/>
        </w:rPr>
        <w:t>itate cu planul</w:t>
      </w:r>
      <w:r w:rsidR="00ED6280" w:rsidRPr="003B5421">
        <w:rPr>
          <w:rFonts w:ascii="Times New Roman" w:eastAsia="Times New Roman" w:hAnsi="Times New Roman" w:cs="Times New Roman"/>
          <w:sz w:val="24"/>
          <w:szCs w:val="24"/>
          <w:lang w:val="ro-RO" w:eastAsia="ar-SA"/>
        </w:rPr>
        <w:t xml:space="preserve"> operaț</w:t>
      </w:r>
      <w:r w:rsidR="00986FEF">
        <w:rPr>
          <w:rFonts w:ascii="Times New Roman" w:eastAsia="Times New Roman" w:hAnsi="Times New Roman" w:cs="Times New Roman"/>
          <w:sz w:val="24"/>
          <w:szCs w:val="24"/>
          <w:lang w:val="ro-RO" w:eastAsia="ar-SA"/>
        </w:rPr>
        <w:t>ional, care prevede activități</w:t>
      </w:r>
      <w:r w:rsidR="00910B69" w:rsidRPr="003B5421">
        <w:rPr>
          <w:rFonts w:ascii="Times New Roman" w:eastAsia="Times New Roman" w:hAnsi="Times New Roman" w:cs="Times New Roman"/>
          <w:sz w:val="24"/>
          <w:szCs w:val="24"/>
          <w:lang w:val="ro-RO" w:eastAsia="ar-SA"/>
        </w:rPr>
        <w:t xml:space="preserve"> ce se vor desfășura într-o perioadă de 2 ani</w:t>
      </w:r>
      <w:r w:rsidRPr="003B5421">
        <w:rPr>
          <w:rFonts w:ascii="Times New Roman" w:eastAsia="Times New Roman" w:hAnsi="Times New Roman" w:cs="Times New Roman"/>
          <w:sz w:val="24"/>
          <w:szCs w:val="24"/>
          <w:lang w:val="ro-RO" w:eastAsia="ar-SA"/>
        </w:rPr>
        <w:t xml:space="preserve">, </w:t>
      </w:r>
      <w:r w:rsidRPr="003B5421">
        <w:rPr>
          <w:rFonts w:ascii="Times New Roman" w:hAnsi="Times New Roman" w:cs="Times New Roman"/>
          <w:sz w:val="24"/>
          <w:szCs w:val="24"/>
          <w:lang w:val="ro-RO"/>
        </w:rPr>
        <w:t>în următoarele proporții:</w:t>
      </w:r>
    </w:p>
    <w:p w14:paraId="4C9E9C2A" w14:textId="292CB07D" w:rsidR="000E0379" w:rsidRPr="003B5421" w:rsidRDefault="000E0379" w:rsidP="000E0379">
      <w:pPr>
        <w:pStyle w:val="ListParagraph"/>
        <w:numPr>
          <w:ilvl w:val="0"/>
          <w:numId w:val="18"/>
        </w:numPr>
        <w:tabs>
          <w:tab w:val="left" w:pos="990"/>
          <w:tab w:val="left" w:pos="1080"/>
          <w:tab w:val="left" w:pos="1134"/>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pentru 50 – 66 puncte –</w:t>
      </w:r>
      <w:del w:id="3" w:author="Cont Microsoft" w:date="2022-01-28T15:51:00Z">
        <w:r w:rsidR="00EE2FFC" w:rsidRPr="003B5421" w:rsidDel="00E431D5">
          <w:rPr>
            <w:rFonts w:ascii="Times New Roman" w:eastAsia="Times New Roman" w:hAnsi="Times New Roman" w:cs="Times New Roman"/>
            <w:sz w:val="24"/>
            <w:szCs w:val="24"/>
            <w:lang w:val="ro-RO" w:eastAsia="ar-SA"/>
          </w:rPr>
          <w:delText xml:space="preserve"> </w:delText>
        </w:r>
      </w:del>
      <w:r w:rsidR="009C752B" w:rsidRPr="003B5421">
        <w:rPr>
          <w:rFonts w:ascii="Times New Roman" w:eastAsia="Times New Roman" w:hAnsi="Times New Roman" w:cs="Times New Roman"/>
          <w:sz w:val="24"/>
          <w:szCs w:val="24"/>
          <w:lang w:val="ro-RO" w:eastAsia="ar-SA"/>
        </w:rPr>
        <w:t>pâ</w:t>
      </w:r>
      <w:r w:rsidR="00986FEF">
        <w:rPr>
          <w:rFonts w:ascii="Times New Roman" w:eastAsia="Times New Roman" w:hAnsi="Times New Roman" w:cs="Times New Roman"/>
          <w:sz w:val="24"/>
          <w:szCs w:val="24"/>
          <w:lang w:val="ro-RO" w:eastAsia="ar-SA"/>
        </w:rPr>
        <w:t>nă la 2,0 mln</w:t>
      </w:r>
      <w:r w:rsidRPr="003B5421">
        <w:rPr>
          <w:rFonts w:ascii="Times New Roman" w:eastAsia="Times New Roman" w:hAnsi="Times New Roman" w:cs="Times New Roman"/>
          <w:sz w:val="24"/>
          <w:szCs w:val="24"/>
          <w:lang w:val="ro-RO" w:eastAsia="ar-SA"/>
        </w:rPr>
        <w:t xml:space="preserve"> </w:t>
      </w:r>
      <w:r w:rsidR="00AD0272" w:rsidRPr="003B5421">
        <w:rPr>
          <w:rFonts w:ascii="Times New Roman" w:eastAsia="Times New Roman" w:hAnsi="Times New Roman" w:cs="Times New Roman"/>
          <w:sz w:val="24"/>
          <w:szCs w:val="24"/>
          <w:lang w:val="ro-RO" w:eastAsia="ar-SA"/>
        </w:rPr>
        <w:t>l</w:t>
      </w:r>
      <w:r w:rsidRPr="003B5421">
        <w:rPr>
          <w:rFonts w:ascii="Times New Roman" w:eastAsia="Times New Roman" w:hAnsi="Times New Roman" w:cs="Times New Roman"/>
          <w:sz w:val="24"/>
          <w:szCs w:val="24"/>
          <w:lang w:val="ro-RO" w:eastAsia="ar-SA"/>
        </w:rPr>
        <w:t>ei;</w:t>
      </w:r>
    </w:p>
    <w:p w14:paraId="7BD9C614" w14:textId="43780AAE" w:rsidR="000E0379" w:rsidRPr="003B5421" w:rsidRDefault="000E0379" w:rsidP="000E0379">
      <w:pPr>
        <w:pStyle w:val="ListParagraph"/>
        <w:numPr>
          <w:ilvl w:val="0"/>
          <w:numId w:val="18"/>
        </w:numPr>
        <w:tabs>
          <w:tab w:val="left" w:pos="990"/>
          <w:tab w:val="left" w:pos="1080"/>
          <w:tab w:val="left" w:pos="1134"/>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pentru 67 – 83 puncte –</w:t>
      </w:r>
      <w:r w:rsidR="00EE2FFC" w:rsidRPr="003B5421">
        <w:rPr>
          <w:rFonts w:ascii="Times New Roman" w:eastAsia="Times New Roman" w:hAnsi="Times New Roman" w:cs="Times New Roman"/>
          <w:sz w:val="24"/>
          <w:szCs w:val="24"/>
          <w:lang w:val="ro-RO" w:eastAsia="ar-SA"/>
        </w:rPr>
        <w:t xml:space="preserve"> </w:t>
      </w:r>
      <w:r w:rsidR="009C752B" w:rsidRPr="003B5421">
        <w:rPr>
          <w:rFonts w:ascii="Times New Roman" w:eastAsia="Times New Roman" w:hAnsi="Times New Roman" w:cs="Times New Roman"/>
          <w:sz w:val="24"/>
          <w:szCs w:val="24"/>
          <w:lang w:val="ro-RO" w:eastAsia="ar-SA"/>
        </w:rPr>
        <w:t>pâ</w:t>
      </w:r>
      <w:r w:rsidR="00986FEF">
        <w:rPr>
          <w:rFonts w:ascii="Times New Roman" w:eastAsia="Times New Roman" w:hAnsi="Times New Roman" w:cs="Times New Roman"/>
          <w:sz w:val="24"/>
          <w:szCs w:val="24"/>
          <w:lang w:val="ro-RO" w:eastAsia="ar-SA"/>
        </w:rPr>
        <w:t>nă la 2,5 mln</w:t>
      </w:r>
      <w:r w:rsidRPr="003B5421">
        <w:rPr>
          <w:rFonts w:ascii="Times New Roman" w:eastAsia="Times New Roman" w:hAnsi="Times New Roman" w:cs="Times New Roman"/>
          <w:sz w:val="24"/>
          <w:szCs w:val="24"/>
          <w:lang w:val="ro-RO" w:eastAsia="ar-SA"/>
        </w:rPr>
        <w:t xml:space="preserve"> </w:t>
      </w:r>
      <w:r w:rsidR="00AD0272" w:rsidRPr="003B5421">
        <w:rPr>
          <w:rFonts w:ascii="Times New Roman" w:eastAsia="Times New Roman" w:hAnsi="Times New Roman" w:cs="Times New Roman"/>
          <w:sz w:val="24"/>
          <w:szCs w:val="24"/>
          <w:lang w:val="ro-RO" w:eastAsia="ar-SA"/>
        </w:rPr>
        <w:t>l</w:t>
      </w:r>
      <w:r w:rsidRPr="003B5421">
        <w:rPr>
          <w:rFonts w:ascii="Times New Roman" w:eastAsia="Times New Roman" w:hAnsi="Times New Roman" w:cs="Times New Roman"/>
          <w:sz w:val="24"/>
          <w:szCs w:val="24"/>
          <w:lang w:val="ro-RO" w:eastAsia="ar-SA"/>
        </w:rPr>
        <w:t>ei;</w:t>
      </w:r>
    </w:p>
    <w:p w14:paraId="6C90F0C3" w14:textId="4B0EB968" w:rsidR="000E0379" w:rsidRPr="003B5421" w:rsidRDefault="000E0379" w:rsidP="000E0379">
      <w:pPr>
        <w:pStyle w:val="ListParagraph"/>
        <w:numPr>
          <w:ilvl w:val="0"/>
          <w:numId w:val="18"/>
        </w:numPr>
        <w:tabs>
          <w:tab w:val="left" w:pos="990"/>
          <w:tab w:val="left" w:pos="1080"/>
          <w:tab w:val="left" w:pos="1134"/>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pentru 84 – 100 puncte –</w:t>
      </w:r>
      <w:r w:rsidR="00EE2FFC"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p</w:t>
      </w:r>
      <w:r w:rsidR="009C752B" w:rsidRPr="003B5421">
        <w:rPr>
          <w:rFonts w:ascii="Times New Roman" w:eastAsia="Times New Roman" w:hAnsi="Times New Roman" w:cs="Times New Roman"/>
          <w:sz w:val="24"/>
          <w:szCs w:val="24"/>
          <w:lang w:val="ro-RO" w:eastAsia="ar-SA"/>
        </w:rPr>
        <w:t>â</w:t>
      </w:r>
      <w:r w:rsidR="00986FEF">
        <w:rPr>
          <w:rFonts w:ascii="Times New Roman" w:eastAsia="Times New Roman" w:hAnsi="Times New Roman" w:cs="Times New Roman"/>
          <w:sz w:val="24"/>
          <w:szCs w:val="24"/>
          <w:lang w:val="ro-RO" w:eastAsia="ar-SA"/>
        </w:rPr>
        <w:t>nă la 3,0 mln</w:t>
      </w:r>
      <w:r w:rsidRPr="003B5421">
        <w:rPr>
          <w:rFonts w:ascii="Times New Roman" w:eastAsia="Times New Roman" w:hAnsi="Times New Roman" w:cs="Times New Roman"/>
          <w:sz w:val="24"/>
          <w:szCs w:val="24"/>
          <w:lang w:val="ro-RO" w:eastAsia="ar-SA"/>
        </w:rPr>
        <w:t xml:space="preserve"> </w:t>
      </w:r>
      <w:r w:rsidR="00AD0272" w:rsidRPr="003B5421">
        <w:rPr>
          <w:rFonts w:ascii="Times New Roman" w:eastAsia="Times New Roman" w:hAnsi="Times New Roman" w:cs="Times New Roman"/>
          <w:sz w:val="24"/>
          <w:szCs w:val="24"/>
          <w:lang w:val="ro-RO" w:eastAsia="ar-SA"/>
        </w:rPr>
        <w:t>l</w:t>
      </w:r>
      <w:r w:rsidRPr="003B5421">
        <w:rPr>
          <w:rFonts w:ascii="Times New Roman" w:eastAsia="Times New Roman" w:hAnsi="Times New Roman" w:cs="Times New Roman"/>
          <w:sz w:val="24"/>
          <w:szCs w:val="24"/>
          <w:lang w:val="ro-RO" w:eastAsia="ar-SA"/>
        </w:rPr>
        <w:t>e</w:t>
      </w:r>
      <w:r w:rsidR="00910B69" w:rsidRPr="003B5421">
        <w:rPr>
          <w:rFonts w:ascii="Times New Roman" w:eastAsia="Times New Roman" w:hAnsi="Times New Roman" w:cs="Times New Roman"/>
          <w:sz w:val="24"/>
          <w:szCs w:val="24"/>
          <w:lang w:val="ro-RO" w:eastAsia="ar-SA"/>
        </w:rPr>
        <w:t>i</w:t>
      </w:r>
      <w:r w:rsidRPr="003B5421">
        <w:rPr>
          <w:rFonts w:ascii="Times New Roman" w:eastAsia="Times New Roman" w:hAnsi="Times New Roman" w:cs="Times New Roman"/>
          <w:sz w:val="24"/>
          <w:szCs w:val="24"/>
          <w:lang w:val="ro-RO" w:eastAsia="ar-SA"/>
        </w:rPr>
        <w:t>.</w:t>
      </w:r>
    </w:p>
    <w:p w14:paraId="0F7160A7" w14:textId="7C3A5AE1" w:rsidR="000E0379" w:rsidRPr="003B5421"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hAnsi="Times New Roman" w:cs="Times New Roman"/>
          <w:sz w:val="24"/>
          <w:szCs w:val="24"/>
          <w:lang w:val="ro-RO"/>
        </w:rPr>
        <w:t>Mijloacele financiare</w:t>
      </w:r>
      <w:r w:rsidR="00F56CA5" w:rsidRPr="003B5421">
        <w:rPr>
          <w:rFonts w:ascii="Times New Roman" w:eastAsia="Times New Roman" w:hAnsi="Times New Roman" w:cs="Times New Roman"/>
          <w:sz w:val="24"/>
          <w:szCs w:val="24"/>
          <w:lang w:val="ro-RO" w:eastAsia="ar-SA"/>
        </w:rPr>
        <w:t xml:space="preserve"> aprobate conform pct. 27</w:t>
      </w:r>
      <w:r w:rsidRPr="003B5421">
        <w:rPr>
          <w:rFonts w:ascii="Times New Roman" w:eastAsia="Times New Roman" w:hAnsi="Times New Roman" w:cs="Times New Roman"/>
          <w:sz w:val="24"/>
          <w:szCs w:val="24"/>
          <w:lang w:val="ro-RO" w:eastAsia="ar-SA"/>
        </w:rPr>
        <w:t xml:space="preserve"> se distribuie proporțional </w:t>
      </w:r>
      <w:r w:rsidR="00F56CA5" w:rsidRPr="003B5421">
        <w:rPr>
          <w:rFonts w:ascii="Times New Roman" w:eastAsia="Times New Roman" w:hAnsi="Times New Roman" w:cs="Times New Roman"/>
          <w:sz w:val="24"/>
          <w:szCs w:val="24"/>
          <w:lang w:val="ro-RO" w:eastAsia="ar-SA"/>
        </w:rPr>
        <w:t>pentru fiecare an calendaristic, în conformitate</w:t>
      </w:r>
      <w:r w:rsidR="0001418A" w:rsidRPr="003B5421">
        <w:rPr>
          <w:rFonts w:ascii="Times New Roman" w:eastAsia="Times New Roman" w:hAnsi="Times New Roman" w:cs="Times New Roman"/>
          <w:sz w:val="24"/>
          <w:szCs w:val="24"/>
          <w:lang w:val="ro-RO" w:eastAsia="ar-SA"/>
        </w:rPr>
        <w:t xml:space="preserve"> cu</w:t>
      </w:r>
      <w:r w:rsidRPr="003B5421">
        <w:rPr>
          <w:rFonts w:ascii="Times New Roman" w:eastAsia="Times New Roman" w:hAnsi="Times New Roman" w:cs="Times New Roman"/>
          <w:sz w:val="24"/>
          <w:szCs w:val="24"/>
          <w:lang w:val="ro-RO" w:eastAsia="ar-SA"/>
        </w:rPr>
        <w:t xml:space="preserve"> următoarele măsuri:</w:t>
      </w:r>
    </w:p>
    <w:p w14:paraId="0B95AB3B" w14:textId="77777777" w:rsidR="000E0379" w:rsidRPr="003B5421" w:rsidRDefault="000E0379" w:rsidP="000E0379">
      <w:pPr>
        <w:pStyle w:val="ListParagraph"/>
        <w:numPr>
          <w:ilvl w:val="0"/>
          <w:numId w:val="10"/>
        </w:numPr>
        <w:tabs>
          <w:tab w:val="left" w:pos="990"/>
          <w:tab w:val="left" w:pos="1080"/>
          <w:tab w:val="left" w:pos="1350"/>
        </w:tabs>
        <w:spacing w:after="0"/>
        <w:ind w:left="0" w:firstLine="990"/>
        <w:jc w:val="both"/>
        <w:rPr>
          <w:rFonts w:ascii="Times New Roman" w:eastAsia="Times New Roman" w:hAnsi="Times New Roman" w:cs="Times New Roman"/>
          <w:sz w:val="24"/>
          <w:szCs w:val="24"/>
          <w:lang w:val="ro-RO" w:eastAsia="ar-SA"/>
        </w:rPr>
      </w:pPr>
      <w:r w:rsidRPr="003B5421">
        <w:rPr>
          <w:rFonts w:ascii="Times New Roman" w:hAnsi="Times New Roman" w:cs="Times New Roman"/>
          <w:sz w:val="24"/>
          <w:szCs w:val="24"/>
          <w:lang w:val="ro-RO"/>
        </w:rPr>
        <w:t>Măsura nr. 1. Sprijin pentru funcționarea GAL-ului - 20%;</w:t>
      </w:r>
    </w:p>
    <w:p w14:paraId="07D6B1A1" w14:textId="77777777" w:rsidR="000E0379" w:rsidRPr="003B5421" w:rsidRDefault="000E0379" w:rsidP="000E0379">
      <w:pPr>
        <w:pStyle w:val="ListParagraph"/>
        <w:numPr>
          <w:ilvl w:val="0"/>
          <w:numId w:val="10"/>
        </w:numPr>
        <w:tabs>
          <w:tab w:val="left" w:pos="990"/>
          <w:tab w:val="left" w:pos="1080"/>
          <w:tab w:val="left" w:pos="1350"/>
        </w:tabs>
        <w:spacing w:after="0"/>
        <w:ind w:left="0" w:firstLine="99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Măsura nr. 2. Susținerea implementării SDL - 80%</w:t>
      </w:r>
      <w:r w:rsidRPr="003B5421">
        <w:rPr>
          <w:rFonts w:ascii="Times New Roman" w:hAnsi="Times New Roman" w:cs="Times New Roman"/>
          <w:sz w:val="24"/>
          <w:szCs w:val="24"/>
          <w:lang w:val="ro-RO"/>
        </w:rPr>
        <w:t>.</w:t>
      </w:r>
    </w:p>
    <w:p w14:paraId="08C7413D" w14:textId="77777777" w:rsidR="00E04256" w:rsidRPr="003B5421" w:rsidRDefault="000E0379" w:rsidP="00E04256">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Comisia consemnează rezultatele în</w:t>
      </w:r>
      <w:r w:rsidR="0001418A" w:rsidRPr="003B5421">
        <w:rPr>
          <w:rFonts w:ascii="Times New Roman" w:eastAsia="Times New Roman" w:hAnsi="Times New Roman" w:cs="Times New Roman"/>
          <w:sz w:val="24"/>
          <w:szCs w:val="24"/>
          <w:lang w:val="ro-RO" w:eastAsia="ar-SA"/>
        </w:rPr>
        <w:t>tr-un</w:t>
      </w:r>
      <w:r w:rsidRPr="003B5421">
        <w:rPr>
          <w:rFonts w:ascii="Times New Roman" w:eastAsia="Times New Roman" w:hAnsi="Times New Roman" w:cs="Times New Roman"/>
          <w:sz w:val="24"/>
          <w:szCs w:val="24"/>
          <w:lang w:val="ro-RO" w:eastAsia="ar-SA"/>
        </w:rPr>
        <w:t xml:space="preserve"> proces-verbal, care conține raportul generalizator, elaborat și semnat în termen de 5 zile lucrătoare de la data organizării ședinței. </w:t>
      </w:r>
    </w:p>
    <w:p w14:paraId="2783B9A5" w14:textId="7D8436A0" w:rsidR="002C3E5A" w:rsidRPr="003B5421" w:rsidRDefault="002C3E5A" w:rsidP="0035155D">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Punctajul obținut se înscrie într-un raport generalizator în ordine descrescătoare, modelul căruia se aprobă prin ordinul organului central de specialitate. </w:t>
      </w:r>
    </w:p>
    <w:p w14:paraId="2105CE0D" w14:textId="41842207" w:rsidR="002C3E5A" w:rsidRPr="003B5421" w:rsidRDefault="00FF2ABD" w:rsidP="002C3E5A">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hAnsi="Times New Roman"/>
          <w:sz w:val="24"/>
          <w:szCs w:val="24"/>
          <w:lang w:val="ro-RO"/>
        </w:rPr>
        <w:t>Procesele-verbale ale Comisiei servesc drept temei pentru emiterea deciziei privind</w:t>
      </w:r>
      <w:r w:rsidR="00E04256" w:rsidRPr="003B5421">
        <w:t xml:space="preserve"> </w:t>
      </w:r>
      <w:r w:rsidR="00E04256" w:rsidRPr="003B5421">
        <w:rPr>
          <w:rFonts w:ascii="Times New Roman" w:hAnsi="Times New Roman"/>
          <w:sz w:val="24"/>
          <w:szCs w:val="24"/>
          <w:lang w:val="ro-RO"/>
        </w:rPr>
        <w:t>sel</w:t>
      </w:r>
      <w:r w:rsidR="002C3E5A" w:rsidRPr="003B5421">
        <w:rPr>
          <w:rFonts w:ascii="Times New Roman" w:hAnsi="Times New Roman"/>
          <w:sz w:val="24"/>
          <w:szCs w:val="24"/>
          <w:lang w:val="ro-RO"/>
        </w:rPr>
        <w:t>ectarea GAL-urilor și aprobare</w:t>
      </w:r>
      <w:r w:rsidR="00E04256" w:rsidRPr="003B5421">
        <w:rPr>
          <w:rFonts w:ascii="Times New Roman" w:hAnsi="Times New Roman"/>
          <w:sz w:val="24"/>
          <w:szCs w:val="24"/>
          <w:lang w:val="ro-RO"/>
        </w:rPr>
        <w:t>a SDL pentru finanțare.</w:t>
      </w:r>
    </w:p>
    <w:p w14:paraId="569AF703" w14:textId="3B693C53" w:rsidR="002C3E5A" w:rsidRPr="003B5421" w:rsidRDefault="002C3E5A" w:rsidP="0035155D">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Organul central de specialitate emite decizia privind </w:t>
      </w:r>
      <w:r w:rsidRPr="003B5421">
        <w:rPr>
          <w:rFonts w:ascii="Times New Roman" w:hAnsi="Times New Roman"/>
          <w:sz w:val="24"/>
          <w:szCs w:val="24"/>
          <w:lang w:val="ro-RO"/>
        </w:rPr>
        <w:t>selectarea GAL-urilor și aprobarea SDL pentru finanțare</w:t>
      </w:r>
      <w:r w:rsidR="004574B5" w:rsidRPr="003B5421">
        <w:rPr>
          <w:rFonts w:ascii="Times New Roman" w:hAnsi="Times New Roman"/>
          <w:sz w:val="24"/>
          <w:szCs w:val="24"/>
          <w:lang w:val="ro-RO"/>
        </w:rPr>
        <w:t xml:space="preserve"> și l</w:t>
      </w:r>
      <w:r w:rsidRPr="003B5421">
        <w:rPr>
          <w:rFonts w:ascii="Times New Roman" w:hAnsi="Times New Roman"/>
          <w:sz w:val="24"/>
          <w:szCs w:val="24"/>
          <w:lang w:val="ro-RO"/>
        </w:rPr>
        <w:t>e transmit</w:t>
      </w:r>
      <w:r w:rsidR="004574B5" w:rsidRPr="003B5421">
        <w:rPr>
          <w:rFonts w:ascii="Times New Roman" w:hAnsi="Times New Roman"/>
          <w:sz w:val="24"/>
          <w:szCs w:val="24"/>
          <w:lang w:val="ro-RO"/>
        </w:rPr>
        <w:t>e</w:t>
      </w:r>
      <w:r w:rsidRPr="003B5421">
        <w:rPr>
          <w:rFonts w:ascii="Times New Roman" w:hAnsi="Times New Roman"/>
          <w:sz w:val="24"/>
          <w:szCs w:val="24"/>
          <w:lang w:val="ro-RO"/>
        </w:rPr>
        <w:t xml:space="preserve"> Agenției</w:t>
      </w:r>
      <w:r w:rsidR="004574B5" w:rsidRPr="003B5421">
        <w:rPr>
          <w:rFonts w:ascii="Times New Roman" w:hAnsi="Times New Roman"/>
          <w:sz w:val="24"/>
          <w:szCs w:val="24"/>
          <w:lang w:val="ro-RO"/>
        </w:rPr>
        <w:t>,</w:t>
      </w:r>
      <w:r w:rsidR="0035155D" w:rsidRPr="003B5421">
        <w:rPr>
          <w:rFonts w:ascii="Times New Roman" w:hAnsi="Times New Roman"/>
          <w:sz w:val="24"/>
          <w:szCs w:val="24"/>
          <w:lang w:val="ro-RO"/>
        </w:rPr>
        <w:t xml:space="preserve"> însoțite de un exemplar al dosarului pe suport de hârtie sau în format electronic.</w:t>
      </w:r>
    </w:p>
    <w:p w14:paraId="11CD8987" w14:textId="2CE0D03D" w:rsidR="00E83773" w:rsidRPr="003B5421" w:rsidRDefault="001B5A37" w:rsidP="00E83773">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Lista GAL-urilor selectate</w:t>
      </w:r>
      <w:r w:rsidR="005540D9"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și SDL aprobate</w:t>
      </w:r>
      <w:r w:rsidR="005540D9" w:rsidRPr="003B5421">
        <w:rPr>
          <w:rFonts w:ascii="Times New Roman" w:eastAsia="Times New Roman" w:hAnsi="Times New Roman" w:cs="Times New Roman"/>
          <w:sz w:val="24"/>
          <w:szCs w:val="24"/>
          <w:lang w:val="ro-RO" w:eastAsia="ar-SA"/>
        </w:rPr>
        <w:t xml:space="preserve"> </w:t>
      </w:r>
      <w:r w:rsidR="006C71C5" w:rsidRPr="003B5421">
        <w:rPr>
          <w:rFonts w:ascii="Times New Roman" w:eastAsia="Times New Roman" w:hAnsi="Times New Roman" w:cs="Times New Roman"/>
          <w:sz w:val="24"/>
          <w:szCs w:val="24"/>
          <w:lang w:val="ro-RO" w:eastAsia="ar-SA"/>
        </w:rPr>
        <w:t>pentru finanțare</w:t>
      </w:r>
      <w:r w:rsidR="005540D9" w:rsidRPr="003B5421">
        <w:rPr>
          <w:rFonts w:ascii="Times New Roman" w:eastAsia="Times New Roman" w:hAnsi="Times New Roman" w:cs="Times New Roman"/>
          <w:sz w:val="24"/>
          <w:szCs w:val="24"/>
          <w:lang w:val="ro-RO" w:eastAsia="ar-SA"/>
        </w:rPr>
        <w:t xml:space="preserve"> se publică pe pagina web a organului central de specialitate.</w:t>
      </w:r>
    </w:p>
    <w:p w14:paraId="72D01503" w14:textId="47A188AE" w:rsidR="000E0379" w:rsidRPr="003B5421" w:rsidRDefault="0035155D"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Decizia</w:t>
      </w:r>
      <w:r w:rsidR="001B5A37" w:rsidRPr="003B5421">
        <w:rPr>
          <w:rFonts w:ascii="Times New Roman" w:eastAsia="Times New Roman" w:hAnsi="Times New Roman" w:cs="Times New Roman"/>
          <w:sz w:val="24"/>
          <w:szCs w:val="24"/>
          <w:lang w:val="ro-RO" w:eastAsia="ar-SA"/>
        </w:rPr>
        <w:t xml:space="preserve"> organului central de specialitate</w:t>
      </w:r>
      <w:r w:rsidR="007867B1" w:rsidRPr="003B5421">
        <w:rPr>
          <w:rFonts w:ascii="Times New Roman" w:eastAsia="Times New Roman" w:hAnsi="Times New Roman" w:cs="Times New Roman"/>
          <w:sz w:val="24"/>
          <w:szCs w:val="24"/>
          <w:lang w:val="ro-RO" w:eastAsia="ar-SA"/>
        </w:rPr>
        <w:t xml:space="preserve"> își produce efectul pentru o perioadă </w:t>
      </w:r>
      <w:r w:rsidR="000E0379" w:rsidRPr="003B5421">
        <w:rPr>
          <w:rFonts w:ascii="Times New Roman" w:eastAsia="Times New Roman" w:hAnsi="Times New Roman" w:cs="Times New Roman"/>
          <w:sz w:val="24"/>
          <w:szCs w:val="24"/>
          <w:lang w:val="ro-RO" w:eastAsia="ar-SA"/>
        </w:rPr>
        <w:t>de doi ani calendaristici consecutivi.</w:t>
      </w:r>
    </w:p>
    <w:p w14:paraId="36E693D5" w14:textId="19ADDEBE" w:rsidR="000E0379" w:rsidRPr="003B5421"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Decizia </w:t>
      </w:r>
      <w:r w:rsidR="0035155D" w:rsidRPr="003B5421">
        <w:rPr>
          <w:rFonts w:ascii="Times New Roman" w:eastAsia="Times New Roman" w:hAnsi="Times New Roman" w:cs="Times New Roman"/>
          <w:sz w:val="24"/>
          <w:szCs w:val="24"/>
          <w:lang w:val="ro-RO" w:eastAsia="ar-SA"/>
        </w:rPr>
        <w:t>organului central de specialitate</w:t>
      </w:r>
      <w:r w:rsidRPr="003B5421">
        <w:rPr>
          <w:rFonts w:ascii="Times New Roman" w:eastAsia="Times New Roman" w:hAnsi="Times New Roman" w:cs="Times New Roman"/>
          <w:sz w:val="24"/>
          <w:szCs w:val="24"/>
          <w:lang w:val="ro-RO" w:eastAsia="ar-SA"/>
        </w:rPr>
        <w:t xml:space="preserve"> </w:t>
      </w:r>
      <w:r w:rsidR="00641C7C" w:rsidRPr="003B5421">
        <w:rPr>
          <w:rFonts w:ascii="Times New Roman" w:eastAsia="Times New Roman" w:hAnsi="Times New Roman" w:cs="Times New Roman"/>
          <w:sz w:val="24"/>
          <w:szCs w:val="24"/>
          <w:lang w:val="ro-RO" w:eastAsia="ar-SA"/>
        </w:rPr>
        <w:t xml:space="preserve">se consideră act administrativ și </w:t>
      </w:r>
      <w:r w:rsidRPr="003B5421">
        <w:rPr>
          <w:rFonts w:ascii="Times New Roman" w:eastAsia="Times New Roman" w:hAnsi="Times New Roman" w:cs="Times New Roman"/>
          <w:sz w:val="24"/>
          <w:szCs w:val="24"/>
          <w:lang w:val="ro-RO" w:eastAsia="ar-SA"/>
        </w:rPr>
        <w:t>poate fi contestată în condițiile stabilite de Codul administrativ al Republicii Moldova.</w:t>
      </w:r>
    </w:p>
    <w:p w14:paraId="20108A13" w14:textId="77777777" w:rsidR="000E0379" w:rsidRPr="003B5421" w:rsidRDefault="000E0379" w:rsidP="000E0379">
      <w:pPr>
        <w:tabs>
          <w:tab w:val="left" w:pos="990"/>
          <w:tab w:val="left" w:pos="1080"/>
          <w:tab w:val="left" w:pos="1350"/>
        </w:tabs>
        <w:spacing w:after="0"/>
        <w:jc w:val="both"/>
        <w:rPr>
          <w:rFonts w:ascii="Times New Roman" w:eastAsia="Times New Roman" w:hAnsi="Times New Roman" w:cs="Times New Roman"/>
          <w:sz w:val="24"/>
          <w:szCs w:val="24"/>
          <w:lang w:val="ro-RO" w:eastAsia="ar-SA"/>
        </w:rPr>
      </w:pPr>
    </w:p>
    <w:p w14:paraId="358DAD2E" w14:textId="77777777" w:rsidR="000E0379" w:rsidRPr="003B5421" w:rsidRDefault="000E0379" w:rsidP="000E0379">
      <w:pPr>
        <w:tabs>
          <w:tab w:val="left" w:pos="990"/>
          <w:tab w:val="left" w:pos="1080"/>
        </w:tabs>
        <w:spacing w:after="0"/>
        <w:jc w:val="center"/>
        <w:rPr>
          <w:rFonts w:ascii="Times New Roman" w:eastAsia="Times New Roman" w:hAnsi="Times New Roman" w:cs="Times New Roman"/>
          <w:sz w:val="24"/>
          <w:szCs w:val="24"/>
          <w:lang w:val="ro-RO" w:eastAsia="ar-SA"/>
        </w:rPr>
      </w:pPr>
    </w:p>
    <w:p w14:paraId="173992FB" w14:textId="77777777" w:rsidR="000E0379" w:rsidRPr="003B5421" w:rsidRDefault="000E0379" w:rsidP="000E0379">
      <w:pPr>
        <w:tabs>
          <w:tab w:val="left" w:pos="990"/>
        </w:tabs>
        <w:spacing w:after="0"/>
        <w:ind w:left="720"/>
        <w:contextualSpacing/>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t>CAPITOLUL III</w:t>
      </w:r>
    </w:p>
    <w:p w14:paraId="16C875C9" w14:textId="77777777" w:rsidR="000E0379" w:rsidRPr="003B5421" w:rsidRDefault="000E0379" w:rsidP="000E0379">
      <w:pPr>
        <w:autoSpaceDE w:val="0"/>
        <w:autoSpaceDN w:val="0"/>
        <w:adjustRightInd w:val="0"/>
        <w:spacing w:after="0"/>
        <w:jc w:val="center"/>
        <w:rPr>
          <w:rFonts w:ascii="Times New Roman" w:eastAsia="Cambria" w:hAnsi="Times New Roman" w:cs="Times New Roman"/>
          <w:b/>
          <w:sz w:val="24"/>
          <w:szCs w:val="24"/>
          <w:lang w:val="ro-RO"/>
        </w:rPr>
      </w:pPr>
      <w:r w:rsidRPr="003B5421">
        <w:rPr>
          <w:rFonts w:ascii="Times New Roman" w:hAnsi="Times New Roman" w:cs="Times New Roman"/>
          <w:b/>
          <w:bCs/>
          <w:sz w:val="24"/>
          <w:szCs w:val="24"/>
          <w:lang w:val="ro-RO"/>
        </w:rPr>
        <w:t xml:space="preserve">CONDIȚII DE ACORDARE A </w:t>
      </w:r>
      <w:r w:rsidRPr="003B5421">
        <w:rPr>
          <w:rFonts w:ascii="Times New Roman" w:eastAsia="Cambria" w:hAnsi="Times New Roman" w:cs="Times New Roman"/>
          <w:b/>
          <w:sz w:val="24"/>
          <w:szCs w:val="24"/>
          <w:lang w:val="ro-RO"/>
        </w:rPr>
        <w:t xml:space="preserve">SPRIJINULUI FINANCIAR </w:t>
      </w:r>
    </w:p>
    <w:p w14:paraId="235B6841" w14:textId="77777777" w:rsidR="000E0379" w:rsidRPr="003B5421" w:rsidRDefault="000E0379" w:rsidP="000E0379">
      <w:pPr>
        <w:autoSpaceDE w:val="0"/>
        <w:autoSpaceDN w:val="0"/>
        <w:adjustRightInd w:val="0"/>
        <w:spacing w:after="0"/>
        <w:jc w:val="center"/>
        <w:rPr>
          <w:rFonts w:ascii="Times New Roman" w:eastAsia="Cambria" w:hAnsi="Times New Roman" w:cs="Times New Roman"/>
          <w:b/>
          <w:sz w:val="24"/>
          <w:szCs w:val="24"/>
          <w:lang w:val="ro-RO"/>
        </w:rPr>
      </w:pPr>
      <w:r w:rsidRPr="003B5421">
        <w:rPr>
          <w:rFonts w:ascii="Times New Roman" w:eastAsia="Cambria" w:hAnsi="Times New Roman" w:cs="Times New Roman"/>
          <w:b/>
          <w:sz w:val="24"/>
          <w:szCs w:val="24"/>
          <w:lang w:val="ro-RO"/>
        </w:rPr>
        <w:t xml:space="preserve">PENTRU MĂSURA nr. 1. SPRIJIN PENTRU FUNCȚIONAREA </w:t>
      </w:r>
    </w:p>
    <w:p w14:paraId="04BB3CFD" w14:textId="77777777" w:rsidR="000E0379" w:rsidRPr="003B5421" w:rsidRDefault="000E0379" w:rsidP="000E0379">
      <w:pPr>
        <w:autoSpaceDE w:val="0"/>
        <w:autoSpaceDN w:val="0"/>
        <w:adjustRightInd w:val="0"/>
        <w:spacing w:after="0"/>
        <w:jc w:val="center"/>
        <w:rPr>
          <w:rFonts w:ascii="Times New Roman" w:eastAsia="Cambria" w:hAnsi="Times New Roman" w:cs="Times New Roman"/>
          <w:b/>
          <w:sz w:val="24"/>
          <w:szCs w:val="24"/>
          <w:lang w:val="ro-RO"/>
        </w:rPr>
      </w:pPr>
      <w:r w:rsidRPr="003B5421">
        <w:rPr>
          <w:rFonts w:ascii="Times New Roman" w:eastAsia="Cambria" w:hAnsi="Times New Roman" w:cs="Times New Roman"/>
          <w:b/>
          <w:sz w:val="24"/>
          <w:szCs w:val="24"/>
          <w:lang w:val="ro-RO"/>
        </w:rPr>
        <w:t>GRUPURILOR DE ACȚIUNE LOCALĂ</w:t>
      </w:r>
    </w:p>
    <w:p w14:paraId="1E1F724E" w14:textId="77777777" w:rsidR="000E0379" w:rsidRPr="003B5421" w:rsidRDefault="000E0379" w:rsidP="000E0379">
      <w:pPr>
        <w:tabs>
          <w:tab w:val="left" w:pos="990"/>
          <w:tab w:val="left" w:pos="1080"/>
        </w:tabs>
        <w:spacing w:after="0"/>
        <w:jc w:val="center"/>
        <w:rPr>
          <w:rFonts w:ascii="Times New Roman" w:eastAsia="Times New Roman" w:hAnsi="Times New Roman" w:cs="Times New Roman"/>
          <w:sz w:val="24"/>
          <w:szCs w:val="24"/>
          <w:lang w:val="ro-RO" w:eastAsia="ar-SA"/>
        </w:rPr>
      </w:pPr>
    </w:p>
    <w:p w14:paraId="11731BDB" w14:textId="3D8C5687" w:rsidR="000E0379" w:rsidRPr="003B5421" w:rsidRDefault="003A7D6B"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Costurile eligibile pentru M</w:t>
      </w:r>
      <w:r w:rsidR="000E0379" w:rsidRPr="003B5421">
        <w:rPr>
          <w:rFonts w:ascii="Times New Roman" w:eastAsia="Times New Roman" w:hAnsi="Times New Roman" w:cs="Times New Roman"/>
          <w:sz w:val="24"/>
          <w:szCs w:val="24"/>
          <w:lang w:val="ro-RO" w:eastAsia="ar-SA"/>
        </w:rPr>
        <w:t>ăsura nr. 1 sunt:</w:t>
      </w:r>
    </w:p>
    <w:p w14:paraId="08005E27" w14:textId="0EEBADEA" w:rsidR="000E0379" w:rsidRPr="003B5421" w:rsidRDefault="00805FCA"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lang w:val="ro-RO"/>
        </w:rPr>
      </w:pPr>
      <w:r w:rsidRPr="003B5421">
        <w:rPr>
          <w:rFonts w:ascii="Times New Roman" w:eastAsia="Calibri" w:hAnsi="Times New Roman" w:cs="Times New Roman"/>
          <w:sz w:val="24"/>
          <w:szCs w:val="24"/>
          <w:lang w:val="ro-RO"/>
        </w:rPr>
        <w:t>salariile angajaților,</w:t>
      </w:r>
      <w:r w:rsidR="000E0379" w:rsidRPr="003B5421">
        <w:rPr>
          <w:rFonts w:ascii="Times New Roman" w:eastAsia="Calibri" w:hAnsi="Times New Roman" w:cs="Times New Roman"/>
          <w:sz w:val="24"/>
          <w:szCs w:val="24"/>
          <w:lang w:val="ro-RO"/>
        </w:rPr>
        <w:t xml:space="preserve"> contribuțiile de asigurări sociale și prime</w:t>
      </w:r>
      <w:r w:rsidR="00986FEF">
        <w:rPr>
          <w:rFonts w:ascii="Times New Roman" w:eastAsia="Calibri" w:hAnsi="Times New Roman" w:cs="Times New Roman"/>
          <w:sz w:val="24"/>
          <w:szCs w:val="24"/>
          <w:lang w:val="ro-RO"/>
        </w:rPr>
        <w:t>le</w:t>
      </w:r>
      <w:r w:rsidR="000E0379" w:rsidRPr="003B5421">
        <w:rPr>
          <w:rFonts w:ascii="Times New Roman" w:eastAsia="Calibri" w:hAnsi="Times New Roman" w:cs="Times New Roman"/>
          <w:sz w:val="24"/>
          <w:szCs w:val="24"/>
          <w:lang w:val="ro-RO"/>
        </w:rPr>
        <w:t xml:space="preserve"> de asigurare obligatorie de asistență medicală;</w:t>
      </w:r>
    </w:p>
    <w:p w14:paraId="1128BD7C" w14:textId="3E3A83F2" w:rsidR="000E0379" w:rsidRPr="003B5421"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lang w:val="ro-RO"/>
        </w:rPr>
      </w:pPr>
      <w:r w:rsidRPr="003B5421">
        <w:rPr>
          <w:rFonts w:ascii="Times New Roman" w:eastAsia="Calibri" w:hAnsi="Times New Roman" w:cs="Times New Roman"/>
          <w:sz w:val="24"/>
          <w:szCs w:val="24"/>
          <w:lang w:val="ro-RO"/>
        </w:rPr>
        <w:t>servicii în domeniu</w:t>
      </w:r>
      <w:r w:rsidR="00986FEF">
        <w:rPr>
          <w:rFonts w:ascii="Times New Roman" w:eastAsia="Calibri" w:hAnsi="Times New Roman" w:cs="Times New Roman"/>
          <w:sz w:val="24"/>
          <w:szCs w:val="24"/>
          <w:lang w:val="ro-RO"/>
        </w:rPr>
        <w:t xml:space="preserve">l: </w:t>
      </w:r>
      <w:r w:rsidRPr="003B5421">
        <w:rPr>
          <w:rFonts w:ascii="Times New Roman" w:eastAsia="Calibri" w:hAnsi="Times New Roman" w:cs="Times New Roman"/>
          <w:sz w:val="24"/>
          <w:szCs w:val="24"/>
          <w:lang w:val="ro-RO"/>
        </w:rPr>
        <w:t>IT, auditor, consultanță juridică, instruire, servicii de curățenie, transport;</w:t>
      </w:r>
    </w:p>
    <w:p w14:paraId="62FA042E" w14:textId="2478F3CA" w:rsidR="000E0379" w:rsidRPr="003B5421"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lang w:val="ro-RO"/>
        </w:rPr>
      </w:pPr>
      <w:r w:rsidRPr="003B5421">
        <w:rPr>
          <w:rFonts w:ascii="Times New Roman" w:eastAsia="Calibri" w:hAnsi="Times New Roman" w:cs="Times New Roman"/>
          <w:sz w:val="24"/>
          <w:szCs w:val="24"/>
          <w:lang w:val="ro-RO"/>
        </w:rPr>
        <w:lastRenderedPageBreak/>
        <w:t>închirierea oficiului GAL, inclusiv reparații curente sau capital</w:t>
      </w:r>
      <w:r w:rsidR="00805FCA" w:rsidRPr="003B5421">
        <w:rPr>
          <w:rFonts w:ascii="Times New Roman" w:eastAsia="Calibri" w:hAnsi="Times New Roman" w:cs="Times New Roman"/>
          <w:sz w:val="24"/>
          <w:szCs w:val="24"/>
          <w:lang w:val="ro-RO"/>
        </w:rPr>
        <w:t>e</w:t>
      </w:r>
      <w:r w:rsidRPr="003B5421">
        <w:rPr>
          <w:rFonts w:ascii="Times New Roman" w:eastAsia="Calibri" w:hAnsi="Times New Roman" w:cs="Times New Roman"/>
          <w:sz w:val="24"/>
          <w:szCs w:val="24"/>
          <w:lang w:val="ro-RO"/>
        </w:rPr>
        <w:t xml:space="preserve"> și întreținerea altor spații pentru desfășurarea evenimentelor/instruirilor; </w:t>
      </w:r>
    </w:p>
    <w:p w14:paraId="2C7F3327" w14:textId="77777777" w:rsidR="000E0379" w:rsidRPr="003B5421"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lang w:val="ro-RO"/>
        </w:rPr>
      </w:pPr>
      <w:r w:rsidRPr="003B5421">
        <w:rPr>
          <w:rFonts w:ascii="Times New Roman" w:eastAsia="Calibri" w:hAnsi="Times New Roman" w:cs="Times New Roman"/>
          <w:sz w:val="24"/>
          <w:szCs w:val="24"/>
          <w:lang w:val="ro-RO"/>
        </w:rPr>
        <w:t xml:space="preserve">servicii comunale; </w:t>
      </w:r>
    </w:p>
    <w:p w14:paraId="249F1960" w14:textId="09D9A396" w:rsidR="00FC4FBF" w:rsidRPr="003B5421" w:rsidRDefault="00FC4FBF"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lang w:val="ro-RO"/>
        </w:rPr>
      </w:pPr>
      <w:r w:rsidRPr="003B5421">
        <w:rPr>
          <w:rFonts w:ascii="Times New Roman" w:eastAsia="Calibri" w:hAnsi="Times New Roman" w:cs="Times New Roman"/>
          <w:sz w:val="24"/>
          <w:szCs w:val="24"/>
          <w:lang w:val="ro-RO"/>
        </w:rPr>
        <w:t>cheltuieli de energie electrică și gaze naturale;</w:t>
      </w:r>
    </w:p>
    <w:p w14:paraId="26DA1BDD" w14:textId="2304A42F" w:rsidR="000E0379" w:rsidRPr="003B5421"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lang w:val="ro-RO"/>
        </w:rPr>
      </w:pPr>
      <w:r w:rsidRPr="003B5421">
        <w:rPr>
          <w:rFonts w:ascii="Times New Roman" w:eastAsia="Calibri" w:hAnsi="Times New Roman" w:cs="Times New Roman"/>
          <w:sz w:val="24"/>
          <w:szCs w:val="24"/>
          <w:lang w:val="ro-RO"/>
        </w:rPr>
        <w:t>echipament de birou str</w:t>
      </w:r>
      <w:r w:rsidR="00805FCA" w:rsidRPr="003B5421">
        <w:rPr>
          <w:rFonts w:ascii="Times New Roman" w:eastAsia="Calibri" w:hAnsi="Times New Roman" w:cs="Times New Roman"/>
          <w:sz w:val="24"/>
          <w:szCs w:val="24"/>
          <w:lang w:val="ro-RO"/>
        </w:rPr>
        <w:t xml:space="preserve">ict legat de implementarea SDL: </w:t>
      </w:r>
      <w:r w:rsidRPr="003B5421">
        <w:rPr>
          <w:rFonts w:ascii="Times New Roman" w:eastAsia="Calibri" w:hAnsi="Times New Roman" w:cs="Times New Roman"/>
          <w:sz w:val="24"/>
          <w:szCs w:val="24"/>
          <w:lang w:val="ro-RO"/>
        </w:rPr>
        <w:t>mobilă pentru oficiu, calculatoare</w:t>
      </w:r>
      <w:r w:rsidR="005A29E3" w:rsidRPr="003B5421">
        <w:rPr>
          <w:rFonts w:ascii="Times New Roman" w:eastAsia="Calibri" w:hAnsi="Times New Roman" w:cs="Times New Roman"/>
          <w:sz w:val="24"/>
          <w:szCs w:val="24"/>
          <w:lang w:val="ro-RO"/>
        </w:rPr>
        <w:t xml:space="preserve"> și accesorii</w:t>
      </w:r>
      <w:r w:rsidRPr="003B5421">
        <w:rPr>
          <w:rFonts w:ascii="Times New Roman" w:eastAsia="Calibri" w:hAnsi="Times New Roman" w:cs="Times New Roman"/>
          <w:sz w:val="24"/>
          <w:szCs w:val="24"/>
          <w:lang w:val="ro-RO"/>
        </w:rPr>
        <w:t xml:space="preserve">, imprimante, scanare, aparate de telefon; </w:t>
      </w:r>
    </w:p>
    <w:p w14:paraId="186BA5B5" w14:textId="77777777" w:rsidR="000E0379" w:rsidRPr="003B5421"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lang w:val="ro-RO"/>
        </w:rPr>
      </w:pPr>
      <w:r w:rsidRPr="003B5421">
        <w:rPr>
          <w:rFonts w:ascii="Times New Roman" w:eastAsia="Calibri" w:hAnsi="Times New Roman" w:cs="Times New Roman"/>
          <w:sz w:val="24"/>
          <w:szCs w:val="24"/>
          <w:lang w:val="ro-RO"/>
        </w:rPr>
        <w:t xml:space="preserve">birotică, consumabile de birou; </w:t>
      </w:r>
    </w:p>
    <w:p w14:paraId="74C0E1F9" w14:textId="1FF51000" w:rsidR="000E0379" w:rsidRPr="003B5421"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lang w:val="ro-RO"/>
        </w:rPr>
      </w:pPr>
      <w:r w:rsidRPr="003B5421">
        <w:rPr>
          <w:rFonts w:ascii="Times New Roman" w:eastAsia="Calibri" w:hAnsi="Times New Roman" w:cs="Times New Roman"/>
          <w:sz w:val="24"/>
          <w:szCs w:val="24"/>
          <w:lang w:val="ro-RO"/>
        </w:rPr>
        <w:t xml:space="preserve">servicii de publicitate </w:t>
      </w:r>
      <w:r w:rsidR="004574B5" w:rsidRPr="003B5421">
        <w:rPr>
          <w:rFonts w:ascii="Times New Roman" w:eastAsia="Calibri" w:hAnsi="Times New Roman" w:cs="Times New Roman"/>
          <w:sz w:val="24"/>
          <w:szCs w:val="24"/>
          <w:lang w:val="ro-RO"/>
        </w:rPr>
        <w:t>și/</w:t>
      </w:r>
      <w:r w:rsidRPr="003B5421">
        <w:rPr>
          <w:rFonts w:ascii="Times New Roman" w:eastAsia="Calibri" w:hAnsi="Times New Roman" w:cs="Times New Roman"/>
          <w:sz w:val="24"/>
          <w:szCs w:val="24"/>
          <w:lang w:val="ro-RO"/>
        </w:rPr>
        <w:t xml:space="preserve">sau tipografice; </w:t>
      </w:r>
    </w:p>
    <w:p w14:paraId="26AA09C4" w14:textId="77777777" w:rsidR="000E0379" w:rsidRPr="003B5421"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lang w:val="ro-RO"/>
        </w:rPr>
      </w:pPr>
      <w:r w:rsidRPr="003B5421">
        <w:rPr>
          <w:rFonts w:ascii="Times New Roman" w:eastAsia="Calibri" w:hAnsi="Times New Roman" w:cs="Times New Roman"/>
          <w:sz w:val="24"/>
          <w:szCs w:val="24"/>
          <w:lang w:val="ro-RO"/>
        </w:rPr>
        <w:t>servicii poștale, telefonie și internet;</w:t>
      </w:r>
    </w:p>
    <w:p w14:paraId="644564DD" w14:textId="5753EB66" w:rsidR="000E0379" w:rsidRPr="003B5421"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lang w:val="ro-RO"/>
        </w:rPr>
      </w:pPr>
      <w:r w:rsidRPr="003B5421">
        <w:rPr>
          <w:rFonts w:ascii="Times New Roman" w:eastAsia="Calibri" w:hAnsi="Times New Roman" w:cs="Times New Roman"/>
          <w:sz w:val="24"/>
          <w:szCs w:val="24"/>
          <w:lang w:val="ro-RO"/>
        </w:rPr>
        <w:t>cheltuieli de deplasare;</w:t>
      </w:r>
    </w:p>
    <w:p w14:paraId="633CA73F" w14:textId="77777777" w:rsidR="000E0379" w:rsidRPr="003B5421"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lang w:val="ro-RO"/>
        </w:rPr>
      </w:pPr>
      <w:r w:rsidRPr="003B5421">
        <w:rPr>
          <w:rFonts w:ascii="Times New Roman" w:eastAsia="Calibri" w:hAnsi="Times New Roman" w:cs="Times New Roman"/>
          <w:sz w:val="24"/>
          <w:szCs w:val="24"/>
          <w:lang w:val="ro-RO"/>
        </w:rPr>
        <w:t>cheltuieli legate de participarea la expoziții/târguri/evenimente agricole și nonagricole.</w:t>
      </w:r>
    </w:p>
    <w:p w14:paraId="0E8BF6B3" w14:textId="65E4AA09" w:rsidR="000E0379" w:rsidRPr="003B5421" w:rsidRDefault="004574B5"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Mijloacele financiare pentru M</w:t>
      </w:r>
      <w:r w:rsidR="000E0379" w:rsidRPr="003B5421">
        <w:rPr>
          <w:rFonts w:ascii="Times New Roman" w:eastAsia="Times New Roman" w:hAnsi="Times New Roman" w:cs="Times New Roman"/>
          <w:sz w:val="24"/>
          <w:szCs w:val="24"/>
          <w:lang w:val="ro-RO" w:eastAsia="ar-SA"/>
        </w:rPr>
        <w:t>ăsura nr. 1 se acordă în proporție de 100% din co</w:t>
      </w:r>
      <w:r w:rsidR="00C10342" w:rsidRPr="003B5421">
        <w:rPr>
          <w:rFonts w:ascii="Times New Roman" w:eastAsia="Times New Roman" w:hAnsi="Times New Roman" w:cs="Times New Roman"/>
          <w:sz w:val="24"/>
          <w:szCs w:val="24"/>
          <w:lang w:val="ro-RO" w:eastAsia="ar-SA"/>
        </w:rPr>
        <w:t>sturile aprobate</w:t>
      </w:r>
      <w:r w:rsidR="00986FEF">
        <w:rPr>
          <w:rFonts w:ascii="Times New Roman" w:eastAsia="Times New Roman" w:hAnsi="Times New Roman" w:cs="Times New Roman"/>
          <w:sz w:val="24"/>
          <w:szCs w:val="24"/>
          <w:lang w:val="ro-RO" w:eastAsia="ar-SA"/>
        </w:rPr>
        <w:t>,</w:t>
      </w:r>
      <w:r w:rsidR="00C10342" w:rsidRPr="003B5421">
        <w:rPr>
          <w:rFonts w:ascii="Times New Roman" w:eastAsia="Times New Roman" w:hAnsi="Times New Roman" w:cs="Times New Roman"/>
          <w:sz w:val="24"/>
          <w:szCs w:val="24"/>
          <w:lang w:val="ro-RO" w:eastAsia="ar-SA"/>
        </w:rPr>
        <w:t xml:space="preserve"> conform pct. 28</w:t>
      </w:r>
      <w:r w:rsidR="000E0379" w:rsidRPr="003B5421">
        <w:rPr>
          <w:rFonts w:ascii="Times New Roman" w:eastAsia="Times New Roman" w:hAnsi="Times New Roman" w:cs="Times New Roman"/>
          <w:sz w:val="24"/>
          <w:szCs w:val="24"/>
          <w:lang w:val="ro-RO" w:eastAsia="ar-SA"/>
        </w:rPr>
        <w:t>, subpct. 1), în trei tranșe pentru doi ani consecutivi.</w:t>
      </w:r>
    </w:p>
    <w:p w14:paraId="2A83E8A0" w14:textId="1D530521" w:rsidR="000E0379" w:rsidRPr="003B5421" w:rsidRDefault="000E0379" w:rsidP="000E0379">
      <w:pPr>
        <w:pStyle w:val="ListParagraph"/>
        <w:numPr>
          <w:ilvl w:val="0"/>
          <w:numId w:val="9"/>
        </w:numPr>
        <w:tabs>
          <w:tab w:val="left" w:pos="990"/>
          <w:tab w:val="left" w:pos="1080"/>
          <w:tab w:val="left" w:pos="1350"/>
        </w:tabs>
        <w:spacing w:after="0"/>
        <w:ind w:left="0" w:firstLine="99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Prima tranșă, în mărime de 50% din valoarea mijloacelor financiare aprobate, se acordă în avans;</w:t>
      </w:r>
    </w:p>
    <w:p w14:paraId="2180136D" w14:textId="0089DAEF" w:rsidR="000E0379" w:rsidRPr="003B5421" w:rsidRDefault="000E0379" w:rsidP="000E0379">
      <w:pPr>
        <w:pStyle w:val="ListParagraph"/>
        <w:numPr>
          <w:ilvl w:val="0"/>
          <w:numId w:val="9"/>
        </w:numPr>
        <w:tabs>
          <w:tab w:val="left" w:pos="990"/>
          <w:tab w:val="left" w:pos="1080"/>
          <w:tab w:val="left" w:pos="1350"/>
        </w:tabs>
        <w:spacing w:after="0"/>
        <w:ind w:left="0" w:firstLine="99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A doua tranșă, în mărime de 30% din valoarea mijloacelor financiare aprobate, se acordă în baza solicitării de mijloace financiare cu anexarea documentelor confirmative privind utilizarea mijloacelor financiare acordate în prima tranșă</w:t>
      </w:r>
      <w:r w:rsidR="00B54EEB" w:rsidRPr="003B5421">
        <w:rPr>
          <w:rFonts w:ascii="Times New Roman" w:eastAsia="Times New Roman" w:hAnsi="Times New Roman" w:cs="Times New Roman"/>
          <w:sz w:val="24"/>
          <w:szCs w:val="24"/>
          <w:lang w:val="ro-RO" w:eastAsia="ar-SA"/>
        </w:rPr>
        <w:t xml:space="preserve">. Cererea pentru a doua tranșă se depune </w:t>
      </w:r>
      <w:r w:rsidR="009B2116" w:rsidRPr="003B5421">
        <w:rPr>
          <w:rFonts w:ascii="Times New Roman" w:eastAsia="Times New Roman" w:hAnsi="Times New Roman" w:cs="Times New Roman"/>
          <w:sz w:val="24"/>
          <w:szCs w:val="24"/>
          <w:lang w:val="ro-RO" w:eastAsia="ar-SA"/>
        </w:rPr>
        <w:t>doar în cazul în care în contul bancar al GAL-ului rămân mai puțin de 5% din suma acordată în prima tranșă</w:t>
      </w:r>
      <w:r w:rsidRPr="003B5421">
        <w:rPr>
          <w:rFonts w:ascii="Times New Roman" w:eastAsia="Times New Roman" w:hAnsi="Times New Roman" w:cs="Times New Roman"/>
          <w:sz w:val="24"/>
          <w:szCs w:val="24"/>
          <w:lang w:val="ro-RO" w:eastAsia="ar-SA"/>
        </w:rPr>
        <w:t>;</w:t>
      </w:r>
    </w:p>
    <w:p w14:paraId="4975F325" w14:textId="77777777" w:rsidR="000E0379" w:rsidRPr="003B5421" w:rsidRDefault="000E0379" w:rsidP="000E0379">
      <w:pPr>
        <w:pStyle w:val="ListParagraph"/>
        <w:numPr>
          <w:ilvl w:val="0"/>
          <w:numId w:val="9"/>
        </w:numPr>
        <w:tabs>
          <w:tab w:val="left" w:pos="990"/>
          <w:tab w:val="left" w:pos="1080"/>
          <w:tab w:val="left" w:pos="1350"/>
        </w:tabs>
        <w:spacing w:after="0"/>
        <w:ind w:left="0" w:firstLine="99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A treia tranșă, în mărime de 20% din valoarea mijloacelor financiare aprobate, se acordă în baza solicitării de mijloace financiare cu anexarea documentelor confirmative privind utilizarea mijloacelor financiare acordate în tranșa a doua.</w:t>
      </w:r>
    </w:p>
    <w:p w14:paraId="4CFDB545" w14:textId="3782CF0C" w:rsidR="000E0379" w:rsidRPr="003B5421"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În termen de până la 20 ianuarie și 20 iulie a perioadei următoare de raportare, GAL-ul prezintă Agenției</w:t>
      </w:r>
      <w:r w:rsidR="00986FEF">
        <w:rPr>
          <w:rFonts w:ascii="Times New Roman" w:eastAsia="Times New Roman" w:hAnsi="Times New Roman" w:cs="Times New Roman"/>
          <w:sz w:val="24"/>
          <w:szCs w:val="24"/>
          <w:lang w:val="ro-RO" w:eastAsia="ar-SA"/>
        </w:rPr>
        <w:t>,</w:t>
      </w:r>
      <w:r w:rsidRPr="003B5421">
        <w:rPr>
          <w:rFonts w:ascii="Times New Roman" w:eastAsia="Times New Roman" w:hAnsi="Times New Roman" w:cs="Times New Roman"/>
          <w:sz w:val="24"/>
          <w:szCs w:val="24"/>
          <w:lang w:val="ro-RO" w:eastAsia="ar-SA"/>
        </w:rPr>
        <w:t xml:space="preserve"> </w:t>
      </w:r>
      <w:r w:rsidR="0019036D" w:rsidRPr="003B5421">
        <w:rPr>
          <w:rFonts w:ascii="Times New Roman" w:eastAsia="Times New Roman" w:hAnsi="Times New Roman" w:cs="Times New Roman"/>
          <w:sz w:val="24"/>
          <w:szCs w:val="24"/>
          <w:lang w:val="ro-RO" w:eastAsia="ar-SA"/>
        </w:rPr>
        <w:t>în format electronic sau pe suport de hârtie</w:t>
      </w:r>
      <w:r w:rsidR="00986FEF">
        <w:rPr>
          <w:rFonts w:ascii="Times New Roman" w:eastAsia="Times New Roman" w:hAnsi="Times New Roman" w:cs="Times New Roman"/>
          <w:sz w:val="24"/>
          <w:szCs w:val="24"/>
          <w:lang w:val="ro-RO" w:eastAsia="ar-SA"/>
        </w:rPr>
        <w:t>,</w:t>
      </w:r>
      <w:r w:rsidR="0019036D"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 xml:space="preserve">raportul privind </w:t>
      </w:r>
      <w:r w:rsidR="00C259DA" w:rsidRPr="003B5421">
        <w:rPr>
          <w:rFonts w:ascii="Times New Roman" w:eastAsia="Times New Roman" w:hAnsi="Times New Roman" w:cs="Times New Roman"/>
          <w:sz w:val="24"/>
          <w:szCs w:val="24"/>
          <w:lang w:val="ro-RO" w:eastAsia="ar-SA"/>
        </w:rPr>
        <w:t xml:space="preserve">utilizarea mijloacelor financiare acordate </w:t>
      </w:r>
      <w:r w:rsidRPr="003B5421">
        <w:rPr>
          <w:rFonts w:ascii="Times New Roman" w:eastAsia="Times New Roman" w:hAnsi="Times New Roman" w:cs="Times New Roman"/>
          <w:sz w:val="24"/>
          <w:szCs w:val="24"/>
          <w:lang w:val="ro-RO" w:eastAsia="ar-SA"/>
        </w:rPr>
        <w:t>și documente confirmative ce justifică</w:t>
      </w:r>
      <w:r w:rsidR="00AB493C" w:rsidRPr="003B5421">
        <w:rPr>
          <w:rFonts w:ascii="Times New Roman" w:eastAsia="Times New Roman" w:hAnsi="Times New Roman" w:cs="Times New Roman"/>
          <w:sz w:val="24"/>
          <w:szCs w:val="24"/>
          <w:lang w:val="ro-RO" w:eastAsia="ar-SA"/>
        </w:rPr>
        <w:t xml:space="preserve"> cheltuielile</w:t>
      </w:r>
      <w:r w:rsidR="0019036D" w:rsidRPr="003B5421">
        <w:rPr>
          <w:rFonts w:ascii="Times New Roman" w:eastAsia="Times New Roman" w:hAnsi="Times New Roman" w:cs="Times New Roman"/>
          <w:sz w:val="24"/>
          <w:szCs w:val="24"/>
          <w:lang w:val="ro-RO" w:eastAsia="ar-SA"/>
        </w:rPr>
        <w:t>, după caz</w:t>
      </w:r>
      <w:r w:rsidRPr="003B5421">
        <w:rPr>
          <w:rFonts w:ascii="Times New Roman" w:eastAsia="Times New Roman" w:hAnsi="Times New Roman" w:cs="Times New Roman"/>
          <w:sz w:val="24"/>
          <w:szCs w:val="24"/>
          <w:lang w:val="ro-RO" w:eastAsia="ar-SA"/>
        </w:rPr>
        <w:t>:</w:t>
      </w:r>
    </w:p>
    <w:p w14:paraId="3C20084F" w14:textId="77777777" w:rsidR="000E0379" w:rsidRPr="003B5421" w:rsidRDefault="000E0379" w:rsidP="000E0379">
      <w:pPr>
        <w:pStyle w:val="ListParagraph"/>
        <w:numPr>
          <w:ilvl w:val="0"/>
          <w:numId w:val="11"/>
        </w:numPr>
        <w:tabs>
          <w:tab w:val="left" w:pos="990"/>
          <w:tab w:val="left" w:pos="1080"/>
          <w:tab w:val="left" w:pos="1350"/>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copia documentelor aferente procesului de achiziție;</w:t>
      </w:r>
    </w:p>
    <w:p w14:paraId="33EB9C49" w14:textId="240EB622" w:rsidR="000E0379" w:rsidRPr="003B5421" w:rsidRDefault="000E0379" w:rsidP="000E0379">
      <w:pPr>
        <w:pStyle w:val="ListParagraph"/>
        <w:numPr>
          <w:ilvl w:val="0"/>
          <w:numId w:val="11"/>
        </w:numPr>
        <w:tabs>
          <w:tab w:val="left" w:pos="990"/>
          <w:tab w:val="left" w:pos="1080"/>
          <w:tab w:val="left" w:pos="1350"/>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copia contra</w:t>
      </w:r>
      <w:r w:rsidR="00A85206" w:rsidRPr="003B5421">
        <w:rPr>
          <w:rFonts w:ascii="Times New Roman" w:eastAsia="Times New Roman" w:hAnsi="Times New Roman" w:cs="Times New Roman"/>
          <w:sz w:val="24"/>
          <w:szCs w:val="24"/>
          <w:lang w:val="ro-RO" w:eastAsia="ar-SA"/>
        </w:rPr>
        <w:t>ctelor privind achiziționarea</w:t>
      </w:r>
      <w:r w:rsidRPr="003B5421">
        <w:rPr>
          <w:rFonts w:ascii="Times New Roman" w:eastAsia="Times New Roman" w:hAnsi="Times New Roman" w:cs="Times New Roman"/>
          <w:sz w:val="24"/>
          <w:szCs w:val="24"/>
          <w:lang w:val="ro-RO" w:eastAsia="ar-SA"/>
        </w:rPr>
        <w:t xml:space="preserve"> bunurilor, servicii</w:t>
      </w:r>
      <w:r w:rsidR="00A85206" w:rsidRPr="003B5421">
        <w:rPr>
          <w:rFonts w:ascii="Times New Roman" w:eastAsia="Times New Roman" w:hAnsi="Times New Roman" w:cs="Times New Roman"/>
          <w:sz w:val="24"/>
          <w:szCs w:val="24"/>
          <w:lang w:val="ro-RO" w:eastAsia="ar-SA"/>
        </w:rPr>
        <w:t>lor</w:t>
      </w:r>
      <w:r w:rsidRPr="003B5421">
        <w:rPr>
          <w:rFonts w:ascii="Times New Roman" w:eastAsia="Times New Roman" w:hAnsi="Times New Roman" w:cs="Times New Roman"/>
          <w:sz w:val="24"/>
          <w:szCs w:val="24"/>
          <w:lang w:val="ro-RO" w:eastAsia="ar-SA"/>
        </w:rPr>
        <w:t xml:space="preserve"> sau lucrărilor;</w:t>
      </w:r>
    </w:p>
    <w:p w14:paraId="70D77156" w14:textId="77777777" w:rsidR="000E0379" w:rsidRPr="003B5421" w:rsidRDefault="000E0379" w:rsidP="000E0379">
      <w:pPr>
        <w:pStyle w:val="ListParagraph"/>
        <w:numPr>
          <w:ilvl w:val="0"/>
          <w:numId w:val="11"/>
        </w:numPr>
        <w:tabs>
          <w:tab w:val="left" w:pos="990"/>
          <w:tab w:val="left" w:pos="1080"/>
          <w:tab w:val="left" w:pos="1350"/>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copia contractelor de locațiune/comodat;</w:t>
      </w:r>
    </w:p>
    <w:p w14:paraId="1423E1C3" w14:textId="1B6FBA10" w:rsidR="000E0379" w:rsidRPr="003B5421" w:rsidRDefault="000E0379" w:rsidP="000E0379">
      <w:pPr>
        <w:pStyle w:val="ListParagraph"/>
        <w:numPr>
          <w:ilvl w:val="0"/>
          <w:numId w:val="11"/>
        </w:numPr>
        <w:tabs>
          <w:tab w:val="left" w:pos="990"/>
          <w:tab w:val="left" w:pos="1080"/>
          <w:tab w:val="left" w:pos="1134"/>
        </w:tabs>
        <w:spacing w:after="0"/>
        <w:ind w:left="0" w:firstLine="108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color w:val="000000" w:themeColor="text1"/>
          <w:sz w:val="24"/>
          <w:szCs w:val="24"/>
          <w:lang w:val="ro-RO"/>
        </w:rPr>
        <w:t xml:space="preserve">copia actelor de predare-primire </w:t>
      </w:r>
      <w:r w:rsidRPr="003B5421">
        <w:rPr>
          <w:rStyle w:val="normaltextrun1"/>
          <w:rFonts w:ascii="Times New Roman" w:hAnsi="Times New Roman" w:cs="Times New Roman"/>
          <w:sz w:val="24"/>
          <w:szCs w:val="24"/>
          <w:lang w:val="ro-RO"/>
        </w:rPr>
        <w:t>a serviciului cu specificarea denumirii serviciului, cantității/numărului, prețului unitar, perioadei, devizul de cheltuieli;</w:t>
      </w:r>
    </w:p>
    <w:p w14:paraId="3F98B082" w14:textId="0F31D634" w:rsidR="000E0379" w:rsidRPr="003B5421" w:rsidRDefault="000E0379" w:rsidP="000E0379">
      <w:pPr>
        <w:pStyle w:val="ListParagraph"/>
        <w:numPr>
          <w:ilvl w:val="0"/>
          <w:numId w:val="11"/>
        </w:numPr>
        <w:tabs>
          <w:tab w:val="left" w:pos="990"/>
          <w:tab w:val="left" w:pos="1080"/>
          <w:tab w:val="left" w:pos="1350"/>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copia facturilor fiscale privind livrarea bunuri</w:t>
      </w:r>
      <w:r w:rsidR="00FD5C9F" w:rsidRPr="003B5421">
        <w:rPr>
          <w:rFonts w:ascii="Times New Roman" w:eastAsia="Times New Roman" w:hAnsi="Times New Roman" w:cs="Times New Roman"/>
          <w:sz w:val="24"/>
          <w:szCs w:val="24"/>
          <w:lang w:val="ro-RO" w:eastAsia="ar-SA"/>
        </w:rPr>
        <w:t>lor</w:t>
      </w:r>
      <w:r w:rsidRPr="003B5421">
        <w:rPr>
          <w:rFonts w:ascii="Times New Roman" w:eastAsia="Times New Roman" w:hAnsi="Times New Roman" w:cs="Times New Roman"/>
          <w:sz w:val="24"/>
          <w:szCs w:val="24"/>
          <w:lang w:val="ro-RO" w:eastAsia="ar-SA"/>
        </w:rPr>
        <w:t>, serviciilor sau lucrărilor;</w:t>
      </w:r>
    </w:p>
    <w:p w14:paraId="5FB84DAE" w14:textId="11E3A810" w:rsidR="000E0379" w:rsidRPr="003B5421" w:rsidRDefault="000E0379" w:rsidP="000E0379">
      <w:pPr>
        <w:pStyle w:val="ListParagraph"/>
        <w:numPr>
          <w:ilvl w:val="0"/>
          <w:numId w:val="11"/>
        </w:numPr>
        <w:tabs>
          <w:tab w:val="left" w:pos="990"/>
          <w:tab w:val="left" w:pos="1080"/>
          <w:tab w:val="left" w:pos="1350"/>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copia ordinelor de plată pentru bunuril</w:t>
      </w:r>
      <w:r w:rsidR="00986FEF">
        <w:rPr>
          <w:rFonts w:ascii="Times New Roman" w:eastAsia="Times New Roman" w:hAnsi="Times New Roman" w:cs="Times New Roman"/>
          <w:sz w:val="24"/>
          <w:szCs w:val="24"/>
          <w:lang w:val="ro-RO" w:eastAsia="ar-SA"/>
        </w:rPr>
        <w:t>e</w:t>
      </w:r>
      <w:r w:rsidRPr="003B5421">
        <w:rPr>
          <w:rFonts w:ascii="Times New Roman" w:eastAsia="Times New Roman" w:hAnsi="Times New Roman" w:cs="Times New Roman"/>
          <w:sz w:val="24"/>
          <w:szCs w:val="24"/>
          <w:lang w:val="ro-RO" w:eastAsia="ar-SA"/>
        </w:rPr>
        <w:t>,</w:t>
      </w:r>
      <w:r w:rsidR="00FD5C9F"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serviciile sau lucrările livrate;</w:t>
      </w:r>
    </w:p>
    <w:p w14:paraId="6ED0E5A5" w14:textId="29F508C5" w:rsidR="000E0379" w:rsidRPr="003B5421" w:rsidRDefault="000E0379"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color w:val="000000"/>
          <w:sz w:val="24"/>
          <w:szCs w:val="24"/>
          <w:lang w:val="ro-RO"/>
        </w:rPr>
        <w:t>copia contractelor individuale de muncă cu angajații GAL, inclusiv a acordurilor adiționale la acestea, după caz;</w:t>
      </w:r>
    </w:p>
    <w:p w14:paraId="2D59D716" w14:textId="096269F4" w:rsidR="00FD5C9F" w:rsidRPr="003B5421" w:rsidRDefault="00FD5C9F"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color w:val="000000"/>
          <w:sz w:val="24"/>
          <w:szCs w:val="24"/>
          <w:lang w:val="ro-RO"/>
        </w:rPr>
        <w:t>copia contractelor de prestări servicii;</w:t>
      </w:r>
    </w:p>
    <w:p w14:paraId="5F06E440" w14:textId="65B32901" w:rsidR="000E0379" w:rsidRPr="003B5421" w:rsidRDefault="0019036D"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rPr>
        <w:t>copia fișelor</w:t>
      </w:r>
      <w:r w:rsidR="00FD5C9F" w:rsidRPr="003B5421">
        <w:rPr>
          <w:rFonts w:ascii="Times New Roman" w:eastAsia="Times New Roman" w:hAnsi="Times New Roman" w:cs="Times New Roman"/>
          <w:sz w:val="24"/>
          <w:szCs w:val="24"/>
          <w:lang w:val="ro-RO"/>
        </w:rPr>
        <w:t xml:space="preserve"> de post</w:t>
      </w:r>
      <w:r w:rsidR="000E0379" w:rsidRPr="003B5421">
        <w:rPr>
          <w:rFonts w:ascii="Times New Roman" w:eastAsia="Times New Roman" w:hAnsi="Times New Roman" w:cs="Times New Roman"/>
          <w:sz w:val="24"/>
          <w:szCs w:val="24"/>
          <w:lang w:val="ro-RO"/>
        </w:rPr>
        <w:t xml:space="preserve"> a</w:t>
      </w:r>
      <w:r w:rsidR="00986FEF">
        <w:rPr>
          <w:rFonts w:ascii="Times New Roman" w:eastAsia="Times New Roman" w:hAnsi="Times New Roman" w:cs="Times New Roman"/>
          <w:sz w:val="24"/>
          <w:szCs w:val="24"/>
          <w:lang w:val="ro-RO"/>
        </w:rPr>
        <w:t>le</w:t>
      </w:r>
      <w:r w:rsidR="000E0379" w:rsidRPr="003B5421">
        <w:rPr>
          <w:rFonts w:ascii="Times New Roman" w:eastAsia="Times New Roman" w:hAnsi="Times New Roman" w:cs="Times New Roman"/>
          <w:sz w:val="24"/>
          <w:szCs w:val="24"/>
          <w:lang w:val="ro-RO"/>
        </w:rPr>
        <w:t xml:space="preserve"> funcțiilor angajaților GAL;</w:t>
      </w:r>
    </w:p>
    <w:p w14:paraId="266F4817" w14:textId="2538F83C" w:rsidR="000E0379" w:rsidRPr="003B5421" w:rsidRDefault="000E0379"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rPr>
        <w:t>copia borderoului de calcul a salariilor și tabele</w:t>
      </w:r>
      <w:r w:rsidR="00986FEF">
        <w:rPr>
          <w:rFonts w:ascii="Times New Roman" w:eastAsia="Times New Roman" w:hAnsi="Times New Roman" w:cs="Times New Roman"/>
          <w:sz w:val="24"/>
          <w:szCs w:val="24"/>
          <w:lang w:val="ro-RO"/>
        </w:rPr>
        <w:t>le</w:t>
      </w:r>
      <w:r w:rsidRPr="003B5421">
        <w:rPr>
          <w:rFonts w:ascii="Times New Roman" w:eastAsia="Times New Roman" w:hAnsi="Times New Roman" w:cs="Times New Roman"/>
          <w:sz w:val="24"/>
          <w:szCs w:val="24"/>
          <w:lang w:val="ro-RO"/>
        </w:rPr>
        <w:t xml:space="preserve"> de pontaj;</w:t>
      </w:r>
    </w:p>
    <w:p w14:paraId="0E35152A" w14:textId="6C56C59F" w:rsidR="000E0379" w:rsidRPr="003B5421" w:rsidRDefault="000E0379"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val="ro-RO" w:eastAsia="ar-SA"/>
        </w:rPr>
      </w:pPr>
      <w:r w:rsidRPr="003B5421">
        <w:rPr>
          <w:rFonts w:ascii="Times New Roman" w:hAnsi="Times New Roman" w:cs="Times New Roman"/>
          <w:sz w:val="24"/>
          <w:szCs w:val="24"/>
          <w:lang w:val="ro-RO"/>
        </w:rPr>
        <w:t>rapoartele narative și financiare;</w:t>
      </w:r>
    </w:p>
    <w:p w14:paraId="25799E3D" w14:textId="77777777" w:rsidR="000E0379" w:rsidRPr="003B5421" w:rsidRDefault="000E0379"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rPr>
        <w:t>procese verbale ale ședințelor GAL, inclusiv agende și liste de participanți;</w:t>
      </w:r>
    </w:p>
    <w:p w14:paraId="18D387CE" w14:textId="77777777" w:rsidR="000E0379" w:rsidRPr="003B5421" w:rsidRDefault="000E0379"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val="ro-RO"/>
        </w:rPr>
      </w:pPr>
      <w:r w:rsidRPr="003B5421">
        <w:rPr>
          <w:rFonts w:ascii="Times New Roman" w:eastAsia="Times New Roman" w:hAnsi="Times New Roman" w:cs="Times New Roman"/>
          <w:sz w:val="24"/>
          <w:szCs w:val="24"/>
          <w:lang w:val="ro-RO"/>
        </w:rPr>
        <w:t>extrase bancare;</w:t>
      </w:r>
    </w:p>
    <w:p w14:paraId="7BF209AC" w14:textId="77777777" w:rsidR="008A71DA" w:rsidRPr="003B5421" w:rsidRDefault="000E0379" w:rsidP="008A71DA">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val="ro-RO"/>
        </w:rPr>
      </w:pPr>
      <w:r w:rsidRPr="003B5421">
        <w:rPr>
          <w:rFonts w:ascii="Times New Roman" w:eastAsia="Times New Roman" w:hAnsi="Times New Roman" w:cs="Times New Roman"/>
          <w:sz w:val="24"/>
          <w:szCs w:val="24"/>
          <w:lang w:val="ro-RO"/>
        </w:rPr>
        <w:lastRenderedPageBreak/>
        <w:t xml:space="preserve">ordine și decizii interne; </w:t>
      </w:r>
    </w:p>
    <w:p w14:paraId="55895E84" w14:textId="73B68071" w:rsidR="000E0379" w:rsidRPr="003B5421" w:rsidRDefault="008A71DA" w:rsidP="008A71DA">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val="ro-RO"/>
        </w:rPr>
      </w:pPr>
      <w:r w:rsidRPr="003B5421">
        <w:rPr>
          <w:rFonts w:ascii="Times New Roman" w:eastAsia="Times New Roman" w:hAnsi="Times New Roman" w:cs="Times New Roman"/>
          <w:sz w:val="24"/>
          <w:szCs w:val="24"/>
          <w:lang w:val="ro-RO"/>
        </w:rPr>
        <w:t xml:space="preserve"> </w:t>
      </w:r>
      <w:r w:rsidR="000E0379" w:rsidRPr="003B5421">
        <w:rPr>
          <w:rFonts w:ascii="Times New Roman" w:eastAsia="Times New Roman" w:hAnsi="Times New Roman" w:cs="Times New Roman"/>
          <w:sz w:val="24"/>
          <w:szCs w:val="24"/>
          <w:lang w:val="ro-RO"/>
        </w:rPr>
        <w:t xml:space="preserve">bilete de călătorie/chitanțe pentru cazare. </w:t>
      </w:r>
    </w:p>
    <w:p w14:paraId="61B13B35" w14:textId="77777777" w:rsidR="00B978A8" w:rsidRPr="003B5421" w:rsidRDefault="00B978A8" w:rsidP="00B978A8">
      <w:pPr>
        <w:tabs>
          <w:tab w:val="left" w:pos="990"/>
        </w:tabs>
        <w:spacing w:after="0"/>
        <w:rPr>
          <w:rFonts w:ascii="Times New Roman" w:eastAsia="Times New Roman" w:hAnsi="Times New Roman" w:cs="Times New Roman"/>
          <w:b/>
          <w:sz w:val="24"/>
          <w:szCs w:val="24"/>
          <w:lang w:val="ro-RO" w:eastAsia="ar-SA"/>
        </w:rPr>
      </w:pPr>
    </w:p>
    <w:p w14:paraId="4E6DD61A" w14:textId="77777777" w:rsidR="00B978A8" w:rsidRPr="003B5421" w:rsidRDefault="00B978A8" w:rsidP="00196647">
      <w:pPr>
        <w:tabs>
          <w:tab w:val="left" w:pos="990"/>
        </w:tabs>
        <w:spacing w:after="0"/>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t>CAPITOLUL IV</w:t>
      </w:r>
    </w:p>
    <w:p w14:paraId="66BB70B2" w14:textId="77777777" w:rsidR="00B978A8" w:rsidRPr="003B5421" w:rsidRDefault="00B978A8" w:rsidP="00196647">
      <w:pPr>
        <w:autoSpaceDE w:val="0"/>
        <w:autoSpaceDN w:val="0"/>
        <w:adjustRightInd w:val="0"/>
        <w:spacing w:after="0"/>
        <w:jc w:val="center"/>
        <w:rPr>
          <w:rFonts w:ascii="Times New Roman" w:eastAsia="Cambria" w:hAnsi="Times New Roman" w:cs="Times New Roman"/>
          <w:b/>
          <w:sz w:val="24"/>
          <w:szCs w:val="24"/>
          <w:lang w:val="ro-RO"/>
        </w:rPr>
      </w:pPr>
      <w:r w:rsidRPr="003B5421">
        <w:rPr>
          <w:rFonts w:ascii="Times New Roman" w:hAnsi="Times New Roman" w:cs="Times New Roman"/>
          <w:b/>
          <w:bCs/>
          <w:sz w:val="24"/>
          <w:szCs w:val="24"/>
          <w:lang w:val="ro-RO"/>
        </w:rPr>
        <w:t xml:space="preserve">CONDIȚII DE ACORDARE A </w:t>
      </w:r>
      <w:r w:rsidRPr="003B5421">
        <w:rPr>
          <w:rFonts w:ascii="Times New Roman" w:eastAsia="Cambria" w:hAnsi="Times New Roman" w:cs="Times New Roman"/>
          <w:b/>
          <w:sz w:val="24"/>
          <w:szCs w:val="24"/>
          <w:lang w:val="ro-RO"/>
        </w:rPr>
        <w:t>SPRIJINULUI FINANCIAR</w:t>
      </w:r>
    </w:p>
    <w:p w14:paraId="3FDF40EB" w14:textId="77777777" w:rsidR="00B978A8" w:rsidRPr="003B5421" w:rsidRDefault="00B978A8" w:rsidP="00196647">
      <w:pPr>
        <w:autoSpaceDE w:val="0"/>
        <w:autoSpaceDN w:val="0"/>
        <w:adjustRightInd w:val="0"/>
        <w:spacing w:after="0"/>
        <w:jc w:val="center"/>
        <w:rPr>
          <w:rFonts w:ascii="Times New Roman" w:eastAsia="Cambria" w:hAnsi="Times New Roman" w:cs="Times New Roman"/>
          <w:b/>
          <w:sz w:val="24"/>
          <w:szCs w:val="24"/>
          <w:lang w:val="ro-RO"/>
        </w:rPr>
      </w:pPr>
      <w:r w:rsidRPr="003B5421">
        <w:rPr>
          <w:rFonts w:ascii="Times New Roman" w:eastAsia="Cambria" w:hAnsi="Times New Roman" w:cs="Times New Roman"/>
          <w:b/>
          <w:sz w:val="24"/>
          <w:szCs w:val="24"/>
          <w:lang w:val="ro-RO"/>
        </w:rPr>
        <w:t>PENTRU MĂSURA NR. 2. SUSȚINEREA IMPLEMENTĂRII</w:t>
      </w:r>
    </w:p>
    <w:p w14:paraId="72CA528E" w14:textId="673940D6" w:rsidR="00B978A8" w:rsidRPr="003B5421" w:rsidRDefault="00B978A8" w:rsidP="00196647">
      <w:pPr>
        <w:autoSpaceDE w:val="0"/>
        <w:autoSpaceDN w:val="0"/>
        <w:adjustRightInd w:val="0"/>
        <w:spacing w:after="0"/>
        <w:jc w:val="center"/>
        <w:rPr>
          <w:rFonts w:ascii="Times New Roman" w:hAnsi="Times New Roman" w:cs="Times New Roman"/>
          <w:b/>
          <w:bCs/>
          <w:sz w:val="24"/>
          <w:szCs w:val="24"/>
          <w:lang w:val="ro-RO"/>
        </w:rPr>
      </w:pPr>
      <w:r w:rsidRPr="003B5421">
        <w:rPr>
          <w:rFonts w:ascii="Times New Roman" w:eastAsia="Cambria" w:hAnsi="Times New Roman" w:cs="Times New Roman"/>
          <w:b/>
          <w:sz w:val="24"/>
          <w:szCs w:val="24"/>
          <w:lang w:val="ro-RO"/>
        </w:rPr>
        <w:t>STRATEGIILOR DE DEZVOLTARE LOCALĂ</w:t>
      </w:r>
    </w:p>
    <w:p w14:paraId="56CE13F6" w14:textId="77777777" w:rsidR="00B978A8" w:rsidRPr="003B5421" w:rsidRDefault="00B978A8" w:rsidP="00B978A8">
      <w:pPr>
        <w:pStyle w:val="ListParagraph"/>
        <w:autoSpaceDE w:val="0"/>
        <w:autoSpaceDN w:val="0"/>
        <w:adjustRightInd w:val="0"/>
        <w:spacing w:after="0"/>
        <w:ind w:left="1440"/>
        <w:jc w:val="center"/>
        <w:rPr>
          <w:rFonts w:ascii="Times New Roman" w:eastAsia="Cambria" w:hAnsi="Times New Roman" w:cs="Times New Roman"/>
          <w:b/>
          <w:sz w:val="24"/>
          <w:szCs w:val="24"/>
          <w:lang w:val="ro-RO"/>
        </w:rPr>
      </w:pPr>
    </w:p>
    <w:p w14:paraId="3AE0A04E" w14:textId="77777777" w:rsidR="00B978A8" w:rsidRPr="003B5421" w:rsidRDefault="00B978A8" w:rsidP="00B978A8">
      <w:pPr>
        <w:pStyle w:val="ListParagraph"/>
        <w:autoSpaceDE w:val="0"/>
        <w:autoSpaceDN w:val="0"/>
        <w:adjustRightInd w:val="0"/>
        <w:spacing w:after="0"/>
        <w:ind w:left="1440"/>
        <w:jc w:val="center"/>
        <w:rPr>
          <w:rFonts w:ascii="Times New Roman" w:eastAsia="Cambria" w:hAnsi="Times New Roman" w:cs="Times New Roman"/>
          <w:b/>
          <w:sz w:val="24"/>
          <w:szCs w:val="24"/>
          <w:lang w:val="ro-RO"/>
        </w:rPr>
      </w:pPr>
      <w:r w:rsidRPr="003B5421">
        <w:rPr>
          <w:rFonts w:ascii="Times New Roman" w:eastAsia="Cambria" w:hAnsi="Times New Roman" w:cs="Times New Roman"/>
          <w:b/>
          <w:sz w:val="24"/>
          <w:szCs w:val="24"/>
          <w:lang w:val="ro-RO"/>
        </w:rPr>
        <w:t>Secțiunea 1</w:t>
      </w:r>
    </w:p>
    <w:p w14:paraId="5672A54E" w14:textId="247F83C3" w:rsidR="00B978A8" w:rsidRPr="003B5421" w:rsidRDefault="00B978A8" w:rsidP="00B978A8">
      <w:pPr>
        <w:pStyle w:val="ListParagraph"/>
        <w:autoSpaceDE w:val="0"/>
        <w:autoSpaceDN w:val="0"/>
        <w:adjustRightInd w:val="0"/>
        <w:spacing w:after="0"/>
        <w:ind w:left="1440"/>
        <w:jc w:val="center"/>
        <w:rPr>
          <w:rFonts w:ascii="Times New Roman" w:hAnsi="Times New Roman" w:cs="Times New Roman"/>
          <w:b/>
          <w:bCs/>
          <w:sz w:val="24"/>
          <w:szCs w:val="24"/>
          <w:lang w:val="ro-RO"/>
        </w:rPr>
      </w:pPr>
      <w:r w:rsidRPr="003B5421">
        <w:rPr>
          <w:rFonts w:ascii="Times New Roman" w:eastAsia="Cambria" w:hAnsi="Times New Roman" w:cs="Times New Roman"/>
          <w:b/>
          <w:sz w:val="24"/>
          <w:szCs w:val="24"/>
          <w:lang w:val="ro-RO"/>
        </w:rPr>
        <w:t>Anunțarea apelului de depunere a cererilor de finanțare</w:t>
      </w:r>
      <w:r w:rsidR="00196647" w:rsidRPr="003B5421">
        <w:rPr>
          <w:rFonts w:ascii="Times New Roman" w:eastAsia="Cambria" w:hAnsi="Times New Roman" w:cs="Times New Roman"/>
          <w:b/>
          <w:sz w:val="24"/>
          <w:szCs w:val="24"/>
          <w:lang w:val="ro-RO"/>
        </w:rPr>
        <w:t xml:space="preserve"> a proiectului</w:t>
      </w:r>
      <w:r w:rsidRPr="003B5421">
        <w:rPr>
          <w:rFonts w:ascii="Times New Roman" w:eastAsia="Cambria" w:hAnsi="Times New Roman" w:cs="Times New Roman"/>
          <w:b/>
          <w:sz w:val="24"/>
          <w:szCs w:val="24"/>
          <w:lang w:val="ro-RO"/>
        </w:rPr>
        <w:t xml:space="preserve"> în cadrul GAL-ului</w:t>
      </w:r>
    </w:p>
    <w:p w14:paraId="11FBC95E" w14:textId="77777777" w:rsidR="000E0379" w:rsidRPr="003B5421" w:rsidRDefault="000E0379" w:rsidP="000E0379">
      <w:pPr>
        <w:pStyle w:val="ListParagraph"/>
        <w:tabs>
          <w:tab w:val="left" w:pos="990"/>
          <w:tab w:val="left" w:pos="1080"/>
          <w:tab w:val="left" w:pos="1350"/>
        </w:tabs>
        <w:spacing w:after="0"/>
        <w:ind w:left="1440"/>
        <w:jc w:val="both"/>
        <w:rPr>
          <w:rFonts w:ascii="Times New Roman" w:eastAsia="Times New Roman" w:hAnsi="Times New Roman" w:cs="Times New Roman"/>
          <w:sz w:val="24"/>
          <w:szCs w:val="24"/>
          <w:lang w:val="ro-RO" w:eastAsia="ar-SA"/>
        </w:rPr>
      </w:pPr>
    </w:p>
    <w:p w14:paraId="2066CE36" w14:textId="2940648F" w:rsidR="002C3423" w:rsidRPr="003B5421" w:rsidRDefault="000E0379" w:rsidP="002C3423">
      <w:pPr>
        <w:pStyle w:val="ListParagraph"/>
        <w:numPr>
          <w:ilvl w:val="0"/>
          <w:numId w:val="1"/>
        </w:numPr>
        <w:tabs>
          <w:tab w:val="left" w:pos="851"/>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În termen de până la</w:t>
      </w:r>
      <w:r w:rsidRPr="003B5421">
        <w:rPr>
          <w:rFonts w:ascii="Times New Roman" w:eastAsia="Times New Roman" w:hAnsi="Times New Roman" w:cs="Times New Roman"/>
          <w:color w:val="FF0000"/>
          <w:sz w:val="24"/>
          <w:szCs w:val="24"/>
          <w:lang w:val="ro-RO" w:eastAsia="ar-SA"/>
        </w:rPr>
        <w:t xml:space="preserve"> </w:t>
      </w:r>
      <w:r w:rsidRPr="003B5421">
        <w:rPr>
          <w:rFonts w:ascii="Times New Roman" w:eastAsia="Times New Roman" w:hAnsi="Times New Roman" w:cs="Times New Roman"/>
          <w:sz w:val="24"/>
          <w:szCs w:val="24"/>
          <w:lang w:val="ro-RO" w:eastAsia="ar-SA"/>
        </w:rPr>
        <w:t xml:space="preserve">45 zile lucrătoare </w:t>
      </w:r>
      <w:r w:rsidR="001C5BCA" w:rsidRPr="003B5421">
        <w:rPr>
          <w:rFonts w:ascii="Times New Roman" w:eastAsia="Times New Roman" w:hAnsi="Times New Roman" w:cs="Times New Roman"/>
          <w:sz w:val="24"/>
          <w:szCs w:val="24"/>
          <w:lang w:val="ro-RO" w:eastAsia="ar-SA"/>
        </w:rPr>
        <w:t>de la data notificării Deciziei</w:t>
      </w:r>
      <w:r w:rsidR="000309E5">
        <w:rPr>
          <w:rFonts w:ascii="Times New Roman" w:eastAsia="Times New Roman" w:hAnsi="Times New Roman" w:cs="Times New Roman"/>
          <w:sz w:val="24"/>
          <w:szCs w:val="24"/>
          <w:lang w:val="ro-RO" w:eastAsia="ar-SA"/>
        </w:rPr>
        <w:t xml:space="preserve"> </w:t>
      </w:r>
      <w:r w:rsidR="00A61B03">
        <w:rPr>
          <w:rFonts w:ascii="Times New Roman" w:eastAsia="Times New Roman" w:hAnsi="Times New Roman" w:cs="Times New Roman"/>
          <w:sz w:val="24"/>
          <w:szCs w:val="24"/>
          <w:lang w:val="ro-RO" w:eastAsia="ar-SA"/>
        </w:rPr>
        <w:t>o</w:t>
      </w:r>
      <w:r w:rsidR="002F5205" w:rsidRPr="003B5421">
        <w:rPr>
          <w:rFonts w:ascii="Times New Roman" w:eastAsia="Times New Roman" w:hAnsi="Times New Roman" w:cs="Times New Roman"/>
          <w:sz w:val="24"/>
          <w:szCs w:val="24"/>
          <w:lang w:val="ro-RO" w:eastAsia="ar-SA"/>
        </w:rPr>
        <w:t>rganul</w:t>
      </w:r>
      <w:r w:rsidR="00A61B03">
        <w:rPr>
          <w:rFonts w:ascii="Times New Roman" w:eastAsia="Times New Roman" w:hAnsi="Times New Roman" w:cs="Times New Roman"/>
          <w:sz w:val="24"/>
          <w:szCs w:val="24"/>
          <w:lang w:val="ro-RO" w:eastAsia="ar-SA"/>
        </w:rPr>
        <w:t>ui</w:t>
      </w:r>
      <w:r w:rsidR="002F5205" w:rsidRPr="003B5421">
        <w:rPr>
          <w:rFonts w:ascii="Times New Roman" w:eastAsia="Times New Roman" w:hAnsi="Times New Roman" w:cs="Times New Roman"/>
          <w:sz w:val="24"/>
          <w:szCs w:val="24"/>
          <w:lang w:val="ro-RO" w:eastAsia="ar-SA"/>
        </w:rPr>
        <w:t xml:space="preserve"> central de specialitate</w:t>
      </w:r>
      <w:r w:rsidRPr="003B5421">
        <w:rPr>
          <w:rFonts w:ascii="Times New Roman" w:eastAsia="Times New Roman" w:hAnsi="Times New Roman" w:cs="Times New Roman"/>
          <w:sz w:val="24"/>
          <w:szCs w:val="24"/>
          <w:lang w:val="ro-RO" w:eastAsia="ar-SA"/>
        </w:rPr>
        <w:t>, GAL</w:t>
      </w:r>
      <w:r w:rsidR="002F5205" w:rsidRPr="003B5421">
        <w:rPr>
          <w:rFonts w:ascii="Times New Roman" w:eastAsia="Times New Roman" w:hAnsi="Times New Roman" w:cs="Times New Roman"/>
          <w:sz w:val="24"/>
          <w:szCs w:val="24"/>
          <w:lang w:val="ro-RO" w:eastAsia="ar-SA"/>
        </w:rPr>
        <w:t>-ul</w:t>
      </w:r>
      <w:r w:rsidRPr="003B5421">
        <w:rPr>
          <w:rFonts w:ascii="Times New Roman" w:eastAsia="Times New Roman" w:hAnsi="Times New Roman" w:cs="Times New Roman"/>
          <w:sz w:val="24"/>
          <w:szCs w:val="24"/>
          <w:lang w:val="ro-RO" w:eastAsia="ar-SA"/>
        </w:rPr>
        <w:t xml:space="preserve"> lanse</w:t>
      </w:r>
      <w:r w:rsidR="002F5205" w:rsidRPr="003B5421">
        <w:rPr>
          <w:rFonts w:ascii="Times New Roman" w:eastAsia="Times New Roman" w:hAnsi="Times New Roman" w:cs="Times New Roman"/>
          <w:sz w:val="24"/>
          <w:szCs w:val="24"/>
          <w:lang w:val="ro-RO" w:eastAsia="ar-SA"/>
        </w:rPr>
        <w:t>ază</w:t>
      </w:r>
      <w:r w:rsidRPr="003B5421">
        <w:rPr>
          <w:rFonts w:ascii="Times New Roman" w:eastAsia="Times New Roman" w:hAnsi="Times New Roman" w:cs="Times New Roman"/>
          <w:sz w:val="24"/>
          <w:szCs w:val="24"/>
          <w:lang w:val="ro-RO" w:eastAsia="ar-SA"/>
        </w:rPr>
        <w:t xml:space="preserve"> apelul de depunere a cererilor de finanțare</w:t>
      </w:r>
      <w:r w:rsidR="00196647" w:rsidRPr="003B5421">
        <w:rPr>
          <w:rFonts w:ascii="Times New Roman" w:eastAsia="Times New Roman" w:hAnsi="Times New Roman" w:cs="Times New Roman"/>
          <w:sz w:val="24"/>
          <w:szCs w:val="24"/>
          <w:lang w:val="ro-RO" w:eastAsia="ar-SA"/>
        </w:rPr>
        <w:t xml:space="preserve"> a proiectelor (</w:t>
      </w:r>
      <w:r w:rsidR="00196647" w:rsidRPr="003B5421">
        <w:rPr>
          <w:rFonts w:ascii="Times New Roman" w:eastAsia="Times New Roman" w:hAnsi="Times New Roman" w:cs="Times New Roman"/>
          <w:i/>
          <w:sz w:val="24"/>
          <w:szCs w:val="24"/>
          <w:lang w:val="ro-RO" w:eastAsia="ar-SA"/>
        </w:rPr>
        <w:t>în continuare-cerere</w:t>
      </w:r>
      <w:r w:rsidR="00196647" w:rsidRPr="003B5421">
        <w:rPr>
          <w:rFonts w:ascii="Times New Roman" w:eastAsia="Times New Roman" w:hAnsi="Times New Roman" w:cs="Times New Roman"/>
          <w:sz w:val="24"/>
          <w:szCs w:val="24"/>
          <w:lang w:val="ro-RO" w:eastAsia="ar-SA"/>
        </w:rPr>
        <w:t>)</w:t>
      </w:r>
      <w:r w:rsidRPr="003B5421">
        <w:rPr>
          <w:rFonts w:ascii="Times New Roman" w:eastAsia="Times New Roman" w:hAnsi="Times New Roman" w:cs="Times New Roman"/>
          <w:sz w:val="24"/>
          <w:szCs w:val="24"/>
          <w:lang w:val="ro-RO" w:eastAsia="ar-SA"/>
        </w:rPr>
        <w:t xml:space="preserve"> și </w:t>
      </w:r>
      <w:r w:rsidR="00C259DA" w:rsidRPr="003B5421">
        <w:rPr>
          <w:rFonts w:ascii="Times New Roman" w:eastAsia="Times New Roman" w:hAnsi="Times New Roman" w:cs="Times New Roman"/>
          <w:sz w:val="24"/>
          <w:szCs w:val="24"/>
          <w:lang w:val="ro-RO" w:eastAsia="ar-SA"/>
        </w:rPr>
        <w:t xml:space="preserve">desfășoară </w:t>
      </w:r>
      <w:r w:rsidRPr="003B5421">
        <w:rPr>
          <w:rFonts w:ascii="Times New Roman" w:eastAsia="Times New Roman" w:hAnsi="Times New Roman" w:cs="Times New Roman"/>
          <w:sz w:val="24"/>
          <w:szCs w:val="24"/>
          <w:lang w:val="ro-RO" w:eastAsia="ar-SA"/>
        </w:rPr>
        <w:t xml:space="preserve">procedura de recepționare, evaluare și selectare a cererilor de finanțare de la </w:t>
      </w:r>
      <w:r w:rsidR="000D7576" w:rsidRPr="003B5421">
        <w:rPr>
          <w:rFonts w:ascii="Times New Roman" w:eastAsia="Times New Roman" w:hAnsi="Times New Roman" w:cs="Times New Roman"/>
          <w:sz w:val="24"/>
          <w:szCs w:val="24"/>
          <w:lang w:val="ro-RO" w:eastAsia="ar-SA"/>
        </w:rPr>
        <w:t xml:space="preserve">persoanele fizice sau juridice </w:t>
      </w:r>
      <w:r w:rsidR="00F719E9" w:rsidRPr="003B5421">
        <w:rPr>
          <w:rFonts w:ascii="Times New Roman" w:eastAsia="Times New Roman" w:hAnsi="Times New Roman" w:cs="Times New Roman"/>
          <w:sz w:val="24"/>
          <w:szCs w:val="24"/>
          <w:lang w:val="ro-RO" w:eastAsia="ar-SA"/>
        </w:rPr>
        <w:t xml:space="preserve">din teritoriul </w:t>
      </w:r>
      <w:r w:rsidRPr="003B5421">
        <w:rPr>
          <w:rFonts w:ascii="Times New Roman" w:eastAsia="Times New Roman" w:hAnsi="Times New Roman" w:cs="Times New Roman"/>
          <w:sz w:val="24"/>
          <w:szCs w:val="24"/>
          <w:lang w:val="ro-RO" w:eastAsia="ar-SA"/>
        </w:rPr>
        <w:t>GAL</w:t>
      </w:r>
      <w:r w:rsidR="00F719E9" w:rsidRPr="003B5421">
        <w:rPr>
          <w:rFonts w:ascii="Times New Roman" w:eastAsia="Times New Roman" w:hAnsi="Times New Roman" w:cs="Times New Roman"/>
          <w:sz w:val="24"/>
          <w:szCs w:val="24"/>
          <w:lang w:val="ro-RO" w:eastAsia="ar-SA"/>
        </w:rPr>
        <w:t>-ului</w:t>
      </w:r>
      <w:r w:rsidRPr="003B5421">
        <w:rPr>
          <w:rFonts w:ascii="Times New Roman" w:eastAsia="Times New Roman" w:hAnsi="Times New Roman" w:cs="Times New Roman"/>
          <w:sz w:val="24"/>
          <w:szCs w:val="24"/>
          <w:lang w:val="ro-RO" w:eastAsia="ar-SA"/>
        </w:rPr>
        <w:t xml:space="preserve">, conform regulamentelor </w:t>
      </w:r>
      <w:r w:rsidR="001C5BCA" w:rsidRPr="003B5421">
        <w:rPr>
          <w:rFonts w:ascii="Times New Roman" w:eastAsia="Times New Roman" w:hAnsi="Times New Roman" w:cs="Times New Roman"/>
          <w:sz w:val="24"/>
          <w:szCs w:val="24"/>
          <w:lang w:val="ro-RO" w:eastAsia="ar-SA"/>
        </w:rPr>
        <w:t xml:space="preserve">privind organizarea și desfășurarea concursurilor de selectare a proiectelor </w:t>
      </w:r>
      <w:r w:rsidRPr="003B5421">
        <w:rPr>
          <w:rFonts w:ascii="Times New Roman" w:eastAsia="Times New Roman" w:hAnsi="Times New Roman" w:cs="Times New Roman"/>
          <w:sz w:val="24"/>
          <w:szCs w:val="24"/>
          <w:lang w:val="ro-RO" w:eastAsia="ar-SA"/>
        </w:rPr>
        <w:t>și Ghidului GAL pentru implementarea strategiilor de dezvoltare locală</w:t>
      </w:r>
      <w:r w:rsidR="00A61B03">
        <w:rPr>
          <w:rFonts w:ascii="Times New Roman" w:eastAsia="Times New Roman" w:hAnsi="Times New Roman" w:cs="Times New Roman"/>
          <w:sz w:val="24"/>
          <w:szCs w:val="24"/>
          <w:lang w:val="ro-RO" w:eastAsia="ar-SA"/>
        </w:rPr>
        <w:t>,</w:t>
      </w:r>
      <w:r w:rsidRPr="003B5421">
        <w:rPr>
          <w:rFonts w:ascii="Times New Roman" w:eastAsia="Times New Roman" w:hAnsi="Times New Roman" w:cs="Times New Roman"/>
          <w:sz w:val="24"/>
          <w:szCs w:val="24"/>
          <w:lang w:val="ro-RO" w:eastAsia="ar-SA"/>
        </w:rPr>
        <w:t xml:space="preserve"> aprobat prin ordinul organului central de specialitate. </w:t>
      </w:r>
    </w:p>
    <w:p w14:paraId="31C61697" w14:textId="4CD4CBC0" w:rsidR="000E0379" w:rsidRPr="003B5421"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Depunerea cererilor are loc în cadrul apelurilor anunțate de către GAL, conform măsurilor descrise în SDL. </w:t>
      </w:r>
    </w:p>
    <w:p w14:paraId="175D6EA8" w14:textId="1A9959CC" w:rsidR="000E0379" w:rsidRPr="003B5421"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Apelul de depunere a cererilor include: măsurile din SDL, potențialii solicitanți,</w:t>
      </w:r>
      <w:r w:rsidRPr="003B5421">
        <w:rPr>
          <w:lang w:val="ro-RO"/>
        </w:rPr>
        <w:t xml:space="preserve"> </w:t>
      </w:r>
      <w:sdt>
        <w:sdtPr>
          <w:rPr>
            <w:lang w:val="ro-RO"/>
          </w:rPr>
          <w:tag w:val="goog_rdk_139"/>
          <w:id w:val="-1671014263"/>
        </w:sdtPr>
        <w:sdtEndPr/>
        <w:sdtContent>
          <w:r w:rsidRPr="003B5421">
            <w:rPr>
              <w:rFonts w:ascii="Times New Roman" w:eastAsia="Times New Roman" w:hAnsi="Times New Roman" w:cs="Times New Roman"/>
              <w:color w:val="000000"/>
              <w:sz w:val="24"/>
              <w:szCs w:val="24"/>
              <w:lang w:val="ro-RO"/>
            </w:rPr>
            <w:t>procedura de ap</w:t>
          </w:r>
          <w:r w:rsidR="009141F1" w:rsidRPr="003B5421">
            <w:rPr>
              <w:rFonts w:ascii="Times New Roman" w:eastAsia="Times New Roman" w:hAnsi="Times New Roman" w:cs="Times New Roman"/>
              <w:color w:val="000000"/>
              <w:sz w:val="24"/>
              <w:szCs w:val="24"/>
              <w:lang w:val="ro-RO"/>
            </w:rPr>
            <w:t>licare și documentele necesare</w:t>
          </w:r>
          <w:r w:rsidRPr="003B5421">
            <w:rPr>
              <w:rFonts w:ascii="Times New Roman" w:eastAsia="Times New Roman" w:hAnsi="Times New Roman" w:cs="Times New Roman"/>
              <w:color w:val="000000"/>
              <w:sz w:val="24"/>
              <w:szCs w:val="24"/>
              <w:lang w:val="ro-RO"/>
            </w:rPr>
            <w:t xml:space="preserve">, procedura de evaluare a cererilor de finanțare, inclusiv criteriile de evaluare, perioada și condițiile de contractare și finanțare, </w:t>
          </w:r>
        </w:sdtContent>
      </w:sdt>
      <w:r w:rsidRPr="003B5421">
        <w:rPr>
          <w:rFonts w:ascii="Times New Roman" w:eastAsia="Times New Roman" w:hAnsi="Times New Roman" w:cs="Times New Roman"/>
          <w:sz w:val="24"/>
          <w:szCs w:val="24"/>
          <w:lang w:val="ro-RO" w:eastAsia="ar-SA"/>
        </w:rPr>
        <w:t xml:space="preserve"> data limită de depunere (inclusiv ora), adresa unde se vor depune, după caz, adresa electronică și </w:t>
      </w:r>
      <w:r w:rsidRPr="003B5421">
        <w:rPr>
          <w:rFonts w:ascii="Times New Roman" w:hAnsi="Times New Roman" w:cs="Times New Roman"/>
          <w:sz w:val="24"/>
          <w:szCs w:val="24"/>
          <w:lang w:val="ro-RO"/>
        </w:rPr>
        <w:t>datele de contact pentru obţinerea de informaţii suplimentare.</w:t>
      </w:r>
    </w:p>
    <w:p w14:paraId="766AE7AA" w14:textId="33416B2C" w:rsidR="000E0379" w:rsidRPr="003B5421" w:rsidRDefault="000E0379" w:rsidP="000E0379">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Perioada apelului de depunere a cererilor nu poate fi </w:t>
      </w:r>
      <w:r w:rsidR="001C5BCA" w:rsidRPr="003B5421">
        <w:rPr>
          <w:rFonts w:ascii="Times New Roman" w:eastAsia="Times New Roman" w:hAnsi="Times New Roman" w:cs="Times New Roman"/>
          <w:sz w:val="24"/>
          <w:szCs w:val="24"/>
          <w:lang w:val="ro-RO" w:eastAsia="ar-SA"/>
        </w:rPr>
        <w:t xml:space="preserve">mai mică </w:t>
      </w:r>
      <w:r w:rsidR="00A61B03">
        <w:rPr>
          <w:rFonts w:ascii="Times New Roman" w:eastAsia="Times New Roman" w:hAnsi="Times New Roman" w:cs="Times New Roman"/>
          <w:sz w:val="24"/>
          <w:szCs w:val="24"/>
          <w:lang w:val="ro-RO" w:eastAsia="ar-SA"/>
        </w:rPr>
        <w:t xml:space="preserve">de </w:t>
      </w:r>
      <w:r w:rsidR="00C73450" w:rsidRPr="003B5421">
        <w:rPr>
          <w:rFonts w:ascii="Times New Roman" w:eastAsia="Times New Roman" w:hAnsi="Times New Roman" w:cs="Times New Roman"/>
          <w:sz w:val="24"/>
          <w:szCs w:val="24"/>
          <w:lang w:eastAsia="ar-SA"/>
        </w:rPr>
        <w:t>20 de zile</w:t>
      </w:r>
      <w:r w:rsidR="00C73450" w:rsidRPr="003B5421">
        <w:rPr>
          <w:rFonts w:ascii="Times New Roman" w:eastAsia="Times New Roman" w:hAnsi="Times New Roman" w:cs="Times New Roman"/>
          <w:sz w:val="24"/>
          <w:szCs w:val="24"/>
          <w:lang w:val="ro-RO" w:eastAsia="ar-SA"/>
        </w:rPr>
        <w:t xml:space="preserve"> </w:t>
      </w:r>
      <w:r w:rsidR="00C73450" w:rsidRPr="003B5421">
        <w:rPr>
          <w:rFonts w:ascii="Times New Roman" w:eastAsia="Times New Roman" w:hAnsi="Times New Roman" w:cs="Times New Roman"/>
          <w:sz w:val="24"/>
          <w:szCs w:val="24"/>
          <w:lang w:eastAsia="ar-SA"/>
        </w:rPr>
        <w:t xml:space="preserve">și </w:t>
      </w:r>
      <w:r w:rsidRPr="003B5421">
        <w:rPr>
          <w:rFonts w:ascii="Times New Roman" w:eastAsia="Times New Roman" w:hAnsi="Times New Roman" w:cs="Times New Roman"/>
          <w:sz w:val="24"/>
          <w:szCs w:val="24"/>
          <w:lang w:val="ro-RO" w:eastAsia="ar-SA"/>
        </w:rPr>
        <w:t xml:space="preserve">mai mare de 30 de zile. </w:t>
      </w:r>
    </w:p>
    <w:p w14:paraId="7E464D48" w14:textId="6FB94AAD" w:rsidR="000E0379" w:rsidRPr="003B5421" w:rsidRDefault="00C56EBE" w:rsidP="000E0379">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Apelul</w:t>
      </w:r>
      <w:r w:rsidR="000E0379" w:rsidRPr="003B5421">
        <w:rPr>
          <w:rFonts w:ascii="Times New Roman" w:eastAsia="Times New Roman" w:hAnsi="Times New Roman" w:cs="Times New Roman"/>
          <w:sz w:val="24"/>
          <w:szCs w:val="24"/>
          <w:lang w:val="ro-RO" w:eastAsia="ar-SA"/>
        </w:rPr>
        <w:t xml:space="preserve"> se efectuează cel puțin o</w:t>
      </w:r>
      <w:r w:rsidRPr="003B5421">
        <w:rPr>
          <w:rFonts w:ascii="Times New Roman" w:eastAsia="Times New Roman" w:hAnsi="Times New Roman" w:cs="Times New Roman"/>
          <w:sz w:val="24"/>
          <w:szCs w:val="24"/>
          <w:lang w:val="ro-RO" w:eastAsia="ar-SA"/>
        </w:rPr>
        <w:t xml:space="preserve"> </w:t>
      </w:r>
      <w:r w:rsidR="000E0379" w:rsidRPr="003B5421">
        <w:rPr>
          <w:rFonts w:ascii="Times New Roman" w:eastAsia="Times New Roman" w:hAnsi="Times New Roman" w:cs="Times New Roman"/>
          <w:sz w:val="24"/>
          <w:szCs w:val="24"/>
          <w:lang w:val="ro-RO" w:eastAsia="ar-SA"/>
        </w:rPr>
        <w:t>dată pe an</w:t>
      </w:r>
      <w:r w:rsidR="00A61B03">
        <w:rPr>
          <w:rFonts w:ascii="Times New Roman" w:eastAsia="Times New Roman" w:hAnsi="Times New Roman" w:cs="Times New Roman"/>
          <w:sz w:val="24"/>
          <w:szCs w:val="24"/>
          <w:lang w:val="ro-RO" w:eastAsia="ar-SA"/>
        </w:rPr>
        <w:t>,</w:t>
      </w:r>
      <w:r w:rsidR="000E0379" w:rsidRPr="003B5421">
        <w:rPr>
          <w:rFonts w:ascii="Times New Roman" w:eastAsia="Times New Roman" w:hAnsi="Times New Roman" w:cs="Times New Roman"/>
          <w:sz w:val="24"/>
          <w:szCs w:val="24"/>
          <w:lang w:val="ro-RO" w:eastAsia="ar-SA"/>
        </w:rPr>
        <w:t xml:space="preserve"> în limita mijloacelor financiare </w:t>
      </w:r>
      <w:r w:rsidR="00C73450" w:rsidRPr="003B5421">
        <w:rPr>
          <w:rFonts w:ascii="Times New Roman" w:eastAsia="Times New Roman" w:hAnsi="Times New Roman" w:cs="Times New Roman"/>
          <w:sz w:val="24"/>
          <w:szCs w:val="24"/>
          <w:lang w:val="ro-RO" w:eastAsia="ar-SA"/>
        </w:rPr>
        <w:t xml:space="preserve">aprobate </w:t>
      </w:r>
      <w:r w:rsidR="000E0379" w:rsidRPr="003B5421">
        <w:rPr>
          <w:rFonts w:ascii="Times New Roman" w:eastAsia="Times New Roman" w:hAnsi="Times New Roman" w:cs="Times New Roman"/>
          <w:sz w:val="24"/>
          <w:szCs w:val="24"/>
          <w:lang w:val="ro-RO" w:eastAsia="ar-SA"/>
        </w:rPr>
        <w:t>anual per GAL</w:t>
      </w:r>
      <w:r w:rsidRPr="003B5421">
        <w:rPr>
          <w:rFonts w:ascii="Times New Roman" w:eastAsia="Times New Roman" w:hAnsi="Times New Roman" w:cs="Times New Roman"/>
          <w:sz w:val="24"/>
          <w:szCs w:val="24"/>
          <w:lang w:val="ro-RO" w:eastAsia="ar-SA"/>
        </w:rPr>
        <w:t>. Lansarea apelului</w:t>
      </w:r>
      <w:r w:rsidR="000E0379" w:rsidRPr="003B5421">
        <w:rPr>
          <w:rFonts w:ascii="Times New Roman" w:eastAsia="Times New Roman" w:hAnsi="Times New Roman" w:cs="Times New Roman"/>
          <w:sz w:val="24"/>
          <w:szCs w:val="24"/>
          <w:lang w:val="ro-RO" w:eastAsia="ar-SA"/>
        </w:rPr>
        <w:t xml:space="preserve"> se coordonează cu Agenția.</w:t>
      </w:r>
    </w:p>
    <w:p w14:paraId="76459A84" w14:textId="6723D36E" w:rsidR="000E0379" w:rsidRPr="003B5421" w:rsidRDefault="000E0379" w:rsidP="000E0379">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Apelul de depunere a cererilor se comunică prin intermediul campaniilor de informare, se publică pe pagina web a GAL-ului și/sau pe pagina GAL-ului de pe rețelele de socializare, pe paginile web ale primăriilor și partenerilor locali, se plasează pe suport de hârtie pe panourile informative pe lângă organizațiile și instituțiile publice din teritoriul GAL-ului. </w:t>
      </w:r>
    </w:p>
    <w:p w14:paraId="6745AE17" w14:textId="77777777" w:rsidR="000E0379" w:rsidRPr="003B5421" w:rsidRDefault="000E0379" w:rsidP="000E0379">
      <w:pPr>
        <w:tabs>
          <w:tab w:val="left" w:pos="990"/>
          <w:tab w:val="left" w:pos="1080"/>
        </w:tabs>
        <w:spacing w:after="0"/>
        <w:ind w:left="180"/>
        <w:jc w:val="both"/>
        <w:rPr>
          <w:rFonts w:ascii="Times New Roman" w:eastAsia="Times New Roman" w:hAnsi="Times New Roman" w:cs="Times New Roman"/>
          <w:sz w:val="24"/>
          <w:szCs w:val="24"/>
          <w:lang w:val="ro-RO" w:eastAsia="ar-SA"/>
        </w:rPr>
      </w:pPr>
    </w:p>
    <w:p w14:paraId="7734972C" w14:textId="77777777" w:rsidR="000E0379" w:rsidRPr="003B5421" w:rsidRDefault="000E0379" w:rsidP="000E0379">
      <w:pPr>
        <w:pStyle w:val="ListParagraph"/>
        <w:tabs>
          <w:tab w:val="left" w:pos="990"/>
          <w:tab w:val="left" w:pos="1080"/>
        </w:tabs>
        <w:spacing w:after="0"/>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t>Secțiunea 2</w:t>
      </w:r>
    </w:p>
    <w:p w14:paraId="379865A0" w14:textId="77777777" w:rsidR="000E0379" w:rsidRPr="003B5421" w:rsidRDefault="000E0379" w:rsidP="000E0379">
      <w:pPr>
        <w:pStyle w:val="ListParagraph"/>
        <w:tabs>
          <w:tab w:val="left" w:pos="990"/>
          <w:tab w:val="left" w:pos="1080"/>
        </w:tabs>
        <w:spacing w:after="0"/>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t>Domeniile de acțiune și condițiile de finanțare</w:t>
      </w:r>
    </w:p>
    <w:p w14:paraId="6C7F81AA" w14:textId="0AAA0F42" w:rsidR="000E0379" w:rsidRPr="003B5421" w:rsidRDefault="00196647" w:rsidP="000E0379">
      <w:pPr>
        <w:pStyle w:val="ListParagraph"/>
        <w:numPr>
          <w:ilvl w:val="0"/>
          <w:numId w:val="1"/>
        </w:numPr>
        <w:tabs>
          <w:tab w:val="left" w:pos="990"/>
          <w:tab w:val="left" w:pos="1080"/>
          <w:tab w:val="left" w:pos="1134"/>
        </w:tabs>
        <w:spacing w:after="0"/>
        <w:ind w:left="0" w:firstLine="567"/>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Î</w:t>
      </w:r>
      <w:r w:rsidR="000E0379" w:rsidRPr="003B5421">
        <w:rPr>
          <w:rFonts w:ascii="Times New Roman" w:eastAsia="Times New Roman" w:hAnsi="Times New Roman" w:cs="Times New Roman"/>
          <w:sz w:val="24"/>
          <w:szCs w:val="24"/>
          <w:lang w:val="ro-RO" w:eastAsia="ar-SA"/>
        </w:rPr>
        <w:t xml:space="preserve">n conformitate cu </w:t>
      </w:r>
      <w:r w:rsidR="00547124" w:rsidRPr="003B5421">
        <w:rPr>
          <w:rFonts w:ascii="Times New Roman" w:eastAsia="Times New Roman" w:hAnsi="Times New Roman" w:cs="Times New Roman"/>
          <w:sz w:val="24"/>
          <w:szCs w:val="24"/>
          <w:lang w:val="ro-RO" w:eastAsia="ar-SA"/>
        </w:rPr>
        <w:t xml:space="preserve">măsurile </w:t>
      </w:r>
      <w:r w:rsidR="000E0379" w:rsidRPr="003B5421">
        <w:rPr>
          <w:rFonts w:ascii="Times New Roman" w:eastAsia="Times New Roman" w:hAnsi="Times New Roman" w:cs="Times New Roman"/>
          <w:sz w:val="24"/>
          <w:szCs w:val="24"/>
          <w:lang w:val="ro-RO" w:eastAsia="ar-SA"/>
        </w:rPr>
        <w:t>prevăzute în SDL,</w:t>
      </w:r>
      <w:r w:rsidRPr="003B5421">
        <w:rPr>
          <w:rFonts w:ascii="Times New Roman" w:eastAsia="Times New Roman" w:hAnsi="Times New Roman" w:cs="Times New Roman"/>
          <w:sz w:val="24"/>
          <w:szCs w:val="24"/>
          <w:lang w:val="ro-RO" w:eastAsia="ar-SA"/>
        </w:rPr>
        <w:t xml:space="preserve"> se finanțează următoarele domenii de acțiuni</w:t>
      </w:r>
      <w:r w:rsidR="000E0379" w:rsidRPr="003B5421">
        <w:rPr>
          <w:rFonts w:ascii="Times New Roman" w:eastAsia="Times New Roman" w:hAnsi="Times New Roman" w:cs="Times New Roman"/>
          <w:sz w:val="24"/>
          <w:szCs w:val="24"/>
          <w:lang w:val="ro-RO" w:eastAsia="ar-SA"/>
        </w:rPr>
        <w:t>:</w:t>
      </w:r>
      <w:del w:id="4" w:author="Cont Microsoft" w:date="2022-02-04T10:02:00Z">
        <w:r w:rsidR="000E0379" w:rsidRPr="003B5421" w:rsidDel="008107CB">
          <w:rPr>
            <w:rFonts w:ascii="Times New Roman" w:eastAsia="Times New Roman" w:hAnsi="Times New Roman" w:cs="Times New Roman"/>
            <w:sz w:val="24"/>
            <w:szCs w:val="24"/>
            <w:lang w:val="ro-RO" w:eastAsia="ar-SA"/>
          </w:rPr>
          <w:delText xml:space="preserve">      </w:delText>
        </w:r>
      </w:del>
      <w:r w:rsidR="000E0379" w:rsidRPr="003B5421">
        <w:rPr>
          <w:rFonts w:ascii="Times New Roman" w:eastAsia="Times New Roman" w:hAnsi="Times New Roman" w:cs="Times New Roman"/>
          <w:sz w:val="24"/>
          <w:szCs w:val="24"/>
          <w:lang w:val="ro-RO" w:eastAsia="ar-SA"/>
        </w:rPr>
        <w:t xml:space="preserve"> </w:t>
      </w:r>
    </w:p>
    <w:p w14:paraId="729E4F17" w14:textId="77777777" w:rsidR="000E0379" w:rsidRPr="003B5421"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diversificarea economiei rurale, înființarea și dezvoltarea întreprinderilor/afacerilor noi și locurilor de muncă;</w:t>
      </w:r>
    </w:p>
    <w:p w14:paraId="3E4D1AC5" w14:textId="77777777" w:rsidR="000E0379" w:rsidRPr="003B5421"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achiziționarea echipamentelor și utilajelor;</w:t>
      </w:r>
    </w:p>
    <w:p w14:paraId="2F08C352" w14:textId="77777777" w:rsidR="000E0379" w:rsidRPr="003B5421"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lastRenderedPageBreak/>
        <w:t>renovarea/extinderea/modernizarea spațiilor și clădirilor de importanță economică, socială, istorică și culturală;</w:t>
      </w:r>
    </w:p>
    <w:p w14:paraId="7E39ECC3" w14:textId="77777777" w:rsidR="000E0379" w:rsidRPr="003B5421"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renovarea/extinderea/modernizarea și dezvoltarea infrastructurii economice în zonele rurale;</w:t>
      </w:r>
    </w:p>
    <w:p w14:paraId="0F3CFC17" w14:textId="77777777" w:rsidR="000E0379" w:rsidRPr="003B5421"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stabilirea/renovarea/extinderea/modernizarea serviciilor publice locale;</w:t>
      </w:r>
    </w:p>
    <w:p w14:paraId="319FAC96" w14:textId="77777777" w:rsidR="000E0379" w:rsidRPr="003B5421"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menținerea și dezvoltarea patrimoniului cultural local;</w:t>
      </w:r>
    </w:p>
    <w:p w14:paraId="55ACD31A" w14:textId="77777777" w:rsidR="000E0379" w:rsidRPr="003B5421"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crearea și dezvoltarea artizanatului/meșteșugăritului popular; </w:t>
      </w:r>
    </w:p>
    <w:p w14:paraId="622B79C4" w14:textId="77777777" w:rsidR="000E0379" w:rsidRPr="003B5421"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dezvoltarea turismului rural;</w:t>
      </w:r>
    </w:p>
    <w:p w14:paraId="38EB2E91" w14:textId="77777777" w:rsidR="000E0379" w:rsidRPr="003B5421"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protecția mediului înconjurător. </w:t>
      </w:r>
    </w:p>
    <w:p w14:paraId="31664CC4" w14:textId="77777777" w:rsidR="000E0379" w:rsidRPr="003B5421" w:rsidRDefault="000E0379" w:rsidP="000E0379">
      <w:pPr>
        <w:pStyle w:val="ListParagraph"/>
        <w:tabs>
          <w:tab w:val="left" w:pos="990"/>
          <w:tab w:val="left" w:pos="1080"/>
          <w:tab w:val="left" w:pos="1134"/>
        </w:tabs>
        <w:spacing w:after="0"/>
        <w:ind w:left="180"/>
        <w:jc w:val="both"/>
        <w:rPr>
          <w:rFonts w:ascii="Times New Roman" w:eastAsia="Times New Roman" w:hAnsi="Times New Roman" w:cs="Times New Roman"/>
          <w:sz w:val="24"/>
          <w:szCs w:val="24"/>
          <w:lang w:val="ro-RO" w:eastAsia="ar-SA"/>
        </w:rPr>
      </w:pPr>
    </w:p>
    <w:p w14:paraId="3D6F966A" w14:textId="3CED75BF" w:rsidR="00251F6A" w:rsidRPr="003B5421" w:rsidRDefault="00F40C8F" w:rsidP="00251F6A">
      <w:pPr>
        <w:pStyle w:val="ListParagraph"/>
        <w:numPr>
          <w:ilvl w:val="0"/>
          <w:numId w:val="1"/>
        </w:numPr>
        <w:tabs>
          <w:tab w:val="left" w:pos="567"/>
          <w:tab w:val="left" w:pos="990"/>
          <w:tab w:val="left" w:pos="1134"/>
        </w:tabs>
        <w:spacing w:after="0"/>
        <w:ind w:left="0" w:firstLine="567"/>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Proiectul investițional</w:t>
      </w:r>
      <w:r w:rsidR="00251F6A" w:rsidRPr="003B5421">
        <w:rPr>
          <w:rFonts w:ascii="Times New Roman" w:eastAsia="Times New Roman" w:hAnsi="Times New Roman" w:cs="Times New Roman"/>
          <w:sz w:val="24"/>
          <w:szCs w:val="24"/>
          <w:lang w:val="ro-RO" w:eastAsia="ar-SA"/>
        </w:rPr>
        <w:t xml:space="preserve"> nu constituie obiect de finanțare nerambursabilă în cadrul altor programe finanțate din bugetul de stat sau din sursele partenerilor de dezvoltare</w:t>
      </w:r>
    </w:p>
    <w:p w14:paraId="3C9BB7BF" w14:textId="3272CAEE" w:rsidR="000E0379" w:rsidRPr="003B5421" w:rsidRDefault="000E0379" w:rsidP="000E0379">
      <w:pPr>
        <w:pStyle w:val="ListParagraph"/>
        <w:numPr>
          <w:ilvl w:val="0"/>
          <w:numId w:val="1"/>
        </w:numPr>
        <w:tabs>
          <w:tab w:val="left" w:pos="567"/>
          <w:tab w:val="left" w:pos="990"/>
          <w:tab w:val="left" w:pos="1134"/>
        </w:tabs>
        <w:spacing w:after="0"/>
        <w:ind w:left="0" w:firstLine="567"/>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Subvențiile </w:t>
      </w:r>
      <w:r w:rsidR="00BC4435" w:rsidRPr="003B5421">
        <w:rPr>
          <w:rFonts w:ascii="Times New Roman" w:eastAsia="Times New Roman" w:hAnsi="Times New Roman" w:cs="Times New Roman"/>
          <w:sz w:val="24"/>
          <w:szCs w:val="24"/>
          <w:lang w:val="ro-RO" w:eastAsia="ar-SA"/>
        </w:rPr>
        <w:t xml:space="preserve">în avans </w:t>
      </w:r>
      <w:r w:rsidRPr="003B5421">
        <w:rPr>
          <w:rFonts w:ascii="Times New Roman" w:eastAsia="Times New Roman" w:hAnsi="Times New Roman" w:cs="Times New Roman"/>
          <w:sz w:val="24"/>
          <w:szCs w:val="24"/>
          <w:lang w:val="ro-RO" w:eastAsia="ar-SA"/>
        </w:rPr>
        <w:t>se acordă de către Agenție beneficiarului</w:t>
      </w:r>
      <w:r w:rsidR="00A61B03">
        <w:rPr>
          <w:rFonts w:ascii="Times New Roman" w:eastAsia="Times New Roman" w:hAnsi="Times New Roman" w:cs="Times New Roman"/>
          <w:sz w:val="24"/>
          <w:szCs w:val="24"/>
          <w:lang w:val="ro-RO" w:eastAsia="ar-SA"/>
        </w:rPr>
        <w:t>,</w:t>
      </w:r>
      <w:r w:rsidRPr="003B5421">
        <w:rPr>
          <w:rFonts w:ascii="Times New Roman" w:eastAsia="Times New Roman" w:hAnsi="Times New Roman" w:cs="Times New Roman"/>
          <w:sz w:val="24"/>
          <w:szCs w:val="24"/>
          <w:lang w:val="ro-RO" w:eastAsia="ar-SA"/>
        </w:rPr>
        <w:t xml:space="preserve"> în baza unui contract de acordare a subvenției.</w:t>
      </w:r>
    </w:p>
    <w:p w14:paraId="3CE4EB3C" w14:textId="7447940C" w:rsidR="000E0379" w:rsidRPr="003B5421" w:rsidRDefault="000A7F2A" w:rsidP="000E0379">
      <w:pPr>
        <w:pStyle w:val="ListParagraph"/>
        <w:numPr>
          <w:ilvl w:val="0"/>
          <w:numId w:val="1"/>
        </w:numPr>
        <w:tabs>
          <w:tab w:val="left" w:pos="990"/>
          <w:tab w:val="left" w:pos="1080"/>
          <w:tab w:val="left" w:pos="1134"/>
          <w:tab w:val="left" w:pos="1276"/>
        </w:tabs>
        <w:spacing w:after="0"/>
        <w:ind w:left="0" w:firstLine="54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Sprijinul financiar se acordă </w:t>
      </w:r>
      <w:r w:rsidR="000E0379" w:rsidRPr="003B5421">
        <w:rPr>
          <w:rFonts w:ascii="Times New Roman" w:eastAsia="Times New Roman" w:hAnsi="Times New Roman" w:cs="Times New Roman"/>
          <w:sz w:val="24"/>
          <w:szCs w:val="24"/>
          <w:lang w:val="ro-RO" w:eastAsia="ar-SA"/>
        </w:rPr>
        <w:t>sectoarelor public, antreprenorial și civic în următoarele proporții:</w:t>
      </w:r>
    </w:p>
    <w:p w14:paraId="35213643" w14:textId="77777777" w:rsidR="000E0379" w:rsidRPr="003B5421" w:rsidRDefault="000E0379" w:rsidP="000E0379">
      <w:pPr>
        <w:pStyle w:val="ListParagraph"/>
        <w:numPr>
          <w:ilvl w:val="0"/>
          <w:numId w:val="23"/>
        </w:numPr>
        <w:tabs>
          <w:tab w:val="left" w:pos="990"/>
          <w:tab w:val="left" w:pos="1080"/>
          <w:tab w:val="left" w:pos="1134"/>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pentru sectorul public – până la 80%  din valoarea costurilor eligibile;</w:t>
      </w:r>
    </w:p>
    <w:p w14:paraId="562B7D88" w14:textId="2DA40817" w:rsidR="000E0379" w:rsidRPr="003B5421" w:rsidRDefault="000E0379" w:rsidP="000E0379">
      <w:pPr>
        <w:pStyle w:val="ListParagraph"/>
        <w:numPr>
          <w:ilvl w:val="0"/>
          <w:numId w:val="23"/>
        </w:numPr>
        <w:tabs>
          <w:tab w:val="left" w:pos="990"/>
          <w:tab w:val="left" w:pos="1080"/>
          <w:tab w:val="left" w:pos="1134"/>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pentru sec</w:t>
      </w:r>
      <w:r w:rsidR="00BF612E" w:rsidRPr="003B5421">
        <w:rPr>
          <w:rFonts w:ascii="Times New Roman" w:eastAsia="Times New Roman" w:hAnsi="Times New Roman" w:cs="Times New Roman"/>
          <w:sz w:val="24"/>
          <w:szCs w:val="24"/>
          <w:lang w:val="ro-RO" w:eastAsia="ar-SA"/>
        </w:rPr>
        <w:t>torul antreprenorial – până la 6</w:t>
      </w:r>
      <w:r w:rsidRPr="003B5421">
        <w:rPr>
          <w:rFonts w:ascii="Times New Roman" w:eastAsia="Times New Roman" w:hAnsi="Times New Roman" w:cs="Times New Roman"/>
          <w:sz w:val="24"/>
          <w:szCs w:val="24"/>
          <w:lang w:val="ro-RO" w:eastAsia="ar-SA"/>
        </w:rPr>
        <w:t>0% din valoarea costurilor eligibile;</w:t>
      </w:r>
    </w:p>
    <w:p w14:paraId="5D7BB866" w14:textId="77777777" w:rsidR="000E0379" w:rsidRPr="003B5421" w:rsidRDefault="000E0379" w:rsidP="000E0379">
      <w:pPr>
        <w:pStyle w:val="ListParagraph"/>
        <w:numPr>
          <w:ilvl w:val="0"/>
          <w:numId w:val="23"/>
        </w:numPr>
        <w:tabs>
          <w:tab w:val="left" w:pos="990"/>
          <w:tab w:val="left" w:pos="1080"/>
          <w:tab w:val="left" w:pos="1134"/>
        </w:tabs>
        <w:spacing w:after="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pentru sectorul civic – până la 85% din valoarea costurilor eligibile.</w:t>
      </w:r>
    </w:p>
    <w:p w14:paraId="6E5E13C4" w14:textId="77777777" w:rsidR="000E0379" w:rsidRPr="003B5421" w:rsidRDefault="000E0379" w:rsidP="000E0379">
      <w:pPr>
        <w:pStyle w:val="ListParagraph"/>
        <w:numPr>
          <w:ilvl w:val="0"/>
          <w:numId w:val="1"/>
        </w:numPr>
        <w:tabs>
          <w:tab w:val="left" w:pos="990"/>
          <w:tab w:val="left" w:pos="1080"/>
          <w:tab w:val="left" w:pos="1134"/>
          <w:tab w:val="left" w:pos="1276"/>
        </w:tabs>
        <w:spacing w:after="0"/>
        <w:ind w:left="0" w:firstLine="54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Perioada de implementare a unui proiect investițional nu va depăși 12 luni din momentul semnării contractului de acordare a subvenției.</w:t>
      </w:r>
    </w:p>
    <w:p w14:paraId="2A2949EE" w14:textId="45DFCFB1" w:rsidR="000E0379" w:rsidRPr="003B5421" w:rsidRDefault="000E0379" w:rsidP="000E0379">
      <w:pPr>
        <w:pStyle w:val="ListParagraph"/>
        <w:numPr>
          <w:ilvl w:val="0"/>
          <w:numId w:val="1"/>
        </w:numPr>
        <w:tabs>
          <w:tab w:val="left" w:pos="990"/>
          <w:tab w:val="left" w:pos="1080"/>
          <w:tab w:val="left" w:pos="1134"/>
          <w:tab w:val="left" w:pos="1276"/>
        </w:tabs>
        <w:spacing w:after="0"/>
        <w:ind w:left="0" w:firstLine="567"/>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Mijloacele financiare acordate conform pct. </w:t>
      </w:r>
      <w:r w:rsidR="002E2DAE" w:rsidRPr="003B5421">
        <w:rPr>
          <w:rFonts w:ascii="Times New Roman" w:eastAsia="Times New Roman" w:hAnsi="Times New Roman" w:cs="Times New Roman"/>
          <w:sz w:val="24"/>
          <w:szCs w:val="24"/>
          <w:lang w:val="ro-RO" w:eastAsia="ar-SA"/>
        </w:rPr>
        <w:t xml:space="preserve">48 </w:t>
      </w:r>
      <w:r w:rsidRPr="003B5421">
        <w:rPr>
          <w:rFonts w:ascii="Times New Roman" w:eastAsia="Times New Roman" w:hAnsi="Times New Roman" w:cs="Times New Roman"/>
          <w:sz w:val="24"/>
          <w:szCs w:val="24"/>
          <w:lang w:val="ro-RO" w:eastAsia="ar-SA"/>
        </w:rPr>
        <w:t>nu pot depăși următoarele cuantumuri:</w:t>
      </w:r>
    </w:p>
    <w:p w14:paraId="0D05EF87" w14:textId="654F242B" w:rsidR="000E0379" w:rsidRPr="003B5421" w:rsidRDefault="005F4F9B" w:rsidP="000E0379">
      <w:pPr>
        <w:pStyle w:val="ListParagraph"/>
        <w:numPr>
          <w:ilvl w:val="0"/>
          <w:numId w:val="24"/>
        </w:numPr>
        <w:tabs>
          <w:tab w:val="left" w:pos="990"/>
          <w:tab w:val="left" w:pos="1080"/>
          <w:tab w:val="left" w:pos="1134"/>
          <w:tab w:val="left" w:pos="1276"/>
        </w:tabs>
        <w:spacing w:after="0"/>
        <w:ind w:firstLine="273"/>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Pâ</w:t>
      </w:r>
      <w:r w:rsidR="000E0379" w:rsidRPr="003B5421">
        <w:rPr>
          <w:rFonts w:ascii="Times New Roman" w:eastAsia="Times New Roman" w:hAnsi="Times New Roman" w:cs="Times New Roman"/>
          <w:sz w:val="24"/>
          <w:szCs w:val="24"/>
          <w:lang w:val="ro-RO" w:eastAsia="ar-SA"/>
        </w:rPr>
        <w:t>nă la 200 000 lei pentru un proiect investițional individual;</w:t>
      </w:r>
    </w:p>
    <w:p w14:paraId="37C2CD22" w14:textId="2755515D" w:rsidR="000E0379" w:rsidRPr="003B5421" w:rsidRDefault="005F4F9B" w:rsidP="000E0379">
      <w:pPr>
        <w:pStyle w:val="ListParagraph"/>
        <w:numPr>
          <w:ilvl w:val="0"/>
          <w:numId w:val="24"/>
        </w:numPr>
        <w:tabs>
          <w:tab w:val="left" w:pos="990"/>
          <w:tab w:val="left" w:pos="1080"/>
          <w:tab w:val="left" w:pos="1134"/>
          <w:tab w:val="left" w:pos="1276"/>
        </w:tabs>
        <w:spacing w:after="0"/>
        <w:ind w:left="0" w:firstLine="993"/>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Pâ</w:t>
      </w:r>
      <w:r w:rsidR="000E0379" w:rsidRPr="003B5421">
        <w:rPr>
          <w:rFonts w:ascii="Times New Roman" w:eastAsia="Times New Roman" w:hAnsi="Times New Roman" w:cs="Times New Roman"/>
          <w:sz w:val="24"/>
          <w:szCs w:val="24"/>
          <w:lang w:val="ro-RO" w:eastAsia="ar-SA"/>
        </w:rPr>
        <w:t>nă la 300 000 lei pentru un proiect investițional efectuat prin asociere a</w:t>
      </w:r>
      <w:r w:rsidR="00C25672" w:rsidRPr="003B5421">
        <w:rPr>
          <w:rFonts w:ascii="Times New Roman" w:eastAsia="Times New Roman" w:hAnsi="Times New Roman" w:cs="Times New Roman"/>
          <w:sz w:val="24"/>
          <w:szCs w:val="24"/>
          <w:lang w:val="ro-RO" w:eastAsia="ar-SA"/>
        </w:rPr>
        <w:t xml:space="preserve"> </w:t>
      </w:r>
      <w:r w:rsidR="000E0379" w:rsidRPr="003B5421">
        <w:rPr>
          <w:rFonts w:ascii="Times New Roman" w:eastAsia="Times New Roman" w:hAnsi="Times New Roman" w:cs="Times New Roman"/>
          <w:sz w:val="24"/>
          <w:szCs w:val="24"/>
          <w:lang w:val="ro-RO" w:eastAsia="ar-SA"/>
        </w:rPr>
        <w:t>doi și mai mulți solicitanți.</w:t>
      </w:r>
    </w:p>
    <w:p w14:paraId="474468F1" w14:textId="77777777" w:rsidR="000E0379" w:rsidRPr="003B5421" w:rsidRDefault="000E0379" w:rsidP="000E0379">
      <w:pPr>
        <w:pStyle w:val="ListParagraph"/>
        <w:numPr>
          <w:ilvl w:val="0"/>
          <w:numId w:val="1"/>
        </w:numPr>
        <w:tabs>
          <w:tab w:val="left" w:pos="990"/>
          <w:tab w:val="left" w:pos="1080"/>
          <w:tab w:val="left" w:pos="1134"/>
          <w:tab w:val="left" w:pos="1276"/>
        </w:tabs>
        <w:spacing w:after="0"/>
        <w:ind w:left="0" w:firstLine="54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Pentru proiectele investiționale efectuate prin asociere, se prezintă contractul de societate civilă. Contractul va conține în mod obligatoriu prevederi ce țin de beneficiarul direct al subvenției.</w:t>
      </w:r>
    </w:p>
    <w:p w14:paraId="4FFE7AA0" w14:textId="5A747A84" w:rsidR="000E0379" w:rsidRPr="003B5421" w:rsidRDefault="000E0379" w:rsidP="000E0379">
      <w:pPr>
        <w:pStyle w:val="ListParagraph"/>
        <w:numPr>
          <w:ilvl w:val="0"/>
          <w:numId w:val="1"/>
        </w:numPr>
        <w:tabs>
          <w:tab w:val="left" w:pos="990"/>
          <w:tab w:val="left" w:pos="1080"/>
          <w:tab w:val="left" w:pos="1134"/>
          <w:tab w:val="left" w:pos="1276"/>
        </w:tabs>
        <w:spacing w:after="0"/>
        <w:ind w:left="0" w:firstLine="54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Subvenția se acordă î</w:t>
      </w:r>
      <w:r w:rsidR="008759A4" w:rsidRPr="003B5421">
        <w:rPr>
          <w:rFonts w:ascii="Times New Roman" w:eastAsia="Times New Roman" w:hAnsi="Times New Roman" w:cs="Times New Roman"/>
          <w:sz w:val="24"/>
          <w:szCs w:val="24"/>
          <w:lang w:val="ro-RO" w:eastAsia="ar-SA"/>
        </w:rPr>
        <w:t>n</w:t>
      </w:r>
      <w:r w:rsidR="002E2DAE" w:rsidRPr="003B5421">
        <w:rPr>
          <w:rFonts w:ascii="Times New Roman" w:eastAsia="Times New Roman" w:hAnsi="Times New Roman" w:cs="Times New Roman"/>
          <w:sz w:val="24"/>
          <w:szCs w:val="24"/>
          <w:lang w:val="ro-RO" w:eastAsia="ar-SA"/>
        </w:rPr>
        <w:t xml:space="preserve"> avans pentru sectorul public sau</w:t>
      </w:r>
      <w:r w:rsidR="008759A4" w:rsidRPr="003B5421">
        <w:rPr>
          <w:rFonts w:ascii="Times New Roman" w:eastAsia="Times New Roman" w:hAnsi="Times New Roman" w:cs="Times New Roman"/>
          <w:sz w:val="24"/>
          <w:szCs w:val="24"/>
          <w:lang w:val="ro-RO" w:eastAsia="ar-SA"/>
        </w:rPr>
        <w:t xml:space="preserve"> post</w:t>
      </w:r>
      <w:r w:rsidR="007B283F" w:rsidRPr="003B5421">
        <w:rPr>
          <w:rFonts w:ascii="Times New Roman" w:eastAsia="Times New Roman" w:hAnsi="Times New Roman" w:cs="Times New Roman"/>
          <w:sz w:val="24"/>
          <w:szCs w:val="24"/>
          <w:lang w:val="ro-RO" w:eastAsia="ar-SA"/>
        </w:rPr>
        <w:t>-</w:t>
      </w:r>
      <w:r w:rsidR="008759A4" w:rsidRPr="003B5421">
        <w:rPr>
          <w:rFonts w:ascii="Times New Roman" w:eastAsia="Times New Roman" w:hAnsi="Times New Roman" w:cs="Times New Roman"/>
          <w:sz w:val="24"/>
          <w:szCs w:val="24"/>
          <w:lang w:val="ro-RO" w:eastAsia="ar-SA"/>
        </w:rPr>
        <w:t>investițional</w:t>
      </w:r>
      <w:r w:rsidRPr="003B5421">
        <w:rPr>
          <w:rFonts w:ascii="Times New Roman" w:eastAsia="Times New Roman" w:hAnsi="Times New Roman" w:cs="Times New Roman"/>
          <w:sz w:val="24"/>
          <w:szCs w:val="24"/>
          <w:lang w:val="ro-RO" w:eastAsia="ar-SA"/>
        </w:rPr>
        <w:t xml:space="preserve"> pentru sectorul antreprenorial și civic.</w:t>
      </w:r>
    </w:p>
    <w:p w14:paraId="70B33579" w14:textId="77777777" w:rsidR="000E0379" w:rsidRPr="003B5421" w:rsidRDefault="000E0379" w:rsidP="000E0379">
      <w:pPr>
        <w:pStyle w:val="ListParagraph"/>
        <w:tabs>
          <w:tab w:val="left" w:pos="990"/>
          <w:tab w:val="left" w:pos="1080"/>
          <w:tab w:val="left" w:pos="1134"/>
        </w:tabs>
        <w:spacing w:after="0"/>
        <w:jc w:val="both"/>
        <w:rPr>
          <w:rFonts w:ascii="Times New Roman" w:eastAsia="Times New Roman" w:hAnsi="Times New Roman" w:cs="Times New Roman"/>
          <w:sz w:val="24"/>
          <w:szCs w:val="24"/>
          <w:lang w:val="ro-RO" w:eastAsia="ar-SA"/>
        </w:rPr>
      </w:pPr>
    </w:p>
    <w:p w14:paraId="26174BA2" w14:textId="77777777" w:rsidR="000E0379" w:rsidRPr="003B5421" w:rsidRDefault="000E0379" w:rsidP="000E0379">
      <w:pPr>
        <w:pStyle w:val="ListParagraph"/>
        <w:tabs>
          <w:tab w:val="left" w:pos="990"/>
          <w:tab w:val="left" w:pos="1080"/>
        </w:tabs>
        <w:spacing w:after="0"/>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t>Secțiunea 3</w:t>
      </w:r>
    </w:p>
    <w:p w14:paraId="66BD563F" w14:textId="0F1F1C1A" w:rsidR="000E0379" w:rsidRPr="003B5421" w:rsidRDefault="000E0379" w:rsidP="000E0379">
      <w:pPr>
        <w:pStyle w:val="ListParagraph"/>
        <w:tabs>
          <w:tab w:val="left" w:pos="990"/>
          <w:tab w:val="left" w:pos="1080"/>
        </w:tabs>
        <w:spacing w:after="0"/>
        <w:ind w:left="180"/>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t>Depunerea cererii de finanțare</w:t>
      </w:r>
      <w:r w:rsidR="005F4F9B" w:rsidRPr="003B5421">
        <w:rPr>
          <w:rFonts w:ascii="Times New Roman" w:eastAsia="Times New Roman" w:hAnsi="Times New Roman" w:cs="Times New Roman"/>
          <w:b/>
          <w:sz w:val="24"/>
          <w:szCs w:val="24"/>
          <w:lang w:val="ro-RO" w:eastAsia="ar-SA"/>
        </w:rPr>
        <w:t xml:space="preserve"> a proiectului</w:t>
      </w:r>
      <w:r w:rsidRPr="003B5421">
        <w:rPr>
          <w:rFonts w:ascii="Times New Roman" w:eastAsia="Times New Roman" w:hAnsi="Times New Roman" w:cs="Times New Roman"/>
          <w:b/>
          <w:sz w:val="24"/>
          <w:szCs w:val="24"/>
          <w:lang w:val="ro-RO" w:eastAsia="ar-SA"/>
        </w:rPr>
        <w:t xml:space="preserve"> în cadrul GAL-ului</w:t>
      </w:r>
    </w:p>
    <w:p w14:paraId="08A2AB45" w14:textId="77777777" w:rsidR="000E0379" w:rsidRPr="003B5421" w:rsidRDefault="000E0379" w:rsidP="000E0379">
      <w:pPr>
        <w:tabs>
          <w:tab w:val="left" w:pos="990"/>
          <w:tab w:val="left" w:pos="1080"/>
        </w:tabs>
        <w:spacing w:after="0"/>
        <w:jc w:val="both"/>
        <w:rPr>
          <w:rFonts w:ascii="Times New Roman" w:eastAsia="Times New Roman" w:hAnsi="Times New Roman" w:cs="Times New Roman"/>
          <w:sz w:val="24"/>
          <w:szCs w:val="24"/>
          <w:lang w:val="ro-RO" w:eastAsia="ar-SA"/>
        </w:rPr>
      </w:pPr>
    </w:p>
    <w:p w14:paraId="63913D9F" w14:textId="78DFDE81" w:rsidR="000E0379" w:rsidRPr="003B5421" w:rsidRDefault="000E0379" w:rsidP="000E0379">
      <w:pPr>
        <w:pStyle w:val="ListParagraph"/>
        <w:numPr>
          <w:ilvl w:val="0"/>
          <w:numId w:val="1"/>
        </w:numPr>
        <w:tabs>
          <w:tab w:val="left" w:pos="990"/>
          <w:tab w:val="left" w:pos="1080"/>
          <w:tab w:val="left" w:pos="1134"/>
        </w:tabs>
        <w:spacing w:after="0"/>
        <w:ind w:left="142" w:firstLine="425"/>
        <w:jc w:val="both"/>
        <w:rPr>
          <w:rFonts w:ascii="Times New Roman" w:eastAsia="Times New Roman" w:hAnsi="Times New Roman" w:cs="Times New Roman"/>
          <w:sz w:val="24"/>
          <w:szCs w:val="24"/>
          <w:lang w:val="ro-RO" w:eastAsia="ar-SA"/>
        </w:rPr>
      </w:pPr>
      <w:r w:rsidRPr="003B5421">
        <w:rPr>
          <w:rFonts w:ascii="Times New Roman" w:eastAsia="Cambria" w:hAnsi="Times New Roman" w:cs="Times New Roman"/>
          <w:sz w:val="24"/>
          <w:szCs w:val="24"/>
          <w:lang w:val="ro-RO"/>
        </w:rPr>
        <w:t xml:space="preserve">Cererea </w:t>
      </w:r>
      <w:r w:rsidR="00322A23" w:rsidRPr="003B5421">
        <w:rPr>
          <w:rFonts w:ascii="Times New Roman" w:eastAsia="Times New Roman" w:hAnsi="Times New Roman" w:cs="Times New Roman"/>
          <w:sz w:val="24"/>
          <w:szCs w:val="24"/>
          <w:lang w:val="ro-RO" w:eastAsia="ar-SA"/>
        </w:rPr>
        <w:t>și documentele aferente domeniilor de acțiune</w:t>
      </w:r>
      <w:r w:rsidR="00A61B03">
        <w:rPr>
          <w:rFonts w:ascii="Times New Roman" w:eastAsia="Times New Roman" w:hAnsi="Times New Roman" w:cs="Times New Roman"/>
          <w:sz w:val="24"/>
          <w:szCs w:val="24"/>
          <w:lang w:val="ro-RO" w:eastAsia="ar-SA"/>
        </w:rPr>
        <w:t>,</w:t>
      </w:r>
      <w:r w:rsidR="00322A23" w:rsidRPr="003B5421">
        <w:rPr>
          <w:rFonts w:ascii="Times New Roman" w:eastAsia="Times New Roman" w:hAnsi="Times New Roman" w:cs="Times New Roman"/>
          <w:sz w:val="24"/>
          <w:szCs w:val="24"/>
          <w:lang w:val="ro-RO" w:eastAsia="ar-SA"/>
        </w:rPr>
        <w:t xml:space="preserve"> pentru care se planifică a fi efectuată investiția, </w:t>
      </w:r>
      <w:r w:rsidRPr="003B5421">
        <w:rPr>
          <w:rFonts w:ascii="Times New Roman" w:eastAsia="Cambria" w:hAnsi="Times New Roman" w:cs="Times New Roman"/>
          <w:sz w:val="24"/>
          <w:szCs w:val="24"/>
          <w:lang w:val="ro-RO"/>
        </w:rPr>
        <w:t xml:space="preserve">se depune electronic </w:t>
      </w:r>
      <w:r w:rsidR="00CB7651" w:rsidRPr="003B5421">
        <w:rPr>
          <w:rFonts w:ascii="Times New Roman" w:eastAsia="Cambria" w:hAnsi="Times New Roman" w:cs="Times New Roman"/>
          <w:sz w:val="24"/>
          <w:szCs w:val="24"/>
          <w:lang w:val="ro-RO"/>
        </w:rPr>
        <w:t>sau pe suport de hâ</w:t>
      </w:r>
      <w:r w:rsidR="00793B85" w:rsidRPr="003B5421">
        <w:rPr>
          <w:rFonts w:ascii="Times New Roman" w:eastAsia="Cambria" w:hAnsi="Times New Roman" w:cs="Times New Roman"/>
          <w:sz w:val="24"/>
          <w:szCs w:val="24"/>
          <w:lang w:val="ro-RO"/>
        </w:rPr>
        <w:t xml:space="preserve">rtie </w:t>
      </w:r>
      <w:r w:rsidRPr="003B5421">
        <w:rPr>
          <w:rFonts w:ascii="Times New Roman" w:eastAsia="Cambria" w:hAnsi="Times New Roman" w:cs="Times New Roman"/>
          <w:sz w:val="24"/>
          <w:szCs w:val="24"/>
          <w:lang w:val="ro-RO"/>
        </w:rPr>
        <w:t xml:space="preserve">la </w:t>
      </w:r>
      <w:r w:rsidR="000A7F2A" w:rsidRPr="003B5421">
        <w:rPr>
          <w:rFonts w:ascii="Times New Roman" w:eastAsia="Cambria" w:hAnsi="Times New Roman" w:cs="Times New Roman"/>
          <w:sz w:val="24"/>
          <w:szCs w:val="24"/>
          <w:lang w:val="ro-RO"/>
        </w:rPr>
        <w:t xml:space="preserve">adresa </w:t>
      </w:r>
      <w:r w:rsidRPr="003B5421">
        <w:rPr>
          <w:rFonts w:ascii="Times New Roman" w:eastAsia="Cambria" w:hAnsi="Times New Roman" w:cs="Times New Roman"/>
          <w:sz w:val="24"/>
          <w:szCs w:val="24"/>
          <w:lang w:val="ro-RO"/>
        </w:rPr>
        <w:t>GAL-ului de către solicitant</w:t>
      </w:r>
      <w:r w:rsidR="00793B85" w:rsidRPr="003B5421">
        <w:rPr>
          <w:rFonts w:ascii="Times New Roman" w:eastAsia="Cambria" w:hAnsi="Times New Roman" w:cs="Times New Roman"/>
          <w:sz w:val="24"/>
          <w:szCs w:val="24"/>
          <w:lang w:val="ro-RO"/>
        </w:rPr>
        <w:t xml:space="preserve">. </w:t>
      </w:r>
    </w:p>
    <w:p w14:paraId="55F5E882" w14:textId="464A0137" w:rsidR="000E0379" w:rsidRPr="003B5421" w:rsidRDefault="00322A23" w:rsidP="000E0379">
      <w:pPr>
        <w:pStyle w:val="ListParagraph"/>
        <w:numPr>
          <w:ilvl w:val="0"/>
          <w:numId w:val="1"/>
        </w:numPr>
        <w:tabs>
          <w:tab w:val="left" w:pos="990"/>
          <w:tab w:val="left" w:pos="1080"/>
          <w:tab w:val="left" w:pos="1134"/>
        </w:tabs>
        <w:spacing w:after="0"/>
        <w:ind w:left="142" w:firstLine="425"/>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w:t>
      </w:r>
      <w:r w:rsidR="000E0379" w:rsidRPr="003B5421">
        <w:rPr>
          <w:rFonts w:ascii="Times New Roman" w:eastAsia="Times New Roman" w:hAnsi="Times New Roman" w:cs="Times New Roman"/>
          <w:sz w:val="24"/>
          <w:szCs w:val="24"/>
          <w:lang w:val="ro-RO" w:eastAsia="ar-SA"/>
        </w:rPr>
        <w:t>e</w:t>
      </w:r>
      <w:r w:rsidRPr="003B5421">
        <w:rPr>
          <w:rFonts w:ascii="Times New Roman" w:eastAsia="Times New Roman" w:hAnsi="Times New Roman" w:cs="Times New Roman"/>
          <w:sz w:val="24"/>
          <w:szCs w:val="24"/>
          <w:lang w:val="ro-RO" w:eastAsia="ar-SA"/>
        </w:rPr>
        <w:t>rerea</w:t>
      </w:r>
      <w:r w:rsidR="000E0379"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 xml:space="preserve">se înregistrează de către </w:t>
      </w:r>
      <w:r w:rsidR="000E0379" w:rsidRPr="003B5421">
        <w:rPr>
          <w:rFonts w:ascii="Times New Roman" w:eastAsia="Times New Roman" w:hAnsi="Times New Roman" w:cs="Times New Roman"/>
          <w:sz w:val="24"/>
          <w:szCs w:val="24"/>
          <w:lang w:val="ro-RO" w:eastAsia="ar-SA"/>
        </w:rPr>
        <w:t>reprezentantul GAL-ului în Registrul cererilor, ținut de GAL.</w:t>
      </w:r>
      <w:r w:rsidRPr="003B5421">
        <w:rPr>
          <w:rFonts w:ascii="Times New Roman" w:eastAsia="Times New Roman" w:hAnsi="Times New Roman" w:cs="Times New Roman"/>
          <w:sz w:val="24"/>
          <w:szCs w:val="24"/>
          <w:lang w:val="ro-RO" w:eastAsia="ar-SA"/>
        </w:rPr>
        <w:t xml:space="preserve"> </w:t>
      </w:r>
    </w:p>
    <w:p w14:paraId="55E5A4B5" w14:textId="77777777" w:rsidR="000E0379" w:rsidRPr="003B5421" w:rsidRDefault="000E0379" w:rsidP="000E0379">
      <w:pPr>
        <w:pStyle w:val="ListParagraph"/>
        <w:numPr>
          <w:ilvl w:val="0"/>
          <w:numId w:val="1"/>
        </w:numPr>
        <w:tabs>
          <w:tab w:val="left" w:pos="990"/>
          <w:tab w:val="left" w:pos="1080"/>
          <w:tab w:val="left" w:pos="1134"/>
        </w:tabs>
        <w:spacing w:after="0"/>
        <w:ind w:left="142" w:firstLine="425"/>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Pentru fiecare cerere depusă, reprezentantul GAL-ului transmite un mesaj privind confirmarea recepționării și înregistrării cererii, prin care se comunică numărul de înregistrare.</w:t>
      </w:r>
    </w:p>
    <w:p w14:paraId="65EC99A8" w14:textId="7753CB2A" w:rsidR="000E0379" w:rsidRPr="003B5421" w:rsidRDefault="000E0379" w:rsidP="000E0379">
      <w:pPr>
        <w:pStyle w:val="ListParagraph"/>
        <w:numPr>
          <w:ilvl w:val="0"/>
          <w:numId w:val="1"/>
        </w:numPr>
        <w:tabs>
          <w:tab w:val="left" w:pos="990"/>
          <w:tab w:val="left" w:pos="1080"/>
          <w:tab w:val="left" w:pos="1134"/>
        </w:tabs>
        <w:spacing w:after="0"/>
        <w:ind w:left="142" w:firstLine="425"/>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lastRenderedPageBreak/>
        <w:t>Cererea este însoțită de următoarele documente obligato</w:t>
      </w:r>
      <w:r w:rsidR="00276E64" w:rsidRPr="003B5421">
        <w:rPr>
          <w:rFonts w:ascii="Times New Roman" w:eastAsia="Times New Roman" w:hAnsi="Times New Roman" w:cs="Times New Roman"/>
          <w:sz w:val="24"/>
          <w:szCs w:val="24"/>
          <w:lang w:val="ro-RO" w:eastAsia="ar-SA"/>
        </w:rPr>
        <w:t xml:space="preserve">rii, în funcție de domeniile de </w:t>
      </w:r>
      <w:r w:rsidRPr="003B5421">
        <w:rPr>
          <w:rFonts w:ascii="Times New Roman" w:eastAsia="Times New Roman" w:hAnsi="Times New Roman" w:cs="Times New Roman"/>
          <w:sz w:val="24"/>
          <w:szCs w:val="24"/>
          <w:lang w:val="ro-RO" w:eastAsia="ar-SA"/>
        </w:rPr>
        <w:t>acțiune:</w:t>
      </w:r>
    </w:p>
    <w:p w14:paraId="0A829996" w14:textId="77777777" w:rsidR="00F515FC" w:rsidRPr="003B5421" w:rsidRDefault="00F515FC" w:rsidP="00F515FC">
      <w:pPr>
        <w:pStyle w:val="ListParagraph"/>
        <w:numPr>
          <w:ilvl w:val="0"/>
          <w:numId w:val="19"/>
        </w:numPr>
        <w:tabs>
          <w:tab w:val="left" w:pos="1276"/>
          <w:tab w:val="left" w:pos="1560"/>
          <w:tab w:val="left" w:pos="1701"/>
        </w:tabs>
        <w:spacing w:after="0"/>
        <w:ind w:left="0" w:firstLine="993"/>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sz w:val="24"/>
          <w:szCs w:val="24"/>
          <w:shd w:val="clear" w:color="auto" w:fill="FFFFFF"/>
          <w:lang w:val="ro-RO"/>
        </w:rPr>
        <w:t>copia extrasului din Registrul persoanelor juridice, iar în cazul gospodăriilor ţărăneşti (de fermieri), copia certificatului de înregistrare, cu anexarea declaraţiei de constituire;</w:t>
      </w:r>
    </w:p>
    <w:p w14:paraId="77C9899C" w14:textId="77777777" w:rsidR="000E0379" w:rsidRPr="003B5421" w:rsidRDefault="000E0379" w:rsidP="000E0379">
      <w:pPr>
        <w:pStyle w:val="ListParagraph"/>
        <w:numPr>
          <w:ilvl w:val="0"/>
          <w:numId w:val="19"/>
        </w:numPr>
        <w:tabs>
          <w:tab w:val="left" w:pos="990"/>
          <w:tab w:val="left" w:pos="1134"/>
          <w:tab w:val="left" w:pos="1276"/>
        </w:tabs>
        <w:spacing w:after="0"/>
        <w:ind w:left="0" w:firstLine="993"/>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shd w:val="clear" w:color="auto" w:fill="FFFFFF"/>
          <w:lang w:val="ro-RO"/>
        </w:rPr>
        <w:t>declarația pe proprie răspundere privind veridicitatea informațiilor și a documentelor prezentate,</w:t>
      </w:r>
      <w:r w:rsidRPr="003B5421">
        <w:rPr>
          <w:lang w:val="ro-RO"/>
        </w:rPr>
        <w:t xml:space="preserve"> </w:t>
      </w:r>
      <w:r w:rsidRPr="003B5421">
        <w:rPr>
          <w:rFonts w:ascii="Times New Roman" w:hAnsi="Times New Roman" w:cs="Times New Roman"/>
          <w:sz w:val="24"/>
          <w:szCs w:val="24"/>
          <w:lang w:val="ro-RO"/>
        </w:rPr>
        <w:t>inclusiv angajamentul de a nu înstrăina/transmite în folosinţă sub nici o formă investiţia supusă subvenţionării, de utilizare a acesteia conform destinaţiei;</w:t>
      </w:r>
    </w:p>
    <w:p w14:paraId="432C9E8F" w14:textId="201D87A1" w:rsidR="002D5C7A" w:rsidRPr="003B5421" w:rsidRDefault="002D5C7A" w:rsidP="000E0379">
      <w:pPr>
        <w:pStyle w:val="ListParagraph"/>
        <w:numPr>
          <w:ilvl w:val="0"/>
          <w:numId w:val="19"/>
        </w:numPr>
        <w:tabs>
          <w:tab w:val="left" w:pos="990"/>
          <w:tab w:val="left" w:pos="1134"/>
          <w:tab w:val="left" w:pos="1276"/>
        </w:tabs>
        <w:spacing w:after="0"/>
        <w:ind w:left="0" w:firstLine="993"/>
        <w:jc w:val="both"/>
        <w:rPr>
          <w:rFonts w:ascii="Times New Roman" w:eastAsia="Times New Roman" w:hAnsi="Times New Roman" w:cs="Times New Roman"/>
          <w:sz w:val="24"/>
          <w:szCs w:val="24"/>
          <w:lang w:val="ro-RO" w:eastAsia="ar-SA"/>
        </w:rPr>
      </w:pPr>
      <w:r w:rsidRPr="003B5421">
        <w:rPr>
          <w:rFonts w:ascii="Times New Roman" w:hAnsi="Times New Roman" w:cs="Times New Roman"/>
          <w:sz w:val="24"/>
          <w:szCs w:val="24"/>
          <w:lang w:val="ro-RO"/>
        </w:rPr>
        <w:t>certificat</w:t>
      </w:r>
      <w:r w:rsidR="005F4F9B" w:rsidRPr="003B5421">
        <w:rPr>
          <w:rFonts w:ascii="Times New Roman" w:hAnsi="Times New Roman" w:cs="Times New Roman"/>
          <w:sz w:val="24"/>
          <w:szCs w:val="24"/>
          <w:lang w:val="ro-RO"/>
        </w:rPr>
        <w:t>ul</w:t>
      </w:r>
      <w:r w:rsidRPr="003B5421">
        <w:rPr>
          <w:rFonts w:ascii="Times New Roman" w:hAnsi="Times New Roman" w:cs="Times New Roman"/>
          <w:sz w:val="24"/>
          <w:szCs w:val="24"/>
          <w:lang w:val="ro-RO"/>
        </w:rPr>
        <w:t xml:space="preserve"> privind lipsa restanțelor la achitarea impozitelor și taxelor față de bugetul public național și local la momentul depunerii cererii; </w:t>
      </w:r>
    </w:p>
    <w:p w14:paraId="09B13038" w14:textId="77777777" w:rsidR="000E0379" w:rsidRPr="003B5421" w:rsidRDefault="000E0379" w:rsidP="000E0379">
      <w:pPr>
        <w:pStyle w:val="ListParagraph"/>
        <w:numPr>
          <w:ilvl w:val="0"/>
          <w:numId w:val="19"/>
        </w:numPr>
        <w:tabs>
          <w:tab w:val="left" w:pos="990"/>
          <w:tab w:val="left" w:pos="1134"/>
          <w:tab w:val="left" w:pos="1276"/>
        </w:tabs>
        <w:spacing w:after="0"/>
        <w:ind w:firstLine="273"/>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shd w:val="clear" w:color="auto" w:fill="FFFFFF"/>
          <w:lang w:val="ro-RO"/>
        </w:rPr>
        <w:t>copia deciziei consiliului local (pentru sectorul public) privind:</w:t>
      </w:r>
    </w:p>
    <w:p w14:paraId="6D938246" w14:textId="77777777" w:rsidR="000E0379" w:rsidRPr="003B5421" w:rsidRDefault="000E0379" w:rsidP="000E0379">
      <w:pPr>
        <w:pStyle w:val="ListParagraph"/>
        <w:numPr>
          <w:ilvl w:val="0"/>
          <w:numId w:val="20"/>
        </w:numPr>
        <w:tabs>
          <w:tab w:val="left" w:pos="1560"/>
          <w:tab w:val="left" w:pos="1701"/>
        </w:tabs>
        <w:spacing w:after="0"/>
        <w:ind w:firstLine="698"/>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sz w:val="24"/>
          <w:szCs w:val="24"/>
          <w:shd w:val="clear" w:color="auto" w:fill="FFFFFF"/>
          <w:lang w:val="ro-RO"/>
        </w:rPr>
        <w:t>aprobarea proiectului investițional;</w:t>
      </w:r>
    </w:p>
    <w:p w14:paraId="4EF99E88" w14:textId="77777777" w:rsidR="000E0379" w:rsidRPr="003B5421" w:rsidRDefault="000E0379" w:rsidP="000E0379">
      <w:pPr>
        <w:pStyle w:val="ListParagraph"/>
        <w:numPr>
          <w:ilvl w:val="0"/>
          <w:numId w:val="20"/>
        </w:numPr>
        <w:tabs>
          <w:tab w:val="left" w:pos="1560"/>
          <w:tab w:val="left" w:pos="1701"/>
        </w:tabs>
        <w:spacing w:after="0"/>
        <w:ind w:left="0" w:firstLine="1418"/>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sz w:val="24"/>
          <w:szCs w:val="24"/>
          <w:shd w:val="clear" w:color="auto" w:fill="FFFFFF"/>
          <w:lang w:val="ro-RO"/>
        </w:rPr>
        <w:t>dovada capacității de cofinanțare în proporție de cel puțin 20% din valoarea proiectului investițional pentru sectorul public;</w:t>
      </w:r>
    </w:p>
    <w:p w14:paraId="59439ED9" w14:textId="4CEDDCAF" w:rsidR="000E0379" w:rsidRPr="003B5421" w:rsidRDefault="000E0379" w:rsidP="000E0379">
      <w:pPr>
        <w:pStyle w:val="ListParagraph"/>
        <w:numPr>
          <w:ilvl w:val="0"/>
          <w:numId w:val="20"/>
        </w:numPr>
        <w:tabs>
          <w:tab w:val="left" w:pos="1560"/>
          <w:tab w:val="left" w:pos="1701"/>
        </w:tabs>
        <w:spacing w:after="0"/>
        <w:ind w:left="0" w:firstLine="1418"/>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sz w:val="24"/>
          <w:szCs w:val="24"/>
          <w:shd w:val="clear" w:color="auto" w:fill="FFFFFF"/>
          <w:lang w:val="ro-RO"/>
        </w:rPr>
        <w:t>împuternicirea persoanei, pentru a depune cererea de proiect investițional, cu dreptul de a semna contractul de acordare a subvenției în ava</w:t>
      </w:r>
      <w:r w:rsidR="000E6A6E" w:rsidRPr="003B5421">
        <w:rPr>
          <w:rFonts w:ascii="Times New Roman" w:eastAsia="Times New Roman" w:hAnsi="Times New Roman" w:cs="Times New Roman"/>
          <w:sz w:val="24"/>
          <w:szCs w:val="24"/>
          <w:shd w:val="clear" w:color="auto" w:fill="FFFFFF"/>
          <w:lang w:val="ro-RO"/>
        </w:rPr>
        <w:t>ns și alte acte administrative</w:t>
      </w:r>
      <w:r w:rsidRPr="003B5421">
        <w:rPr>
          <w:rFonts w:ascii="Times New Roman" w:eastAsia="Times New Roman" w:hAnsi="Times New Roman" w:cs="Times New Roman"/>
          <w:sz w:val="24"/>
          <w:szCs w:val="24"/>
          <w:shd w:val="clear" w:color="auto" w:fill="FFFFFF"/>
          <w:lang w:val="ro-RO"/>
        </w:rPr>
        <w:t>;</w:t>
      </w:r>
    </w:p>
    <w:p w14:paraId="6A6D3C20" w14:textId="64C31789" w:rsidR="00E652A8" w:rsidRPr="003B5421" w:rsidRDefault="000E0379" w:rsidP="00E652A8">
      <w:pPr>
        <w:pStyle w:val="ListParagraph"/>
        <w:numPr>
          <w:ilvl w:val="0"/>
          <w:numId w:val="19"/>
        </w:numPr>
        <w:tabs>
          <w:tab w:val="left" w:pos="1276"/>
          <w:tab w:val="left" w:pos="1560"/>
          <w:tab w:val="left" w:pos="1701"/>
        </w:tabs>
        <w:spacing w:after="0"/>
        <w:ind w:left="0" w:firstLine="993"/>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sz w:val="24"/>
          <w:szCs w:val="24"/>
          <w:shd w:val="clear" w:color="auto" w:fill="FFFFFF"/>
          <w:lang w:val="ro-RO"/>
        </w:rPr>
        <w:t xml:space="preserve">cel puțin trei oferte pentru utilajul, echipamentul, </w:t>
      </w:r>
      <w:r w:rsidR="00E652A8" w:rsidRPr="003B5421">
        <w:rPr>
          <w:rFonts w:ascii="Times New Roman" w:eastAsia="Times New Roman" w:hAnsi="Times New Roman" w:cs="Times New Roman"/>
          <w:sz w:val="24"/>
          <w:szCs w:val="24"/>
          <w:shd w:val="clear" w:color="auto" w:fill="FFFFFF"/>
          <w:lang w:val="ro-RO"/>
        </w:rPr>
        <w:t xml:space="preserve">serviciul, </w:t>
      </w:r>
      <w:r w:rsidRPr="003B5421">
        <w:rPr>
          <w:rFonts w:ascii="Times New Roman" w:eastAsia="Times New Roman" w:hAnsi="Times New Roman" w:cs="Times New Roman"/>
          <w:sz w:val="24"/>
          <w:szCs w:val="24"/>
          <w:shd w:val="clear" w:color="auto" w:fill="FFFFFF"/>
          <w:lang w:val="ro-RO"/>
        </w:rPr>
        <w:t>materialul de construcții ce urmează a fi achiziționate în cadrul proiectului investițional;</w:t>
      </w:r>
    </w:p>
    <w:p w14:paraId="1A2D6DD7" w14:textId="77777777" w:rsidR="000E0379" w:rsidRPr="003B5421" w:rsidRDefault="000E0379" w:rsidP="000E0379">
      <w:pPr>
        <w:pStyle w:val="ListParagraph"/>
        <w:numPr>
          <w:ilvl w:val="0"/>
          <w:numId w:val="19"/>
        </w:numPr>
        <w:tabs>
          <w:tab w:val="left" w:pos="1276"/>
          <w:tab w:val="left" w:pos="1560"/>
          <w:tab w:val="left" w:pos="1701"/>
        </w:tabs>
        <w:spacing w:after="0"/>
        <w:ind w:left="0" w:firstLine="993"/>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sz w:val="24"/>
          <w:szCs w:val="24"/>
          <w:shd w:val="clear" w:color="auto" w:fill="FFFFFF"/>
          <w:lang w:val="ro-RO"/>
        </w:rPr>
        <w:t>copia actelor ce atestă dreptul de proprietate/posesie a bunurilor imobile pentru care se efectuează investiţia;</w:t>
      </w:r>
    </w:p>
    <w:p w14:paraId="11B06054" w14:textId="3B73EED5" w:rsidR="000E0379" w:rsidRPr="003B5421" w:rsidRDefault="000E0379" w:rsidP="000E0379">
      <w:pPr>
        <w:pStyle w:val="ListParagraph"/>
        <w:numPr>
          <w:ilvl w:val="0"/>
          <w:numId w:val="19"/>
        </w:numPr>
        <w:tabs>
          <w:tab w:val="left" w:pos="1276"/>
          <w:tab w:val="left" w:pos="1560"/>
          <w:tab w:val="left" w:pos="1701"/>
        </w:tabs>
        <w:spacing w:after="0"/>
        <w:ind w:left="0" w:firstLine="993"/>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 xml:space="preserve">în cazul </w:t>
      </w:r>
      <w:r w:rsidR="00532283" w:rsidRPr="003B5421">
        <w:rPr>
          <w:rFonts w:ascii="Times New Roman" w:eastAsia="Times New Roman" w:hAnsi="Times New Roman" w:cs="Times New Roman"/>
          <w:color w:val="333333"/>
          <w:sz w:val="24"/>
          <w:szCs w:val="24"/>
          <w:shd w:val="clear" w:color="auto" w:fill="FFFFFF"/>
          <w:lang w:val="ro-RO"/>
        </w:rPr>
        <w:t xml:space="preserve">bunurilor </w:t>
      </w:r>
      <w:r w:rsidRPr="003B5421">
        <w:rPr>
          <w:rFonts w:ascii="Times New Roman" w:eastAsia="Times New Roman" w:hAnsi="Times New Roman" w:cs="Times New Roman"/>
          <w:color w:val="333333"/>
          <w:sz w:val="24"/>
          <w:szCs w:val="24"/>
          <w:shd w:val="clear" w:color="auto" w:fill="FFFFFF"/>
          <w:lang w:val="ro-RO"/>
        </w:rPr>
        <w:t>p</w:t>
      </w:r>
      <w:r w:rsidR="00532283" w:rsidRPr="003B5421">
        <w:rPr>
          <w:rFonts w:ascii="Times New Roman" w:eastAsia="Times New Roman" w:hAnsi="Times New Roman" w:cs="Times New Roman"/>
          <w:color w:val="333333"/>
          <w:sz w:val="24"/>
          <w:szCs w:val="24"/>
          <w:shd w:val="clear" w:color="auto" w:fill="FFFFFF"/>
          <w:lang w:val="ro-RO"/>
        </w:rPr>
        <w:t>roprietate privată</w:t>
      </w:r>
      <w:r w:rsidRPr="003B5421">
        <w:rPr>
          <w:rFonts w:ascii="Times New Roman" w:eastAsia="Times New Roman" w:hAnsi="Times New Roman" w:cs="Times New Roman"/>
          <w:color w:val="333333"/>
          <w:sz w:val="24"/>
          <w:szCs w:val="24"/>
          <w:shd w:val="clear" w:color="auto" w:fill="FFFFFF"/>
          <w:lang w:val="ro-RO"/>
        </w:rPr>
        <w:t xml:space="preserve"> , acestea</w:t>
      </w:r>
      <w:r w:rsidR="00532283" w:rsidRPr="003B5421">
        <w:rPr>
          <w:rFonts w:ascii="Times New Roman" w:eastAsia="Times New Roman" w:hAnsi="Times New Roman" w:cs="Times New Roman"/>
          <w:color w:val="333333"/>
          <w:sz w:val="24"/>
          <w:szCs w:val="24"/>
          <w:shd w:val="clear" w:color="auto" w:fill="FFFFFF"/>
          <w:lang w:val="ro-RO"/>
        </w:rPr>
        <w:t xml:space="preserve"> nu</w:t>
      </w:r>
      <w:r w:rsidRPr="003B5421">
        <w:rPr>
          <w:rFonts w:ascii="Times New Roman" w:eastAsia="Times New Roman" w:hAnsi="Times New Roman" w:cs="Times New Roman"/>
          <w:color w:val="333333"/>
          <w:sz w:val="24"/>
          <w:szCs w:val="24"/>
          <w:shd w:val="clear" w:color="auto" w:fill="FFFFFF"/>
          <w:lang w:val="ro-RO"/>
        </w:rPr>
        <w:t xml:space="preserve"> trebuie să fie</w:t>
      </w:r>
      <w:r w:rsidR="00532283" w:rsidRPr="003B5421">
        <w:rPr>
          <w:rFonts w:ascii="Times New Roman" w:eastAsia="Times New Roman" w:hAnsi="Times New Roman" w:cs="Times New Roman"/>
          <w:color w:val="333333"/>
          <w:sz w:val="24"/>
          <w:szCs w:val="24"/>
          <w:shd w:val="clear" w:color="auto" w:fill="FFFFFF"/>
          <w:lang w:val="ro-RO"/>
        </w:rPr>
        <w:t xml:space="preserve"> grevate</w:t>
      </w:r>
      <w:r w:rsidRPr="003B5421">
        <w:rPr>
          <w:rFonts w:ascii="Times New Roman" w:eastAsia="Times New Roman" w:hAnsi="Times New Roman" w:cs="Times New Roman"/>
          <w:color w:val="333333"/>
          <w:sz w:val="24"/>
          <w:szCs w:val="24"/>
          <w:shd w:val="clear" w:color="auto" w:fill="FFFFFF"/>
          <w:lang w:val="ro-RO"/>
        </w:rPr>
        <w:t>, cu excepția cazului în care datoria reprezintă un împrumut destinat exclusiv finanțării investiției;</w:t>
      </w:r>
    </w:p>
    <w:p w14:paraId="211215C8" w14:textId="412A0C96" w:rsidR="002D5C7A" w:rsidRPr="003B5421" w:rsidRDefault="002D5C7A" w:rsidP="000E0379">
      <w:pPr>
        <w:pStyle w:val="ListParagraph"/>
        <w:numPr>
          <w:ilvl w:val="0"/>
          <w:numId w:val="19"/>
        </w:numPr>
        <w:tabs>
          <w:tab w:val="left" w:pos="1276"/>
          <w:tab w:val="left" w:pos="1560"/>
          <w:tab w:val="left" w:pos="1701"/>
        </w:tabs>
        <w:spacing w:after="0"/>
        <w:ind w:left="0" w:firstLine="993"/>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copia contractului de societate civilă, pentru proiectele investiționale efectuate prin asociere;</w:t>
      </w:r>
    </w:p>
    <w:p w14:paraId="6D93F274" w14:textId="65858442" w:rsidR="000E0379" w:rsidRPr="003B5421" w:rsidRDefault="000E0379" w:rsidP="007E6776">
      <w:pPr>
        <w:pStyle w:val="ListParagraph"/>
        <w:numPr>
          <w:ilvl w:val="0"/>
          <w:numId w:val="19"/>
        </w:numPr>
        <w:tabs>
          <w:tab w:val="left" w:pos="1276"/>
          <w:tab w:val="left" w:pos="1560"/>
          <w:tab w:val="left" w:pos="1701"/>
        </w:tabs>
        <w:spacing w:after="0"/>
        <w:ind w:left="0" w:firstLine="993"/>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 xml:space="preserve">documente relevante domeniului de </w:t>
      </w:r>
      <w:r w:rsidRPr="003B5421">
        <w:rPr>
          <w:rFonts w:ascii="Times New Roman" w:eastAsia="Times New Roman" w:hAnsi="Times New Roman" w:cs="Times New Roman"/>
          <w:sz w:val="24"/>
          <w:szCs w:val="24"/>
          <w:lang w:val="ro-RO" w:eastAsia="ar-SA"/>
        </w:rPr>
        <w:t>acțiune pentru care se plani</w:t>
      </w:r>
      <w:r w:rsidR="00B75EB2" w:rsidRPr="003B5421">
        <w:rPr>
          <w:rFonts w:ascii="Times New Roman" w:eastAsia="Times New Roman" w:hAnsi="Times New Roman" w:cs="Times New Roman"/>
          <w:sz w:val="24"/>
          <w:szCs w:val="24"/>
          <w:lang w:val="ro-RO" w:eastAsia="ar-SA"/>
        </w:rPr>
        <w:t>fică a fi efectuată investiția</w:t>
      </w:r>
      <w:r w:rsidRPr="003B5421">
        <w:rPr>
          <w:rFonts w:ascii="Times New Roman" w:eastAsia="Times New Roman" w:hAnsi="Times New Roman" w:cs="Times New Roman"/>
          <w:sz w:val="24"/>
          <w:szCs w:val="24"/>
          <w:lang w:val="ro-RO" w:eastAsia="ar-SA"/>
        </w:rPr>
        <w:t xml:space="preserve">.  </w:t>
      </w:r>
    </w:p>
    <w:p w14:paraId="5FC93B08" w14:textId="77777777" w:rsidR="000E0379" w:rsidRPr="003B5421"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La încheierea apelului de depunere a cererilor, GAL-ul în termen de 3 zile lucrătoare publică lista cererilor depuse pe pagina electronică  a GAL-ului, pe rețelele de socializare și se afișează la oficiul GAL-ului.</w:t>
      </w:r>
    </w:p>
    <w:p w14:paraId="45EA9B84" w14:textId="349E6F81" w:rsidR="000E0379" w:rsidRPr="003B5421" w:rsidRDefault="00E629EB"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GAL-ul</w:t>
      </w:r>
      <w:r w:rsidR="000E0379" w:rsidRPr="003B5421">
        <w:rPr>
          <w:rFonts w:ascii="Times New Roman" w:eastAsia="Times New Roman" w:hAnsi="Times New Roman" w:cs="Times New Roman"/>
          <w:sz w:val="24"/>
          <w:szCs w:val="24"/>
          <w:lang w:val="ro-RO" w:eastAsia="ar-SA"/>
        </w:rPr>
        <w:t xml:space="preserve"> verifică conformitatea </w:t>
      </w:r>
      <w:r w:rsidR="0011323B" w:rsidRPr="003B5421">
        <w:rPr>
          <w:rFonts w:ascii="Times New Roman" w:eastAsia="Times New Roman" w:hAnsi="Times New Roman" w:cs="Times New Roman"/>
          <w:sz w:val="24"/>
          <w:szCs w:val="24"/>
          <w:lang w:val="ro-RO" w:eastAsia="ar-SA"/>
        </w:rPr>
        <w:t>cererilor</w:t>
      </w:r>
      <w:r w:rsidR="00A84231">
        <w:rPr>
          <w:rFonts w:ascii="Times New Roman" w:eastAsia="Times New Roman" w:hAnsi="Times New Roman" w:cs="Times New Roman"/>
          <w:sz w:val="24"/>
          <w:szCs w:val="24"/>
          <w:lang w:val="ro-RO" w:eastAsia="ar-SA"/>
        </w:rPr>
        <w:t>, potrivit</w:t>
      </w:r>
      <w:r w:rsidRPr="003B5421">
        <w:rPr>
          <w:rFonts w:ascii="Times New Roman" w:eastAsia="Times New Roman" w:hAnsi="Times New Roman" w:cs="Times New Roman"/>
          <w:sz w:val="24"/>
          <w:szCs w:val="24"/>
          <w:lang w:val="ro-RO" w:eastAsia="ar-SA"/>
        </w:rPr>
        <w:t xml:space="preserve"> Fișei de conformitate</w:t>
      </w:r>
      <w:r w:rsidR="000E0379" w:rsidRPr="003B5421">
        <w:rPr>
          <w:rFonts w:ascii="Times New Roman" w:eastAsia="Times New Roman" w:hAnsi="Times New Roman" w:cs="Times New Roman"/>
          <w:sz w:val="24"/>
          <w:szCs w:val="24"/>
          <w:lang w:val="ro-RO" w:eastAsia="ar-SA"/>
        </w:rPr>
        <w:t xml:space="preserve">. </w:t>
      </w:r>
    </w:p>
    <w:p w14:paraId="545CE939" w14:textId="27E8ED80" w:rsidR="000E0379" w:rsidRPr="003B5421"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Rezultatele obținute în urma verificării conformității se consemnează în</w:t>
      </w:r>
      <w:r w:rsidR="005F4F9B" w:rsidRPr="003B5421">
        <w:rPr>
          <w:rFonts w:ascii="Times New Roman" w:eastAsia="Times New Roman" w:hAnsi="Times New Roman" w:cs="Times New Roman"/>
          <w:sz w:val="24"/>
          <w:szCs w:val="24"/>
          <w:lang w:val="ro-RO" w:eastAsia="ar-SA"/>
        </w:rPr>
        <w:t>tr-un</w:t>
      </w:r>
      <w:r w:rsidRPr="003B5421">
        <w:rPr>
          <w:rFonts w:ascii="Times New Roman" w:eastAsia="Times New Roman" w:hAnsi="Times New Roman" w:cs="Times New Roman"/>
          <w:sz w:val="24"/>
          <w:szCs w:val="24"/>
          <w:lang w:val="ro-RO" w:eastAsia="ar-SA"/>
        </w:rPr>
        <w:t xml:space="preserve"> proces-verbal cu indicarea calificativului ”</w:t>
      </w:r>
      <w:r w:rsidRPr="003B5421">
        <w:rPr>
          <w:rFonts w:ascii="Times New Roman" w:eastAsia="Times New Roman" w:hAnsi="Times New Roman" w:cs="Times New Roman"/>
          <w:i/>
          <w:sz w:val="24"/>
          <w:szCs w:val="24"/>
          <w:lang w:val="ro-RO" w:eastAsia="ar-SA"/>
        </w:rPr>
        <w:t>conform</w:t>
      </w:r>
      <w:r w:rsidRPr="003B5421">
        <w:rPr>
          <w:rFonts w:ascii="Times New Roman" w:eastAsia="Times New Roman" w:hAnsi="Times New Roman" w:cs="Times New Roman"/>
          <w:sz w:val="24"/>
          <w:szCs w:val="24"/>
          <w:lang w:val="ro-RO" w:eastAsia="ar-SA"/>
        </w:rPr>
        <w:t>” sau ”</w:t>
      </w:r>
      <w:r w:rsidRPr="003B5421">
        <w:rPr>
          <w:rFonts w:ascii="Times New Roman" w:eastAsia="Times New Roman" w:hAnsi="Times New Roman" w:cs="Times New Roman"/>
          <w:i/>
          <w:sz w:val="24"/>
          <w:szCs w:val="24"/>
          <w:lang w:val="ro-RO" w:eastAsia="ar-SA"/>
        </w:rPr>
        <w:t>neconform</w:t>
      </w:r>
      <w:r w:rsidRPr="003B5421">
        <w:rPr>
          <w:rFonts w:ascii="Times New Roman" w:eastAsia="Times New Roman" w:hAnsi="Times New Roman" w:cs="Times New Roman"/>
          <w:sz w:val="24"/>
          <w:szCs w:val="24"/>
          <w:lang w:val="ro-RO" w:eastAsia="ar-SA"/>
        </w:rPr>
        <w:t>”.</w:t>
      </w:r>
    </w:p>
    <w:p w14:paraId="0B6C1A7C" w14:textId="2DEC2251" w:rsidR="000E0379" w:rsidRPr="003B5421"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Pentru cererile neconforme, </w:t>
      </w:r>
      <w:r w:rsidR="00E629EB" w:rsidRPr="003B5421">
        <w:rPr>
          <w:rFonts w:ascii="Times New Roman" w:eastAsia="Times New Roman" w:hAnsi="Times New Roman" w:cs="Times New Roman"/>
          <w:sz w:val="24"/>
          <w:szCs w:val="24"/>
          <w:lang w:val="ro-RO" w:eastAsia="ar-SA"/>
        </w:rPr>
        <w:t>GAL-ul</w:t>
      </w:r>
      <w:r w:rsidRPr="003B5421">
        <w:rPr>
          <w:rFonts w:ascii="Times New Roman" w:eastAsia="Times New Roman" w:hAnsi="Times New Roman" w:cs="Times New Roman"/>
          <w:sz w:val="24"/>
          <w:szCs w:val="24"/>
          <w:lang w:val="ro-RO" w:eastAsia="ar-SA"/>
        </w:rPr>
        <w:t xml:space="preserve"> întocmește o notificare, care se aduce la cunoștința solicitantului prin</w:t>
      </w:r>
      <w:r w:rsidR="00E629EB" w:rsidRPr="003B5421">
        <w:rPr>
          <w:rFonts w:ascii="Times New Roman" w:eastAsia="Times New Roman" w:hAnsi="Times New Roman" w:cs="Times New Roman"/>
          <w:sz w:val="24"/>
          <w:szCs w:val="24"/>
          <w:lang w:val="ro-RO" w:eastAsia="ar-SA"/>
        </w:rPr>
        <w:t xml:space="preserve"> adresa poștală sau electronică</w:t>
      </w:r>
      <w:r w:rsidR="005F4F9B" w:rsidRPr="003B5421">
        <w:rPr>
          <w:rFonts w:ascii="Times New Roman" w:eastAsia="Times New Roman" w:hAnsi="Times New Roman" w:cs="Times New Roman"/>
          <w:sz w:val="24"/>
          <w:szCs w:val="24"/>
          <w:lang w:val="ro-RO" w:eastAsia="ar-SA"/>
        </w:rPr>
        <w:t>, pentru a se conforma</w:t>
      </w:r>
      <w:r w:rsidRPr="003B5421">
        <w:rPr>
          <w:rFonts w:ascii="Times New Roman" w:eastAsia="Times New Roman" w:hAnsi="Times New Roman" w:cs="Times New Roman"/>
          <w:sz w:val="24"/>
          <w:szCs w:val="24"/>
          <w:lang w:val="ro-RO" w:eastAsia="ar-SA"/>
        </w:rPr>
        <w:t>.</w:t>
      </w:r>
    </w:p>
    <w:p w14:paraId="4D40B44E" w14:textId="3630EA3A" w:rsidR="000E0379" w:rsidRPr="003B5421"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Modelul cererii, a declarației pe propria răspundere, a Registrului de înregistrare a cererilor, a Fișei de conformitate, a notificării, se aprobă prin ordinul organului central de specialitate.</w:t>
      </w:r>
    </w:p>
    <w:p w14:paraId="4651E316" w14:textId="3408207B" w:rsidR="000E0379" w:rsidRPr="003B5421"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În cazul în care </w:t>
      </w:r>
      <w:r w:rsidR="008B5E7D" w:rsidRPr="003B5421">
        <w:rPr>
          <w:rFonts w:ascii="Times New Roman" w:eastAsia="Times New Roman" w:hAnsi="Times New Roman" w:cs="Times New Roman"/>
          <w:sz w:val="24"/>
          <w:szCs w:val="24"/>
          <w:lang w:val="ro-RO" w:eastAsia="ar-SA"/>
        </w:rPr>
        <w:t xml:space="preserve">neconformitățile </w:t>
      </w:r>
      <w:r w:rsidR="00E216DD" w:rsidRPr="003B5421">
        <w:rPr>
          <w:rFonts w:ascii="Times New Roman" w:eastAsia="Times New Roman" w:hAnsi="Times New Roman" w:cs="Times New Roman"/>
          <w:sz w:val="24"/>
          <w:szCs w:val="24"/>
          <w:lang w:val="ro-RO" w:eastAsia="ar-SA"/>
        </w:rPr>
        <w:t>cerer</w:t>
      </w:r>
      <w:r w:rsidR="008B5E7D" w:rsidRPr="003B5421">
        <w:rPr>
          <w:rFonts w:ascii="Times New Roman" w:eastAsia="Times New Roman" w:hAnsi="Times New Roman" w:cs="Times New Roman"/>
          <w:sz w:val="24"/>
          <w:szCs w:val="24"/>
          <w:lang w:val="ro-RO" w:eastAsia="ar-SA"/>
        </w:rPr>
        <w:t>ii nu</w:t>
      </w:r>
      <w:r w:rsidRPr="003B5421">
        <w:rPr>
          <w:rFonts w:ascii="Times New Roman" w:eastAsia="Times New Roman" w:hAnsi="Times New Roman" w:cs="Times New Roman"/>
          <w:sz w:val="24"/>
          <w:szCs w:val="24"/>
          <w:lang w:val="ro-RO" w:eastAsia="ar-SA"/>
        </w:rPr>
        <w:t xml:space="preserve"> </w:t>
      </w:r>
      <w:r w:rsidR="00E216DD" w:rsidRPr="003B5421">
        <w:rPr>
          <w:rFonts w:ascii="Times New Roman" w:eastAsia="Times New Roman" w:hAnsi="Times New Roman" w:cs="Times New Roman"/>
          <w:sz w:val="24"/>
          <w:szCs w:val="24"/>
          <w:lang w:val="ro-RO" w:eastAsia="ar-SA"/>
        </w:rPr>
        <w:t>a</w:t>
      </w:r>
      <w:r w:rsidR="008B5E7D" w:rsidRPr="003B5421">
        <w:rPr>
          <w:rFonts w:ascii="Times New Roman" w:eastAsia="Times New Roman" w:hAnsi="Times New Roman" w:cs="Times New Roman"/>
          <w:sz w:val="24"/>
          <w:szCs w:val="24"/>
          <w:lang w:val="ro-RO" w:eastAsia="ar-SA"/>
        </w:rPr>
        <w:t>u</w:t>
      </w:r>
      <w:r w:rsidR="00E216DD"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 xml:space="preserve">fost </w:t>
      </w:r>
      <w:r w:rsidR="008B5E7D" w:rsidRPr="003B5421">
        <w:rPr>
          <w:rFonts w:ascii="Times New Roman" w:eastAsia="Times New Roman" w:hAnsi="Times New Roman" w:cs="Times New Roman"/>
          <w:sz w:val="24"/>
          <w:szCs w:val="24"/>
          <w:lang w:val="ro-RO" w:eastAsia="ar-SA"/>
        </w:rPr>
        <w:t>înlăturate,</w:t>
      </w:r>
      <w:r w:rsidRPr="003B5421">
        <w:rPr>
          <w:rFonts w:ascii="Times New Roman" w:eastAsia="Times New Roman" w:hAnsi="Times New Roman" w:cs="Times New Roman"/>
          <w:sz w:val="24"/>
          <w:szCs w:val="24"/>
          <w:lang w:val="ro-RO" w:eastAsia="ar-SA"/>
        </w:rPr>
        <w:t xml:space="preserve"> </w:t>
      </w:r>
      <w:r w:rsidR="00E216DD" w:rsidRPr="003B5421">
        <w:rPr>
          <w:rFonts w:ascii="Times New Roman" w:eastAsia="Times New Roman" w:hAnsi="Times New Roman" w:cs="Times New Roman"/>
          <w:sz w:val="24"/>
          <w:szCs w:val="24"/>
          <w:lang w:val="ro-RO" w:eastAsia="ar-SA"/>
        </w:rPr>
        <w:t xml:space="preserve">solicitantul </w:t>
      </w:r>
      <w:r w:rsidRPr="003B5421">
        <w:rPr>
          <w:rFonts w:ascii="Times New Roman" w:eastAsia="Times New Roman" w:hAnsi="Times New Roman" w:cs="Times New Roman"/>
          <w:sz w:val="24"/>
          <w:szCs w:val="24"/>
          <w:lang w:val="ro-RO" w:eastAsia="ar-SA"/>
        </w:rPr>
        <w:t xml:space="preserve">poate depune o nouă cerere în cadrul </w:t>
      </w:r>
      <w:r w:rsidR="00E216DD" w:rsidRPr="003B5421">
        <w:rPr>
          <w:rFonts w:ascii="Times New Roman" w:eastAsia="Times New Roman" w:hAnsi="Times New Roman" w:cs="Times New Roman"/>
          <w:sz w:val="24"/>
          <w:szCs w:val="24"/>
          <w:lang w:val="ro-RO" w:eastAsia="ar-SA"/>
        </w:rPr>
        <w:t xml:space="preserve">următorului </w:t>
      </w:r>
      <w:r w:rsidRPr="003B5421">
        <w:rPr>
          <w:rFonts w:ascii="Times New Roman" w:eastAsia="Times New Roman" w:hAnsi="Times New Roman" w:cs="Times New Roman"/>
          <w:sz w:val="24"/>
          <w:szCs w:val="24"/>
          <w:lang w:val="ro-RO" w:eastAsia="ar-SA"/>
        </w:rPr>
        <w:t xml:space="preserve">apel. </w:t>
      </w:r>
    </w:p>
    <w:p w14:paraId="3AD2AC78" w14:textId="77777777" w:rsidR="000E0379" w:rsidRPr="003B5421" w:rsidRDefault="000E0379" w:rsidP="000E0379">
      <w:pPr>
        <w:pStyle w:val="ListParagraph"/>
        <w:tabs>
          <w:tab w:val="left" w:pos="990"/>
          <w:tab w:val="left" w:pos="1080"/>
          <w:tab w:val="left" w:pos="1134"/>
        </w:tabs>
        <w:spacing w:after="0"/>
        <w:ind w:left="709"/>
        <w:jc w:val="both"/>
        <w:rPr>
          <w:rFonts w:ascii="Times New Roman" w:eastAsia="Times New Roman" w:hAnsi="Times New Roman" w:cs="Times New Roman"/>
          <w:sz w:val="24"/>
          <w:szCs w:val="24"/>
          <w:lang w:val="ro-RO" w:eastAsia="ar-SA"/>
        </w:rPr>
      </w:pPr>
    </w:p>
    <w:p w14:paraId="3F2F59D3" w14:textId="77777777" w:rsidR="000E0379" w:rsidRPr="003B5421" w:rsidRDefault="000E0379" w:rsidP="000E0379">
      <w:pPr>
        <w:tabs>
          <w:tab w:val="left" w:pos="990"/>
          <w:tab w:val="left" w:pos="1080"/>
        </w:tabs>
        <w:spacing w:after="0"/>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t>Secțiunea 4</w:t>
      </w:r>
    </w:p>
    <w:p w14:paraId="1695D284" w14:textId="77777777" w:rsidR="000E0379" w:rsidRPr="003B5421" w:rsidRDefault="000E0379" w:rsidP="000E0379">
      <w:pPr>
        <w:tabs>
          <w:tab w:val="left" w:pos="990"/>
          <w:tab w:val="left" w:pos="1080"/>
        </w:tabs>
        <w:spacing w:after="0"/>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t>Examinarea și selectarea cererilor de către Comitetul de selectare a GAL-ului</w:t>
      </w:r>
    </w:p>
    <w:p w14:paraId="0CB9C3C9" w14:textId="77777777" w:rsidR="000E0379" w:rsidRPr="003B5421" w:rsidRDefault="000E0379" w:rsidP="000E0379">
      <w:pPr>
        <w:tabs>
          <w:tab w:val="left" w:pos="990"/>
          <w:tab w:val="left" w:pos="1080"/>
        </w:tabs>
        <w:spacing w:after="0"/>
        <w:jc w:val="both"/>
        <w:rPr>
          <w:rFonts w:ascii="Times New Roman" w:eastAsia="Times New Roman" w:hAnsi="Times New Roman" w:cs="Times New Roman"/>
          <w:sz w:val="24"/>
          <w:szCs w:val="24"/>
          <w:lang w:val="ro-RO" w:eastAsia="ar-SA"/>
        </w:rPr>
      </w:pPr>
    </w:p>
    <w:p w14:paraId="4D98A17A" w14:textId="3D2872A4" w:rsidR="000E0379" w:rsidRPr="003B5421"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lastRenderedPageBreak/>
        <w:t xml:space="preserve">Examinarea și selectarea cererilor </w:t>
      </w:r>
      <w:r w:rsidR="0011323B" w:rsidRPr="003B5421">
        <w:rPr>
          <w:rFonts w:ascii="Times New Roman" w:eastAsia="Times New Roman" w:hAnsi="Times New Roman" w:cs="Times New Roman"/>
          <w:sz w:val="24"/>
          <w:szCs w:val="24"/>
          <w:lang w:val="ro-RO" w:eastAsia="ar-SA"/>
        </w:rPr>
        <w:t xml:space="preserve">conforme </w:t>
      </w:r>
      <w:r w:rsidRPr="003B5421">
        <w:rPr>
          <w:rFonts w:ascii="Times New Roman" w:eastAsia="Times New Roman" w:hAnsi="Times New Roman" w:cs="Times New Roman"/>
          <w:sz w:val="24"/>
          <w:szCs w:val="24"/>
          <w:lang w:val="ro-RO" w:eastAsia="ar-SA"/>
        </w:rPr>
        <w:t xml:space="preserve">în cadrul GAL-ului se efectuează de </w:t>
      </w:r>
      <w:r w:rsidR="00A84231">
        <w:rPr>
          <w:rFonts w:ascii="Times New Roman" w:eastAsia="Times New Roman" w:hAnsi="Times New Roman" w:cs="Times New Roman"/>
          <w:sz w:val="24"/>
          <w:szCs w:val="24"/>
          <w:lang w:val="ro-RO" w:eastAsia="ar-SA"/>
        </w:rPr>
        <w:t xml:space="preserve">către </w:t>
      </w:r>
      <w:r w:rsidRPr="003B5421">
        <w:rPr>
          <w:rFonts w:ascii="Times New Roman" w:eastAsia="Times New Roman" w:hAnsi="Times New Roman" w:cs="Times New Roman"/>
          <w:sz w:val="24"/>
          <w:szCs w:val="24"/>
          <w:lang w:val="ro-RO" w:eastAsia="ar-SA"/>
        </w:rPr>
        <w:t>Comitetul de selectare a GAL-ului (</w:t>
      </w:r>
      <w:r w:rsidRPr="003B5421">
        <w:rPr>
          <w:rFonts w:ascii="Times New Roman" w:eastAsia="Times New Roman" w:hAnsi="Times New Roman" w:cs="Times New Roman"/>
          <w:i/>
          <w:sz w:val="24"/>
          <w:szCs w:val="24"/>
          <w:lang w:val="ro-RO" w:eastAsia="ar-SA"/>
        </w:rPr>
        <w:t>în continuare – Comitet</w:t>
      </w:r>
      <w:r w:rsidRPr="003B5421">
        <w:rPr>
          <w:rFonts w:ascii="Times New Roman" w:eastAsia="Times New Roman" w:hAnsi="Times New Roman" w:cs="Times New Roman"/>
          <w:sz w:val="24"/>
          <w:szCs w:val="24"/>
          <w:lang w:val="ro-RO" w:eastAsia="ar-SA"/>
        </w:rPr>
        <w:t xml:space="preserve">), organ colegial, constituit conform art. 27 din Legea nr. 50/2021. </w:t>
      </w:r>
    </w:p>
    <w:p w14:paraId="69F55DEB" w14:textId="53C2E20E" w:rsidR="00EB04DE" w:rsidRPr="003B5421" w:rsidRDefault="000E0379" w:rsidP="00EB04DE">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Comitetul selectează cererile</w:t>
      </w:r>
      <w:r w:rsidR="00A84231">
        <w:rPr>
          <w:rFonts w:ascii="Times New Roman" w:eastAsia="Times New Roman" w:hAnsi="Times New Roman" w:cs="Times New Roman"/>
          <w:sz w:val="24"/>
          <w:szCs w:val="24"/>
          <w:lang w:val="ro-RO" w:eastAsia="ar-SA"/>
        </w:rPr>
        <w:t>,</w:t>
      </w:r>
      <w:r w:rsidRPr="003B5421">
        <w:rPr>
          <w:rFonts w:ascii="Times New Roman" w:eastAsia="Times New Roman" w:hAnsi="Times New Roman" w:cs="Times New Roman"/>
          <w:sz w:val="24"/>
          <w:szCs w:val="24"/>
          <w:lang w:val="ro-RO" w:eastAsia="ar-SA"/>
        </w:rPr>
        <w:t xml:space="preserve"> în baza</w:t>
      </w:r>
      <w:r w:rsidR="00F515FC" w:rsidRPr="003B5421">
        <w:rPr>
          <w:rFonts w:ascii="Times New Roman" w:eastAsia="Times New Roman" w:hAnsi="Times New Roman" w:cs="Times New Roman"/>
          <w:sz w:val="24"/>
          <w:szCs w:val="24"/>
          <w:lang w:val="ro-RO" w:eastAsia="ar-SA"/>
        </w:rPr>
        <w:t xml:space="preserve"> criteriilor stabilite în</w:t>
      </w:r>
      <w:r w:rsidRPr="003B5421">
        <w:rPr>
          <w:rFonts w:ascii="Times New Roman" w:eastAsia="Times New Roman" w:hAnsi="Times New Roman" w:cs="Times New Roman"/>
          <w:sz w:val="24"/>
          <w:szCs w:val="24"/>
          <w:lang w:val="ro-RO" w:eastAsia="ar-SA"/>
        </w:rPr>
        <w:t xml:space="preserve"> Fiș</w:t>
      </w:r>
      <w:r w:rsidR="00F515FC" w:rsidRPr="003B5421">
        <w:rPr>
          <w:rFonts w:ascii="Times New Roman" w:eastAsia="Times New Roman" w:hAnsi="Times New Roman" w:cs="Times New Roman"/>
          <w:sz w:val="24"/>
          <w:szCs w:val="24"/>
          <w:lang w:val="ro-RO" w:eastAsia="ar-SA"/>
        </w:rPr>
        <w:t>a</w:t>
      </w:r>
      <w:r w:rsidRPr="003B5421">
        <w:rPr>
          <w:rFonts w:ascii="Times New Roman" w:eastAsia="Times New Roman" w:hAnsi="Times New Roman" w:cs="Times New Roman"/>
          <w:sz w:val="24"/>
          <w:szCs w:val="24"/>
          <w:lang w:val="ro-RO" w:eastAsia="ar-SA"/>
        </w:rPr>
        <w:t xml:space="preserve"> de evaluare</w:t>
      </w:r>
      <w:r w:rsidR="00F515FC" w:rsidRPr="003B5421">
        <w:rPr>
          <w:rFonts w:ascii="Times New Roman" w:eastAsia="Times New Roman" w:hAnsi="Times New Roman" w:cs="Times New Roman"/>
          <w:sz w:val="24"/>
          <w:szCs w:val="24"/>
          <w:lang w:val="ro-RO" w:eastAsia="ar-SA"/>
        </w:rPr>
        <w:t>,</w:t>
      </w:r>
      <w:r w:rsidR="00CB7651"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conform modelului aprobat prin ordinul organului central de specialitate.</w:t>
      </w:r>
    </w:p>
    <w:p w14:paraId="78A6ACB0" w14:textId="77777777" w:rsidR="005008C7" w:rsidRPr="003B5421" w:rsidRDefault="000E0379" w:rsidP="00EB04DE">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Criteriile generale se aplică de către toate G</w:t>
      </w:r>
      <w:r w:rsidR="00F7311B" w:rsidRPr="003B5421">
        <w:rPr>
          <w:rFonts w:ascii="Times New Roman" w:eastAsia="Times New Roman" w:hAnsi="Times New Roman" w:cs="Times New Roman"/>
          <w:sz w:val="24"/>
          <w:szCs w:val="24"/>
          <w:lang w:val="ro-RO" w:eastAsia="ar-SA"/>
        </w:rPr>
        <w:t>AL-urile la evaluarea cererilor. GAL-urile pot stabili</w:t>
      </w:r>
      <w:r w:rsidRPr="003B5421">
        <w:rPr>
          <w:rFonts w:ascii="Times New Roman" w:eastAsia="Times New Roman" w:hAnsi="Times New Roman" w:cs="Times New Roman"/>
          <w:sz w:val="24"/>
          <w:szCs w:val="24"/>
          <w:lang w:val="ro-RO" w:eastAsia="ar-SA"/>
        </w:rPr>
        <w:t xml:space="preserve"> criterii speci</w:t>
      </w:r>
      <w:r w:rsidR="00EB04DE" w:rsidRPr="003B5421">
        <w:rPr>
          <w:rFonts w:ascii="Times New Roman" w:eastAsia="Times New Roman" w:hAnsi="Times New Roman" w:cs="Times New Roman"/>
          <w:sz w:val="24"/>
          <w:szCs w:val="24"/>
          <w:lang w:val="ro-RO" w:eastAsia="ar-SA"/>
        </w:rPr>
        <w:t>ale</w:t>
      </w:r>
      <w:r w:rsidR="00F7311B" w:rsidRPr="003B5421">
        <w:rPr>
          <w:rFonts w:ascii="Times New Roman" w:eastAsia="Times New Roman" w:hAnsi="Times New Roman" w:cs="Times New Roman"/>
          <w:sz w:val="24"/>
          <w:szCs w:val="24"/>
          <w:lang w:val="ro-RO" w:eastAsia="ar-SA"/>
        </w:rPr>
        <w:t xml:space="preserve"> în procesul de evaluare a cererilor</w:t>
      </w:r>
      <w:r w:rsidRPr="003B5421">
        <w:rPr>
          <w:rFonts w:ascii="Times New Roman" w:eastAsia="Times New Roman" w:hAnsi="Times New Roman" w:cs="Times New Roman"/>
          <w:sz w:val="24"/>
          <w:szCs w:val="24"/>
          <w:lang w:val="ro-RO" w:eastAsia="ar-SA"/>
        </w:rPr>
        <w:t>, re</w:t>
      </w:r>
      <w:r w:rsidR="00EB04DE" w:rsidRPr="003B5421">
        <w:rPr>
          <w:rFonts w:ascii="Times New Roman" w:eastAsia="Times New Roman" w:hAnsi="Times New Roman" w:cs="Times New Roman"/>
          <w:sz w:val="24"/>
          <w:szCs w:val="24"/>
          <w:lang w:val="ro-RO" w:eastAsia="ar-SA"/>
        </w:rPr>
        <w:t xml:space="preserve">ieșind din specificul GAL-ului, în conformitate cu regulamentul privind organizarea și desfășurarea concursurilor de selectare a proiectelor. </w:t>
      </w:r>
    </w:p>
    <w:p w14:paraId="655B3D88" w14:textId="2D3BE728" w:rsidR="000E0379" w:rsidRPr="003B5421" w:rsidRDefault="000E0379" w:rsidP="00EB04DE">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Examinarea și selectarea cererilor se efectuează conform următoarelor criterii generale:</w:t>
      </w:r>
    </w:p>
    <w:p w14:paraId="785483A3" w14:textId="77777777" w:rsidR="000E0379" w:rsidRPr="003B5421" w:rsidRDefault="000E0379" w:rsidP="000E0379">
      <w:pPr>
        <w:pStyle w:val="ListParagraph"/>
        <w:numPr>
          <w:ilvl w:val="0"/>
          <w:numId w:val="17"/>
        </w:numPr>
        <w:tabs>
          <w:tab w:val="left" w:pos="990"/>
          <w:tab w:val="left" w:pos="1080"/>
          <w:tab w:val="left" w:pos="1134"/>
        </w:tabs>
        <w:spacing w:after="0"/>
        <w:ind w:firstLine="41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locuri de muncă noi create;</w:t>
      </w:r>
    </w:p>
    <w:p w14:paraId="5D4B005F" w14:textId="013C6ADE" w:rsidR="000E0379" w:rsidRPr="003B5421" w:rsidRDefault="000E0379" w:rsidP="000E0379">
      <w:pPr>
        <w:pStyle w:val="ListParagraph"/>
        <w:numPr>
          <w:ilvl w:val="0"/>
          <w:numId w:val="17"/>
        </w:numPr>
        <w:tabs>
          <w:tab w:val="left" w:pos="990"/>
          <w:tab w:val="left" w:pos="1080"/>
          <w:tab w:val="left" w:pos="1134"/>
        </w:tabs>
        <w:spacing w:after="0"/>
        <w:ind w:firstLine="41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întreprinderi noi create </w:t>
      </w:r>
      <w:r w:rsidR="002A6DC7"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pentru p</w:t>
      </w:r>
      <w:r w:rsidR="002A6DC7" w:rsidRPr="003B5421">
        <w:rPr>
          <w:rFonts w:ascii="Times New Roman" w:eastAsia="Times New Roman" w:hAnsi="Times New Roman" w:cs="Times New Roman"/>
          <w:sz w:val="24"/>
          <w:szCs w:val="24"/>
          <w:lang w:val="ro-RO" w:eastAsia="ar-SA"/>
        </w:rPr>
        <w:t>roiecte de dezvoltare economică</w:t>
      </w:r>
      <w:r w:rsidRPr="003B5421">
        <w:rPr>
          <w:rFonts w:ascii="Times New Roman" w:eastAsia="Times New Roman" w:hAnsi="Times New Roman" w:cs="Times New Roman"/>
          <w:sz w:val="24"/>
          <w:szCs w:val="24"/>
          <w:lang w:val="ro-RO" w:eastAsia="ar-SA"/>
        </w:rPr>
        <w:t>;</w:t>
      </w:r>
    </w:p>
    <w:p w14:paraId="215A159B" w14:textId="77777777" w:rsidR="000E0379" w:rsidRPr="003B5421" w:rsidRDefault="000E0379" w:rsidP="000E0379">
      <w:pPr>
        <w:pStyle w:val="ListParagraph"/>
        <w:numPr>
          <w:ilvl w:val="0"/>
          <w:numId w:val="17"/>
        </w:numPr>
        <w:tabs>
          <w:tab w:val="left" w:pos="990"/>
          <w:tab w:val="left" w:pos="1080"/>
          <w:tab w:val="left" w:pos="1134"/>
        </w:tabs>
        <w:spacing w:after="0"/>
        <w:ind w:firstLine="41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numărul beneficiarilor în urma implementării proiectului;</w:t>
      </w:r>
    </w:p>
    <w:p w14:paraId="17FB8DAA" w14:textId="6AAA943E" w:rsidR="000E0379" w:rsidRPr="003B5421" w:rsidRDefault="00E70A85" w:rsidP="000E0379">
      <w:pPr>
        <w:pStyle w:val="ListParagraph"/>
        <w:numPr>
          <w:ilvl w:val="0"/>
          <w:numId w:val="17"/>
        </w:numPr>
        <w:tabs>
          <w:tab w:val="left" w:pos="990"/>
          <w:tab w:val="left" w:pos="1080"/>
          <w:tab w:val="left" w:pos="1134"/>
        </w:tabs>
        <w:spacing w:after="0"/>
        <w:ind w:firstLine="41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promovează soluții i</w:t>
      </w:r>
      <w:r w:rsidR="000E0379" w:rsidRPr="003B5421">
        <w:rPr>
          <w:rFonts w:ascii="Times New Roman" w:eastAsia="Times New Roman" w:hAnsi="Times New Roman" w:cs="Times New Roman"/>
          <w:sz w:val="24"/>
          <w:szCs w:val="24"/>
          <w:lang w:val="ro-RO" w:eastAsia="ar-SA"/>
        </w:rPr>
        <w:t>novative;</w:t>
      </w:r>
    </w:p>
    <w:p w14:paraId="287668A2" w14:textId="7EE22DAA" w:rsidR="000E0379" w:rsidRPr="003B5421" w:rsidRDefault="00465C3C" w:rsidP="000E0379">
      <w:pPr>
        <w:pStyle w:val="ListParagraph"/>
        <w:numPr>
          <w:ilvl w:val="0"/>
          <w:numId w:val="17"/>
        </w:numPr>
        <w:tabs>
          <w:tab w:val="left" w:pos="990"/>
          <w:tab w:val="left" w:pos="1080"/>
          <w:tab w:val="left" w:pos="1134"/>
        </w:tabs>
        <w:spacing w:after="0"/>
        <w:ind w:left="1418" w:hanging="28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cree</w:t>
      </w:r>
      <w:r w:rsidR="002A6DC7" w:rsidRPr="003B5421">
        <w:rPr>
          <w:rFonts w:ascii="Times New Roman" w:eastAsia="Times New Roman" w:hAnsi="Times New Roman" w:cs="Times New Roman"/>
          <w:sz w:val="24"/>
          <w:szCs w:val="24"/>
          <w:lang w:val="ro-RO" w:eastAsia="ar-SA"/>
        </w:rPr>
        <w:t>a</w:t>
      </w:r>
      <w:r w:rsidRPr="003B5421">
        <w:rPr>
          <w:rFonts w:ascii="Times New Roman" w:eastAsia="Times New Roman" w:hAnsi="Times New Roman" w:cs="Times New Roman"/>
          <w:sz w:val="24"/>
          <w:szCs w:val="24"/>
          <w:lang w:val="ro-RO" w:eastAsia="ar-SA"/>
        </w:rPr>
        <w:t>ză</w:t>
      </w:r>
      <w:r w:rsidR="000E0379" w:rsidRPr="003B5421">
        <w:rPr>
          <w:rFonts w:ascii="Times New Roman" w:eastAsia="Times New Roman" w:hAnsi="Times New Roman" w:cs="Times New Roman"/>
          <w:sz w:val="24"/>
          <w:szCs w:val="24"/>
          <w:lang w:val="ro-RO" w:eastAsia="ar-SA"/>
        </w:rPr>
        <w:t xml:space="preserve"> oportunități pentru anumite grupuri sociale</w:t>
      </w:r>
      <w:r w:rsidR="002A6DC7" w:rsidRPr="003B5421">
        <w:rPr>
          <w:rFonts w:ascii="Times New Roman" w:eastAsia="Times New Roman" w:hAnsi="Times New Roman" w:cs="Times New Roman"/>
          <w:sz w:val="24"/>
          <w:szCs w:val="24"/>
          <w:lang w:val="ro-RO" w:eastAsia="ar-SA"/>
        </w:rPr>
        <w:t>:</w:t>
      </w:r>
      <w:r w:rsidR="000E0379" w:rsidRPr="003B5421">
        <w:rPr>
          <w:rFonts w:ascii="Times New Roman" w:eastAsia="Times New Roman" w:hAnsi="Times New Roman" w:cs="Times New Roman"/>
          <w:sz w:val="24"/>
          <w:szCs w:val="24"/>
          <w:lang w:val="ro-RO" w:eastAsia="ar-SA"/>
        </w:rPr>
        <w:t xml:space="preserve"> </w:t>
      </w:r>
      <w:r w:rsidR="002A6DC7" w:rsidRPr="003B5421">
        <w:rPr>
          <w:rFonts w:ascii="Times New Roman" w:eastAsia="Times New Roman" w:hAnsi="Times New Roman" w:cs="Times New Roman"/>
          <w:sz w:val="24"/>
          <w:szCs w:val="24"/>
          <w:lang w:val="ro-RO" w:eastAsia="ar-SA"/>
        </w:rPr>
        <w:t>tineri</w:t>
      </w:r>
      <w:r w:rsidRPr="003B5421">
        <w:rPr>
          <w:rFonts w:ascii="Times New Roman" w:eastAsia="Times New Roman" w:hAnsi="Times New Roman" w:cs="Times New Roman"/>
          <w:sz w:val="24"/>
          <w:szCs w:val="24"/>
          <w:lang w:val="ro-RO" w:eastAsia="ar-SA"/>
        </w:rPr>
        <w:t xml:space="preserve">, femei, persoane </w:t>
      </w:r>
      <w:r w:rsidR="000E0379" w:rsidRPr="003B5421">
        <w:rPr>
          <w:rFonts w:ascii="Times New Roman" w:eastAsia="Times New Roman" w:hAnsi="Times New Roman" w:cs="Times New Roman"/>
          <w:sz w:val="24"/>
          <w:szCs w:val="24"/>
          <w:lang w:val="ro-RO" w:eastAsia="ar-SA"/>
        </w:rPr>
        <w:t>social-vulnerabile, minor</w:t>
      </w:r>
      <w:r w:rsidRPr="003B5421">
        <w:rPr>
          <w:rFonts w:ascii="Times New Roman" w:eastAsia="Times New Roman" w:hAnsi="Times New Roman" w:cs="Times New Roman"/>
          <w:sz w:val="24"/>
          <w:szCs w:val="24"/>
          <w:lang w:val="ro-RO" w:eastAsia="ar-SA"/>
        </w:rPr>
        <w:t>ități etnice, persoane în etate</w:t>
      </w:r>
      <w:r w:rsidR="000E0379" w:rsidRPr="003B5421">
        <w:rPr>
          <w:rFonts w:ascii="Times New Roman" w:eastAsia="Times New Roman" w:hAnsi="Times New Roman" w:cs="Times New Roman"/>
          <w:sz w:val="24"/>
          <w:szCs w:val="24"/>
          <w:lang w:val="ro-RO" w:eastAsia="ar-SA"/>
        </w:rPr>
        <w:t>;</w:t>
      </w:r>
    </w:p>
    <w:p w14:paraId="6198D954" w14:textId="59B266CC" w:rsidR="000E0379" w:rsidRPr="003B5421" w:rsidRDefault="00465C3C" w:rsidP="000E0379">
      <w:pPr>
        <w:pStyle w:val="ListParagraph"/>
        <w:numPr>
          <w:ilvl w:val="0"/>
          <w:numId w:val="17"/>
        </w:numPr>
        <w:tabs>
          <w:tab w:val="left" w:pos="990"/>
          <w:tab w:val="left" w:pos="1080"/>
          <w:tab w:val="left" w:pos="1134"/>
        </w:tabs>
        <w:spacing w:after="0"/>
        <w:ind w:left="1418" w:hanging="28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promovează </w:t>
      </w:r>
      <w:r w:rsidR="000E0379" w:rsidRPr="003B5421">
        <w:rPr>
          <w:rFonts w:ascii="Times New Roman" w:eastAsia="Times New Roman" w:hAnsi="Times New Roman" w:cs="Times New Roman"/>
          <w:sz w:val="24"/>
          <w:szCs w:val="24"/>
          <w:lang w:val="ro-RO" w:eastAsia="ar-SA"/>
        </w:rPr>
        <w:t>soluții pentru protecția mediului;</w:t>
      </w:r>
    </w:p>
    <w:p w14:paraId="3FD65A7C" w14:textId="17F35C7C" w:rsidR="000E0379" w:rsidRPr="003B5421" w:rsidRDefault="00465C3C" w:rsidP="00465C3C">
      <w:pPr>
        <w:pStyle w:val="ListParagraph"/>
        <w:numPr>
          <w:ilvl w:val="0"/>
          <w:numId w:val="17"/>
        </w:numPr>
        <w:tabs>
          <w:tab w:val="left" w:pos="990"/>
          <w:tab w:val="left" w:pos="1080"/>
          <w:tab w:val="left" w:pos="1134"/>
        </w:tabs>
        <w:spacing w:after="0"/>
        <w:ind w:left="0" w:firstLine="113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contribuie</w:t>
      </w:r>
      <w:r w:rsidR="000E0379" w:rsidRPr="003B5421">
        <w:rPr>
          <w:rFonts w:ascii="Times New Roman" w:eastAsia="Times New Roman" w:hAnsi="Times New Roman" w:cs="Times New Roman"/>
          <w:sz w:val="24"/>
          <w:szCs w:val="24"/>
          <w:lang w:val="ro-RO" w:eastAsia="ar-SA"/>
        </w:rPr>
        <w:t xml:space="preserve"> la atingerea indicatorilor setați pe măsura de referință din SDL și obiectivul specific pentru care contribuie măsura </w:t>
      </w:r>
      <w:r w:rsidR="00CB7651" w:rsidRPr="003B5421">
        <w:rPr>
          <w:rFonts w:ascii="Times New Roman" w:eastAsia="Times New Roman" w:hAnsi="Times New Roman" w:cs="Times New Roman"/>
          <w:sz w:val="24"/>
          <w:szCs w:val="24"/>
          <w:lang w:val="ro-RO" w:eastAsia="ar-SA"/>
        </w:rPr>
        <w:t>respectivă</w:t>
      </w:r>
      <w:r w:rsidR="000E0379" w:rsidRPr="003B5421">
        <w:rPr>
          <w:rFonts w:ascii="Times New Roman" w:eastAsia="Times New Roman" w:hAnsi="Times New Roman" w:cs="Times New Roman"/>
          <w:sz w:val="24"/>
          <w:szCs w:val="24"/>
          <w:lang w:val="ro-RO" w:eastAsia="ar-SA"/>
        </w:rPr>
        <w:t>;</w:t>
      </w:r>
    </w:p>
    <w:p w14:paraId="1D5A2143" w14:textId="77777777" w:rsidR="000E0379" w:rsidRPr="003B5421"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În cazul proiectelor cu același punctaj, prioritate au proiectele ce acumulează un punctaj mai mare la următoarele criterii:</w:t>
      </w:r>
    </w:p>
    <w:p w14:paraId="25BAD57E" w14:textId="77777777" w:rsidR="000E0379" w:rsidRPr="003B5421" w:rsidRDefault="000E0379" w:rsidP="000E0379">
      <w:pPr>
        <w:pStyle w:val="ListParagraph"/>
        <w:numPr>
          <w:ilvl w:val="0"/>
          <w:numId w:val="13"/>
        </w:numPr>
        <w:tabs>
          <w:tab w:val="left" w:pos="990"/>
          <w:tab w:val="left" w:pos="1080"/>
        </w:tabs>
        <w:spacing w:after="0"/>
        <w:ind w:firstLine="23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locuri de muncă noi create;</w:t>
      </w:r>
    </w:p>
    <w:p w14:paraId="0B9D0790" w14:textId="009B2A61" w:rsidR="000E0379" w:rsidRPr="003B5421" w:rsidRDefault="000E0379" w:rsidP="000E0379">
      <w:pPr>
        <w:pStyle w:val="ListParagraph"/>
        <w:numPr>
          <w:ilvl w:val="0"/>
          <w:numId w:val="13"/>
        </w:numPr>
        <w:tabs>
          <w:tab w:val="left" w:pos="990"/>
          <w:tab w:val="left" w:pos="1080"/>
        </w:tabs>
        <w:spacing w:after="0"/>
        <w:ind w:firstLine="23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întreprinderi noi create</w:t>
      </w:r>
      <w:r w:rsidR="0040132E" w:rsidRPr="003B5421">
        <w:rPr>
          <w:rFonts w:ascii="Times New Roman" w:eastAsia="Times New Roman" w:hAnsi="Times New Roman" w:cs="Times New Roman"/>
          <w:sz w:val="24"/>
          <w:szCs w:val="24"/>
          <w:lang w:val="ro-RO" w:eastAsia="ar-SA"/>
        </w:rPr>
        <w:t xml:space="preserve"> </w:t>
      </w:r>
      <w:r w:rsidR="00915C6E"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pentru p</w:t>
      </w:r>
      <w:r w:rsidR="00915C6E" w:rsidRPr="003B5421">
        <w:rPr>
          <w:rFonts w:ascii="Times New Roman" w:eastAsia="Times New Roman" w:hAnsi="Times New Roman" w:cs="Times New Roman"/>
          <w:sz w:val="24"/>
          <w:szCs w:val="24"/>
          <w:lang w:val="ro-RO" w:eastAsia="ar-SA"/>
        </w:rPr>
        <w:t>roiecte de dezvoltare economică</w:t>
      </w:r>
      <w:r w:rsidRPr="003B5421">
        <w:rPr>
          <w:rFonts w:ascii="Times New Roman" w:eastAsia="Times New Roman" w:hAnsi="Times New Roman" w:cs="Times New Roman"/>
          <w:sz w:val="24"/>
          <w:szCs w:val="24"/>
          <w:lang w:val="ro-RO" w:eastAsia="ar-SA"/>
        </w:rPr>
        <w:t>;</w:t>
      </w:r>
    </w:p>
    <w:p w14:paraId="5128B1DE" w14:textId="0B05550F" w:rsidR="000E0379" w:rsidRPr="003B5421" w:rsidRDefault="000E0379" w:rsidP="000E0379">
      <w:pPr>
        <w:pStyle w:val="ListParagraph"/>
        <w:numPr>
          <w:ilvl w:val="0"/>
          <w:numId w:val="13"/>
        </w:numPr>
        <w:tabs>
          <w:tab w:val="left" w:pos="990"/>
          <w:tab w:val="left" w:pos="1080"/>
        </w:tabs>
        <w:spacing w:after="0"/>
        <w:ind w:firstLine="234"/>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număr mai mare a beneficiarilor în urma implementării proiectului.</w:t>
      </w:r>
    </w:p>
    <w:p w14:paraId="213C69B1" w14:textId="7AE5C2B1" w:rsidR="000E0379" w:rsidRPr="003B5421" w:rsidRDefault="000E0379" w:rsidP="000E0379">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Comitetul ia deciziile cu majoritate absolută de voturi.</w:t>
      </w:r>
    </w:p>
    <w:p w14:paraId="25AF6F30" w14:textId="7ACFA5C2" w:rsidR="000E0379" w:rsidRPr="003B5421"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Comitetul consemnează rezultatele evaluării proiectelor într-un proces-verbal, elaborat și semnat în termen de 3 zile lucrătoare de la data </w:t>
      </w:r>
      <w:r w:rsidR="00714D84" w:rsidRPr="003B5421">
        <w:rPr>
          <w:rFonts w:ascii="Times New Roman" w:eastAsia="Times New Roman" w:hAnsi="Times New Roman" w:cs="Times New Roman"/>
          <w:sz w:val="24"/>
          <w:szCs w:val="24"/>
          <w:lang w:val="ro-RO" w:eastAsia="ar-SA"/>
        </w:rPr>
        <w:t>finalizării</w:t>
      </w:r>
      <w:r w:rsidRPr="003B5421">
        <w:rPr>
          <w:rFonts w:ascii="Times New Roman" w:eastAsia="Times New Roman" w:hAnsi="Times New Roman" w:cs="Times New Roman"/>
          <w:sz w:val="24"/>
          <w:szCs w:val="24"/>
          <w:lang w:val="ro-RO" w:eastAsia="ar-SA"/>
        </w:rPr>
        <w:t xml:space="preserve"> procesului de evaluare și selectare și le prezintă Adunării generale a GAL-ului pentru aprobare. </w:t>
      </w:r>
    </w:p>
    <w:p w14:paraId="56494DA4" w14:textId="10AE16EC" w:rsidR="000E0379" w:rsidRPr="003B5421" w:rsidRDefault="00714D84"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În p</w:t>
      </w:r>
      <w:r w:rsidR="000E0379" w:rsidRPr="003B5421">
        <w:rPr>
          <w:rFonts w:ascii="Times New Roman" w:eastAsia="Times New Roman" w:hAnsi="Times New Roman" w:cs="Times New Roman"/>
          <w:sz w:val="24"/>
          <w:szCs w:val="24"/>
          <w:lang w:val="ro-RO" w:eastAsia="ar-SA"/>
        </w:rPr>
        <w:t xml:space="preserve">rocesul-verbal </w:t>
      </w:r>
      <w:r w:rsidRPr="003B5421">
        <w:rPr>
          <w:rFonts w:ascii="Times New Roman" w:eastAsia="Times New Roman" w:hAnsi="Times New Roman" w:cs="Times New Roman"/>
          <w:sz w:val="24"/>
          <w:szCs w:val="24"/>
          <w:lang w:val="ro-RO" w:eastAsia="ar-SA"/>
        </w:rPr>
        <w:t xml:space="preserve">se consemnează date </w:t>
      </w:r>
      <w:r w:rsidR="000E0379" w:rsidRPr="003B5421">
        <w:rPr>
          <w:rFonts w:ascii="Times New Roman" w:eastAsia="Times New Roman" w:hAnsi="Times New Roman" w:cs="Times New Roman"/>
          <w:sz w:val="24"/>
          <w:szCs w:val="24"/>
          <w:lang w:val="ro-RO" w:eastAsia="ar-SA"/>
        </w:rPr>
        <w:t xml:space="preserve">privind aprobarea proiectelor </w:t>
      </w:r>
      <w:r w:rsidRPr="003B5421">
        <w:rPr>
          <w:rFonts w:ascii="Times New Roman" w:eastAsia="Times New Roman" w:hAnsi="Times New Roman" w:cs="Times New Roman"/>
          <w:sz w:val="24"/>
          <w:szCs w:val="24"/>
          <w:lang w:val="ro-RO" w:eastAsia="ar-SA"/>
        </w:rPr>
        <w:t xml:space="preserve">și se indică </w:t>
      </w:r>
      <w:r w:rsidR="000E0379"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 xml:space="preserve">punctajul obținut </w:t>
      </w:r>
      <w:r w:rsidR="000E0379" w:rsidRPr="003B5421">
        <w:rPr>
          <w:rFonts w:ascii="Times New Roman" w:eastAsia="Times New Roman" w:hAnsi="Times New Roman" w:cs="Times New Roman"/>
          <w:sz w:val="24"/>
          <w:szCs w:val="24"/>
          <w:lang w:val="ro-RO" w:eastAsia="ar-SA"/>
        </w:rPr>
        <w:t>în ordinea descrescătoare:</w:t>
      </w:r>
    </w:p>
    <w:p w14:paraId="5534782D" w14:textId="77777777" w:rsidR="000E0379" w:rsidRPr="003B5421"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Denumirea solicitantului;</w:t>
      </w:r>
    </w:p>
    <w:p w14:paraId="58F329E4" w14:textId="77777777" w:rsidR="000E0379" w:rsidRPr="003B5421"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Localitatea;</w:t>
      </w:r>
    </w:p>
    <w:p w14:paraId="039AFDFA" w14:textId="77777777" w:rsidR="000E0379" w:rsidRPr="003B5421"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Numărul de înregistrare a cererii;</w:t>
      </w:r>
    </w:p>
    <w:p w14:paraId="6C0E13BE" w14:textId="77777777" w:rsidR="000E0379" w:rsidRPr="003B5421"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Punctajul obținut;</w:t>
      </w:r>
    </w:p>
    <w:p w14:paraId="73185B81" w14:textId="77777777" w:rsidR="000E0379" w:rsidRPr="003B5421"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Sectorul (</w:t>
      </w:r>
      <w:r w:rsidRPr="003B5421">
        <w:rPr>
          <w:rFonts w:ascii="Times New Roman" w:eastAsia="Times New Roman" w:hAnsi="Times New Roman" w:cs="Times New Roman"/>
          <w:i/>
          <w:sz w:val="24"/>
          <w:szCs w:val="24"/>
          <w:lang w:val="ro-RO" w:eastAsia="ar-SA"/>
        </w:rPr>
        <w:t>public/antreprenorial/civic</w:t>
      </w:r>
      <w:r w:rsidRPr="003B5421">
        <w:rPr>
          <w:rFonts w:ascii="Times New Roman" w:eastAsia="Times New Roman" w:hAnsi="Times New Roman" w:cs="Times New Roman"/>
          <w:sz w:val="24"/>
          <w:szCs w:val="24"/>
          <w:lang w:val="ro-RO" w:eastAsia="ar-SA"/>
        </w:rPr>
        <w:t>);</w:t>
      </w:r>
    </w:p>
    <w:p w14:paraId="087B4AE5" w14:textId="77777777" w:rsidR="000E0379" w:rsidRPr="003B5421"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Destinația proiectului;</w:t>
      </w:r>
    </w:p>
    <w:p w14:paraId="7CF4DD5F" w14:textId="77777777" w:rsidR="000E0379" w:rsidRPr="003B5421"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Costul total al proiectului investițional;</w:t>
      </w:r>
    </w:p>
    <w:p w14:paraId="58DD8FD4" w14:textId="77777777" w:rsidR="000E0379" w:rsidRPr="003B5421"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Valoarea mijloacelor financiare solicitate;</w:t>
      </w:r>
    </w:p>
    <w:p w14:paraId="46E39DD8" w14:textId="77777777" w:rsidR="000E0379" w:rsidRPr="003B5421"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Valoarea mijloacelor financiare aprobate.</w:t>
      </w:r>
    </w:p>
    <w:p w14:paraId="0DC54D53" w14:textId="16CC8590" w:rsidR="000E0379" w:rsidRPr="003B5421"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sz w:val="24"/>
          <w:szCs w:val="24"/>
          <w:lang w:val="ro-RO" w:eastAsia="ar-SA"/>
        </w:rPr>
        <w:t xml:space="preserve">Procesul-verbal de selectare a proiectelor, aprobat de Adunarea generală a GAL-ului, însoțit de raportul privind </w:t>
      </w:r>
      <w:r w:rsidR="00681C68" w:rsidRPr="003B5421">
        <w:rPr>
          <w:rFonts w:ascii="Times New Roman" w:eastAsia="Times New Roman" w:hAnsi="Times New Roman" w:cs="Times New Roman"/>
          <w:sz w:val="24"/>
          <w:szCs w:val="24"/>
          <w:lang w:val="ro-RO" w:eastAsia="ar-SA"/>
        </w:rPr>
        <w:t xml:space="preserve">organizarea și </w:t>
      </w:r>
      <w:r w:rsidRPr="003B5421">
        <w:rPr>
          <w:rFonts w:ascii="Times New Roman" w:eastAsia="Times New Roman" w:hAnsi="Times New Roman" w:cs="Times New Roman"/>
          <w:sz w:val="24"/>
          <w:szCs w:val="24"/>
          <w:lang w:val="ro-RO" w:eastAsia="ar-SA"/>
        </w:rPr>
        <w:t xml:space="preserve">desfășurarea </w:t>
      </w:r>
      <w:r w:rsidR="00681C68" w:rsidRPr="003B5421">
        <w:rPr>
          <w:rFonts w:ascii="Times New Roman" w:eastAsia="Times New Roman" w:hAnsi="Times New Roman" w:cs="Times New Roman"/>
          <w:sz w:val="24"/>
          <w:szCs w:val="24"/>
          <w:lang w:val="ro-RO" w:eastAsia="ar-SA"/>
        </w:rPr>
        <w:t xml:space="preserve">concursurilor de </w:t>
      </w:r>
      <w:r w:rsidRPr="003B5421">
        <w:rPr>
          <w:rFonts w:ascii="Times New Roman" w:eastAsia="Times New Roman" w:hAnsi="Times New Roman" w:cs="Times New Roman"/>
          <w:sz w:val="24"/>
          <w:szCs w:val="24"/>
          <w:lang w:val="ro-RO" w:eastAsia="ar-SA"/>
        </w:rPr>
        <w:t xml:space="preserve">selectare a cererilor de </w:t>
      </w:r>
      <w:r w:rsidRPr="003B5421">
        <w:rPr>
          <w:rFonts w:ascii="Times New Roman" w:eastAsia="Times New Roman" w:hAnsi="Times New Roman" w:cs="Times New Roman"/>
          <w:sz w:val="24"/>
          <w:szCs w:val="24"/>
          <w:lang w:val="ro-RO" w:eastAsia="ar-SA"/>
        </w:rPr>
        <w:lastRenderedPageBreak/>
        <w:t>finanțare în cadrul GAL-ului (</w:t>
      </w:r>
      <w:r w:rsidRPr="003B5421">
        <w:rPr>
          <w:rFonts w:ascii="Times New Roman" w:eastAsia="Times New Roman" w:hAnsi="Times New Roman" w:cs="Times New Roman"/>
          <w:i/>
          <w:sz w:val="24"/>
          <w:szCs w:val="24"/>
          <w:lang w:val="ro-RO" w:eastAsia="ar-SA"/>
        </w:rPr>
        <w:t>conform</w:t>
      </w:r>
      <w:r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i/>
          <w:sz w:val="24"/>
          <w:szCs w:val="24"/>
          <w:lang w:val="ro-RO" w:eastAsia="ar-SA"/>
        </w:rPr>
        <w:t>modelului aprobat prin ordinul organului central de specialitate</w:t>
      </w:r>
      <w:r w:rsidRPr="003B5421">
        <w:rPr>
          <w:rFonts w:ascii="Times New Roman" w:eastAsia="Times New Roman" w:hAnsi="Times New Roman" w:cs="Times New Roman"/>
          <w:sz w:val="24"/>
          <w:szCs w:val="24"/>
          <w:lang w:val="ro-RO" w:eastAsia="ar-SA"/>
        </w:rPr>
        <w:t xml:space="preserve">), în baza cererii de </w:t>
      </w:r>
      <w:r w:rsidR="0082693F" w:rsidRPr="003B5421">
        <w:rPr>
          <w:rFonts w:ascii="Times New Roman" w:eastAsia="Times New Roman" w:hAnsi="Times New Roman" w:cs="Times New Roman"/>
          <w:sz w:val="24"/>
          <w:szCs w:val="24"/>
          <w:lang w:val="ro-RO" w:eastAsia="ar-SA"/>
        </w:rPr>
        <w:t xml:space="preserve">finanțare </w:t>
      </w:r>
      <w:r w:rsidRPr="003B5421">
        <w:rPr>
          <w:rFonts w:ascii="Times New Roman" w:eastAsia="Times New Roman" w:hAnsi="Times New Roman" w:cs="Times New Roman"/>
          <w:sz w:val="24"/>
          <w:szCs w:val="24"/>
          <w:lang w:val="ro-RO" w:eastAsia="ar-SA"/>
        </w:rPr>
        <w:t>pentru proiectele locale (</w:t>
      </w:r>
      <w:r w:rsidRPr="003B5421">
        <w:rPr>
          <w:rFonts w:ascii="Times New Roman" w:eastAsia="Times New Roman" w:hAnsi="Times New Roman" w:cs="Times New Roman"/>
          <w:i/>
          <w:sz w:val="24"/>
          <w:szCs w:val="24"/>
          <w:lang w:val="ro-RO" w:eastAsia="ar-SA"/>
        </w:rPr>
        <w:t>conform modelului aprobat prin ordinul organului central de specialitate</w:t>
      </w:r>
      <w:r w:rsidR="00A9521C" w:rsidRPr="003B5421">
        <w:rPr>
          <w:rFonts w:ascii="Times New Roman" w:eastAsia="Times New Roman" w:hAnsi="Times New Roman" w:cs="Times New Roman"/>
          <w:sz w:val="24"/>
          <w:szCs w:val="24"/>
          <w:lang w:val="ro-RO" w:eastAsia="ar-SA"/>
        </w:rPr>
        <w:t xml:space="preserve">), </w:t>
      </w:r>
      <w:r w:rsidR="00A84231" w:rsidRPr="000309E5">
        <w:rPr>
          <w:rFonts w:ascii="Times New Roman" w:eastAsia="Times New Roman" w:hAnsi="Times New Roman" w:cs="Times New Roman"/>
          <w:sz w:val="24"/>
          <w:szCs w:val="24"/>
          <w:lang w:val="ro-RO" w:eastAsia="ar-SA"/>
        </w:rPr>
        <w:t xml:space="preserve">se depun la Agenție </w:t>
      </w:r>
      <w:r w:rsidR="00A9521C" w:rsidRPr="003B5421">
        <w:rPr>
          <w:rFonts w:ascii="Times New Roman" w:eastAsia="Times New Roman" w:hAnsi="Times New Roman" w:cs="Times New Roman"/>
          <w:sz w:val="24"/>
          <w:szCs w:val="24"/>
          <w:lang w:val="ro-RO" w:eastAsia="ar-SA"/>
        </w:rPr>
        <w:t xml:space="preserve">pentru examinare și </w:t>
      </w:r>
      <w:r w:rsidRPr="003B5421">
        <w:rPr>
          <w:rFonts w:ascii="Times New Roman" w:eastAsia="Times New Roman" w:hAnsi="Times New Roman" w:cs="Times New Roman"/>
          <w:sz w:val="24"/>
          <w:szCs w:val="24"/>
          <w:lang w:val="ro-RO" w:eastAsia="ar-SA"/>
        </w:rPr>
        <w:t xml:space="preserve">aprobare finală.  </w:t>
      </w:r>
    </w:p>
    <w:p w14:paraId="1433893D" w14:textId="77777777" w:rsidR="00B553CD" w:rsidRPr="003B5421" w:rsidRDefault="000E0379" w:rsidP="00B553CD">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sz w:val="24"/>
          <w:szCs w:val="24"/>
          <w:lang w:val="ro-RO" w:eastAsia="ar-SA"/>
        </w:rPr>
        <w:t>Lista proiectelor selectat</w:t>
      </w:r>
      <w:r w:rsidR="00CB7651" w:rsidRPr="003B5421">
        <w:rPr>
          <w:rFonts w:ascii="Times New Roman" w:eastAsia="Times New Roman" w:hAnsi="Times New Roman" w:cs="Times New Roman"/>
          <w:sz w:val="24"/>
          <w:szCs w:val="24"/>
          <w:lang w:val="ro-RO" w:eastAsia="ar-SA"/>
        </w:rPr>
        <w:t>e și lista proiectelor respinse</w:t>
      </w:r>
      <w:r w:rsidRPr="003B5421">
        <w:rPr>
          <w:rFonts w:ascii="Times New Roman" w:eastAsia="Times New Roman" w:hAnsi="Times New Roman" w:cs="Times New Roman"/>
          <w:sz w:val="24"/>
          <w:szCs w:val="24"/>
          <w:lang w:val="ro-RO" w:eastAsia="ar-SA"/>
        </w:rPr>
        <w:t xml:space="preserve"> se publică pe pagina web a GAL-ului și/sau pe pagina GAL-ului de pe rețelele de socializare, pe paginile web ale pri</w:t>
      </w:r>
      <w:r w:rsidR="006607F3" w:rsidRPr="003B5421">
        <w:rPr>
          <w:rFonts w:ascii="Times New Roman" w:eastAsia="Times New Roman" w:hAnsi="Times New Roman" w:cs="Times New Roman"/>
          <w:sz w:val="24"/>
          <w:szCs w:val="24"/>
          <w:lang w:val="ro-RO" w:eastAsia="ar-SA"/>
        </w:rPr>
        <w:t>măriilor și partenerilor locali</w:t>
      </w:r>
      <w:r w:rsidRPr="003B5421">
        <w:rPr>
          <w:rFonts w:ascii="Times New Roman" w:eastAsia="Times New Roman" w:hAnsi="Times New Roman" w:cs="Times New Roman"/>
          <w:sz w:val="24"/>
          <w:szCs w:val="24"/>
          <w:lang w:val="ro-RO" w:eastAsia="ar-SA"/>
        </w:rPr>
        <w:t>.</w:t>
      </w:r>
    </w:p>
    <w:p w14:paraId="179C7262" w14:textId="7178E68B" w:rsidR="00B553CD" w:rsidRPr="003B5421" w:rsidRDefault="00B553CD" w:rsidP="00B553CD">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Cererile recepționate în cadrul apelului și nefinanțate din lipsa mijloacelor financiare, pot participa la concursul organizat în următorul apel.</w:t>
      </w:r>
    </w:p>
    <w:p w14:paraId="1FA96039" w14:textId="3C045E04" w:rsidR="00456BA4" w:rsidRPr="003B5421" w:rsidRDefault="00456BA4" w:rsidP="00456BA4">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Investițiile efectuate </w:t>
      </w:r>
      <w:r w:rsidR="00E548B7" w:rsidRPr="003B5421">
        <w:rPr>
          <w:rFonts w:ascii="Times New Roman" w:eastAsia="Times New Roman" w:hAnsi="Times New Roman" w:cs="Times New Roman"/>
          <w:sz w:val="24"/>
          <w:szCs w:val="24"/>
          <w:lang w:val="ro-RO" w:eastAsia="ar-SA"/>
        </w:rPr>
        <w:t xml:space="preserve">de către solicitanții </w:t>
      </w:r>
      <w:r w:rsidR="00277D40" w:rsidRPr="003B5421">
        <w:rPr>
          <w:rFonts w:ascii="Times New Roman" w:eastAsia="Times New Roman" w:hAnsi="Times New Roman" w:cs="Times New Roman"/>
          <w:sz w:val="24"/>
          <w:szCs w:val="24"/>
          <w:lang w:val="ro-RO" w:eastAsia="ar-SA"/>
        </w:rPr>
        <w:t>de subvenții</w:t>
      </w:r>
      <w:r w:rsidR="00E548B7"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 xml:space="preserve">până la aprobarea cererii </w:t>
      </w:r>
      <w:r w:rsidR="00E548B7" w:rsidRPr="003B5421">
        <w:rPr>
          <w:rFonts w:ascii="Times New Roman" w:eastAsia="Times New Roman" w:hAnsi="Times New Roman" w:cs="Times New Roman"/>
          <w:sz w:val="24"/>
          <w:szCs w:val="24"/>
          <w:lang w:val="ro-RO" w:eastAsia="ar-SA"/>
        </w:rPr>
        <w:t>de către</w:t>
      </w:r>
      <w:r w:rsidRPr="003B5421">
        <w:rPr>
          <w:rFonts w:ascii="Times New Roman" w:eastAsia="Times New Roman" w:hAnsi="Times New Roman" w:cs="Times New Roman"/>
          <w:sz w:val="24"/>
          <w:szCs w:val="24"/>
          <w:lang w:val="ro-RO" w:eastAsia="ar-SA"/>
        </w:rPr>
        <w:t xml:space="preserve"> Comitetul din cadrul GAL-ului, se consideră neeligibile.</w:t>
      </w:r>
    </w:p>
    <w:p w14:paraId="38B709F3" w14:textId="77777777" w:rsidR="0082693F" w:rsidRPr="003B5421"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color w:val="333333"/>
          <w:sz w:val="24"/>
          <w:szCs w:val="24"/>
          <w:shd w:val="clear" w:color="auto" w:fill="FFFFFF"/>
          <w:lang w:val="ro-RO"/>
        </w:rPr>
        <w:t>Deciziile Comitetului pot fi contestate în condițiile stabilite de</w:t>
      </w:r>
      <w:r w:rsidR="006607F3" w:rsidRPr="003B5421">
        <w:rPr>
          <w:rFonts w:ascii="Times New Roman" w:eastAsia="Times New Roman" w:hAnsi="Times New Roman" w:cs="Times New Roman"/>
          <w:color w:val="333333"/>
          <w:sz w:val="24"/>
          <w:szCs w:val="24"/>
          <w:shd w:val="clear" w:color="auto" w:fill="FFFFFF"/>
          <w:lang w:val="ro-RO"/>
        </w:rPr>
        <w:t xml:space="preserve"> legislația în vigoare</w:t>
      </w:r>
      <w:r w:rsidRPr="003B5421">
        <w:rPr>
          <w:rFonts w:ascii="Times New Roman" w:eastAsia="Times New Roman" w:hAnsi="Times New Roman" w:cs="Times New Roman"/>
          <w:color w:val="333333"/>
          <w:sz w:val="24"/>
          <w:szCs w:val="24"/>
          <w:shd w:val="clear" w:color="auto" w:fill="FFFFFF"/>
          <w:lang w:val="ro-RO"/>
        </w:rPr>
        <w:t>.</w:t>
      </w:r>
    </w:p>
    <w:p w14:paraId="364D4F59" w14:textId="7402BFC4" w:rsidR="000E0379" w:rsidRPr="003B5421" w:rsidRDefault="0082693F"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color w:val="333333"/>
          <w:sz w:val="24"/>
          <w:szCs w:val="24"/>
          <w:shd w:val="clear" w:color="auto" w:fill="FFFFFF"/>
          <w:lang w:val="ro-RO"/>
        </w:rPr>
        <w:t>Cererile de contestare depuse împotriva deciziilor Comitetului suspendă procedura de aprobare finală a cererilor.</w:t>
      </w:r>
      <w:del w:id="5" w:author="Cont Microsoft" w:date="2022-02-04T11:34:00Z">
        <w:r w:rsidR="000E0379" w:rsidRPr="003B5421" w:rsidDel="0082693F">
          <w:rPr>
            <w:rFonts w:ascii="Times New Roman" w:eastAsia="Times New Roman" w:hAnsi="Times New Roman" w:cs="Times New Roman"/>
            <w:color w:val="333333"/>
            <w:sz w:val="24"/>
            <w:szCs w:val="24"/>
            <w:shd w:val="clear" w:color="auto" w:fill="FFFFFF"/>
            <w:lang w:val="ro-RO"/>
          </w:rPr>
          <w:delText xml:space="preserve"> </w:delText>
        </w:r>
      </w:del>
    </w:p>
    <w:p w14:paraId="4EE9CD11" w14:textId="77777777" w:rsidR="000E0379" w:rsidRPr="003B5421" w:rsidRDefault="000E0379" w:rsidP="000E0379">
      <w:pPr>
        <w:pStyle w:val="ListParagraph"/>
        <w:tabs>
          <w:tab w:val="left" w:pos="709"/>
          <w:tab w:val="left" w:pos="990"/>
          <w:tab w:val="left" w:pos="1134"/>
        </w:tabs>
        <w:spacing w:after="0"/>
        <w:ind w:left="709"/>
        <w:jc w:val="both"/>
        <w:rPr>
          <w:rFonts w:ascii="Times New Roman" w:eastAsia="Times New Roman" w:hAnsi="Times New Roman" w:cs="Times New Roman"/>
          <w:b/>
          <w:sz w:val="24"/>
          <w:szCs w:val="24"/>
          <w:lang w:val="ro-RO" w:eastAsia="ar-SA"/>
        </w:rPr>
      </w:pPr>
    </w:p>
    <w:p w14:paraId="7A6CE6CE" w14:textId="77777777" w:rsidR="000E0379" w:rsidRPr="003B5421" w:rsidRDefault="000E0379" w:rsidP="000E0379">
      <w:pPr>
        <w:pStyle w:val="ListParagraph"/>
        <w:tabs>
          <w:tab w:val="left" w:pos="990"/>
          <w:tab w:val="left" w:pos="1080"/>
        </w:tabs>
        <w:spacing w:after="0"/>
        <w:ind w:left="180"/>
        <w:jc w:val="center"/>
        <w:rPr>
          <w:rFonts w:ascii="Times New Roman" w:eastAsia="Times New Roman" w:hAnsi="Times New Roman" w:cs="Times New Roman"/>
          <w:b/>
          <w:sz w:val="24"/>
          <w:szCs w:val="24"/>
          <w:lang w:val="ro-RO" w:eastAsia="ar-SA"/>
        </w:rPr>
      </w:pPr>
    </w:p>
    <w:p w14:paraId="3EDF60AD" w14:textId="77777777" w:rsidR="000E0379" w:rsidRPr="003B5421" w:rsidRDefault="000E0379" w:rsidP="000E0379">
      <w:pPr>
        <w:pStyle w:val="ListParagraph"/>
        <w:tabs>
          <w:tab w:val="left" w:pos="990"/>
          <w:tab w:val="left" w:pos="1080"/>
        </w:tabs>
        <w:spacing w:after="0"/>
        <w:ind w:left="180"/>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t>Secțiunea 5</w:t>
      </w:r>
    </w:p>
    <w:p w14:paraId="1A8C9FCC" w14:textId="0EE57325" w:rsidR="000E0379" w:rsidRPr="003B5421" w:rsidRDefault="000E0379" w:rsidP="000E0379">
      <w:pPr>
        <w:pStyle w:val="ListParagraph"/>
        <w:tabs>
          <w:tab w:val="left" w:pos="990"/>
          <w:tab w:val="left" w:pos="1080"/>
        </w:tabs>
        <w:spacing w:after="0"/>
        <w:ind w:left="180"/>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t>Examinarea și aprobarea finală a cererilor de către Agenție</w:t>
      </w:r>
    </w:p>
    <w:p w14:paraId="1FDB0B82" w14:textId="77777777" w:rsidR="000E0379" w:rsidRPr="003B5421" w:rsidRDefault="000E0379" w:rsidP="000E0379">
      <w:pPr>
        <w:pStyle w:val="ListParagraph"/>
        <w:tabs>
          <w:tab w:val="left" w:pos="990"/>
          <w:tab w:val="left" w:pos="1080"/>
        </w:tabs>
        <w:spacing w:after="0"/>
        <w:ind w:left="180"/>
        <w:jc w:val="center"/>
        <w:rPr>
          <w:rFonts w:ascii="Times New Roman" w:eastAsia="Times New Roman" w:hAnsi="Times New Roman" w:cs="Times New Roman"/>
          <w:b/>
          <w:sz w:val="24"/>
          <w:szCs w:val="24"/>
          <w:lang w:val="ro-RO" w:eastAsia="ar-SA"/>
        </w:rPr>
      </w:pPr>
    </w:p>
    <w:p w14:paraId="31554F1F" w14:textId="6C789FAD" w:rsidR="000E0379" w:rsidRPr="003B5421" w:rsidRDefault="000E0379" w:rsidP="000E0379">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Examinarea și aprobarea finală a cererilor</w:t>
      </w:r>
      <w:r w:rsidR="00CB7651" w:rsidRPr="003B5421">
        <w:rPr>
          <w:rFonts w:ascii="Times New Roman" w:eastAsia="Times New Roman" w:hAnsi="Times New Roman" w:cs="Times New Roman"/>
          <w:sz w:val="24"/>
          <w:szCs w:val="24"/>
          <w:lang w:val="ro-RO" w:eastAsia="ar-SA"/>
        </w:rPr>
        <w:t>,</w:t>
      </w:r>
      <w:r w:rsidR="00C401B3" w:rsidRPr="003B5421">
        <w:rPr>
          <w:rFonts w:ascii="Times New Roman" w:eastAsia="Times New Roman" w:hAnsi="Times New Roman" w:cs="Times New Roman"/>
          <w:sz w:val="24"/>
          <w:szCs w:val="24"/>
          <w:lang w:val="ro-RO" w:eastAsia="ar-SA"/>
        </w:rPr>
        <w:t xml:space="preserve"> prezentate conform pct. 71</w:t>
      </w:r>
      <w:r w:rsidR="00CB7651" w:rsidRPr="003B5421">
        <w:rPr>
          <w:rFonts w:ascii="Times New Roman" w:eastAsia="Times New Roman" w:hAnsi="Times New Roman" w:cs="Times New Roman"/>
          <w:sz w:val="24"/>
          <w:szCs w:val="24"/>
          <w:lang w:val="ro-RO" w:eastAsia="ar-SA"/>
        </w:rPr>
        <w:t>,</w:t>
      </w:r>
      <w:r w:rsidRPr="003B5421">
        <w:rPr>
          <w:rFonts w:ascii="Times New Roman" w:eastAsia="Times New Roman" w:hAnsi="Times New Roman" w:cs="Times New Roman"/>
          <w:sz w:val="24"/>
          <w:szCs w:val="24"/>
          <w:lang w:val="ro-RO" w:eastAsia="ar-SA"/>
        </w:rPr>
        <w:t xml:space="preserve"> se efectuează de către Agenție.</w:t>
      </w:r>
    </w:p>
    <w:p w14:paraId="30C92A62" w14:textId="6C09885C" w:rsidR="000E0379" w:rsidRPr="003B5421" w:rsidRDefault="000E0379" w:rsidP="000E0379">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Agenția, în baza raportului </w:t>
      </w:r>
      <w:r w:rsidR="00BF0E76" w:rsidRPr="003B5421">
        <w:rPr>
          <w:rFonts w:ascii="Times New Roman" w:eastAsia="Times New Roman" w:hAnsi="Times New Roman" w:cs="Times New Roman"/>
          <w:sz w:val="24"/>
          <w:szCs w:val="24"/>
          <w:lang w:val="ro-RO" w:eastAsia="ar-SA"/>
        </w:rPr>
        <w:t xml:space="preserve">privind organizarea și desfășurarea concursurilor de selectare </w:t>
      </w:r>
      <w:r w:rsidRPr="003B5421">
        <w:rPr>
          <w:rFonts w:ascii="Times New Roman" w:eastAsia="Times New Roman" w:hAnsi="Times New Roman" w:cs="Times New Roman"/>
          <w:sz w:val="24"/>
          <w:szCs w:val="24"/>
          <w:lang w:val="ro-RO" w:eastAsia="ar-SA"/>
        </w:rPr>
        <w:t xml:space="preserve">a cererilor în cadrul GAL-ului, verifică respectarea de către GAL a procesului de </w:t>
      </w:r>
      <w:r w:rsidR="00BF0E76" w:rsidRPr="003B5421">
        <w:rPr>
          <w:rFonts w:ascii="Times New Roman" w:eastAsia="Times New Roman" w:hAnsi="Times New Roman" w:cs="Times New Roman"/>
          <w:sz w:val="24"/>
          <w:szCs w:val="24"/>
          <w:lang w:val="ro-RO" w:eastAsia="ar-SA"/>
        </w:rPr>
        <w:t xml:space="preserve">organizare și desfășurare a concursurilor de selectare </w:t>
      </w:r>
      <w:r w:rsidRPr="003B5421">
        <w:rPr>
          <w:rFonts w:ascii="Times New Roman" w:eastAsia="Times New Roman" w:hAnsi="Times New Roman" w:cs="Times New Roman"/>
          <w:sz w:val="24"/>
          <w:szCs w:val="24"/>
          <w:lang w:val="ro-RO" w:eastAsia="ar-SA"/>
        </w:rPr>
        <w:t xml:space="preserve">a </w:t>
      </w:r>
      <w:r w:rsidR="00BF0E76" w:rsidRPr="003B5421">
        <w:rPr>
          <w:rFonts w:ascii="Times New Roman" w:eastAsia="Times New Roman" w:hAnsi="Times New Roman" w:cs="Times New Roman"/>
          <w:sz w:val="24"/>
          <w:szCs w:val="24"/>
          <w:lang w:val="ro-RO" w:eastAsia="ar-SA"/>
        </w:rPr>
        <w:t xml:space="preserve">cererilor </w:t>
      </w:r>
      <w:r w:rsidRPr="003B5421">
        <w:rPr>
          <w:rFonts w:ascii="Times New Roman" w:eastAsia="Times New Roman" w:hAnsi="Times New Roman" w:cs="Times New Roman"/>
          <w:sz w:val="24"/>
          <w:szCs w:val="24"/>
          <w:lang w:val="ro-RO" w:eastAsia="ar-SA"/>
        </w:rPr>
        <w:t xml:space="preserve">și transparența în procesul de luare a deciziilor.  </w:t>
      </w:r>
    </w:p>
    <w:p w14:paraId="2526ED3F" w14:textId="77777777" w:rsidR="007F7736" w:rsidRPr="003B5421" w:rsidRDefault="000E0379" w:rsidP="007F7736">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Aprobarea finală a </w:t>
      </w:r>
      <w:r w:rsidR="00F10319" w:rsidRPr="003B5421">
        <w:rPr>
          <w:rFonts w:ascii="Times New Roman" w:eastAsia="Times New Roman" w:hAnsi="Times New Roman" w:cs="Times New Roman"/>
          <w:sz w:val="24"/>
          <w:szCs w:val="24"/>
          <w:lang w:val="ro-RO" w:eastAsia="ar-SA"/>
        </w:rPr>
        <w:t>cererii</w:t>
      </w:r>
      <w:r w:rsidRPr="003B5421">
        <w:rPr>
          <w:rFonts w:ascii="Times New Roman" w:eastAsia="Times New Roman" w:hAnsi="Times New Roman" w:cs="Times New Roman"/>
          <w:sz w:val="24"/>
          <w:szCs w:val="24"/>
          <w:lang w:val="ro-RO" w:eastAsia="ar-SA"/>
        </w:rPr>
        <w:t xml:space="preserve"> se efectuează de către Agenție, în baza Fișei de examinare și aprobare finală, conform modelului aprobat prin ordinul organului central de specialitate.</w:t>
      </w:r>
    </w:p>
    <w:p w14:paraId="0A989855" w14:textId="68C29ADE" w:rsidR="00A43792" w:rsidRPr="003B5421" w:rsidRDefault="000E0379" w:rsidP="007F7736">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w:t>
      </w:r>
      <w:r w:rsidR="00CB7651" w:rsidRPr="003B5421">
        <w:rPr>
          <w:rFonts w:ascii="Times New Roman" w:eastAsia="Times New Roman" w:hAnsi="Times New Roman" w:cs="Times New Roman"/>
          <w:sz w:val="24"/>
          <w:szCs w:val="24"/>
          <w:lang w:val="ro-RO" w:eastAsia="ar-SA"/>
        </w:rPr>
        <w:t>entru acordarea subvenției post</w:t>
      </w:r>
      <w:r w:rsidR="005F4F9B" w:rsidRPr="003B5421">
        <w:rPr>
          <w:rFonts w:ascii="Times New Roman" w:eastAsia="Times New Roman" w:hAnsi="Times New Roman" w:cs="Times New Roman"/>
          <w:sz w:val="24"/>
          <w:szCs w:val="24"/>
          <w:lang w:val="ro-RO" w:eastAsia="ar-SA"/>
        </w:rPr>
        <w:t>-</w:t>
      </w:r>
      <w:r w:rsidR="00A43792" w:rsidRPr="003B5421">
        <w:rPr>
          <w:rFonts w:ascii="Times New Roman" w:eastAsia="Times New Roman" w:hAnsi="Times New Roman" w:cs="Times New Roman"/>
          <w:sz w:val="24"/>
          <w:szCs w:val="24"/>
          <w:lang w:val="ro-RO" w:eastAsia="ar-SA"/>
        </w:rPr>
        <w:t>investiționale</w:t>
      </w:r>
      <w:r w:rsidR="007F7736" w:rsidRPr="003B5421">
        <w:rPr>
          <w:rFonts w:ascii="Times New Roman" w:eastAsia="Times New Roman" w:hAnsi="Times New Roman" w:cs="Times New Roman"/>
          <w:sz w:val="24"/>
          <w:szCs w:val="24"/>
          <w:lang w:val="ro-RO" w:eastAsia="ar-SA"/>
        </w:rPr>
        <w:t>,</w:t>
      </w:r>
      <w:r w:rsidR="007F7736" w:rsidRPr="003B5421">
        <w:t xml:space="preserve"> </w:t>
      </w:r>
      <w:r w:rsidR="000406AC" w:rsidRPr="003B5421">
        <w:rPr>
          <w:rFonts w:ascii="Times New Roman" w:eastAsia="Times New Roman" w:hAnsi="Times New Roman" w:cs="Times New Roman"/>
          <w:sz w:val="24"/>
          <w:szCs w:val="24"/>
          <w:lang w:val="ro-RO" w:eastAsia="ar-SA"/>
        </w:rPr>
        <w:t>solicitanții de subvenții prezi</w:t>
      </w:r>
      <w:r w:rsidR="007F7736" w:rsidRPr="003B5421">
        <w:rPr>
          <w:rFonts w:ascii="Times New Roman" w:eastAsia="Times New Roman" w:hAnsi="Times New Roman" w:cs="Times New Roman"/>
          <w:sz w:val="24"/>
          <w:szCs w:val="24"/>
          <w:lang w:val="ro-RO" w:eastAsia="ar-SA"/>
        </w:rPr>
        <w:t xml:space="preserve">ntă în termen de până la 90 zile din momentul aprobării finale a proiectelor de către Agenție, documente confirmative ce </w:t>
      </w:r>
      <w:r w:rsidR="006A1F14" w:rsidRPr="003B5421">
        <w:rPr>
          <w:rFonts w:ascii="Times New Roman" w:eastAsia="Times New Roman" w:hAnsi="Times New Roman" w:cs="Times New Roman"/>
          <w:sz w:val="24"/>
          <w:szCs w:val="24"/>
          <w:lang w:val="ro-RO" w:eastAsia="ar-SA"/>
        </w:rPr>
        <w:t>dovedesc efectuarea investiției.</w:t>
      </w:r>
    </w:p>
    <w:p w14:paraId="32DB7A8D" w14:textId="436E6202" w:rsidR="000E0379" w:rsidRPr="003B5421" w:rsidRDefault="00A43792" w:rsidP="00A43792">
      <w:pPr>
        <w:pStyle w:val="ListParagraph"/>
        <w:numPr>
          <w:ilvl w:val="0"/>
          <w:numId w:val="37"/>
        </w:numPr>
        <w:tabs>
          <w:tab w:val="left" w:pos="99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Solicitantul</w:t>
      </w:r>
      <w:r w:rsidR="000E0379" w:rsidRPr="003B5421">
        <w:rPr>
          <w:rFonts w:ascii="Times New Roman" w:eastAsia="Times New Roman" w:hAnsi="Times New Roman" w:cs="Times New Roman"/>
          <w:sz w:val="24"/>
          <w:szCs w:val="24"/>
          <w:lang w:val="ro-RO" w:eastAsia="ar-SA"/>
        </w:rPr>
        <w:t xml:space="preserve"> de subvenți</w:t>
      </w:r>
      <w:r w:rsidRPr="003B5421">
        <w:rPr>
          <w:rFonts w:ascii="Times New Roman" w:eastAsia="Times New Roman" w:hAnsi="Times New Roman" w:cs="Times New Roman"/>
          <w:sz w:val="24"/>
          <w:szCs w:val="24"/>
          <w:lang w:val="ro-RO" w:eastAsia="ar-SA"/>
        </w:rPr>
        <w:t>e</w:t>
      </w:r>
      <w:r w:rsidR="000E0379"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 xml:space="preserve">din sectorul antreprenorial </w:t>
      </w:r>
      <w:r w:rsidR="000E0379" w:rsidRPr="003B5421">
        <w:rPr>
          <w:rFonts w:ascii="Times New Roman" w:eastAsia="Times New Roman" w:hAnsi="Times New Roman" w:cs="Times New Roman"/>
          <w:sz w:val="24"/>
          <w:szCs w:val="24"/>
          <w:lang w:val="ro-RO" w:eastAsia="ar-SA"/>
        </w:rPr>
        <w:t>prezentă</w:t>
      </w:r>
      <w:r w:rsidR="008F0102" w:rsidRPr="003B5421">
        <w:rPr>
          <w:rFonts w:ascii="Times New Roman" w:eastAsia="Times New Roman" w:hAnsi="Times New Roman" w:cs="Times New Roman"/>
          <w:sz w:val="24"/>
          <w:szCs w:val="24"/>
          <w:lang w:val="ro-RO" w:eastAsia="ar-SA"/>
        </w:rPr>
        <w:t>,</w:t>
      </w:r>
      <w:r w:rsidR="000E0379" w:rsidRPr="003B5421">
        <w:rPr>
          <w:rFonts w:ascii="Times New Roman" w:eastAsia="Times New Roman" w:hAnsi="Times New Roman" w:cs="Times New Roman"/>
          <w:sz w:val="24"/>
          <w:szCs w:val="24"/>
          <w:lang w:val="ro-RO" w:eastAsia="ar-SA"/>
        </w:rPr>
        <w:t xml:space="preserve"> </w:t>
      </w:r>
      <w:r w:rsidR="008F0102" w:rsidRPr="003B5421">
        <w:rPr>
          <w:rFonts w:ascii="Times New Roman" w:eastAsia="Times New Roman" w:hAnsi="Times New Roman" w:cs="Times New Roman"/>
          <w:sz w:val="24"/>
          <w:szCs w:val="24"/>
          <w:lang w:val="ro-RO" w:eastAsia="ar-SA"/>
        </w:rPr>
        <w:t>după caz,</w:t>
      </w:r>
      <w:r w:rsidR="00F515FC" w:rsidRPr="003B5421">
        <w:rPr>
          <w:rFonts w:ascii="Times New Roman" w:eastAsia="Times New Roman" w:hAnsi="Times New Roman" w:cs="Times New Roman"/>
          <w:sz w:val="24"/>
          <w:szCs w:val="24"/>
          <w:lang w:val="ro-RO" w:eastAsia="ar-SA"/>
        </w:rPr>
        <w:t xml:space="preserve"> direct sau prin intermediul GAL-ului,</w:t>
      </w:r>
      <w:r w:rsidR="008F0102" w:rsidRPr="003B5421">
        <w:rPr>
          <w:rFonts w:ascii="Times New Roman" w:eastAsia="Times New Roman" w:hAnsi="Times New Roman" w:cs="Times New Roman"/>
          <w:sz w:val="24"/>
          <w:szCs w:val="24"/>
          <w:lang w:val="ro-RO" w:eastAsia="ar-SA"/>
        </w:rPr>
        <w:t xml:space="preserve"> </w:t>
      </w:r>
      <w:r w:rsidR="000E0379" w:rsidRPr="003B5421">
        <w:rPr>
          <w:rFonts w:ascii="Times New Roman" w:eastAsia="Times New Roman" w:hAnsi="Times New Roman" w:cs="Times New Roman"/>
          <w:sz w:val="24"/>
          <w:szCs w:val="24"/>
          <w:lang w:val="ro-RO" w:eastAsia="ar-SA"/>
        </w:rPr>
        <w:t>următoarele documente confirmative:</w:t>
      </w:r>
    </w:p>
    <w:p w14:paraId="749B9C54" w14:textId="2276A155" w:rsidR="000E0379" w:rsidRPr="003B5421" w:rsidRDefault="00A43792" w:rsidP="000E0379">
      <w:pPr>
        <w:pStyle w:val="ListParagraph"/>
        <w:numPr>
          <w:ilvl w:val="0"/>
          <w:numId w:val="31"/>
        </w:numPr>
        <w:tabs>
          <w:tab w:val="left" w:pos="993"/>
          <w:tab w:val="left" w:pos="1418"/>
          <w:tab w:val="left" w:pos="1701"/>
        </w:tabs>
        <w:spacing w:after="0"/>
        <w:ind w:left="0" w:firstLine="709"/>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sz w:val="24"/>
          <w:szCs w:val="24"/>
          <w:shd w:val="clear" w:color="auto" w:fill="FFFFFF"/>
          <w:lang w:val="ro-RO"/>
        </w:rPr>
        <w:t>documente</w:t>
      </w:r>
      <w:r w:rsidR="000E0379" w:rsidRPr="003B5421">
        <w:rPr>
          <w:rFonts w:ascii="Times New Roman" w:eastAsia="Times New Roman" w:hAnsi="Times New Roman" w:cs="Times New Roman"/>
          <w:sz w:val="24"/>
          <w:szCs w:val="24"/>
          <w:shd w:val="clear" w:color="auto" w:fill="FFFFFF"/>
          <w:lang w:val="ro-RO"/>
        </w:rPr>
        <w:t xml:space="preserve"> primare contabile (facturi/declarații vamale), iar după caz, copia de pe contractual de vânzare-cumpărare a utilajului, echipamentului și serviciilor;</w:t>
      </w:r>
    </w:p>
    <w:p w14:paraId="10C92B7E" w14:textId="77777777" w:rsidR="000E0379" w:rsidRPr="003B5421" w:rsidRDefault="000E0379" w:rsidP="000E0379">
      <w:pPr>
        <w:pStyle w:val="ListParagraph"/>
        <w:numPr>
          <w:ilvl w:val="0"/>
          <w:numId w:val="31"/>
        </w:numPr>
        <w:tabs>
          <w:tab w:val="left" w:pos="993"/>
          <w:tab w:val="left" w:pos="1418"/>
          <w:tab w:val="left" w:pos="1701"/>
        </w:tabs>
        <w:spacing w:after="0"/>
        <w:ind w:left="0" w:firstLine="709"/>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sz w:val="24"/>
          <w:szCs w:val="24"/>
          <w:shd w:val="clear" w:color="auto" w:fill="FFFFFF"/>
          <w:lang w:val="ro-RO"/>
        </w:rPr>
        <w:t>ordin de plată, care confirmă achitarea integrală a bunului/serviciilor achiziționate;</w:t>
      </w:r>
    </w:p>
    <w:p w14:paraId="109646AF" w14:textId="77777777" w:rsidR="000E0379" w:rsidRPr="003B5421" w:rsidRDefault="000E0379" w:rsidP="000E0379">
      <w:pPr>
        <w:pStyle w:val="ListParagraph"/>
        <w:numPr>
          <w:ilvl w:val="0"/>
          <w:numId w:val="31"/>
        </w:numPr>
        <w:tabs>
          <w:tab w:val="left" w:pos="993"/>
          <w:tab w:val="left" w:pos="1418"/>
          <w:tab w:val="left" w:pos="1701"/>
        </w:tabs>
        <w:spacing w:after="0"/>
        <w:ind w:left="0" w:firstLine="709"/>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sz w:val="24"/>
          <w:szCs w:val="24"/>
          <w:shd w:val="clear" w:color="auto" w:fill="FFFFFF"/>
          <w:lang w:val="ro-RO"/>
        </w:rPr>
        <w:t>actul de dare în exploatare și/sau punere în funcțiune a utilajului achiziționat;</w:t>
      </w:r>
    </w:p>
    <w:p w14:paraId="70226D1B" w14:textId="26D6BF4C" w:rsidR="000E0379" w:rsidRPr="003B5421" w:rsidRDefault="000E0379" w:rsidP="000E0379">
      <w:pPr>
        <w:pStyle w:val="ListParagraph"/>
        <w:numPr>
          <w:ilvl w:val="0"/>
          <w:numId w:val="31"/>
        </w:numPr>
        <w:tabs>
          <w:tab w:val="left" w:pos="993"/>
          <w:tab w:val="left" w:pos="1418"/>
          <w:tab w:val="left" w:pos="1701"/>
        </w:tabs>
        <w:spacing w:after="0"/>
        <w:ind w:left="0" w:firstLine="709"/>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 xml:space="preserve">solicitantul este deținător legal al bunurilor imobile (terenuri/spații) pentru care se realizează investiția. Pentru bunurile deținute în folosință/comodat, termenul va fi de </w:t>
      </w:r>
      <w:r w:rsidR="00CB7651" w:rsidRPr="003B5421">
        <w:rPr>
          <w:rFonts w:ascii="Times New Roman" w:eastAsia="Times New Roman" w:hAnsi="Times New Roman" w:cs="Times New Roman"/>
          <w:color w:val="333333"/>
          <w:sz w:val="24"/>
          <w:szCs w:val="24"/>
          <w:shd w:val="clear" w:color="auto" w:fill="FFFFFF"/>
          <w:lang w:val="ro-RO"/>
        </w:rPr>
        <w:t>cel puțin 3 ani, calculat începâ</w:t>
      </w:r>
      <w:r w:rsidRPr="003B5421">
        <w:rPr>
          <w:rFonts w:ascii="Times New Roman" w:eastAsia="Times New Roman" w:hAnsi="Times New Roman" w:cs="Times New Roman"/>
          <w:color w:val="333333"/>
          <w:sz w:val="24"/>
          <w:szCs w:val="24"/>
          <w:shd w:val="clear" w:color="auto" w:fill="FFFFFF"/>
          <w:lang w:val="ro-RO"/>
        </w:rPr>
        <w:t xml:space="preserve">nd cu anul </w:t>
      </w:r>
      <w:r w:rsidR="00820860" w:rsidRPr="003B5421">
        <w:rPr>
          <w:rFonts w:ascii="Times New Roman" w:eastAsia="Times New Roman" w:hAnsi="Times New Roman" w:cs="Times New Roman"/>
          <w:color w:val="333333"/>
          <w:sz w:val="24"/>
          <w:szCs w:val="24"/>
          <w:shd w:val="clear" w:color="auto" w:fill="FFFFFF"/>
          <w:lang w:val="ro-RO"/>
        </w:rPr>
        <w:t>efectuării investiției</w:t>
      </w:r>
      <w:r w:rsidRPr="003B5421">
        <w:rPr>
          <w:rFonts w:ascii="Times New Roman" w:eastAsia="Times New Roman" w:hAnsi="Times New Roman" w:cs="Times New Roman"/>
          <w:color w:val="333333"/>
          <w:sz w:val="24"/>
          <w:szCs w:val="24"/>
          <w:shd w:val="clear" w:color="auto" w:fill="FFFFFF"/>
          <w:lang w:val="ro-RO"/>
        </w:rPr>
        <w:t>;</w:t>
      </w:r>
    </w:p>
    <w:p w14:paraId="73C09439" w14:textId="77777777" w:rsidR="000E0379" w:rsidRPr="003B5421" w:rsidRDefault="000E0379" w:rsidP="000E0379">
      <w:pPr>
        <w:pStyle w:val="ListParagraph"/>
        <w:numPr>
          <w:ilvl w:val="0"/>
          <w:numId w:val="31"/>
        </w:numPr>
        <w:tabs>
          <w:tab w:val="left" w:pos="993"/>
          <w:tab w:val="left" w:pos="1418"/>
          <w:tab w:val="left" w:pos="1701"/>
        </w:tabs>
        <w:spacing w:after="0"/>
        <w:ind w:left="0" w:firstLine="709"/>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în cazul proprietăților private deținute, acestea trebuie să fie lipsite de orice obligații sau garanții financiare față de stat sau terți, cu excepția cazului în care datoria reprezintă un împrumut destinat exclusiv finanțării investiției;</w:t>
      </w:r>
    </w:p>
    <w:p w14:paraId="4F4AC331" w14:textId="12F1A367" w:rsidR="00F515FC" w:rsidRPr="003B5421" w:rsidRDefault="00F515FC" w:rsidP="00F515FC">
      <w:pPr>
        <w:pStyle w:val="ListParagraph"/>
        <w:numPr>
          <w:ilvl w:val="0"/>
          <w:numId w:val="31"/>
        </w:numPr>
        <w:tabs>
          <w:tab w:val="left" w:pos="993"/>
        </w:tabs>
        <w:spacing w:after="0"/>
        <w:ind w:left="0" w:firstLine="709"/>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sz w:val="24"/>
          <w:szCs w:val="24"/>
          <w:shd w:val="clear" w:color="auto" w:fill="FFFFFF"/>
          <w:lang w:val="ro-RO"/>
        </w:rPr>
        <w:lastRenderedPageBreak/>
        <w:t>dovada înregistrării specialităţilor tradiţionale.</w:t>
      </w:r>
    </w:p>
    <w:p w14:paraId="1441E81F" w14:textId="73A16A0F" w:rsidR="00A43792" w:rsidRPr="003B5421" w:rsidRDefault="00A43792" w:rsidP="00A43792">
      <w:pPr>
        <w:pStyle w:val="ListParagraph"/>
        <w:numPr>
          <w:ilvl w:val="0"/>
          <w:numId w:val="37"/>
        </w:numPr>
        <w:tabs>
          <w:tab w:val="left" w:pos="993"/>
          <w:tab w:val="left" w:pos="1276"/>
        </w:tabs>
        <w:ind w:left="0" w:firstLine="709"/>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sz w:val="24"/>
          <w:szCs w:val="24"/>
          <w:shd w:val="clear" w:color="auto" w:fill="FFFFFF"/>
          <w:lang w:val="ro-RO"/>
        </w:rPr>
        <w:t>Solicitantul de subvenție din sectorul civic prezentă</w:t>
      </w:r>
      <w:r w:rsidR="008F0102" w:rsidRPr="003B5421">
        <w:rPr>
          <w:rFonts w:ascii="Times New Roman" w:eastAsia="Times New Roman" w:hAnsi="Times New Roman" w:cs="Times New Roman"/>
          <w:sz w:val="24"/>
          <w:szCs w:val="24"/>
          <w:shd w:val="clear" w:color="auto" w:fill="FFFFFF"/>
          <w:lang w:val="ro-RO"/>
        </w:rPr>
        <w:t>, după caz,</w:t>
      </w:r>
      <w:r w:rsidRPr="003B5421">
        <w:rPr>
          <w:rFonts w:ascii="Times New Roman" w:eastAsia="Times New Roman" w:hAnsi="Times New Roman" w:cs="Times New Roman"/>
          <w:sz w:val="24"/>
          <w:szCs w:val="24"/>
          <w:shd w:val="clear" w:color="auto" w:fill="FFFFFF"/>
          <w:lang w:val="ro-RO"/>
        </w:rPr>
        <w:t xml:space="preserve"> </w:t>
      </w:r>
      <w:r w:rsidR="006A1F14" w:rsidRPr="003B5421">
        <w:rPr>
          <w:rFonts w:ascii="Times New Roman" w:eastAsia="Times New Roman" w:hAnsi="Times New Roman" w:cs="Times New Roman"/>
          <w:sz w:val="24"/>
          <w:szCs w:val="24"/>
          <w:shd w:val="clear" w:color="auto" w:fill="FFFFFF"/>
          <w:lang w:val="ro-RO"/>
        </w:rPr>
        <w:t>direct sau prin intermediul GAL-ului</w:t>
      </w:r>
      <w:r w:rsidR="00A84231">
        <w:rPr>
          <w:rFonts w:ascii="Times New Roman" w:eastAsia="Times New Roman" w:hAnsi="Times New Roman" w:cs="Times New Roman"/>
          <w:sz w:val="24"/>
          <w:szCs w:val="24"/>
          <w:shd w:val="clear" w:color="auto" w:fill="FFFFFF"/>
          <w:lang w:val="ro-RO"/>
        </w:rPr>
        <w:t>,</w:t>
      </w:r>
      <w:r w:rsidR="006A1F14" w:rsidRPr="003B5421">
        <w:rPr>
          <w:rFonts w:ascii="Times New Roman" w:eastAsia="Times New Roman" w:hAnsi="Times New Roman" w:cs="Times New Roman"/>
          <w:sz w:val="24"/>
          <w:szCs w:val="24"/>
          <w:shd w:val="clear" w:color="auto" w:fill="FFFFFF"/>
          <w:lang w:val="ro-RO"/>
        </w:rPr>
        <w:t xml:space="preserve"> </w:t>
      </w:r>
      <w:r w:rsidRPr="003B5421">
        <w:rPr>
          <w:rFonts w:ascii="Times New Roman" w:eastAsia="Times New Roman" w:hAnsi="Times New Roman" w:cs="Times New Roman"/>
          <w:sz w:val="24"/>
          <w:szCs w:val="24"/>
          <w:shd w:val="clear" w:color="auto" w:fill="FFFFFF"/>
          <w:lang w:val="ro-RO"/>
        </w:rPr>
        <w:t>următoarele documente confirmative:</w:t>
      </w:r>
    </w:p>
    <w:p w14:paraId="77F0276D" w14:textId="5CC465BB" w:rsidR="004F63F4" w:rsidRPr="003B5421" w:rsidRDefault="000B751E" w:rsidP="004F63F4">
      <w:pPr>
        <w:pStyle w:val="ListParagraph"/>
        <w:numPr>
          <w:ilvl w:val="0"/>
          <w:numId w:val="38"/>
        </w:numPr>
        <w:tabs>
          <w:tab w:val="left" w:pos="993"/>
          <w:tab w:val="left" w:pos="1276"/>
        </w:tabs>
        <w:ind w:left="0" w:firstLine="709"/>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sz w:val="24"/>
          <w:szCs w:val="24"/>
          <w:shd w:val="clear" w:color="auto" w:fill="FFFFFF"/>
          <w:lang w:val="ro-RO"/>
        </w:rPr>
        <w:t>copia deciziei Consiliului local,</w:t>
      </w:r>
      <w:r w:rsidR="004F63F4" w:rsidRPr="003B5421">
        <w:rPr>
          <w:rFonts w:ascii="Times New Roman" w:eastAsia="Times New Roman" w:hAnsi="Times New Roman" w:cs="Times New Roman"/>
          <w:sz w:val="24"/>
          <w:szCs w:val="24"/>
          <w:shd w:val="clear" w:color="auto" w:fill="FFFFFF"/>
          <w:lang w:val="ro-RO"/>
        </w:rPr>
        <w:t xml:space="preserve"> privind </w:t>
      </w:r>
      <w:r w:rsidRPr="003B5421">
        <w:rPr>
          <w:rFonts w:ascii="Times New Roman" w:eastAsia="Times New Roman" w:hAnsi="Times New Roman" w:cs="Times New Roman"/>
          <w:sz w:val="24"/>
          <w:szCs w:val="24"/>
          <w:shd w:val="clear" w:color="auto" w:fill="FFFFFF"/>
          <w:lang w:val="ro-RO"/>
        </w:rPr>
        <w:t>permiterea implementării proiectului investițional pe teritoriul localității;</w:t>
      </w:r>
    </w:p>
    <w:p w14:paraId="28F2C6BA" w14:textId="77777777" w:rsidR="004F63F4" w:rsidRPr="003B5421" w:rsidRDefault="004F63F4" w:rsidP="004F63F4">
      <w:pPr>
        <w:pStyle w:val="ListParagraph"/>
        <w:numPr>
          <w:ilvl w:val="0"/>
          <w:numId w:val="38"/>
        </w:numPr>
        <w:tabs>
          <w:tab w:val="left" w:pos="993"/>
          <w:tab w:val="left" w:pos="1276"/>
        </w:tabs>
        <w:ind w:left="0" w:firstLine="709"/>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sz w:val="24"/>
          <w:szCs w:val="24"/>
          <w:shd w:val="clear" w:color="auto" w:fill="FFFFFF"/>
          <w:lang w:val="ro-RO"/>
        </w:rPr>
        <w:t>documente primare contabile (facturi/declarații vamale), iar după caz, copia de pe contractual de vânzare-cumpărare a utilajului, echipamentului și serviciilor;</w:t>
      </w:r>
    </w:p>
    <w:p w14:paraId="43B2D106" w14:textId="77777777" w:rsidR="004F63F4" w:rsidRPr="003B5421" w:rsidRDefault="004F63F4" w:rsidP="004F63F4">
      <w:pPr>
        <w:pStyle w:val="ListParagraph"/>
        <w:numPr>
          <w:ilvl w:val="0"/>
          <w:numId w:val="38"/>
        </w:numPr>
        <w:tabs>
          <w:tab w:val="left" w:pos="993"/>
          <w:tab w:val="left" w:pos="1276"/>
        </w:tabs>
        <w:ind w:left="0" w:firstLine="709"/>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sz w:val="24"/>
          <w:szCs w:val="24"/>
          <w:shd w:val="clear" w:color="auto" w:fill="FFFFFF"/>
          <w:lang w:val="ro-RO"/>
        </w:rPr>
        <w:t>ordin de plată, care confirmă achitarea integrală a bunului/serviciilor achiziționate;</w:t>
      </w:r>
    </w:p>
    <w:p w14:paraId="776E2E65" w14:textId="3359CDB3" w:rsidR="00A43792" w:rsidRPr="003B5421" w:rsidRDefault="004F63F4" w:rsidP="00B02DA4">
      <w:pPr>
        <w:pStyle w:val="ListParagraph"/>
        <w:numPr>
          <w:ilvl w:val="0"/>
          <w:numId w:val="38"/>
        </w:numPr>
        <w:tabs>
          <w:tab w:val="left" w:pos="993"/>
          <w:tab w:val="left" w:pos="1276"/>
        </w:tabs>
        <w:ind w:left="0" w:firstLine="709"/>
        <w:jc w:val="both"/>
        <w:rPr>
          <w:rFonts w:ascii="Times New Roman" w:eastAsia="Times New Roman" w:hAnsi="Times New Roman" w:cs="Times New Roman"/>
          <w:sz w:val="24"/>
          <w:szCs w:val="24"/>
          <w:shd w:val="clear" w:color="auto" w:fill="FFFFFF"/>
          <w:lang w:val="ro-RO"/>
        </w:rPr>
      </w:pPr>
      <w:r w:rsidRPr="003B5421">
        <w:rPr>
          <w:rFonts w:ascii="Times New Roman" w:eastAsia="Times New Roman" w:hAnsi="Times New Roman" w:cs="Times New Roman"/>
          <w:sz w:val="24"/>
          <w:szCs w:val="24"/>
          <w:shd w:val="clear" w:color="auto" w:fill="FFFFFF"/>
          <w:lang w:val="ro-RO"/>
        </w:rPr>
        <w:t>actul de dare în exploatare și/sau punere în funcțiune a utilajului</w:t>
      </w:r>
      <w:r w:rsidR="00B02DA4" w:rsidRPr="003B5421">
        <w:rPr>
          <w:rFonts w:ascii="Times New Roman" w:eastAsia="Times New Roman" w:hAnsi="Times New Roman" w:cs="Times New Roman"/>
          <w:sz w:val="24"/>
          <w:szCs w:val="24"/>
          <w:shd w:val="clear" w:color="auto" w:fill="FFFFFF"/>
          <w:lang w:val="ro-RO"/>
        </w:rPr>
        <w:t>/echipamentului achiziționat.</w:t>
      </w:r>
    </w:p>
    <w:p w14:paraId="29806D87" w14:textId="2A3C6FD3" w:rsidR="004E773F" w:rsidRPr="003B5421" w:rsidRDefault="004E773F" w:rsidP="004E773F">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3B5421">
        <w:rPr>
          <w:rFonts w:ascii="Times New Roman" w:eastAsia="Times New Roman" w:hAnsi="Times New Roman" w:cs="Times New Roman"/>
          <w:sz w:val="24"/>
          <w:szCs w:val="24"/>
          <w:lang w:eastAsia="ar-SA"/>
        </w:rPr>
        <w:t>Investițiile efectuate până la aprobarea cererii de finanțare de către Comitetul din cadrul GAL-ului, se consideră neeligibile.</w:t>
      </w:r>
    </w:p>
    <w:p w14:paraId="6B9AC844" w14:textId="3B1D2151" w:rsidR="004E773F" w:rsidRPr="003B5421" w:rsidRDefault="000E0379" w:rsidP="007E3775">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hAnsi="Times New Roman" w:cs="Times New Roman"/>
          <w:color w:val="000000"/>
          <w:sz w:val="24"/>
          <w:szCs w:val="24"/>
          <w:lang w:val="ro-RO"/>
        </w:rPr>
        <w:t>În cazul în care, în procesul de verificare a doc</w:t>
      </w:r>
      <w:r w:rsidR="008D14A5" w:rsidRPr="003B5421">
        <w:rPr>
          <w:rFonts w:ascii="Times New Roman" w:hAnsi="Times New Roman" w:cs="Times New Roman"/>
          <w:color w:val="000000"/>
          <w:sz w:val="24"/>
          <w:szCs w:val="24"/>
          <w:lang w:val="ro-RO"/>
        </w:rPr>
        <w:t xml:space="preserve">umentelor prevăzute </w:t>
      </w:r>
      <w:r w:rsidR="007E3775" w:rsidRPr="003B5421">
        <w:rPr>
          <w:rFonts w:ascii="Times New Roman" w:hAnsi="Times New Roman" w:cs="Times New Roman"/>
          <w:color w:val="000000"/>
          <w:sz w:val="24"/>
          <w:szCs w:val="24"/>
          <w:lang w:val="ro-RO"/>
        </w:rPr>
        <w:t>la pct. 80</w:t>
      </w:r>
      <w:r w:rsidRPr="003B5421">
        <w:rPr>
          <w:rFonts w:ascii="Times New Roman" w:hAnsi="Times New Roman" w:cs="Times New Roman"/>
          <w:color w:val="000000"/>
          <w:sz w:val="24"/>
          <w:szCs w:val="24"/>
          <w:lang w:val="ro-RO"/>
        </w:rPr>
        <w:t xml:space="preserve">, se constată neconformități, Agenția notifică </w:t>
      </w:r>
      <w:r w:rsidR="002B13C1" w:rsidRPr="003B5421">
        <w:rPr>
          <w:rFonts w:ascii="Times New Roman" w:hAnsi="Times New Roman" w:cs="Times New Roman"/>
          <w:color w:val="000000"/>
          <w:sz w:val="24"/>
          <w:szCs w:val="24"/>
          <w:lang w:val="ro-RO"/>
        </w:rPr>
        <w:t xml:space="preserve">solicitantul </w:t>
      </w:r>
      <w:r w:rsidRPr="003B5421">
        <w:rPr>
          <w:rFonts w:ascii="Times New Roman" w:hAnsi="Times New Roman" w:cs="Times New Roman"/>
          <w:color w:val="000000"/>
          <w:sz w:val="24"/>
          <w:szCs w:val="24"/>
          <w:lang w:val="ro-RO"/>
        </w:rPr>
        <w:t xml:space="preserve">de subvenţii </w:t>
      </w:r>
      <w:r w:rsidR="00B60284" w:rsidRPr="003B5421">
        <w:rPr>
          <w:rFonts w:ascii="Times New Roman" w:hAnsi="Times New Roman" w:cs="Times New Roman"/>
          <w:color w:val="000000"/>
          <w:sz w:val="24"/>
          <w:szCs w:val="24"/>
          <w:lang w:val="ro-RO"/>
        </w:rPr>
        <w:t>și stabilește un termen pentru înlăturarea neajunsurilor.</w:t>
      </w:r>
      <w:r w:rsidRPr="003B5421">
        <w:rPr>
          <w:rFonts w:ascii="Times New Roman" w:hAnsi="Times New Roman" w:cs="Times New Roman"/>
          <w:color w:val="000000"/>
          <w:sz w:val="24"/>
          <w:szCs w:val="24"/>
          <w:lang w:val="ro-RO"/>
        </w:rPr>
        <w:t xml:space="preserve"> </w:t>
      </w:r>
    </w:p>
    <w:p w14:paraId="429C4700" w14:textId="19A4C074" w:rsidR="007F38B2" w:rsidRPr="003B5421" w:rsidRDefault="007F38B2" w:rsidP="007F38B2">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Agenția aprobă prin ordin subvenționarea proiectelor post-investiționale.</w:t>
      </w:r>
    </w:p>
    <w:p w14:paraId="2D1A8B0C" w14:textId="196DCB1B" w:rsidR="007F38B2" w:rsidRPr="003B5421" w:rsidRDefault="007F38B2" w:rsidP="007F38B2">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Pentru subvențiile în avans, Agenția acordă subvenții în temeiul contractului.</w:t>
      </w:r>
    </w:p>
    <w:p w14:paraId="4F6FD66C" w14:textId="043EB4B1" w:rsidR="00236BC9" w:rsidRPr="003B5421" w:rsidRDefault="007E3775" w:rsidP="007F38B2">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Agenția </w:t>
      </w:r>
      <w:r w:rsidR="00236BC9" w:rsidRPr="003B5421">
        <w:rPr>
          <w:rFonts w:ascii="Times New Roman" w:eastAsia="Times New Roman" w:hAnsi="Times New Roman" w:cs="Times New Roman"/>
          <w:sz w:val="24"/>
          <w:szCs w:val="24"/>
          <w:lang w:val="ro-RO" w:eastAsia="ar-SA"/>
        </w:rPr>
        <w:t>notifică solicitantul</w:t>
      </w:r>
      <w:r w:rsidR="007F7736" w:rsidRPr="003B5421">
        <w:rPr>
          <w:rFonts w:ascii="Times New Roman" w:eastAsia="Times New Roman" w:hAnsi="Times New Roman" w:cs="Times New Roman"/>
          <w:sz w:val="24"/>
          <w:szCs w:val="24"/>
          <w:lang w:val="ro-RO" w:eastAsia="ar-SA"/>
        </w:rPr>
        <w:t xml:space="preserve"> privind </w:t>
      </w:r>
      <w:r w:rsidRPr="003B5421">
        <w:rPr>
          <w:rFonts w:ascii="Times New Roman" w:eastAsia="Times New Roman" w:hAnsi="Times New Roman" w:cs="Times New Roman"/>
          <w:sz w:val="24"/>
          <w:szCs w:val="24"/>
          <w:lang w:val="ro-RO" w:eastAsia="ar-SA"/>
        </w:rPr>
        <w:t>aprobarea sau respingerea cererii.</w:t>
      </w:r>
    </w:p>
    <w:p w14:paraId="5DED57F0" w14:textId="75D1C782" w:rsidR="000E0379" w:rsidRPr="003B5421" w:rsidRDefault="004D3611" w:rsidP="000E0379">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rPr>
        <w:t>Beneficiarul de subvenție</w:t>
      </w:r>
      <w:r w:rsidR="005D4BA8" w:rsidRPr="003B5421">
        <w:rPr>
          <w:rFonts w:ascii="Times New Roman" w:eastAsia="Times New Roman" w:hAnsi="Times New Roman" w:cs="Times New Roman"/>
          <w:sz w:val="24"/>
          <w:szCs w:val="24"/>
          <w:lang w:val="ro-RO"/>
        </w:rPr>
        <w:t xml:space="preserve"> post-invest</w:t>
      </w:r>
      <w:r w:rsidR="00B56076">
        <w:rPr>
          <w:rFonts w:ascii="Times New Roman" w:eastAsia="Times New Roman" w:hAnsi="Times New Roman" w:cs="Times New Roman"/>
          <w:sz w:val="24"/>
          <w:szCs w:val="24"/>
          <w:lang w:val="ro-RO"/>
        </w:rPr>
        <w:t>ițională sau subvenție în avans</w:t>
      </w:r>
      <w:r w:rsidR="000E0379" w:rsidRPr="003B5421">
        <w:rPr>
          <w:rFonts w:ascii="Times New Roman" w:eastAsia="Times New Roman" w:hAnsi="Times New Roman" w:cs="Times New Roman"/>
          <w:sz w:val="24"/>
          <w:szCs w:val="24"/>
          <w:lang w:val="ro-RO"/>
        </w:rPr>
        <w:t xml:space="preserve"> </w:t>
      </w:r>
      <w:r w:rsidRPr="003B5421">
        <w:rPr>
          <w:rFonts w:ascii="Times New Roman" w:eastAsia="Times New Roman" w:hAnsi="Times New Roman" w:cs="Times New Roman"/>
          <w:sz w:val="24"/>
          <w:szCs w:val="24"/>
          <w:lang w:val="ro-RO"/>
        </w:rPr>
        <w:t xml:space="preserve">este </w:t>
      </w:r>
      <w:r w:rsidR="000E0379" w:rsidRPr="003B5421">
        <w:rPr>
          <w:rFonts w:ascii="Times New Roman" w:eastAsia="Times New Roman" w:hAnsi="Times New Roman" w:cs="Times New Roman"/>
          <w:sz w:val="24"/>
          <w:szCs w:val="24"/>
          <w:lang w:val="ro-RO"/>
        </w:rPr>
        <w:t>obliga</w:t>
      </w:r>
      <w:r w:rsidRPr="003B5421">
        <w:rPr>
          <w:rFonts w:ascii="Times New Roman" w:eastAsia="Times New Roman" w:hAnsi="Times New Roman" w:cs="Times New Roman"/>
          <w:sz w:val="24"/>
          <w:szCs w:val="24"/>
          <w:lang w:val="ro-RO"/>
        </w:rPr>
        <w:t xml:space="preserve">t să nu înstrăineze sau să distrugă </w:t>
      </w:r>
      <w:r w:rsidR="000E0379" w:rsidRPr="003B5421">
        <w:rPr>
          <w:rFonts w:ascii="Times New Roman" w:eastAsia="Times New Roman" w:hAnsi="Times New Roman" w:cs="Times New Roman"/>
          <w:sz w:val="24"/>
          <w:szCs w:val="24"/>
          <w:lang w:val="ro-RO"/>
        </w:rPr>
        <w:t>obiectul investiției pentru o perioadă de cel puțin 3 ani.</w:t>
      </w:r>
    </w:p>
    <w:p w14:paraId="75536DAC" w14:textId="2E7A8F2A" w:rsidR="000E0379" w:rsidRPr="003B5421" w:rsidRDefault="000E0379" w:rsidP="000E0379">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color w:val="333333"/>
          <w:sz w:val="24"/>
          <w:szCs w:val="24"/>
          <w:shd w:val="clear" w:color="auto" w:fill="FFFFFF"/>
          <w:lang w:val="ro-RO"/>
        </w:rPr>
        <w:t xml:space="preserve">Decizia Agenției poate fi contestată în condițiile stabilite de Codul administrativ al Republicii Moldova. </w:t>
      </w:r>
    </w:p>
    <w:p w14:paraId="1CA3575F" w14:textId="77777777" w:rsidR="000E0379" w:rsidRPr="003B5421" w:rsidRDefault="000E0379" w:rsidP="000E0379">
      <w:pPr>
        <w:tabs>
          <w:tab w:val="left" w:pos="990"/>
          <w:tab w:val="left" w:pos="1080"/>
        </w:tabs>
        <w:spacing w:after="0"/>
        <w:jc w:val="both"/>
        <w:rPr>
          <w:rFonts w:ascii="Times New Roman" w:eastAsia="Times New Roman" w:hAnsi="Times New Roman" w:cs="Times New Roman"/>
          <w:sz w:val="24"/>
          <w:szCs w:val="24"/>
          <w:lang w:val="ro-RO" w:eastAsia="ar-SA"/>
        </w:rPr>
      </w:pPr>
    </w:p>
    <w:p w14:paraId="415BA2F7" w14:textId="77777777" w:rsidR="000E0379" w:rsidRPr="003B5421" w:rsidRDefault="000E0379" w:rsidP="000E0379">
      <w:pPr>
        <w:tabs>
          <w:tab w:val="left" w:pos="990"/>
          <w:tab w:val="left" w:pos="1080"/>
        </w:tabs>
        <w:spacing w:after="0"/>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t>Secțiunea 6</w:t>
      </w:r>
    </w:p>
    <w:p w14:paraId="7387B432" w14:textId="77777777" w:rsidR="000E0379" w:rsidRPr="003B5421" w:rsidRDefault="000E0379" w:rsidP="000E0379">
      <w:pPr>
        <w:tabs>
          <w:tab w:val="left" w:pos="990"/>
          <w:tab w:val="left" w:pos="1080"/>
        </w:tabs>
        <w:spacing w:after="0"/>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t>Condițiile de finanțare în avans</w:t>
      </w:r>
    </w:p>
    <w:p w14:paraId="3818D388" w14:textId="77777777" w:rsidR="000E0379" w:rsidRPr="003B5421" w:rsidRDefault="000E0379" w:rsidP="000E0379">
      <w:pPr>
        <w:tabs>
          <w:tab w:val="left" w:pos="990"/>
          <w:tab w:val="left" w:pos="1080"/>
        </w:tabs>
        <w:spacing w:after="0"/>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sz w:val="24"/>
          <w:szCs w:val="24"/>
          <w:lang w:val="ro-RO" w:eastAsia="ar-SA"/>
        </w:rPr>
        <w:t xml:space="preserve">   </w:t>
      </w:r>
    </w:p>
    <w:p w14:paraId="3C3D792E" w14:textId="0BDFC9E1" w:rsidR="000E0379" w:rsidRPr="003B5421"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Pentru semnarea contractului de acordare a subvenției în avans, beneficiarii de subvenții prezentă documente confirmative privind capacitatea de cofinanțare</w:t>
      </w:r>
      <w:r w:rsidR="00B56076">
        <w:rPr>
          <w:rFonts w:ascii="Times New Roman" w:eastAsia="Times New Roman" w:hAnsi="Times New Roman" w:cs="Times New Roman"/>
          <w:sz w:val="24"/>
          <w:szCs w:val="24"/>
          <w:lang w:val="ro-RO" w:eastAsia="ar-SA"/>
        </w:rPr>
        <w:t>,</w:t>
      </w:r>
      <w:r w:rsidR="007E3775" w:rsidRPr="003B5421">
        <w:rPr>
          <w:rFonts w:ascii="Times New Roman" w:eastAsia="Times New Roman" w:hAnsi="Times New Roman" w:cs="Times New Roman"/>
          <w:sz w:val="24"/>
          <w:szCs w:val="24"/>
          <w:lang w:val="ro-RO" w:eastAsia="ar-SA"/>
        </w:rPr>
        <w:t xml:space="preserve"> în termen de 10 zile din momentul recepționării notificării</w:t>
      </w:r>
      <w:r w:rsidRPr="003B5421">
        <w:rPr>
          <w:rFonts w:ascii="Times New Roman" w:eastAsia="Times New Roman" w:hAnsi="Times New Roman" w:cs="Times New Roman"/>
          <w:sz w:val="24"/>
          <w:szCs w:val="24"/>
          <w:lang w:val="ro-RO" w:eastAsia="ar-SA"/>
        </w:rPr>
        <w:t>.</w:t>
      </w:r>
    </w:p>
    <w:p w14:paraId="1D5EAC96" w14:textId="77777777" w:rsidR="000E0379" w:rsidRPr="003B5421"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 Drept documente confirmative care dovedesc capacitatea de cofinanțare este </w:t>
      </w:r>
      <w:r w:rsidRPr="003B5421">
        <w:rPr>
          <w:rFonts w:ascii="Times New Roman" w:eastAsia="Times New Roman" w:hAnsi="Times New Roman" w:cs="Times New Roman"/>
          <w:color w:val="333333"/>
          <w:sz w:val="24"/>
          <w:szCs w:val="24"/>
          <w:shd w:val="clear" w:color="auto" w:fill="FFFFFF"/>
          <w:lang w:val="ro-RO"/>
        </w:rPr>
        <w:t>decizia consiliului local privind disponibilitatea mijloacelor financiare din bugetul local pentru implementarea proiectului investițional, împrumuturi sau cofinanțare privată.</w:t>
      </w:r>
    </w:p>
    <w:p w14:paraId="540FA5EC" w14:textId="5597D92C" w:rsidR="000E0379" w:rsidRPr="003B5421"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color w:val="333333"/>
          <w:sz w:val="24"/>
          <w:szCs w:val="24"/>
          <w:shd w:val="clear" w:color="auto" w:fill="FFFFFF"/>
          <w:lang w:val="ro-RO"/>
        </w:rPr>
        <w:t xml:space="preserve"> Confirmarea capacității de cofinanțare servește drept </w:t>
      </w:r>
      <w:r w:rsidR="006633CB" w:rsidRPr="003B5421">
        <w:rPr>
          <w:rFonts w:ascii="Times New Roman" w:eastAsia="Times New Roman" w:hAnsi="Times New Roman" w:cs="Times New Roman"/>
          <w:color w:val="333333"/>
          <w:sz w:val="24"/>
          <w:szCs w:val="24"/>
          <w:shd w:val="clear" w:color="auto" w:fill="FFFFFF"/>
          <w:lang w:val="ro-RO"/>
        </w:rPr>
        <w:t>temei</w:t>
      </w:r>
      <w:r w:rsidRPr="003B5421">
        <w:rPr>
          <w:rFonts w:ascii="Times New Roman" w:eastAsia="Times New Roman" w:hAnsi="Times New Roman" w:cs="Times New Roman"/>
          <w:color w:val="333333"/>
          <w:sz w:val="24"/>
          <w:szCs w:val="24"/>
          <w:shd w:val="clear" w:color="auto" w:fill="FFFFFF"/>
          <w:lang w:val="ro-RO"/>
        </w:rPr>
        <w:t xml:space="preserve"> pentru semnarea contractului de acordare a subvenției în avans. </w:t>
      </w:r>
    </w:p>
    <w:p w14:paraId="775D27BF" w14:textId="77777777" w:rsidR="000E0379" w:rsidRPr="003B5421"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 Subvenția în avans pentru sectorul public se acordă în două tranșe și se efectuează în modul următor:</w:t>
      </w:r>
    </w:p>
    <w:p w14:paraId="4BCAC27F" w14:textId="0D481D9C" w:rsidR="000E0379" w:rsidRPr="003B5421" w:rsidRDefault="000E0379" w:rsidP="000E0379">
      <w:pPr>
        <w:pStyle w:val="ListParagraph"/>
        <w:numPr>
          <w:ilvl w:val="0"/>
          <w:numId w:val="25"/>
        </w:numPr>
        <w:tabs>
          <w:tab w:val="left" w:pos="990"/>
          <w:tab w:val="left" w:pos="1080"/>
          <w:tab w:val="left" w:pos="1134"/>
          <w:tab w:val="left" w:pos="1276"/>
        </w:tabs>
        <w:spacing w:after="0"/>
        <w:ind w:left="0" w:firstLine="993"/>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I tranșă, în mărime de 80% din valoarea subvenției aprobate de Agenție, </w:t>
      </w:r>
      <w:r w:rsidRPr="003B5421">
        <w:rPr>
          <w:rFonts w:ascii="Times New Roman" w:eastAsia="Times New Roman" w:hAnsi="Times New Roman" w:cs="Times New Roman"/>
          <w:color w:val="333333"/>
          <w:sz w:val="24"/>
          <w:szCs w:val="24"/>
          <w:shd w:val="clear" w:color="auto" w:fill="FFFFFF"/>
          <w:lang w:val="ro-RO"/>
        </w:rPr>
        <w:t xml:space="preserve">este </w:t>
      </w:r>
      <w:r w:rsidR="006633CB" w:rsidRPr="003B5421">
        <w:rPr>
          <w:rFonts w:ascii="Times New Roman" w:eastAsia="Times New Roman" w:hAnsi="Times New Roman" w:cs="Times New Roman"/>
          <w:color w:val="333333"/>
          <w:sz w:val="24"/>
          <w:szCs w:val="24"/>
          <w:shd w:val="clear" w:color="auto" w:fill="FFFFFF"/>
          <w:lang w:val="ro-RO"/>
        </w:rPr>
        <w:t xml:space="preserve">acordată </w:t>
      </w:r>
      <w:r w:rsidRPr="003B5421">
        <w:rPr>
          <w:rFonts w:ascii="Times New Roman" w:eastAsia="Times New Roman" w:hAnsi="Times New Roman" w:cs="Times New Roman"/>
          <w:color w:val="333333"/>
          <w:sz w:val="24"/>
          <w:szCs w:val="24"/>
          <w:shd w:val="clear" w:color="auto" w:fill="FFFFFF"/>
          <w:lang w:val="ro-RO"/>
        </w:rPr>
        <w:t>beneficiarului în baza cererii de debursare, după semnarea contractului de acordare a subvenției în avans cu Agenția. Această plată se efectuează după prezentarea documentelor confirmative ce dovedesc deschiderea și transferarea mijloacelor financiare, contribuție proprie, în contul trezorerial, în proporție de cel puțin 20% din valoarea proiectului investițional.</w:t>
      </w:r>
    </w:p>
    <w:p w14:paraId="5FE47A01" w14:textId="111D9C57" w:rsidR="00F92C40" w:rsidRPr="003B5421" w:rsidRDefault="000E0379" w:rsidP="000E0379">
      <w:pPr>
        <w:pStyle w:val="ListParagraph"/>
        <w:numPr>
          <w:ilvl w:val="0"/>
          <w:numId w:val="25"/>
        </w:numPr>
        <w:tabs>
          <w:tab w:val="left" w:pos="990"/>
          <w:tab w:val="left" w:pos="1080"/>
          <w:tab w:val="left" w:pos="1134"/>
          <w:tab w:val="left" w:pos="1276"/>
        </w:tabs>
        <w:spacing w:after="0"/>
        <w:ind w:left="0" w:firstLine="993"/>
        <w:jc w:val="both"/>
        <w:rPr>
          <w:rFonts w:ascii="Times New Roman" w:eastAsia="Times New Roman" w:hAnsi="Times New Roman" w:cs="Times New Roman"/>
          <w:sz w:val="24"/>
          <w:szCs w:val="24"/>
          <w:lang w:val="ro-RO" w:eastAsia="ar-SA"/>
        </w:rPr>
      </w:pPr>
      <w:r w:rsidRPr="003B5421">
        <w:rPr>
          <w:rFonts w:ascii="Georgia" w:eastAsia="Times New Roman" w:hAnsi="Georgia" w:cs="Times New Roman"/>
          <w:color w:val="333333"/>
          <w:sz w:val="24"/>
          <w:szCs w:val="24"/>
          <w:shd w:val="clear" w:color="auto" w:fill="FFFFFF"/>
          <w:lang w:val="ro-RO"/>
        </w:rPr>
        <w:lastRenderedPageBreak/>
        <w:t xml:space="preserve"> </w:t>
      </w:r>
      <w:r w:rsidRPr="003B5421">
        <w:rPr>
          <w:rFonts w:ascii="Times New Roman" w:eastAsia="Times New Roman" w:hAnsi="Times New Roman" w:cs="Times New Roman"/>
          <w:color w:val="333333"/>
          <w:sz w:val="24"/>
          <w:szCs w:val="24"/>
          <w:shd w:val="clear" w:color="auto" w:fill="FFFFFF"/>
          <w:lang w:val="ro-RO"/>
        </w:rPr>
        <w:t xml:space="preserve">a II-a tranșă, în mărime de 20% din valoarea subvenției aprobate de Agenție, este oferită beneficiarului în baza cererii de debursare. Temei pentru debursare constituie confirmarea cheltuielilor în valoare de 80% din valoarea proiectului investițional, însoțite de documente financiare: </w:t>
      </w:r>
      <w:r w:rsidR="006633CB" w:rsidRPr="003B5421">
        <w:rPr>
          <w:rFonts w:ascii="Times New Roman" w:eastAsia="Times New Roman" w:hAnsi="Times New Roman" w:cs="Times New Roman"/>
          <w:color w:val="333333"/>
          <w:sz w:val="24"/>
          <w:szCs w:val="24"/>
          <w:shd w:val="clear" w:color="auto" w:fill="FFFFFF"/>
          <w:lang w:val="ro-RO"/>
        </w:rPr>
        <w:t>documente</w:t>
      </w:r>
      <w:r w:rsidRPr="003B5421">
        <w:rPr>
          <w:rFonts w:ascii="Times New Roman" w:eastAsia="Times New Roman" w:hAnsi="Times New Roman" w:cs="Times New Roman"/>
          <w:color w:val="333333"/>
          <w:sz w:val="24"/>
          <w:szCs w:val="24"/>
          <w:shd w:val="clear" w:color="auto" w:fill="FFFFFF"/>
          <w:lang w:val="ro-RO"/>
        </w:rPr>
        <w:t xml:space="preserve"> primare (copiile facturil</w:t>
      </w:r>
      <w:r w:rsidR="0067401A" w:rsidRPr="003B5421">
        <w:rPr>
          <w:rFonts w:ascii="Times New Roman" w:eastAsia="Times New Roman" w:hAnsi="Times New Roman" w:cs="Times New Roman"/>
          <w:color w:val="333333"/>
          <w:sz w:val="24"/>
          <w:szCs w:val="24"/>
          <w:shd w:val="clear" w:color="auto" w:fill="FFFFFF"/>
          <w:lang w:val="ro-RO"/>
        </w:rPr>
        <w:t>or/declarațiilor vamale, invoice</w:t>
      </w:r>
      <w:r w:rsidRPr="003B5421">
        <w:rPr>
          <w:rFonts w:ascii="Times New Roman" w:eastAsia="Times New Roman" w:hAnsi="Times New Roman" w:cs="Times New Roman"/>
          <w:color w:val="333333"/>
          <w:sz w:val="24"/>
          <w:szCs w:val="24"/>
          <w:shd w:val="clear" w:color="auto" w:fill="FFFFFF"/>
          <w:lang w:val="ro-RO"/>
        </w:rPr>
        <w:t>-uril</w:t>
      </w:r>
      <w:r w:rsidR="006633CB" w:rsidRPr="003B5421">
        <w:rPr>
          <w:rFonts w:ascii="Times New Roman" w:eastAsia="Times New Roman" w:hAnsi="Times New Roman" w:cs="Times New Roman"/>
          <w:color w:val="333333"/>
          <w:sz w:val="24"/>
          <w:szCs w:val="24"/>
          <w:shd w:val="clear" w:color="auto" w:fill="FFFFFF"/>
          <w:lang w:val="ro-RO"/>
        </w:rPr>
        <w:t>or), ordine</w:t>
      </w:r>
      <w:r w:rsidRPr="003B5421">
        <w:rPr>
          <w:rFonts w:ascii="Times New Roman" w:eastAsia="Times New Roman" w:hAnsi="Times New Roman" w:cs="Times New Roman"/>
          <w:color w:val="333333"/>
          <w:sz w:val="24"/>
          <w:szCs w:val="24"/>
          <w:shd w:val="clear" w:color="auto" w:fill="FFFFFF"/>
          <w:lang w:val="ro-RO"/>
        </w:rPr>
        <w:t xml:space="preserve"> de plată, devizul de cheltuieli al lucrărilor efectuate, precum și actul de verificare în teren al Agenției, în care se confirmă cheltuielile suportate de către beneficiar și stadiul operațional al proiectului. În cazul în care, în urma achizițiilor, suma </w:t>
      </w:r>
      <w:r w:rsidR="0067401A" w:rsidRPr="003B5421">
        <w:rPr>
          <w:rFonts w:ascii="Times New Roman" w:eastAsia="Times New Roman" w:hAnsi="Times New Roman" w:cs="Times New Roman"/>
          <w:color w:val="333333"/>
          <w:sz w:val="24"/>
          <w:szCs w:val="24"/>
          <w:shd w:val="clear" w:color="auto" w:fill="FFFFFF"/>
          <w:lang w:val="ro-RO"/>
        </w:rPr>
        <w:t>investițiilor este mai mică decâ</w:t>
      </w:r>
      <w:r w:rsidRPr="003B5421">
        <w:rPr>
          <w:rFonts w:ascii="Times New Roman" w:eastAsia="Times New Roman" w:hAnsi="Times New Roman" w:cs="Times New Roman"/>
          <w:color w:val="333333"/>
          <w:sz w:val="24"/>
          <w:szCs w:val="24"/>
          <w:shd w:val="clear" w:color="auto" w:fill="FFFFFF"/>
          <w:lang w:val="ro-RO"/>
        </w:rPr>
        <w:t>t cea estimată la momentul încheierii contractului de acordare a subvenției în avans, tranșa finală constituie diferența dintre suma</w:t>
      </w:r>
      <w:r w:rsidR="006351FA" w:rsidRPr="003B5421">
        <w:rPr>
          <w:rFonts w:ascii="Times New Roman" w:eastAsia="Times New Roman" w:hAnsi="Times New Roman" w:cs="Times New Roman"/>
          <w:color w:val="333333"/>
          <w:sz w:val="24"/>
          <w:szCs w:val="24"/>
          <w:shd w:val="clear" w:color="auto" w:fill="FFFFFF"/>
          <w:lang w:val="ro-RO"/>
        </w:rPr>
        <w:t xml:space="preserve"> totală a subvenției și tranșa achitată</w:t>
      </w:r>
      <w:r w:rsidRPr="003B5421">
        <w:rPr>
          <w:rFonts w:ascii="Times New Roman" w:eastAsia="Times New Roman" w:hAnsi="Times New Roman" w:cs="Times New Roman"/>
          <w:color w:val="333333"/>
          <w:sz w:val="24"/>
          <w:szCs w:val="24"/>
          <w:shd w:val="clear" w:color="auto" w:fill="FFFFFF"/>
          <w:lang w:val="ro-RO"/>
        </w:rPr>
        <w:t xml:space="preserve"> anterior. </w:t>
      </w:r>
    </w:p>
    <w:p w14:paraId="2865CF48" w14:textId="1F38DEF8" w:rsidR="00F92C40" w:rsidRPr="003B5421" w:rsidRDefault="00F92C40" w:rsidP="00F92C40">
      <w:pPr>
        <w:pStyle w:val="ListParagraph"/>
        <w:numPr>
          <w:ilvl w:val="0"/>
          <w:numId w:val="1"/>
        </w:numPr>
        <w:tabs>
          <w:tab w:val="left" w:pos="993"/>
          <w:tab w:val="left" w:pos="1134"/>
        </w:tabs>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Beneficiarul de subvenții este obligat după finalizarea proiectului</w:t>
      </w:r>
      <w:r w:rsidR="00EA05F0" w:rsidRPr="003B5421">
        <w:rPr>
          <w:rFonts w:ascii="Times New Roman" w:eastAsia="Times New Roman" w:hAnsi="Times New Roman" w:cs="Times New Roman"/>
          <w:sz w:val="24"/>
          <w:szCs w:val="24"/>
          <w:lang w:val="ro-RO" w:eastAsia="ar-SA"/>
        </w:rPr>
        <w:t>, în</w:t>
      </w:r>
      <w:r w:rsidRPr="003B5421">
        <w:rPr>
          <w:rFonts w:ascii="Times New Roman" w:eastAsia="Times New Roman" w:hAnsi="Times New Roman" w:cs="Times New Roman"/>
          <w:sz w:val="24"/>
          <w:szCs w:val="24"/>
          <w:lang w:val="ro-RO" w:eastAsia="ar-SA"/>
        </w:rPr>
        <w:t xml:space="preserve"> </w:t>
      </w:r>
      <w:r w:rsidR="00EA05F0" w:rsidRPr="003B5421">
        <w:rPr>
          <w:rFonts w:ascii="Times New Roman" w:eastAsia="Times New Roman" w:hAnsi="Times New Roman" w:cs="Times New Roman"/>
          <w:sz w:val="24"/>
          <w:szCs w:val="24"/>
          <w:lang w:val="ro-RO" w:eastAsia="ar-SA"/>
        </w:rPr>
        <w:t xml:space="preserve">termen de 20 zile, să prezinte Agenției </w:t>
      </w:r>
      <w:r w:rsidRPr="003B5421">
        <w:rPr>
          <w:rFonts w:ascii="Times New Roman" w:eastAsia="Times New Roman" w:hAnsi="Times New Roman" w:cs="Times New Roman"/>
          <w:sz w:val="24"/>
          <w:szCs w:val="24"/>
          <w:lang w:val="ro-RO" w:eastAsia="ar-SA"/>
        </w:rPr>
        <w:t xml:space="preserve">documentația financiară: </w:t>
      </w:r>
      <w:r w:rsidR="005A3B02" w:rsidRPr="003B5421">
        <w:rPr>
          <w:rFonts w:ascii="Times New Roman" w:eastAsia="Times New Roman" w:hAnsi="Times New Roman" w:cs="Times New Roman"/>
          <w:sz w:val="24"/>
          <w:szCs w:val="24"/>
          <w:lang w:val="ro-RO" w:eastAsia="ar-SA"/>
        </w:rPr>
        <w:t>documente</w:t>
      </w:r>
      <w:r w:rsidRPr="003B5421">
        <w:rPr>
          <w:rFonts w:ascii="Times New Roman" w:eastAsia="Times New Roman" w:hAnsi="Times New Roman" w:cs="Times New Roman"/>
          <w:sz w:val="24"/>
          <w:szCs w:val="24"/>
          <w:lang w:val="ro-RO" w:eastAsia="ar-SA"/>
        </w:rPr>
        <w:t xml:space="preserve"> primare contabile (copiile facturilor/declarațiilor vamale, invoice-urilor), ordinele de plată, devizul de cheltuieli al lucrărilor efectuate, copia procesului-verbal de recepţie la finalizarea lucrărilor, precum şi a procesului-verbal de recepţie finală,</w:t>
      </w:r>
      <w:r w:rsidR="003109DF" w:rsidRPr="003B5421">
        <w:rPr>
          <w:rFonts w:ascii="Times New Roman" w:eastAsia="Times New Roman" w:hAnsi="Times New Roman" w:cs="Times New Roman"/>
          <w:sz w:val="24"/>
          <w:szCs w:val="24"/>
          <w:lang w:val="ro-RO" w:eastAsia="ar-SA"/>
        </w:rPr>
        <w:t xml:space="preserve"> </w:t>
      </w:r>
      <w:r w:rsidRPr="003B5421">
        <w:rPr>
          <w:rFonts w:ascii="Times New Roman" w:eastAsia="Times New Roman" w:hAnsi="Times New Roman" w:cs="Times New Roman"/>
          <w:sz w:val="24"/>
          <w:szCs w:val="24"/>
          <w:lang w:val="ro-RO" w:eastAsia="ar-SA"/>
        </w:rPr>
        <w:t xml:space="preserve"> însoţite de acordul de mediu sau de avizul expertizei ecologice de stat,</w:t>
      </w:r>
      <w:r w:rsidR="003109DF" w:rsidRPr="003B5421">
        <w:rPr>
          <w:rFonts w:ascii="Times New Roman" w:eastAsia="Times New Roman" w:hAnsi="Times New Roman" w:cs="Times New Roman"/>
          <w:sz w:val="24"/>
          <w:szCs w:val="24"/>
          <w:lang w:val="ro-RO" w:eastAsia="ar-SA"/>
        </w:rPr>
        <w:t xml:space="preserve"> după caz,</w:t>
      </w:r>
      <w:r w:rsidRPr="003B5421">
        <w:rPr>
          <w:rFonts w:ascii="Times New Roman" w:eastAsia="Times New Roman" w:hAnsi="Times New Roman" w:cs="Times New Roman"/>
          <w:sz w:val="24"/>
          <w:szCs w:val="24"/>
          <w:lang w:val="ro-RO" w:eastAsia="ar-SA"/>
        </w:rPr>
        <w:t xml:space="preserve"> eliberat în modul stabilit, documentația de proiect și devizul de cheltuieli.</w:t>
      </w:r>
    </w:p>
    <w:p w14:paraId="1D2D0BF9" w14:textId="6A851AFF" w:rsidR="003A1817" w:rsidRPr="003B5421" w:rsidRDefault="003A1817" w:rsidP="003A1817">
      <w:pPr>
        <w:pStyle w:val="ListParagraph"/>
        <w:numPr>
          <w:ilvl w:val="0"/>
          <w:numId w:val="1"/>
        </w:numPr>
        <w:tabs>
          <w:tab w:val="left" w:pos="990"/>
          <w:tab w:val="left" w:pos="1080"/>
          <w:tab w:val="left" w:pos="1134"/>
          <w:tab w:val="left" w:pos="1276"/>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eastAsia="ar-SA"/>
        </w:rPr>
        <w:t xml:space="preserve">În cazul în care investiția a fost realizată parțial, Agenția examinează circumstanțele care au condus la această situație de fapt, stabilește în ce măsură a fost atins scopul urmărit de beneficiar și decide, în baza dreptului discreționar și a principiului proporționalității, asupra </w:t>
      </w:r>
      <w:r w:rsidR="00E01162" w:rsidRPr="003B5421">
        <w:rPr>
          <w:rFonts w:ascii="Times New Roman" w:eastAsia="Times New Roman" w:hAnsi="Times New Roman" w:cs="Times New Roman"/>
          <w:sz w:val="24"/>
          <w:szCs w:val="24"/>
          <w:lang w:val="ro-RO" w:eastAsia="ar-SA"/>
        </w:rPr>
        <w:t>rezoluțiunii contractului de acordare a subvenției în avans</w:t>
      </w:r>
      <w:r w:rsidRPr="003B5421">
        <w:rPr>
          <w:rFonts w:ascii="Times New Roman" w:eastAsia="Times New Roman" w:hAnsi="Times New Roman" w:cs="Times New Roman"/>
          <w:sz w:val="24"/>
          <w:szCs w:val="24"/>
          <w:lang w:val="ro-RO" w:eastAsia="ar-SA"/>
        </w:rPr>
        <w:t>.</w:t>
      </w:r>
    </w:p>
    <w:p w14:paraId="57F2BC8A" w14:textId="53B5B1C7" w:rsidR="000E0379" w:rsidRPr="003B5421" w:rsidRDefault="000E0379" w:rsidP="000E0379">
      <w:pPr>
        <w:pStyle w:val="ListParagraph"/>
        <w:numPr>
          <w:ilvl w:val="0"/>
          <w:numId w:val="1"/>
        </w:numPr>
        <w:tabs>
          <w:tab w:val="left" w:pos="990"/>
          <w:tab w:val="left" w:pos="1080"/>
          <w:tab w:val="left" w:pos="1134"/>
          <w:tab w:val="left" w:pos="1276"/>
        </w:tabs>
        <w:spacing w:after="0"/>
        <w:ind w:left="0" w:firstLine="709"/>
        <w:jc w:val="both"/>
        <w:rPr>
          <w:rFonts w:ascii="Times New Roman" w:eastAsia="Times New Roman" w:hAnsi="Times New Roman" w:cs="Times New Roman"/>
          <w:sz w:val="24"/>
          <w:szCs w:val="24"/>
          <w:lang w:val="ro-RO" w:eastAsia="ar-SA"/>
        </w:rPr>
      </w:pPr>
      <w:r w:rsidRPr="003B5421">
        <w:rPr>
          <w:rFonts w:ascii="Times New Roman" w:eastAsia="Times New Roman" w:hAnsi="Times New Roman" w:cs="Times New Roman"/>
          <w:sz w:val="24"/>
          <w:szCs w:val="24"/>
          <w:lang w:val="ro-RO"/>
        </w:rPr>
        <w:t xml:space="preserve"> </w:t>
      </w:r>
      <w:r w:rsidR="003A1817" w:rsidRPr="003B5421">
        <w:rPr>
          <w:rFonts w:ascii="Times New Roman" w:eastAsia="Times New Roman" w:hAnsi="Times New Roman" w:cs="Times New Roman"/>
          <w:sz w:val="24"/>
          <w:szCs w:val="24"/>
          <w:lang w:val="ro-RO"/>
        </w:rPr>
        <w:t>B</w:t>
      </w:r>
      <w:r w:rsidRPr="003B5421">
        <w:rPr>
          <w:rFonts w:ascii="Times New Roman" w:eastAsia="Times New Roman" w:hAnsi="Times New Roman" w:cs="Times New Roman"/>
          <w:sz w:val="24"/>
          <w:szCs w:val="24"/>
          <w:lang w:val="ro-RO"/>
        </w:rPr>
        <w:t xml:space="preserve">eneficiarii de subvenții își asumă angajamentul </w:t>
      </w:r>
      <w:r w:rsidR="00B56076">
        <w:rPr>
          <w:rFonts w:ascii="Times New Roman" w:eastAsia="Times New Roman" w:hAnsi="Times New Roman" w:cs="Times New Roman"/>
          <w:sz w:val="24"/>
          <w:szCs w:val="24"/>
          <w:lang w:val="ro-RO"/>
        </w:rPr>
        <w:t>să</w:t>
      </w:r>
      <w:r w:rsidRPr="003B5421">
        <w:rPr>
          <w:rFonts w:ascii="Times New Roman" w:eastAsia="Times New Roman" w:hAnsi="Times New Roman" w:cs="Times New Roman"/>
          <w:sz w:val="24"/>
          <w:szCs w:val="24"/>
          <w:lang w:val="ro-RO"/>
        </w:rPr>
        <w:t xml:space="preserve"> </w:t>
      </w:r>
      <w:r w:rsidR="00766E32" w:rsidRPr="003B5421">
        <w:rPr>
          <w:rFonts w:ascii="Times New Roman" w:eastAsia="Times New Roman" w:hAnsi="Times New Roman" w:cs="Times New Roman"/>
          <w:sz w:val="24"/>
          <w:szCs w:val="24"/>
          <w:lang w:val="ro-RO"/>
        </w:rPr>
        <w:t>nu înstrăin</w:t>
      </w:r>
      <w:r w:rsidR="00B56076">
        <w:rPr>
          <w:rFonts w:ascii="Times New Roman" w:eastAsia="Times New Roman" w:hAnsi="Times New Roman" w:cs="Times New Roman"/>
          <w:sz w:val="24"/>
          <w:szCs w:val="24"/>
          <w:lang w:val="ro-RO"/>
        </w:rPr>
        <w:t>eze</w:t>
      </w:r>
      <w:r w:rsidR="00766E32" w:rsidRPr="003B5421">
        <w:rPr>
          <w:rFonts w:ascii="Times New Roman" w:eastAsia="Times New Roman" w:hAnsi="Times New Roman" w:cs="Times New Roman"/>
          <w:sz w:val="24"/>
          <w:szCs w:val="24"/>
          <w:lang w:val="ro-RO"/>
        </w:rPr>
        <w:t xml:space="preserve"> sau distrug</w:t>
      </w:r>
      <w:r w:rsidR="00B56076">
        <w:rPr>
          <w:rFonts w:ascii="Times New Roman" w:eastAsia="Times New Roman" w:hAnsi="Times New Roman" w:cs="Times New Roman"/>
          <w:sz w:val="24"/>
          <w:szCs w:val="24"/>
          <w:lang w:val="ro-RO"/>
        </w:rPr>
        <w:t>ă</w:t>
      </w:r>
      <w:r w:rsidR="00766E32" w:rsidRPr="003B5421">
        <w:rPr>
          <w:rFonts w:ascii="Times New Roman" w:eastAsia="Times New Roman" w:hAnsi="Times New Roman" w:cs="Times New Roman"/>
          <w:sz w:val="24"/>
          <w:szCs w:val="24"/>
          <w:lang w:val="ro-RO"/>
        </w:rPr>
        <w:t xml:space="preserve"> </w:t>
      </w:r>
      <w:r w:rsidRPr="003B5421">
        <w:rPr>
          <w:rFonts w:ascii="Times New Roman" w:eastAsia="Times New Roman" w:hAnsi="Times New Roman" w:cs="Times New Roman"/>
          <w:sz w:val="24"/>
          <w:szCs w:val="24"/>
          <w:lang w:val="ro-RO"/>
        </w:rPr>
        <w:t>obiectul investiției pentru o perioadă de cel puțin 3 ani.</w:t>
      </w:r>
    </w:p>
    <w:p w14:paraId="1637E954" w14:textId="77777777" w:rsidR="000E0379" w:rsidRPr="003B5421" w:rsidRDefault="000E0379" w:rsidP="000E0379">
      <w:pPr>
        <w:tabs>
          <w:tab w:val="left" w:pos="990"/>
          <w:tab w:val="left" w:pos="1080"/>
        </w:tabs>
        <w:spacing w:after="0"/>
        <w:jc w:val="center"/>
        <w:rPr>
          <w:rFonts w:ascii="Times New Roman" w:eastAsia="Times New Roman" w:hAnsi="Times New Roman" w:cs="Times New Roman"/>
          <w:b/>
          <w:sz w:val="24"/>
          <w:szCs w:val="24"/>
          <w:lang w:val="ro-RO" w:eastAsia="ar-SA"/>
        </w:rPr>
      </w:pPr>
    </w:p>
    <w:p w14:paraId="79FF0445" w14:textId="77777777" w:rsidR="000E0379" w:rsidRPr="003B5421" w:rsidRDefault="000E0379" w:rsidP="000E0379">
      <w:pPr>
        <w:tabs>
          <w:tab w:val="left" w:pos="990"/>
          <w:tab w:val="left" w:pos="1080"/>
        </w:tabs>
        <w:spacing w:after="0"/>
        <w:jc w:val="center"/>
        <w:rPr>
          <w:rFonts w:ascii="Times New Roman" w:eastAsia="Times New Roman" w:hAnsi="Times New Roman" w:cs="Times New Roman"/>
          <w:b/>
          <w:sz w:val="24"/>
          <w:szCs w:val="24"/>
          <w:lang w:val="ro-RO" w:eastAsia="ar-SA"/>
        </w:rPr>
      </w:pPr>
    </w:p>
    <w:p w14:paraId="4753B337" w14:textId="77777777" w:rsidR="000E0379" w:rsidRPr="003B5421" w:rsidRDefault="000E0379" w:rsidP="000E0379">
      <w:pPr>
        <w:tabs>
          <w:tab w:val="left" w:pos="990"/>
        </w:tabs>
        <w:spacing w:after="0"/>
        <w:ind w:left="720"/>
        <w:contextualSpacing/>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t>CAPITOLUL V</w:t>
      </w:r>
    </w:p>
    <w:p w14:paraId="710F3166" w14:textId="77777777" w:rsidR="000E0379" w:rsidRPr="003B5421" w:rsidRDefault="000E0379" w:rsidP="000E0379">
      <w:pPr>
        <w:autoSpaceDE w:val="0"/>
        <w:autoSpaceDN w:val="0"/>
        <w:adjustRightInd w:val="0"/>
        <w:spacing w:after="0"/>
        <w:jc w:val="center"/>
        <w:rPr>
          <w:rFonts w:ascii="Times New Roman" w:eastAsia="Cambria" w:hAnsi="Times New Roman" w:cs="Times New Roman"/>
          <w:b/>
          <w:sz w:val="24"/>
          <w:szCs w:val="24"/>
          <w:lang w:val="ro-RO"/>
        </w:rPr>
      </w:pPr>
      <w:r w:rsidRPr="003B5421">
        <w:rPr>
          <w:rFonts w:ascii="Times New Roman" w:eastAsia="Cambria" w:hAnsi="Times New Roman" w:cs="Times New Roman"/>
          <w:b/>
          <w:sz w:val="24"/>
          <w:szCs w:val="24"/>
          <w:lang w:val="ro-RO"/>
        </w:rPr>
        <w:t xml:space="preserve">PROCEDURA DE VERIFICARE ȘI MONITORIZARE </w:t>
      </w:r>
    </w:p>
    <w:p w14:paraId="6EE70FE3" w14:textId="77777777" w:rsidR="000E0379" w:rsidRPr="003B5421" w:rsidRDefault="000E0379" w:rsidP="000E0379">
      <w:pPr>
        <w:autoSpaceDE w:val="0"/>
        <w:autoSpaceDN w:val="0"/>
        <w:adjustRightInd w:val="0"/>
        <w:spacing w:after="0"/>
        <w:jc w:val="center"/>
        <w:rPr>
          <w:rFonts w:ascii="Times New Roman" w:eastAsia="Cambria" w:hAnsi="Times New Roman" w:cs="Times New Roman"/>
          <w:b/>
          <w:sz w:val="24"/>
          <w:szCs w:val="24"/>
          <w:lang w:val="ro-RO"/>
        </w:rPr>
      </w:pPr>
    </w:p>
    <w:p w14:paraId="31595ECB" w14:textId="77777777" w:rsidR="000E0379" w:rsidRPr="003B5421" w:rsidRDefault="000E0379" w:rsidP="000E0379">
      <w:pPr>
        <w:autoSpaceDE w:val="0"/>
        <w:autoSpaceDN w:val="0"/>
        <w:adjustRightInd w:val="0"/>
        <w:spacing w:after="0"/>
        <w:jc w:val="center"/>
        <w:rPr>
          <w:rFonts w:ascii="Times New Roman" w:eastAsia="Cambria" w:hAnsi="Times New Roman" w:cs="Times New Roman"/>
          <w:b/>
          <w:sz w:val="24"/>
          <w:szCs w:val="24"/>
          <w:lang w:val="ro-RO"/>
        </w:rPr>
      </w:pPr>
      <w:r w:rsidRPr="003B5421">
        <w:rPr>
          <w:rFonts w:ascii="Times New Roman" w:eastAsia="Cambria" w:hAnsi="Times New Roman" w:cs="Times New Roman"/>
          <w:b/>
          <w:sz w:val="24"/>
          <w:szCs w:val="24"/>
          <w:lang w:val="ro-RO"/>
        </w:rPr>
        <w:t>Secțiunea 1</w:t>
      </w:r>
    </w:p>
    <w:p w14:paraId="4C9657CE" w14:textId="77777777" w:rsidR="000E0379" w:rsidRPr="003B5421" w:rsidRDefault="000E0379" w:rsidP="000E0379">
      <w:pPr>
        <w:pStyle w:val="ListParagraph"/>
        <w:ind w:left="180"/>
        <w:jc w:val="center"/>
        <w:rPr>
          <w:rFonts w:ascii="Times New Roman" w:hAnsi="Times New Roman" w:cs="Times New Roman"/>
          <w:sz w:val="24"/>
          <w:szCs w:val="24"/>
          <w:lang w:val="ro-RO"/>
        </w:rPr>
      </w:pPr>
      <w:r w:rsidRPr="003B5421">
        <w:rPr>
          <w:rFonts w:ascii="Times New Roman" w:hAnsi="Times New Roman" w:cs="Times New Roman"/>
          <w:b/>
          <w:bCs/>
          <w:sz w:val="24"/>
          <w:szCs w:val="24"/>
          <w:lang w:val="ro-RO"/>
        </w:rPr>
        <w:t>Monitorizarea activității Grupurilor de Acțiune Locală</w:t>
      </w:r>
    </w:p>
    <w:p w14:paraId="3EB34D4E" w14:textId="77777777" w:rsidR="000E0379" w:rsidRPr="003B5421" w:rsidRDefault="000E0379" w:rsidP="000E0379">
      <w:pPr>
        <w:pStyle w:val="ListParagraph"/>
        <w:tabs>
          <w:tab w:val="left" w:pos="993"/>
          <w:tab w:val="left" w:pos="1276"/>
        </w:tabs>
        <w:spacing w:after="0"/>
        <w:ind w:left="709"/>
        <w:jc w:val="both"/>
        <w:rPr>
          <w:rFonts w:ascii="Times New Roman" w:eastAsia="Times New Roman" w:hAnsi="Times New Roman" w:cs="Times New Roman"/>
          <w:color w:val="333333"/>
          <w:sz w:val="24"/>
          <w:szCs w:val="24"/>
          <w:shd w:val="clear" w:color="auto" w:fill="FFFFFF"/>
          <w:lang w:val="ro-RO"/>
        </w:rPr>
      </w:pPr>
    </w:p>
    <w:p w14:paraId="15C936FD" w14:textId="77777777" w:rsidR="00CF03F5" w:rsidRPr="003B5421" w:rsidRDefault="000E0379" w:rsidP="00CF03F5">
      <w:pPr>
        <w:pStyle w:val="ListParagraph"/>
        <w:numPr>
          <w:ilvl w:val="0"/>
          <w:numId w:val="1"/>
        </w:numPr>
        <w:tabs>
          <w:tab w:val="left" w:pos="993"/>
          <w:tab w:val="left" w:pos="1134"/>
          <w:tab w:val="left" w:pos="1276"/>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Monitorizarea implementării măsurilor de sprijin se efectuează de către Agenție.</w:t>
      </w:r>
    </w:p>
    <w:p w14:paraId="5B0AF669" w14:textId="76C6F45C" w:rsidR="00CF03F5" w:rsidRPr="003B5421" w:rsidRDefault="000E0379" w:rsidP="00CF03F5">
      <w:pPr>
        <w:pStyle w:val="ListParagraph"/>
        <w:numPr>
          <w:ilvl w:val="0"/>
          <w:numId w:val="1"/>
        </w:numPr>
        <w:tabs>
          <w:tab w:val="left" w:pos="993"/>
          <w:tab w:val="left" w:pos="1134"/>
          <w:tab w:val="left" w:pos="1276"/>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Activitățile de monitorizare se efectuează conform manualelor de proceduri aprobate prin ordin</w:t>
      </w:r>
      <w:r w:rsidR="00B56076">
        <w:rPr>
          <w:rFonts w:ascii="Times New Roman" w:eastAsia="Times New Roman" w:hAnsi="Times New Roman" w:cs="Times New Roman"/>
          <w:color w:val="333333"/>
          <w:sz w:val="24"/>
          <w:szCs w:val="24"/>
          <w:shd w:val="clear" w:color="auto" w:fill="FFFFFF"/>
          <w:lang w:val="ro-RO"/>
        </w:rPr>
        <w:t>ul</w:t>
      </w:r>
      <w:r w:rsidRPr="003B5421">
        <w:rPr>
          <w:rFonts w:ascii="Times New Roman" w:eastAsia="Times New Roman" w:hAnsi="Times New Roman" w:cs="Times New Roman"/>
          <w:color w:val="333333"/>
          <w:sz w:val="24"/>
          <w:szCs w:val="24"/>
          <w:shd w:val="clear" w:color="auto" w:fill="FFFFFF"/>
          <w:lang w:val="ro-RO"/>
        </w:rPr>
        <w:t xml:space="preserve"> directorului Agenției.</w:t>
      </w:r>
    </w:p>
    <w:p w14:paraId="244D64BF" w14:textId="4E9BEDEA" w:rsidR="000E0379" w:rsidRPr="003B5421" w:rsidRDefault="000E0379" w:rsidP="00CF03F5">
      <w:pPr>
        <w:pStyle w:val="ListParagraph"/>
        <w:numPr>
          <w:ilvl w:val="0"/>
          <w:numId w:val="1"/>
        </w:numPr>
        <w:tabs>
          <w:tab w:val="left" w:pos="993"/>
          <w:tab w:val="left" w:pos="1134"/>
          <w:tab w:val="left" w:pos="1276"/>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GAL-urile prezintă semestrial, până la data de 10 a lunii următoare perioadei de raportare către Agenție, raport privind activitățile desfășurate conform planului operațional: activități ce țin de funcționarea GAL-ului și activități aferente implementării SDL.</w:t>
      </w:r>
    </w:p>
    <w:p w14:paraId="2317FCD4" w14:textId="1BDB8416" w:rsidR="005D56C6" w:rsidRPr="003B5421" w:rsidRDefault="000E0379" w:rsidP="005D56C6">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În cazul depistării neconformităților în rapoartele prezentate de către GAL-uri, Agenția va notifica GAL-ul despre acestea și va solicita înlăturarea acestora într-un termen rezonabil.</w:t>
      </w:r>
      <w:r w:rsidR="005D56C6" w:rsidRPr="003B5421">
        <w:rPr>
          <w:rFonts w:ascii="Times New Roman" w:eastAsia="Times New Roman" w:hAnsi="Times New Roman" w:cs="Times New Roman"/>
          <w:color w:val="333333"/>
          <w:sz w:val="24"/>
          <w:szCs w:val="24"/>
          <w:shd w:val="clear" w:color="auto" w:fill="FFFFFF"/>
          <w:lang w:val="ro-RO"/>
        </w:rPr>
        <w:t xml:space="preserve"> Neconformități se consideră:</w:t>
      </w:r>
    </w:p>
    <w:p w14:paraId="0A422333" w14:textId="2C45D252" w:rsidR="005D56C6" w:rsidRPr="003B5421" w:rsidRDefault="00C97ED2" w:rsidP="005D56C6">
      <w:pPr>
        <w:pStyle w:val="ListParagraph"/>
        <w:numPr>
          <w:ilvl w:val="0"/>
          <w:numId w:val="36"/>
        </w:numPr>
        <w:tabs>
          <w:tab w:val="left" w:pos="993"/>
          <w:tab w:val="left" w:pos="1276"/>
          <w:tab w:val="left" w:pos="1560"/>
        </w:tabs>
        <w:spacing w:after="0"/>
        <w:ind w:left="0" w:firstLine="1276"/>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 xml:space="preserve">nu a fost lansat apelul în </w:t>
      </w:r>
      <w:r w:rsidR="00D54EF1" w:rsidRPr="003B5421">
        <w:rPr>
          <w:rFonts w:ascii="Times New Roman" w:eastAsia="Times New Roman" w:hAnsi="Times New Roman" w:cs="Times New Roman"/>
          <w:color w:val="333333"/>
          <w:sz w:val="24"/>
          <w:szCs w:val="24"/>
          <w:shd w:val="clear" w:color="auto" w:fill="FFFFFF"/>
          <w:lang w:val="ro-RO"/>
        </w:rPr>
        <w:t xml:space="preserve">conformitate cu </w:t>
      </w:r>
      <w:r w:rsidR="00C62A4D">
        <w:rPr>
          <w:rFonts w:ascii="Times New Roman" w:eastAsia="Times New Roman" w:hAnsi="Times New Roman" w:cs="Times New Roman"/>
          <w:color w:val="333333"/>
          <w:sz w:val="24"/>
          <w:szCs w:val="24"/>
          <w:shd w:val="clear" w:color="auto" w:fill="FFFFFF"/>
          <w:lang w:val="ro-RO"/>
        </w:rPr>
        <w:t>termenul stabilit la pct. 39</w:t>
      </w:r>
      <w:r w:rsidRPr="003B5421">
        <w:rPr>
          <w:rFonts w:ascii="Times New Roman" w:eastAsia="Times New Roman" w:hAnsi="Times New Roman" w:cs="Times New Roman"/>
          <w:color w:val="333333"/>
          <w:sz w:val="24"/>
          <w:szCs w:val="24"/>
          <w:shd w:val="clear" w:color="auto" w:fill="FFFFFF"/>
          <w:lang w:val="ro-RO"/>
        </w:rPr>
        <w:t xml:space="preserve"> din prezentul Regulament;</w:t>
      </w:r>
    </w:p>
    <w:p w14:paraId="5BCC7822" w14:textId="29A4D2DC" w:rsidR="005D56C6" w:rsidRPr="003B5421" w:rsidRDefault="00C97ED2" w:rsidP="005D56C6">
      <w:pPr>
        <w:pStyle w:val="ListParagraph"/>
        <w:numPr>
          <w:ilvl w:val="0"/>
          <w:numId w:val="36"/>
        </w:numPr>
        <w:tabs>
          <w:tab w:val="left" w:pos="993"/>
          <w:tab w:val="left" w:pos="1276"/>
          <w:tab w:val="left" w:pos="1560"/>
        </w:tabs>
        <w:spacing w:after="0"/>
        <w:ind w:left="0" w:firstLine="1276"/>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sz w:val="24"/>
          <w:szCs w:val="24"/>
          <w:lang w:val="ro-RO" w:eastAsia="ar-SA"/>
        </w:rPr>
        <w:lastRenderedPageBreak/>
        <w:t>nu au fost aprobate regulamentele privind organizarea și desfășurarea concursurilor de selectare a proiectelor</w:t>
      </w:r>
      <w:r w:rsidR="00D54EF1" w:rsidRPr="003B5421">
        <w:rPr>
          <w:rFonts w:ascii="Times New Roman" w:eastAsia="Times New Roman" w:hAnsi="Times New Roman" w:cs="Times New Roman"/>
          <w:sz w:val="24"/>
          <w:szCs w:val="24"/>
          <w:lang w:val="ro-RO" w:eastAsia="ar-SA"/>
        </w:rPr>
        <w:t xml:space="preserve"> până la lansarea apelului</w:t>
      </w:r>
      <w:r w:rsidRPr="003B5421">
        <w:rPr>
          <w:rFonts w:ascii="Times New Roman" w:eastAsia="Times New Roman" w:hAnsi="Times New Roman" w:cs="Times New Roman"/>
          <w:sz w:val="24"/>
          <w:szCs w:val="24"/>
          <w:lang w:val="ro-RO" w:eastAsia="ar-SA"/>
        </w:rPr>
        <w:t>;</w:t>
      </w:r>
    </w:p>
    <w:p w14:paraId="5789333D" w14:textId="499951E7" w:rsidR="00D54EF1" w:rsidRPr="003B5421" w:rsidRDefault="00C97ED2" w:rsidP="00D54EF1">
      <w:pPr>
        <w:pStyle w:val="ListParagraph"/>
        <w:numPr>
          <w:ilvl w:val="0"/>
          <w:numId w:val="36"/>
        </w:numPr>
        <w:tabs>
          <w:tab w:val="left" w:pos="993"/>
          <w:tab w:val="left" w:pos="1276"/>
          <w:tab w:val="left" w:pos="1560"/>
        </w:tabs>
        <w:spacing w:after="0"/>
        <w:ind w:left="0" w:firstLine="1276"/>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sz w:val="24"/>
          <w:szCs w:val="24"/>
          <w:lang w:val="ro-RO" w:eastAsia="ar-SA"/>
        </w:rPr>
        <w:t>procesul-verbal de selectare a proiectelor nu a fost aprobat de către Adunarea generală a GAL-ului</w:t>
      </w:r>
      <w:r w:rsidR="00D54EF1" w:rsidRPr="003B5421">
        <w:rPr>
          <w:rFonts w:ascii="Times New Roman" w:eastAsia="Times New Roman" w:hAnsi="Times New Roman" w:cs="Times New Roman"/>
          <w:sz w:val="24"/>
          <w:szCs w:val="24"/>
          <w:lang w:val="ro-RO" w:eastAsia="ar-SA"/>
        </w:rPr>
        <w:t>.</w:t>
      </w:r>
      <w:r w:rsidR="0087117E" w:rsidRPr="003B5421">
        <w:rPr>
          <w:rFonts w:ascii="Times New Roman" w:eastAsia="Times New Roman" w:hAnsi="Times New Roman" w:cs="Times New Roman"/>
          <w:sz w:val="24"/>
          <w:szCs w:val="24"/>
          <w:lang w:val="ro-RO" w:eastAsia="ar-SA"/>
        </w:rPr>
        <w:t xml:space="preserve"> </w:t>
      </w:r>
    </w:p>
    <w:p w14:paraId="5D75411E" w14:textId="0B243C29" w:rsidR="000E0379" w:rsidRPr="003B5421" w:rsidRDefault="000E0379" w:rsidP="000E0379">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Dacă GAL</w:t>
      </w:r>
      <w:r w:rsidRPr="003B5421">
        <w:rPr>
          <w:rFonts w:ascii="Times New Roman" w:eastAsia="Times New Roman" w:hAnsi="Times New Roman" w:cs="Times New Roman"/>
          <w:sz w:val="24"/>
          <w:szCs w:val="24"/>
          <w:shd w:val="clear" w:color="auto" w:fill="FFFFFF"/>
          <w:lang w:val="ro-RO"/>
        </w:rPr>
        <w:t>-</w:t>
      </w:r>
      <w:r w:rsidR="00E351BE" w:rsidRPr="003B5421">
        <w:rPr>
          <w:rFonts w:ascii="Times New Roman" w:eastAsia="Times New Roman" w:hAnsi="Times New Roman" w:cs="Times New Roman"/>
          <w:sz w:val="24"/>
          <w:szCs w:val="24"/>
          <w:shd w:val="clear" w:color="auto" w:fill="FFFFFF"/>
          <w:lang w:val="ro-RO"/>
        </w:rPr>
        <w:t>ul</w:t>
      </w:r>
      <w:r w:rsidR="005C2ADE" w:rsidRPr="003B5421">
        <w:rPr>
          <w:rFonts w:ascii="Times New Roman" w:eastAsia="Times New Roman" w:hAnsi="Times New Roman" w:cs="Times New Roman"/>
          <w:sz w:val="24"/>
          <w:szCs w:val="24"/>
          <w:shd w:val="clear" w:color="auto" w:fill="FFFFFF"/>
          <w:lang w:val="ro-RO"/>
        </w:rPr>
        <w:t xml:space="preserve"> </w:t>
      </w:r>
      <w:r w:rsidR="0087117E" w:rsidRPr="003B5421">
        <w:rPr>
          <w:rFonts w:ascii="Times New Roman" w:eastAsia="Times New Roman" w:hAnsi="Times New Roman" w:cs="Times New Roman"/>
          <w:color w:val="333333"/>
          <w:sz w:val="24"/>
          <w:szCs w:val="24"/>
          <w:shd w:val="clear" w:color="auto" w:fill="FFFFFF"/>
          <w:lang w:val="ro-RO"/>
        </w:rPr>
        <w:t>nu înlătură</w:t>
      </w:r>
      <w:r w:rsidRPr="003B5421">
        <w:rPr>
          <w:rFonts w:ascii="Times New Roman" w:eastAsia="Times New Roman" w:hAnsi="Times New Roman" w:cs="Times New Roman"/>
          <w:color w:val="333333"/>
          <w:sz w:val="24"/>
          <w:szCs w:val="24"/>
          <w:shd w:val="clear" w:color="auto" w:fill="FFFFFF"/>
          <w:lang w:val="ro-RO"/>
        </w:rPr>
        <w:t xml:space="preserve"> neconformitățile în termenul stabilit, Agenția </w:t>
      </w:r>
      <w:r w:rsidR="00CF03F5" w:rsidRPr="003B5421">
        <w:rPr>
          <w:rFonts w:ascii="Times New Roman" w:eastAsia="Times New Roman" w:hAnsi="Times New Roman" w:cs="Times New Roman"/>
          <w:color w:val="333333"/>
          <w:sz w:val="24"/>
          <w:szCs w:val="24"/>
          <w:shd w:val="clear" w:color="auto" w:fill="FFFFFF"/>
          <w:lang w:val="ro-RO"/>
        </w:rPr>
        <w:t xml:space="preserve">notifică organul central de specialitate privind </w:t>
      </w:r>
      <w:r w:rsidR="0016082D" w:rsidRPr="003B5421">
        <w:rPr>
          <w:rFonts w:ascii="Times New Roman" w:eastAsia="Times New Roman" w:hAnsi="Times New Roman" w:cs="Times New Roman"/>
          <w:color w:val="333333"/>
          <w:sz w:val="24"/>
          <w:szCs w:val="24"/>
          <w:shd w:val="clear" w:color="auto" w:fill="FFFFFF"/>
          <w:lang w:val="ro-RO"/>
        </w:rPr>
        <w:t xml:space="preserve">examinarea posibilității de revocare a deciziei </w:t>
      </w:r>
      <w:r w:rsidR="00CC4358" w:rsidRPr="003B5421">
        <w:rPr>
          <w:rFonts w:ascii="Times New Roman" w:eastAsia="Times New Roman" w:hAnsi="Times New Roman" w:cs="Times New Roman"/>
          <w:color w:val="333333"/>
          <w:sz w:val="24"/>
          <w:szCs w:val="24"/>
          <w:shd w:val="clear" w:color="auto" w:fill="FFFFFF"/>
          <w:lang w:val="ro-RO"/>
        </w:rPr>
        <w:t>organului central de specialitate</w:t>
      </w:r>
      <w:r w:rsidR="0016082D" w:rsidRPr="003B5421">
        <w:rPr>
          <w:rFonts w:ascii="Times New Roman" w:eastAsia="Times New Roman" w:hAnsi="Times New Roman" w:cs="Times New Roman"/>
          <w:color w:val="333333"/>
          <w:sz w:val="24"/>
          <w:szCs w:val="24"/>
          <w:shd w:val="clear" w:color="auto" w:fill="FFFFFF"/>
          <w:lang w:val="ro-RO"/>
        </w:rPr>
        <w:t xml:space="preserve"> </w:t>
      </w:r>
      <w:r w:rsidR="00CC4358" w:rsidRPr="003B5421">
        <w:rPr>
          <w:rFonts w:ascii="Times New Roman" w:eastAsia="Times New Roman" w:hAnsi="Times New Roman" w:cs="Times New Roman"/>
          <w:color w:val="333333"/>
          <w:sz w:val="24"/>
          <w:szCs w:val="24"/>
          <w:shd w:val="clear" w:color="auto" w:fill="FFFFFF"/>
          <w:lang w:val="ro-RO"/>
        </w:rPr>
        <w:t>privind</w:t>
      </w:r>
      <w:r w:rsidR="0016082D" w:rsidRPr="003B5421">
        <w:rPr>
          <w:rFonts w:ascii="Times New Roman" w:eastAsia="Times New Roman" w:hAnsi="Times New Roman" w:cs="Times New Roman"/>
          <w:color w:val="333333"/>
          <w:sz w:val="24"/>
          <w:szCs w:val="24"/>
          <w:shd w:val="clear" w:color="auto" w:fill="FFFFFF"/>
          <w:lang w:val="ro-RO"/>
        </w:rPr>
        <w:t xml:space="preserve"> selectare</w:t>
      </w:r>
      <w:r w:rsidR="00CC4358" w:rsidRPr="003B5421">
        <w:rPr>
          <w:rFonts w:ascii="Times New Roman" w:eastAsia="Times New Roman" w:hAnsi="Times New Roman" w:cs="Times New Roman"/>
          <w:color w:val="333333"/>
          <w:sz w:val="24"/>
          <w:szCs w:val="24"/>
          <w:shd w:val="clear" w:color="auto" w:fill="FFFFFF"/>
          <w:lang w:val="ro-RO"/>
        </w:rPr>
        <w:t xml:space="preserve">a </w:t>
      </w:r>
      <w:r w:rsidR="0016082D" w:rsidRPr="003B5421">
        <w:rPr>
          <w:rFonts w:ascii="Times New Roman" w:eastAsia="Times New Roman" w:hAnsi="Times New Roman" w:cs="Times New Roman"/>
          <w:color w:val="333333"/>
          <w:sz w:val="24"/>
          <w:szCs w:val="24"/>
          <w:shd w:val="clear" w:color="auto" w:fill="FFFFFF"/>
          <w:lang w:val="ro-RO"/>
        </w:rPr>
        <w:t xml:space="preserve"> </w:t>
      </w:r>
      <w:r w:rsidR="00CC4358" w:rsidRPr="003B5421">
        <w:rPr>
          <w:rFonts w:ascii="Times New Roman" w:eastAsia="Times New Roman" w:hAnsi="Times New Roman" w:cs="Times New Roman"/>
          <w:color w:val="333333"/>
          <w:sz w:val="24"/>
          <w:szCs w:val="24"/>
          <w:shd w:val="clear" w:color="auto" w:fill="FFFFFF"/>
          <w:lang w:val="ro-RO"/>
        </w:rPr>
        <w:t xml:space="preserve">GAL-ului </w:t>
      </w:r>
      <w:r w:rsidR="0016082D" w:rsidRPr="003B5421">
        <w:rPr>
          <w:rFonts w:ascii="Times New Roman" w:eastAsia="Times New Roman" w:hAnsi="Times New Roman" w:cs="Times New Roman"/>
          <w:color w:val="333333"/>
          <w:sz w:val="24"/>
          <w:szCs w:val="24"/>
          <w:shd w:val="clear" w:color="auto" w:fill="FFFFFF"/>
          <w:lang w:val="ro-RO"/>
        </w:rPr>
        <w:t xml:space="preserve">și aprobare </w:t>
      </w:r>
      <w:r w:rsidR="00CC4358" w:rsidRPr="003B5421">
        <w:rPr>
          <w:rFonts w:ascii="Times New Roman" w:eastAsia="Times New Roman" w:hAnsi="Times New Roman" w:cs="Times New Roman"/>
          <w:color w:val="333333"/>
          <w:sz w:val="24"/>
          <w:szCs w:val="24"/>
          <w:shd w:val="clear" w:color="auto" w:fill="FFFFFF"/>
          <w:lang w:val="ro-RO"/>
        </w:rPr>
        <w:t>SDL pentru finanțare</w:t>
      </w:r>
      <w:r w:rsidR="0016082D" w:rsidRPr="003B5421">
        <w:rPr>
          <w:rFonts w:ascii="Times New Roman" w:eastAsia="Times New Roman" w:hAnsi="Times New Roman" w:cs="Times New Roman"/>
          <w:color w:val="333333"/>
          <w:sz w:val="24"/>
          <w:szCs w:val="24"/>
          <w:shd w:val="clear" w:color="auto" w:fill="FFFFFF"/>
          <w:lang w:val="ro-RO"/>
        </w:rPr>
        <w:t>.</w:t>
      </w:r>
    </w:p>
    <w:p w14:paraId="764FF702" w14:textId="6134D019" w:rsidR="000E0379" w:rsidRPr="003B5421" w:rsidRDefault="000E0379" w:rsidP="000E0379">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Agenția prezintă semestrial și anual, până la data de 20 a lunii următoare perioadei de raportare către organul central de specialitate, raport</w:t>
      </w:r>
      <w:r w:rsidR="0087117E" w:rsidRPr="003B5421">
        <w:rPr>
          <w:rFonts w:ascii="Times New Roman" w:eastAsia="Times New Roman" w:hAnsi="Times New Roman" w:cs="Times New Roman"/>
          <w:color w:val="333333"/>
          <w:sz w:val="24"/>
          <w:szCs w:val="24"/>
          <w:shd w:val="clear" w:color="auto" w:fill="FFFFFF"/>
          <w:lang w:val="ro-RO"/>
        </w:rPr>
        <w:t>ul</w:t>
      </w:r>
      <w:r w:rsidRPr="003B5421">
        <w:rPr>
          <w:rFonts w:ascii="Times New Roman" w:eastAsia="Times New Roman" w:hAnsi="Times New Roman" w:cs="Times New Roman"/>
          <w:color w:val="333333"/>
          <w:sz w:val="24"/>
          <w:szCs w:val="24"/>
          <w:shd w:val="clear" w:color="auto" w:fill="FFFFFF"/>
          <w:lang w:val="ro-RO"/>
        </w:rPr>
        <w:t xml:space="preserve"> privind implementarea măsurilor de sprijin financiar în format tabelar și narativ.</w:t>
      </w:r>
    </w:p>
    <w:p w14:paraId="74C40321" w14:textId="77777777" w:rsidR="000E0379" w:rsidRPr="003B5421" w:rsidRDefault="000E0379" w:rsidP="000E0379">
      <w:pPr>
        <w:autoSpaceDE w:val="0"/>
        <w:autoSpaceDN w:val="0"/>
        <w:adjustRightInd w:val="0"/>
        <w:spacing w:after="0"/>
        <w:jc w:val="center"/>
        <w:rPr>
          <w:rFonts w:ascii="Times New Roman" w:eastAsia="Cambria" w:hAnsi="Times New Roman" w:cs="Times New Roman"/>
          <w:b/>
          <w:sz w:val="24"/>
          <w:szCs w:val="24"/>
          <w:lang w:val="ro-RO"/>
        </w:rPr>
      </w:pPr>
    </w:p>
    <w:p w14:paraId="3C93E3AF" w14:textId="77777777" w:rsidR="000E0379" w:rsidRPr="003B5421" w:rsidRDefault="000E0379" w:rsidP="000E0379">
      <w:pPr>
        <w:autoSpaceDE w:val="0"/>
        <w:autoSpaceDN w:val="0"/>
        <w:adjustRightInd w:val="0"/>
        <w:spacing w:after="0"/>
        <w:jc w:val="center"/>
        <w:rPr>
          <w:rFonts w:ascii="Times New Roman" w:eastAsia="Cambria" w:hAnsi="Times New Roman" w:cs="Times New Roman"/>
          <w:b/>
          <w:sz w:val="24"/>
          <w:szCs w:val="24"/>
          <w:lang w:val="ro-RO"/>
        </w:rPr>
      </w:pPr>
    </w:p>
    <w:p w14:paraId="10929009" w14:textId="77777777" w:rsidR="000E0379" w:rsidRPr="003B5421" w:rsidRDefault="000E0379" w:rsidP="000E0379">
      <w:pPr>
        <w:autoSpaceDE w:val="0"/>
        <w:autoSpaceDN w:val="0"/>
        <w:adjustRightInd w:val="0"/>
        <w:spacing w:after="0"/>
        <w:jc w:val="center"/>
        <w:rPr>
          <w:rFonts w:ascii="Times New Roman" w:eastAsia="Cambria" w:hAnsi="Times New Roman" w:cs="Times New Roman"/>
          <w:b/>
          <w:sz w:val="24"/>
          <w:szCs w:val="24"/>
          <w:lang w:val="ro-RO"/>
        </w:rPr>
      </w:pPr>
      <w:r w:rsidRPr="003B5421">
        <w:rPr>
          <w:rFonts w:ascii="Times New Roman" w:eastAsia="Cambria" w:hAnsi="Times New Roman" w:cs="Times New Roman"/>
          <w:b/>
          <w:sz w:val="24"/>
          <w:szCs w:val="24"/>
          <w:lang w:val="ro-RO"/>
        </w:rPr>
        <w:t>Secțiunea 2</w:t>
      </w:r>
    </w:p>
    <w:p w14:paraId="61AC6C7A" w14:textId="77777777" w:rsidR="000E0379" w:rsidRPr="003B5421" w:rsidRDefault="000E0379" w:rsidP="000E0379">
      <w:pPr>
        <w:spacing w:after="0"/>
        <w:ind w:firstLine="540"/>
        <w:jc w:val="center"/>
        <w:rPr>
          <w:rFonts w:ascii="Times New Roman" w:eastAsia="Times New Roman" w:hAnsi="Times New Roman" w:cs="Times New Roman"/>
          <w:b/>
          <w:bCs/>
          <w:color w:val="333333"/>
          <w:sz w:val="24"/>
          <w:szCs w:val="24"/>
          <w:shd w:val="clear" w:color="auto" w:fill="FFFFFF"/>
          <w:lang w:val="ro-RO"/>
        </w:rPr>
      </w:pPr>
      <w:r w:rsidRPr="003B5421">
        <w:rPr>
          <w:rFonts w:ascii="Times New Roman" w:eastAsia="Times New Roman" w:hAnsi="Times New Roman" w:cs="Times New Roman"/>
          <w:b/>
          <w:bCs/>
          <w:color w:val="333333"/>
          <w:sz w:val="24"/>
          <w:szCs w:val="24"/>
          <w:shd w:val="clear" w:color="auto" w:fill="FFFFFF"/>
          <w:lang w:val="ro-RO"/>
        </w:rPr>
        <w:t>Procedura de verificare pe teren și monitorizare a proiectelor investiționale</w:t>
      </w:r>
    </w:p>
    <w:p w14:paraId="2ECA81E7" w14:textId="77777777" w:rsidR="000E0379" w:rsidRPr="003B5421" w:rsidRDefault="000E0379" w:rsidP="000E0379">
      <w:pPr>
        <w:tabs>
          <w:tab w:val="left" w:pos="1276"/>
        </w:tabs>
        <w:spacing w:after="0"/>
        <w:jc w:val="both"/>
        <w:rPr>
          <w:rFonts w:ascii="Times New Roman" w:eastAsia="Times New Roman" w:hAnsi="Times New Roman" w:cs="Times New Roman"/>
          <w:color w:val="333333"/>
          <w:sz w:val="24"/>
          <w:szCs w:val="24"/>
          <w:shd w:val="clear" w:color="auto" w:fill="FFFFFF"/>
          <w:lang w:val="ro-RO"/>
        </w:rPr>
      </w:pPr>
    </w:p>
    <w:p w14:paraId="13C6E909" w14:textId="44141925" w:rsidR="0034419C" w:rsidRPr="003B5421" w:rsidRDefault="0034419C" w:rsidP="0094459B">
      <w:pPr>
        <w:pStyle w:val="ListParagraph"/>
        <w:numPr>
          <w:ilvl w:val="0"/>
          <w:numId w:val="1"/>
        </w:numPr>
        <w:tabs>
          <w:tab w:val="left" w:pos="1276"/>
        </w:tabs>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Activitățile de monitorizare postachitare a subvențiilor s</w:t>
      </w:r>
      <w:r w:rsidR="00B56076">
        <w:rPr>
          <w:rFonts w:ascii="Times New Roman" w:eastAsia="Times New Roman" w:hAnsi="Times New Roman" w:cs="Times New Roman"/>
          <w:color w:val="333333"/>
          <w:sz w:val="24"/>
          <w:szCs w:val="24"/>
          <w:shd w:val="clear" w:color="auto" w:fill="FFFFFF"/>
          <w:lang w:val="ro-RO"/>
        </w:rPr>
        <w:t>u</w:t>
      </w:r>
      <w:r w:rsidRPr="003B5421">
        <w:rPr>
          <w:rFonts w:ascii="Times New Roman" w:eastAsia="Times New Roman" w:hAnsi="Times New Roman" w:cs="Times New Roman"/>
          <w:color w:val="333333"/>
          <w:sz w:val="24"/>
          <w:szCs w:val="24"/>
          <w:shd w:val="clear" w:color="auto" w:fill="FFFFFF"/>
          <w:lang w:val="ro-RO"/>
        </w:rPr>
        <w:t>nt efectuate în corespundere cu procedurile și principiile aplicabile pentru toți beneficiarii de subvenții din Fondul național de dezvoltare a agriculturii și mediului rural, conform manualelor de proceduri aprobate prin ordin</w:t>
      </w:r>
      <w:r w:rsidR="00B56076">
        <w:rPr>
          <w:rFonts w:ascii="Times New Roman" w:eastAsia="Times New Roman" w:hAnsi="Times New Roman" w:cs="Times New Roman"/>
          <w:color w:val="333333"/>
          <w:sz w:val="24"/>
          <w:szCs w:val="24"/>
          <w:shd w:val="clear" w:color="auto" w:fill="FFFFFF"/>
          <w:lang w:val="ro-RO"/>
        </w:rPr>
        <w:t>ul</w:t>
      </w:r>
      <w:r w:rsidRPr="003B5421">
        <w:rPr>
          <w:rFonts w:ascii="Times New Roman" w:eastAsia="Times New Roman" w:hAnsi="Times New Roman" w:cs="Times New Roman"/>
          <w:color w:val="333333"/>
          <w:sz w:val="24"/>
          <w:szCs w:val="24"/>
          <w:shd w:val="clear" w:color="auto" w:fill="FFFFFF"/>
          <w:lang w:val="ro-RO"/>
        </w:rPr>
        <w:t xml:space="preserve"> directorului Agenției. Termenul de monitorizare postachitare a proiectelor finanțate</w:t>
      </w:r>
      <w:r w:rsidR="00B56076">
        <w:rPr>
          <w:rFonts w:ascii="Times New Roman" w:eastAsia="Times New Roman" w:hAnsi="Times New Roman" w:cs="Times New Roman"/>
          <w:color w:val="333333"/>
          <w:sz w:val="24"/>
          <w:szCs w:val="24"/>
          <w:shd w:val="clear" w:color="auto" w:fill="FFFFFF"/>
          <w:lang w:val="ro-RO"/>
        </w:rPr>
        <w:t>,</w:t>
      </w:r>
      <w:r w:rsidRPr="003B5421">
        <w:rPr>
          <w:rFonts w:ascii="Times New Roman" w:eastAsia="Times New Roman" w:hAnsi="Times New Roman" w:cs="Times New Roman"/>
          <w:color w:val="333333"/>
          <w:sz w:val="24"/>
          <w:szCs w:val="24"/>
          <w:shd w:val="clear" w:color="auto" w:fill="FFFFFF"/>
          <w:lang w:val="ro-RO"/>
        </w:rPr>
        <w:t xml:space="preserve"> conform prevederilor prezentului Regulament</w:t>
      </w:r>
      <w:r w:rsidR="00B56076">
        <w:rPr>
          <w:rFonts w:ascii="Times New Roman" w:eastAsia="Times New Roman" w:hAnsi="Times New Roman" w:cs="Times New Roman"/>
          <w:color w:val="333333"/>
          <w:sz w:val="24"/>
          <w:szCs w:val="24"/>
          <w:shd w:val="clear" w:color="auto" w:fill="FFFFFF"/>
          <w:lang w:val="ro-RO"/>
        </w:rPr>
        <w:t>,</w:t>
      </w:r>
      <w:r w:rsidRPr="003B5421">
        <w:rPr>
          <w:rFonts w:ascii="Times New Roman" w:eastAsia="Times New Roman" w:hAnsi="Times New Roman" w:cs="Times New Roman"/>
          <w:color w:val="333333"/>
          <w:sz w:val="24"/>
          <w:szCs w:val="24"/>
          <w:shd w:val="clear" w:color="auto" w:fill="FFFFFF"/>
          <w:lang w:val="ro-RO"/>
        </w:rPr>
        <w:t xml:space="preserve"> constituie 3 ani de la finalizarea implementării proiectului și punerea în funcțiune a acestuia.</w:t>
      </w:r>
    </w:p>
    <w:p w14:paraId="29E63EE1" w14:textId="22378A05" w:rsidR="000E0379" w:rsidRPr="003B5421" w:rsidRDefault="000E0379" w:rsidP="0094459B">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hAnsi="Times New Roman" w:cs="Times New Roman"/>
          <w:sz w:val="24"/>
          <w:szCs w:val="24"/>
          <w:lang w:val="ro-RO"/>
        </w:rPr>
        <w:t xml:space="preserve">Verificarea </w:t>
      </w:r>
      <w:r w:rsidR="00B56076">
        <w:rPr>
          <w:rFonts w:ascii="Times New Roman" w:hAnsi="Times New Roman" w:cs="Times New Roman"/>
          <w:sz w:val="24"/>
          <w:szCs w:val="24"/>
          <w:lang w:val="ro-RO"/>
        </w:rPr>
        <w:t>pe</w:t>
      </w:r>
      <w:r w:rsidRPr="003B5421">
        <w:rPr>
          <w:rFonts w:ascii="Times New Roman" w:hAnsi="Times New Roman" w:cs="Times New Roman"/>
          <w:sz w:val="24"/>
          <w:szCs w:val="24"/>
          <w:lang w:val="ro-RO"/>
        </w:rPr>
        <w:t xml:space="preserve"> teren pentru proiectele post-investiționale are loc până la aprobarea cererii de finanțare.</w:t>
      </w:r>
    </w:p>
    <w:p w14:paraId="01070DEA" w14:textId="4A5D23C3" w:rsidR="000E0379" w:rsidRPr="003B5421" w:rsidRDefault="000E0379" w:rsidP="000E0379">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hAnsi="Times New Roman" w:cs="Times New Roman"/>
          <w:sz w:val="24"/>
          <w:szCs w:val="24"/>
          <w:lang w:val="ro-RO"/>
        </w:rPr>
        <w:t xml:space="preserve">Pentru proiectele subvenționate în avans, Agenția efectuează verificări </w:t>
      </w:r>
      <w:r w:rsidR="00B56076">
        <w:rPr>
          <w:rFonts w:ascii="Times New Roman" w:hAnsi="Times New Roman" w:cs="Times New Roman"/>
          <w:sz w:val="24"/>
          <w:szCs w:val="24"/>
          <w:lang w:val="ro-RO"/>
        </w:rPr>
        <w:t>pe</w:t>
      </w:r>
      <w:r w:rsidRPr="003B5421">
        <w:rPr>
          <w:rFonts w:ascii="Times New Roman" w:hAnsi="Times New Roman" w:cs="Times New Roman"/>
          <w:sz w:val="24"/>
          <w:szCs w:val="24"/>
          <w:lang w:val="ro-RO"/>
        </w:rPr>
        <w:t xml:space="preserve"> teren pe parcursul perioadei de implementare a acestora, care presupune verificarea documentelor și </w:t>
      </w:r>
      <w:r w:rsidRPr="003B5421">
        <w:rPr>
          <w:rFonts w:ascii="Times New Roman" w:eastAsia="Times New Roman" w:hAnsi="Times New Roman" w:cs="Times New Roman"/>
          <w:color w:val="333333"/>
          <w:sz w:val="24"/>
          <w:szCs w:val="24"/>
          <w:shd w:val="clear" w:color="auto" w:fill="FFFFFF"/>
          <w:lang w:val="ro-RO"/>
        </w:rPr>
        <w:t>monitorizarea progresului înregistrat la realizarea proiectului de către beneficiar.</w:t>
      </w:r>
    </w:p>
    <w:p w14:paraId="06AD8B20" w14:textId="22A0E6B0" w:rsidR="000E0379" w:rsidRPr="003B5421" w:rsidRDefault="000E0379" w:rsidP="000E0379">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În procesul de verificare pe teren a obiectului investițional, la necesitate, Agenția poate atrage în activitatea grupului de lucru reprezentanții GAL-ului și alți experți</w:t>
      </w:r>
      <w:r w:rsidR="00281751" w:rsidRPr="003B5421">
        <w:rPr>
          <w:rFonts w:ascii="Times New Roman" w:eastAsia="Times New Roman" w:hAnsi="Times New Roman" w:cs="Times New Roman"/>
          <w:color w:val="333333"/>
          <w:sz w:val="24"/>
          <w:szCs w:val="24"/>
          <w:shd w:val="clear" w:color="auto" w:fill="FFFFFF"/>
          <w:lang w:val="ro-RO"/>
        </w:rPr>
        <w:t>.</w:t>
      </w:r>
    </w:p>
    <w:p w14:paraId="4ABEF82F" w14:textId="3A4FE9DF" w:rsidR="000E0379" w:rsidRPr="003B5421" w:rsidRDefault="000E0379" w:rsidP="000E0379">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hAnsi="Times New Roman" w:cs="Times New Roman"/>
          <w:sz w:val="24"/>
          <w:szCs w:val="24"/>
          <w:lang w:val="ro-RO"/>
        </w:rPr>
        <w:t>Verificăr</w:t>
      </w:r>
      <w:r w:rsidR="00B56076">
        <w:rPr>
          <w:rFonts w:ascii="Times New Roman" w:hAnsi="Times New Roman" w:cs="Times New Roman"/>
          <w:sz w:val="24"/>
          <w:szCs w:val="24"/>
          <w:lang w:val="ro-RO"/>
        </w:rPr>
        <w:t xml:space="preserve">ile indicate la punctele </w:t>
      </w:r>
      <w:r w:rsidR="00B56076" w:rsidRPr="000309E5">
        <w:rPr>
          <w:rFonts w:ascii="Times New Roman" w:hAnsi="Times New Roman" w:cs="Times New Roman"/>
          <w:sz w:val="24"/>
          <w:szCs w:val="24"/>
          <w:lang w:val="ro-RO"/>
        </w:rPr>
        <w:t>10</w:t>
      </w:r>
      <w:r w:rsidR="0034419C" w:rsidRPr="000309E5">
        <w:rPr>
          <w:rFonts w:ascii="Times New Roman" w:hAnsi="Times New Roman" w:cs="Times New Roman"/>
          <w:sz w:val="24"/>
          <w:szCs w:val="24"/>
          <w:lang w:val="ro-RO"/>
        </w:rPr>
        <w:t>2</w:t>
      </w:r>
      <w:r w:rsidRPr="000309E5">
        <w:rPr>
          <w:rFonts w:ascii="Times New Roman" w:hAnsi="Times New Roman" w:cs="Times New Roman"/>
          <w:sz w:val="24"/>
          <w:szCs w:val="24"/>
          <w:lang w:val="ro-RO"/>
        </w:rPr>
        <w:t xml:space="preserve"> și </w:t>
      </w:r>
      <w:r w:rsidR="00B56076" w:rsidRPr="000309E5">
        <w:rPr>
          <w:rFonts w:ascii="Times New Roman" w:hAnsi="Times New Roman" w:cs="Times New Roman"/>
          <w:sz w:val="24"/>
          <w:szCs w:val="24"/>
          <w:lang w:val="ro-RO"/>
        </w:rPr>
        <w:t>10</w:t>
      </w:r>
      <w:r w:rsidR="0034419C" w:rsidRPr="000309E5">
        <w:rPr>
          <w:rFonts w:ascii="Times New Roman" w:hAnsi="Times New Roman" w:cs="Times New Roman"/>
          <w:sz w:val="24"/>
          <w:szCs w:val="24"/>
          <w:lang w:val="ro-RO"/>
        </w:rPr>
        <w:t>3</w:t>
      </w:r>
      <w:r w:rsidRPr="000309E5">
        <w:rPr>
          <w:rFonts w:ascii="Times New Roman" w:hAnsi="Times New Roman" w:cs="Times New Roman"/>
          <w:sz w:val="24"/>
          <w:szCs w:val="24"/>
          <w:lang w:val="ro-RO"/>
        </w:rPr>
        <w:t xml:space="preserve"> </w:t>
      </w:r>
      <w:r w:rsidRPr="003B5421">
        <w:rPr>
          <w:rFonts w:ascii="Times New Roman" w:hAnsi="Times New Roman" w:cs="Times New Roman"/>
          <w:sz w:val="24"/>
          <w:szCs w:val="24"/>
          <w:lang w:val="ro-RO"/>
        </w:rPr>
        <w:t>sunt efectuate conform procedurilor aprobate prin ordinul directorului Agenţiei.</w:t>
      </w:r>
      <w:bookmarkStart w:id="6" w:name="_GoBack"/>
      <w:bookmarkEnd w:id="6"/>
    </w:p>
    <w:p w14:paraId="1B43F2D7" w14:textId="4C4AB566" w:rsidR="000E0379" w:rsidRPr="003B5421" w:rsidRDefault="009E3D0B" w:rsidP="000E0379">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lang w:val="ro-RO"/>
        </w:rPr>
      </w:pPr>
      <w:r>
        <w:rPr>
          <w:rFonts w:ascii="Times New Roman" w:eastAsia="Times New Roman" w:hAnsi="Times New Roman" w:cs="Times New Roman"/>
          <w:color w:val="333333"/>
          <w:sz w:val="24"/>
          <w:szCs w:val="24"/>
          <w:shd w:val="clear" w:color="auto" w:fill="FFFFFF"/>
          <w:lang w:val="ro-RO"/>
        </w:rPr>
        <w:t>Beneficiarii de subvenții su</w:t>
      </w:r>
      <w:r w:rsidR="000E0379" w:rsidRPr="003B5421">
        <w:rPr>
          <w:rFonts w:ascii="Times New Roman" w:eastAsia="Times New Roman" w:hAnsi="Times New Roman" w:cs="Times New Roman"/>
          <w:color w:val="333333"/>
          <w:sz w:val="24"/>
          <w:szCs w:val="24"/>
          <w:shd w:val="clear" w:color="auto" w:fill="FFFFFF"/>
          <w:lang w:val="ro-RO"/>
        </w:rPr>
        <w:t>n</w:t>
      </w:r>
      <w:r w:rsidR="006F4E30" w:rsidRPr="003B5421">
        <w:rPr>
          <w:rFonts w:ascii="Times New Roman" w:eastAsia="Times New Roman" w:hAnsi="Times New Roman" w:cs="Times New Roman"/>
          <w:color w:val="333333"/>
          <w:sz w:val="24"/>
          <w:szCs w:val="24"/>
          <w:shd w:val="clear" w:color="auto" w:fill="FFFFFF"/>
          <w:lang w:val="ro-RO"/>
        </w:rPr>
        <w:t>t obligați să prezinte Agenției</w:t>
      </w:r>
      <w:r w:rsidR="000E0379" w:rsidRPr="003B5421">
        <w:rPr>
          <w:rFonts w:ascii="Times New Roman" w:eastAsia="Times New Roman" w:hAnsi="Times New Roman" w:cs="Times New Roman"/>
          <w:color w:val="333333"/>
          <w:sz w:val="24"/>
          <w:szCs w:val="24"/>
          <w:shd w:val="clear" w:color="auto" w:fill="FFFFFF"/>
          <w:lang w:val="ro-RO"/>
        </w:rPr>
        <w:t xml:space="preserve"> informațiile și documentele referitoare la obiectul investiției</w:t>
      </w:r>
      <w:r>
        <w:rPr>
          <w:rFonts w:ascii="Times New Roman" w:eastAsia="Times New Roman" w:hAnsi="Times New Roman" w:cs="Times New Roman"/>
          <w:color w:val="333333"/>
          <w:sz w:val="24"/>
          <w:szCs w:val="24"/>
          <w:shd w:val="clear" w:color="auto" w:fill="FFFFFF"/>
          <w:lang w:val="ro-RO"/>
        </w:rPr>
        <w:t>,</w:t>
      </w:r>
      <w:r w:rsidR="000E0379" w:rsidRPr="003B5421">
        <w:rPr>
          <w:rFonts w:ascii="Times New Roman" w:eastAsia="Times New Roman" w:hAnsi="Times New Roman" w:cs="Times New Roman"/>
          <w:color w:val="333333"/>
          <w:sz w:val="24"/>
          <w:szCs w:val="24"/>
          <w:shd w:val="clear" w:color="auto" w:fill="FFFFFF"/>
          <w:lang w:val="ro-RO"/>
        </w:rPr>
        <w:t xml:space="preserve"> pentru care a fost acordată subvenția, solicitate în cadrul verificărilor.</w:t>
      </w:r>
    </w:p>
    <w:p w14:paraId="18C7D01D" w14:textId="77777777" w:rsidR="000E0379" w:rsidRPr="003B5421" w:rsidRDefault="000E0379" w:rsidP="000E0379">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Temei pentru inițierea procesului de rambursare a subvenției acordate și rezilierea contractului de acordare a subvenției constituie:</w:t>
      </w:r>
    </w:p>
    <w:p w14:paraId="4487B03E" w14:textId="77777777" w:rsidR="000E0379" w:rsidRPr="003B5421" w:rsidRDefault="000E0379" w:rsidP="000E0379">
      <w:pPr>
        <w:pStyle w:val="ListParagraph"/>
        <w:numPr>
          <w:ilvl w:val="0"/>
          <w:numId w:val="30"/>
        </w:numPr>
        <w:tabs>
          <w:tab w:val="left" w:pos="993"/>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retragerea sau anularea deciziei GAL-ului privind selectarea proiectului pentru finanțare;</w:t>
      </w:r>
    </w:p>
    <w:p w14:paraId="24810DD8" w14:textId="77777777" w:rsidR="000E0379" w:rsidRPr="003B5421" w:rsidRDefault="000E0379" w:rsidP="000E0379">
      <w:pPr>
        <w:pStyle w:val="ListParagraph"/>
        <w:numPr>
          <w:ilvl w:val="0"/>
          <w:numId w:val="30"/>
        </w:numPr>
        <w:tabs>
          <w:tab w:val="left" w:pos="993"/>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utilizarea subvenției în alte scopuri decît cele pentru care a fost acordată;</w:t>
      </w:r>
    </w:p>
    <w:p w14:paraId="53AB3668" w14:textId="646D659A" w:rsidR="000E0379" w:rsidRPr="003B5421" w:rsidRDefault="000E0379" w:rsidP="00841A82">
      <w:pPr>
        <w:pStyle w:val="ListParagraph"/>
        <w:numPr>
          <w:ilvl w:val="0"/>
          <w:numId w:val="30"/>
        </w:numPr>
        <w:tabs>
          <w:tab w:val="left" w:pos="993"/>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modificarea proiectului/planului de afaceri fără notificarea ș</w:t>
      </w:r>
      <w:r w:rsidR="00841A82" w:rsidRPr="003B5421">
        <w:rPr>
          <w:rFonts w:ascii="Times New Roman" w:eastAsia="Times New Roman" w:hAnsi="Times New Roman" w:cs="Times New Roman"/>
          <w:color w:val="333333"/>
          <w:sz w:val="24"/>
          <w:szCs w:val="24"/>
          <w:shd w:val="clear" w:color="auto" w:fill="FFFFFF"/>
          <w:lang w:val="ro-RO"/>
        </w:rPr>
        <w:t>i acordul prealabil al Agenției</w:t>
      </w:r>
      <w:r w:rsidRPr="003B5421">
        <w:rPr>
          <w:rFonts w:ascii="Times New Roman" w:eastAsia="Times New Roman" w:hAnsi="Times New Roman" w:cs="Times New Roman"/>
          <w:color w:val="333333"/>
          <w:sz w:val="24"/>
          <w:szCs w:val="24"/>
          <w:shd w:val="clear" w:color="auto" w:fill="FFFFFF"/>
          <w:lang w:val="ro-RO"/>
        </w:rPr>
        <w:t>.</w:t>
      </w:r>
    </w:p>
    <w:p w14:paraId="6A5307C6" w14:textId="691DF414" w:rsidR="000E0379" w:rsidRPr="003B5421" w:rsidRDefault="000E0379" w:rsidP="000E0379">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lastRenderedPageBreak/>
        <w:t>După finalizarea obiectului investițional, beneficiarul de subvenții este obligat să aplice și să întrețină materialele de vizibilitate aplicate pe obiect</w:t>
      </w:r>
      <w:r w:rsidR="009E3D0B">
        <w:rPr>
          <w:rFonts w:ascii="Times New Roman" w:eastAsia="Times New Roman" w:hAnsi="Times New Roman" w:cs="Times New Roman"/>
          <w:color w:val="333333"/>
          <w:sz w:val="24"/>
          <w:szCs w:val="24"/>
          <w:shd w:val="clear" w:color="auto" w:fill="FFFFFF"/>
          <w:lang w:val="ro-RO"/>
        </w:rPr>
        <w:t>,</w:t>
      </w:r>
      <w:r w:rsidRPr="003B5421">
        <w:rPr>
          <w:rFonts w:ascii="Times New Roman" w:eastAsia="Times New Roman" w:hAnsi="Times New Roman" w:cs="Times New Roman"/>
          <w:color w:val="333333"/>
          <w:sz w:val="24"/>
          <w:szCs w:val="24"/>
          <w:shd w:val="clear" w:color="auto" w:fill="FFFFFF"/>
          <w:lang w:val="ro-RO"/>
        </w:rPr>
        <w:t xml:space="preserve"> conform modelelor și schițelor aprobate de Agenție.</w:t>
      </w:r>
    </w:p>
    <w:p w14:paraId="0E5E2886" w14:textId="3D298965" w:rsidR="000E0379" w:rsidRPr="003B5421" w:rsidRDefault="000E0379" w:rsidP="000E0379">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Costul materialelor de vizibilitate fac parte din cheltuielile eligibile ale proiectului investițional</w:t>
      </w:r>
      <w:r w:rsidR="009E3D0B">
        <w:rPr>
          <w:rFonts w:ascii="Times New Roman" w:eastAsia="Times New Roman" w:hAnsi="Times New Roman" w:cs="Times New Roman"/>
          <w:color w:val="333333"/>
          <w:sz w:val="24"/>
          <w:szCs w:val="24"/>
          <w:shd w:val="clear" w:color="auto" w:fill="FFFFFF"/>
          <w:lang w:val="ro-RO"/>
        </w:rPr>
        <w:t>,</w:t>
      </w:r>
      <w:r w:rsidRPr="003B5421">
        <w:rPr>
          <w:rFonts w:ascii="Times New Roman" w:eastAsia="Times New Roman" w:hAnsi="Times New Roman" w:cs="Times New Roman"/>
          <w:color w:val="333333"/>
          <w:sz w:val="24"/>
          <w:szCs w:val="24"/>
          <w:shd w:val="clear" w:color="auto" w:fill="FFFFFF"/>
          <w:lang w:val="ro-RO"/>
        </w:rPr>
        <w:t xml:space="preserve"> dacă acestea au fost planificate în proiectul sau planul de afaceri.</w:t>
      </w:r>
    </w:p>
    <w:p w14:paraId="728C0326" w14:textId="77777777" w:rsidR="00C365A4" w:rsidRPr="003B5421" w:rsidRDefault="00C365A4" w:rsidP="00C365A4">
      <w:pPr>
        <w:tabs>
          <w:tab w:val="left" w:pos="990"/>
        </w:tabs>
        <w:spacing w:after="0"/>
        <w:rPr>
          <w:rFonts w:ascii="Times New Roman" w:eastAsia="Times New Roman" w:hAnsi="Times New Roman" w:cs="Times New Roman"/>
          <w:b/>
          <w:sz w:val="24"/>
          <w:szCs w:val="24"/>
          <w:lang w:val="ro-RO" w:eastAsia="ar-SA"/>
        </w:rPr>
      </w:pPr>
    </w:p>
    <w:p w14:paraId="7ECDD525" w14:textId="77777777" w:rsidR="00C365A4" w:rsidRPr="003B5421" w:rsidRDefault="00C365A4" w:rsidP="00C365A4">
      <w:pPr>
        <w:tabs>
          <w:tab w:val="left" w:pos="990"/>
        </w:tabs>
        <w:spacing w:after="0"/>
        <w:jc w:val="center"/>
        <w:rPr>
          <w:rFonts w:ascii="Times New Roman" w:eastAsia="Times New Roman" w:hAnsi="Times New Roman" w:cs="Times New Roman"/>
          <w:b/>
          <w:sz w:val="24"/>
          <w:szCs w:val="24"/>
          <w:lang w:val="ro-RO" w:eastAsia="ar-SA"/>
        </w:rPr>
      </w:pPr>
      <w:r w:rsidRPr="003B5421">
        <w:rPr>
          <w:rFonts w:ascii="Times New Roman" w:eastAsia="Times New Roman" w:hAnsi="Times New Roman" w:cs="Times New Roman"/>
          <w:b/>
          <w:sz w:val="24"/>
          <w:szCs w:val="24"/>
          <w:lang w:val="ro-RO" w:eastAsia="ar-SA"/>
        </w:rPr>
        <w:t>CAPITOLUL VI</w:t>
      </w:r>
    </w:p>
    <w:p w14:paraId="3976E2E7" w14:textId="77777777" w:rsidR="00C365A4" w:rsidRDefault="00C365A4" w:rsidP="00C365A4">
      <w:pPr>
        <w:autoSpaceDE w:val="0"/>
        <w:autoSpaceDN w:val="0"/>
        <w:adjustRightInd w:val="0"/>
        <w:spacing w:after="0"/>
        <w:jc w:val="center"/>
        <w:rPr>
          <w:rFonts w:ascii="Times New Roman" w:eastAsia="Cambria" w:hAnsi="Times New Roman" w:cs="Times New Roman"/>
          <w:b/>
          <w:sz w:val="24"/>
          <w:szCs w:val="24"/>
          <w:lang w:val="ro-RO"/>
        </w:rPr>
      </w:pPr>
      <w:r w:rsidRPr="003B5421">
        <w:rPr>
          <w:rFonts w:ascii="Times New Roman" w:eastAsia="Cambria" w:hAnsi="Times New Roman" w:cs="Times New Roman"/>
          <w:b/>
          <w:sz w:val="24"/>
          <w:szCs w:val="24"/>
          <w:lang w:val="ro-RO"/>
        </w:rPr>
        <w:t>DISPOZIȚII FINALE ȘI TRANZITORII</w:t>
      </w:r>
    </w:p>
    <w:p w14:paraId="5337A3E2" w14:textId="77777777" w:rsidR="002239D5" w:rsidRPr="003B5421" w:rsidRDefault="002239D5" w:rsidP="00C365A4">
      <w:pPr>
        <w:autoSpaceDE w:val="0"/>
        <w:autoSpaceDN w:val="0"/>
        <w:adjustRightInd w:val="0"/>
        <w:spacing w:after="0"/>
        <w:jc w:val="center"/>
        <w:rPr>
          <w:rFonts w:ascii="Times New Roman" w:eastAsia="Cambria" w:hAnsi="Times New Roman" w:cs="Times New Roman"/>
          <w:b/>
          <w:sz w:val="24"/>
          <w:szCs w:val="24"/>
          <w:lang w:val="ro-RO"/>
        </w:rPr>
      </w:pPr>
    </w:p>
    <w:p w14:paraId="5C29F293" w14:textId="7787CEA6" w:rsidR="000E0379" w:rsidRPr="003B5421" w:rsidRDefault="00C365A4" w:rsidP="00F13272">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lang w:val="ro-RO"/>
        </w:rPr>
      </w:pPr>
      <w:r w:rsidRPr="003B5421">
        <w:rPr>
          <w:rFonts w:ascii="Times New Roman" w:eastAsia="Times New Roman" w:hAnsi="Times New Roman" w:cs="Times New Roman"/>
          <w:color w:val="333333"/>
          <w:sz w:val="24"/>
          <w:szCs w:val="24"/>
          <w:shd w:val="clear" w:color="auto" w:fill="FFFFFF"/>
          <w:lang w:val="ro-RO"/>
        </w:rPr>
        <w:t>Prin derogare de la prevederile punctului</w:t>
      </w:r>
      <w:r w:rsidR="00F13272" w:rsidRPr="003B5421">
        <w:rPr>
          <w:rFonts w:ascii="Times New Roman" w:eastAsia="Times New Roman" w:hAnsi="Times New Roman" w:cs="Times New Roman"/>
          <w:color w:val="333333"/>
          <w:sz w:val="24"/>
          <w:szCs w:val="24"/>
          <w:shd w:val="clear" w:color="auto" w:fill="FFFFFF"/>
          <w:lang w:val="ro-RO"/>
        </w:rPr>
        <w:t xml:space="preserve"> 6 din prezentul Regulament, pentru anul 2022, apelul de depunere a cererilor </w:t>
      </w:r>
      <w:r w:rsidR="00F13272" w:rsidRPr="003B5421">
        <w:rPr>
          <w:rFonts w:ascii="Times New Roman" w:eastAsia="Times New Roman" w:hAnsi="Times New Roman" w:cs="Times New Roman"/>
          <w:sz w:val="24"/>
          <w:szCs w:val="24"/>
          <w:lang w:val="ro-RO" w:eastAsia="ar-SA"/>
        </w:rPr>
        <w:t xml:space="preserve">pentru selectarea GAL-urilor și aprobare a strategiilor de dezvoltare locală </w:t>
      </w:r>
      <w:r w:rsidR="00202148" w:rsidRPr="003B5421">
        <w:rPr>
          <w:rFonts w:ascii="Times New Roman" w:eastAsia="Times New Roman" w:hAnsi="Times New Roman" w:cs="Times New Roman"/>
          <w:sz w:val="24"/>
          <w:szCs w:val="24"/>
          <w:lang w:val="ro-RO" w:eastAsia="ar-SA"/>
        </w:rPr>
        <w:t xml:space="preserve">pentru finanțare, </w:t>
      </w:r>
      <w:r w:rsidR="00F13272" w:rsidRPr="003B5421">
        <w:rPr>
          <w:rFonts w:ascii="Times New Roman" w:eastAsia="Times New Roman" w:hAnsi="Times New Roman" w:cs="Times New Roman"/>
          <w:sz w:val="24"/>
          <w:szCs w:val="24"/>
          <w:lang w:val="ro-RO" w:eastAsia="ar-SA"/>
        </w:rPr>
        <w:t>se va desfășura în perioada lunilor martie – mai.</w:t>
      </w:r>
    </w:p>
    <w:p w14:paraId="3C26AADB" w14:textId="77777777" w:rsidR="00F13272" w:rsidRPr="003B5421" w:rsidRDefault="00F13272" w:rsidP="00DB27A6">
      <w:pPr>
        <w:pStyle w:val="ListParagraph"/>
        <w:tabs>
          <w:tab w:val="left" w:pos="993"/>
          <w:tab w:val="left" w:pos="1276"/>
        </w:tabs>
        <w:spacing w:after="0"/>
        <w:ind w:left="709"/>
        <w:jc w:val="both"/>
        <w:rPr>
          <w:rFonts w:ascii="Times New Roman" w:eastAsia="Times New Roman" w:hAnsi="Times New Roman" w:cs="Times New Roman"/>
          <w:color w:val="333333"/>
          <w:sz w:val="24"/>
          <w:szCs w:val="24"/>
          <w:shd w:val="clear" w:color="auto" w:fill="FFFFFF"/>
          <w:lang w:val="ro-RO"/>
        </w:rPr>
      </w:pPr>
    </w:p>
    <w:p w14:paraId="504BE098" w14:textId="77777777" w:rsidR="000E0379" w:rsidRPr="00162A8A" w:rsidRDefault="000E0379" w:rsidP="000E0379">
      <w:pPr>
        <w:tabs>
          <w:tab w:val="left" w:pos="990"/>
          <w:tab w:val="left" w:pos="1080"/>
        </w:tabs>
        <w:spacing w:after="0"/>
        <w:jc w:val="center"/>
        <w:rPr>
          <w:rFonts w:ascii="Times New Roman" w:eastAsia="Times New Roman" w:hAnsi="Times New Roman" w:cs="Times New Roman"/>
          <w:b/>
          <w:sz w:val="24"/>
          <w:szCs w:val="24"/>
          <w:lang w:val="ro-RO" w:eastAsia="ar-SA"/>
        </w:rPr>
      </w:pPr>
    </w:p>
    <w:p w14:paraId="09F41657" w14:textId="77777777" w:rsidR="000E0379" w:rsidRPr="00162A8A" w:rsidRDefault="000E0379" w:rsidP="000E0379">
      <w:pPr>
        <w:tabs>
          <w:tab w:val="left" w:pos="990"/>
          <w:tab w:val="left" w:pos="1080"/>
        </w:tabs>
        <w:spacing w:after="0"/>
        <w:jc w:val="both"/>
        <w:rPr>
          <w:rFonts w:ascii="Times New Roman" w:eastAsia="Times New Roman" w:hAnsi="Times New Roman" w:cs="Times New Roman"/>
          <w:sz w:val="24"/>
          <w:szCs w:val="24"/>
          <w:lang w:val="ro-RO" w:eastAsia="ar-SA"/>
        </w:rPr>
      </w:pPr>
    </w:p>
    <w:p w14:paraId="7409C964" w14:textId="77777777" w:rsidR="00AF30B5" w:rsidRPr="00162A8A" w:rsidRDefault="00AF30B5">
      <w:pPr>
        <w:rPr>
          <w:lang w:val="ro-RO"/>
        </w:rPr>
      </w:pPr>
    </w:p>
    <w:p w14:paraId="08F959BF" w14:textId="77777777" w:rsidR="00324400" w:rsidRPr="00162A8A" w:rsidRDefault="00324400">
      <w:pPr>
        <w:rPr>
          <w:lang w:val="ro-RO"/>
        </w:rPr>
      </w:pPr>
    </w:p>
    <w:sectPr w:rsidR="00324400" w:rsidRPr="00162A8A" w:rsidSect="00E026F4">
      <w:headerReference w:type="even" r:id="rId9"/>
      <w:headerReference w:type="default" r:id="rId10"/>
      <w:footerReference w:type="even" r:id="rId11"/>
      <w:footerReference w:type="default" r:id="rId12"/>
      <w:headerReference w:type="first" r:id="rId13"/>
      <w:footerReference w:type="first" r:id="rId14"/>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0A791" w14:textId="77777777" w:rsidR="002611F2" w:rsidRDefault="002611F2">
      <w:pPr>
        <w:spacing w:after="0" w:line="240" w:lineRule="auto"/>
      </w:pPr>
      <w:r>
        <w:separator/>
      </w:r>
    </w:p>
  </w:endnote>
  <w:endnote w:type="continuationSeparator" w:id="0">
    <w:p w14:paraId="67F35AB0" w14:textId="77777777" w:rsidR="002611F2" w:rsidRDefault="0026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MV Bol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69D0" w14:textId="77777777" w:rsidR="007F38B2" w:rsidRDefault="007F3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122C1" w14:textId="77777777" w:rsidR="007F38B2" w:rsidRDefault="007F38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7ACF" w14:textId="77777777" w:rsidR="007F38B2" w:rsidRDefault="007F3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5C2DD" w14:textId="77777777" w:rsidR="002611F2" w:rsidRDefault="002611F2">
      <w:pPr>
        <w:spacing w:after="0" w:line="240" w:lineRule="auto"/>
      </w:pPr>
      <w:r>
        <w:separator/>
      </w:r>
    </w:p>
  </w:footnote>
  <w:footnote w:type="continuationSeparator" w:id="0">
    <w:p w14:paraId="302BCF43" w14:textId="77777777" w:rsidR="002611F2" w:rsidRDefault="00261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3AF09" w14:textId="77777777" w:rsidR="007F38B2" w:rsidRDefault="007F3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A797D" w14:textId="03352865" w:rsidR="007F38B2" w:rsidRDefault="007F3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CDA60" w14:textId="77777777" w:rsidR="007F38B2" w:rsidRDefault="007F3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9A5"/>
    <w:multiLevelType w:val="hybridMultilevel"/>
    <w:tmpl w:val="A546E11E"/>
    <w:lvl w:ilvl="0" w:tplc="1464A8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6309BD"/>
    <w:multiLevelType w:val="hybridMultilevel"/>
    <w:tmpl w:val="DEF88B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46B46"/>
    <w:multiLevelType w:val="hybridMultilevel"/>
    <w:tmpl w:val="2F22B9F4"/>
    <w:lvl w:ilvl="0" w:tplc="6ECE409A">
      <w:start w:val="1"/>
      <w:numFmt w:val="lowerLetter"/>
      <w:lvlText w:val="%1)"/>
      <w:lvlJc w:val="left"/>
      <w:pPr>
        <w:ind w:left="1353" w:hanging="360"/>
      </w:pPr>
      <w:rPr>
        <w:strike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DF64912"/>
    <w:multiLevelType w:val="hybridMultilevel"/>
    <w:tmpl w:val="D46E2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F5353"/>
    <w:multiLevelType w:val="hybridMultilevel"/>
    <w:tmpl w:val="B060E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31002"/>
    <w:multiLevelType w:val="hybridMultilevel"/>
    <w:tmpl w:val="7EC0F7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47B4E"/>
    <w:multiLevelType w:val="hybridMultilevel"/>
    <w:tmpl w:val="38D0D66A"/>
    <w:lvl w:ilvl="0" w:tplc="29C6E048">
      <w:start w:val="1"/>
      <w:numFmt w:val="lowerLetter"/>
      <w:lvlText w:val="%1)"/>
      <w:lvlJc w:val="left"/>
      <w:pPr>
        <w:ind w:left="1637"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AA4A4A"/>
    <w:multiLevelType w:val="hybridMultilevel"/>
    <w:tmpl w:val="84F62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53A4F"/>
    <w:multiLevelType w:val="hybridMultilevel"/>
    <w:tmpl w:val="3300156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DA67EB1"/>
    <w:multiLevelType w:val="hybridMultilevel"/>
    <w:tmpl w:val="3B2EB1E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0317943"/>
    <w:multiLevelType w:val="hybridMultilevel"/>
    <w:tmpl w:val="7FF2F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D43BB"/>
    <w:multiLevelType w:val="hybridMultilevel"/>
    <w:tmpl w:val="DA129A7A"/>
    <w:lvl w:ilvl="0" w:tplc="04090011">
      <w:start w:val="1"/>
      <w:numFmt w:val="decimal"/>
      <w:lvlText w:val="%1)"/>
      <w:lvlJc w:val="left"/>
      <w:pPr>
        <w:ind w:left="149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765DE"/>
    <w:multiLevelType w:val="hybridMultilevel"/>
    <w:tmpl w:val="BAB088C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C055B"/>
    <w:multiLevelType w:val="hybridMultilevel"/>
    <w:tmpl w:val="A37E936C"/>
    <w:lvl w:ilvl="0" w:tplc="0418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46247"/>
    <w:multiLevelType w:val="hybridMultilevel"/>
    <w:tmpl w:val="AE9AE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D36E8"/>
    <w:multiLevelType w:val="hybridMultilevel"/>
    <w:tmpl w:val="C3426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E7125"/>
    <w:multiLevelType w:val="hybridMultilevel"/>
    <w:tmpl w:val="BFB29A6A"/>
    <w:lvl w:ilvl="0" w:tplc="FF3079EA">
      <w:start w:val="1"/>
      <w:numFmt w:val="decimal"/>
      <w:lvlText w:val="%1."/>
      <w:lvlJc w:val="left"/>
      <w:pPr>
        <w:ind w:left="4188" w:hanging="360"/>
      </w:pPr>
      <w:rPr>
        <w:rFonts w:ascii="Times New Roman" w:hAnsi="Times New Roman" w:cs="Times New Roman" w:hint="default"/>
        <w:b w:val="0"/>
        <w:strike w:val="0"/>
        <w:color w:val="auto"/>
        <w:sz w:val="24"/>
        <w:szCs w:val="24"/>
        <w:lang w:val="ro-R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3CC87954"/>
    <w:multiLevelType w:val="hybridMultilevel"/>
    <w:tmpl w:val="28B86B6A"/>
    <w:lvl w:ilvl="0" w:tplc="63B46A50">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668DF"/>
    <w:multiLevelType w:val="hybridMultilevel"/>
    <w:tmpl w:val="377E3FC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05015"/>
    <w:multiLevelType w:val="hybridMultilevel"/>
    <w:tmpl w:val="4882FCA8"/>
    <w:lvl w:ilvl="0" w:tplc="440E35D4">
      <w:start w:val="1"/>
      <w:numFmt w:val="decimal"/>
      <w:lvlText w:val="%1."/>
      <w:lvlJc w:val="left"/>
      <w:pPr>
        <w:ind w:left="1920" w:hanging="360"/>
      </w:pPr>
      <w:rPr>
        <w:rFonts w:ascii="Times New Roman" w:hAnsi="Times New Roman" w:cs="Times New Roman" w:hint="default"/>
        <w:b w:val="0"/>
        <w:strike w:val="0"/>
        <w:color w:val="auto"/>
        <w:sz w:val="24"/>
        <w:szCs w:val="24"/>
        <w:lang w:val="en-U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nsid w:val="452849DD"/>
    <w:multiLevelType w:val="hybridMultilevel"/>
    <w:tmpl w:val="EBAEF8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A36FF"/>
    <w:multiLevelType w:val="hybridMultilevel"/>
    <w:tmpl w:val="479A52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92344"/>
    <w:multiLevelType w:val="hybridMultilevel"/>
    <w:tmpl w:val="24A07B92"/>
    <w:lvl w:ilvl="0" w:tplc="A1781996">
      <w:start w:val="1"/>
      <w:numFmt w:val="bullet"/>
      <w:lvlText w:val="-"/>
      <w:lvlJc w:val="left"/>
      <w:pPr>
        <w:ind w:left="1428" w:hanging="360"/>
      </w:pPr>
      <w:rPr>
        <w:rFonts w:ascii="Times New Roman" w:hAnsi="Times New Roman" w:cs="Times New Roman" w:hint="default"/>
        <w:color w:val="auto"/>
      </w:rPr>
    </w:lvl>
    <w:lvl w:ilvl="1" w:tplc="C728D674">
      <w:start w:val="1"/>
      <w:numFmt w:val="bullet"/>
      <w:lvlText w:val="o"/>
      <w:lvlJc w:val="left"/>
      <w:pPr>
        <w:ind w:left="2148" w:hanging="360"/>
      </w:pPr>
      <w:rPr>
        <w:rFonts w:ascii="Courier New" w:eastAsia="Courier New" w:hAnsi="Courier New" w:cs="Courier New"/>
      </w:rPr>
    </w:lvl>
    <w:lvl w:ilvl="2" w:tplc="A18292BA">
      <w:start w:val="1"/>
      <w:numFmt w:val="bullet"/>
      <w:lvlText w:val="▪"/>
      <w:lvlJc w:val="left"/>
      <w:pPr>
        <w:ind w:left="2868" w:hanging="360"/>
      </w:pPr>
      <w:rPr>
        <w:rFonts w:ascii="Noto Sans Symbols" w:eastAsia="Noto Sans Symbols" w:hAnsi="Noto Sans Symbols" w:cs="Noto Sans Symbols"/>
      </w:rPr>
    </w:lvl>
    <w:lvl w:ilvl="3" w:tplc="4EE88C8E">
      <w:start w:val="1"/>
      <w:numFmt w:val="bullet"/>
      <w:lvlText w:val="●"/>
      <w:lvlJc w:val="left"/>
      <w:pPr>
        <w:ind w:left="3588" w:hanging="360"/>
      </w:pPr>
      <w:rPr>
        <w:rFonts w:ascii="Noto Sans Symbols" w:eastAsia="Noto Sans Symbols" w:hAnsi="Noto Sans Symbols" w:cs="Noto Sans Symbols"/>
      </w:rPr>
    </w:lvl>
    <w:lvl w:ilvl="4" w:tplc="CE0648F4">
      <w:start w:val="1"/>
      <w:numFmt w:val="bullet"/>
      <w:lvlText w:val="o"/>
      <w:lvlJc w:val="left"/>
      <w:pPr>
        <w:ind w:left="4308" w:hanging="360"/>
      </w:pPr>
      <w:rPr>
        <w:rFonts w:ascii="Courier New" w:eastAsia="Courier New" w:hAnsi="Courier New" w:cs="Courier New"/>
      </w:rPr>
    </w:lvl>
    <w:lvl w:ilvl="5" w:tplc="4E02147E">
      <w:start w:val="1"/>
      <w:numFmt w:val="bullet"/>
      <w:lvlText w:val="▪"/>
      <w:lvlJc w:val="left"/>
      <w:pPr>
        <w:ind w:left="5028" w:hanging="360"/>
      </w:pPr>
      <w:rPr>
        <w:rFonts w:ascii="Noto Sans Symbols" w:eastAsia="Noto Sans Symbols" w:hAnsi="Noto Sans Symbols" w:cs="Noto Sans Symbols"/>
      </w:rPr>
    </w:lvl>
    <w:lvl w:ilvl="6" w:tplc="8A92A37A">
      <w:start w:val="1"/>
      <w:numFmt w:val="bullet"/>
      <w:lvlText w:val="●"/>
      <w:lvlJc w:val="left"/>
      <w:pPr>
        <w:ind w:left="5748" w:hanging="360"/>
      </w:pPr>
      <w:rPr>
        <w:rFonts w:ascii="Noto Sans Symbols" w:eastAsia="Noto Sans Symbols" w:hAnsi="Noto Sans Symbols" w:cs="Noto Sans Symbols"/>
      </w:rPr>
    </w:lvl>
    <w:lvl w:ilvl="7" w:tplc="F474BC8E">
      <w:start w:val="1"/>
      <w:numFmt w:val="bullet"/>
      <w:lvlText w:val="o"/>
      <w:lvlJc w:val="left"/>
      <w:pPr>
        <w:ind w:left="6468" w:hanging="360"/>
      </w:pPr>
      <w:rPr>
        <w:rFonts w:ascii="Courier New" w:eastAsia="Courier New" w:hAnsi="Courier New" w:cs="Courier New"/>
      </w:rPr>
    </w:lvl>
    <w:lvl w:ilvl="8" w:tplc="180615C8">
      <w:start w:val="1"/>
      <w:numFmt w:val="bullet"/>
      <w:lvlText w:val="▪"/>
      <w:lvlJc w:val="left"/>
      <w:pPr>
        <w:ind w:left="7188" w:hanging="360"/>
      </w:pPr>
      <w:rPr>
        <w:rFonts w:ascii="Noto Sans Symbols" w:eastAsia="Noto Sans Symbols" w:hAnsi="Noto Sans Symbols" w:cs="Noto Sans Symbols"/>
      </w:rPr>
    </w:lvl>
  </w:abstractNum>
  <w:abstractNum w:abstractNumId="23">
    <w:nsid w:val="4A1A7FB6"/>
    <w:multiLevelType w:val="hybridMultilevel"/>
    <w:tmpl w:val="9BDA800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ED2155"/>
    <w:multiLevelType w:val="hybridMultilevel"/>
    <w:tmpl w:val="904C29F6"/>
    <w:lvl w:ilvl="0" w:tplc="2CE46E0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DD3E7B"/>
    <w:multiLevelType w:val="hybridMultilevel"/>
    <w:tmpl w:val="490E0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DE5480"/>
    <w:multiLevelType w:val="hybridMultilevel"/>
    <w:tmpl w:val="D424FB44"/>
    <w:lvl w:ilvl="0" w:tplc="04090011">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CE481E"/>
    <w:multiLevelType w:val="hybridMultilevel"/>
    <w:tmpl w:val="02D63566"/>
    <w:lvl w:ilvl="0" w:tplc="FF3079EA">
      <w:start w:val="1"/>
      <w:numFmt w:val="decimal"/>
      <w:lvlText w:val="%1."/>
      <w:lvlJc w:val="left"/>
      <w:pPr>
        <w:ind w:left="2912" w:hanging="360"/>
      </w:pPr>
      <w:rPr>
        <w:rFonts w:ascii="Times New Roman" w:hAnsi="Times New Roman" w:cs="Times New Roman" w:hint="default"/>
        <w:b w:val="0"/>
        <w:strike w:val="0"/>
        <w:color w:val="auto"/>
        <w:sz w:val="24"/>
        <w:szCs w:val="24"/>
        <w:lang w:val="ro-R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nsid w:val="50F22788"/>
    <w:multiLevelType w:val="hybridMultilevel"/>
    <w:tmpl w:val="A0E86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0842F9"/>
    <w:multiLevelType w:val="hybridMultilevel"/>
    <w:tmpl w:val="F722749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87131A"/>
    <w:multiLevelType w:val="hybridMultilevel"/>
    <w:tmpl w:val="0F5A4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25C32"/>
    <w:multiLevelType w:val="hybridMultilevel"/>
    <w:tmpl w:val="46C09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944A1"/>
    <w:multiLevelType w:val="hybridMultilevel"/>
    <w:tmpl w:val="7C206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C4457"/>
    <w:multiLevelType w:val="hybridMultilevel"/>
    <w:tmpl w:val="EE96B3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9C110B"/>
    <w:multiLevelType w:val="hybridMultilevel"/>
    <w:tmpl w:val="FDBCB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801529"/>
    <w:multiLevelType w:val="hybridMultilevel"/>
    <w:tmpl w:val="AA1A3A5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567CCE"/>
    <w:multiLevelType w:val="hybridMultilevel"/>
    <w:tmpl w:val="7CE00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D96FDC"/>
    <w:multiLevelType w:val="hybridMultilevel"/>
    <w:tmpl w:val="850A4F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AA00CE"/>
    <w:multiLevelType w:val="hybridMultilevel"/>
    <w:tmpl w:val="056E86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DE4003"/>
    <w:multiLevelType w:val="hybridMultilevel"/>
    <w:tmpl w:val="0BD2C1A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7"/>
  </w:num>
  <w:num w:numId="2">
    <w:abstractNumId w:val="8"/>
  </w:num>
  <w:num w:numId="3">
    <w:abstractNumId w:val="35"/>
  </w:num>
  <w:num w:numId="4">
    <w:abstractNumId w:val="18"/>
  </w:num>
  <w:num w:numId="5">
    <w:abstractNumId w:val="23"/>
  </w:num>
  <w:num w:numId="6">
    <w:abstractNumId w:val="12"/>
  </w:num>
  <w:num w:numId="7">
    <w:abstractNumId w:val="20"/>
  </w:num>
  <w:num w:numId="8">
    <w:abstractNumId w:val="11"/>
  </w:num>
  <w:num w:numId="9">
    <w:abstractNumId w:val="13"/>
  </w:num>
  <w:num w:numId="10">
    <w:abstractNumId w:val="29"/>
  </w:num>
  <w:num w:numId="11">
    <w:abstractNumId w:val="38"/>
  </w:num>
  <w:num w:numId="12">
    <w:abstractNumId w:val="4"/>
  </w:num>
  <w:num w:numId="13">
    <w:abstractNumId w:val="0"/>
  </w:num>
  <w:num w:numId="14">
    <w:abstractNumId w:val="31"/>
  </w:num>
  <w:num w:numId="15">
    <w:abstractNumId w:val="2"/>
  </w:num>
  <w:num w:numId="16">
    <w:abstractNumId w:val="22"/>
  </w:num>
  <w:num w:numId="17">
    <w:abstractNumId w:val="36"/>
  </w:num>
  <w:num w:numId="18">
    <w:abstractNumId w:val="37"/>
  </w:num>
  <w:num w:numId="19">
    <w:abstractNumId w:val="15"/>
  </w:num>
  <w:num w:numId="20">
    <w:abstractNumId w:val="10"/>
  </w:num>
  <w:num w:numId="21">
    <w:abstractNumId w:val="26"/>
  </w:num>
  <w:num w:numId="22">
    <w:abstractNumId w:val="9"/>
  </w:num>
  <w:num w:numId="23">
    <w:abstractNumId w:val="30"/>
  </w:num>
  <w:num w:numId="24">
    <w:abstractNumId w:val="7"/>
  </w:num>
  <w:num w:numId="25">
    <w:abstractNumId w:val="33"/>
  </w:num>
  <w:num w:numId="26">
    <w:abstractNumId w:val="39"/>
  </w:num>
  <w:num w:numId="27">
    <w:abstractNumId w:val="21"/>
  </w:num>
  <w:num w:numId="28">
    <w:abstractNumId w:val="5"/>
  </w:num>
  <w:num w:numId="29">
    <w:abstractNumId w:val="19"/>
  </w:num>
  <w:num w:numId="30">
    <w:abstractNumId w:val="25"/>
  </w:num>
  <w:num w:numId="31">
    <w:abstractNumId w:val="1"/>
  </w:num>
  <w:num w:numId="32">
    <w:abstractNumId w:val="6"/>
  </w:num>
  <w:num w:numId="33">
    <w:abstractNumId w:val="17"/>
  </w:num>
  <w:num w:numId="34">
    <w:abstractNumId w:val="24"/>
  </w:num>
  <w:num w:numId="35">
    <w:abstractNumId w:val="28"/>
  </w:num>
  <w:num w:numId="36">
    <w:abstractNumId w:val="32"/>
  </w:num>
  <w:num w:numId="37">
    <w:abstractNumId w:val="14"/>
  </w:num>
  <w:num w:numId="38">
    <w:abstractNumId w:val="34"/>
  </w:num>
  <w:num w:numId="39">
    <w:abstractNumId w:val="3"/>
  </w:num>
  <w:num w:numId="4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t Microsoft">
    <w15:presenceInfo w15:providerId="Windows Live" w15:userId="ace00bed1dfc50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02"/>
    <w:rsid w:val="0000226E"/>
    <w:rsid w:val="00012184"/>
    <w:rsid w:val="0001418A"/>
    <w:rsid w:val="00017154"/>
    <w:rsid w:val="00020613"/>
    <w:rsid w:val="000309E5"/>
    <w:rsid w:val="0003674E"/>
    <w:rsid w:val="00037128"/>
    <w:rsid w:val="000406AC"/>
    <w:rsid w:val="00062A67"/>
    <w:rsid w:val="0007118E"/>
    <w:rsid w:val="00094482"/>
    <w:rsid w:val="000A64FA"/>
    <w:rsid w:val="000A7F2A"/>
    <w:rsid w:val="000B42B7"/>
    <w:rsid w:val="000B751E"/>
    <w:rsid w:val="000C59BA"/>
    <w:rsid w:val="000D0F1A"/>
    <w:rsid w:val="000D5534"/>
    <w:rsid w:val="000D7576"/>
    <w:rsid w:val="000E0379"/>
    <w:rsid w:val="000E6A6E"/>
    <w:rsid w:val="000F0C39"/>
    <w:rsid w:val="0010445E"/>
    <w:rsid w:val="0011323B"/>
    <w:rsid w:val="001265DE"/>
    <w:rsid w:val="001523CC"/>
    <w:rsid w:val="00155441"/>
    <w:rsid w:val="0016082D"/>
    <w:rsid w:val="00162A8A"/>
    <w:rsid w:val="00181A27"/>
    <w:rsid w:val="0019036D"/>
    <w:rsid w:val="00196647"/>
    <w:rsid w:val="001A66DA"/>
    <w:rsid w:val="001B07A4"/>
    <w:rsid w:val="001B209B"/>
    <w:rsid w:val="001B3928"/>
    <w:rsid w:val="001B5A37"/>
    <w:rsid w:val="001C5BCA"/>
    <w:rsid w:val="001C7F41"/>
    <w:rsid w:val="001D786B"/>
    <w:rsid w:val="001F2A67"/>
    <w:rsid w:val="00202148"/>
    <w:rsid w:val="0020724C"/>
    <w:rsid w:val="00215986"/>
    <w:rsid w:val="002239D5"/>
    <w:rsid w:val="00225783"/>
    <w:rsid w:val="00234824"/>
    <w:rsid w:val="00236BC9"/>
    <w:rsid w:val="0024033D"/>
    <w:rsid w:val="00251F6A"/>
    <w:rsid w:val="00256C46"/>
    <w:rsid w:val="002611F2"/>
    <w:rsid w:val="00276E64"/>
    <w:rsid w:val="00277D40"/>
    <w:rsid w:val="00281751"/>
    <w:rsid w:val="00283E00"/>
    <w:rsid w:val="002A6DC7"/>
    <w:rsid w:val="002B13C1"/>
    <w:rsid w:val="002C3423"/>
    <w:rsid w:val="002C3E5A"/>
    <w:rsid w:val="002D5C7A"/>
    <w:rsid w:val="002E2DAE"/>
    <w:rsid w:val="002F5205"/>
    <w:rsid w:val="0030548F"/>
    <w:rsid w:val="003055E2"/>
    <w:rsid w:val="00306798"/>
    <w:rsid w:val="003109DF"/>
    <w:rsid w:val="003201AC"/>
    <w:rsid w:val="00320808"/>
    <w:rsid w:val="003226A8"/>
    <w:rsid w:val="00322A23"/>
    <w:rsid w:val="00324400"/>
    <w:rsid w:val="003262B3"/>
    <w:rsid w:val="00340802"/>
    <w:rsid w:val="003426EC"/>
    <w:rsid w:val="0034419C"/>
    <w:rsid w:val="00346ACA"/>
    <w:rsid w:val="00346B09"/>
    <w:rsid w:val="0035155D"/>
    <w:rsid w:val="003525F6"/>
    <w:rsid w:val="00353826"/>
    <w:rsid w:val="00371152"/>
    <w:rsid w:val="00380E7C"/>
    <w:rsid w:val="0039320C"/>
    <w:rsid w:val="00397A4A"/>
    <w:rsid w:val="003A1817"/>
    <w:rsid w:val="003A6B29"/>
    <w:rsid w:val="003A7D6B"/>
    <w:rsid w:val="003B5421"/>
    <w:rsid w:val="003B63D1"/>
    <w:rsid w:val="003D5433"/>
    <w:rsid w:val="003D67B5"/>
    <w:rsid w:val="003F2D50"/>
    <w:rsid w:val="003F3EBF"/>
    <w:rsid w:val="0040132E"/>
    <w:rsid w:val="0041658E"/>
    <w:rsid w:val="004247E5"/>
    <w:rsid w:val="00425360"/>
    <w:rsid w:val="00430637"/>
    <w:rsid w:val="004469A2"/>
    <w:rsid w:val="00451B90"/>
    <w:rsid w:val="00455A91"/>
    <w:rsid w:val="00456BA4"/>
    <w:rsid w:val="004574B5"/>
    <w:rsid w:val="00462576"/>
    <w:rsid w:val="00465C3C"/>
    <w:rsid w:val="004660C1"/>
    <w:rsid w:val="00497564"/>
    <w:rsid w:val="004B7E12"/>
    <w:rsid w:val="004C75EB"/>
    <w:rsid w:val="004D0B26"/>
    <w:rsid w:val="004D3611"/>
    <w:rsid w:val="004D5250"/>
    <w:rsid w:val="004E4D92"/>
    <w:rsid w:val="004E773F"/>
    <w:rsid w:val="004F63F4"/>
    <w:rsid w:val="005008C7"/>
    <w:rsid w:val="00511F42"/>
    <w:rsid w:val="005147C6"/>
    <w:rsid w:val="005207ED"/>
    <w:rsid w:val="00523432"/>
    <w:rsid w:val="00524AED"/>
    <w:rsid w:val="00532283"/>
    <w:rsid w:val="005407DF"/>
    <w:rsid w:val="00547124"/>
    <w:rsid w:val="005540D9"/>
    <w:rsid w:val="00564CDA"/>
    <w:rsid w:val="00596074"/>
    <w:rsid w:val="005A29E3"/>
    <w:rsid w:val="005A3B02"/>
    <w:rsid w:val="005C0710"/>
    <w:rsid w:val="005C1447"/>
    <w:rsid w:val="005C2ADE"/>
    <w:rsid w:val="005D4BA8"/>
    <w:rsid w:val="005D56C6"/>
    <w:rsid w:val="005F4F9B"/>
    <w:rsid w:val="0060713D"/>
    <w:rsid w:val="00611722"/>
    <w:rsid w:val="00625EF5"/>
    <w:rsid w:val="00631D1C"/>
    <w:rsid w:val="00632031"/>
    <w:rsid w:val="006351FA"/>
    <w:rsid w:val="00641C7C"/>
    <w:rsid w:val="0064752A"/>
    <w:rsid w:val="0066035C"/>
    <w:rsid w:val="006607F3"/>
    <w:rsid w:val="006633CB"/>
    <w:rsid w:val="00665B91"/>
    <w:rsid w:val="00673F2C"/>
    <w:rsid w:val="0067401A"/>
    <w:rsid w:val="00681C68"/>
    <w:rsid w:val="0069224C"/>
    <w:rsid w:val="006A1533"/>
    <w:rsid w:val="006A1F14"/>
    <w:rsid w:val="006A6202"/>
    <w:rsid w:val="006C0F9B"/>
    <w:rsid w:val="006C71C5"/>
    <w:rsid w:val="006D521B"/>
    <w:rsid w:val="006E2216"/>
    <w:rsid w:val="006E38BF"/>
    <w:rsid w:val="006F4E30"/>
    <w:rsid w:val="00702CB5"/>
    <w:rsid w:val="00714D84"/>
    <w:rsid w:val="00724AAF"/>
    <w:rsid w:val="00726697"/>
    <w:rsid w:val="00732377"/>
    <w:rsid w:val="00733E61"/>
    <w:rsid w:val="0073704E"/>
    <w:rsid w:val="007402D2"/>
    <w:rsid w:val="007618ED"/>
    <w:rsid w:val="007622F9"/>
    <w:rsid w:val="00766E32"/>
    <w:rsid w:val="007840E7"/>
    <w:rsid w:val="007867B1"/>
    <w:rsid w:val="00786EFE"/>
    <w:rsid w:val="00793B85"/>
    <w:rsid w:val="007A6567"/>
    <w:rsid w:val="007B283F"/>
    <w:rsid w:val="007E3775"/>
    <w:rsid w:val="007E3C04"/>
    <w:rsid w:val="007E6776"/>
    <w:rsid w:val="007F01C7"/>
    <w:rsid w:val="007F38B2"/>
    <w:rsid w:val="007F7736"/>
    <w:rsid w:val="00805FCA"/>
    <w:rsid w:val="008105BA"/>
    <w:rsid w:val="008107CB"/>
    <w:rsid w:val="00820860"/>
    <w:rsid w:val="0082693F"/>
    <w:rsid w:val="00841A82"/>
    <w:rsid w:val="0085017F"/>
    <w:rsid w:val="0085448B"/>
    <w:rsid w:val="0087117E"/>
    <w:rsid w:val="00873EFF"/>
    <w:rsid w:val="008759A4"/>
    <w:rsid w:val="008A71DA"/>
    <w:rsid w:val="008A7CF5"/>
    <w:rsid w:val="008B3204"/>
    <w:rsid w:val="008B5E7D"/>
    <w:rsid w:val="008B5FB4"/>
    <w:rsid w:val="008D14A5"/>
    <w:rsid w:val="008E3DD0"/>
    <w:rsid w:val="008F0102"/>
    <w:rsid w:val="008F53F1"/>
    <w:rsid w:val="00904F54"/>
    <w:rsid w:val="00910B69"/>
    <w:rsid w:val="009141F1"/>
    <w:rsid w:val="00915C6E"/>
    <w:rsid w:val="00915F98"/>
    <w:rsid w:val="00941D78"/>
    <w:rsid w:val="0094459B"/>
    <w:rsid w:val="00956D3E"/>
    <w:rsid w:val="00986FEF"/>
    <w:rsid w:val="009876FB"/>
    <w:rsid w:val="009904AB"/>
    <w:rsid w:val="009B2116"/>
    <w:rsid w:val="009B33C0"/>
    <w:rsid w:val="009C48FD"/>
    <w:rsid w:val="009C752B"/>
    <w:rsid w:val="009E3D0B"/>
    <w:rsid w:val="00A06A8D"/>
    <w:rsid w:val="00A07EA4"/>
    <w:rsid w:val="00A36306"/>
    <w:rsid w:val="00A37CA3"/>
    <w:rsid w:val="00A4261D"/>
    <w:rsid w:val="00A43792"/>
    <w:rsid w:val="00A61386"/>
    <w:rsid w:val="00A61B03"/>
    <w:rsid w:val="00A70507"/>
    <w:rsid w:val="00A82912"/>
    <w:rsid w:val="00A84231"/>
    <w:rsid w:val="00A85206"/>
    <w:rsid w:val="00A9521C"/>
    <w:rsid w:val="00AA2281"/>
    <w:rsid w:val="00AA5D36"/>
    <w:rsid w:val="00AA7963"/>
    <w:rsid w:val="00AB1E8A"/>
    <w:rsid w:val="00AB493C"/>
    <w:rsid w:val="00AC06E5"/>
    <w:rsid w:val="00AD0272"/>
    <w:rsid w:val="00AD53BA"/>
    <w:rsid w:val="00AE1562"/>
    <w:rsid w:val="00AF30B5"/>
    <w:rsid w:val="00B02DA4"/>
    <w:rsid w:val="00B13740"/>
    <w:rsid w:val="00B1745C"/>
    <w:rsid w:val="00B22B74"/>
    <w:rsid w:val="00B25FA1"/>
    <w:rsid w:val="00B502A6"/>
    <w:rsid w:val="00B54EEB"/>
    <w:rsid w:val="00B553CD"/>
    <w:rsid w:val="00B56076"/>
    <w:rsid w:val="00B57022"/>
    <w:rsid w:val="00B60284"/>
    <w:rsid w:val="00B75EB2"/>
    <w:rsid w:val="00B81B3C"/>
    <w:rsid w:val="00B978A8"/>
    <w:rsid w:val="00BA0AA9"/>
    <w:rsid w:val="00BC3206"/>
    <w:rsid w:val="00BC4435"/>
    <w:rsid w:val="00BE5724"/>
    <w:rsid w:val="00BF0E76"/>
    <w:rsid w:val="00BF4F1C"/>
    <w:rsid w:val="00BF60B2"/>
    <w:rsid w:val="00BF612E"/>
    <w:rsid w:val="00C10342"/>
    <w:rsid w:val="00C125AF"/>
    <w:rsid w:val="00C214A6"/>
    <w:rsid w:val="00C25672"/>
    <w:rsid w:val="00C259DA"/>
    <w:rsid w:val="00C365A4"/>
    <w:rsid w:val="00C401B3"/>
    <w:rsid w:val="00C50B08"/>
    <w:rsid w:val="00C56EBE"/>
    <w:rsid w:val="00C62A4D"/>
    <w:rsid w:val="00C649F3"/>
    <w:rsid w:val="00C73450"/>
    <w:rsid w:val="00C820E4"/>
    <w:rsid w:val="00C84DC9"/>
    <w:rsid w:val="00C921E5"/>
    <w:rsid w:val="00C97ED2"/>
    <w:rsid w:val="00CA1765"/>
    <w:rsid w:val="00CB7651"/>
    <w:rsid w:val="00CC4358"/>
    <w:rsid w:val="00CC686B"/>
    <w:rsid w:val="00CE2227"/>
    <w:rsid w:val="00CF03F5"/>
    <w:rsid w:val="00D10741"/>
    <w:rsid w:val="00D11836"/>
    <w:rsid w:val="00D25867"/>
    <w:rsid w:val="00D54EF1"/>
    <w:rsid w:val="00D56A11"/>
    <w:rsid w:val="00D87527"/>
    <w:rsid w:val="00DA3E87"/>
    <w:rsid w:val="00DA7A50"/>
    <w:rsid w:val="00DB27A6"/>
    <w:rsid w:val="00DC144C"/>
    <w:rsid w:val="00DD088A"/>
    <w:rsid w:val="00DD67C7"/>
    <w:rsid w:val="00DE0BBE"/>
    <w:rsid w:val="00DF2A06"/>
    <w:rsid w:val="00E01162"/>
    <w:rsid w:val="00E026F4"/>
    <w:rsid w:val="00E04256"/>
    <w:rsid w:val="00E05652"/>
    <w:rsid w:val="00E216DD"/>
    <w:rsid w:val="00E316EF"/>
    <w:rsid w:val="00E351BE"/>
    <w:rsid w:val="00E431D5"/>
    <w:rsid w:val="00E548B7"/>
    <w:rsid w:val="00E629EB"/>
    <w:rsid w:val="00E652A8"/>
    <w:rsid w:val="00E70A85"/>
    <w:rsid w:val="00E82E79"/>
    <w:rsid w:val="00E83773"/>
    <w:rsid w:val="00E83CBA"/>
    <w:rsid w:val="00E95A07"/>
    <w:rsid w:val="00EA05F0"/>
    <w:rsid w:val="00EA0AD5"/>
    <w:rsid w:val="00EA3A8F"/>
    <w:rsid w:val="00EB04DE"/>
    <w:rsid w:val="00EB6485"/>
    <w:rsid w:val="00EB7E2D"/>
    <w:rsid w:val="00ED4C98"/>
    <w:rsid w:val="00ED5B96"/>
    <w:rsid w:val="00ED6280"/>
    <w:rsid w:val="00EE2FFC"/>
    <w:rsid w:val="00EF5FEF"/>
    <w:rsid w:val="00F068A6"/>
    <w:rsid w:val="00F10319"/>
    <w:rsid w:val="00F13272"/>
    <w:rsid w:val="00F40C8F"/>
    <w:rsid w:val="00F4496E"/>
    <w:rsid w:val="00F515FC"/>
    <w:rsid w:val="00F56CA5"/>
    <w:rsid w:val="00F719E9"/>
    <w:rsid w:val="00F7311B"/>
    <w:rsid w:val="00F87B70"/>
    <w:rsid w:val="00F92C40"/>
    <w:rsid w:val="00F94D7F"/>
    <w:rsid w:val="00FC2157"/>
    <w:rsid w:val="00FC381E"/>
    <w:rsid w:val="00FC4FBF"/>
    <w:rsid w:val="00FC6845"/>
    <w:rsid w:val="00FD5596"/>
    <w:rsid w:val="00FD5C9F"/>
    <w:rsid w:val="00FE40E7"/>
    <w:rsid w:val="00FF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E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57022"/>
    <w:rPr>
      <w:rFonts w:cs="Times New Roman"/>
      <w:b/>
      <w:bCs/>
    </w:rPr>
  </w:style>
  <w:style w:type="paragraph" w:styleId="ListParagraph">
    <w:name w:val="List Paragraph"/>
    <w:basedOn w:val="Normal"/>
    <w:link w:val="ListParagraphChar"/>
    <w:uiPriority w:val="34"/>
    <w:qFormat/>
    <w:rsid w:val="00B57022"/>
    <w:pPr>
      <w:ind w:left="720"/>
      <w:contextualSpacing/>
    </w:pPr>
  </w:style>
  <w:style w:type="character" w:customStyle="1" w:styleId="ListParagraphChar">
    <w:name w:val="List Paragraph Char"/>
    <w:link w:val="ListParagraph"/>
    <w:uiPriority w:val="34"/>
    <w:rsid w:val="00B57022"/>
  </w:style>
  <w:style w:type="paragraph" w:styleId="BalloonText">
    <w:name w:val="Balloon Text"/>
    <w:basedOn w:val="Normal"/>
    <w:link w:val="BalloonTextChar"/>
    <w:uiPriority w:val="99"/>
    <w:semiHidden/>
    <w:unhideWhenUsed/>
    <w:rsid w:val="000E0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379"/>
    <w:rPr>
      <w:rFonts w:ascii="Tahoma" w:hAnsi="Tahoma" w:cs="Tahoma"/>
      <w:sz w:val="16"/>
      <w:szCs w:val="16"/>
    </w:rPr>
  </w:style>
  <w:style w:type="paragraph" w:customStyle="1" w:styleId="Default">
    <w:name w:val="Default"/>
    <w:rsid w:val="000E037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E0379"/>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E03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E0379"/>
  </w:style>
  <w:style w:type="character" w:customStyle="1" w:styleId="eop">
    <w:name w:val="eop"/>
    <w:basedOn w:val="DefaultParagraphFont"/>
    <w:rsid w:val="000E0379"/>
  </w:style>
  <w:style w:type="paragraph" w:customStyle="1" w:styleId="MediumGrid1-Accent21">
    <w:name w:val="Medium Grid 1 - Accent 21"/>
    <w:basedOn w:val="Normal"/>
    <w:uiPriority w:val="99"/>
    <w:rsid w:val="000E0379"/>
    <w:pPr>
      <w:suppressAutoHyphens/>
      <w:ind w:left="720"/>
      <w:contextualSpacing/>
    </w:pPr>
    <w:rPr>
      <w:rFonts w:ascii="Calibri" w:eastAsia="Times New Roman" w:hAnsi="Calibri" w:cs="Times New Roman"/>
      <w:lang w:val="ro-RO" w:eastAsia="ar-SA"/>
    </w:rPr>
  </w:style>
  <w:style w:type="paragraph" w:styleId="Header">
    <w:name w:val="header"/>
    <w:basedOn w:val="Normal"/>
    <w:link w:val="HeaderChar"/>
    <w:uiPriority w:val="99"/>
    <w:unhideWhenUsed/>
    <w:rsid w:val="000E0379"/>
    <w:pPr>
      <w:tabs>
        <w:tab w:val="center" w:pos="4844"/>
        <w:tab w:val="right" w:pos="9689"/>
      </w:tabs>
      <w:spacing w:after="0" w:line="240" w:lineRule="auto"/>
    </w:pPr>
  </w:style>
  <w:style w:type="character" w:customStyle="1" w:styleId="HeaderChar">
    <w:name w:val="Header Char"/>
    <w:basedOn w:val="DefaultParagraphFont"/>
    <w:link w:val="Header"/>
    <w:uiPriority w:val="99"/>
    <w:rsid w:val="000E0379"/>
  </w:style>
  <w:style w:type="paragraph" w:styleId="Footer">
    <w:name w:val="footer"/>
    <w:basedOn w:val="Normal"/>
    <w:link w:val="FooterChar"/>
    <w:uiPriority w:val="99"/>
    <w:unhideWhenUsed/>
    <w:rsid w:val="000E0379"/>
    <w:pPr>
      <w:tabs>
        <w:tab w:val="center" w:pos="4844"/>
        <w:tab w:val="right" w:pos="9689"/>
      </w:tabs>
      <w:spacing w:after="0" w:line="240" w:lineRule="auto"/>
    </w:pPr>
  </w:style>
  <w:style w:type="character" w:customStyle="1" w:styleId="FooterChar">
    <w:name w:val="Footer Char"/>
    <w:basedOn w:val="DefaultParagraphFont"/>
    <w:link w:val="Footer"/>
    <w:uiPriority w:val="99"/>
    <w:rsid w:val="000E0379"/>
  </w:style>
  <w:style w:type="character" w:styleId="CommentReference">
    <w:name w:val="annotation reference"/>
    <w:basedOn w:val="DefaultParagraphFont"/>
    <w:uiPriority w:val="99"/>
    <w:semiHidden/>
    <w:unhideWhenUsed/>
    <w:rsid w:val="000E0379"/>
    <w:rPr>
      <w:sz w:val="16"/>
      <w:szCs w:val="16"/>
    </w:rPr>
  </w:style>
  <w:style w:type="paragraph" w:styleId="CommentText">
    <w:name w:val="annotation text"/>
    <w:basedOn w:val="Normal"/>
    <w:link w:val="CommentTextChar"/>
    <w:uiPriority w:val="99"/>
    <w:unhideWhenUsed/>
    <w:rsid w:val="000E0379"/>
    <w:pPr>
      <w:spacing w:line="240" w:lineRule="auto"/>
    </w:pPr>
    <w:rPr>
      <w:rFonts w:ascii="Calibri" w:eastAsia="Calibri" w:hAnsi="Calibri" w:cs="Calibri"/>
      <w:sz w:val="20"/>
      <w:szCs w:val="20"/>
      <w:lang w:eastAsia="pl-PL"/>
    </w:rPr>
  </w:style>
  <w:style w:type="character" w:customStyle="1" w:styleId="CommentTextChar">
    <w:name w:val="Comment Text Char"/>
    <w:basedOn w:val="DefaultParagraphFont"/>
    <w:link w:val="CommentText"/>
    <w:uiPriority w:val="99"/>
    <w:rsid w:val="000E0379"/>
    <w:rPr>
      <w:rFonts w:ascii="Calibri" w:eastAsia="Calibri" w:hAnsi="Calibri" w:cs="Calibri"/>
      <w:sz w:val="20"/>
      <w:szCs w:val="20"/>
      <w:lang w:eastAsia="pl-PL"/>
    </w:rPr>
  </w:style>
  <w:style w:type="character" w:customStyle="1" w:styleId="normaltextrun1">
    <w:name w:val="normaltextrun1"/>
    <w:basedOn w:val="DefaultParagraphFont"/>
    <w:rsid w:val="000E0379"/>
  </w:style>
  <w:style w:type="paragraph" w:customStyle="1" w:styleId="cp">
    <w:name w:val="cp"/>
    <w:basedOn w:val="Normal"/>
    <w:rsid w:val="000E03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0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Normal"/>
    <w:rsid w:val="000E03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379"/>
    <w:rPr>
      <w:color w:val="0000FF"/>
      <w:u w:val="single"/>
    </w:rPr>
  </w:style>
  <w:style w:type="table" w:customStyle="1" w:styleId="GridTable4Accent57">
    <w:name w:val="Grid Table 4 Accent 57"/>
    <w:basedOn w:val="TableNormal"/>
    <w:uiPriority w:val="49"/>
    <w:rsid w:val="000E0379"/>
    <w:pPr>
      <w:spacing w:after="0" w:line="240" w:lineRule="auto"/>
    </w:pPr>
    <w:rPr>
      <w:rFonts w:ascii="Times New Roman" w:eastAsia="Times New Roman" w:hAnsi="Times New Roman" w:cs="Times New Roman"/>
      <w:sz w:val="20"/>
      <w:szCs w:val="20"/>
      <w:lang w:val="ru-RU" w:eastAsia="ru-R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5">
    <w:name w:val="Grid Table 4 Accent 55"/>
    <w:basedOn w:val="TableNormal"/>
    <w:uiPriority w:val="49"/>
    <w:rsid w:val="000E0379"/>
    <w:pPr>
      <w:spacing w:after="0" w:line="240" w:lineRule="auto"/>
    </w:pPr>
    <w:rPr>
      <w:rFonts w:ascii="Times New Roman" w:eastAsia="Times New Roman" w:hAnsi="Times New Roman" w:cs="Times New Roman"/>
      <w:sz w:val="20"/>
      <w:szCs w:val="20"/>
      <w:lang w:val="ru-RU" w:eastAsia="ru-R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Mention">
    <w:name w:val="Mention"/>
    <w:basedOn w:val="DefaultParagraphFont"/>
    <w:uiPriority w:val="99"/>
    <w:unhideWhenUsed/>
    <w:rsid w:val="000E0379"/>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0E0379"/>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E0379"/>
    <w:rPr>
      <w:rFonts w:ascii="Calibri" w:eastAsia="Calibri" w:hAnsi="Calibri" w:cs="Calibri"/>
      <w:b/>
      <w:bCs/>
      <w:sz w:val="20"/>
      <w:szCs w:val="20"/>
      <w:lang w:eastAsia="pl-PL"/>
    </w:rPr>
  </w:style>
  <w:style w:type="paragraph" w:styleId="Revision">
    <w:name w:val="Revision"/>
    <w:hidden/>
    <w:uiPriority w:val="99"/>
    <w:semiHidden/>
    <w:rsid w:val="008B5FB4"/>
    <w:pPr>
      <w:spacing w:after="0" w:line="240" w:lineRule="auto"/>
    </w:pPr>
  </w:style>
  <w:style w:type="paragraph" w:styleId="EndnoteText">
    <w:name w:val="endnote text"/>
    <w:basedOn w:val="Normal"/>
    <w:link w:val="EndnoteTextChar"/>
    <w:uiPriority w:val="99"/>
    <w:semiHidden/>
    <w:unhideWhenUsed/>
    <w:rsid w:val="00F068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8A6"/>
    <w:rPr>
      <w:sz w:val="20"/>
      <w:szCs w:val="20"/>
    </w:rPr>
  </w:style>
  <w:style w:type="character" w:styleId="EndnoteReference">
    <w:name w:val="endnote reference"/>
    <w:basedOn w:val="DefaultParagraphFont"/>
    <w:uiPriority w:val="99"/>
    <w:semiHidden/>
    <w:unhideWhenUsed/>
    <w:rsid w:val="00F068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57022"/>
    <w:rPr>
      <w:rFonts w:cs="Times New Roman"/>
      <w:b/>
      <w:bCs/>
    </w:rPr>
  </w:style>
  <w:style w:type="paragraph" w:styleId="ListParagraph">
    <w:name w:val="List Paragraph"/>
    <w:basedOn w:val="Normal"/>
    <w:link w:val="ListParagraphChar"/>
    <w:uiPriority w:val="34"/>
    <w:qFormat/>
    <w:rsid w:val="00B57022"/>
    <w:pPr>
      <w:ind w:left="720"/>
      <w:contextualSpacing/>
    </w:pPr>
  </w:style>
  <w:style w:type="character" w:customStyle="1" w:styleId="ListParagraphChar">
    <w:name w:val="List Paragraph Char"/>
    <w:link w:val="ListParagraph"/>
    <w:uiPriority w:val="34"/>
    <w:rsid w:val="00B57022"/>
  </w:style>
  <w:style w:type="paragraph" w:styleId="BalloonText">
    <w:name w:val="Balloon Text"/>
    <w:basedOn w:val="Normal"/>
    <w:link w:val="BalloonTextChar"/>
    <w:uiPriority w:val="99"/>
    <w:semiHidden/>
    <w:unhideWhenUsed/>
    <w:rsid w:val="000E0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379"/>
    <w:rPr>
      <w:rFonts w:ascii="Tahoma" w:hAnsi="Tahoma" w:cs="Tahoma"/>
      <w:sz w:val="16"/>
      <w:szCs w:val="16"/>
    </w:rPr>
  </w:style>
  <w:style w:type="paragraph" w:customStyle="1" w:styleId="Default">
    <w:name w:val="Default"/>
    <w:rsid w:val="000E037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E0379"/>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E03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E0379"/>
  </w:style>
  <w:style w:type="character" w:customStyle="1" w:styleId="eop">
    <w:name w:val="eop"/>
    <w:basedOn w:val="DefaultParagraphFont"/>
    <w:rsid w:val="000E0379"/>
  </w:style>
  <w:style w:type="paragraph" w:customStyle="1" w:styleId="MediumGrid1-Accent21">
    <w:name w:val="Medium Grid 1 - Accent 21"/>
    <w:basedOn w:val="Normal"/>
    <w:uiPriority w:val="99"/>
    <w:rsid w:val="000E0379"/>
    <w:pPr>
      <w:suppressAutoHyphens/>
      <w:ind w:left="720"/>
      <w:contextualSpacing/>
    </w:pPr>
    <w:rPr>
      <w:rFonts w:ascii="Calibri" w:eastAsia="Times New Roman" w:hAnsi="Calibri" w:cs="Times New Roman"/>
      <w:lang w:val="ro-RO" w:eastAsia="ar-SA"/>
    </w:rPr>
  </w:style>
  <w:style w:type="paragraph" w:styleId="Header">
    <w:name w:val="header"/>
    <w:basedOn w:val="Normal"/>
    <w:link w:val="HeaderChar"/>
    <w:uiPriority w:val="99"/>
    <w:unhideWhenUsed/>
    <w:rsid w:val="000E0379"/>
    <w:pPr>
      <w:tabs>
        <w:tab w:val="center" w:pos="4844"/>
        <w:tab w:val="right" w:pos="9689"/>
      </w:tabs>
      <w:spacing w:after="0" w:line="240" w:lineRule="auto"/>
    </w:pPr>
  </w:style>
  <w:style w:type="character" w:customStyle="1" w:styleId="HeaderChar">
    <w:name w:val="Header Char"/>
    <w:basedOn w:val="DefaultParagraphFont"/>
    <w:link w:val="Header"/>
    <w:uiPriority w:val="99"/>
    <w:rsid w:val="000E0379"/>
  </w:style>
  <w:style w:type="paragraph" w:styleId="Footer">
    <w:name w:val="footer"/>
    <w:basedOn w:val="Normal"/>
    <w:link w:val="FooterChar"/>
    <w:uiPriority w:val="99"/>
    <w:unhideWhenUsed/>
    <w:rsid w:val="000E0379"/>
    <w:pPr>
      <w:tabs>
        <w:tab w:val="center" w:pos="4844"/>
        <w:tab w:val="right" w:pos="9689"/>
      </w:tabs>
      <w:spacing w:after="0" w:line="240" w:lineRule="auto"/>
    </w:pPr>
  </w:style>
  <w:style w:type="character" w:customStyle="1" w:styleId="FooterChar">
    <w:name w:val="Footer Char"/>
    <w:basedOn w:val="DefaultParagraphFont"/>
    <w:link w:val="Footer"/>
    <w:uiPriority w:val="99"/>
    <w:rsid w:val="000E0379"/>
  </w:style>
  <w:style w:type="character" w:styleId="CommentReference">
    <w:name w:val="annotation reference"/>
    <w:basedOn w:val="DefaultParagraphFont"/>
    <w:uiPriority w:val="99"/>
    <w:semiHidden/>
    <w:unhideWhenUsed/>
    <w:rsid w:val="000E0379"/>
    <w:rPr>
      <w:sz w:val="16"/>
      <w:szCs w:val="16"/>
    </w:rPr>
  </w:style>
  <w:style w:type="paragraph" w:styleId="CommentText">
    <w:name w:val="annotation text"/>
    <w:basedOn w:val="Normal"/>
    <w:link w:val="CommentTextChar"/>
    <w:uiPriority w:val="99"/>
    <w:unhideWhenUsed/>
    <w:rsid w:val="000E0379"/>
    <w:pPr>
      <w:spacing w:line="240" w:lineRule="auto"/>
    </w:pPr>
    <w:rPr>
      <w:rFonts w:ascii="Calibri" w:eastAsia="Calibri" w:hAnsi="Calibri" w:cs="Calibri"/>
      <w:sz w:val="20"/>
      <w:szCs w:val="20"/>
      <w:lang w:eastAsia="pl-PL"/>
    </w:rPr>
  </w:style>
  <w:style w:type="character" w:customStyle="1" w:styleId="CommentTextChar">
    <w:name w:val="Comment Text Char"/>
    <w:basedOn w:val="DefaultParagraphFont"/>
    <w:link w:val="CommentText"/>
    <w:uiPriority w:val="99"/>
    <w:rsid w:val="000E0379"/>
    <w:rPr>
      <w:rFonts w:ascii="Calibri" w:eastAsia="Calibri" w:hAnsi="Calibri" w:cs="Calibri"/>
      <w:sz w:val="20"/>
      <w:szCs w:val="20"/>
      <w:lang w:eastAsia="pl-PL"/>
    </w:rPr>
  </w:style>
  <w:style w:type="character" w:customStyle="1" w:styleId="normaltextrun1">
    <w:name w:val="normaltextrun1"/>
    <w:basedOn w:val="DefaultParagraphFont"/>
    <w:rsid w:val="000E0379"/>
  </w:style>
  <w:style w:type="paragraph" w:customStyle="1" w:styleId="cp">
    <w:name w:val="cp"/>
    <w:basedOn w:val="Normal"/>
    <w:rsid w:val="000E03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0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Normal"/>
    <w:rsid w:val="000E03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379"/>
    <w:rPr>
      <w:color w:val="0000FF"/>
      <w:u w:val="single"/>
    </w:rPr>
  </w:style>
  <w:style w:type="table" w:customStyle="1" w:styleId="GridTable4Accent57">
    <w:name w:val="Grid Table 4 Accent 57"/>
    <w:basedOn w:val="TableNormal"/>
    <w:uiPriority w:val="49"/>
    <w:rsid w:val="000E0379"/>
    <w:pPr>
      <w:spacing w:after="0" w:line="240" w:lineRule="auto"/>
    </w:pPr>
    <w:rPr>
      <w:rFonts w:ascii="Times New Roman" w:eastAsia="Times New Roman" w:hAnsi="Times New Roman" w:cs="Times New Roman"/>
      <w:sz w:val="20"/>
      <w:szCs w:val="20"/>
      <w:lang w:val="ru-RU" w:eastAsia="ru-R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5">
    <w:name w:val="Grid Table 4 Accent 55"/>
    <w:basedOn w:val="TableNormal"/>
    <w:uiPriority w:val="49"/>
    <w:rsid w:val="000E0379"/>
    <w:pPr>
      <w:spacing w:after="0" w:line="240" w:lineRule="auto"/>
    </w:pPr>
    <w:rPr>
      <w:rFonts w:ascii="Times New Roman" w:eastAsia="Times New Roman" w:hAnsi="Times New Roman" w:cs="Times New Roman"/>
      <w:sz w:val="20"/>
      <w:szCs w:val="20"/>
      <w:lang w:val="ru-RU" w:eastAsia="ru-R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Mention">
    <w:name w:val="Mention"/>
    <w:basedOn w:val="DefaultParagraphFont"/>
    <w:uiPriority w:val="99"/>
    <w:unhideWhenUsed/>
    <w:rsid w:val="000E0379"/>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0E0379"/>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E0379"/>
    <w:rPr>
      <w:rFonts w:ascii="Calibri" w:eastAsia="Calibri" w:hAnsi="Calibri" w:cs="Calibri"/>
      <w:b/>
      <w:bCs/>
      <w:sz w:val="20"/>
      <w:szCs w:val="20"/>
      <w:lang w:eastAsia="pl-PL"/>
    </w:rPr>
  </w:style>
  <w:style w:type="paragraph" w:styleId="Revision">
    <w:name w:val="Revision"/>
    <w:hidden/>
    <w:uiPriority w:val="99"/>
    <w:semiHidden/>
    <w:rsid w:val="008B5FB4"/>
    <w:pPr>
      <w:spacing w:after="0" w:line="240" w:lineRule="auto"/>
    </w:pPr>
  </w:style>
  <w:style w:type="paragraph" w:styleId="EndnoteText">
    <w:name w:val="endnote text"/>
    <w:basedOn w:val="Normal"/>
    <w:link w:val="EndnoteTextChar"/>
    <w:uiPriority w:val="99"/>
    <w:semiHidden/>
    <w:unhideWhenUsed/>
    <w:rsid w:val="00F068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8A6"/>
    <w:rPr>
      <w:sz w:val="20"/>
      <w:szCs w:val="20"/>
    </w:rPr>
  </w:style>
  <w:style w:type="character" w:styleId="EndnoteReference">
    <w:name w:val="endnote reference"/>
    <w:basedOn w:val="DefaultParagraphFont"/>
    <w:uiPriority w:val="99"/>
    <w:semiHidden/>
    <w:unhideWhenUsed/>
    <w:rsid w:val="00F068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97464">
      <w:bodyDiv w:val="1"/>
      <w:marLeft w:val="0"/>
      <w:marRight w:val="0"/>
      <w:marTop w:val="0"/>
      <w:marBottom w:val="0"/>
      <w:divBdr>
        <w:top w:val="none" w:sz="0" w:space="0" w:color="auto"/>
        <w:left w:val="none" w:sz="0" w:space="0" w:color="auto"/>
        <w:bottom w:val="none" w:sz="0" w:space="0" w:color="auto"/>
        <w:right w:val="none" w:sz="0" w:space="0" w:color="auto"/>
      </w:divBdr>
      <w:divsChild>
        <w:div w:id="131938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05E9-D5EF-4D5F-847C-94B76D30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5516</Words>
  <Characters>31446</Characters>
  <Application>Microsoft Office Word</Application>
  <DocSecurity>0</DocSecurity>
  <Lines>262</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Petrachi Galina</dc:creator>
  <cp:lastModifiedBy>Cirlig Eugenia</cp:lastModifiedBy>
  <cp:revision>8</cp:revision>
  <cp:lastPrinted>2022-02-11T08:34:00Z</cp:lastPrinted>
  <dcterms:created xsi:type="dcterms:W3CDTF">2022-02-16T05:55:00Z</dcterms:created>
  <dcterms:modified xsi:type="dcterms:W3CDTF">2022-02-16T07:18:00Z</dcterms:modified>
</cp:coreProperties>
</file>