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BB801" w14:textId="20FEEBB0" w:rsidR="00FA0C0F" w:rsidRPr="008F681F" w:rsidRDefault="00FA0C0F" w:rsidP="008F681F">
      <w:pPr>
        <w:spacing w:after="0" w:line="240" w:lineRule="atLeast"/>
        <w:rPr>
          <w:rFonts w:ascii="Times New Roman" w:hAnsi="Times New Roman" w:cs="Times New Roman"/>
          <w:b/>
          <w:sz w:val="28"/>
          <w:szCs w:val="28"/>
          <w:lang w:val="en-US"/>
        </w:rPr>
      </w:pPr>
      <w:r w:rsidRPr="008F681F">
        <w:rPr>
          <w:rFonts w:ascii="Times New Roman" w:hAnsi="Times New Roman" w:cs="Times New Roman"/>
          <w:b/>
          <w:sz w:val="28"/>
          <w:szCs w:val="28"/>
          <w:lang w:val="en-US"/>
        </w:rPr>
        <w:t>16.11.2021</w:t>
      </w:r>
    </w:p>
    <w:p w14:paraId="113518CB" w14:textId="77777777" w:rsidR="00412C67" w:rsidRPr="008F681F" w:rsidRDefault="00E858D9" w:rsidP="00902635">
      <w:pPr>
        <w:spacing w:after="0" w:line="240" w:lineRule="atLeast"/>
        <w:jc w:val="center"/>
        <w:rPr>
          <w:rFonts w:ascii="Times New Roman" w:hAnsi="Times New Roman" w:cs="Times New Roman"/>
          <w:b/>
          <w:sz w:val="28"/>
          <w:szCs w:val="28"/>
          <w:lang w:val="en-US"/>
        </w:rPr>
      </w:pPr>
      <w:proofErr w:type="spellStart"/>
      <w:r w:rsidRPr="008F681F">
        <w:rPr>
          <w:rFonts w:ascii="Times New Roman" w:hAnsi="Times New Roman" w:cs="Times New Roman"/>
          <w:b/>
          <w:sz w:val="28"/>
          <w:szCs w:val="28"/>
          <w:lang w:val="en-US"/>
        </w:rPr>
        <w:t>Notă</w:t>
      </w:r>
      <w:proofErr w:type="spellEnd"/>
      <w:r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informativă</w:t>
      </w:r>
      <w:proofErr w:type="spellEnd"/>
    </w:p>
    <w:p w14:paraId="77E70B73" w14:textId="77777777" w:rsidR="00683DBD" w:rsidRPr="008F681F" w:rsidRDefault="00683DBD" w:rsidP="00902635">
      <w:pPr>
        <w:spacing w:after="0" w:line="240" w:lineRule="atLeast"/>
        <w:jc w:val="center"/>
        <w:rPr>
          <w:rFonts w:ascii="Times New Roman" w:hAnsi="Times New Roman" w:cs="Times New Roman"/>
          <w:b/>
          <w:sz w:val="28"/>
          <w:szCs w:val="28"/>
          <w:lang w:val="en-US"/>
        </w:rPr>
      </w:pPr>
      <w:proofErr w:type="gramStart"/>
      <w:r w:rsidRPr="008F681F">
        <w:rPr>
          <w:rFonts w:ascii="Times New Roman" w:hAnsi="Times New Roman" w:cs="Times New Roman"/>
          <w:b/>
          <w:sz w:val="28"/>
          <w:szCs w:val="28"/>
          <w:lang w:val="en-US"/>
        </w:rPr>
        <w:t>la</w:t>
      </w:r>
      <w:proofErr w:type="gramEnd"/>
      <w:r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proiectul</w:t>
      </w:r>
      <w:proofErr w:type="spellEnd"/>
      <w:r w:rsidRPr="008F681F">
        <w:rPr>
          <w:rFonts w:ascii="Times New Roman" w:hAnsi="Times New Roman" w:cs="Times New Roman"/>
          <w:b/>
          <w:sz w:val="28"/>
          <w:szCs w:val="28"/>
          <w:lang w:val="en-US"/>
        </w:rPr>
        <w:t xml:space="preserve"> de </w:t>
      </w:r>
      <w:proofErr w:type="spellStart"/>
      <w:r w:rsidRPr="008F681F">
        <w:rPr>
          <w:rFonts w:ascii="Times New Roman" w:hAnsi="Times New Roman" w:cs="Times New Roman"/>
          <w:b/>
          <w:sz w:val="28"/>
          <w:szCs w:val="28"/>
          <w:lang w:val="en-US"/>
        </w:rPr>
        <w:t>hotărîre</w:t>
      </w:r>
      <w:proofErr w:type="spellEnd"/>
      <w:r w:rsidRPr="008F681F">
        <w:rPr>
          <w:rFonts w:ascii="Times New Roman" w:hAnsi="Times New Roman" w:cs="Times New Roman"/>
          <w:b/>
          <w:sz w:val="28"/>
          <w:szCs w:val="28"/>
          <w:lang w:val="en-US"/>
        </w:rPr>
        <w:t xml:space="preserve"> de </w:t>
      </w:r>
      <w:proofErr w:type="spellStart"/>
      <w:r w:rsidRPr="008F681F">
        <w:rPr>
          <w:rFonts w:ascii="Times New Roman" w:hAnsi="Times New Roman" w:cs="Times New Roman"/>
          <w:b/>
          <w:sz w:val="28"/>
          <w:szCs w:val="28"/>
          <w:lang w:val="en-US"/>
        </w:rPr>
        <w:t>Guvern</w:t>
      </w:r>
      <w:proofErr w:type="spellEnd"/>
      <w:r w:rsidRPr="008F681F">
        <w:rPr>
          <w:rFonts w:ascii="Times New Roman" w:hAnsi="Times New Roman" w:cs="Times New Roman"/>
          <w:b/>
          <w:sz w:val="28"/>
          <w:szCs w:val="28"/>
          <w:lang w:val="en-US"/>
        </w:rPr>
        <w:t xml:space="preserve"> cu </w:t>
      </w:r>
      <w:proofErr w:type="spellStart"/>
      <w:r w:rsidRPr="008F681F">
        <w:rPr>
          <w:rFonts w:ascii="Times New Roman" w:hAnsi="Times New Roman" w:cs="Times New Roman"/>
          <w:b/>
          <w:sz w:val="28"/>
          <w:szCs w:val="28"/>
          <w:lang w:val="en-US"/>
        </w:rPr>
        <w:t>privire</w:t>
      </w:r>
      <w:proofErr w:type="spellEnd"/>
      <w:r w:rsidRPr="008F681F">
        <w:rPr>
          <w:rFonts w:ascii="Times New Roman" w:hAnsi="Times New Roman" w:cs="Times New Roman"/>
          <w:b/>
          <w:sz w:val="28"/>
          <w:szCs w:val="28"/>
          <w:lang w:val="en-US"/>
        </w:rPr>
        <w:t xml:space="preserve"> la </w:t>
      </w:r>
      <w:proofErr w:type="spellStart"/>
      <w:r w:rsidRPr="008F681F">
        <w:rPr>
          <w:rFonts w:ascii="Times New Roman" w:hAnsi="Times New Roman" w:cs="Times New Roman"/>
          <w:b/>
          <w:sz w:val="28"/>
          <w:szCs w:val="28"/>
          <w:lang w:val="en-US"/>
        </w:rPr>
        <w:t>aprobarea</w:t>
      </w:r>
      <w:proofErr w:type="spellEnd"/>
      <w:r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proiectului</w:t>
      </w:r>
      <w:proofErr w:type="spellEnd"/>
      <w:r w:rsidRPr="008F681F">
        <w:rPr>
          <w:rFonts w:ascii="Times New Roman" w:hAnsi="Times New Roman" w:cs="Times New Roman"/>
          <w:b/>
          <w:sz w:val="28"/>
          <w:szCs w:val="28"/>
          <w:lang w:val="en-US"/>
        </w:rPr>
        <w:t xml:space="preserve"> de </w:t>
      </w:r>
      <w:proofErr w:type="spellStart"/>
      <w:r w:rsidRPr="008F681F">
        <w:rPr>
          <w:rFonts w:ascii="Times New Roman" w:hAnsi="Times New Roman" w:cs="Times New Roman"/>
          <w:b/>
          <w:sz w:val="28"/>
          <w:szCs w:val="28"/>
          <w:lang w:val="en-US"/>
        </w:rPr>
        <w:t>lege</w:t>
      </w:r>
      <w:proofErr w:type="spellEnd"/>
    </w:p>
    <w:p w14:paraId="22722145" w14:textId="05A6D6ED" w:rsidR="00FA0C0F" w:rsidRPr="008F681F" w:rsidRDefault="00683DBD" w:rsidP="00FA0C0F">
      <w:pPr>
        <w:jc w:val="center"/>
        <w:rPr>
          <w:rFonts w:ascii="Times New Roman" w:hAnsi="Times New Roman" w:cs="Times New Roman"/>
          <w:bCs/>
          <w:color w:val="000000" w:themeColor="text1"/>
          <w:sz w:val="28"/>
          <w:szCs w:val="28"/>
          <w:lang w:val="ro-MO"/>
        </w:rPr>
      </w:pPr>
      <w:proofErr w:type="spellStart"/>
      <w:proofErr w:type="gramStart"/>
      <w:r w:rsidRPr="008F681F">
        <w:rPr>
          <w:rFonts w:ascii="Times New Roman" w:hAnsi="Times New Roman" w:cs="Times New Roman"/>
          <w:b/>
          <w:sz w:val="28"/>
          <w:szCs w:val="28"/>
          <w:lang w:val="en-US"/>
        </w:rPr>
        <w:t>pentru</w:t>
      </w:r>
      <w:proofErr w:type="spellEnd"/>
      <w:proofErr w:type="gramEnd"/>
      <w:r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modificarea</w:t>
      </w:r>
      <w:proofErr w:type="spellEnd"/>
      <w:r w:rsidRPr="008F681F">
        <w:rPr>
          <w:rFonts w:ascii="Times New Roman" w:hAnsi="Times New Roman" w:cs="Times New Roman"/>
          <w:b/>
          <w:sz w:val="28"/>
          <w:szCs w:val="28"/>
          <w:lang w:val="en-US"/>
        </w:rPr>
        <w:t xml:space="preserve"> </w:t>
      </w:r>
      <w:r w:rsidR="00FA0C0F" w:rsidRPr="008F681F">
        <w:rPr>
          <w:rFonts w:ascii="Times New Roman" w:hAnsi="Times New Roman" w:cs="Times New Roman"/>
          <w:b/>
          <w:sz w:val="28"/>
          <w:szCs w:val="28"/>
          <w:lang w:val="en-US"/>
        </w:rPr>
        <w:t xml:space="preserve">art. 4 din </w:t>
      </w:r>
      <w:proofErr w:type="spellStart"/>
      <w:r w:rsidR="00FA0C0F" w:rsidRPr="008F681F">
        <w:rPr>
          <w:rFonts w:ascii="Times New Roman" w:hAnsi="Times New Roman" w:cs="Times New Roman"/>
          <w:b/>
          <w:sz w:val="28"/>
          <w:szCs w:val="28"/>
          <w:lang w:val="en-US"/>
        </w:rPr>
        <w:t>Legea</w:t>
      </w:r>
      <w:proofErr w:type="spellEnd"/>
      <w:r w:rsidR="00FA0C0F"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privind</w:t>
      </w:r>
      <w:proofErr w:type="spellEnd"/>
      <w:r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preţul</w:t>
      </w:r>
      <w:proofErr w:type="spellEnd"/>
      <w:r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normativ</w:t>
      </w:r>
      <w:proofErr w:type="spellEnd"/>
      <w:r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şi</w:t>
      </w:r>
      <w:proofErr w:type="spellEnd"/>
      <w:r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modul</w:t>
      </w:r>
      <w:proofErr w:type="spellEnd"/>
      <w:r w:rsidRPr="008F681F">
        <w:rPr>
          <w:rFonts w:ascii="Times New Roman" w:hAnsi="Times New Roman" w:cs="Times New Roman"/>
          <w:b/>
          <w:sz w:val="28"/>
          <w:szCs w:val="28"/>
          <w:lang w:val="en-US"/>
        </w:rPr>
        <w:t xml:space="preserve"> de </w:t>
      </w:r>
      <w:proofErr w:type="spellStart"/>
      <w:r w:rsidRPr="008F681F">
        <w:rPr>
          <w:rFonts w:ascii="Times New Roman" w:hAnsi="Times New Roman" w:cs="Times New Roman"/>
          <w:b/>
          <w:sz w:val="28"/>
          <w:szCs w:val="28"/>
          <w:lang w:val="en-US"/>
        </w:rPr>
        <w:t>vînzare-cumpărare</w:t>
      </w:r>
      <w:proofErr w:type="spellEnd"/>
      <w:r w:rsidRPr="008F681F">
        <w:rPr>
          <w:rFonts w:ascii="Times New Roman" w:hAnsi="Times New Roman" w:cs="Times New Roman"/>
          <w:b/>
          <w:sz w:val="28"/>
          <w:szCs w:val="28"/>
          <w:lang w:val="en-US"/>
        </w:rPr>
        <w:t xml:space="preserve"> a </w:t>
      </w:r>
      <w:proofErr w:type="spellStart"/>
      <w:r w:rsidRPr="008F681F">
        <w:rPr>
          <w:rFonts w:ascii="Times New Roman" w:hAnsi="Times New Roman" w:cs="Times New Roman"/>
          <w:b/>
          <w:sz w:val="28"/>
          <w:szCs w:val="28"/>
          <w:lang w:val="en-US"/>
        </w:rPr>
        <w:t>pămîntului</w:t>
      </w:r>
      <w:proofErr w:type="spellEnd"/>
      <w:r w:rsidRPr="008F681F">
        <w:rPr>
          <w:rFonts w:ascii="Times New Roman" w:hAnsi="Times New Roman" w:cs="Times New Roman"/>
          <w:b/>
          <w:sz w:val="28"/>
          <w:szCs w:val="28"/>
          <w:lang w:val="en-US"/>
        </w:rPr>
        <w:t xml:space="preserve"> </w:t>
      </w:r>
      <w:proofErr w:type="spellStart"/>
      <w:r w:rsidRPr="008F681F">
        <w:rPr>
          <w:rFonts w:ascii="Times New Roman" w:hAnsi="Times New Roman" w:cs="Times New Roman"/>
          <w:b/>
          <w:sz w:val="28"/>
          <w:szCs w:val="28"/>
          <w:lang w:val="en-US"/>
        </w:rPr>
        <w:t>nr</w:t>
      </w:r>
      <w:proofErr w:type="spellEnd"/>
      <w:r w:rsidRPr="008F681F">
        <w:rPr>
          <w:rFonts w:ascii="Times New Roman" w:hAnsi="Times New Roman" w:cs="Times New Roman"/>
          <w:b/>
          <w:sz w:val="28"/>
          <w:szCs w:val="28"/>
          <w:lang w:val="en-US"/>
        </w:rPr>
        <w:t>. 1308/1997</w:t>
      </w:r>
      <w:r w:rsidR="00FA0C0F" w:rsidRPr="008F681F">
        <w:rPr>
          <w:rFonts w:ascii="Times New Roman" w:hAnsi="Times New Roman" w:cs="Times New Roman"/>
          <w:b/>
          <w:sz w:val="28"/>
          <w:szCs w:val="28"/>
          <w:lang w:val="en-US"/>
        </w:rPr>
        <w:t xml:space="preserve">, </w:t>
      </w:r>
      <w:r w:rsidR="00FA0C0F" w:rsidRPr="008F681F">
        <w:rPr>
          <w:rFonts w:ascii="Times New Roman" w:hAnsi="Times New Roman" w:cs="Times New Roman"/>
          <w:b/>
          <w:bCs/>
          <w:color w:val="000000" w:themeColor="text1"/>
          <w:sz w:val="28"/>
          <w:szCs w:val="28"/>
          <w:lang w:val="ro-MO"/>
        </w:rPr>
        <w:t>(</w:t>
      </w:r>
      <w:r w:rsidR="00FA0C0F" w:rsidRPr="008F681F">
        <w:rPr>
          <w:rFonts w:ascii="Times New Roman" w:hAnsi="Times New Roman" w:cs="Times New Roman"/>
          <w:bCs/>
          <w:color w:val="000000" w:themeColor="text1"/>
          <w:sz w:val="28"/>
          <w:szCs w:val="28"/>
          <w:lang w:val="ro-MO"/>
        </w:rPr>
        <w:t>număr unic 436/MAIA/2021)</w:t>
      </w:r>
    </w:p>
    <w:tbl>
      <w:tblPr>
        <w:tblW w:w="1034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48"/>
      </w:tblGrid>
      <w:tr w:rsidR="00F154E7" w:rsidRPr="008F681F" w14:paraId="519BE62B"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DC820B8" w14:textId="77777777" w:rsidR="00412C67" w:rsidRPr="008F681F" w:rsidRDefault="00412C67"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8F681F">
              <w:rPr>
                <w:rFonts w:ascii="Times New Roman" w:eastAsia="Times New Roman" w:hAnsi="Times New Roman" w:cs="Times New Roman"/>
                <w:sz w:val="28"/>
                <w:szCs w:val="28"/>
                <w:lang w:val="ro-MO" w:eastAsia="ru-RU"/>
              </w:rPr>
              <w:t xml:space="preserve">1. </w:t>
            </w:r>
            <w:r w:rsidRPr="008F681F">
              <w:rPr>
                <w:rFonts w:ascii="Times New Roman" w:eastAsia="Times New Roman" w:hAnsi="Times New Roman" w:cs="Times New Roman"/>
                <w:b/>
                <w:bCs/>
                <w:sz w:val="28"/>
                <w:szCs w:val="28"/>
                <w:lang w:val="ro-MO" w:eastAsia="ru-RU"/>
              </w:rPr>
              <w:t>Autorul proiectului</w:t>
            </w:r>
          </w:p>
        </w:tc>
      </w:tr>
      <w:tr w:rsidR="00F154E7" w:rsidRPr="008A6256" w14:paraId="16E8197A"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4D9E9B8" w14:textId="0AFAFE52" w:rsidR="00412C67" w:rsidRPr="008F681F"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8F681F">
              <w:rPr>
                <w:rFonts w:ascii="Times New Roman" w:eastAsia="Times New Roman" w:hAnsi="Times New Roman" w:cs="Times New Roman"/>
                <w:sz w:val="28"/>
                <w:szCs w:val="28"/>
                <w:lang w:val="ro-MO" w:eastAsia="ru-RU"/>
              </w:rPr>
              <w:t xml:space="preserve">Prezentul proiect de </w:t>
            </w:r>
            <w:proofErr w:type="spellStart"/>
            <w:r w:rsidRPr="008F681F">
              <w:rPr>
                <w:rFonts w:ascii="Times New Roman" w:eastAsia="Times New Roman" w:hAnsi="Times New Roman" w:cs="Times New Roman"/>
                <w:sz w:val="28"/>
                <w:szCs w:val="28"/>
                <w:lang w:val="ro-MO" w:eastAsia="ru-RU"/>
              </w:rPr>
              <w:t>hotărîre</w:t>
            </w:r>
            <w:proofErr w:type="spellEnd"/>
            <w:r w:rsidRPr="008F681F">
              <w:rPr>
                <w:rFonts w:ascii="Times New Roman" w:eastAsia="Times New Roman" w:hAnsi="Times New Roman" w:cs="Times New Roman"/>
                <w:sz w:val="28"/>
                <w:szCs w:val="28"/>
                <w:lang w:val="ro-MO" w:eastAsia="ru-RU"/>
              </w:rPr>
              <w:t xml:space="preserve"> </w:t>
            </w:r>
            <w:r w:rsidR="00CE2D22" w:rsidRPr="008F681F">
              <w:rPr>
                <w:rFonts w:ascii="Times New Roman" w:eastAsia="Times New Roman" w:hAnsi="Times New Roman" w:cs="Times New Roman"/>
                <w:sz w:val="28"/>
                <w:szCs w:val="28"/>
                <w:lang w:val="ro-MO" w:eastAsia="ru-RU"/>
              </w:rPr>
              <w:t>este</w:t>
            </w:r>
            <w:r w:rsidRPr="008F681F">
              <w:rPr>
                <w:rFonts w:ascii="Times New Roman" w:eastAsia="Times New Roman" w:hAnsi="Times New Roman" w:cs="Times New Roman"/>
                <w:sz w:val="28"/>
                <w:szCs w:val="28"/>
                <w:lang w:val="ro-MO" w:eastAsia="ru-RU"/>
              </w:rPr>
              <w:t xml:space="preserve"> elaborat de către </w:t>
            </w:r>
            <w:r w:rsidR="00683DBD" w:rsidRPr="008F681F">
              <w:rPr>
                <w:rFonts w:ascii="Times New Roman" w:hAnsi="Times New Roman" w:cs="Times New Roman"/>
                <w:sz w:val="28"/>
                <w:szCs w:val="28"/>
                <w:lang w:val="ro-MO"/>
              </w:rPr>
              <w:t>Ministerul Agriculturii și Industriei Alimentare</w:t>
            </w:r>
          </w:p>
        </w:tc>
      </w:tr>
      <w:tr w:rsidR="00F154E7" w:rsidRPr="008A6256" w14:paraId="1044A6E9" w14:textId="77777777" w:rsidTr="0002410E">
        <w:trPr>
          <w:trHeight w:val="495"/>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1262ACB" w14:textId="77777777" w:rsidR="00412C67" w:rsidRPr="008F681F"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8F681F">
              <w:rPr>
                <w:rFonts w:ascii="Times New Roman" w:eastAsia="Times New Roman" w:hAnsi="Times New Roman" w:cs="Times New Roman"/>
                <w:sz w:val="28"/>
                <w:szCs w:val="28"/>
                <w:lang w:val="ro-MO" w:eastAsia="ru-RU"/>
              </w:rPr>
              <w:t xml:space="preserve">2. </w:t>
            </w:r>
            <w:r w:rsidRPr="008F681F">
              <w:rPr>
                <w:rFonts w:ascii="Times New Roman" w:eastAsia="Times New Roman" w:hAnsi="Times New Roman" w:cs="Times New Roman"/>
                <w:b/>
                <w:bCs/>
                <w:sz w:val="28"/>
                <w:szCs w:val="28"/>
                <w:lang w:val="ro-MO" w:eastAsia="ru-RU"/>
              </w:rPr>
              <w:t>Condiţiile ce au impus elaborarea proiectului de act normativ şi finalităţile urmărite</w:t>
            </w:r>
            <w:r w:rsidRPr="008F681F">
              <w:rPr>
                <w:rFonts w:ascii="Times New Roman" w:eastAsia="Times New Roman" w:hAnsi="Times New Roman" w:cs="Times New Roman"/>
                <w:sz w:val="28"/>
                <w:szCs w:val="28"/>
                <w:lang w:val="ro-MO" w:eastAsia="ru-RU"/>
              </w:rPr>
              <w:t xml:space="preserve"> </w:t>
            </w:r>
          </w:p>
        </w:tc>
      </w:tr>
      <w:tr w:rsidR="00F154E7" w:rsidRPr="008A6256" w14:paraId="7DD8DD28" w14:textId="77777777" w:rsidTr="0002410E">
        <w:trPr>
          <w:trHeight w:val="495"/>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28BB064F" w14:textId="77777777"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xml:space="preserve">Ca rezultat al demarării în Republica Moldova a reformei agrare din anii 90, persoanele ce au activat în gospodăriile agricole în conformitate cu prevederile art. 12, din Codul funciar nr. 828/1991, au fost împroprietăriţi cu teren agricol. </w:t>
            </w:r>
          </w:p>
          <w:p w14:paraId="29EDDB2B" w14:textId="77777777"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xml:space="preserve">Prin urmare a apărut necesitatea elaborării unor noi proiecte de organizare a teritoriului pentru fiecare localitate în parte. Pe </w:t>
            </w:r>
            <w:proofErr w:type="spellStart"/>
            <w:r w:rsidRPr="008F681F">
              <w:rPr>
                <w:rFonts w:ascii="Times New Roman" w:hAnsi="Times New Roman" w:cs="Times New Roman"/>
                <w:sz w:val="28"/>
                <w:szCs w:val="28"/>
                <w:lang w:val="ro-MO"/>
              </w:rPr>
              <w:t>lîngă</w:t>
            </w:r>
            <w:proofErr w:type="spellEnd"/>
            <w:r w:rsidRPr="008F681F">
              <w:rPr>
                <w:rFonts w:ascii="Times New Roman" w:hAnsi="Times New Roman" w:cs="Times New Roman"/>
                <w:sz w:val="28"/>
                <w:szCs w:val="28"/>
                <w:lang w:val="ro-MO"/>
              </w:rPr>
              <w:t xml:space="preserve"> proiectarea parcelelor de teren care au fost atribuite în proprietate au fost proiectate şi un număr impunător de drumuri, </w:t>
            </w:r>
            <w:proofErr w:type="spellStart"/>
            <w:r w:rsidRPr="008F681F">
              <w:rPr>
                <w:rFonts w:ascii="Times New Roman" w:hAnsi="Times New Roman" w:cs="Times New Roman"/>
                <w:sz w:val="28"/>
                <w:szCs w:val="28"/>
                <w:lang w:val="ro-MO"/>
              </w:rPr>
              <w:t>fîșii</w:t>
            </w:r>
            <w:proofErr w:type="spellEnd"/>
            <w:r w:rsidRPr="008F681F">
              <w:rPr>
                <w:rFonts w:ascii="Times New Roman" w:hAnsi="Times New Roman" w:cs="Times New Roman"/>
                <w:sz w:val="28"/>
                <w:szCs w:val="28"/>
                <w:lang w:val="ro-MO"/>
              </w:rPr>
              <w:t xml:space="preserve"> forestiere de protecție şi alte bunuri ce servesc activităţile agricole, implicate în procese tehnologice în agricultură, care pe ansamblu pe localitate pot ocupa zeci de hectare.</w:t>
            </w:r>
          </w:p>
          <w:p w14:paraId="24FDCBA0" w14:textId="77777777"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Totodată, pe parcursul anilor post privatizării masive a dispărut necesitatea existenţei la o mare parte din aceste drumuri de deservire, tehnologice, ca rezultat al amortizării şi defrişării plantaţiilor multianuale existente, consolidării terenurilor. Astfel, terenurile ocupate de bunurile menţionate mai sus sunt integrate în suprafaţa consolidată de teren deţinută de un singur proprietar. Acestea în unele cazuri constituie un impediment considerabil în proiectarea şi înfiinţarea noilor exploataţii agricole.</w:t>
            </w:r>
          </w:p>
          <w:p w14:paraId="37798C25" w14:textId="77777777" w:rsidR="00683DBD" w:rsidRPr="008F681F" w:rsidRDefault="00683DBD" w:rsidP="00902635">
            <w:pPr>
              <w:spacing w:after="0" w:line="240" w:lineRule="atLeast"/>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ab/>
              <w:t>Drumurile date şi alte terenuri ce servesc activităţile agricole, pe care nu pot fi organizate (amplasate) exploataţii agricole de sine stătătoare, implicate în procese tehnologice sunt numai proiectate şi nu transpuse în natură, terenurile respective în mare parte sunt cultivate și nu sunt folosite conform destinației. În acelaşi timp terenurile respective reprezintă proprietate publică a administraţiilor publice locale. Prin urmare, aceștia încearcă să perceapă plăţi de la deținătorii ce le lucrează contrar destinaţiei acestora, ceea ce nu este reglementat în legislaţia în vigoare. Acest fapt provoacă un şir de conflicte la nivel local.</w:t>
            </w:r>
          </w:p>
          <w:p w14:paraId="4D024B2C" w14:textId="331E015F" w:rsidR="00683DBD" w:rsidRPr="008F681F" w:rsidRDefault="00683DBD" w:rsidP="00902635">
            <w:pPr>
              <w:spacing w:after="0" w:line="240" w:lineRule="atLeast"/>
              <w:jc w:val="both"/>
              <w:rPr>
                <w:rFonts w:ascii="Times New Roman" w:hAnsi="Times New Roman" w:cs="Times New Roman"/>
                <w:sz w:val="28"/>
                <w:szCs w:val="28"/>
                <w:shd w:val="clear" w:color="auto" w:fill="FFFFFF"/>
                <w:lang w:val="ro-MO"/>
              </w:rPr>
            </w:pPr>
            <w:r w:rsidRPr="008F681F">
              <w:rPr>
                <w:rFonts w:ascii="Times New Roman" w:hAnsi="Times New Roman" w:cs="Times New Roman"/>
                <w:sz w:val="28"/>
                <w:szCs w:val="28"/>
                <w:lang w:val="ro-MO"/>
              </w:rPr>
              <w:t xml:space="preserve">          Prin urmare, î</w:t>
            </w:r>
            <w:r w:rsidRPr="008F681F">
              <w:rPr>
                <w:rFonts w:ascii="Times New Roman" w:hAnsi="Times New Roman" w:cs="Times New Roman"/>
                <w:sz w:val="28"/>
                <w:szCs w:val="28"/>
                <w:shd w:val="clear" w:color="auto" w:fill="FFFFFF"/>
                <w:lang w:val="ro-MO"/>
              </w:rPr>
              <w:t>n scopul facilitării procesului de consolidare a terenurilor agricole,</w:t>
            </w:r>
            <w:r w:rsidRPr="008F681F">
              <w:rPr>
                <w:rFonts w:ascii="Times New Roman" w:hAnsi="Times New Roman" w:cs="Times New Roman"/>
                <w:sz w:val="28"/>
                <w:szCs w:val="28"/>
                <w:lang w:val="ro-MO"/>
              </w:rPr>
              <w:t xml:space="preserve"> prin Legea 4/2020</w:t>
            </w:r>
            <w:r w:rsidRPr="008F681F">
              <w:rPr>
                <w:rFonts w:ascii="Times New Roman" w:hAnsi="Times New Roman" w:cs="Times New Roman"/>
                <w:bCs/>
                <w:sz w:val="28"/>
                <w:szCs w:val="28"/>
                <w:lang w:val="ro-MO"/>
              </w:rPr>
              <w:t xml:space="preserve"> </w:t>
            </w:r>
            <w:r w:rsidRPr="008F681F">
              <w:rPr>
                <w:rStyle w:val="af0"/>
                <w:rFonts w:ascii="Times New Roman" w:hAnsi="Times New Roman" w:cs="Times New Roman"/>
                <w:b w:val="0"/>
                <w:bCs w:val="0"/>
                <w:sz w:val="28"/>
                <w:szCs w:val="28"/>
                <w:lang w:val="ro-MO"/>
              </w:rPr>
              <w:t>pentru modificarea articolului 4 din</w:t>
            </w:r>
            <w:r w:rsidRPr="008F681F">
              <w:rPr>
                <w:rFonts w:ascii="Times New Roman" w:hAnsi="Times New Roman" w:cs="Times New Roman"/>
                <w:b/>
                <w:bCs/>
                <w:sz w:val="28"/>
                <w:szCs w:val="28"/>
                <w:lang w:val="ro-MO"/>
              </w:rPr>
              <w:br/>
            </w:r>
            <w:r w:rsidRPr="008F681F">
              <w:rPr>
                <w:rStyle w:val="af0"/>
                <w:rFonts w:ascii="Times New Roman" w:hAnsi="Times New Roman" w:cs="Times New Roman"/>
                <w:b w:val="0"/>
                <w:bCs w:val="0"/>
                <w:sz w:val="28"/>
                <w:szCs w:val="28"/>
                <w:lang w:val="ro-MO"/>
              </w:rPr>
              <w:t>Legea nr. 1308/1997 privind prețul normativ și modul de vânzare-cumpărare a pământului, s-a instituit dreptul</w:t>
            </w:r>
            <w:r w:rsidRPr="008F681F">
              <w:rPr>
                <w:rStyle w:val="af0"/>
                <w:rFonts w:ascii="Times New Roman" w:hAnsi="Times New Roman" w:cs="Times New Roman"/>
                <w:bCs w:val="0"/>
                <w:sz w:val="28"/>
                <w:szCs w:val="28"/>
                <w:lang w:val="ro-MO"/>
              </w:rPr>
              <w:t xml:space="preserve"> </w:t>
            </w:r>
            <w:r w:rsidRPr="008F681F">
              <w:rPr>
                <w:rFonts w:ascii="Times New Roman" w:hAnsi="Times New Roman" w:cs="Times New Roman"/>
                <w:sz w:val="28"/>
                <w:szCs w:val="28"/>
                <w:shd w:val="clear" w:color="auto" w:fill="FFFFFF"/>
                <w:lang w:val="ro-MO"/>
              </w:rPr>
              <w:t xml:space="preserve">administrațiilor publice locale, ca terenurile din cadrul unui câmp sau al unei porțiuni din acest câmp, ocupate de drumurile existente care servesc activitățile agricole, specificate la art. 36 alineatul </w:t>
            </w:r>
            <w:r w:rsidR="00667F66" w:rsidRPr="008F681F">
              <w:rPr>
                <w:rFonts w:ascii="Times New Roman" w:hAnsi="Times New Roman" w:cs="Times New Roman"/>
                <w:sz w:val="28"/>
                <w:szCs w:val="28"/>
                <w:shd w:val="clear" w:color="auto" w:fill="FFFFFF"/>
                <w:lang w:val="ro-MO"/>
              </w:rPr>
              <w:t>(2)</w:t>
            </w:r>
            <w:r w:rsidRPr="008F681F">
              <w:rPr>
                <w:rFonts w:ascii="Times New Roman" w:hAnsi="Times New Roman" w:cs="Times New Roman"/>
                <w:sz w:val="28"/>
                <w:szCs w:val="28"/>
                <w:shd w:val="clear" w:color="auto" w:fill="FFFFFF"/>
                <w:lang w:val="ro-MO"/>
              </w:rPr>
              <w:t xml:space="preserve"> lit. b) din Codul Funciar, și/sau de drumurile proiectate, dar netranspuse în natură, </w:t>
            </w:r>
            <w:r w:rsidRPr="008F681F">
              <w:rPr>
                <w:rFonts w:ascii="Times New Roman" w:hAnsi="Times New Roman" w:cs="Times New Roman"/>
                <w:i/>
                <w:sz w:val="28"/>
                <w:szCs w:val="28"/>
                <w:shd w:val="clear" w:color="auto" w:fill="FFFFFF"/>
                <w:lang w:val="ro-MO"/>
              </w:rPr>
              <w:t>precum și de fâșiile forestiere proiectate, dar neplantate</w:t>
            </w:r>
            <w:r w:rsidRPr="008F681F">
              <w:rPr>
                <w:rFonts w:ascii="Times New Roman" w:hAnsi="Times New Roman" w:cs="Times New Roman"/>
                <w:sz w:val="28"/>
                <w:szCs w:val="28"/>
                <w:shd w:val="clear" w:color="auto" w:fill="FFFFFF"/>
                <w:lang w:val="ro-MO"/>
              </w:rPr>
              <w:t xml:space="preserve">, să fie </w:t>
            </w:r>
            <w:proofErr w:type="spellStart"/>
            <w:r w:rsidRPr="008F681F">
              <w:rPr>
                <w:rFonts w:ascii="Times New Roman" w:hAnsi="Times New Roman" w:cs="Times New Roman"/>
                <w:sz w:val="28"/>
                <w:szCs w:val="28"/>
                <w:shd w:val="clear" w:color="auto" w:fill="FFFFFF"/>
                <w:lang w:val="ro-MO"/>
              </w:rPr>
              <w:t>vîndute</w:t>
            </w:r>
            <w:proofErr w:type="spellEnd"/>
            <w:r w:rsidRPr="008F681F">
              <w:rPr>
                <w:rFonts w:ascii="Times New Roman" w:hAnsi="Times New Roman" w:cs="Times New Roman"/>
                <w:sz w:val="28"/>
                <w:szCs w:val="28"/>
                <w:shd w:val="clear" w:color="auto" w:fill="FFFFFF"/>
                <w:lang w:val="ro-MO"/>
              </w:rPr>
              <w:t xml:space="preserve"> la prețul normativ al pământului, conform tarifului specificat la poziția I din anexă.</w:t>
            </w:r>
          </w:p>
          <w:p w14:paraId="6C0AA7C1" w14:textId="4BE841E4" w:rsidR="00683DBD" w:rsidRPr="008F681F" w:rsidRDefault="00683DBD" w:rsidP="00902635">
            <w:pPr>
              <w:spacing w:after="0" w:line="240" w:lineRule="atLeast"/>
              <w:jc w:val="both"/>
              <w:rPr>
                <w:rFonts w:ascii="Times New Roman" w:hAnsi="Times New Roman" w:cs="Times New Roman"/>
                <w:sz w:val="28"/>
                <w:szCs w:val="28"/>
                <w:shd w:val="clear" w:color="auto" w:fill="FFFFFF"/>
                <w:lang w:val="ro-MO"/>
              </w:rPr>
            </w:pPr>
            <w:r w:rsidRPr="008F681F">
              <w:rPr>
                <w:rFonts w:ascii="Times New Roman" w:hAnsi="Times New Roman" w:cs="Times New Roman"/>
                <w:sz w:val="28"/>
                <w:szCs w:val="28"/>
                <w:shd w:val="clear" w:color="auto" w:fill="FFFFFF"/>
                <w:lang w:val="ro-MO"/>
              </w:rPr>
              <w:lastRenderedPageBreak/>
              <w:t xml:space="preserve">          Astfel, vânzarea-cumpărarea se efectuează la cererea proprietarului terenurilor supuse consolidării, în condițiile în care proprietar al acestor terenuri este una și aceeași persoană, </w:t>
            </w:r>
            <w:r w:rsidR="00C9491E" w:rsidRPr="008F681F">
              <w:rPr>
                <w:rFonts w:ascii="Times New Roman" w:hAnsi="Times New Roman" w:cs="Times New Roman"/>
                <w:sz w:val="28"/>
                <w:szCs w:val="28"/>
                <w:shd w:val="clear" w:color="auto" w:fill="FFFFFF"/>
                <w:lang w:val="ro-MO"/>
              </w:rPr>
              <w:t>iar</w:t>
            </w:r>
            <w:r w:rsidRPr="008F681F">
              <w:rPr>
                <w:rFonts w:ascii="Times New Roman" w:hAnsi="Times New Roman" w:cs="Times New Roman"/>
                <w:sz w:val="28"/>
                <w:szCs w:val="28"/>
                <w:shd w:val="clear" w:color="auto" w:fill="FFFFFF"/>
                <w:lang w:val="ro-MO"/>
              </w:rPr>
              <w:t xml:space="preserve"> procesele tehnologice de prelucrare (întreținere) a terenurilor adiacente nu vor fi afectate, iar căile de acces către alte terenuri și obiecte existente nu vor fi îngrădite.”</w:t>
            </w:r>
          </w:p>
          <w:p w14:paraId="6FD28FF8" w14:textId="77777777" w:rsidR="00683DBD" w:rsidRPr="008F681F" w:rsidRDefault="00683DBD" w:rsidP="00902635">
            <w:pPr>
              <w:spacing w:after="0" w:line="240" w:lineRule="atLeast"/>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xml:space="preserve">        Adoptarea Legii 4/2020 pentru modificarea articolului 4 din Legea nr. 1308/1997 privind prețul normativ și modul de vânzare-cumpărare a pământului, a fost argumentată de autori din perspectiva proprietarilor terenurilor agricole interesaţi în consolidarea terenurilor, însă în cazul </w:t>
            </w:r>
            <w:r w:rsidRPr="008F681F">
              <w:rPr>
                <w:rFonts w:ascii="Times New Roman" w:hAnsi="Times New Roman" w:cs="Times New Roman"/>
                <w:i/>
                <w:sz w:val="28"/>
                <w:szCs w:val="28"/>
                <w:lang w:val="ro-MO"/>
              </w:rPr>
              <w:t>„</w:t>
            </w:r>
            <w:proofErr w:type="spellStart"/>
            <w:r w:rsidRPr="008F681F">
              <w:rPr>
                <w:rFonts w:ascii="Times New Roman" w:hAnsi="Times New Roman" w:cs="Times New Roman"/>
                <w:i/>
                <w:sz w:val="28"/>
                <w:szCs w:val="28"/>
                <w:lang w:val="ro-MO"/>
              </w:rPr>
              <w:t>fîşiilor</w:t>
            </w:r>
            <w:proofErr w:type="spellEnd"/>
            <w:r w:rsidRPr="008F681F">
              <w:rPr>
                <w:rFonts w:ascii="Times New Roman" w:hAnsi="Times New Roman" w:cs="Times New Roman"/>
                <w:i/>
                <w:sz w:val="28"/>
                <w:szCs w:val="28"/>
                <w:lang w:val="ro-MO"/>
              </w:rPr>
              <w:t xml:space="preserve"> forestiere proiectate dar neplantate”</w:t>
            </w:r>
            <w:r w:rsidRPr="008F681F">
              <w:rPr>
                <w:rFonts w:ascii="Times New Roman" w:hAnsi="Times New Roman" w:cs="Times New Roman"/>
                <w:sz w:val="28"/>
                <w:szCs w:val="28"/>
                <w:lang w:val="ro-MO"/>
              </w:rPr>
              <w:t xml:space="preserve"> considerăm imperios necesar realizarea proiectelor respective în vederea prevenirii degradării şi eroziunii solurilor, întrucât </w:t>
            </w:r>
            <w:proofErr w:type="spellStart"/>
            <w:r w:rsidRPr="008F681F">
              <w:rPr>
                <w:rFonts w:ascii="Times New Roman" w:hAnsi="Times New Roman" w:cs="Times New Roman"/>
                <w:sz w:val="28"/>
                <w:szCs w:val="28"/>
                <w:lang w:val="ro-MO"/>
              </w:rPr>
              <w:t>fîşiile</w:t>
            </w:r>
            <w:proofErr w:type="spellEnd"/>
            <w:r w:rsidRPr="008F681F">
              <w:rPr>
                <w:rFonts w:ascii="Times New Roman" w:hAnsi="Times New Roman" w:cs="Times New Roman"/>
                <w:sz w:val="28"/>
                <w:szCs w:val="28"/>
                <w:lang w:val="ro-MO"/>
              </w:rPr>
              <w:t xml:space="preserve"> forestiere protejează terenurile agricole adiacente şi sporesc productivitatea acestora.</w:t>
            </w:r>
          </w:p>
          <w:p w14:paraId="7BEA1CD8" w14:textId="77777777"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xml:space="preserve">De asemenea, menționăm că </w:t>
            </w:r>
            <w:proofErr w:type="spellStart"/>
            <w:r w:rsidRPr="008F681F">
              <w:rPr>
                <w:rFonts w:ascii="Times New Roman" w:hAnsi="Times New Roman" w:cs="Times New Roman"/>
                <w:sz w:val="28"/>
                <w:szCs w:val="28"/>
                <w:lang w:val="ro-MO"/>
              </w:rPr>
              <w:t>fîșiile</w:t>
            </w:r>
            <w:proofErr w:type="spellEnd"/>
            <w:r w:rsidRPr="008F681F">
              <w:rPr>
                <w:rFonts w:ascii="Times New Roman" w:hAnsi="Times New Roman" w:cs="Times New Roman"/>
                <w:sz w:val="28"/>
                <w:szCs w:val="28"/>
                <w:lang w:val="ro-MO"/>
              </w:rPr>
              <w:t xml:space="preserve"> forestiere de protecție generează următoarele beneficii:</w:t>
            </w:r>
          </w:p>
          <w:p w14:paraId="5F617F21" w14:textId="77777777"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xml:space="preserve">- Micșorează viteza </w:t>
            </w:r>
            <w:proofErr w:type="spellStart"/>
            <w:r w:rsidRPr="008F681F">
              <w:rPr>
                <w:rFonts w:ascii="Times New Roman" w:hAnsi="Times New Roman" w:cs="Times New Roman"/>
                <w:sz w:val="28"/>
                <w:szCs w:val="28"/>
                <w:lang w:val="ro-MO"/>
              </w:rPr>
              <w:t>vînturilor</w:t>
            </w:r>
            <w:proofErr w:type="spellEnd"/>
            <w:r w:rsidRPr="008F681F">
              <w:rPr>
                <w:rFonts w:ascii="Times New Roman" w:hAnsi="Times New Roman" w:cs="Times New Roman"/>
                <w:sz w:val="28"/>
                <w:szCs w:val="28"/>
                <w:lang w:val="ro-MO"/>
              </w:rPr>
              <w:t xml:space="preserve"> cu 31-35 % în partea adăpostita și cu 10% în cea expusă;</w:t>
            </w:r>
          </w:p>
          <w:p w14:paraId="3A570E26" w14:textId="77777777"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Sporește umiditatea aerului și a solului - datorita reducerii vitezei vântului, evaporarea apei din sol se micșorează, favorizează curenții verticali la înălțimi mari, sporind astfel probabilitatea de ploaie;</w:t>
            </w:r>
          </w:p>
          <w:p w14:paraId="38C696A1" w14:textId="77777777"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Atenuarea extremelor termice în timpul verii și al iernilor geroase;</w:t>
            </w:r>
          </w:p>
          <w:p w14:paraId="358D7BA0" w14:textId="77777777"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xml:space="preserve">- Reținerea și distribuirea uniformă pe suprafața terenurilor agricole a zăpezii în comparație cu un </w:t>
            </w:r>
            <w:proofErr w:type="spellStart"/>
            <w:r w:rsidRPr="008F681F">
              <w:rPr>
                <w:rFonts w:ascii="Times New Roman" w:hAnsi="Times New Roman" w:cs="Times New Roman"/>
                <w:sz w:val="28"/>
                <w:szCs w:val="28"/>
                <w:lang w:val="ro-MO"/>
              </w:rPr>
              <w:t>cîmp</w:t>
            </w:r>
            <w:proofErr w:type="spellEnd"/>
            <w:r w:rsidRPr="008F681F">
              <w:rPr>
                <w:rFonts w:ascii="Times New Roman" w:hAnsi="Times New Roman" w:cs="Times New Roman"/>
                <w:sz w:val="28"/>
                <w:szCs w:val="28"/>
                <w:lang w:val="ro-MO"/>
              </w:rPr>
              <w:t xml:space="preserve"> deschis, într-o livada protejată de </w:t>
            </w:r>
            <w:proofErr w:type="spellStart"/>
            <w:r w:rsidRPr="008F681F">
              <w:rPr>
                <w:rFonts w:ascii="Times New Roman" w:hAnsi="Times New Roman" w:cs="Times New Roman"/>
                <w:sz w:val="28"/>
                <w:szCs w:val="28"/>
                <w:lang w:val="ro-MO"/>
              </w:rPr>
              <w:t>fîșii</w:t>
            </w:r>
            <w:proofErr w:type="spellEnd"/>
            <w:r w:rsidRPr="008F681F">
              <w:rPr>
                <w:rFonts w:ascii="Times New Roman" w:hAnsi="Times New Roman" w:cs="Times New Roman"/>
                <w:sz w:val="28"/>
                <w:szCs w:val="28"/>
                <w:lang w:val="ro-MO"/>
              </w:rPr>
              <w:t xml:space="preserve"> forestiere se acumulează de circa 3-4 ori mai multă zăpadă, și, prin urmare, asigurarea cu apă este cu circa 50 mm mai mare;</w:t>
            </w:r>
          </w:p>
          <w:p w14:paraId="4A926A5F" w14:textId="77777777" w:rsidR="00D60A9C"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xml:space="preserve">- Stoparea eroziunii, conservarea și sporirea fertilității solurilor. </w:t>
            </w:r>
          </w:p>
          <w:p w14:paraId="0FCC7A80" w14:textId="025B8B8B"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xml:space="preserve">Astfel, </w:t>
            </w:r>
            <w:proofErr w:type="spellStart"/>
            <w:r w:rsidRPr="008F681F">
              <w:rPr>
                <w:rFonts w:ascii="Times New Roman" w:hAnsi="Times New Roman" w:cs="Times New Roman"/>
                <w:sz w:val="28"/>
                <w:szCs w:val="28"/>
                <w:lang w:val="ro-MO"/>
              </w:rPr>
              <w:t>fî</w:t>
            </w:r>
            <w:r w:rsidR="00667F66" w:rsidRPr="008F681F">
              <w:rPr>
                <w:rFonts w:ascii="Times New Roman" w:hAnsi="Times New Roman" w:cs="Times New Roman"/>
                <w:sz w:val="28"/>
                <w:szCs w:val="28"/>
                <w:lang w:val="ro-MO"/>
              </w:rPr>
              <w:t>ș</w:t>
            </w:r>
            <w:r w:rsidRPr="008F681F">
              <w:rPr>
                <w:rFonts w:ascii="Times New Roman" w:hAnsi="Times New Roman" w:cs="Times New Roman"/>
                <w:sz w:val="28"/>
                <w:szCs w:val="28"/>
                <w:lang w:val="ro-MO"/>
              </w:rPr>
              <w:t>iile</w:t>
            </w:r>
            <w:proofErr w:type="spellEnd"/>
            <w:r w:rsidRPr="008F681F">
              <w:rPr>
                <w:rFonts w:ascii="Times New Roman" w:hAnsi="Times New Roman" w:cs="Times New Roman"/>
                <w:sz w:val="28"/>
                <w:szCs w:val="28"/>
                <w:lang w:val="ro-MO"/>
              </w:rPr>
              <w:t xml:space="preserve"> forestiere scad viteza scurgerilor de suprafață, previn apariția/opresc dezvoltarea făgașelor și </w:t>
            </w:r>
            <w:proofErr w:type="spellStart"/>
            <w:r w:rsidRPr="008F681F">
              <w:rPr>
                <w:rFonts w:ascii="Times New Roman" w:hAnsi="Times New Roman" w:cs="Times New Roman"/>
                <w:sz w:val="28"/>
                <w:szCs w:val="28"/>
                <w:lang w:val="ro-MO"/>
              </w:rPr>
              <w:t>rîpilor</w:t>
            </w:r>
            <w:proofErr w:type="spellEnd"/>
            <w:r w:rsidRPr="008F681F">
              <w:rPr>
                <w:rFonts w:ascii="Times New Roman" w:hAnsi="Times New Roman" w:cs="Times New Roman"/>
                <w:sz w:val="28"/>
                <w:szCs w:val="28"/>
                <w:lang w:val="ro-MO"/>
              </w:rPr>
              <w:t xml:space="preserve"> etc.</w:t>
            </w:r>
          </w:p>
          <w:p w14:paraId="32843E04" w14:textId="77777777" w:rsidR="00683DBD" w:rsidRPr="008F681F" w:rsidRDefault="00683DBD" w:rsidP="00902635">
            <w:pPr>
              <w:spacing w:after="0" w:line="240" w:lineRule="atLeast"/>
              <w:ind w:firstLine="708"/>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 xml:space="preserve">Totodată, în viziunea Ministerului considerăm că acordarea dreptului administrațiilor publice locale de a înstrăina necondiționat terenurile ocupate de </w:t>
            </w:r>
            <w:r w:rsidRPr="008F681F">
              <w:rPr>
                <w:rFonts w:ascii="Times New Roman" w:hAnsi="Times New Roman" w:cs="Times New Roman"/>
                <w:sz w:val="28"/>
                <w:szCs w:val="28"/>
                <w:shd w:val="clear" w:color="auto" w:fill="FFFFFF"/>
                <w:lang w:val="ro-MO"/>
              </w:rPr>
              <w:t xml:space="preserve">fâșiile forestiere proiectate, dar neplantate au creat premize de dezvoltare a proceselor </w:t>
            </w:r>
            <w:proofErr w:type="spellStart"/>
            <w:r w:rsidRPr="008F681F">
              <w:rPr>
                <w:rFonts w:ascii="Times New Roman" w:hAnsi="Times New Roman" w:cs="Times New Roman"/>
                <w:sz w:val="28"/>
                <w:szCs w:val="28"/>
                <w:shd w:val="clear" w:color="auto" w:fill="FFFFFF"/>
                <w:lang w:val="ro-MO"/>
              </w:rPr>
              <w:t>erozionale</w:t>
            </w:r>
            <w:proofErr w:type="spellEnd"/>
            <w:r w:rsidRPr="008F681F">
              <w:rPr>
                <w:rFonts w:ascii="Times New Roman" w:hAnsi="Times New Roman" w:cs="Times New Roman"/>
                <w:sz w:val="28"/>
                <w:szCs w:val="28"/>
                <w:shd w:val="clear" w:color="auto" w:fill="FFFFFF"/>
                <w:lang w:val="ro-MO"/>
              </w:rPr>
              <w:t xml:space="preserve"> a solurilor terenurilor agricole.</w:t>
            </w:r>
          </w:p>
          <w:p w14:paraId="164BFE2A" w14:textId="3344402A" w:rsidR="00683DBD" w:rsidRPr="008F681F" w:rsidRDefault="00683DBD" w:rsidP="00902635">
            <w:pPr>
              <w:spacing w:after="0" w:line="240" w:lineRule="atLeast"/>
              <w:ind w:firstLine="567"/>
              <w:jc w:val="both"/>
              <w:rPr>
                <w:rFonts w:ascii="Times New Roman" w:hAnsi="Times New Roman" w:cs="Times New Roman"/>
                <w:sz w:val="28"/>
                <w:szCs w:val="28"/>
                <w:lang w:val="ro-MO"/>
              </w:rPr>
            </w:pPr>
            <w:r w:rsidRPr="008F681F">
              <w:rPr>
                <w:rFonts w:ascii="Times New Roman" w:hAnsi="Times New Roman" w:cs="Times New Roman"/>
                <w:sz w:val="28"/>
                <w:szCs w:val="28"/>
                <w:shd w:val="clear" w:color="auto" w:fill="FFFFFF"/>
                <w:lang w:val="ro-MO"/>
              </w:rPr>
              <w:t>În contextul celor expuse, considerăm că, î</w:t>
            </w:r>
            <w:r w:rsidRPr="008F681F">
              <w:rPr>
                <w:rFonts w:ascii="Times New Roman" w:hAnsi="Times New Roman" w:cs="Times New Roman"/>
                <w:sz w:val="28"/>
                <w:szCs w:val="28"/>
                <w:lang w:val="ro-MO"/>
              </w:rPr>
              <w:t xml:space="preserve">n cazul </w:t>
            </w:r>
            <w:proofErr w:type="spellStart"/>
            <w:r w:rsidRPr="008F681F">
              <w:rPr>
                <w:rFonts w:ascii="Times New Roman" w:hAnsi="Times New Roman" w:cs="Times New Roman"/>
                <w:sz w:val="28"/>
                <w:szCs w:val="28"/>
                <w:lang w:val="ro-MO"/>
              </w:rPr>
              <w:t>vînzării</w:t>
            </w:r>
            <w:proofErr w:type="spellEnd"/>
            <w:r w:rsidRPr="008F681F">
              <w:rPr>
                <w:rFonts w:ascii="Times New Roman" w:hAnsi="Times New Roman" w:cs="Times New Roman"/>
                <w:sz w:val="28"/>
                <w:szCs w:val="28"/>
                <w:lang w:val="ro-MO"/>
              </w:rPr>
              <w:t xml:space="preserve"> terenului ocupat </w:t>
            </w:r>
            <w:r w:rsidRPr="008F681F">
              <w:rPr>
                <w:rFonts w:ascii="Times New Roman" w:hAnsi="Times New Roman" w:cs="Times New Roman"/>
                <w:sz w:val="27"/>
                <w:szCs w:val="27"/>
                <w:shd w:val="clear" w:color="auto" w:fill="FFFFFF"/>
                <w:lang w:val="ro-MO"/>
              </w:rPr>
              <w:t>de fâșiile forestiere proiectate, dar neplantate</w:t>
            </w:r>
            <w:r w:rsidRPr="008F681F">
              <w:rPr>
                <w:rFonts w:ascii="Times New Roman" w:hAnsi="Times New Roman" w:cs="Times New Roman"/>
                <w:sz w:val="28"/>
                <w:szCs w:val="28"/>
                <w:lang w:val="ro-MO"/>
              </w:rPr>
              <w:t>, implicate într-un singur proces tehnologic, consiliul local să poată condiţiona</w:t>
            </w:r>
            <w:r w:rsidR="00C9491E" w:rsidRPr="008F681F">
              <w:rPr>
                <w:rFonts w:ascii="Times New Roman" w:hAnsi="Times New Roman" w:cs="Times New Roman"/>
                <w:sz w:val="28"/>
                <w:szCs w:val="28"/>
                <w:lang w:val="ro-MO"/>
              </w:rPr>
              <w:t xml:space="preserve"> (condiții rezolutorii) </w:t>
            </w:r>
            <w:r w:rsidRPr="008F681F">
              <w:rPr>
                <w:rFonts w:ascii="Times New Roman" w:hAnsi="Times New Roman" w:cs="Times New Roman"/>
                <w:sz w:val="28"/>
                <w:szCs w:val="28"/>
                <w:lang w:val="ro-MO"/>
              </w:rPr>
              <w:t xml:space="preserve"> </w:t>
            </w:r>
            <w:proofErr w:type="spellStart"/>
            <w:r w:rsidRPr="008F681F">
              <w:rPr>
                <w:rFonts w:ascii="Times New Roman" w:hAnsi="Times New Roman" w:cs="Times New Roman"/>
                <w:sz w:val="28"/>
                <w:szCs w:val="28"/>
                <w:lang w:val="ro-MO"/>
              </w:rPr>
              <w:t>vînzarea</w:t>
            </w:r>
            <w:proofErr w:type="spellEnd"/>
            <w:r w:rsidRPr="008F681F">
              <w:rPr>
                <w:rFonts w:ascii="Times New Roman" w:hAnsi="Times New Roman" w:cs="Times New Roman"/>
                <w:sz w:val="28"/>
                <w:szCs w:val="28"/>
                <w:lang w:val="ro-MO"/>
              </w:rPr>
              <w:t xml:space="preserve"> acestora</w:t>
            </w:r>
            <w:r w:rsidR="00C9491E" w:rsidRPr="008F681F">
              <w:rPr>
                <w:rFonts w:ascii="Times New Roman" w:hAnsi="Times New Roman" w:cs="Times New Roman"/>
                <w:sz w:val="28"/>
                <w:szCs w:val="28"/>
                <w:lang w:val="ro-MO"/>
              </w:rPr>
              <w:t xml:space="preserve"> </w:t>
            </w:r>
            <w:r w:rsidRPr="008F681F">
              <w:rPr>
                <w:rFonts w:ascii="Times New Roman" w:hAnsi="Times New Roman" w:cs="Times New Roman"/>
                <w:sz w:val="28"/>
                <w:szCs w:val="28"/>
                <w:lang w:val="ro-MO"/>
              </w:rPr>
              <w:t xml:space="preserve">de efectuarea comasării sectoarelor respective cu sectoarele de teren, deţinute în proprietate de cumpărător, de efectuarea proiectării și plantării </w:t>
            </w:r>
            <w:proofErr w:type="spellStart"/>
            <w:r w:rsidRPr="008F681F">
              <w:rPr>
                <w:rFonts w:ascii="Times New Roman" w:hAnsi="Times New Roman" w:cs="Times New Roman"/>
                <w:sz w:val="28"/>
                <w:szCs w:val="28"/>
                <w:lang w:val="ro-MO"/>
              </w:rPr>
              <w:t>fîșiilor</w:t>
            </w:r>
            <w:proofErr w:type="spellEnd"/>
            <w:r w:rsidRPr="008F681F">
              <w:rPr>
                <w:rFonts w:ascii="Times New Roman" w:hAnsi="Times New Roman" w:cs="Times New Roman"/>
                <w:sz w:val="28"/>
                <w:szCs w:val="28"/>
                <w:lang w:val="ro-MO"/>
              </w:rPr>
              <w:t xml:space="preserve"> forestiere </w:t>
            </w:r>
            <w:proofErr w:type="spellStart"/>
            <w:r w:rsidRPr="008F681F">
              <w:rPr>
                <w:rFonts w:ascii="Times New Roman" w:hAnsi="Times New Roman" w:cs="Times New Roman"/>
                <w:sz w:val="28"/>
                <w:szCs w:val="28"/>
                <w:lang w:val="ro-MO"/>
              </w:rPr>
              <w:t>antierozionale</w:t>
            </w:r>
            <w:proofErr w:type="spellEnd"/>
            <w:r w:rsidRPr="008F681F">
              <w:rPr>
                <w:rFonts w:ascii="Times New Roman" w:hAnsi="Times New Roman" w:cs="Times New Roman"/>
                <w:sz w:val="28"/>
                <w:szCs w:val="28"/>
                <w:lang w:val="ro-MO"/>
              </w:rPr>
              <w:t xml:space="preserve"> și amenajării hidrologice a terenurilor comasate.”</w:t>
            </w:r>
          </w:p>
          <w:p w14:paraId="19341366" w14:textId="714FF963" w:rsidR="00412C67" w:rsidRPr="008F681F" w:rsidRDefault="00683DBD" w:rsidP="00902635">
            <w:pPr>
              <w:spacing w:line="240" w:lineRule="atLeast"/>
              <w:jc w:val="both"/>
              <w:rPr>
                <w:rFonts w:ascii="Times New Roman" w:eastAsia="Times New Roman" w:hAnsi="Times New Roman" w:cs="Times New Roman"/>
                <w:sz w:val="28"/>
                <w:szCs w:val="28"/>
                <w:lang w:val="ro-MO" w:eastAsia="ru-RU"/>
              </w:rPr>
            </w:pPr>
            <w:r w:rsidRPr="008F681F">
              <w:rPr>
                <w:rFonts w:ascii="Times New Roman" w:hAnsi="Times New Roman" w:cs="Times New Roman"/>
                <w:sz w:val="28"/>
                <w:szCs w:val="28"/>
                <w:lang w:val="ro-MO"/>
              </w:rPr>
              <w:t xml:space="preserve">        Condiţionarea </w:t>
            </w:r>
            <w:proofErr w:type="spellStart"/>
            <w:r w:rsidRPr="008F681F">
              <w:rPr>
                <w:rFonts w:ascii="Times New Roman" w:hAnsi="Times New Roman" w:cs="Times New Roman"/>
                <w:sz w:val="28"/>
                <w:szCs w:val="28"/>
                <w:lang w:val="ro-MO"/>
              </w:rPr>
              <w:t>vînzării</w:t>
            </w:r>
            <w:proofErr w:type="spellEnd"/>
            <w:r w:rsidRPr="008F681F">
              <w:rPr>
                <w:rFonts w:ascii="Times New Roman" w:hAnsi="Times New Roman" w:cs="Times New Roman"/>
                <w:sz w:val="28"/>
                <w:szCs w:val="28"/>
                <w:lang w:val="ro-MO"/>
              </w:rPr>
              <w:t xml:space="preserve"> acestora de efectuarea comasării sectoarelor respective cu sectoarele de teren, deţinute în proprietate de cumpărător, de efectuarea proiectării și plantării </w:t>
            </w:r>
            <w:proofErr w:type="spellStart"/>
            <w:r w:rsidRPr="008F681F">
              <w:rPr>
                <w:rFonts w:ascii="Times New Roman" w:hAnsi="Times New Roman" w:cs="Times New Roman"/>
                <w:sz w:val="28"/>
                <w:szCs w:val="28"/>
                <w:lang w:val="ro-MO"/>
              </w:rPr>
              <w:t>fîșiilor</w:t>
            </w:r>
            <w:proofErr w:type="spellEnd"/>
            <w:r w:rsidRPr="008F681F">
              <w:rPr>
                <w:rFonts w:ascii="Times New Roman" w:hAnsi="Times New Roman" w:cs="Times New Roman"/>
                <w:sz w:val="28"/>
                <w:szCs w:val="28"/>
                <w:lang w:val="ro-MO"/>
              </w:rPr>
              <w:t xml:space="preserve"> forestiere </w:t>
            </w:r>
            <w:proofErr w:type="spellStart"/>
            <w:r w:rsidRPr="008F681F">
              <w:rPr>
                <w:rFonts w:ascii="Times New Roman" w:hAnsi="Times New Roman" w:cs="Times New Roman"/>
                <w:sz w:val="28"/>
                <w:szCs w:val="28"/>
                <w:lang w:val="ro-MO"/>
              </w:rPr>
              <w:t>antierozionale</w:t>
            </w:r>
            <w:proofErr w:type="spellEnd"/>
            <w:r w:rsidRPr="008F681F">
              <w:rPr>
                <w:rFonts w:ascii="Times New Roman" w:hAnsi="Times New Roman" w:cs="Times New Roman"/>
                <w:sz w:val="28"/>
                <w:szCs w:val="28"/>
                <w:lang w:val="ro-MO"/>
              </w:rPr>
              <w:t xml:space="preserve"> și amenajării hidrologice a terenurilor comasate, </w:t>
            </w:r>
            <w:r w:rsidRPr="008F681F">
              <w:rPr>
                <w:rFonts w:ascii="Times New Roman" w:hAnsi="Times New Roman" w:cs="Times New Roman"/>
                <w:sz w:val="28"/>
                <w:szCs w:val="28"/>
                <w:shd w:val="clear" w:color="auto" w:fill="FFFFFF"/>
                <w:lang w:val="ro-MO"/>
              </w:rPr>
              <w:t xml:space="preserve">ar avea un imbold la consolidarea terenurilor agricole și stopării proceselor </w:t>
            </w:r>
            <w:proofErr w:type="spellStart"/>
            <w:r w:rsidRPr="008F681F">
              <w:rPr>
                <w:rFonts w:ascii="Times New Roman" w:hAnsi="Times New Roman" w:cs="Times New Roman"/>
                <w:sz w:val="28"/>
                <w:szCs w:val="28"/>
                <w:shd w:val="clear" w:color="auto" w:fill="FFFFFF"/>
                <w:lang w:val="ro-MO"/>
              </w:rPr>
              <w:t>erozionale</w:t>
            </w:r>
            <w:proofErr w:type="spellEnd"/>
            <w:r w:rsidRPr="008F681F">
              <w:rPr>
                <w:rFonts w:ascii="Times New Roman" w:hAnsi="Times New Roman" w:cs="Times New Roman"/>
                <w:sz w:val="28"/>
                <w:szCs w:val="28"/>
                <w:shd w:val="clear" w:color="auto" w:fill="FFFFFF"/>
                <w:lang w:val="ro-MO"/>
              </w:rPr>
              <w:t xml:space="preserve"> a stratului fertil de sol al terenurilor agricole.        </w:t>
            </w:r>
          </w:p>
        </w:tc>
      </w:tr>
      <w:tr w:rsidR="00F154E7" w:rsidRPr="008A6256" w14:paraId="12317207"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3A95513" w14:textId="77777777" w:rsidR="00412C67" w:rsidRPr="008F681F"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8F681F">
              <w:rPr>
                <w:rFonts w:ascii="Times New Roman" w:eastAsia="Times New Roman" w:hAnsi="Times New Roman" w:cs="Times New Roman"/>
                <w:b/>
                <w:bCs/>
                <w:sz w:val="28"/>
                <w:szCs w:val="28"/>
                <w:lang w:val="ro-MO" w:eastAsia="ru-RU"/>
              </w:rPr>
              <w:lastRenderedPageBreak/>
              <w:t xml:space="preserve">3.Descrierea gradului de compatibilitate pentru proiectele care au ca scop </w:t>
            </w:r>
            <w:r w:rsidRPr="008F681F">
              <w:rPr>
                <w:rFonts w:ascii="Times New Roman" w:eastAsia="Times New Roman" w:hAnsi="Times New Roman" w:cs="Times New Roman"/>
                <w:b/>
                <w:bCs/>
                <w:sz w:val="28"/>
                <w:szCs w:val="28"/>
                <w:lang w:val="ro-MO" w:eastAsia="ru-RU"/>
              </w:rPr>
              <w:lastRenderedPageBreak/>
              <w:t>armonizarea legislaţiei naţionale cu legislaţia Uniunii Europene</w:t>
            </w:r>
            <w:r w:rsidRPr="008F681F">
              <w:rPr>
                <w:rFonts w:ascii="Times New Roman" w:eastAsia="Times New Roman" w:hAnsi="Times New Roman" w:cs="Times New Roman"/>
                <w:sz w:val="28"/>
                <w:szCs w:val="28"/>
                <w:lang w:val="ro-MO" w:eastAsia="ru-RU"/>
              </w:rPr>
              <w:t xml:space="preserve"> </w:t>
            </w:r>
          </w:p>
        </w:tc>
      </w:tr>
      <w:tr w:rsidR="00F154E7" w:rsidRPr="008A6256" w14:paraId="51D0B041"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DF02BE5" w14:textId="4AD5E3B9" w:rsidR="00AF76C9" w:rsidRPr="008F681F" w:rsidRDefault="00366B0A" w:rsidP="00902635">
            <w:pPr>
              <w:spacing w:after="0" w:line="240" w:lineRule="atLeast"/>
              <w:jc w:val="both"/>
              <w:rPr>
                <w:rFonts w:ascii="Times New Roman" w:eastAsia="Times New Roman" w:hAnsi="Times New Roman" w:cs="Times New Roman"/>
                <w:sz w:val="28"/>
                <w:szCs w:val="28"/>
                <w:lang w:val="ro-MO" w:eastAsia="ru-RU"/>
              </w:rPr>
            </w:pPr>
            <w:r w:rsidRPr="008F681F">
              <w:rPr>
                <w:rFonts w:ascii="Times New Roman" w:hAnsi="Times New Roman" w:cs="Times New Roman"/>
                <w:sz w:val="28"/>
                <w:szCs w:val="28"/>
                <w:lang w:val="ro-MO"/>
              </w:rPr>
              <w:lastRenderedPageBreak/>
              <w:t xml:space="preserve">       </w:t>
            </w:r>
            <w:r w:rsidR="00E858D9" w:rsidRPr="008F681F">
              <w:rPr>
                <w:rFonts w:ascii="Times New Roman" w:hAnsi="Times New Roman" w:cs="Times New Roman"/>
                <w:sz w:val="28"/>
                <w:szCs w:val="28"/>
                <w:lang w:val="ro-MO"/>
              </w:rPr>
              <w:t xml:space="preserve">Proiectul </w:t>
            </w:r>
            <w:proofErr w:type="spellStart"/>
            <w:r w:rsidR="00E858D9" w:rsidRPr="008F681F">
              <w:rPr>
                <w:rFonts w:ascii="Times New Roman" w:hAnsi="Times New Roman" w:cs="Times New Roman"/>
                <w:sz w:val="28"/>
                <w:szCs w:val="28"/>
                <w:lang w:val="ro-MO"/>
              </w:rPr>
              <w:t>hotărîrii</w:t>
            </w:r>
            <w:proofErr w:type="spellEnd"/>
            <w:r w:rsidR="00E858D9" w:rsidRPr="008F681F">
              <w:rPr>
                <w:rFonts w:ascii="Times New Roman" w:hAnsi="Times New Roman" w:cs="Times New Roman"/>
                <w:sz w:val="28"/>
                <w:szCs w:val="28"/>
                <w:lang w:val="ro-MO"/>
              </w:rPr>
              <w:t xml:space="preserve"> Guvernului </w:t>
            </w:r>
            <w:r w:rsidR="00683DBD" w:rsidRPr="008F681F">
              <w:rPr>
                <w:rFonts w:ascii="Times New Roman" w:hAnsi="Times New Roman" w:cs="Times New Roman"/>
                <w:sz w:val="28"/>
                <w:szCs w:val="28"/>
                <w:lang w:val="en-US"/>
              </w:rPr>
              <w:t xml:space="preserve">cu </w:t>
            </w:r>
            <w:proofErr w:type="spellStart"/>
            <w:r w:rsidR="00683DBD" w:rsidRPr="008F681F">
              <w:rPr>
                <w:rFonts w:ascii="Times New Roman" w:hAnsi="Times New Roman" w:cs="Times New Roman"/>
                <w:sz w:val="28"/>
                <w:szCs w:val="28"/>
                <w:lang w:val="en-US"/>
              </w:rPr>
              <w:t>privire</w:t>
            </w:r>
            <w:proofErr w:type="spellEnd"/>
            <w:r w:rsidR="00683DBD" w:rsidRPr="008F681F">
              <w:rPr>
                <w:rFonts w:ascii="Times New Roman" w:hAnsi="Times New Roman" w:cs="Times New Roman"/>
                <w:sz w:val="28"/>
                <w:szCs w:val="28"/>
                <w:lang w:val="en-US"/>
              </w:rPr>
              <w:t xml:space="preserve"> la </w:t>
            </w:r>
            <w:proofErr w:type="spellStart"/>
            <w:r w:rsidR="00683DBD" w:rsidRPr="008F681F">
              <w:rPr>
                <w:rFonts w:ascii="Times New Roman" w:hAnsi="Times New Roman" w:cs="Times New Roman"/>
                <w:sz w:val="28"/>
                <w:szCs w:val="28"/>
                <w:lang w:val="en-US"/>
              </w:rPr>
              <w:t>aprobarea</w:t>
            </w:r>
            <w:proofErr w:type="spellEnd"/>
            <w:r w:rsidR="00683DBD"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proiectului</w:t>
            </w:r>
            <w:proofErr w:type="spellEnd"/>
            <w:r w:rsidR="00683DBD" w:rsidRPr="008F681F">
              <w:rPr>
                <w:rFonts w:ascii="Times New Roman" w:hAnsi="Times New Roman" w:cs="Times New Roman"/>
                <w:sz w:val="28"/>
                <w:szCs w:val="28"/>
                <w:lang w:val="en-US"/>
              </w:rPr>
              <w:t xml:space="preserve"> de </w:t>
            </w:r>
            <w:proofErr w:type="spellStart"/>
            <w:r w:rsidR="00683DBD" w:rsidRPr="008F681F">
              <w:rPr>
                <w:rFonts w:ascii="Times New Roman" w:hAnsi="Times New Roman" w:cs="Times New Roman"/>
                <w:sz w:val="28"/>
                <w:szCs w:val="28"/>
                <w:lang w:val="en-US"/>
              </w:rPr>
              <w:t>lege</w:t>
            </w:r>
            <w:proofErr w:type="spellEnd"/>
            <w:r w:rsidR="00A51175"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pentru</w:t>
            </w:r>
            <w:proofErr w:type="spellEnd"/>
            <w:r w:rsidR="00683DBD"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modificarea</w:t>
            </w:r>
            <w:proofErr w:type="spellEnd"/>
            <w:r w:rsidR="00683DBD"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Legii</w:t>
            </w:r>
            <w:proofErr w:type="spellEnd"/>
            <w:r w:rsidR="00683DBD"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privind</w:t>
            </w:r>
            <w:proofErr w:type="spellEnd"/>
            <w:r w:rsidR="00683DBD"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preţul</w:t>
            </w:r>
            <w:proofErr w:type="spellEnd"/>
            <w:r w:rsidR="00683DBD"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normativ</w:t>
            </w:r>
            <w:proofErr w:type="spellEnd"/>
            <w:r w:rsidR="00683DBD"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şi</w:t>
            </w:r>
            <w:proofErr w:type="spellEnd"/>
            <w:r w:rsidR="00683DBD"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modul</w:t>
            </w:r>
            <w:proofErr w:type="spellEnd"/>
            <w:r w:rsidR="00683DBD" w:rsidRPr="008F681F">
              <w:rPr>
                <w:rFonts w:ascii="Times New Roman" w:hAnsi="Times New Roman" w:cs="Times New Roman"/>
                <w:sz w:val="28"/>
                <w:szCs w:val="28"/>
                <w:lang w:val="en-US"/>
              </w:rPr>
              <w:t xml:space="preserve"> de </w:t>
            </w:r>
            <w:proofErr w:type="spellStart"/>
            <w:r w:rsidR="00683DBD" w:rsidRPr="008F681F">
              <w:rPr>
                <w:rFonts w:ascii="Times New Roman" w:hAnsi="Times New Roman" w:cs="Times New Roman"/>
                <w:sz w:val="28"/>
                <w:szCs w:val="28"/>
                <w:lang w:val="en-US"/>
              </w:rPr>
              <w:t>vînzare-cumpărare</w:t>
            </w:r>
            <w:proofErr w:type="spellEnd"/>
            <w:r w:rsidR="00683DBD" w:rsidRPr="008F681F">
              <w:rPr>
                <w:rFonts w:ascii="Times New Roman" w:hAnsi="Times New Roman" w:cs="Times New Roman"/>
                <w:sz w:val="28"/>
                <w:szCs w:val="28"/>
                <w:lang w:val="en-US"/>
              </w:rPr>
              <w:t xml:space="preserve"> a </w:t>
            </w:r>
            <w:proofErr w:type="spellStart"/>
            <w:r w:rsidR="00683DBD" w:rsidRPr="008F681F">
              <w:rPr>
                <w:rFonts w:ascii="Times New Roman" w:hAnsi="Times New Roman" w:cs="Times New Roman"/>
                <w:sz w:val="28"/>
                <w:szCs w:val="28"/>
                <w:lang w:val="en-US"/>
              </w:rPr>
              <w:t>pămîntului</w:t>
            </w:r>
            <w:proofErr w:type="spellEnd"/>
            <w:r w:rsidR="00683DBD" w:rsidRPr="008F681F">
              <w:rPr>
                <w:rFonts w:ascii="Times New Roman" w:hAnsi="Times New Roman" w:cs="Times New Roman"/>
                <w:sz w:val="28"/>
                <w:szCs w:val="28"/>
                <w:lang w:val="en-US"/>
              </w:rPr>
              <w:t xml:space="preserve"> </w:t>
            </w:r>
            <w:proofErr w:type="spellStart"/>
            <w:r w:rsidR="00683DBD" w:rsidRPr="008F681F">
              <w:rPr>
                <w:rFonts w:ascii="Times New Roman" w:hAnsi="Times New Roman" w:cs="Times New Roman"/>
                <w:sz w:val="28"/>
                <w:szCs w:val="28"/>
                <w:lang w:val="en-US"/>
              </w:rPr>
              <w:t>nr</w:t>
            </w:r>
            <w:proofErr w:type="spellEnd"/>
            <w:r w:rsidR="00683DBD" w:rsidRPr="008F681F">
              <w:rPr>
                <w:rFonts w:ascii="Times New Roman" w:hAnsi="Times New Roman" w:cs="Times New Roman"/>
                <w:sz w:val="28"/>
                <w:szCs w:val="28"/>
                <w:lang w:val="en-US"/>
              </w:rPr>
              <w:t>. 1308/1997</w:t>
            </w:r>
            <w:r w:rsidR="00E858D9" w:rsidRPr="008F681F">
              <w:rPr>
                <w:rFonts w:ascii="Times New Roman" w:eastAsia="Times New Roman" w:hAnsi="Times New Roman" w:cs="Times New Roman"/>
                <w:sz w:val="28"/>
                <w:szCs w:val="28"/>
                <w:lang w:val="ro-MO" w:eastAsia="ru-RU"/>
              </w:rPr>
              <w:t>, instituie cadrul juridic al Republicii Moldova în domeniu</w:t>
            </w:r>
            <w:r w:rsidR="009E0C59" w:rsidRPr="008F681F">
              <w:rPr>
                <w:rFonts w:ascii="Times New Roman" w:eastAsia="Times New Roman" w:hAnsi="Times New Roman" w:cs="Times New Roman"/>
                <w:sz w:val="28"/>
                <w:szCs w:val="28"/>
                <w:lang w:val="ro-MO" w:eastAsia="ru-RU"/>
              </w:rPr>
              <w:t xml:space="preserve"> reglementat </w:t>
            </w:r>
            <w:r w:rsidR="00E858D9" w:rsidRPr="008F681F">
              <w:rPr>
                <w:rFonts w:ascii="Times New Roman" w:eastAsia="Times New Roman" w:hAnsi="Times New Roman" w:cs="Times New Roman"/>
                <w:sz w:val="28"/>
                <w:szCs w:val="28"/>
                <w:lang w:val="ro-MO" w:eastAsia="ru-RU"/>
              </w:rPr>
              <w:t>și nu contravine principiilor de funcționare a pieții interne a Uniunii Europene și nu are ca scop armonizarea legislaţiei naţionale cu legislaţia Uniunii Europene.</w:t>
            </w:r>
          </w:p>
        </w:tc>
      </w:tr>
      <w:tr w:rsidR="00F154E7" w:rsidRPr="008A6256" w14:paraId="6D44CAC4"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4E069311" w14:textId="77777777" w:rsidR="00412C67" w:rsidRPr="008F681F"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8F681F">
              <w:rPr>
                <w:rFonts w:ascii="Times New Roman" w:eastAsia="Times New Roman" w:hAnsi="Times New Roman" w:cs="Times New Roman"/>
                <w:b/>
                <w:bCs/>
                <w:sz w:val="28"/>
                <w:szCs w:val="28"/>
                <w:lang w:val="ro-MO" w:eastAsia="ru-RU"/>
              </w:rPr>
              <w:t>4. Principalele prevederi ale proiectului şi evidenţierea elementelor noi</w:t>
            </w:r>
            <w:r w:rsidRPr="008F681F">
              <w:rPr>
                <w:rFonts w:ascii="Times New Roman" w:eastAsia="Times New Roman" w:hAnsi="Times New Roman" w:cs="Times New Roman"/>
                <w:sz w:val="28"/>
                <w:szCs w:val="28"/>
                <w:lang w:val="ro-MO" w:eastAsia="ru-RU"/>
              </w:rPr>
              <w:t xml:space="preserve"> </w:t>
            </w:r>
          </w:p>
        </w:tc>
      </w:tr>
      <w:tr w:rsidR="00F154E7" w:rsidRPr="008A6256" w14:paraId="7CB7FF1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1D3500E3" w14:textId="134F9845" w:rsidR="00683DBD" w:rsidRPr="008F681F" w:rsidRDefault="00647336" w:rsidP="00902635">
            <w:pPr>
              <w:tabs>
                <w:tab w:val="left" w:pos="851"/>
              </w:tabs>
              <w:spacing w:after="0" w:line="240" w:lineRule="atLeast"/>
              <w:jc w:val="both"/>
              <w:rPr>
                <w:rFonts w:ascii="Times New Roman" w:hAnsi="Times New Roman" w:cs="Times New Roman"/>
                <w:sz w:val="28"/>
                <w:szCs w:val="28"/>
                <w:lang w:val="ro-MO"/>
              </w:rPr>
            </w:pPr>
            <w:r w:rsidRPr="008F681F">
              <w:rPr>
                <w:rFonts w:ascii="Times New Roman" w:eastAsia="Times New Roman" w:hAnsi="Times New Roman" w:cs="Times New Roman"/>
                <w:sz w:val="28"/>
                <w:szCs w:val="28"/>
                <w:lang w:val="ro-MO" w:eastAsia="ru-RU"/>
              </w:rPr>
              <w:t xml:space="preserve">      </w:t>
            </w:r>
            <w:r w:rsidR="00FA204E" w:rsidRPr="008F681F">
              <w:rPr>
                <w:rFonts w:ascii="Times New Roman" w:eastAsia="Times New Roman" w:hAnsi="Times New Roman" w:cs="Times New Roman"/>
                <w:sz w:val="28"/>
                <w:szCs w:val="28"/>
                <w:lang w:val="ro-MO" w:eastAsia="ru-RU"/>
              </w:rPr>
              <w:t xml:space="preserve">      </w:t>
            </w:r>
            <w:r w:rsidR="00A51175" w:rsidRPr="008F681F">
              <w:rPr>
                <w:rFonts w:ascii="Times New Roman" w:hAnsi="Times New Roman" w:cs="Times New Roman"/>
                <w:sz w:val="28"/>
                <w:szCs w:val="28"/>
                <w:shd w:val="clear" w:color="auto" w:fill="FFFFFF"/>
                <w:lang w:val="ro-MO"/>
              </w:rPr>
              <w:t>Se</w:t>
            </w:r>
            <w:r w:rsidR="00683DBD" w:rsidRPr="008F681F">
              <w:rPr>
                <w:rFonts w:ascii="Times New Roman" w:hAnsi="Times New Roman" w:cs="Times New Roman"/>
                <w:sz w:val="28"/>
                <w:szCs w:val="28"/>
                <w:shd w:val="clear" w:color="auto" w:fill="FFFFFF"/>
                <w:lang w:val="ro-MO"/>
              </w:rPr>
              <w:t xml:space="preserve"> propune modificarea</w:t>
            </w:r>
            <w:r w:rsidR="00683DBD" w:rsidRPr="008F681F">
              <w:rPr>
                <w:rFonts w:ascii="Times New Roman" w:hAnsi="Times New Roman" w:cs="Times New Roman"/>
                <w:sz w:val="28"/>
                <w:szCs w:val="28"/>
                <w:lang w:val="ro-MO"/>
              </w:rPr>
              <w:t xml:space="preserve"> art. 4 din Legea privind preţul normativ şi modul de </w:t>
            </w:r>
            <w:proofErr w:type="spellStart"/>
            <w:r w:rsidR="00683DBD" w:rsidRPr="008F681F">
              <w:rPr>
                <w:rFonts w:ascii="Times New Roman" w:hAnsi="Times New Roman" w:cs="Times New Roman"/>
                <w:sz w:val="28"/>
                <w:szCs w:val="28"/>
                <w:lang w:val="ro-MO"/>
              </w:rPr>
              <w:t>vînzare-cumpărare</w:t>
            </w:r>
            <w:proofErr w:type="spellEnd"/>
            <w:r w:rsidR="00683DBD" w:rsidRPr="008F681F">
              <w:rPr>
                <w:rFonts w:ascii="Times New Roman" w:hAnsi="Times New Roman" w:cs="Times New Roman"/>
                <w:sz w:val="28"/>
                <w:szCs w:val="28"/>
                <w:lang w:val="ro-MO"/>
              </w:rPr>
              <w:t xml:space="preserve"> a </w:t>
            </w:r>
            <w:proofErr w:type="spellStart"/>
            <w:r w:rsidR="00683DBD" w:rsidRPr="008F681F">
              <w:rPr>
                <w:rFonts w:ascii="Times New Roman" w:hAnsi="Times New Roman" w:cs="Times New Roman"/>
                <w:sz w:val="28"/>
                <w:szCs w:val="28"/>
                <w:lang w:val="ro-MO"/>
              </w:rPr>
              <w:t>pămîntului</w:t>
            </w:r>
            <w:proofErr w:type="spellEnd"/>
            <w:r w:rsidR="00683DBD" w:rsidRPr="008F681F">
              <w:rPr>
                <w:rFonts w:ascii="Times New Roman" w:hAnsi="Times New Roman" w:cs="Times New Roman"/>
                <w:sz w:val="28"/>
                <w:szCs w:val="28"/>
                <w:shd w:val="clear" w:color="auto" w:fill="FFFFFF"/>
                <w:lang w:val="ro-MO"/>
              </w:rPr>
              <w:t xml:space="preserve"> </w:t>
            </w:r>
            <w:r w:rsidR="00683DBD" w:rsidRPr="008F681F">
              <w:rPr>
                <w:rFonts w:ascii="Times New Roman" w:hAnsi="Times New Roman" w:cs="Times New Roman"/>
                <w:sz w:val="28"/>
                <w:szCs w:val="28"/>
                <w:lang w:val="ro-MO"/>
              </w:rPr>
              <w:t xml:space="preserve">nr. 1308/1997, după cum urmează: </w:t>
            </w:r>
          </w:p>
          <w:p w14:paraId="156FB698" w14:textId="63E04061" w:rsidR="00683DBD" w:rsidRPr="008A6256" w:rsidRDefault="00683DBD" w:rsidP="00902635">
            <w:pPr>
              <w:tabs>
                <w:tab w:val="left" w:pos="851"/>
              </w:tabs>
              <w:spacing w:after="0" w:line="240" w:lineRule="atLeast"/>
              <w:jc w:val="both"/>
              <w:rPr>
                <w:rFonts w:ascii="Times New Roman" w:hAnsi="Times New Roman" w:cs="Times New Roman"/>
                <w:sz w:val="28"/>
                <w:szCs w:val="28"/>
                <w:lang w:val="ro-MO"/>
                <w:rPrChange w:id="0" w:author="Vasile Nemtanu" w:date="2021-11-18T15:03:00Z">
                  <w:rPr>
                    <w:rFonts w:ascii="Times New Roman" w:hAnsi="Times New Roman" w:cs="Times New Roman"/>
                    <w:sz w:val="28"/>
                    <w:szCs w:val="28"/>
                    <w:lang w:val="ro-MO"/>
                  </w:rPr>
                </w:rPrChange>
              </w:rPr>
            </w:pPr>
            <w:r w:rsidRPr="008F681F">
              <w:rPr>
                <w:rFonts w:ascii="Times New Roman" w:hAnsi="Times New Roman" w:cs="Times New Roman"/>
                <w:sz w:val="28"/>
                <w:szCs w:val="28"/>
                <w:lang w:val="ro-MO"/>
              </w:rPr>
              <w:tab/>
            </w:r>
            <w:r w:rsidRPr="008A6256">
              <w:rPr>
                <w:rFonts w:ascii="Times New Roman" w:hAnsi="Times New Roman" w:cs="Times New Roman"/>
                <w:sz w:val="28"/>
                <w:szCs w:val="28"/>
                <w:lang w:val="ro-MO"/>
                <w:rPrChange w:id="1" w:author="Vasile Nemtanu" w:date="2021-11-18T15:03:00Z">
                  <w:rPr>
                    <w:rFonts w:ascii="Times New Roman" w:hAnsi="Times New Roman" w:cs="Times New Roman"/>
                    <w:sz w:val="28"/>
                    <w:szCs w:val="28"/>
                    <w:lang w:val="ro-MO"/>
                  </w:rPr>
                </w:rPrChange>
              </w:rPr>
              <w:t>La art. 4, alin. 9</w:t>
            </w:r>
            <w:r w:rsidRPr="008A6256">
              <w:rPr>
                <w:rFonts w:ascii="Times New Roman" w:hAnsi="Times New Roman" w:cs="Times New Roman"/>
                <w:sz w:val="28"/>
                <w:szCs w:val="28"/>
                <w:vertAlign w:val="superscript"/>
                <w:lang w:val="ro-MO"/>
                <w:rPrChange w:id="2" w:author="Vasile Nemtanu" w:date="2021-11-18T15:03:00Z">
                  <w:rPr>
                    <w:rFonts w:ascii="Times New Roman" w:hAnsi="Times New Roman" w:cs="Times New Roman"/>
                    <w:sz w:val="28"/>
                    <w:szCs w:val="28"/>
                    <w:vertAlign w:val="superscript"/>
                    <w:lang w:val="ro-MO"/>
                  </w:rPr>
                </w:rPrChange>
              </w:rPr>
              <w:t xml:space="preserve">2 </w:t>
            </w:r>
            <w:r w:rsidRPr="008A6256">
              <w:rPr>
                <w:rFonts w:ascii="Times New Roman" w:hAnsi="Times New Roman" w:cs="Times New Roman"/>
                <w:sz w:val="28"/>
                <w:szCs w:val="28"/>
                <w:lang w:val="ro-MO"/>
                <w:rPrChange w:id="3" w:author="Vasile Nemtanu" w:date="2021-11-18T15:03:00Z">
                  <w:rPr>
                    <w:rFonts w:ascii="Times New Roman" w:hAnsi="Times New Roman" w:cs="Times New Roman"/>
                    <w:sz w:val="28"/>
                    <w:szCs w:val="28"/>
                    <w:lang w:val="ro-MO"/>
                  </w:rPr>
                </w:rPrChange>
              </w:rPr>
              <w:t>textul „</w:t>
            </w:r>
            <w:r w:rsidRPr="008A6256">
              <w:rPr>
                <w:rStyle w:val="apple-converted-space"/>
                <w:rFonts w:ascii="Times New Roman" w:hAnsi="Times New Roman" w:cs="Times New Roman"/>
                <w:sz w:val="28"/>
                <w:szCs w:val="28"/>
                <w:lang w:val="ro-MO"/>
                <w:rPrChange w:id="4" w:author="Vasile Nemtanu" w:date="2021-11-18T15:03:00Z">
                  <w:rPr>
                    <w:rStyle w:val="apple-converted-space"/>
                    <w:rFonts w:ascii="Times New Roman" w:hAnsi="Times New Roman" w:cs="Times New Roman"/>
                    <w:sz w:val="28"/>
                    <w:szCs w:val="28"/>
                    <w:lang w:val="ro-MO"/>
                  </w:rPr>
                </w:rPrChange>
              </w:rPr>
              <w:t> </w:t>
            </w:r>
            <w:r w:rsidRPr="008A6256">
              <w:rPr>
                <w:rFonts w:ascii="Times New Roman" w:hAnsi="Times New Roman" w:cs="Times New Roman"/>
                <w:sz w:val="28"/>
                <w:szCs w:val="28"/>
                <w:shd w:val="clear" w:color="auto" w:fill="FFFFFF"/>
                <w:lang w:val="ro-MO"/>
                <w:rPrChange w:id="5" w:author="Vasile Nemtanu" w:date="2021-11-18T15:03:00Z">
                  <w:rPr>
                    <w:rFonts w:ascii="Times New Roman" w:hAnsi="Times New Roman" w:cs="Times New Roman"/>
                    <w:sz w:val="28"/>
                    <w:szCs w:val="28"/>
                    <w:shd w:val="clear" w:color="auto" w:fill="FFFFFF"/>
                    <w:lang w:val="ro-MO"/>
                  </w:rPr>
                </w:rPrChange>
              </w:rPr>
              <w:t>precum și de fâșiile forestiere proiectate, dar neplantate,</w:t>
            </w:r>
            <w:r w:rsidRPr="008A6256">
              <w:rPr>
                <w:rFonts w:ascii="Times New Roman" w:hAnsi="Times New Roman" w:cs="Times New Roman"/>
                <w:sz w:val="28"/>
                <w:szCs w:val="28"/>
                <w:lang w:val="ro-MO"/>
                <w:rPrChange w:id="6" w:author="Vasile Nemtanu" w:date="2021-11-18T15:03:00Z">
                  <w:rPr>
                    <w:rFonts w:ascii="Times New Roman" w:hAnsi="Times New Roman" w:cs="Times New Roman"/>
                    <w:sz w:val="28"/>
                    <w:szCs w:val="28"/>
                    <w:lang w:val="ro-MO"/>
                  </w:rPr>
                </w:rPrChange>
              </w:rPr>
              <w:t>” se exclude</w:t>
            </w:r>
            <w:r w:rsidR="00A609A9" w:rsidRPr="008A6256">
              <w:rPr>
                <w:rFonts w:ascii="Times New Roman" w:hAnsi="Times New Roman" w:cs="Times New Roman"/>
                <w:sz w:val="28"/>
                <w:szCs w:val="28"/>
                <w:lang w:val="ro-MO"/>
                <w:rPrChange w:id="7" w:author="Vasile Nemtanu" w:date="2021-11-18T15:03:00Z">
                  <w:rPr>
                    <w:rFonts w:ascii="Times New Roman" w:hAnsi="Times New Roman" w:cs="Times New Roman"/>
                    <w:sz w:val="28"/>
                    <w:szCs w:val="28"/>
                    <w:lang w:val="ro-MO"/>
                  </w:rPr>
                </w:rPrChange>
              </w:rPr>
              <w:t>,</w:t>
            </w:r>
            <w:r w:rsidRPr="008A6256">
              <w:rPr>
                <w:rFonts w:ascii="Times New Roman" w:hAnsi="Times New Roman" w:cs="Times New Roman"/>
                <w:sz w:val="28"/>
                <w:szCs w:val="28"/>
                <w:lang w:val="ro-MO"/>
                <w:rPrChange w:id="8" w:author="Vasile Nemtanu" w:date="2021-11-18T15:03:00Z">
                  <w:rPr>
                    <w:rFonts w:ascii="Times New Roman" w:hAnsi="Times New Roman" w:cs="Times New Roman"/>
                    <w:sz w:val="28"/>
                    <w:szCs w:val="28"/>
                    <w:lang w:val="ro-MO"/>
                  </w:rPr>
                </w:rPrChange>
              </w:rPr>
              <w:t xml:space="preserve"> </w:t>
            </w:r>
            <w:proofErr w:type="spellStart"/>
            <w:r w:rsidR="00A609A9" w:rsidRPr="008A6256">
              <w:rPr>
                <w:rFonts w:ascii="Times New Roman" w:hAnsi="Times New Roman" w:cs="Times New Roman"/>
                <w:sz w:val="28"/>
                <w:szCs w:val="28"/>
                <w:lang w:val="en-US"/>
                <w:rPrChange w:id="9" w:author="Vasile Nemtanu" w:date="2021-11-18T15:03:00Z">
                  <w:rPr>
                    <w:rFonts w:ascii="Times New Roman" w:hAnsi="Times New Roman" w:cs="Times New Roman"/>
                    <w:sz w:val="28"/>
                    <w:szCs w:val="28"/>
                    <w:lang w:val="en-US"/>
                  </w:rPr>
                </w:rPrChange>
              </w:rPr>
              <w:t>iar</w:t>
            </w:r>
            <w:proofErr w:type="spellEnd"/>
            <w:r w:rsidR="00A609A9" w:rsidRPr="008A6256">
              <w:rPr>
                <w:rFonts w:ascii="Times New Roman" w:hAnsi="Times New Roman" w:cs="Times New Roman"/>
                <w:sz w:val="28"/>
                <w:szCs w:val="28"/>
                <w:lang w:val="en-US"/>
                <w:rPrChange w:id="10" w:author="Vasile Nemtanu" w:date="2021-11-18T15:03:00Z">
                  <w:rPr>
                    <w:rFonts w:ascii="Times New Roman" w:hAnsi="Times New Roman" w:cs="Times New Roman"/>
                    <w:sz w:val="28"/>
                    <w:szCs w:val="28"/>
                    <w:lang w:val="en-US"/>
                  </w:rPr>
                </w:rPrChange>
              </w:rPr>
              <w:t xml:space="preserve"> </w:t>
            </w:r>
            <w:proofErr w:type="spellStart"/>
            <w:ins w:id="11" w:author="Vasile Nemtanu" w:date="2021-11-18T15:03:00Z">
              <w:r w:rsidR="008A6256" w:rsidRPr="008A6256">
                <w:rPr>
                  <w:rFonts w:ascii="Times New Roman" w:hAnsi="Times New Roman" w:cs="Times New Roman"/>
                  <w:color w:val="000000" w:themeColor="text1"/>
                  <w:sz w:val="28"/>
                  <w:szCs w:val="28"/>
                  <w:lang w:val="en-US"/>
                  <w:rPrChange w:id="12" w:author="Vasile Nemtanu" w:date="2021-11-18T15:03:00Z">
                    <w:rPr>
                      <w:color w:val="000000" w:themeColor="text1"/>
                      <w:sz w:val="28"/>
                      <w:szCs w:val="28"/>
                    </w:rPr>
                  </w:rPrChange>
                </w:rPr>
                <w:t>iar</w:t>
              </w:r>
              <w:proofErr w:type="spellEnd"/>
              <w:r w:rsidR="008A6256" w:rsidRPr="008A6256">
                <w:rPr>
                  <w:rFonts w:ascii="Times New Roman" w:hAnsi="Times New Roman" w:cs="Times New Roman"/>
                  <w:color w:val="000000" w:themeColor="text1"/>
                  <w:sz w:val="28"/>
                  <w:szCs w:val="28"/>
                  <w:lang w:val="en-US"/>
                  <w:rPrChange w:id="13" w:author="Vasile Nemtanu" w:date="2021-11-18T15:03:00Z">
                    <w:rPr>
                      <w:color w:val="000000" w:themeColor="text1"/>
                      <w:sz w:val="28"/>
                      <w:szCs w:val="28"/>
                    </w:rPr>
                  </w:rPrChange>
                </w:rPr>
                <w:t xml:space="preserve"> </w:t>
              </w:r>
              <w:proofErr w:type="spellStart"/>
              <w:r w:rsidR="008A6256" w:rsidRPr="008A6256">
                <w:rPr>
                  <w:rFonts w:ascii="Times New Roman" w:hAnsi="Times New Roman" w:cs="Times New Roman"/>
                  <w:color w:val="000000" w:themeColor="text1"/>
                  <w:sz w:val="28"/>
                  <w:szCs w:val="28"/>
                  <w:lang w:val="en-US"/>
                  <w:rPrChange w:id="14" w:author="Vasile Nemtanu" w:date="2021-11-18T15:03:00Z">
                    <w:rPr>
                      <w:color w:val="000000" w:themeColor="text1"/>
                      <w:sz w:val="28"/>
                      <w:szCs w:val="28"/>
                    </w:rPr>
                  </w:rPrChange>
                </w:rPr>
                <w:t>textul</w:t>
              </w:r>
              <w:proofErr w:type="spellEnd"/>
              <w:r w:rsidR="008A6256" w:rsidRPr="008A6256">
                <w:rPr>
                  <w:rFonts w:ascii="Times New Roman" w:hAnsi="Times New Roman" w:cs="Times New Roman"/>
                  <w:color w:val="000000" w:themeColor="text1"/>
                  <w:sz w:val="28"/>
                  <w:szCs w:val="28"/>
                  <w:lang w:val="en-US"/>
                  <w:rPrChange w:id="15" w:author="Vasile Nemtanu" w:date="2021-11-18T15:03:00Z">
                    <w:rPr>
                      <w:color w:val="000000" w:themeColor="text1"/>
                      <w:sz w:val="28"/>
                      <w:szCs w:val="28"/>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16" w:author="Vasile Nemtanu" w:date="2021-11-18T15:03:00Z">
                    <w:rPr>
                      <w:color w:val="000000" w:themeColor="text1"/>
                      <w:sz w:val="28"/>
                      <w:szCs w:val="28"/>
                      <w:shd w:val="clear" w:color="auto" w:fill="FFFFFF"/>
                    </w:rPr>
                  </w:rPrChange>
                </w:rPr>
                <w:t>în</w:t>
              </w:r>
              <w:proofErr w:type="spellEnd"/>
              <w:r w:rsidR="008A6256" w:rsidRPr="008A6256">
                <w:rPr>
                  <w:rFonts w:ascii="Times New Roman" w:hAnsi="Times New Roman" w:cs="Times New Roman"/>
                  <w:color w:val="000000" w:themeColor="text1"/>
                  <w:sz w:val="28"/>
                  <w:szCs w:val="28"/>
                  <w:shd w:val="clear" w:color="auto" w:fill="FFFFFF"/>
                  <w:lang w:val="en-US"/>
                  <w:rPrChange w:id="17" w:author="Vasile Nemtanu" w:date="2021-11-18T15:03:00Z">
                    <w:rPr>
                      <w:color w:val="000000" w:themeColor="text1"/>
                      <w:sz w:val="28"/>
                      <w:szCs w:val="28"/>
                      <w:shd w:val="clear" w:color="auto" w:fill="FFFFFF"/>
                    </w:rPr>
                  </w:rPrChange>
                </w:rPr>
                <w:t xml:space="preserve"> care </w:t>
              </w:r>
              <w:proofErr w:type="spellStart"/>
              <w:r w:rsidR="008A6256" w:rsidRPr="008A6256">
                <w:rPr>
                  <w:rFonts w:ascii="Times New Roman" w:hAnsi="Times New Roman" w:cs="Times New Roman"/>
                  <w:color w:val="000000" w:themeColor="text1"/>
                  <w:sz w:val="28"/>
                  <w:szCs w:val="28"/>
                  <w:shd w:val="clear" w:color="auto" w:fill="FFFFFF"/>
                  <w:lang w:val="en-US"/>
                  <w:rPrChange w:id="18" w:author="Vasile Nemtanu" w:date="2021-11-18T15:03:00Z">
                    <w:rPr>
                      <w:color w:val="000000" w:themeColor="text1"/>
                      <w:sz w:val="28"/>
                      <w:szCs w:val="28"/>
                      <w:shd w:val="clear" w:color="auto" w:fill="FFFFFF"/>
                    </w:rPr>
                  </w:rPrChange>
                </w:rPr>
                <w:t>procesele</w:t>
              </w:r>
              <w:proofErr w:type="spellEnd"/>
              <w:r w:rsidR="008A6256" w:rsidRPr="008A6256">
                <w:rPr>
                  <w:rFonts w:ascii="Times New Roman" w:hAnsi="Times New Roman" w:cs="Times New Roman"/>
                  <w:color w:val="000000" w:themeColor="text1"/>
                  <w:sz w:val="28"/>
                  <w:szCs w:val="28"/>
                  <w:shd w:val="clear" w:color="auto" w:fill="FFFFFF"/>
                  <w:lang w:val="en-US"/>
                  <w:rPrChange w:id="19"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20" w:author="Vasile Nemtanu" w:date="2021-11-18T15:03:00Z">
                    <w:rPr>
                      <w:color w:val="000000" w:themeColor="text1"/>
                      <w:sz w:val="28"/>
                      <w:szCs w:val="28"/>
                      <w:shd w:val="clear" w:color="auto" w:fill="FFFFFF"/>
                    </w:rPr>
                  </w:rPrChange>
                </w:rPr>
                <w:t>tehnologice</w:t>
              </w:r>
              <w:proofErr w:type="spellEnd"/>
              <w:r w:rsidR="008A6256" w:rsidRPr="008A6256">
                <w:rPr>
                  <w:rFonts w:ascii="Times New Roman" w:hAnsi="Times New Roman" w:cs="Times New Roman"/>
                  <w:color w:val="000000" w:themeColor="text1"/>
                  <w:sz w:val="28"/>
                  <w:szCs w:val="28"/>
                  <w:shd w:val="clear" w:color="auto" w:fill="FFFFFF"/>
                  <w:lang w:val="en-US"/>
                  <w:rPrChange w:id="21" w:author="Vasile Nemtanu" w:date="2021-11-18T15:03:00Z">
                    <w:rPr>
                      <w:color w:val="000000" w:themeColor="text1"/>
                      <w:sz w:val="28"/>
                      <w:szCs w:val="28"/>
                      <w:shd w:val="clear" w:color="auto" w:fill="FFFFFF"/>
                    </w:rPr>
                  </w:rPrChange>
                </w:rPr>
                <w:t xml:space="preserve"> de </w:t>
              </w:r>
              <w:proofErr w:type="spellStart"/>
              <w:r w:rsidR="008A6256" w:rsidRPr="008A6256">
                <w:rPr>
                  <w:rFonts w:ascii="Times New Roman" w:hAnsi="Times New Roman" w:cs="Times New Roman"/>
                  <w:color w:val="000000" w:themeColor="text1"/>
                  <w:sz w:val="28"/>
                  <w:szCs w:val="28"/>
                  <w:shd w:val="clear" w:color="auto" w:fill="FFFFFF"/>
                  <w:lang w:val="en-US"/>
                  <w:rPrChange w:id="22" w:author="Vasile Nemtanu" w:date="2021-11-18T15:03:00Z">
                    <w:rPr>
                      <w:color w:val="000000" w:themeColor="text1"/>
                      <w:sz w:val="28"/>
                      <w:szCs w:val="28"/>
                      <w:shd w:val="clear" w:color="auto" w:fill="FFFFFF"/>
                    </w:rPr>
                  </w:rPrChange>
                </w:rPr>
                <w:t>prelucrare</w:t>
              </w:r>
              <w:proofErr w:type="spellEnd"/>
              <w:r w:rsidR="008A6256" w:rsidRPr="008A6256">
                <w:rPr>
                  <w:rFonts w:ascii="Times New Roman" w:hAnsi="Times New Roman" w:cs="Times New Roman"/>
                  <w:color w:val="000000" w:themeColor="text1"/>
                  <w:sz w:val="28"/>
                  <w:szCs w:val="28"/>
                  <w:shd w:val="clear" w:color="auto" w:fill="FFFFFF"/>
                  <w:lang w:val="en-US"/>
                  <w:rPrChange w:id="23"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24" w:author="Vasile Nemtanu" w:date="2021-11-18T15:03:00Z">
                    <w:rPr>
                      <w:color w:val="000000" w:themeColor="text1"/>
                      <w:sz w:val="28"/>
                      <w:szCs w:val="28"/>
                      <w:shd w:val="clear" w:color="auto" w:fill="FFFFFF"/>
                    </w:rPr>
                  </w:rPrChange>
                </w:rPr>
                <w:t>întreținere</w:t>
              </w:r>
              <w:proofErr w:type="spellEnd"/>
              <w:r w:rsidR="008A6256" w:rsidRPr="008A6256">
                <w:rPr>
                  <w:rFonts w:ascii="Times New Roman" w:hAnsi="Times New Roman" w:cs="Times New Roman"/>
                  <w:color w:val="000000" w:themeColor="text1"/>
                  <w:sz w:val="28"/>
                  <w:szCs w:val="28"/>
                  <w:shd w:val="clear" w:color="auto" w:fill="FFFFFF"/>
                  <w:lang w:val="en-US"/>
                  <w:rPrChange w:id="25" w:author="Vasile Nemtanu" w:date="2021-11-18T15:03:00Z">
                    <w:rPr>
                      <w:color w:val="000000" w:themeColor="text1"/>
                      <w:sz w:val="28"/>
                      <w:szCs w:val="28"/>
                      <w:shd w:val="clear" w:color="auto" w:fill="FFFFFF"/>
                    </w:rPr>
                  </w:rPrChange>
                </w:rPr>
                <w:t xml:space="preserve">) a </w:t>
              </w:r>
              <w:proofErr w:type="spellStart"/>
              <w:r w:rsidR="008A6256" w:rsidRPr="008A6256">
                <w:rPr>
                  <w:rFonts w:ascii="Times New Roman" w:hAnsi="Times New Roman" w:cs="Times New Roman"/>
                  <w:color w:val="000000" w:themeColor="text1"/>
                  <w:sz w:val="28"/>
                  <w:szCs w:val="28"/>
                  <w:shd w:val="clear" w:color="auto" w:fill="FFFFFF"/>
                  <w:lang w:val="en-US"/>
                  <w:rPrChange w:id="26" w:author="Vasile Nemtanu" w:date="2021-11-18T15:03:00Z">
                    <w:rPr>
                      <w:color w:val="000000" w:themeColor="text1"/>
                      <w:sz w:val="28"/>
                      <w:szCs w:val="28"/>
                      <w:shd w:val="clear" w:color="auto" w:fill="FFFFFF"/>
                    </w:rPr>
                  </w:rPrChange>
                </w:rPr>
                <w:t>terenurilor</w:t>
              </w:r>
              <w:proofErr w:type="spellEnd"/>
              <w:r w:rsidR="008A6256" w:rsidRPr="008A6256">
                <w:rPr>
                  <w:rFonts w:ascii="Times New Roman" w:hAnsi="Times New Roman" w:cs="Times New Roman"/>
                  <w:color w:val="000000" w:themeColor="text1"/>
                  <w:sz w:val="28"/>
                  <w:szCs w:val="28"/>
                  <w:shd w:val="clear" w:color="auto" w:fill="FFFFFF"/>
                  <w:lang w:val="en-US"/>
                  <w:rPrChange w:id="27"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28" w:author="Vasile Nemtanu" w:date="2021-11-18T15:03:00Z">
                    <w:rPr>
                      <w:color w:val="000000" w:themeColor="text1"/>
                      <w:sz w:val="28"/>
                      <w:szCs w:val="28"/>
                      <w:shd w:val="clear" w:color="auto" w:fill="FFFFFF"/>
                    </w:rPr>
                  </w:rPrChange>
                </w:rPr>
                <w:t>adiacente</w:t>
              </w:r>
              <w:proofErr w:type="spellEnd"/>
              <w:r w:rsidR="008A6256" w:rsidRPr="008A6256">
                <w:rPr>
                  <w:rFonts w:ascii="Times New Roman" w:hAnsi="Times New Roman" w:cs="Times New Roman"/>
                  <w:color w:val="000000" w:themeColor="text1"/>
                  <w:sz w:val="28"/>
                  <w:szCs w:val="28"/>
                  <w:shd w:val="clear" w:color="auto" w:fill="FFFFFF"/>
                  <w:lang w:val="en-US"/>
                  <w:rPrChange w:id="29" w:author="Vasile Nemtanu" w:date="2021-11-18T15:03:00Z">
                    <w:rPr>
                      <w:color w:val="000000" w:themeColor="text1"/>
                      <w:sz w:val="28"/>
                      <w:szCs w:val="28"/>
                      <w:shd w:val="clear" w:color="auto" w:fill="FFFFFF"/>
                    </w:rPr>
                  </w:rPrChange>
                </w:rPr>
                <w:t xml:space="preserve"> nu </w:t>
              </w:r>
              <w:proofErr w:type="spellStart"/>
              <w:r w:rsidR="008A6256" w:rsidRPr="008A6256">
                <w:rPr>
                  <w:rFonts w:ascii="Times New Roman" w:hAnsi="Times New Roman" w:cs="Times New Roman"/>
                  <w:color w:val="000000" w:themeColor="text1"/>
                  <w:sz w:val="28"/>
                  <w:szCs w:val="28"/>
                  <w:shd w:val="clear" w:color="auto" w:fill="FFFFFF"/>
                  <w:lang w:val="en-US"/>
                  <w:rPrChange w:id="30" w:author="Vasile Nemtanu" w:date="2021-11-18T15:03:00Z">
                    <w:rPr>
                      <w:color w:val="000000" w:themeColor="text1"/>
                      <w:sz w:val="28"/>
                      <w:szCs w:val="28"/>
                      <w:shd w:val="clear" w:color="auto" w:fill="FFFFFF"/>
                    </w:rPr>
                  </w:rPrChange>
                </w:rPr>
                <w:t>vor</w:t>
              </w:r>
              <w:proofErr w:type="spellEnd"/>
              <w:r w:rsidR="008A6256" w:rsidRPr="008A6256">
                <w:rPr>
                  <w:rFonts w:ascii="Times New Roman" w:hAnsi="Times New Roman" w:cs="Times New Roman"/>
                  <w:color w:val="000000" w:themeColor="text1"/>
                  <w:sz w:val="28"/>
                  <w:szCs w:val="28"/>
                  <w:shd w:val="clear" w:color="auto" w:fill="FFFFFF"/>
                  <w:lang w:val="en-US"/>
                  <w:rPrChange w:id="31" w:author="Vasile Nemtanu" w:date="2021-11-18T15:03:00Z">
                    <w:rPr>
                      <w:color w:val="000000" w:themeColor="text1"/>
                      <w:sz w:val="28"/>
                      <w:szCs w:val="28"/>
                      <w:shd w:val="clear" w:color="auto" w:fill="FFFFFF"/>
                    </w:rPr>
                  </w:rPrChange>
                </w:rPr>
                <w:t xml:space="preserve"> fi </w:t>
              </w:r>
              <w:proofErr w:type="spellStart"/>
              <w:r w:rsidR="008A6256" w:rsidRPr="008A6256">
                <w:rPr>
                  <w:rFonts w:ascii="Times New Roman" w:hAnsi="Times New Roman" w:cs="Times New Roman"/>
                  <w:color w:val="000000" w:themeColor="text1"/>
                  <w:sz w:val="28"/>
                  <w:szCs w:val="28"/>
                  <w:shd w:val="clear" w:color="auto" w:fill="FFFFFF"/>
                  <w:lang w:val="en-US"/>
                  <w:rPrChange w:id="32" w:author="Vasile Nemtanu" w:date="2021-11-18T15:03:00Z">
                    <w:rPr>
                      <w:color w:val="000000" w:themeColor="text1"/>
                      <w:sz w:val="28"/>
                      <w:szCs w:val="28"/>
                      <w:shd w:val="clear" w:color="auto" w:fill="FFFFFF"/>
                    </w:rPr>
                  </w:rPrChange>
                </w:rPr>
                <w:t>afectate</w:t>
              </w:r>
              <w:proofErr w:type="spellEnd"/>
              <w:r w:rsidR="008A6256" w:rsidRPr="008A6256">
                <w:rPr>
                  <w:rFonts w:ascii="Times New Roman" w:hAnsi="Times New Roman" w:cs="Times New Roman"/>
                  <w:color w:val="000000" w:themeColor="text1"/>
                  <w:sz w:val="28"/>
                  <w:szCs w:val="28"/>
                  <w:shd w:val="clear" w:color="auto" w:fill="FFFFFF"/>
                  <w:lang w:val="en-US"/>
                  <w:rPrChange w:id="33"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34" w:author="Vasile Nemtanu" w:date="2021-11-18T15:03:00Z">
                    <w:rPr>
                      <w:color w:val="000000" w:themeColor="text1"/>
                      <w:sz w:val="28"/>
                      <w:szCs w:val="28"/>
                      <w:shd w:val="clear" w:color="auto" w:fill="FFFFFF"/>
                    </w:rPr>
                  </w:rPrChange>
                </w:rPr>
                <w:t>iar</w:t>
              </w:r>
              <w:proofErr w:type="spellEnd"/>
              <w:r w:rsidR="008A6256" w:rsidRPr="008A6256">
                <w:rPr>
                  <w:rFonts w:ascii="Times New Roman" w:hAnsi="Times New Roman" w:cs="Times New Roman"/>
                  <w:color w:val="000000" w:themeColor="text1"/>
                  <w:sz w:val="28"/>
                  <w:szCs w:val="28"/>
                  <w:shd w:val="clear" w:color="auto" w:fill="FFFFFF"/>
                  <w:lang w:val="en-US"/>
                  <w:rPrChange w:id="35"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36" w:author="Vasile Nemtanu" w:date="2021-11-18T15:03:00Z">
                    <w:rPr>
                      <w:color w:val="000000" w:themeColor="text1"/>
                      <w:sz w:val="28"/>
                      <w:szCs w:val="28"/>
                      <w:shd w:val="clear" w:color="auto" w:fill="FFFFFF"/>
                    </w:rPr>
                  </w:rPrChange>
                </w:rPr>
                <w:t>căile</w:t>
              </w:r>
              <w:proofErr w:type="spellEnd"/>
              <w:r w:rsidR="008A6256" w:rsidRPr="008A6256">
                <w:rPr>
                  <w:rFonts w:ascii="Times New Roman" w:hAnsi="Times New Roman" w:cs="Times New Roman"/>
                  <w:color w:val="000000" w:themeColor="text1"/>
                  <w:sz w:val="28"/>
                  <w:szCs w:val="28"/>
                  <w:shd w:val="clear" w:color="auto" w:fill="FFFFFF"/>
                  <w:lang w:val="en-US"/>
                  <w:rPrChange w:id="37" w:author="Vasile Nemtanu" w:date="2021-11-18T15:03:00Z">
                    <w:rPr>
                      <w:color w:val="000000" w:themeColor="text1"/>
                      <w:sz w:val="28"/>
                      <w:szCs w:val="28"/>
                      <w:shd w:val="clear" w:color="auto" w:fill="FFFFFF"/>
                    </w:rPr>
                  </w:rPrChange>
                </w:rPr>
                <w:t xml:space="preserve"> de </w:t>
              </w:r>
              <w:proofErr w:type="spellStart"/>
              <w:r w:rsidR="008A6256" w:rsidRPr="008A6256">
                <w:rPr>
                  <w:rFonts w:ascii="Times New Roman" w:hAnsi="Times New Roman" w:cs="Times New Roman"/>
                  <w:color w:val="000000" w:themeColor="text1"/>
                  <w:sz w:val="28"/>
                  <w:szCs w:val="28"/>
                  <w:shd w:val="clear" w:color="auto" w:fill="FFFFFF"/>
                  <w:lang w:val="en-US"/>
                  <w:rPrChange w:id="38" w:author="Vasile Nemtanu" w:date="2021-11-18T15:03:00Z">
                    <w:rPr>
                      <w:color w:val="000000" w:themeColor="text1"/>
                      <w:sz w:val="28"/>
                      <w:szCs w:val="28"/>
                      <w:shd w:val="clear" w:color="auto" w:fill="FFFFFF"/>
                    </w:rPr>
                  </w:rPrChange>
                </w:rPr>
                <w:t>acces</w:t>
              </w:r>
              <w:proofErr w:type="spellEnd"/>
              <w:r w:rsidR="008A6256" w:rsidRPr="008A6256">
                <w:rPr>
                  <w:rFonts w:ascii="Times New Roman" w:hAnsi="Times New Roman" w:cs="Times New Roman"/>
                  <w:color w:val="000000" w:themeColor="text1"/>
                  <w:sz w:val="28"/>
                  <w:szCs w:val="28"/>
                  <w:lang w:val="en-US"/>
                  <w:rPrChange w:id="39" w:author="Vasile Nemtanu" w:date="2021-11-18T15:03:00Z">
                    <w:rPr>
                      <w:color w:val="000000" w:themeColor="text1"/>
                      <w:sz w:val="28"/>
                      <w:szCs w:val="28"/>
                    </w:rPr>
                  </w:rPrChange>
                </w:rPr>
                <w:t xml:space="preserve">” se </w:t>
              </w:r>
              <w:proofErr w:type="spellStart"/>
              <w:r w:rsidR="008A6256" w:rsidRPr="008A6256">
                <w:rPr>
                  <w:rFonts w:ascii="Times New Roman" w:hAnsi="Times New Roman" w:cs="Times New Roman"/>
                  <w:color w:val="000000" w:themeColor="text1"/>
                  <w:sz w:val="28"/>
                  <w:szCs w:val="28"/>
                  <w:lang w:val="en-US"/>
                  <w:rPrChange w:id="40" w:author="Vasile Nemtanu" w:date="2021-11-18T15:03:00Z">
                    <w:rPr>
                      <w:color w:val="000000" w:themeColor="text1"/>
                      <w:sz w:val="28"/>
                      <w:szCs w:val="28"/>
                    </w:rPr>
                  </w:rPrChange>
                </w:rPr>
                <w:t>substituie</w:t>
              </w:r>
              <w:proofErr w:type="spellEnd"/>
              <w:r w:rsidR="008A6256" w:rsidRPr="008A6256">
                <w:rPr>
                  <w:rFonts w:ascii="Times New Roman" w:hAnsi="Times New Roman" w:cs="Times New Roman"/>
                  <w:color w:val="000000" w:themeColor="text1"/>
                  <w:sz w:val="28"/>
                  <w:szCs w:val="28"/>
                  <w:lang w:val="en-US"/>
                  <w:rPrChange w:id="41" w:author="Vasile Nemtanu" w:date="2021-11-18T15:03:00Z">
                    <w:rPr>
                      <w:color w:val="000000" w:themeColor="text1"/>
                      <w:sz w:val="28"/>
                      <w:szCs w:val="28"/>
                    </w:rPr>
                  </w:rPrChange>
                </w:rPr>
                <w:t xml:space="preserve"> cu </w:t>
              </w:r>
              <w:proofErr w:type="spellStart"/>
              <w:r w:rsidR="008A6256" w:rsidRPr="008A6256">
                <w:rPr>
                  <w:rFonts w:ascii="Times New Roman" w:hAnsi="Times New Roman" w:cs="Times New Roman"/>
                  <w:color w:val="000000" w:themeColor="text1"/>
                  <w:sz w:val="28"/>
                  <w:szCs w:val="28"/>
                  <w:lang w:val="en-US"/>
                  <w:rPrChange w:id="42" w:author="Vasile Nemtanu" w:date="2021-11-18T15:03:00Z">
                    <w:rPr>
                      <w:color w:val="000000" w:themeColor="text1"/>
                      <w:sz w:val="28"/>
                      <w:szCs w:val="28"/>
                    </w:rPr>
                  </w:rPrChange>
                </w:rPr>
                <w:t>textul</w:t>
              </w:r>
              <w:proofErr w:type="spellEnd"/>
              <w:r w:rsidR="008A6256" w:rsidRPr="008A6256">
                <w:rPr>
                  <w:rFonts w:ascii="Times New Roman" w:hAnsi="Times New Roman" w:cs="Times New Roman"/>
                  <w:color w:val="000000" w:themeColor="text1"/>
                  <w:sz w:val="28"/>
                  <w:szCs w:val="28"/>
                  <w:lang w:val="en-US"/>
                  <w:rPrChange w:id="43" w:author="Vasile Nemtanu" w:date="2021-11-18T15:03:00Z">
                    <w:rPr>
                      <w:color w:val="000000" w:themeColor="text1"/>
                      <w:sz w:val="28"/>
                      <w:szCs w:val="28"/>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44" w:author="Vasile Nemtanu" w:date="2021-11-18T15:03:00Z">
                    <w:rPr>
                      <w:color w:val="000000" w:themeColor="text1"/>
                      <w:sz w:val="28"/>
                      <w:szCs w:val="28"/>
                      <w:shd w:val="clear" w:color="auto" w:fill="FFFFFF"/>
                    </w:rPr>
                  </w:rPrChange>
                </w:rPr>
                <w:t>iar</w:t>
              </w:r>
              <w:proofErr w:type="spellEnd"/>
              <w:r w:rsidR="008A6256" w:rsidRPr="008A6256">
                <w:rPr>
                  <w:rFonts w:ascii="Times New Roman" w:hAnsi="Times New Roman" w:cs="Times New Roman"/>
                  <w:color w:val="000000" w:themeColor="text1"/>
                  <w:sz w:val="28"/>
                  <w:szCs w:val="28"/>
                  <w:shd w:val="clear" w:color="auto" w:fill="FFFFFF"/>
                  <w:lang w:val="en-US"/>
                  <w:rPrChange w:id="45"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46" w:author="Vasile Nemtanu" w:date="2021-11-18T15:03:00Z">
                    <w:rPr>
                      <w:color w:val="000000" w:themeColor="text1"/>
                      <w:sz w:val="28"/>
                      <w:szCs w:val="28"/>
                      <w:shd w:val="clear" w:color="auto" w:fill="FFFFFF"/>
                    </w:rPr>
                  </w:rPrChange>
                </w:rPr>
                <w:t>procesele</w:t>
              </w:r>
              <w:proofErr w:type="spellEnd"/>
              <w:r w:rsidR="008A6256" w:rsidRPr="008A6256">
                <w:rPr>
                  <w:rFonts w:ascii="Times New Roman" w:hAnsi="Times New Roman" w:cs="Times New Roman"/>
                  <w:color w:val="000000" w:themeColor="text1"/>
                  <w:sz w:val="28"/>
                  <w:szCs w:val="28"/>
                  <w:shd w:val="clear" w:color="auto" w:fill="FFFFFF"/>
                  <w:lang w:val="en-US"/>
                  <w:rPrChange w:id="47"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48" w:author="Vasile Nemtanu" w:date="2021-11-18T15:03:00Z">
                    <w:rPr>
                      <w:color w:val="000000" w:themeColor="text1"/>
                      <w:sz w:val="28"/>
                      <w:szCs w:val="28"/>
                      <w:shd w:val="clear" w:color="auto" w:fill="FFFFFF"/>
                    </w:rPr>
                  </w:rPrChange>
                </w:rPr>
                <w:t>tehnologice</w:t>
              </w:r>
              <w:proofErr w:type="spellEnd"/>
              <w:r w:rsidR="008A6256" w:rsidRPr="008A6256">
                <w:rPr>
                  <w:rFonts w:ascii="Times New Roman" w:hAnsi="Times New Roman" w:cs="Times New Roman"/>
                  <w:color w:val="000000" w:themeColor="text1"/>
                  <w:sz w:val="28"/>
                  <w:szCs w:val="28"/>
                  <w:shd w:val="clear" w:color="auto" w:fill="FFFFFF"/>
                  <w:lang w:val="en-US"/>
                  <w:rPrChange w:id="49" w:author="Vasile Nemtanu" w:date="2021-11-18T15:03:00Z">
                    <w:rPr>
                      <w:color w:val="000000" w:themeColor="text1"/>
                      <w:sz w:val="28"/>
                      <w:szCs w:val="28"/>
                      <w:shd w:val="clear" w:color="auto" w:fill="FFFFFF"/>
                    </w:rPr>
                  </w:rPrChange>
                </w:rPr>
                <w:t xml:space="preserve"> de </w:t>
              </w:r>
              <w:proofErr w:type="spellStart"/>
              <w:r w:rsidR="008A6256" w:rsidRPr="008A6256">
                <w:rPr>
                  <w:rFonts w:ascii="Times New Roman" w:hAnsi="Times New Roman" w:cs="Times New Roman"/>
                  <w:color w:val="000000" w:themeColor="text1"/>
                  <w:sz w:val="28"/>
                  <w:szCs w:val="28"/>
                  <w:shd w:val="clear" w:color="auto" w:fill="FFFFFF"/>
                  <w:lang w:val="en-US"/>
                  <w:rPrChange w:id="50" w:author="Vasile Nemtanu" w:date="2021-11-18T15:03:00Z">
                    <w:rPr>
                      <w:color w:val="000000" w:themeColor="text1"/>
                      <w:sz w:val="28"/>
                      <w:szCs w:val="28"/>
                      <w:shd w:val="clear" w:color="auto" w:fill="FFFFFF"/>
                    </w:rPr>
                  </w:rPrChange>
                </w:rPr>
                <w:t>prelucrare</w:t>
              </w:r>
              <w:proofErr w:type="spellEnd"/>
              <w:r w:rsidR="008A6256" w:rsidRPr="008A6256">
                <w:rPr>
                  <w:rFonts w:ascii="Times New Roman" w:hAnsi="Times New Roman" w:cs="Times New Roman"/>
                  <w:color w:val="000000" w:themeColor="text1"/>
                  <w:sz w:val="28"/>
                  <w:szCs w:val="28"/>
                  <w:shd w:val="clear" w:color="auto" w:fill="FFFFFF"/>
                  <w:lang w:val="en-US"/>
                  <w:rPrChange w:id="51"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52" w:author="Vasile Nemtanu" w:date="2021-11-18T15:03:00Z">
                    <w:rPr>
                      <w:color w:val="000000" w:themeColor="text1"/>
                      <w:sz w:val="28"/>
                      <w:szCs w:val="28"/>
                      <w:shd w:val="clear" w:color="auto" w:fill="FFFFFF"/>
                    </w:rPr>
                  </w:rPrChange>
                </w:rPr>
                <w:t>întreținere</w:t>
              </w:r>
              <w:proofErr w:type="spellEnd"/>
              <w:r w:rsidR="008A6256" w:rsidRPr="008A6256">
                <w:rPr>
                  <w:rFonts w:ascii="Times New Roman" w:hAnsi="Times New Roman" w:cs="Times New Roman"/>
                  <w:color w:val="000000" w:themeColor="text1"/>
                  <w:sz w:val="28"/>
                  <w:szCs w:val="28"/>
                  <w:shd w:val="clear" w:color="auto" w:fill="FFFFFF"/>
                  <w:lang w:val="en-US"/>
                  <w:rPrChange w:id="53" w:author="Vasile Nemtanu" w:date="2021-11-18T15:03:00Z">
                    <w:rPr>
                      <w:color w:val="000000" w:themeColor="text1"/>
                      <w:sz w:val="28"/>
                      <w:szCs w:val="28"/>
                      <w:shd w:val="clear" w:color="auto" w:fill="FFFFFF"/>
                    </w:rPr>
                  </w:rPrChange>
                </w:rPr>
                <w:t xml:space="preserve">) a </w:t>
              </w:r>
              <w:proofErr w:type="spellStart"/>
              <w:r w:rsidR="008A6256" w:rsidRPr="008A6256">
                <w:rPr>
                  <w:rFonts w:ascii="Times New Roman" w:hAnsi="Times New Roman" w:cs="Times New Roman"/>
                  <w:color w:val="000000" w:themeColor="text1"/>
                  <w:sz w:val="28"/>
                  <w:szCs w:val="28"/>
                  <w:shd w:val="clear" w:color="auto" w:fill="FFFFFF"/>
                  <w:lang w:val="en-US"/>
                  <w:rPrChange w:id="54" w:author="Vasile Nemtanu" w:date="2021-11-18T15:03:00Z">
                    <w:rPr>
                      <w:color w:val="000000" w:themeColor="text1"/>
                      <w:sz w:val="28"/>
                      <w:szCs w:val="28"/>
                      <w:shd w:val="clear" w:color="auto" w:fill="FFFFFF"/>
                    </w:rPr>
                  </w:rPrChange>
                </w:rPr>
                <w:t>terenurilor</w:t>
              </w:r>
              <w:proofErr w:type="spellEnd"/>
              <w:r w:rsidR="008A6256" w:rsidRPr="008A6256">
                <w:rPr>
                  <w:rFonts w:ascii="Times New Roman" w:hAnsi="Times New Roman" w:cs="Times New Roman"/>
                  <w:color w:val="000000" w:themeColor="text1"/>
                  <w:sz w:val="28"/>
                  <w:szCs w:val="28"/>
                  <w:shd w:val="clear" w:color="auto" w:fill="FFFFFF"/>
                  <w:lang w:val="en-US"/>
                  <w:rPrChange w:id="55"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56" w:author="Vasile Nemtanu" w:date="2021-11-18T15:03:00Z">
                    <w:rPr>
                      <w:color w:val="000000" w:themeColor="text1"/>
                      <w:sz w:val="28"/>
                      <w:szCs w:val="28"/>
                      <w:shd w:val="clear" w:color="auto" w:fill="FFFFFF"/>
                    </w:rPr>
                  </w:rPrChange>
                </w:rPr>
                <w:t>adiacente</w:t>
              </w:r>
              <w:proofErr w:type="spellEnd"/>
              <w:r w:rsidR="008A6256" w:rsidRPr="008A6256">
                <w:rPr>
                  <w:rFonts w:ascii="Times New Roman" w:hAnsi="Times New Roman" w:cs="Times New Roman"/>
                  <w:color w:val="000000" w:themeColor="text1"/>
                  <w:sz w:val="28"/>
                  <w:szCs w:val="28"/>
                  <w:shd w:val="clear" w:color="auto" w:fill="FFFFFF"/>
                  <w:lang w:val="en-US"/>
                  <w:rPrChange w:id="57" w:author="Vasile Nemtanu" w:date="2021-11-18T15:03:00Z">
                    <w:rPr>
                      <w:color w:val="000000" w:themeColor="text1"/>
                      <w:sz w:val="28"/>
                      <w:szCs w:val="28"/>
                      <w:shd w:val="clear" w:color="auto" w:fill="FFFFFF"/>
                    </w:rPr>
                  </w:rPrChange>
                </w:rPr>
                <w:t xml:space="preserve"> nu </w:t>
              </w:r>
              <w:proofErr w:type="spellStart"/>
              <w:r w:rsidR="008A6256" w:rsidRPr="008A6256">
                <w:rPr>
                  <w:rFonts w:ascii="Times New Roman" w:hAnsi="Times New Roman" w:cs="Times New Roman"/>
                  <w:color w:val="000000" w:themeColor="text1"/>
                  <w:sz w:val="28"/>
                  <w:szCs w:val="28"/>
                  <w:shd w:val="clear" w:color="auto" w:fill="FFFFFF"/>
                  <w:lang w:val="en-US"/>
                  <w:rPrChange w:id="58" w:author="Vasile Nemtanu" w:date="2021-11-18T15:03:00Z">
                    <w:rPr>
                      <w:color w:val="000000" w:themeColor="text1"/>
                      <w:sz w:val="28"/>
                      <w:szCs w:val="28"/>
                      <w:shd w:val="clear" w:color="auto" w:fill="FFFFFF"/>
                    </w:rPr>
                  </w:rPrChange>
                </w:rPr>
                <w:t>vor</w:t>
              </w:r>
              <w:proofErr w:type="spellEnd"/>
              <w:r w:rsidR="008A6256" w:rsidRPr="008A6256">
                <w:rPr>
                  <w:rFonts w:ascii="Times New Roman" w:hAnsi="Times New Roman" w:cs="Times New Roman"/>
                  <w:color w:val="000000" w:themeColor="text1"/>
                  <w:sz w:val="28"/>
                  <w:szCs w:val="28"/>
                  <w:shd w:val="clear" w:color="auto" w:fill="FFFFFF"/>
                  <w:lang w:val="en-US"/>
                  <w:rPrChange w:id="59" w:author="Vasile Nemtanu" w:date="2021-11-18T15:03:00Z">
                    <w:rPr>
                      <w:color w:val="000000" w:themeColor="text1"/>
                      <w:sz w:val="28"/>
                      <w:szCs w:val="28"/>
                      <w:shd w:val="clear" w:color="auto" w:fill="FFFFFF"/>
                    </w:rPr>
                  </w:rPrChange>
                </w:rPr>
                <w:t xml:space="preserve"> fi </w:t>
              </w:r>
              <w:proofErr w:type="spellStart"/>
              <w:r w:rsidR="008A6256" w:rsidRPr="008A6256">
                <w:rPr>
                  <w:rFonts w:ascii="Times New Roman" w:hAnsi="Times New Roman" w:cs="Times New Roman"/>
                  <w:color w:val="000000" w:themeColor="text1"/>
                  <w:sz w:val="28"/>
                  <w:szCs w:val="28"/>
                  <w:shd w:val="clear" w:color="auto" w:fill="FFFFFF"/>
                  <w:lang w:val="en-US"/>
                  <w:rPrChange w:id="60" w:author="Vasile Nemtanu" w:date="2021-11-18T15:03:00Z">
                    <w:rPr>
                      <w:color w:val="000000" w:themeColor="text1"/>
                      <w:sz w:val="28"/>
                      <w:szCs w:val="28"/>
                      <w:shd w:val="clear" w:color="auto" w:fill="FFFFFF"/>
                    </w:rPr>
                  </w:rPrChange>
                </w:rPr>
                <w:t>afectate</w:t>
              </w:r>
              <w:proofErr w:type="spellEnd"/>
              <w:r w:rsidR="008A6256" w:rsidRPr="008A6256">
                <w:rPr>
                  <w:rFonts w:ascii="Times New Roman" w:hAnsi="Times New Roman" w:cs="Times New Roman"/>
                  <w:color w:val="000000" w:themeColor="text1"/>
                  <w:sz w:val="28"/>
                  <w:szCs w:val="28"/>
                  <w:shd w:val="clear" w:color="auto" w:fill="FFFFFF"/>
                  <w:lang w:val="en-US"/>
                  <w:rPrChange w:id="61"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62" w:author="Vasile Nemtanu" w:date="2021-11-18T15:03:00Z">
                    <w:rPr>
                      <w:color w:val="000000" w:themeColor="text1"/>
                      <w:sz w:val="28"/>
                      <w:szCs w:val="28"/>
                      <w:shd w:val="clear" w:color="auto" w:fill="FFFFFF"/>
                    </w:rPr>
                  </w:rPrChange>
                </w:rPr>
                <w:t>inclusiv</w:t>
              </w:r>
              <w:proofErr w:type="spellEnd"/>
              <w:r w:rsidR="008A6256" w:rsidRPr="008A6256">
                <w:rPr>
                  <w:rFonts w:ascii="Times New Roman" w:hAnsi="Times New Roman" w:cs="Times New Roman"/>
                  <w:color w:val="000000" w:themeColor="text1"/>
                  <w:sz w:val="28"/>
                  <w:szCs w:val="28"/>
                  <w:shd w:val="clear" w:color="auto" w:fill="FFFFFF"/>
                  <w:lang w:val="en-US"/>
                  <w:rPrChange w:id="63" w:author="Vasile Nemtanu" w:date="2021-11-18T15:03:00Z">
                    <w:rPr>
                      <w:color w:val="000000" w:themeColor="text1"/>
                      <w:sz w:val="28"/>
                      <w:szCs w:val="28"/>
                      <w:shd w:val="clear" w:color="auto" w:fill="FFFFFF"/>
                    </w:rPr>
                  </w:rPrChange>
                </w:rPr>
                <w:t xml:space="preserve"> </w:t>
              </w:r>
              <w:proofErr w:type="spellStart"/>
              <w:r w:rsidR="008A6256" w:rsidRPr="008A6256">
                <w:rPr>
                  <w:rFonts w:ascii="Times New Roman" w:hAnsi="Times New Roman" w:cs="Times New Roman"/>
                  <w:color w:val="000000" w:themeColor="text1"/>
                  <w:sz w:val="28"/>
                  <w:szCs w:val="28"/>
                  <w:shd w:val="clear" w:color="auto" w:fill="FFFFFF"/>
                  <w:lang w:val="en-US"/>
                  <w:rPrChange w:id="64" w:author="Vasile Nemtanu" w:date="2021-11-18T15:03:00Z">
                    <w:rPr>
                      <w:color w:val="000000" w:themeColor="text1"/>
                      <w:sz w:val="28"/>
                      <w:szCs w:val="28"/>
                      <w:shd w:val="clear" w:color="auto" w:fill="FFFFFF"/>
                    </w:rPr>
                  </w:rPrChange>
                </w:rPr>
                <w:t>căile</w:t>
              </w:r>
              <w:proofErr w:type="spellEnd"/>
              <w:r w:rsidR="008A6256" w:rsidRPr="008A6256">
                <w:rPr>
                  <w:rFonts w:ascii="Times New Roman" w:hAnsi="Times New Roman" w:cs="Times New Roman"/>
                  <w:color w:val="000000" w:themeColor="text1"/>
                  <w:sz w:val="28"/>
                  <w:szCs w:val="28"/>
                  <w:shd w:val="clear" w:color="auto" w:fill="FFFFFF"/>
                  <w:lang w:val="en-US"/>
                  <w:rPrChange w:id="65" w:author="Vasile Nemtanu" w:date="2021-11-18T15:03:00Z">
                    <w:rPr>
                      <w:color w:val="000000" w:themeColor="text1"/>
                      <w:sz w:val="28"/>
                      <w:szCs w:val="28"/>
                      <w:shd w:val="clear" w:color="auto" w:fill="FFFFFF"/>
                    </w:rPr>
                  </w:rPrChange>
                </w:rPr>
                <w:t xml:space="preserve"> de </w:t>
              </w:r>
              <w:proofErr w:type="spellStart"/>
              <w:r w:rsidR="008A6256" w:rsidRPr="008A6256">
                <w:rPr>
                  <w:rFonts w:ascii="Times New Roman" w:hAnsi="Times New Roman" w:cs="Times New Roman"/>
                  <w:color w:val="000000" w:themeColor="text1"/>
                  <w:sz w:val="28"/>
                  <w:szCs w:val="28"/>
                  <w:shd w:val="clear" w:color="auto" w:fill="FFFFFF"/>
                  <w:lang w:val="en-US"/>
                  <w:rPrChange w:id="66" w:author="Vasile Nemtanu" w:date="2021-11-18T15:03:00Z">
                    <w:rPr>
                      <w:color w:val="000000" w:themeColor="text1"/>
                      <w:sz w:val="28"/>
                      <w:szCs w:val="28"/>
                      <w:shd w:val="clear" w:color="auto" w:fill="FFFFFF"/>
                    </w:rPr>
                  </w:rPrChange>
                </w:rPr>
                <w:t>acces</w:t>
              </w:r>
              <w:proofErr w:type="spellEnd"/>
              <w:r w:rsidR="008A6256" w:rsidRPr="008A6256">
                <w:rPr>
                  <w:rFonts w:ascii="Times New Roman" w:hAnsi="Times New Roman" w:cs="Times New Roman"/>
                  <w:color w:val="000000" w:themeColor="text1"/>
                  <w:sz w:val="28"/>
                  <w:szCs w:val="28"/>
                  <w:lang w:val="en-US"/>
                  <w:rPrChange w:id="67" w:author="Vasile Nemtanu" w:date="2021-11-18T15:03:00Z">
                    <w:rPr>
                      <w:color w:val="000000" w:themeColor="text1"/>
                      <w:sz w:val="28"/>
                      <w:szCs w:val="28"/>
                    </w:rPr>
                  </w:rPrChange>
                </w:rPr>
                <w:t>”</w:t>
              </w:r>
            </w:ins>
            <w:del w:id="68" w:author="Vasile Nemtanu" w:date="2021-11-18T15:03:00Z">
              <w:r w:rsidR="00A609A9" w:rsidRPr="008A6256" w:rsidDel="008A6256">
                <w:rPr>
                  <w:rFonts w:ascii="Times New Roman" w:hAnsi="Times New Roman" w:cs="Times New Roman"/>
                  <w:sz w:val="28"/>
                  <w:szCs w:val="28"/>
                  <w:lang w:val="en-US"/>
                  <w:rPrChange w:id="69" w:author="Vasile Nemtanu" w:date="2021-11-18T15:03:00Z">
                    <w:rPr>
                      <w:rFonts w:ascii="Times New Roman" w:hAnsi="Times New Roman" w:cs="Times New Roman"/>
                      <w:sz w:val="28"/>
                      <w:szCs w:val="28"/>
                      <w:lang w:val="en-US"/>
                    </w:rPr>
                  </w:rPrChange>
                </w:rPr>
                <w:delText xml:space="preserve">cuvintele ”în care” se substituie cu cuvîntul „iar” </w:delText>
              </w:r>
            </w:del>
            <w:r w:rsidRPr="008A6256">
              <w:rPr>
                <w:rFonts w:ascii="Times New Roman" w:hAnsi="Times New Roman" w:cs="Times New Roman"/>
                <w:sz w:val="28"/>
                <w:szCs w:val="28"/>
                <w:lang w:val="ro-MO"/>
                <w:rPrChange w:id="70" w:author="Vasile Nemtanu" w:date="2021-11-18T15:03:00Z">
                  <w:rPr>
                    <w:rFonts w:ascii="Times New Roman" w:hAnsi="Times New Roman" w:cs="Times New Roman"/>
                    <w:sz w:val="28"/>
                    <w:szCs w:val="28"/>
                    <w:lang w:val="ro-MO"/>
                  </w:rPr>
                </w:rPrChange>
              </w:rPr>
              <w:t>și se introduce alin. 9</w:t>
            </w:r>
            <w:r w:rsidRPr="008A6256">
              <w:rPr>
                <w:rFonts w:ascii="Times New Roman" w:hAnsi="Times New Roman" w:cs="Times New Roman"/>
                <w:sz w:val="28"/>
                <w:szCs w:val="28"/>
                <w:vertAlign w:val="superscript"/>
                <w:lang w:val="ro-MO"/>
                <w:rPrChange w:id="71" w:author="Vasile Nemtanu" w:date="2021-11-18T15:03:00Z">
                  <w:rPr>
                    <w:rFonts w:ascii="Times New Roman" w:hAnsi="Times New Roman" w:cs="Times New Roman"/>
                    <w:sz w:val="28"/>
                    <w:szCs w:val="28"/>
                    <w:vertAlign w:val="superscript"/>
                    <w:lang w:val="ro-MO"/>
                  </w:rPr>
                </w:rPrChange>
              </w:rPr>
              <w:t>3</w:t>
            </w:r>
            <w:r w:rsidRPr="008A6256">
              <w:rPr>
                <w:rFonts w:ascii="Times New Roman" w:hAnsi="Times New Roman" w:cs="Times New Roman"/>
                <w:sz w:val="28"/>
                <w:szCs w:val="28"/>
                <w:lang w:val="ro-MO"/>
                <w:rPrChange w:id="72" w:author="Vasile Nemtanu" w:date="2021-11-18T15:03:00Z">
                  <w:rPr>
                    <w:rFonts w:ascii="Times New Roman" w:hAnsi="Times New Roman" w:cs="Times New Roman"/>
                    <w:sz w:val="28"/>
                    <w:szCs w:val="28"/>
                    <w:lang w:val="ro-MO"/>
                  </w:rPr>
                </w:rPrChange>
              </w:rPr>
              <w:t xml:space="preserve"> cu următorul cuprins:</w:t>
            </w:r>
            <w:r w:rsidR="00A609A9" w:rsidRPr="008A6256">
              <w:rPr>
                <w:rFonts w:ascii="Times New Roman" w:hAnsi="Times New Roman" w:cs="Times New Roman"/>
                <w:sz w:val="28"/>
                <w:szCs w:val="28"/>
                <w:lang w:val="ro-MO"/>
                <w:rPrChange w:id="73" w:author="Vasile Nemtanu" w:date="2021-11-18T15:03:00Z">
                  <w:rPr>
                    <w:rFonts w:ascii="Times New Roman" w:hAnsi="Times New Roman" w:cs="Times New Roman"/>
                    <w:sz w:val="28"/>
                    <w:szCs w:val="28"/>
                    <w:lang w:val="ro-MO"/>
                  </w:rPr>
                </w:rPrChange>
              </w:rPr>
              <w:t xml:space="preserve">  </w:t>
            </w:r>
          </w:p>
          <w:p w14:paraId="79BCAC8C" w14:textId="002E3938" w:rsidR="00683DBD" w:rsidRPr="008B4945" w:rsidRDefault="00683DBD" w:rsidP="00902635">
            <w:pPr>
              <w:tabs>
                <w:tab w:val="left" w:pos="851"/>
              </w:tabs>
              <w:spacing w:after="0" w:line="240" w:lineRule="atLeast"/>
              <w:jc w:val="both"/>
              <w:rPr>
                <w:rFonts w:ascii="Times New Roman" w:hAnsi="Times New Roman" w:cs="Times New Roman"/>
                <w:sz w:val="28"/>
                <w:szCs w:val="28"/>
                <w:lang w:val="ro-MO"/>
              </w:rPr>
            </w:pPr>
            <w:r w:rsidRPr="008F681F">
              <w:rPr>
                <w:rFonts w:ascii="Times New Roman" w:hAnsi="Times New Roman" w:cs="Times New Roman"/>
                <w:sz w:val="28"/>
                <w:szCs w:val="28"/>
                <w:lang w:val="ro-MO"/>
              </w:rPr>
              <w:t>„</w:t>
            </w:r>
            <w:r w:rsidRPr="008F681F">
              <w:rPr>
                <w:rFonts w:ascii="Times New Roman" w:hAnsi="Times New Roman" w:cs="Times New Roman"/>
                <w:sz w:val="28"/>
                <w:szCs w:val="28"/>
                <w:shd w:val="clear" w:color="auto" w:fill="FFFFFF"/>
                <w:lang w:val="ro-MO"/>
              </w:rPr>
              <w:t>(9</w:t>
            </w:r>
            <w:r w:rsidRPr="008F681F">
              <w:rPr>
                <w:rFonts w:ascii="Times New Roman" w:hAnsi="Times New Roman" w:cs="Times New Roman"/>
                <w:sz w:val="28"/>
                <w:szCs w:val="28"/>
                <w:shd w:val="clear" w:color="auto" w:fill="FFFFFF"/>
                <w:vertAlign w:val="superscript"/>
                <w:lang w:val="ro-MO"/>
              </w:rPr>
              <w:t>3</w:t>
            </w:r>
            <w:r w:rsidRPr="008F681F">
              <w:rPr>
                <w:rFonts w:ascii="Times New Roman" w:hAnsi="Times New Roman" w:cs="Times New Roman"/>
                <w:sz w:val="28"/>
                <w:szCs w:val="28"/>
                <w:shd w:val="clear" w:color="auto" w:fill="FFFFFF"/>
                <w:lang w:val="ro-MO"/>
              </w:rPr>
              <w:t xml:space="preserve">) În scopul facilitării procesului de consolidare a terenurilor agricole, terenurile din cadrul unui câmp sau al unei porțiuni din acest câmp, ocupate de fâșiile forestiere proiectate, dar neplantate, </w:t>
            </w:r>
            <w:r w:rsidR="00FA204E" w:rsidRPr="008B4945">
              <w:rPr>
                <w:rFonts w:ascii="Times New Roman" w:hAnsi="Times New Roman" w:cs="Times New Roman"/>
                <w:sz w:val="28"/>
                <w:szCs w:val="28"/>
                <w:shd w:val="clear" w:color="auto" w:fill="FFFFFF"/>
                <w:lang w:val="ro-MO"/>
              </w:rPr>
              <w:t xml:space="preserve">se </w:t>
            </w:r>
            <w:proofErr w:type="spellStart"/>
            <w:r w:rsidR="00FA204E" w:rsidRPr="008B4945">
              <w:rPr>
                <w:rFonts w:ascii="Times New Roman" w:hAnsi="Times New Roman" w:cs="Times New Roman"/>
                <w:sz w:val="28"/>
                <w:szCs w:val="28"/>
                <w:shd w:val="clear" w:color="auto" w:fill="FFFFFF"/>
                <w:lang w:val="ro-MO"/>
              </w:rPr>
              <w:t>vînd</w:t>
            </w:r>
            <w:proofErr w:type="spellEnd"/>
            <w:r w:rsidRPr="008F681F">
              <w:rPr>
                <w:rFonts w:ascii="Times New Roman" w:hAnsi="Times New Roman" w:cs="Times New Roman"/>
                <w:sz w:val="28"/>
                <w:szCs w:val="28"/>
                <w:shd w:val="clear" w:color="auto" w:fill="FFFFFF"/>
                <w:lang w:val="ro-MO"/>
              </w:rPr>
              <w:t xml:space="preserve"> la prețul normativ al pământului, conform tarifului specificat la poziția I din anexă. Vânzarea-cumpărarea se efectuează la cererea proprietarului terenurilor supuse consolidării, în condițiile în care proprietar al ace</w:t>
            </w:r>
            <w:bookmarkStart w:id="74" w:name="_GoBack"/>
            <w:bookmarkEnd w:id="74"/>
            <w:r w:rsidRPr="008F681F">
              <w:rPr>
                <w:rFonts w:ascii="Times New Roman" w:hAnsi="Times New Roman" w:cs="Times New Roman"/>
                <w:sz w:val="28"/>
                <w:szCs w:val="28"/>
                <w:shd w:val="clear" w:color="auto" w:fill="FFFFFF"/>
                <w:lang w:val="ro-MO"/>
              </w:rPr>
              <w:t>stor terenuri este una și aceeași pe</w:t>
            </w:r>
            <w:r w:rsidRPr="008B4945">
              <w:rPr>
                <w:rFonts w:ascii="Times New Roman" w:hAnsi="Times New Roman" w:cs="Times New Roman"/>
                <w:sz w:val="28"/>
                <w:szCs w:val="28"/>
                <w:shd w:val="clear" w:color="auto" w:fill="FFFFFF"/>
                <w:lang w:val="ro-MO"/>
              </w:rPr>
              <w:t xml:space="preserve">rsoană, </w:t>
            </w:r>
            <w:r w:rsidR="005644F2" w:rsidRPr="008B4945">
              <w:rPr>
                <w:rFonts w:ascii="Times New Roman" w:hAnsi="Times New Roman" w:cs="Times New Roman"/>
                <w:sz w:val="28"/>
                <w:szCs w:val="28"/>
                <w:shd w:val="clear" w:color="auto" w:fill="FFFFFF"/>
                <w:lang w:val="ro-MO"/>
              </w:rPr>
              <w:t>iar</w:t>
            </w:r>
            <w:r w:rsidRPr="008B4945">
              <w:rPr>
                <w:rFonts w:ascii="Times New Roman" w:hAnsi="Times New Roman" w:cs="Times New Roman"/>
                <w:sz w:val="28"/>
                <w:szCs w:val="28"/>
                <w:shd w:val="clear" w:color="auto" w:fill="FFFFFF"/>
                <w:lang w:val="ro-MO"/>
              </w:rPr>
              <w:t xml:space="preserve"> procesele tehnologice de prelucrare (întreținere) a terenurilor adiacente nu vor fi afectate</w:t>
            </w:r>
            <w:r w:rsidR="005D4938" w:rsidRPr="008B4945">
              <w:rPr>
                <w:rFonts w:ascii="Times New Roman" w:hAnsi="Times New Roman" w:cs="Times New Roman"/>
                <w:sz w:val="28"/>
                <w:szCs w:val="28"/>
                <w:shd w:val="clear" w:color="auto" w:fill="FFFFFF"/>
                <w:lang w:val="ro-MO"/>
              </w:rPr>
              <w:t>.</w:t>
            </w:r>
            <w:r w:rsidRPr="008B4945">
              <w:rPr>
                <w:rFonts w:ascii="Times New Roman" w:hAnsi="Times New Roman" w:cs="Times New Roman"/>
                <w:sz w:val="28"/>
                <w:szCs w:val="28"/>
                <w:lang w:val="ro-MO"/>
              </w:rPr>
              <w:t>”.</w:t>
            </w:r>
          </w:p>
          <w:p w14:paraId="56347410" w14:textId="58618717" w:rsidR="00683DBD" w:rsidRPr="008B4945" w:rsidRDefault="00683DBD" w:rsidP="00902635">
            <w:pPr>
              <w:tabs>
                <w:tab w:val="left" w:pos="851"/>
              </w:tabs>
              <w:spacing w:after="0" w:line="240" w:lineRule="atLeast"/>
              <w:jc w:val="both"/>
              <w:rPr>
                <w:rFonts w:ascii="Times New Roman" w:hAnsi="Times New Roman" w:cs="Times New Roman"/>
                <w:sz w:val="28"/>
                <w:szCs w:val="28"/>
                <w:lang w:val="ro-MO"/>
              </w:rPr>
            </w:pPr>
            <w:r w:rsidRPr="008B4945">
              <w:rPr>
                <w:rFonts w:ascii="Times New Roman" w:hAnsi="Times New Roman" w:cs="Times New Roman"/>
                <w:sz w:val="28"/>
                <w:szCs w:val="28"/>
                <w:lang w:val="ro-MO"/>
              </w:rPr>
              <w:tab/>
              <w:t>De asemenea, se propune introduce</w:t>
            </w:r>
            <w:r w:rsidR="00A51175" w:rsidRPr="008B4945">
              <w:rPr>
                <w:rFonts w:ascii="Times New Roman" w:hAnsi="Times New Roman" w:cs="Times New Roman"/>
                <w:sz w:val="28"/>
                <w:szCs w:val="28"/>
                <w:lang w:val="ro-MO"/>
              </w:rPr>
              <w:t>rea</w:t>
            </w:r>
            <w:r w:rsidRPr="008B4945">
              <w:rPr>
                <w:rFonts w:ascii="Times New Roman" w:hAnsi="Times New Roman" w:cs="Times New Roman"/>
                <w:sz w:val="28"/>
                <w:szCs w:val="28"/>
                <w:lang w:val="ro-MO"/>
              </w:rPr>
              <w:t xml:space="preserve"> unui aliniat nou cu următorul cuprins: „(9</w:t>
            </w:r>
            <w:r w:rsidRPr="008B4945">
              <w:rPr>
                <w:rFonts w:ascii="Times New Roman" w:hAnsi="Times New Roman" w:cs="Times New Roman"/>
                <w:sz w:val="28"/>
                <w:szCs w:val="28"/>
                <w:vertAlign w:val="superscript"/>
                <w:lang w:val="ro-MO"/>
              </w:rPr>
              <w:t>4</w:t>
            </w:r>
            <w:r w:rsidRPr="008B4945">
              <w:rPr>
                <w:rFonts w:ascii="Times New Roman" w:hAnsi="Times New Roman" w:cs="Times New Roman"/>
                <w:sz w:val="28"/>
                <w:szCs w:val="28"/>
                <w:lang w:val="ro-MO"/>
              </w:rPr>
              <w:t xml:space="preserve">) </w:t>
            </w:r>
            <w:r w:rsidR="00C9491E" w:rsidRPr="008B4945">
              <w:rPr>
                <w:rFonts w:ascii="Times New Roman" w:hAnsi="Times New Roman" w:cs="Times New Roman"/>
                <w:sz w:val="28"/>
                <w:szCs w:val="28"/>
                <w:lang w:val="ro-MO"/>
              </w:rPr>
              <w:t xml:space="preserve">În cazul </w:t>
            </w:r>
            <w:proofErr w:type="spellStart"/>
            <w:r w:rsidR="00C9491E" w:rsidRPr="008B4945">
              <w:rPr>
                <w:rFonts w:ascii="Times New Roman" w:hAnsi="Times New Roman" w:cs="Times New Roman"/>
                <w:sz w:val="28"/>
                <w:szCs w:val="28"/>
                <w:lang w:val="ro-MO"/>
              </w:rPr>
              <w:t>vînzării</w:t>
            </w:r>
            <w:proofErr w:type="spellEnd"/>
            <w:r w:rsidR="00C9491E" w:rsidRPr="008B4945">
              <w:rPr>
                <w:rFonts w:ascii="Times New Roman" w:hAnsi="Times New Roman" w:cs="Times New Roman"/>
                <w:sz w:val="28"/>
                <w:szCs w:val="28"/>
                <w:lang w:val="ro-MO"/>
              </w:rPr>
              <w:t xml:space="preserve"> terenului în conformitate cu prevederile aliniat</w:t>
            </w:r>
            <w:r w:rsidR="0085340A" w:rsidRPr="008B4945">
              <w:rPr>
                <w:rFonts w:ascii="Times New Roman" w:hAnsi="Times New Roman" w:cs="Times New Roman"/>
                <w:sz w:val="28"/>
                <w:szCs w:val="28"/>
                <w:lang w:val="ro-MO"/>
              </w:rPr>
              <w:t>ului</w:t>
            </w:r>
            <w:r w:rsidR="00C9491E" w:rsidRPr="008B4945">
              <w:rPr>
                <w:rFonts w:ascii="Times New Roman" w:hAnsi="Times New Roman" w:cs="Times New Roman"/>
                <w:sz w:val="28"/>
                <w:szCs w:val="28"/>
                <w:lang w:val="ro-MO"/>
              </w:rPr>
              <w:t xml:space="preserve"> 9</w:t>
            </w:r>
            <w:r w:rsidR="00C9491E" w:rsidRPr="008B4945">
              <w:rPr>
                <w:rFonts w:ascii="Times New Roman" w:hAnsi="Times New Roman" w:cs="Times New Roman"/>
                <w:sz w:val="28"/>
                <w:szCs w:val="28"/>
                <w:vertAlign w:val="superscript"/>
                <w:lang w:val="ro-MO"/>
              </w:rPr>
              <w:t>3</w:t>
            </w:r>
            <w:r w:rsidR="00C9491E" w:rsidRPr="008B4945">
              <w:rPr>
                <w:rFonts w:ascii="Times New Roman" w:hAnsi="Times New Roman" w:cs="Times New Roman"/>
                <w:sz w:val="28"/>
                <w:szCs w:val="28"/>
                <w:lang w:val="ro-MO"/>
              </w:rPr>
              <w:t xml:space="preserve">, consiliul local înstrăinează terenul sub următoarele condiții rezolutorii: efectuarea comasării sectoarelor respective cu sectoarele de teren, deţinute în proprietate de cumpărător; efectuarea proiectării și plantării </w:t>
            </w:r>
            <w:proofErr w:type="spellStart"/>
            <w:r w:rsidR="00C9491E" w:rsidRPr="008B4945">
              <w:rPr>
                <w:rFonts w:ascii="Times New Roman" w:hAnsi="Times New Roman" w:cs="Times New Roman"/>
                <w:sz w:val="28"/>
                <w:szCs w:val="28"/>
                <w:lang w:val="ro-MO"/>
              </w:rPr>
              <w:t>fîșiilor</w:t>
            </w:r>
            <w:proofErr w:type="spellEnd"/>
            <w:r w:rsidR="00C9491E" w:rsidRPr="008B4945">
              <w:rPr>
                <w:rFonts w:ascii="Times New Roman" w:hAnsi="Times New Roman" w:cs="Times New Roman"/>
                <w:sz w:val="28"/>
                <w:szCs w:val="28"/>
                <w:lang w:val="ro-MO"/>
              </w:rPr>
              <w:t xml:space="preserve"> forestiere </w:t>
            </w:r>
            <w:proofErr w:type="spellStart"/>
            <w:r w:rsidR="00C9491E" w:rsidRPr="008B4945">
              <w:rPr>
                <w:rFonts w:ascii="Times New Roman" w:hAnsi="Times New Roman" w:cs="Times New Roman"/>
                <w:sz w:val="28"/>
                <w:szCs w:val="28"/>
                <w:lang w:val="ro-MO"/>
              </w:rPr>
              <w:t>antierozionale</w:t>
            </w:r>
            <w:proofErr w:type="spellEnd"/>
            <w:r w:rsidR="00C9491E" w:rsidRPr="008B4945">
              <w:rPr>
                <w:rFonts w:ascii="Times New Roman" w:hAnsi="Times New Roman" w:cs="Times New Roman"/>
                <w:sz w:val="28"/>
                <w:szCs w:val="28"/>
                <w:lang w:val="ro-MO"/>
              </w:rPr>
              <w:t>; efectuarea amenajării hidrologice a terenurilor comasate.”.</w:t>
            </w:r>
          </w:p>
          <w:p w14:paraId="355577BC" w14:textId="1B4B643A" w:rsidR="00683DBD" w:rsidRPr="008B4945" w:rsidRDefault="00683DBD" w:rsidP="00902635">
            <w:pPr>
              <w:tabs>
                <w:tab w:val="left" w:pos="851"/>
              </w:tabs>
              <w:spacing w:after="0" w:line="240" w:lineRule="atLeast"/>
              <w:jc w:val="both"/>
              <w:rPr>
                <w:rFonts w:ascii="Times New Roman" w:hAnsi="Times New Roman" w:cs="Times New Roman"/>
                <w:sz w:val="28"/>
                <w:szCs w:val="28"/>
                <w:lang w:val="ro-MO"/>
              </w:rPr>
            </w:pPr>
            <w:r w:rsidRPr="008B4945">
              <w:rPr>
                <w:rFonts w:ascii="Times New Roman" w:hAnsi="Times New Roman" w:cs="Times New Roman"/>
                <w:sz w:val="28"/>
                <w:szCs w:val="28"/>
                <w:lang w:val="ro-MO"/>
              </w:rPr>
              <w:tab/>
              <w:t>Dacă cumpărătorul nu respectă condiţiile stabilite</w:t>
            </w:r>
            <w:r w:rsidR="00C9491E" w:rsidRPr="008B4945">
              <w:rPr>
                <w:rFonts w:ascii="Times New Roman" w:hAnsi="Times New Roman" w:cs="Times New Roman"/>
                <w:sz w:val="28"/>
                <w:szCs w:val="28"/>
                <w:lang w:val="ro-MO"/>
              </w:rPr>
              <w:t xml:space="preserve"> în contract</w:t>
            </w:r>
            <w:r w:rsidRPr="008B4945">
              <w:rPr>
                <w:rFonts w:ascii="Times New Roman" w:hAnsi="Times New Roman" w:cs="Times New Roman"/>
                <w:sz w:val="28"/>
                <w:szCs w:val="28"/>
                <w:lang w:val="ro-MO"/>
              </w:rPr>
              <w:t xml:space="preserve">, consiliul local poate rezolvi contractul de </w:t>
            </w:r>
            <w:proofErr w:type="spellStart"/>
            <w:r w:rsidRPr="008B4945">
              <w:rPr>
                <w:rFonts w:ascii="Times New Roman" w:hAnsi="Times New Roman" w:cs="Times New Roman"/>
                <w:sz w:val="28"/>
                <w:szCs w:val="28"/>
                <w:lang w:val="ro-MO"/>
              </w:rPr>
              <w:t>vînzare-cumpărare</w:t>
            </w:r>
            <w:proofErr w:type="spellEnd"/>
            <w:r w:rsidRPr="008B4945">
              <w:rPr>
                <w:rFonts w:ascii="Times New Roman" w:hAnsi="Times New Roman" w:cs="Times New Roman"/>
                <w:sz w:val="28"/>
                <w:szCs w:val="28"/>
                <w:lang w:val="ro-MO"/>
              </w:rPr>
              <w:t xml:space="preserve"> a terenului.</w:t>
            </w:r>
          </w:p>
          <w:p w14:paraId="0E7013E5" w14:textId="4248BE12" w:rsidR="00AF76C9" w:rsidRPr="008B4945" w:rsidRDefault="00683DBD" w:rsidP="00902635">
            <w:pPr>
              <w:shd w:val="clear" w:color="auto" w:fill="FFFFFF"/>
              <w:spacing w:after="0" w:line="240" w:lineRule="atLeast"/>
              <w:ind w:firstLine="851"/>
              <w:jc w:val="both"/>
              <w:rPr>
                <w:rFonts w:ascii="Times New Roman" w:eastAsia="Times New Roman" w:hAnsi="Times New Roman" w:cs="Times New Roman"/>
                <w:sz w:val="28"/>
                <w:szCs w:val="28"/>
                <w:lang w:val="ro-MO" w:eastAsia="ru-RU"/>
              </w:rPr>
            </w:pPr>
            <w:r w:rsidRPr="008B4945">
              <w:rPr>
                <w:rFonts w:ascii="Times New Roman" w:hAnsi="Times New Roman" w:cs="Times New Roman"/>
                <w:sz w:val="28"/>
                <w:szCs w:val="28"/>
                <w:lang w:val="ro-MO"/>
              </w:rPr>
              <w:t xml:space="preserve">Aprobarea modificărilor propuse la art. 4 din Legea privind preţul normativ şi modul de </w:t>
            </w:r>
            <w:proofErr w:type="spellStart"/>
            <w:r w:rsidRPr="008B4945">
              <w:rPr>
                <w:rFonts w:ascii="Times New Roman" w:hAnsi="Times New Roman" w:cs="Times New Roman"/>
                <w:sz w:val="28"/>
                <w:szCs w:val="28"/>
                <w:lang w:val="ro-MO"/>
              </w:rPr>
              <w:t>vînzare-cumpărare</w:t>
            </w:r>
            <w:proofErr w:type="spellEnd"/>
            <w:r w:rsidRPr="008B4945">
              <w:rPr>
                <w:rFonts w:ascii="Times New Roman" w:hAnsi="Times New Roman" w:cs="Times New Roman"/>
                <w:sz w:val="28"/>
                <w:szCs w:val="28"/>
                <w:lang w:val="ro-MO"/>
              </w:rPr>
              <w:t xml:space="preserve"> a </w:t>
            </w:r>
            <w:proofErr w:type="spellStart"/>
            <w:r w:rsidRPr="008B4945">
              <w:rPr>
                <w:rFonts w:ascii="Times New Roman" w:hAnsi="Times New Roman" w:cs="Times New Roman"/>
                <w:sz w:val="28"/>
                <w:szCs w:val="28"/>
                <w:lang w:val="ro-MO"/>
              </w:rPr>
              <w:t>pămîntului</w:t>
            </w:r>
            <w:proofErr w:type="spellEnd"/>
            <w:r w:rsidRPr="008B4945">
              <w:rPr>
                <w:rFonts w:ascii="Times New Roman" w:hAnsi="Times New Roman" w:cs="Times New Roman"/>
                <w:sz w:val="28"/>
                <w:szCs w:val="28"/>
                <w:lang w:val="ro-MO"/>
              </w:rPr>
              <w:t xml:space="preserve"> nr. 1308/1997, a</w:t>
            </w:r>
            <w:r w:rsidRPr="008B4945">
              <w:rPr>
                <w:rFonts w:ascii="Times New Roman" w:hAnsi="Times New Roman" w:cs="Times New Roman"/>
                <w:sz w:val="28"/>
                <w:szCs w:val="28"/>
                <w:shd w:val="clear" w:color="auto" w:fill="FFFFFF"/>
                <w:lang w:val="ro-MO"/>
              </w:rPr>
              <w:t xml:space="preserve">re drept scop crearea premizelor pentru consolidarea terenurilor agricole și stopării proceselor </w:t>
            </w:r>
            <w:proofErr w:type="spellStart"/>
            <w:r w:rsidRPr="008B4945">
              <w:rPr>
                <w:rFonts w:ascii="Times New Roman" w:hAnsi="Times New Roman" w:cs="Times New Roman"/>
                <w:sz w:val="28"/>
                <w:szCs w:val="28"/>
                <w:shd w:val="clear" w:color="auto" w:fill="FFFFFF"/>
                <w:lang w:val="ro-MO"/>
              </w:rPr>
              <w:t>erozionale</w:t>
            </w:r>
            <w:proofErr w:type="spellEnd"/>
            <w:r w:rsidRPr="008B4945">
              <w:rPr>
                <w:rFonts w:ascii="Times New Roman" w:hAnsi="Times New Roman" w:cs="Times New Roman"/>
                <w:sz w:val="28"/>
                <w:szCs w:val="28"/>
                <w:shd w:val="clear" w:color="auto" w:fill="FFFFFF"/>
                <w:lang w:val="ro-MO"/>
              </w:rPr>
              <w:t xml:space="preserve"> a stratului fertil de sol al terenurilor agricole, prin condiţionarea </w:t>
            </w:r>
            <w:proofErr w:type="spellStart"/>
            <w:r w:rsidRPr="008B4945">
              <w:rPr>
                <w:rFonts w:ascii="Times New Roman" w:hAnsi="Times New Roman" w:cs="Times New Roman"/>
                <w:sz w:val="28"/>
                <w:szCs w:val="28"/>
                <w:shd w:val="clear" w:color="auto" w:fill="FFFFFF"/>
                <w:lang w:val="ro-MO"/>
              </w:rPr>
              <w:t>vînzării</w:t>
            </w:r>
            <w:proofErr w:type="spellEnd"/>
            <w:r w:rsidRPr="008B4945">
              <w:rPr>
                <w:rFonts w:ascii="Times New Roman" w:hAnsi="Times New Roman" w:cs="Times New Roman"/>
                <w:sz w:val="28"/>
                <w:szCs w:val="28"/>
                <w:shd w:val="clear" w:color="auto" w:fill="FFFFFF"/>
                <w:lang w:val="ro-MO"/>
              </w:rPr>
              <w:t xml:space="preserve"> acestora prin efectuarea comasării sectoarelor respective cu sectoarele de teren, deţinute în proprietate de cumpărător, efectuarea proiectării și plantării </w:t>
            </w:r>
            <w:proofErr w:type="spellStart"/>
            <w:r w:rsidRPr="008B4945">
              <w:rPr>
                <w:rFonts w:ascii="Times New Roman" w:hAnsi="Times New Roman" w:cs="Times New Roman"/>
                <w:sz w:val="28"/>
                <w:szCs w:val="28"/>
                <w:shd w:val="clear" w:color="auto" w:fill="FFFFFF"/>
                <w:lang w:val="ro-MO"/>
              </w:rPr>
              <w:t>fîșiilor</w:t>
            </w:r>
            <w:proofErr w:type="spellEnd"/>
            <w:r w:rsidRPr="008B4945">
              <w:rPr>
                <w:rFonts w:ascii="Times New Roman" w:hAnsi="Times New Roman" w:cs="Times New Roman"/>
                <w:sz w:val="28"/>
                <w:szCs w:val="28"/>
                <w:shd w:val="clear" w:color="auto" w:fill="FFFFFF"/>
                <w:lang w:val="ro-MO"/>
              </w:rPr>
              <w:t xml:space="preserve"> forestiere </w:t>
            </w:r>
            <w:proofErr w:type="spellStart"/>
            <w:r w:rsidRPr="008B4945">
              <w:rPr>
                <w:rFonts w:ascii="Times New Roman" w:hAnsi="Times New Roman" w:cs="Times New Roman"/>
                <w:sz w:val="28"/>
                <w:szCs w:val="28"/>
                <w:shd w:val="clear" w:color="auto" w:fill="FFFFFF"/>
                <w:lang w:val="ro-MO"/>
              </w:rPr>
              <w:t>antierozionale</w:t>
            </w:r>
            <w:proofErr w:type="spellEnd"/>
            <w:r w:rsidRPr="008B4945">
              <w:rPr>
                <w:rFonts w:ascii="Times New Roman" w:hAnsi="Times New Roman" w:cs="Times New Roman"/>
                <w:sz w:val="28"/>
                <w:szCs w:val="28"/>
                <w:shd w:val="clear" w:color="auto" w:fill="FFFFFF"/>
                <w:lang w:val="ro-MO"/>
              </w:rPr>
              <w:t xml:space="preserve"> și amenajării hidrologice a terenurilor comasate.</w:t>
            </w:r>
          </w:p>
        </w:tc>
      </w:tr>
      <w:tr w:rsidR="00F154E7" w:rsidRPr="008B4945" w14:paraId="480BF6E4"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39C14F4C" w14:textId="77777777" w:rsidR="00412C67" w:rsidRPr="008B4945" w:rsidRDefault="00412C67"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8B4945">
              <w:rPr>
                <w:rFonts w:ascii="Times New Roman" w:eastAsia="Times New Roman" w:hAnsi="Times New Roman" w:cs="Times New Roman"/>
                <w:b/>
                <w:bCs/>
                <w:sz w:val="28"/>
                <w:szCs w:val="28"/>
                <w:lang w:val="ro-MO" w:eastAsia="ru-RU"/>
              </w:rPr>
              <w:t xml:space="preserve">5. Fundamentarea economico-financiară </w:t>
            </w:r>
          </w:p>
        </w:tc>
      </w:tr>
      <w:tr w:rsidR="00F154E7" w:rsidRPr="008A6256" w14:paraId="40AEB749"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82DD0C3" w14:textId="54CEB9AF" w:rsidR="00AF76C9" w:rsidRPr="008B4945" w:rsidRDefault="00E858D9" w:rsidP="00902635">
            <w:pPr>
              <w:spacing w:before="100" w:beforeAutospacing="1" w:after="119" w:line="240" w:lineRule="atLeast"/>
              <w:ind w:firstLine="363"/>
              <w:jc w:val="both"/>
              <w:rPr>
                <w:rFonts w:ascii="Times New Roman" w:eastAsia="Times New Roman" w:hAnsi="Times New Roman" w:cs="Times New Roman"/>
                <w:sz w:val="28"/>
                <w:szCs w:val="28"/>
                <w:lang w:val="ro-MO" w:eastAsia="ru-RU"/>
              </w:rPr>
            </w:pPr>
            <w:r w:rsidRPr="008B4945">
              <w:rPr>
                <w:rFonts w:ascii="Times New Roman" w:eastAsia="Times New Roman" w:hAnsi="Times New Roman" w:cs="Times New Roman"/>
                <w:sz w:val="28"/>
                <w:szCs w:val="28"/>
                <w:lang w:val="ro-MO" w:eastAsia="ru-RU"/>
              </w:rPr>
              <w:t xml:space="preserve">Implementarea prevederilor prezentul proiect al </w:t>
            </w:r>
            <w:proofErr w:type="spellStart"/>
            <w:r w:rsidRPr="008B4945">
              <w:rPr>
                <w:rFonts w:ascii="Times New Roman" w:eastAsia="Times New Roman" w:hAnsi="Times New Roman" w:cs="Times New Roman"/>
                <w:sz w:val="28"/>
                <w:szCs w:val="28"/>
                <w:lang w:val="ro-MO" w:eastAsia="ru-RU"/>
              </w:rPr>
              <w:t>hotărîrii</w:t>
            </w:r>
            <w:proofErr w:type="spellEnd"/>
            <w:r w:rsidRPr="008B4945">
              <w:rPr>
                <w:rFonts w:ascii="Times New Roman" w:eastAsia="Times New Roman" w:hAnsi="Times New Roman" w:cs="Times New Roman"/>
                <w:sz w:val="28"/>
                <w:szCs w:val="28"/>
                <w:lang w:val="ro-MO" w:eastAsia="ru-RU"/>
              </w:rPr>
              <w:t xml:space="preserve"> Guvernului nu necesită cheltuieli suplimentare de la bugetul public. </w:t>
            </w:r>
          </w:p>
        </w:tc>
      </w:tr>
      <w:tr w:rsidR="00F154E7" w:rsidRPr="008A6256" w14:paraId="48827D6C"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198B2BD1" w14:textId="77777777" w:rsidR="00412C67" w:rsidRPr="008B4945" w:rsidRDefault="00E858D9" w:rsidP="00902635">
            <w:pPr>
              <w:spacing w:before="100" w:beforeAutospacing="1" w:after="119" w:line="240" w:lineRule="atLeast"/>
              <w:jc w:val="both"/>
              <w:rPr>
                <w:rFonts w:ascii="Times New Roman" w:eastAsia="Times New Roman" w:hAnsi="Times New Roman" w:cs="Times New Roman"/>
                <w:b/>
                <w:bCs/>
                <w:sz w:val="28"/>
                <w:szCs w:val="28"/>
                <w:lang w:val="ro-MO" w:eastAsia="ru-RU"/>
              </w:rPr>
            </w:pPr>
            <w:r w:rsidRPr="008B4945">
              <w:rPr>
                <w:rFonts w:ascii="Times New Roman" w:eastAsia="Times New Roman" w:hAnsi="Times New Roman" w:cs="Times New Roman"/>
                <w:b/>
                <w:bCs/>
                <w:sz w:val="28"/>
                <w:szCs w:val="28"/>
                <w:lang w:val="ro-MO" w:eastAsia="ru-RU"/>
              </w:rPr>
              <w:lastRenderedPageBreak/>
              <w:t>6. Modul de încorporare a actului în cadrul normativ în vigoare</w:t>
            </w:r>
          </w:p>
          <w:p w14:paraId="09BA3B52" w14:textId="19B6603E" w:rsidR="000A6918" w:rsidRPr="008B4945" w:rsidRDefault="005F1551"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8B4945">
              <w:rPr>
                <w:rFonts w:ascii="Times New Roman" w:hAnsi="Times New Roman" w:cs="Times New Roman"/>
                <w:sz w:val="28"/>
                <w:szCs w:val="28"/>
                <w:lang w:val="ro-RO"/>
              </w:rPr>
              <w:t>Ca rezultat al aprobării proiectului nu va fi necesară modificarea sau abrogarea a careva acte normative.</w:t>
            </w:r>
          </w:p>
        </w:tc>
      </w:tr>
      <w:tr w:rsidR="00F154E7" w:rsidRPr="008A6256" w14:paraId="44BEB5B7"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49E375E" w14:textId="77777777" w:rsidR="00412C67" w:rsidRPr="008B4945"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8B4945">
              <w:rPr>
                <w:rFonts w:ascii="Times New Roman" w:eastAsia="Times New Roman" w:hAnsi="Times New Roman" w:cs="Times New Roman"/>
                <w:b/>
                <w:bCs/>
                <w:sz w:val="28"/>
                <w:szCs w:val="28"/>
                <w:lang w:val="ro-MO" w:eastAsia="ru-RU"/>
              </w:rPr>
              <w:t xml:space="preserve">7. Avizarea şi consultarea publică a proiectului </w:t>
            </w:r>
          </w:p>
        </w:tc>
      </w:tr>
      <w:tr w:rsidR="00F154E7" w:rsidRPr="008A6256" w14:paraId="416ABE4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238C34EE" w14:textId="77777777" w:rsidR="00412C67" w:rsidRPr="008B4945" w:rsidRDefault="00E858D9" w:rsidP="00902635">
            <w:pPr>
              <w:spacing w:after="0" w:line="240" w:lineRule="atLeast"/>
              <w:jc w:val="both"/>
              <w:rPr>
                <w:rFonts w:ascii="Times New Roman" w:eastAsia="Times New Roman" w:hAnsi="Times New Roman" w:cs="Times New Roman"/>
                <w:sz w:val="28"/>
                <w:szCs w:val="28"/>
                <w:lang w:val="ro-MO" w:eastAsia="ru-RU"/>
              </w:rPr>
            </w:pPr>
            <w:r w:rsidRPr="008B4945">
              <w:rPr>
                <w:rFonts w:ascii="Times New Roman" w:eastAsia="Times New Roman" w:hAnsi="Times New Roman" w:cs="Times New Roman"/>
                <w:sz w:val="28"/>
                <w:szCs w:val="28"/>
                <w:lang w:val="ro-MO" w:eastAsia="ru-RU"/>
              </w:rPr>
              <w:t xml:space="preserve">În scopul respectării prevederilor Legii nr. 239/2008 privind transparenţa în procesul decizional, </w:t>
            </w:r>
            <w:proofErr w:type="spellStart"/>
            <w:r w:rsidR="00E36027" w:rsidRPr="008B4945">
              <w:rPr>
                <w:rFonts w:ascii="Times New Roman" w:hAnsi="Times New Roman" w:cs="Times New Roman"/>
                <w:sz w:val="28"/>
                <w:szCs w:val="28"/>
                <w:lang w:val="en-US"/>
              </w:rPr>
              <w:t>proiectul</w:t>
            </w:r>
            <w:proofErr w:type="spellEnd"/>
            <w:r w:rsidR="00E36027" w:rsidRPr="008B4945">
              <w:rPr>
                <w:rFonts w:ascii="Times New Roman" w:hAnsi="Times New Roman" w:cs="Times New Roman"/>
                <w:sz w:val="28"/>
                <w:szCs w:val="28"/>
                <w:lang w:val="en-US"/>
              </w:rPr>
              <w:t xml:space="preserve"> de </w:t>
            </w:r>
            <w:proofErr w:type="spellStart"/>
            <w:r w:rsidR="00E36027" w:rsidRPr="008B4945">
              <w:rPr>
                <w:rFonts w:ascii="Times New Roman" w:hAnsi="Times New Roman" w:cs="Times New Roman"/>
                <w:sz w:val="28"/>
                <w:szCs w:val="28"/>
                <w:lang w:val="en-US"/>
              </w:rPr>
              <w:t>hotărîre</w:t>
            </w:r>
            <w:proofErr w:type="spellEnd"/>
            <w:r w:rsidR="00E36027" w:rsidRPr="008B4945">
              <w:rPr>
                <w:rFonts w:ascii="Times New Roman" w:hAnsi="Times New Roman" w:cs="Times New Roman"/>
                <w:sz w:val="28"/>
                <w:szCs w:val="28"/>
                <w:lang w:val="en-US"/>
              </w:rPr>
              <w:t xml:space="preserve"> de </w:t>
            </w:r>
            <w:proofErr w:type="spellStart"/>
            <w:r w:rsidR="00E36027" w:rsidRPr="008B4945">
              <w:rPr>
                <w:rFonts w:ascii="Times New Roman" w:hAnsi="Times New Roman" w:cs="Times New Roman"/>
                <w:sz w:val="28"/>
                <w:szCs w:val="28"/>
                <w:lang w:val="en-US"/>
              </w:rPr>
              <w:t>Guvern</w:t>
            </w:r>
            <w:proofErr w:type="spellEnd"/>
            <w:r w:rsidR="00E36027" w:rsidRPr="008B4945">
              <w:rPr>
                <w:rFonts w:ascii="Times New Roman" w:hAnsi="Times New Roman" w:cs="Times New Roman"/>
                <w:sz w:val="28"/>
                <w:szCs w:val="28"/>
                <w:lang w:val="en-US"/>
              </w:rPr>
              <w:t xml:space="preserve"> cu </w:t>
            </w:r>
            <w:proofErr w:type="spellStart"/>
            <w:r w:rsidR="00E36027" w:rsidRPr="008B4945">
              <w:rPr>
                <w:rFonts w:ascii="Times New Roman" w:hAnsi="Times New Roman" w:cs="Times New Roman"/>
                <w:sz w:val="28"/>
                <w:szCs w:val="28"/>
                <w:lang w:val="en-US"/>
              </w:rPr>
              <w:t>privire</w:t>
            </w:r>
            <w:proofErr w:type="spellEnd"/>
            <w:r w:rsidR="00E36027" w:rsidRPr="008B4945">
              <w:rPr>
                <w:rFonts w:ascii="Times New Roman" w:hAnsi="Times New Roman" w:cs="Times New Roman"/>
                <w:sz w:val="28"/>
                <w:szCs w:val="28"/>
                <w:lang w:val="en-US"/>
              </w:rPr>
              <w:t xml:space="preserve"> la </w:t>
            </w:r>
            <w:proofErr w:type="spellStart"/>
            <w:r w:rsidR="00E36027" w:rsidRPr="008B4945">
              <w:rPr>
                <w:rFonts w:ascii="Times New Roman" w:hAnsi="Times New Roman" w:cs="Times New Roman"/>
                <w:sz w:val="28"/>
                <w:szCs w:val="28"/>
                <w:lang w:val="en-US"/>
              </w:rPr>
              <w:t>aprobarea</w:t>
            </w:r>
            <w:proofErr w:type="spellEnd"/>
            <w:r w:rsidR="00E36027"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proiectului</w:t>
            </w:r>
            <w:proofErr w:type="spellEnd"/>
            <w:r w:rsidR="00E36027" w:rsidRPr="008B4945">
              <w:rPr>
                <w:rFonts w:ascii="Times New Roman" w:hAnsi="Times New Roman" w:cs="Times New Roman"/>
                <w:sz w:val="28"/>
                <w:szCs w:val="28"/>
                <w:lang w:val="en-US"/>
              </w:rPr>
              <w:t xml:space="preserve"> de </w:t>
            </w:r>
            <w:proofErr w:type="spellStart"/>
            <w:r w:rsidR="00E36027" w:rsidRPr="008B4945">
              <w:rPr>
                <w:rFonts w:ascii="Times New Roman" w:hAnsi="Times New Roman" w:cs="Times New Roman"/>
                <w:sz w:val="28"/>
                <w:szCs w:val="28"/>
                <w:lang w:val="en-US"/>
              </w:rPr>
              <w:t>lege</w:t>
            </w:r>
            <w:proofErr w:type="spellEnd"/>
            <w:r w:rsidR="00667F66"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pentru</w:t>
            </w:r>
            <w:proofErr w:type="spellEnd"/>
            <w:r w:rsidR="00E36027"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modificarea</w:t>
            </w:r>
            <w:proofErr w:type="spellEnd"/>
            <w:r w:rsidR="00E36027"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Legii</w:t>
            </w:r>
            <w:proofErr w:type="spellEnd"/>
            <w:r w:rsidR="00E36027"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privind</w:t>
            </w:r>
            <w:proofErr w:type="spellEnd"/>
            <w:r w:rsidR="00E36027"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preţul</w:t>
            </w:r>
            <w:proofErr w:type="spellEnd"/>
            <w:r w:rsidR="00E36027"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normativ</w:t>
            </w:r>
            <w:proofErr w:type="spellEnd"/>
            <w:r w:rsidR="00E36027"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şi</w:t>
            </w:r>
            <w:proofErr w:type="spellEnd"/>
            <w:r w:rsidR="00E36027"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modul</w:t>
            </w:r>
            <w:proofErr w:type="spellEnd"/>
            <w:r w:rsidR="00E36027" w:rsidRPr="008B4945">
              <w:rPr>
                <w:rFonts w:ascii="Times New Roman" w:hAnsi="Times New Roman" w:cs="Times New Roman"/>
                <w:sz w:val="28"/>
                <w:szCs w:val="28"/>
                <w:lang w:val="en-US"/>
              </w:rPr>
              <w:t xml:space="preserve"> de </w:t>
            </w:r>
            <w:proofErr w:type="spellStart"/>
            <w:r w:rsidR="00E36027" w:rsidRPr="008B4945">
              <w:rPr>
                <w:rFonts w:ascii="Times New Roman" w:hAnsi="Times New Roman" w:cs="Times New Roman"/>
                <w:sz w:val="28"/>
                <w:szCs w:val="28"/>
                <w:lang w:val="en-US"/>
              </w:rPr>
              <w:t>vînzare-cumpărare</w:t>
            </w:r>
            <w:proofErr w:type="spellEnd"/>
            <w:r w:rsidR="00E36027" w:rsidRPr="008B4945">
              <w:rPr>
                <w:rFonts w:ascii="Times New Roman" w:hAnsi="Times New Roman" w:cs="Times New Roman"/>
                <w:sz w:val="28"/>
                <w:szCs w:val="28"/>
                <w:lang w:val="en-US"/>
              </w:rPr>
              <w:t xml:space="preserve"> a </w:t>
            </w:r>
            <w:proofErr w:type="spellStart"/>
            <w:r w:rsidR="00E36027" w:rsidRPr="008B4945">
              <w:rPr>
                <w:rFonts w:ascii="Times New Roman" w:hAnsi="Times New Roman" w:cs="Times New Roman"/>
                <w:sz w:val="28"/>
                <w:szCs w:val="28"/>
                <w:lang w:val="en-US"/>
              </w:rPr>
              <w:t>pămîntului</w:t>
            </w:r>
            <w:proofErr w:type="spellEnd"/>
            <w:r w:rsidR="00E36027" w:rsidRPr="008B4945">
              <w:rPr>
                <w:rFonts w:ascii="Times New Roman" w:hAnsi="Times New Roman" w:cs="Times New Roman"/>
                <w:sz w:val="28"/>
                <w:szCs w:val="28"/>
                <w:lang w:val="en-US"/>
              </w:rPr>
              <w:t xml:space="preserve"> </w:t>
            </w:r>
            <w:proofErr w:type="spellStart"/>
            <w:r w:rsidR="00E36027" w:rsidRPr="008B4945">
              <w:rPr>
                <w:rFonts w:ascii="Times New Roman" w:hAnsi="Times New Roman" w:cs="Times New Roman"/>
                <w:sz w:val="28"/>
                <w:szCs w:val="28"/>
                <w:lang w:val="en-US"/>
              </w:rPr>
              <w:t>nr</w:t>
            </w:r>
            <w:proofErr w:type="spellEnd"/>
            <w:r w:rsidR="00E36027" w:rsidRPr="008B4945">
              <w:rPr>
                <w:rFonts w:ascii="Times New Roman" w:hAnsi="Times New Roman" w:cs="Times New Roman"/>
                <w:sz w:val="28"/>
                <w:szCs w:val="28"/>
                <w:lang w:val="en-US"/>
              </w:rPr>
              <w:t>. 1308/1997</w:t>
            </w:r>
            <w:proofErr w:type="gramStart"/>
            <w:r w:rsidRPr="008B4945">
              <w:rPr>
                <w:rFonts w:ascii="Times New Roman" w:eastAsia="Times New Roman" w:hAnsi="Times New Roman" w:cs="Times New Roman"/>
                <w:sz w:val="28"/>
                <w:szCs w:val="28"/>
                <w:lang w:val="ro-MO" w:eastAsia="ru-RU"/>
              </w:rPr>
              <w:t>,  a</w:t>
            </w:r>
            <w:proofErr w:type="gramEnd"/>
            <w:r w:rsidRPr="008B4945">
              <w:rPr>
                <w:rFonts w:ascii="Times New Roman" w:eastAsia="Times New Roman" w:hAnsi="Times New Roman" w:cs="Times New Roman"/>
                <w:sz w:val="28"/>
                <w:szCs w:val="28"/>
                <w:lang w:val="ro-MO" w:eastAsia="ru-RU"/>
              </w:rPr>
              <w:t xml:space="preserve"> fost plasat pe pagina web oficială a Ministerului Agriculturii</w:t>
            </w:r>
            <w:r w:rsidR="00E36027" w:rsidRPr="008B4945">
              <w:rPr>
                <w:rFonts w:ascii="Times New Roman" w:eastAsia="Times New Roman" w:hAnsi="Times New Roman" w:cs="Times New Roman"/>
                <w:sz w:val="28"/>
                <w:szCs w:val="28"/>
                <w:lang w:val="ro-MO" w:eastAsia="ru-RU"/>
              </w:rPr>
              <w:t xml:space="preserve"> și Industriei Alimentare</w:t>
            </w:r>
            <w:r w:rsidRPr="008B4945">
              <w:rPr>
                <w:rFonts w:ascii="Times New Roman" w:eastAsia="Times New Roman" w:hAnsi="Times New Roman" w:cs="Times New Roman"/>
                <w:sz w:val="28"/>
                <w:szCs w:val="28"/>
                <w:lang w:val="ro-MO" w:eastAsia="ru-RU"/>
              </w:rPr>
              <w:t xml:space="preserve"> </w:t>
            </w:r>
            <w:proofErr w:type="spellStart"/>
            <w:r w:rsidRPr="008B4945">
              <w:rPr>
                <w:rFonts w:ascii="Times New Roman" w:eastAsia="Times New Roman" w:hAnsi="Times New Roman" w:cs="Times New Roman"/>
                <w:sz w:val="28"/>
                <w:szCs w:val="28"/>
                <w:u w:val="single"/>
                <w:lang w:val="ro-MO" w:eastAsia="ru-RU"/>
              </w:rPr>
              <w:t>www.</w:t>
            </w:r>
            <w:r w:rsidR="00E36027" w:rsidRPr="008B4945">
              <w:rPr>
                <w:rFonts w:ascii="Times New Roman" w:eastAsia="Times New Roman" w:hAnsi="Times New Roman" w:cs="Times New Roman"/>
                <w:sz w:val="28"/>
                <w:szCs w:val="28"/>
                <w:u w:val="single"/>
                <w:lang w:val="ro-MO" w:eastAsia="ru-RU"/>
              </w:rPr>
              <w:t>maia</w:t>
            </w:r>
            <w:r w:rsidRPr="008B4945">
              <w:rPr>
                <w:rFonts w:ascii="Times New Roman" w:eastAsia="Times New Roman" w:hAnsi="Times New Roman" w:cs="Times New Roman"/>
                <w:sz w:val="28"/>
                <w:szCs w:val="28"/>
                <w:u w:val="single"/>
                <w:lang w:val="ro-MO" w:eastAsia="ru-RU"/>
              </w:rPr>
              <w:t>.gov.md</w:t>
            </w:r>
            <w:proofErr w:type="spellEnd"/>
            <w:r w:rsidRPr="008B4945">
              <w:rPr>
                <w:rFonts w:ascii="Times New Roman" w:eastAsia="Times New Roman" w:hAnsi="Times New Roman" w:cs="Times New Roman"/>
                <w:sz w:val="28"/>
                <w:szCs w:val="28"/>
                <w:u w:val="single"/>
                <w:lang w:val="ro-MO" w:eastAsia="ru-RU"/>
              </w:rPr>
              <w:t>.</w:t>
            </w:r>
            <w:r w:rsidRPr="008B4945">
              <w:rPr>
                <w:rFonts w:ascii="Times New Roman" w:eastAsia="Times New Roman" w:hAnsi="Times New Roman" w:cs="Times New Roman"/>
                <w:sz w:val="28"/>
                <w:szCs w:val="28"/>
                <w:lang w:val="ro-MO" w:eastAsia="ru-RU"/>
              </w:rPr>
              <w:t xml:space="preserve"> compartimentul Transparenţa decizională, directoriul Proiecte </w:t>
            </w:r>
            <w:r w:rsidR="00D74CA8" w:rsidRPr="008B4945">
              <w:rPr>
                <w:rFonts w:ascii="Times New Roman" w:eastAsia="Times New Roman" w:hAnsi="Times New Roman" w:cs="Times New Roman"/>
                <w:sz w:val="28"/>
                <w:szCs w:val="28"/>
                <w:lang w:val="ro-MO" w:eastAsia="ru-RU"/>
              </w:rPr>
              <w:t>de documente</w:t>
            </w:r>
            <w:r w:rsidRPr="008B4945">
              <w:rPr>
                <w:rFonts w:ascii="Times New Roman" w:eastAsia="Times New Roman" w:hAnsi="Times New Roman" w:cs="Times New Roman"/>
                <w:sz w:val="28"/>
                <w:szCs w:val="28"/>
                <w:lang w:val="ro-MO" w:eastAsia="ru-RU"/>
              </w:rPr>
              <w:t>.</w:t>
            </w:r>
          </w:p>
          <w:p w14:paraId="634DF988" w14:textId="067931D5" w:rsidR="00C06CAA" w:rsidRPr="008B4945" w:rsidRDefault="00C06CAA" w:rsidP="00DA6AD3">
            <w:pPr>
              <w:jc w:val="both"/>
              <w:rPr>
                <w:rFonts w:ascii="Times New Roman" w:eastAsia="Times New Roman" w:hAnsi="Times New Roman" w:cs="Times New Roman"/>
                <w:sz w:val="28"/>
                <w:szCs w:val="28"/>
                <w:lang w:val="ro-MO" w:eastAsia="ru-RU"/>
              </w:rPr>
            </w:pPr>
            <w:r w:rsidRPr="008B4945">
              <w:rPr>
                <w:rFonts w:ascii="Times New Roman" w:eastAsia="Times New Roman" w:hAnsi="Times New Roman" w:cs="Times New Roman"/>
                <w:sz w:val="28"/>
                <w:szCs w:val="28"/>
                <w:lang w:val="ro-MO" w:eastAsia="ru-RU"/>
              </w:rPr>
              <w:t xml:space="preserve">   Totodată </w:t>
            </w:r>
            <w:r w:rsidR="00304866" w:rsidRPr="008B4945">
              <w:rPr>
                <w:rFonts w:ascii="Times New Roman" w:eastAsia="Times New Roman" w:hAnsi="Times New Roman" w:cs="Times New Roman"/>
                <w:sz w:val="28"/>
                <w:szCs w:val="28"/>
                <w:lang w:val="ro-MO" w:eastAsia="ru-RU"/>
              </w:rPr>
              <w:t xml:space="preserve">proiectul </w:t>
            </w:r>
            <w:r w:rsidRPr="008B4945">
              <w:rPr>
                <w:rFonts w:ascii="Times New Roman" w:eastAsia="Times New Roman" w:hAnsi="Times New Roman" w:cs="Times New Roman"/>
                <w:sz w:val="28"/>
                <w:szCs w:val="28"/>
                <w:lang w:val="ro-MO" w:eastAsia="ru-RU"/>
              </w:rPr>
              <w:t xml:space="preserve">a fost expediat spre avizare </w:t>
            </w:r>
            <w:proofErr w:type="spellStart"/>
            <w:r w:rsidRPr="008B4945">
              <w:rPr>
                <w:rFonts w:ascii="Times New Roman" w:hAnsi="Times New Roman" w:cs="Times New Roman"/>
                <w:sz w:val="28"/>
                <w:szCs w:val="28"/>
                <w:lang w:val="en-US"/>
              </w:rPr>
              <w:t>Ministerul</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Finanţelor</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Ministerul</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Economiei</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Ministerul</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Mediului</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Agenţia</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Relaţii</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Funciare</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şi</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Cadastru</w:t>
            </w:r>
            <w:proofErr w:type="spellEnd"/>
            <w:r w:rsidRPr="008B4945">
              <w:rPr>
                <w:rFonts w:ascii="Times New Roman" w:hAnsi="Times New Roman" w:cs="Times New Roman"/>
                <w:sz w:val="28"/>
                <w:szCs w:val="28"/>
                <w:lang w:val="en-US"/>
              </w:rPr>
              <w:t xml:space="preserve">; </w:t>
            </w:r>
            <w:r w:rsidRPr="008B4945">
              <w:rPr>
                <w:rFonts w:ascii="Times New Roman" w:hAnsi="Times New Roman" w:cs="Times New Roman"/>
                <w:sz w:val="28"/>
                <w:szCs w:val="28"/>
                <w:lang w:val="ro-MO"/>
              </w:rPr>
              <w:t>Agenția Proprietății Publice; Agenția Servicii Publice; UTA Găgăuzia; Asociaţia Congresul Autorităţilor Locale din Moldova</w:t>
            </w:r>
            <w:r w:rsidR="00FA0C0F" w:rsidRPr="008B4945">
              <w:rPr>
                <w:rFonts w:ascii="Times New Roman" w:hAnsi="Times New Roman" w:cs="Times New Roman"/>
                <w:sz w:val="28"/>
                <w:szCs w:val="28"/>
                <w:lang w:val="ro-MO"/>
              </w:rPr>
              <w:t>.</w:t>
            </w:r>
          </w:p>
        </w:tc>
      </w:tr>
      <w:tr w:rsidR="00555DB8" w:rsidRPr="008B4945" w14:paraId="7CCE1FF1"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60B437D0" w14:textId="47FB223A" w:rsidR="00555DB8" w:rsidRPr="008B4945" w:rsidRDefault="00555DB8" w:rsidP="00902635">
            <w:pPr>
              <w:spacing w:after="0" w:line="240" w:lineRule="atLeast"/>
              <w:jc w:val="both"/>
              <w:rPr>
                <w:rFonts w:ascii="Times New Roman" w:eastAsia="Times New Roman" w:hAnsi="Times New Roman" w:cs="Times New Roman"/>
                <w:b/>
                <w:sz w:val="28"/>
                <w:szCs w:val="28"/>
                <w:lang w:val="en-US" w:eastAsia="ru-RU"/>
              </w:rPr>
            </w:pPr>
            <w:r w:rsidRPr="008B4945">
              <w:rPr>
                <w:rFonts w:ascii="Times New Roman" w:eastAsia="Times New Roman" w:hAnsi="Times New Roman" w:cs="Times New Roman"/>
                <w:b/>
                <w:sz w:val="28"/>
                <w:szCs w:val="28"/>
                <w:lang w:val="ro-MO" w:eastAsia="ru-RU"/>
              </w:rPr>
              <w:t>8.</w:t>
            </w:r>
            <w:r w:rsidRPr="008B4945">
              <w:rPr>
                <w:rFonts w:ascii="Times New Roman" w:hAnsi="Times New Roman" w:cs="Times New Roman"/>
                <w:b/>
                <w:sz w:val="28"/>
                <w:szCs w:val="28"/>
                <w:lang w:val="en-US"/>
              </w:rPr>
              <w:t xml:space="preserve"> </w:t>
            </w:r>
            <w:proofErr w:type="spellStart"/>
            <w:r w:rsidRPr="008B4945">
              <w:rPr>
                <w:rFonts w:ascii="Times New Roman" w:hAnsi="Times New Roman" w:cs="Times New Roman"/>
                <w:b/>
                <w:sz w:val="28"/>
                <w:szCs w:val="28"/>
                <w:lang w:val="en-US"/>
              </w:rPr>
              <w:t>Constatările</w:t>
            </w:r>
            <w:proofErr w:type="spellEnd"/>
            <w:r w:rsidRPr="008B4945">
              <w:rPr>
                <w:rFonts w:ascii="Times New Roman" w:hAnsi="Times New Roman" w:cs="Times New Roman"/>
                <w:b/>
                <w:sz w:val="28"/>
                <w:szCs w:val="28"/>
                <w:lang w:val="en-US"/>
              </w:rPr>
              <w:t xml:space="preserve"> </w:t>
            </w:r>
            <w:proofErr w:type="spellStart"/>
            <w:r w:rsidRPr="008B4945">
              <w:rPr>
                <w:rFonts w:ascii="Times New Roman" w:hAnsi="Times New Roman" w:cs="Times New Roman"/>
                <w:b/>
                <w:sz w:val="28"/>
                <w:szCs w:val="28"/>
                <w:lang w:val="en-US"/>
              </w:rPr>
              <w:t>expertizei</w:t>
            </w:r>
            <w:proofErr w:type="spellEnd"/>
            <w:r w:rsidRPr="008B4945">
              <w:rPr>
                <w:rFonts w:ascii="Times New Roman" w:hAnsi="Times New Roman" w:cs="Times New Roman"/>
                <w:b/>
                <w:sz w:val="28"/>
                <w:szCs w:val="28"/>
                <w:lang w:val="en-US"/>
              </w:rPr>
              <w:t xml:space="preserve"> </w:t>
            </w:r>
            <w:proofErr w:type="spellStart"/>
            <w:r w:rsidRPr="008B4945">
              <w:rPr>
                <w:rFonts w:ascii="Times New Roman" w:hAnsi="Times New Roman" w:cs="Times New Roman"/>
                <w:b/>
                <w:sz w:val="28"/>
                <w:szCs w:val="28"/>
                <w:lang w:val="en-US"/>
              </w:rPr>
              <w:t>anticorupție</w:t>
            </w:r>
            <w:proofErr w:type="spellEnd"/>
          </w:p>
        </w:tc>
      </w:tr>
      <w:tr w:rsidR="00555DB8" w:rsidRPr="008A6256" w14:paraId="4BEB7AD9"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13840CCB" w14:textId="2699EBBC" w:rsidR="00555DB8" w:rsidRPr="008B4945" w:rsidRDefault="00F92077" w:rsidP="00C06CAA">
            <w:pPr>
              <w:spacing w:after="0" w:line="240" w:lineRule="atLeast"/>
              <w:jc w:val="both"/>
              <w:rPr>
                <w:rFonts w:ascii="Times New Roman" w:eastAsia="Times New Roman" w:hAnsi="Times New Roman" w:cs="Times New Roman"/>
                <w:sz w:val="28"/>
                <w:szCs w:val="28"/>
                <w:lang w:val="ro-MO" w:eastAsia="ru-RU"/>
              </w:rPr>
            </w:pPr>
            <w:proofErr w:type="spellStart"/>
            <w:r w:rsidRPr="008B4945">
              <w:rPr>
                <w:rFonts w:ascii="Times New Roman" w:hAnsi="Times New Roman" w:cs="Times New Roman"/>
                <w:sz w:val="28"/>
                <w:szCs w:val="28"/>
                <w:lang w:val="en-US"/>
              </w:rPr>
              <w:t>Proiectul</w:t>
            </w:r>
            <w:proofErr w:type="spellEnd"/>
            <w:r w:rsidRPr="008B4945">
              <w:rPr>
                <w:rFonts w:ascii="Times New Roman" w:hAnsi="Times New Roman" w:cs="Times New Roman"/>
                <w:sz w:val="28"/>
                <w:szCs w:val="28"/>
                <w:lang w:val="en-US"/>
              </w:rPr>
              <w:t xml:space="preserve"> </w:t>
            </w:r>
            <w:r w:rsidR="00C06CAA" w:rsidRPr="008B4945">
              <w:rPr>
                <w:rFonts w:ascii="Times New Roman" w:hAnsi="Times New Roman" w:cs="Times New Roman"/>
                <w:sz w:val="28"/>
                <w:szCs w:val="28"/>
                <w:lang w:val="en-US"/>
              </w:rPr>
              <w:t xml:space="preserve">a </w:t>
            </w:r>
            <w:proofErr w:type="spellStart"/>
            <w:r w:rsidR="00C06CAA" w:rsidRPr="008B4945">
              <w:rPr>
                <w:rFonts w:ascii="Times New Roman" w:hAnsi="Times New Roman" w:cs="Times New Roman"/>
                <w:sz w:val="28"/>
                <w:szCs w:val="28"/>
                <w:lang w:val="en-US"/>
              </w:rPr>
              <w:t>fost</w:t>
            </w:r>
            <w:proofErr w:type="spellEnd"/>
            <w:r w:rsidR="00C06CAA" w:rsidRPr="008B4945">
              <w:rPr>
                <w:rFonts w:ascii="Times New Roman" w:hAnsi="Times New Roman" w:cs="Times New Roman"/>
                <w:sz w:val="28"/>
                <w:szCs w:val="28"/>
                <w:lang w:val="en-US"/>
              </w:rPr>
              <w:t xml:space="preserve"> </w:t>
            </w:r>
            <w:proofErr w:type="spellStart"/>
            <w:r w:rsidR="00C06CAA" w:rsidRPr="008B4945">
              <w:rPr>
                <w:rFonts w:ascii="Times New Roman" w:hAnsi="Times New Roman" w:cs="Times New Roman"/>
                <w:sz w:val="28"/>
                <w:szCs w:val="28"/>
                <w:lang w:val="en-US"/>
              </w:rPr>
              <w:t>s</w:t>
            </w:r>
            <w:r w:rsidR="00304866" w:rsidRPr="008B4945">
              <w:rPr>
                <w:rFonts w:ascii="Times New Roman" w:hAnsi="Times New Roman" w:cs="Times New Roman"/>
                <w:sz w:val="28"/>
                <w:szCs w:val="28"/>
                <w:lang w:val="en-US"/>
              </w:rPr>
              <w:t>u</w:t>
            </w:r>
            <w:r w:rsidR="00C06CAA" w:rsidRPr="008B4945">
              <w:rPr>
                <w:rFonts w:ascii="Times New Roman" w:hAnsi="Times New Roman" w:cs="Times New Roman"/>
                <w:sz w:val="28"/>
                <w:szCs w:val="28"/>
                <w:lang w:val="en-US"/>
              </w:rPr>
              <w:t>pus</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expertizei</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anticorupție</w:t>
            </w:r>
            <w:proofErr w:type="spellEnd"/>
            <w:r w:rsidRPr="008B4945">
              <w:rPr>
                <w:rFonts w:ascii="Times New Roman" w:hAnsi="Times New Roman" w:cs="Times New Roman"/>
                <w:sz w:val="28"/>
                <w:szCs w:val="28"/>
                <w:lang w:val="en-US"/>
              </w:rPr>
              <w:t xml:space="preserve"> de </w:t>
            </w:r>
            <w:proofErr w:type="spellStart"/>
            <w:r w:rsidRPr="008B4945">
              <w:rPr>
                <w:rFonts w:ascii="Times New Roman" w:hAnsi="Times New Roman" w:cs="Times New Roman"/>
                <w:sz w:val="28"/>
                <w:szCs w:val="28"/>
                <w:lang w:val="en-US"/>
              </w:rPr>
              <w:t>către</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Centrul</w:t>
            </w:r>
            <w:proofErr w:type="spellEnd"/>
            <w:r w:rsidRPr="008B4945">
              <w:rPr>
                <w:rFonts w:ascii="Times New Roman" w:hAnsi="Times New Roman" w:cs="Times New Roman"/>
                <w:sz w:val="28"/>
                <w:szCs w:val="28"/>
                <w:lang w:val="en-US"/>
              </w:rPr>
              <w:t xml:space="preserve"> National </w:t>
            </w:r>
            <w:proofErr w:type="spellStart"/>
            <w:r w:rsidRPr="008B4945">
              <w:rPr>
                <w:rFonts w:ascii="Times New Roman" w:hAnsi="Times New Roman" w:cs="Times New Roman"/>
                <w:sz w:val="28"/>
                <w:szCs w:val="28"/>
                <w:lang w:val="en-US"/>
              </w:rPr>
              <w:t>Anticorupție</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în</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conformitate</w:t>
            </w:r>
            <w:proofErr w:type="spellEnd"/>
            <w:r w:rsidRPr="008B4945">
              <w:rPr>
                <w:rFonts w:ascii="Times New Roman" w:hAnsi="Times New Roman" w:cs="Times New Roman"/>
                <w:sz w:val="28"/>
                <w:szCs w:val="28"/>
                <w:lang w:val="en-US"/>
              </w:rPr>
              <w:t xml:space="preserve"> cu art. 35 al </w:t>
            </w:r>
            <w:proofErr w:type="spellStart"/>
            <w:r w:rsidRPr="008B4945">
              <w:rPr>
                <w:rFonts w:ascii="Times New Roman" w:hAnsi="Times New Roman" w:cs="Times New Roman"/>
                <w:sz w:val="28"/>
                <w:szCs w:val="28"/>
                <w:lang w:val="en-US"/>
              </w:rPr>
              <w:t>Legii</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nr</w:t>
            </w:r>
            <w:proofErr w:type="spellEnd"/>
            <w:r w:rsidRPr="008B4945">
              <w:rPr>
                <w:rFonts w:ascii="Times New Roman" w:hAnsi="Times New Roman" w:cs="Times New Roman"/>
                <w:sz w:val="28"/>
                <w:szCs w:val="28"/>
                <w:lang w:val="en-US"/>
              </w:rPr>
              <w:t>. 100/2017 cu</w:t>
            </w:r>
            <w:r w:rsidR="00817B2E"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privire</w:t>
            </w:r>
            <w:proofErr w:type="spellEnd"/>
            <w:r w:rsidRPr="008B4945">
              <w:rPr>
                <w:rFonts w:ascii="Times New Roman" w:hAnsi="Times New Roman" w:cs="Times New Roman"/>
                <w:sz w:val="28"/>
                <w:szCs w:val="28"/>
                <w:lang w:val="en-US"/>
              </w:rPr>
              <w:t xml:space="preserve"> la </w:t>
            </w:r>
            <w:proofErr w:type="spellStart"/>
            <w:r w:rsidRPr="008B4945">
              <w:rPr>
                <w:rFonts w:ascii="Times New Roman" w:hAnsi="Times New Roman" w:cs="Times New Roman"/>
                <w:sz w:val="28"/>
                <w:szCs w:val="28"/>
                <w:lang w:val="en-US"/>
              </w:rPr>
              <w:t>actele</w:t>
            </w:r>
            <w:proofErr w:type="spellEnd"/>
            <w:r w:rsidRPr="008B4945">
              <w:rPr>
                <w:rFonts w:ascii="Times New Roman" w:hAnsi="Times New Roman" w:cs="Times New Roman"/>
                <w:sz w:val="28"/>
                <w:szCs w:val="28"/>
                <w:lang w:val="en-US"/>
              </w:rPr>
              <w:t xml:space="preserve"> normative.</w:t>
            </w:r>
          </w:p>
        </w:tc>
      </w:tr>
      <w:tr w:rsidR="00555DB8" w:rsidRPr="008B4945" w14:paraId="0183686F"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53586765" w14:textId="131F5BD9" w:rsidR="00555DB8" w:rsidRPr="008B4945" w:rsidRDefault="00555DB8" w:rsidP="00902635">
            <w:pPr>
              <w:spacing w:after="0" w:line="240" w:lineRule="atLeast"/>
              <w:jc w:val="both"/>
              <w:rPr>
                <w:rFonts w:ascii="Times New Roman" w:eastAsia="Times New Roman" w:hAnsi="Times New Roman" w:cs="Times New Roman"/>
                <w:b/>
                <w:sz w:val="28"/>
                <w:szCs w:val="28"/>
                <w:lang w:val="ro-MO" w:eastAsia="ru-RU"/>
              </w:rPr>
            </w:pPr>
            <w:r w:rsidRPr="008B4945">
              <w:rPr>
                <w:rFonts w:ascii="Times New Roman" w:eastAsia="Times New Roman" w:hAnsi="Times New Roman" w:cs="Times New Roman"/>
                <w:b/>
                <w:sz w:val="28"/>
                <w:szCs w:val="28"/>
                <w:lang w:val="ro-MO" w:eastAsia="ru-RU"/>
              </w:rPr>
              <w:t xml:space="preserve">9. </w:t>
            </w:r>
            <w:proofErr w:type="spellStart"/>
            <w:r w:rsidRPr="008B4945">
              <w:rPr>
                <w:rFonts w:ascii="Times New Roman" w:hAnsi="Times New Roman" w:cs="Times New Roman"/>
                <w:b/>
                <w:sz w:val="28"/>
                <w:szCs w:val="28"/>
                <w:lang w:val="en-US"/>
              </w:rPr>
              <w:t>Constatările</w:t>
            </w:r>
            <w:proofErr w:type="spellEnd"/>
            <w:r w:rsidRPr="008B4945">
              <w:rPr>
                <w:rFonts w:ascii="Times New Roman" w:hAnsi="Times New Roman" w:cs="Times New Roman"/>
                <w:b/>
                <w:sz w:val="28"/>
                <w:szCs w:val="28"/>
                <w:lang w:val="en-US"/>
              </w:rPr>
              <w:t xml:space="preserve"> </w:t>
            </w:r>
            <w:proofErr w:type="spellStart"/>
            <w:r w:rsidRPr="008B4945">
              <w:rPr>
                <w:rFonts w:ascii="Times New Roman" w:hAnsi="Times New Roman" w:cs="Times New Roman"/>
                <w:b/>
                <w:sz w:val="28"/>
                <w:szCs w:val="28"/>
                <w:lang w:val="en-US"/>
              </w:rPr>
              <w:t>expertizei</w:t>
            </w:r>
            <w:proofErr w:type="spellEnd"/>
            <w:r w:rsidRPr="008B4945">
              <w:rPr>
                <w:rFonts w:ascii="Times New Roman" w:hAnsi="Times New Roman" w:cs="Times New Roman"/>
                <w:b/>
                <w:sz w:val="28"/>
                <w:szCs w:val="28"/>
                <w:lang w:val="en-US"/>
              </w:rPr>
              <w:t xml:space="preserve"> de </w:t>
            </w:r>
            <w:proofErr w:type="spellStart"/>
            <w:r w:rsidRPr="008B4945">
              <w:rPr>
                <w:rFonts w:ascii="Times New Roman" w:hAnsi="Times New Roman" w:cs="Times New Roman"/>
                <w:b/>
                <w:sz w:val="28"/>
                <w:szCs w:val="28"/>
                <w:lang w:val="en-US"/>
              </w:rPr>
              <w:t>compatibilitate</w:t>
            </w:r>
            <w:proofErr w:type="spellEnd"/>
          </w:p>
        </w:tc>
      </w:tr>
      <w:tr w:rsidR="00555DB8" w:rsidRPr="008A6256" w14:paraId="5E382CFE"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3DAE2E6F" w14:textId="017A0F70" w:rsidR="00555DB8" w:rsidRPr="008B4945" w:rsidRDefault="00817B2E" w:rsidP="00902635">
            <w:pPr>
              <w:spacing w:after="0" w:line="240" w:lineRule="atLeast"/>
              <w:jc w:val="both"/>
              <w:rPr>
                <w:rFonts w:ascii="Times New Roman" w:eastAsia="Times New Roman" w:hAnsi="Times New Roman" w:cs="Times New Roman"/>
                <w:sz w:val="28"/>
                <w:szCs w:val="28"/>
                <w:lang w:val="en-US" w:eastAsia="ru-RU"/>
              </w:rPr>
            </w:pPr>
            <w:proofErr w:type="spellStart"/>
            <w:r w:rsidRPr="008B4945">
              <w:rPr>
                <w:rFonts w:ascii="Times New Roman" w:hAnsi="Times New Roman" w:cs="Times New Roman"/>
                <w:sz w:val="28"/>
                <w:szCs w:val="28"/>
                <w:lang w:val="en-US"/>
              </w:rPr>
              <w:t>Proiectul</w:t>
            </w:r>
            <w:proofErr w:type="spellEnd"/>
            <w:r w:rsidRPr="008B4945">
              <w:rPr>
                <w:rFonts w:ascii="Times New Roman" w:hAnsi="Times New Roman" w:cs="Times New Roman"/>
                <w:sz w:val="28"/>
                <w:szCs w:val="28"/>
                <w:lang w:val="en-US"/>
              </w:rPr>
              <w:t xml:space="preserve"> nu cade sub </w:t>
            </w:r>
            <w:proofErr w:type="spellStart"/>
            <w:r w:rsidRPr="008B4945">
              <w:rPr>
                <w:rFonts w:ascii="Times New Roman" w:hAnsi="Times New Roman" w:cs="Times New Roman"/>
                <w:sz w:val="28"/>
                <w:szCs w:val="28"/>
                <w:lang w:val="en-US"/>
              </w:rPr>
              <w:t>incidența</w:t>
            </w:r>
            <w:proofErr w:type="spellEnd"/>
            <w:r w:rsidRPr="008B4945">
              <w:rPr>
                <w:rFonts w:ascii="Times New Roman" w:hAnsi="Times New Roman" w:cs="Times New Roman"/>
                <w:sz w:val="28"/>
                <w:szCs w:val="28"/>
                <w:lang w:val="en-US"/>
              </w:rPr>
              <w:t xml:space="preserve"> art. 36 din </w:t>
            </w:r>
            <w:proofErr w:type="spellStart"/>
            <w:r w:rsidRPr="008B4945">
              <w:rPr>
                <w:rFonts w:ascii="Times New Roman" w:hAnsi="Times New Roman" w:cs="Times New Roman"/>
                <w:sz w:val="28"/>
                <w:szCs w:val="28"/>
                <w:lang w:val="en-US"/>
              </w:rPr>
              <w:t>Legea</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nr</w:t>
            </w:r>
            <w:proofErr w:type="spellEnd"/>
            <w:r w:rsidRPr="008B4945">
              <w:rPr>
                <w:rFonts w:ascii="Times New Roman" w:hAnsi="Times New Roman" w:cs="Times New Roman"/>
                <w:sz w:val="28"/>
                <w:szCs w:val="28"/>
                <w:lang w:val="en-US"/>
              </w:rPr>
              <w:t xml:space="preserve">. 100/2017 cu </w:t>
            </w:r>
            <w:proofErr w:type="spellStart"/>
            <w:r w:rsidRPr="008B4945">
              <w:rPr>
                <w:rFonts w:ascii="Times New Roman" w:hAnsi="Times New Roman" w:cs="Times New Roman"/>
                <w:sz w:val="28"/>
                <w:szCs w:val="28"/>
                <w:lang w:val="en-US"/>
              </w:rPr>
              <w:t>privire</w:t>
            </w:r>
            <w:proofErr w:type="spellEnd"/>
            <w:r w:rsidRPr="008B4945">
              <w:rPr>
                <w:rFonts w:ascii="Times New Roman" w:hAnsi="Times New Roman" w:cs="Times New Roman"/>
                <w:sz w:val="28"/>
                <w:szCs w:val="28"/>
                <w:lang w:val="en-US"/>
              </w:rPr>
              <w:t xml:space="preserve"> la </w:t>
            </w:r>
            <w:proofErr w:type="spellStart"/>
            <w:r w:rsidRPr="008B4945">
              <w:rPr>
                <w:rFonts w:ascii="Times New Roman" w:hAnsi="Times New Roman" w:cs="Times New Roman"/>
                <w:sz w:val="28"/>
                <w:szCs w:val="28"/>
                <w:lang w:val="en-US"/>
              </w:rPr>
              <w:t>actele</w:t>
            </w:r>
            <w:proofErr w:type="spellEnd"/>
            <w:r w:rsidRPr="008B4945">
              <w:rPr>
                <w:rFonts w:ascii="Times New Roman" w:hAnsi="Times New Roman" w:cs="Times New Roman"/>
                <w:sz w:val="28"/>
                <w:szCs w:val="28"/>
                <w:lang w:val="en-US"/>
              </w:rPr>
              <w:t xml:space="preserve"> normative.</w:t>
            </w:r>
          </w:p>
        </w:tc>
      </w:tr>
      <w:tr w:rsidR="00555DB8" w:rsidRPr="008B4945" w14:paraId="79C4B64E"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59F3D1CE" w14:textId="5449A2F2" w:rsidR="00555DB8" w:rsidRPr="008B4945" w:rsidRDefault="00555DB8">
            <w:pPr>
              <w:spacing w:after="0" w:line="240" w:lineRule="atLeast"/>
              <w:jc w:val="both"/>
              <w:rPr>
                <w:rFonts w:ascii="Times New Roman" w:eastAsia="Times New Roman" w:hAnsi="Times New Roman" w:cs="Times New Roman"/>
                <w:b/>
                <w:sz w:val="28"/>
                <w:szCs w:val="28"/>
                <w:lang w:val="ro-MO" w:eastAsia="ru-RU"/>
              </w:rPr>
            </w:pPr>
            <w:r w:rsidRPr="008B4945">
              <w:rPr>
                <w:rFonts w:ascii="Times New Roman" w:eastAsia="Times New Roman" w:hAnsi="Times New Roman" w:cs="Times New Roman"/>
                <w:b/>
                <w:sz w:val="28"/>
                <w:szCs w:val="28"/>
                <w:lang w:val="ro-MO" w:eastAsia="ru-RU"/>
              </w:rPr>
              <w:t>10.</w:t>
            </w:r>
            <w:r w:rsidR="00550FD8" w:rsidRPr="008B4945">
              <w:rPr>
                <w:rFonts w:ascii="Times New Roman" w:eastAsia="Times New Roman" w:hAnsi="Times New Roman" w:cs="Times New Roman"/>
                <w:b/>
                <w:sz w:val="28"/>
                <w:szCs w:val="28"/>
                <w:lang w:val="ro-MO" w:eastAsia="ru-RU"/>
              </w:rPr>
              <w:t xml:space="preserve"> </w:t>
            </w:r>
            <w:r w:rsidRPr="008B4945">
              <w:rPr>
                <w:rFonts w:ascii="Times New Roman" w:eastAsia="Times New Roman" w:hAnsi="Times New Roman" w:cs="Times New Roman"/>
                <w:b/>
                <w:sz w:val="28"/>
                <w:szCs w:val="28"/>
                <w:lang w:val="ro-MO" w:eastAsia="ru-RU"/>
              </w:rPr>
              <w:t>Constatările expertizei juridice</w:t>
            </w:r>
          </w:p>
        </w:tc>
      </w:tr>
      <w:tr w:rsidR="00555DB8" w:rsidRPr="008A6256" w14:paraId="331A4F9D"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7070D14C" w14:textId="63F778A7" w:rsidR="00555DB8" w:rsidRPr="008B4945" w:rsidRDefault="00555DB8" w:rsidP="00C06CAA">
            <w:pPr>
              <w:spacing w:after="0" w:line="240" w:lineRule="atLeast"/>
              <w:jc w:val="both"/>
              <w:rPr>
                <w:rFonts w:ascii="Times New Roman" w:eastAsia="Times New Roman" w:hAnsi="Times New Roman" w:cs="Times New Roman"/>
                <w:sz w:val="28"/>
                <w:szCs w:val="28"/>
                <w:lang w:val="en-US" w:eastAsia="ru-RU"/>
              </w:rPr>
            </w:pPr>
            <w:proofErr w:type="spellStart"/>
            <w:r w:rsidRPr="008B4945">
              <w:rPr>
                <w:rFonts w:ascii="Times New Roman" w:hAnsi="Times New Roman" w:cs="Times New Roman"/>
                <w:sz w:val="28"/>
                <w:szCs w:val="28"/>
                <w:lang w:val="en-US"/>
              </w:rPr>
              <w:t>Proiectul</w:t>
            </w:r>
            <w:proofErr w:type="spellEnd"/>
            <w:r w:rsidRPr="008B4945">
              <w:rPr>
                <w:rFonts w:ascii="Times New Roman" w:hAnsi="Times New Roman" w:cs="Times New Roman"/>
                <w:sz w:val="28"/>
                <w:szCs w:val="28"/>
                <w:lang w:val="en-US"/>
              </w:rPr>
              <w:t xml:space="preserve"> </w:t>
            </w:r>
            <w:r w:rsidR="00C06CAA" w:rsidRPr="008B4945">
              <w:rPr>
                <w:rFonts w:ascii="Times New Roman" w:hAnsi="Times New Roman" w:cs="Times New Roman"/>
                <w:sz w:val="28"/>
                <w:szCs w:val="28"/>
                <w:lang w:val="en-US"/>
              </w:rPr>
              <w:t xml:space="preserve">a </w:t>
            </w:r>
            <w:proofErr w:type="spellStart"/>
            <w:proofErr w:type="gramStart"/>
            <w:r w:rsidR="00C06CAA" w:rsidRPr="008B4945">
              <w:rPr>
                <w:rFonts w:ascii="Times New Roman" w:hAnsi="Times New Roman" w:cs="Times New Roman"/>
                <w:sz w:val="28"/>
                <w:szCs w:val="28"/>
                <w:lang w:val="en-US"/>
              </w:rPr>
              <w:t>fost</w:t>
            </w:r>
            <w:proofErr w:type="spellEnd"/>
            <w:r w:rsidR="00C06CAA" w:rsidRPr="008B4945">
              <w:rPr>
                <w:rFonts w:ascii="Times New Roman" w:hAnsi="Times New Roman" w:cs="Times New Roman"/>
                <w:sz w:val="28"/>
                <w:szCs w:val="28"/>
                <w:lang w:val="en-US"/>
              </w:rPr>
              <w:t xml:space="preserve"> </w:t>
            </w:r>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supus</w:t>
            </w:r>
            <w:proofErr w:type="spellEnd"/>
            <w:proofErr w:type="gram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expertizei</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juridice</w:t>
            </w:r>
            <w:proofErr w:type="spellEnd"/>
            <w:r w:rsidRPr="008B4945">
              <w:rPr>
                <w:rFonts w:ascii="Times New Roman" w:hAnsi="Times New Roman" w:cs="Times New Roman"/>
                <w:sz w:val="28"/>
                <w:szCs w:val="28"/>
                <w:lang w:val="en-US"/>
              </w:rPr>
              <w:t xml:space="preserve"> de </w:t>
            </w:r>
            <w:proofErr w:type="spellStart"/>
            <w:r w:rsidRPr="008B4945">
              <w:rPr>
                <w:rFonts w:ascii="Times New Roman" w:hAnsi="Times New Roman" w:cs="Times New Roman"/>
                <w:sz w:val="28"/>
                <w:szCs w:val="28"/>
                <w:lang w:val="en-US"/>
              </w:rPr>
              <w:t>către</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Ministerul</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Justiției</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în</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conformitate</w:t>
            </w:r>
            <w:proofErr w:type="spellEnd"/>
            <w:r w:rsidRPr="008B4945">
              <w:rPr>
                <w:rFonts w:ascii="Times New Roman" w:hAnsi="Times New Roman" w:cs="Times New Roman"/>
                <w:sz w:val="28"/>
                <w:szCs w:val="28"/>
                <w:lang w:val="en-US"/>
              </w:rPr>
              <w:t xml:space="preserve"> cu art.</w:t>
            </w:r>
            <w:r w:rsidR="00817B2E" w:rsidRPr="008B4945">
              <w:rPr>
                <w:rFonts w:ascii="Times New Roman" w:hAnsi="Times New Roman" w:cs="Times New Roman"/>
                <w:sz w:val="28"/>
                <w:szCs w:val="28"/>
                <w:lang w:val="en-US"/>
              </w:rPr>
              <w:t xml:space="preserve"> </w:t>
            </w:r>
            <w:r w:rsidRPr="008B4945">
              <w:rPr>
                <w:rFonts w:ascii="Times New Roman" w:hAnsi="Times New Roman" w:cs="Times New Roman"/>
                <w:sz w:val="28"/>
                <w:szCs w:val="28"/>
                <w:lang w:val="en-US"/>
              </w:rPr>
              <w:t xml:space="preserve">37 al </w:t>
            </w:r>
            <w:proofErr w:type="spellStart"/>
            <w:r w:rsidRPr="008B4945">
              <w:rPr>
                <w:rFonts w:ascii="Times New Roman" w:hAnsi="Times New Roman" w:cs="Times New Roman"/>
                <w:sz w:val="28"/>
                <w:szCs w:val="28"/>
                <w:lang w:val="en-US"/>
              </w:rPr>
              <w:t>Legii</w:t>
            </w:r>
            <w:proofErr w:type="spellEnd"/>
            <w:r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nr</w:t>
            </w:r>
            <w:proofErr w:type="spellEnd"/>
            <w:r w:rsidRPr="008B4945">
              <w:rPr>
                <w:rFonts w:ascii="Times New Roman" w:hAnsi="Times New Roman" w:cs="Times New Roman"/>
                <w:sz w:val="28"/>
                <w:szCs w:val="28"/>
                <w:lang w:val="en-US"/>
              </w:rPr>
              <w:t>. 100/2017 cu</w:t>
            </w:r>
            <w:r w:rsidR="00817B2E" w:rsidRPr="008B4945">
              <w:rPr>
                <w:rFonts w:ascii="Times New Roman" w:hAnsi="Times New Roman" w:cs="Times New Roman"/>
                <w:sz w:val="28"/>
                <w:szCs w:val="28"/>
                <w:lang w:val="en-US"/>
              </w:rPr>
              <w:t xml:space="preserve"> </w:t>
            </w:r>
            <w:proofErr w:type="spellStart"/>
            <w:r w:rsidRPr="008B4945">
              <w:rPr>
                <w:rFonts w:ascii="Times New Roman" w:hAnsi="Times New Roman" w:cs="Times New Roman"/>
                <w:sz w:val="28"/>
                <w:szCs w:val="28"/>
                <w:lang w:val="en-US"/>
              </w:rPr>
              <w:t>privire</w:t>
            </w:r>
            <w:proofErr w:type="spellEnd"/>
            <w:r w:rsidRPr="008B4945">
              <w:rPr>
                <w:rFonts w:ascii="Times New Roman" w:hAnsi="Times New Roman" w:cs="Times New Roman"/>
                <w:sz w:val="28"/>
                <w:szCs w:val="28"/>
                <w:lang w:val="en-US"/>
              </w:rPr>
              <w:t xml:space="preserve"> la </w:t>
            </w:r>
            <w:proofErr w:type="spellStart"/>
            <w:r w:rsidRPr="008B4945">
              <w:rPr>
                <w:rFonts w:ascii="Times New Roman" w:hAnsi="Times New Roman" w:cs="Times New Roman"/>
                <w:sz w:val="28"/>
                <w:szCs w:val="28"/>
                <w:lang w:val="en-US"/>
              </w:rPr>
              <w:t>actele</w:t>
            </w:r>
            <w:proofErr w:type="spellEnd"/>
            <w:r w:rsidRPr="008B4945">
              <w:rPr>
                <w:rFonts w:ascii="Times New Roman" w:hAnsi="Times New Roman" w:cs="Times New Roman"/>
                <w:sz w:val="28"/>
                <w:szCs w:val="28"/>
                <w:lang w:val="en-US"/>
              </w:rPr>
              <w:t xml:space="preserve"> normative.</w:t>
            </w:r>
          </w:p>
        </w:tc>
      </w:tr>
      <w:tr w:rsidR="00555DB8" w:rsidRPr="008B4945" w14:paraId="0F10A2B8"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392D0474" w14:textId="63F63D8E" w:rsidR="00555DB8" w:rsidRPr="008B4945" w:rsidRDefault="00555DB8" w:rsidP="00902635">
            <w:pPr>
              <w:spacing w:after="0" w:line="240" w:lineRule="atLeast"/>
              <w:jc w:val="both"/>
              <w:rPr>
                <w:rFonts w:ascii="Times New Roman" w:eastAsia="Times New Roman" w:hAnsi="Times New Roman" w:cs="Times New Roman"/>
                <w:b/>
                <w:sz w:val="28"/>
                <w:szCs w:val="28"/>
                <w:lang w:val="ro-MO" w:eastAsia="ru-RU"/>
              </w:rPr>
            </w:pPr>
            <w:r w:rsidRPr="008B4945">
              <w:rPr>
                <w:rFonts w:ascii="Times New Roman" w:hAnsi="Times New Roman" w:cs="Times New Roman"/>
                <w:b/>
                <w:sz w:val="28"/>
                <w:szCs w:val="28"/>
                <w:lang w:val="en-US"/>
              </w:rPr>
              <w:t xml:space="preserve">11. </w:t>
            </w:r>
            <w:proofErr w:type="spellStart"/>
            <w:r w:rsidRPr="008B4945">
              <w:rPr>
                <w:rFonts w:ascii="Times New Roman" w:hAnsi="Times New Roman" w:cs="Times New Roman"/>
                <w:b/>
                <w:sz w:val="28"/>
                <w:szCs w:val="28"/>
                <w:lang w:val="en-US"/>
              </w:rPr>
              <w:t>Constatările</w:t>
            </w:r>
            <w:proofErr w:type="spellEnd"/>
            <w:r w:rsidRPr="008B4945">
              <w:rPr>
                <w:rFonts w:ascii="Times New Roman" w:hAnsi="Times New Roman" w:cs="Times New Roman"/>
                <w:b/>
                <w:sz w:val="28"/>
                <w:szCs w:val="28"/>
                <w:lang w:val="en-US"/>
              </w:rPr>
              <w:t xml:space="preserve"> </w:t>
            </w:r>
            <w:proofErr w:type="spellStart"/>
            <w:r w:rsidRPr="008B4945">
              <w:rPr>
                <w:rFonts w:ascii="Times New Roman" w:hAnsi="Times New Roman" w:cs="Times New Roman"/>
                <w:b/>
                <w:sz w:val="28"/>
                <w:szCs w:val="28"/>
                <w:lang w:val="en-US"/>
              </w:rPr>
              <w:t>altor</w:t>
            </w:r>
            <w:proofErr w:type="spellEnd"/>
            <w:r w:rsidRPr="008B4945">
              <w:rPr>
                <w:rFonts w:ascii="Times New Roman" w:hAnsi="Times New Roman" w:cs="Times New Roman"/>
                <w:b/>
                <w:sz w:val="28"/>
                <w:szCs w:val="28"/>
                <w:lang w:val="en-US"/>
              </w:rPr>
              <w:t xml:space="preserve"> expertize </w:t>
            </w:r>
          </w:p>
        </w:tc>
      </w:tr>
      <w:tr w:rsidR="00555DB8" w:rsidRPr="008B4945" w14:paraId="75889AB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30D8502D" w14:textId="4BEEF31E" w:rsidR="00555DB8" w:rsidRPr="008B4945" w:rsidRDefault="00555DB8">
            <w:pPr>
              <w:spacing w:after="0" w:line="240" w:lineRule="atLeast"/>
              <w:jc w:val="both"/>
              <w:rPr>
                <w:rFonts w:ascii="Times New Roman" w:eastAsia="Times New Roman" w:hAnsi="Times New Roman" w:cs="Times New Roman"/>
                <w:sz w:val="28"/>
                <w:szCs w:val="28"/>
                <w:lang w:val="ro-MO" w:eastAsia="ru-RU"/>
              </w:rPr>
            </w:pPr>
          </w:p>
        </w:tc>
      </w:tr>
    </w:tbl>
    <w:p w14:paraId="30990F43" w14:textId="77777777" w:rsidR="008B4945" w:rsidRDefault="008B4945" w:rsidP="00902635">
      <w:pPr>
        <w:spacing w:before="100" w:beforeAutospacing="1" w:after="0" w:line="240" w:lineRule="atLeast"/>
        <w:ind w:firstLine="567"/>
        <w:jc w:val="both"/>
        <w:rPr>
          <w:ins w:id="75" w:author="Vasile Nemtanu" w:date="2021-11-16T09:17:00Z"/>
          <w:rFonts w:ascii="Times New Roman" w:eastAsia="Times New Roman" w:hAnsi="Times New Roman" w:cs="Times New Roman"/>
          <w:b/>
          <w:bCs/>
          <w:sz w:val="28"/>
          <w:szCs w:val="28"/>
          <w:lang w:val="ro-MO" w:eastAsia="ru-RU"/>
        </w:rPr>
      </w:pPr>
    </w:p>
    <w:p w14:paraId="7AEB3E86" w14:textId="77777777" w:rsidR="008B4945" w:rsidRDefault="008B4945" w:rsidP="00902635">
      <w:pPr>
        <w:spacing w:before="100" w:beforeAutospacing="1" w:after="0" w:line="240" w:lineRule="atLeast"/>
        <w:ind w:firstLine="567"/>
        <w:jc w:val="both"/>
        <w:rPr>
          <w:ins w:id="76" w:author="Vasile Nemtanu" w:date="2021-11-16T09:17:00Z"/>
          <w:rFonts w:ascii="Times New Roman" w:eastAsia="Times New Roman" w:hAnsi="Times New Roman" w:cs="Times New Roman"/>
          <w:b/>
          <w:bCs/>
          <w:sz w:val="28"/>
          <w:szCs w:val="28"/>
          <w:lang w:val="ro-MO" w:eastAsia="ru-RU"/>
        </w:rPr>
      </w:pPr>
    </w:p>
    <w:p w14:paraId="347FC6FA" w14:textId="35DA3D46" w:rsidR="00412C67" w:rsidRPr="00F154E7" w:rsidRDefault="00304866" w:rsidP="00902635">
      <w:pPr>
        <w:spacing w:before="100" w:beforeAutospacing="1" w:after="0" w:line="240" w:lineRule="atLeast"/>
        <w:ind w:firstLine="567"/>
        <w:jc w:val="both"/>
        <w:rPr>
          <w:rFonts w:ascii="Times New Roman" w:eastAsia="Times New Roman" w:hAnsi="Times New Roman" w:cs="Times New Roman"/>
          <w:sz w:val="28"/>
          <w:szCs w:val="28"/>
          <w:lang w:val="ro-MO" w:eastAsia="ru-RU"/>
        </w:rPr>
      </w:pPr>
      <w:r w:rsidRPr="008B4945">
        <w:rPr>
          <w:rFonts w:ascii="Times New Roman" w:eastAsia="Times New Roman" w:hAnsi="Times New Roman" w:cs="Times New Roman"/>
          <w:b/>
          <w:bCs/>
          <w:sz w:val="28"/>
          <w:szCs w:val="28"/>
          <w:lang w:val="ro-MO" w:eastAsia="ru-RU"/>
        </w:rPr>
        <w:t>Secretar de stat                                                                 Vasile ȘARBAN</w:t>
      </w:r>
    </w:p>
    <w:p w14:paraId="4D3A6EE2" w14:textId="77777777" w:rsidR="00BA3D26" w:rsidRPr="00F154E7" w:rsidRDefault="00BA3D26" w:rsidP="00902635">
      <w:pPr>
        <w:spacing w:before="100" w:beforeAutospacing="1" w:after="0" w:line="240" w:lineRule="atLeast"/>
        <w:ind w:firstLine="567"/>
        <w:jc w:val="both"/>
        <w:rPr>
          <w:rFonts w:ascii="Times New Roman" w:hAnsi="Times New Roman" w:cs="Times New Roman"/>
          <w:sz w:val="28"/>
          <w:szCs w:val="28"/>
          <w:lang w:val="ro-MO"/>
        </w:rPr>
      </w:pPr>
    </w:p>
    <w:sectPr w:rsidR="00BA3D26" w:rsidRPr="00F154E7" w:rsidSect="0002410E">
      <w:pgSz w:w="11906" w:h="16838"/>
      <w:pgMar w:top="1134" w:right="850" w:bottom="709"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4DB3F" w15:done="0"/>
  <w15:commentEx w15:paraId="43FBF4A0" w15:done="0"/>
  <w15:commentEx w15:paraId="33E477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20F"/>
    <w:multiLevelType w:val="hybridMultilevel"/>
    <w:tmpl w:val="0BD41E54"/>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974C3"/>
    <w:multiLevelType w:val="hybridMultilevel"/>
    <w:tmpl w:val="8034F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F5D0C"/>
    <w:multiLevelType w:val="multilevel"/>
    <w:tmpl w:val="8F70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F57D88"/>
    <w:multiLevelType w:val="hybridMultilevel"/>
    <w:tmpl w:val="909C503C"/>
    <w:lvl w:ilvl="0" w:tplc="75B65F86">
      <w:start w:val="1"/>
      <w:numFmt w:val="lowerLetter"/>
      <w:lvlText w:val="%1)"/>
      <w:lvlJc w:val="left"/>
      <w:pPr>
        <w:ind w:left="1050" w:hanging="360"/>
      </w:pPr>
      <w:rPr>
        <w:rFonts w:hint="default"/>
        <w:strike w:val="0"/>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522C3686"/>
    <w:multiLevelType w:val="hybridMultilevel"/>
    <w:tmpl w:val="E880217A"/>
    <w:lvl w:ilvl="0" w:tplc="9AE27A74">
      <w:start w:val="1"/>
      <w:numFmt w:val="decimal"/>
      <w:lvlText w:val="%1)"/>
      <w:lvlJc w:val="left"/>
      <w:pPr>
        <w:ind w:left="3510" w:hanging="360"/>
      </w:pPr>
      <w:rPr>
        <w:rFonts w:hint="default"/>
        <w:b/>
        <w:strike w:val="0"/>
        <w:color w:val="auto"/>
      </w:rPr>
    </w:lvl>
    <w:lvl w:ilvl="1" w:tplc="04090011">
      <w:start w:val="1"/>
      <w:numFmt w:val="decimal"/>
      <w:lvlText w:val="%2)"/>
      <w:lvlJc w:val="left"/>
      <w:pPr>
        <w:ind w:left="4230" w:hanging="360"/>
      </w:pPr>
    </w:lvl>
    <w:lvl w:ilvl="2" w:tplc="04090017">
      <w:start w:val="1"/>
      <w:numFmt w:val="lowerLetter"/>
      <w:lvlText w:val="%3)"/>
      <w:lvlJc w:val="lef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5">
    <w:nsid w:val="55F73054"/>
    <w:multiLevelType w:val="hybridMultilevel"/>
    <w:tmpl w:val="BDF4BD5C"/>
    <w:lvl w:ilvl="0" w:tplc="EDF455B0">
      <w:start w:val="1"/>
      <w:numFmt w:val="lowerLetter"/>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31941"/>
    <w:multiLevelType w:val="multilevel"/>
    <w:tmpl w:val="F3CA5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65187F"/>
    <w:multiLevelType w:val="hybridMultilevel"/>
    <w:tmpl w:val="8E668B74"/>
    <w:lvl w:ilvl="0" w:tplc="87B6C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A4D4DC3"/>
    <w:multiLevelType w:val="hybridMultilevel"/>
    <w:tmpl w:val="2A984DBA"/>
    <w:lvl w:ilvl="0" w:tplc="04090011">
      <w:start w:val="1"/>
      <w:numFmt w:val="decimal"/>
      <w:lvlText w:val="%1)"/>
      <w:lvlJc w:val="left"/>
      <w:pPr>
        <w:ind w:left="360" w:hanging="360"/>
      </w:pPr>
      <w:rPr>
        <w:b w:val="0"/>
      </w:rPr>
    </w:lvl>
    <w:lvl w:ilvl="1" w:tplc="04090017">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7"/>
  </w:num>
  <w:num w:numId="2">
    <w:abstractNumId w:val="6"/>
  </w:num>
  <w:num w:numId="3">
    <w:abstractNumId w:val="5"/>
  </w:num>
  <w:num w:numId="4">
    <w:abstractNumId w:val="4"/>
  </w:num>
  <w:num w:numId="5">
    <w:abstractNumId w:val="1"/>
  </w:num>
  <w:num w:numId="6">
    <w:abstractNumId w:val="3"/>
  </w:num>
  <w:num w:numId="7">
    <w:abstractNumId w:val="2"/>
    <w:lvlOverride w:ilvl="0">
      <w:lvl w:ilvl="0">
        <w:start w:val="1"/>
        <w:numFmt w:val="decimal"/>
        <w:lvlText w:val="%1)"/>
        <w:lvlJc w:val="left"/>
        <w:pPr>
          <w:ind w:left="720" w:hanging="360"/>
        </w:pPr>
        <w:rPr>
          <w:strike w:val="0"/>
        </w:rPr>
      </w:lvl>
    </w:lvlOverride>
    <w:lvlOverride w:ilvl="1">
      <w:lvl w:ilvl="1">
        <w:start w:val="1"/>
        <w:numFmt w:val="lowerLetter"/>
        <w:lvlText w:val="%2)"/>
        <w:lvlJc w:val="left"/>
        <w:pPr>
          <w:ind w:left="1440" w:hanging="360"/>
        </w:pPr>
        <w:rPr>
          <w:rFonts w:ascii="Times New Roman" w:eastAsiaTheme="minorHAnsi" w:hAnsi="Times New Roman"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Velicu">
    <w15:presenceInfo w15:providerId="Windows Live" w15:userId="d4f17022b07a9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D1"/>
    <w:rsid w:val="000018EE"/>
    <w:rsid w:val="00005715"/>
    <w:rsid w:val="00005FFF"/>
    <w:rsid w:val="00012527"/>
    <w:rsid w:val="0002410E"/>
    <w:rsid w:val="0006308A"/>
    <w:rsid w:val="000856BC"/>
    <w:rsid w:val="000A2724"/>
    <w:rsid w:val="000A6918"/>
    <w:rsid w:val="000D4FDB"/>
    <w:rsid w:val="001041DA"/>
    <w:rsid w:val="00107081"/>
    <w:rsid w:val="00112788"/>
    <w:rsid w:val="00113E40"/>
    <w:rsid w:val="00145E86"/>
    <w:rsid w:val="001530B4"/>
    <w:rsid w:val="0017059B"/>
    <w:rsid w:val="001713FE"/>
    <w:rsid w:val="0017606B"/>
    <w:rsid w:val="001816D3"/>
    <w:rsid w:val="00182E1C"/>
    <w:rsid w:val="001B337B"/>
    <w:rsid w:val="001C2C6D"/>
    <w:rsid w:val="001D5BB9"/>
    <w:rsid w:val="001D7B35"/>
    <w:rsid w:val="001E31F2"/>
    <w:rsid w:val="001F70C1"/>
    <w:rsid w:val="00201CF8"/>
    <w:rsid w:val="0022359A"/>
    <w:rsid w:val="0023625A"/>
    <w:rsid w:val="00243708"/>
    <w:rsid w:val="00266983"/>
    <w:rsid w:val="00285349"/>
    <w:rsid w:val="002B7CEA"/>
    <w:rsid w:val="002F5CBC"/>
    <w:rsid w:val="00304866"/>
    <w:rsid w:val="003336EF"/>
    <w:rsid w:val="00334002"/>
    <w:rsid w:val="00334ABE"/>
    <w:rsid w:val="003351F5"/>
    <w:rsid w:val="0033752C"/>
    <w:rsid w:val="00342FB1"/>
    <w:rsid w:val="003469A9"/>
    <w:rsid w:val="00363CD0"/>
    <w:rsid w:val="0036620C"/>
    <w:rsid w:val="00366B0A"/>
    <w:rsid w:val="00381DE3"/>
    <w:rsid w:val="00397806"/>
    <w:rsid w:val="003A21C1"/>
    <w:rsid w:val="003B262E"/>
    <w:rsid w:val="003B30AD"/>
    <w:rsid w:val="003C1C49"/>
    <w:rsid w:val="003C22E1"/>
    <w:rsid w:val="003C763E"/>
    <w:rsid w:val="003E52AB"/>
    <w:rsid w:val="004019C1"/>
    <w:rsid w:val="004127F4"/>
    <w:rsid w:val="00412C67"/>
    <w:rsid w:val="00423350"/>
    <w:rsid w:val="004403E1"/>
    <w:rsid w:val="004450B6"/>
    <w:rsid w:val="0044512B"/>
    <w:rsid w:val="004501F2"/>
    <w:rsid w:val="00450C85"/>
    <w:rsid w:val="004739F0"/>
    <w:rsid w:val="00475B21"/>
    <w:rsid w:val="00476016"/>
    <w:rsid w:val="00484B33"/>
    <w:rsid w:val="004A18A6"/>
    <w:rsid w:val="004B1D0E"/>
    <w:rsid w:val="004C0E08"/>
    <w:rsid w:val="004D0FC9"/>
    <w:rsid w:val="004D49A4"/>
    <w:rsid w:val="004D6400"/>
    <w:rsid w:val="004E3015"/>
    <w:rsid w:val="004F6673"/>
    <w:rsid w:val="004F74CE"/>
    <w:rsid w:val="00504839"/>
    <w:rsid w:val="0050595B"/>
    <w:rsid w:val="00513F92"/>
    <w:rsid w:val="00516387"/>
    <w:rsid w:val="00540C79"/>
    <w:rsid w:val="00545AB3"/>
    <w:rsid w:val="00550FD8"/>
    <w:rsid w:val="00555DB8"/>
    <w:rsid w:val="005613EB"/>
    <w:rsid w:val="005644F2"/>
    <w:rsid w:val="0057304C"/>
    <w:rsid w:val="00575520"/>
    <w:rsid w:val="00581D8A"/>
    <w:rsid w:val="00586956"/>
    <w:rsid w:val="0059178F"/>
    <w:rsid w:val="00592CE4"/>
    <w:rsid w:val="00594A09"/>
    <w:rsid w:val="00594DAA"/>
    <w:rsid w:val="0059706D"/>
    <w:rsid w:val="005A6BAE"/>
    <w:rsid w:val="005D4938"/>
    <w:rsid w:val="005D636E"/>
    <w:rsid w:val="005E3503"/>
    <w:rsid w:val="005E5662"/>
    <w:rsid w:val="005E7D64"/>
    <w:rsid w:val="005F1551"/>
    <w:rsid w:val="005F2AA4"/>
    <w:rsid w:val="006201E6"/>
    <w:rsid w:val="00633323"/>
    <w:rsid w:val="00636A0F"/>
    <w:rsid w:val="00647336"/>
    <w:rsid w:val="006669D5"/>
    <w:rsid w:val="00667F66"/>
    <w:rsid w:val="00683DBD"/>
    <w:rsid w:val="006A6AEE"/>
    <w:rsid w:val="006B2D0C"/>
    <w:rsid w:val="006C0071"/>
    <w:rsid w:val="006D7580"/>
    <w:rsid w:val="006E558E"/>
    <w:rsid w:val="0070070E"/>
    <w:rsid w:val="00702E3D"/>
    <w:rsid w:val="00713703"/>
    <w:rsid w:val="007137DB"/>
    <w:rsid w:val="007217DC"/>
    <w:rsid w:val="0072465E"/>
    <w:rsid w:val="0072508A"/>
    <w:rsid w:val="00732384"/>
    <w:rsid w:val="00743EBB"/>
    <w:rsid w:val="007617CD"/>
    <w:rsid w:val="00770AD5"/>
    <w:rsid w:val="00772A79"/>
    <w:rsid w:val="007731A6"/>
    <w:rsid w:val="00773F4A"/>
    <w:rsid w:val="00787CB0"/>
    <w:rsid w:val="00796EE0"/>
    <w:rsid w:val="007A312F"/>
    <w:rsid w:val="007A5230"/>
    <w:rsid w:val="007B1408"/>
    <w:rsid w:val="007D0228"/>
    <w:rsid w:val="007D1606"/>
    <w:rsid w:val="007D2349"/>
    <w:rsid w:val="007D60F8"/>
    <w:rsid w:val="007F20AA"/>
    <w:rsid w:val="007F5A00"/>
    <w:rsid w:val="007F6373"/>
    <w:rsid w:val="0080421A"/>
    <w:rsid w:val="00817B2E"/>
    <w:rsid w:val="0082489D"/>
    <w:rsid w:val="0082651E"/>
    <w:rsid w:val="00830170"/>
    <w:rsid w:val="00837808"/>
    <w:rsid w:val="0085340A"/>
    <w:rsid w:val="00880362"/>
    <w:rsid w:val="008A6256"/>
    <w:rsid w:val="008B4945"/>
    <w:rsid w:val="008D4A9F"/>
    <w:rsid w:val="008E66B4"/>
    <w:rsid w:val="008E76C8"/>
    <w:rsid w:val="008F681F"/>
    <w:rsid w:val="00902635"/>
    <w:rsid w:val="0091018F"/>
    <w:rsid w:val="00914641"/>
    <w:rsid w:val="009250BB"/>
    <w:rsid w:val="00942955"/>
    <w:rsid w:val="0094320A"/>
    <w:rsid w:val="00950F3C"/>
    <w:rsid w:val="00953F52"/>
    <w:rsid w:val="0095687A"/>
    <w:rsid w:val="00960A4B"/>
    <w:rsid w:val="00975564"/>
    <w:rsid w:val="009842D4"/>
    <w:rsid w:val="0099372F"/>
    <w:rsid w:val="00996FB1"/>
    <w:rsid w:val="009D0FAE"/>
    <w:rsid w:val="009D427E"/>
    <w:rsid w:val="009D4D7F"/>
    <w:rsid w:val="009E0A3A"/>
    <w:rsid w:val="009E0C59"/>
    <w:rsid w:val="009E1189"/>
    <w:rsid w:val="00A03D37"/>
    <w:rsid w:val="00A11848"/>
    <w:rsid w:val="00A25BC8"/>
    <w:rsid w:val="00A51175"/>
    <w:rsid w:val="00A54F00"/>
    <w:rsid w:val="00A609A9"/>
    <w:rsid w:val="00A71486"/>
    <w:rsid w:val="00A934B3"/>
    <w:rsid w:val="00A97EF0"/>
    <w:rsid w:val="00AA7312"/>
    <w:rsid w:val="00AB1E00"/>
    <w:rsid w:val="00AB4E09"/>
    <w:rsid w:val="00AB6DD5"/>
    <w:rsid w:val="00AC1EA9"/>
    <w:rsid w:val="00AC2736"/>
    <w:rsid w:val="00AC625A"/>
    <w:rsid w:val="00AD2AF6"/>
    <w:rsid w:val="00AD4CC0"/>
    <w:rsid w:val="00AE0DB4"/>
    <w:rsid w:val="00AE29DB"/>
    <w:rsid w:val="00AF079E"/>
    <w:rsid w:val="00AF6652"/>
    <w:rsid w:val="00AF6A1F"/>
    <w:rsid w:val="00AF6C2C"/>
    <w:rsid w:val="00AF76C9"/>
    <w:rsid w:val="00B015C7"/>
    <w:rsid w:val="00B02871"/>
    <w:rsid w:val="00B22F98"/>
    <w:rsid w:val="00B47758"/>
    <w:rsid w:val="00B47E2F"/>
    <w:rsid w:val="00B53B86"/>
    <w:rsid w:val="00BA3D26"/>
    <w:rsid w:val="00BC6B9C"/>
    <w:rsid w:val="00BD043B"/>
    <w:rsid w:val="00BD4FD5"/>
    <w:rsid w:val="00BF45D1"/>
    <w:rsid w:val="00BF7CC8"/>
    <w:rsid w:val="00C00178"/>
    <w:rsid w:val="00C0599C"/>
    <w:rsid w:val="00C06CAA"/>
    <w:rsid w:val="00C07498"/>
    <w:rsid w:val="00C1674D"/>
    <w:rsid w:val="00C16BEE"/>
    <w:rsid w:val="00C304C0"/>
    <w:rsid w:val="00C31B50"/>
    <w:rsid w:val="00C533D3"/>
    <w:rsid w:val="00C57E25"/>
    <w:rsid w:val="00C64F58"/>
    <w:rsid w:val="00C65097"/>
    <w:rsid w:val="00C66F02"/>
    <w:rsid w:val="00C7440F"/>
    <w:rsid w:val="00C76291"/>
    <w:rsid w:val="00C77918"/>
    <w:rsid w:val="00C91C63"/>
    <w:rsid w:val="00C923DF"/>
    <w:rsid w:val="00C92A32"/>
    <w:rsid w:val="00C92CE1"/>
    <w:rsid w:val="00C93668"/>
    <w:rsid w:val="00C9491E"/>
    <w:rsid w:val="00CA7ECE"/>
    <w:rsid w:val="00CC7223"/>
    <w:rsid w:val="00CD2FC1"/>
    <w:rsid w:val="00CE2544"/>
    <w:rsid w:val="00CE2D22"/>
    <w:rsid w:val="00CE5CDA"/>
    <w:rsid w:val="00CF146E"/>
    <w:rsid w:val="00CF65BC"/>
    <w:rsid w:val="00D032E8"/>
    <w:rsid w:val="00D04920"/>
    <w:rsid w:val="00D177F7"/>
    <w:rsid w:val="00D25270"/>
    <w:rsid w:val="00D40781"/>
    <w:rsid w:val="00D44F13"/>
    <w:rsid w:val="00D51A46"/>
    <w:rsid w:val="00D60A9C"/>
    <w:rsid w:val="00D74CA8"/>
    <w:rsid w:val="00D75A33"/>
    <w:rsid w:val="00DA2BCF"/>
    <w:rsid w:val="00DA3227"/>
    <w:rsid w:val="00DA6AD3"/>
    <w:rsid w:val="00DB3E39"/>
    <w:rsid w:val="00DB4D7F"/>
    <w:rsid w:val="00DD04EF"/>
    <w:rsid w:val="00DD64CF"/>
    <w:rsid w:val="00DE03A8"/>
    <w:rsid w:val="00DE0B2D"/>
    <w:rsid w:val="00E02C8D"/>
    <w:rsid w:val="00E0661B"/>
    <w:rsid w:val="00E0732F"/>
    <w:rsid w:val="00E12281"/>
    <w:rsid w:val="00E216A2"/>
    <w:rsid w:val="00E219B9"/>
    <w:rsid w:val="00E30E3F"/>
    <w:rsid w:val="00E36027"/>
    <w:rsid w:val="00E37E3D"/>
    <w:rsid w:val="00E42AFD"/>
    <w:rsid w:val="00E43646"/>
    <w:rsid w:val="00E4441C"/>
    <w:rsid w:val="00E54EE2"/>
    <w:rsid w:val="00E57B31"/>
    <w:rsid w:val="00E67D90"/>
    <w:rsid w:val="00E74FE1"/>
    <w:rsid w:val="00E83995"/>
    <w:rsid w:val="00E858D9"/>
    <w:rsid w:val="00E97A76"/>
    <w:rsid w:val="00EB010C"/>
    <w:rsid w:val="00EC0B21"/>
    <w:rsid w:val="00EC4A9C"/>
    <w:rsid w:val="00EC4DD4"/>
    <w:rsid w:val="00ED136C"/>
    <w:rsid w:val="00ED7D97"/>
    <w:rsid w:val="00EE5B7C"/>
    <w:rsid w:val="00F154E7"/>
    <w:rsid w:val="00F20588"/>
    <w:rsid w:val="00F20C54"/>
    <w:rsid w:val="00F23DEF"/>
    <w:rsid w:val="00F31108"/>
    <w:rsid w:val="00F330EC"/>
    <w:rsid w:val="00F36039"/>
    <w:rsid w:val="00F43F5A"/>
    <w:rsid w:val="00F44FF8"/>
    <w:rsid w:val="00F536E7"/>
    <w:rsid w:val="00F66A80"/>
    <w:rsid w:val="00F92077"/>
    <w:rsid w:val="00FA0C0F"/>
    <w:rsid w:val="00FA204E"/>
    <w:rsid w:val="00FC0A48"/>
    <w:rsid w:val="00FD3213"/>
    <w:rsid w:val="00FF01F9"/>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semiHidden/>
    <w:unhideWhenUsed/>
    <w:rsid w:val="00592CE4"/>
    <w:pPr>
      <w:spacing w:line="240" w:lineRule="auto"/>
    </w:pPr>
    <w:rPr>
      <w:sz w:val="20"/>
      <w:szCs w:val="20"/>
    </w:rPr>
  </w:style>
  <w:style w:type="character" w:customStyle="1" w:styleId="ac">
    <w:name w:val="Текст примечания Знак"/>
    <w:basedOn w:val="a0"/>
    <w:link w:val="ab"/>
    <w:uiPriority w:val="99"/>
    <w:semiHidden/>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styleId="2">
    <w:name w:val="Body Text 2"/>
    <w:basedOn w:val="a"/>
    <w:link w:val="20"/>
    <w:rsid w:val="00683DBD"/>
    <w:pPr>
      <w:spacing w:after="120" w:line="480" w:lineRule="auto"/>
    </w:pPr>
    <w:rPr>
      <w:rFonts w:ascii="Times New Roman" w:eastAsia="Times New Roman" w:hAnsi="Times New Roman" w:cs="Times New Roman"/>
      <w:sz w:val="20"/>
      <w:szCs w:val="20"/>
      <w:lang w:val="ro-RO" w:eastAsia="ru-RU"/>
    </w:rPr>
  </w:style>
  <w:style w:type="character" w:customStyle="1" w:styleId="20">
    <w:name w:val="Основной текст 2 Знак"/>
    <w:basedOn w:val="a0"/>
    <w:link w:val="2"/>
    <w:rsid w:val="00683DBD"/>
    <w:rPr>
      <w:rFonts w:ascii="Times New Roman" w:eastAsia="Times New Roman" w:hAnsi="Times New Roman" w:cs="Times New Roman"/>
      <w:sz w:val="20"/>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semiHidden/>
    <w:unhideWhenUsed/>
    <w:rsid w:val="00592CE4"/>
    <w:pPr>
      <w:spacing w:line="240" w:lineRule="auto"/>
    </w:pPr>
    <w:rPr>
      <w:sz w:val="20"/>
      <w:szCs w:val="20"/>
    </w:rPr>
  </w:style>
  <w:style w:type="character" w:customStyle="1" w:styleId="ac">
    <w:name w:val="Текст примечания Знак"/>
    <w:basedOn w:val="a0"/>
    <w:link w:val="ab"/>
    <w:uiPriority w:val="99"/>
    <w:semiHidden/>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styleId="2">
    <w:name w:val="Body Text 2"/>
    <w:basedOn w:val="a"/>
    <w:link w:val="20"/>
    <w:rsid w:val="00683DBD"/>
    <w:pPr>
      <w:spacing w:after="120" w:line="480" w:lineRule="auto"/>
    </w:pPr>
    <w:rPr>
      <w:rFonts w:ascii="Times New Roman" w:eastAsia="Times New Roman" w:hAnsi="Times New Roman" w:cs="Times New Roman"/>
      <w:sz w:val="20"/>
      <w:szCs w:val="20"/>
      <w:lang w:val="ro-RO" w:eastAsia="ru-RU"/>
    </w:rPr>
  </w:style>
  <w:style w:type="character" w:customStyle="1" w:styleId="20">
    <w:name w:val="Основной текст 2 Знак"/>
    <w:basedOn w:val="a0"/>
    <w:link w:val="2"/>
    <w:rsid w:val="00683DBD"/>
    <w:rPr>
      <w:rFonts w:ascii="Times New Roman" w:eastAsia="Times New Roman" w:hAnsi="Times New Roman" w:cs="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565">
      <w:bodyDiv w:val="1"/>
      <w:marLeft w:val="0"/>
      <w:marRight w:val="0"/>
      <w:marTop w:val="0"/>
      <w:marBottom w:val="0"/>
      <w:divBdr>
        <w:top w:val="none" w:sz="0" w:space="0" w:color="auto"/>
        <w:left w:val="none" w:sz="0" w:space="0" w:color="auto"/>
        <w:bottom w:val="none" w:sz="0" w:space="0" w:color="auto"/>
        <w:right w:val="none" w:sz="0" w:space="0" w:color="auto"/>
      </w:divBdr>
    </w:div>
    <w:div w:id="36128384">
      <w:bodyDiv w:val="1"/>
      <w:marLeft w:val="0"/>
      <w:marRight w:val="0"/>
      <w:marTop w:val="0"/>
      <w:marBottom w:val="0"/>
      <w:divBdr>
        <w:top w:val="none" w:sz="0" w:space="0" w:color="auto"/>
        <w:left w:val="none" w:sz="0" w:space="0" w:color="auto"/>
        <w:bottom w:val="none" w:sz="0" w:space="0" w:color="auto"/>
        <w:right w:val="none" w:sz="0" w:space="0" w:color="auto"/>
      </w:divBdr>
    </w:div>
    <w:div w:id="343436875">
      <w:bodyDiv w:val="1"/>
      <w:marLeft w:val="0"/>
      <w:marRight w:val="0"/>
      <w:marTop w:val="0"/>
      <w:marBottom w:val="0"/>
      <w:divBdr>
        <w:top w:val="none" w:sz="0" w:space="0" w:color="auto"/>
        <w:left w:val="none" w:sz="0" w:space="0" w:color="auto"/>
        <w:bottom w:val="none" w:sz="0" w:space="0" w:color="auto"/>
        <w:right w:val="none" w:sz="0" w:space="0" w:color="auto"/>
      </w:divBdr>
    </w:div>
    <w:div w:id="388923355">
      <w:bodyDiv w:val="1"/>
      <w:marLeft w:val="0"/>
      <w:marRight w:val="0"/>
      <w:marTop w:val="0"/>
      <w:marBottom w:val="0"/>
      <w:divBdr>
        <w:top w:val="none" w:sz="0" w:space="0" w:color="auto"/>
        <w:left w:val="none" w:sz="0" w:space="0" w:color="auto"/>
        <w:bottom w:val="none" w:sz="0" w:space="0" w:color="auto"/>
        <w:right w:val="none" w:sz="0" w:space="0" w:color="auto"/>
      </w:divBdr>
    </w:div>
    <w:div w:id="403531022">
      <w:bodyDiv w:val="1"/>
      <w:marLeft w:val="0"/>
      <w:marRight w:val="0"/>
      <w:marTop w:val="0"/>
      <w:marBottom w:val="0"/>
      <w:divBdr>
        <w:top w:val="none" w:sz="0" w:space="0" w:color="auto"/>
        <w:left w:val="none" w:sz="0" w:space="0" w:color="auto"/>
        <w:bottom w:val="none" w:sz="0" w:space="0" w:color="auto"/>
        <w:right w:val="none" w:sz="0" w:space="0" w:color="auto"/>
      </w:divBdr>
      <w:divsChild>
        <w:div w:id="1613899088">
          <w:marLeft w:val="0"/>
          <w:marRight w:val="0"/>
          <w:marTop w:val="0"/>
          <w:marBottom w:val="0"/>
          <w:divBdr>
            <w:top w:val="none" w:sz="0" w:space="0" w:color="auto"/>
            <w:left w:val="none" w:sz="0" w:space="0" w:color="auto"/>
            <w:bottom w:val="none" w:sz="0" w:space="0" w:color="auto"/>
            <w:right w:val="none" w:sz="0" w:space="0" w:color="auto"/>
          </w:divBdr>
          <w:divsChild>
            <w:div w:id="1255095295">
              <w:marLeft w:val="-225"/>
              <w:marRight w:val="-225"/>
              <w:marTop w:val="0"/>
              <w:marBottom w:val="0"/>
              <w:divBdr>
                <w:top w:val="none" w:sz="0" w:space="0" w:color="auto"/>
                <w:left w:val="none" w:sz="0" w:space="0" w:color="auto"/>
                <w:bottom w:val="none" w:sz="0" w:space="0" w:color="auto"/>
                <w:right w:val="none" w:sz="0" w:space="0" w:color="auto"/>
              </w:divBdr>
            </w:div>
            <w:div w:id="1429692225">
              <w:marLeft w:val="0"/>
              <w:marRight w:val="0"/>
              <w:marTop w:val="0"/>
              <w:marBottom w:val="0"/>
              <w:divBdr>
                <w:top w:val="none" w:sz="0" w:space="0" w:color="auto"/>
                <w:left w:val="none" w:sz="0" w:space="0" w:color="auto"/>
                <w:bottom w:val="none" w:sz="0" w:space="0" w:color="auto"/>
                <w:right w:val="none" w:sz="0" w:space="0" w:color="auto"/>
              </w:divBdr>
              <w:divsChild>
                <w:div w:id="1383210395">
                  <w:marLeft w:val="-225"/>
                  <w:marRight w:val="-225"/>
                  <w:marTop w:val="225"/>
                  <w:marBottom w:val="0"/>
                  <w:divBdr>
                    <w:top w:val="none" w:sz="0" w:space="0" w:color="auto"/>
                    <w:left w:val="none" w:sz="0" w:space="0" w:color="auto"/>
                    <w:bottom w:val="none" w:sz="0" w:space="0" w:color="auto"/>
                    <w:right w:val="none" w:sz="0" w:space="0" w:color="auto"/>
                  </w:divBdr>
                  <w:divsChild>
                    <w:div w:id="1501119868">
                      <w:marLeft w:val="0"/>
                      <w:marRight w:val="0"/>
                      <w:marTop w:val="0"/>
                      <w:marBottom w:val="0"/>
                      <w:divBdr>
                        <w:top w:val="none" w:sz="0" w:space="0" w:color="auto"/>
                        <w:left w:val="none" w:sz="0" w:space="0" w:color="auto"/>
                        <w:bottom w:val="none" w:sz="0" w:space="0" w:color="auto"/>
                        <w:right w:val="none" w:sz="0" w:space="0" w:color="auto"/>
                      </w:divBdr>
                      <w:divsChild>
                        <w:div w:id="1384717169">
                          <w:marLeft w:val="0"/>
                          <w:marRight w:val="0"/>
                          <w:marTop w:val="0"/>
                          <w:marBottom w:val="0"/>
                          <w:divBdr>
                            <w:top w:val="none" w:sz="0" w:space="0" w:color="auto"/>
                            <w:left w:val="none" w:sz="0" w:space="0" w:color="auto"/>
                            <w:bottom w:val="none" w:sz="0" w:space="0" w:color="auto"/>
                            <w:right w:val="none" w:sz="0" w:space="0" w:color="auto"/>
                          </w:divBdr>
                          <w:divsChild>
                            <w:div w:id="1708484651">
                              <w:marLeft w:val="0"/>
                              <w:marRight w:val="0"/>
                              <w:marTop w:val="0"/>
                              <w:marBottom w:val="330"/>
                              <w:divBdr>
                                <w:top w:val="single" w:sz="6" w:space="0" w:color="DDDDDD"/>
                                <w:left w:val="single" w:sz="6" w:space="0" w:color="DDDDDD"/>
                                <w:bottom w:val="single" w:sz="6" w:space="0" w:color="DDDDDD"/>
                                <w:right w:val="single" w:sz="6" w:space="0" w:color="DDDDDD"/>
                              </w:divBdr>
                              <w:divsChild>
                                <w:div w:id="1205096983">
                                  <w:marLeft w:val="0"/>
                                  <w:marRight w:val="0"/>
                                  <w:marTop w:val="0"/>
                                  <w:marBottom w:val="0"/>
                                  <w:divBdr>
                                    <w:top w:val="none" w:sz="0" w:space="0" w:color="auto"/>
                                    <w:left w:val="none" w:sz="0" w:space="0" w:color="auto"/>
                                    <w:bottom w:val="none" w:sz="0" w:space="0" w:color="auto"/>
                                    <w:right w:val="none" w:sz="0" w:space="0" w:color="auto"/>
                                  </w:divBdr>
                                  <w:divsChild>
                                    <w:div w:id="1179736910">
                                      <w:marLeft w:val="0"/>
                                      <w:marRight w:val="0"/>
                                      <w:marTop w:val="0"/>
                                      <w:marBottom w:val="0"/>
                                      <w:divBdr>
                                        <w:top w:val="none" w:sz="0" w:space="0" w:color="auto"/>
                                        <w:left w:val="none" w:sz="0" w:space="0" w:color="auto"/>
                                        <w:bottom w:val="none" w:sz="0" w:space="0" w:color="auto"/>
                                        <w:right w:val="none" w:sz="0" w:space="0" w:color="auto"/>
                                      </w:divBdr>
                                    </w:div>
                                    <w:div w:id="1659110957">
                                      <w:marLeft w:val="0"/>
                                      <w:marRight w:val="0"/>
                                      <w:marTop w:val="0"/>
                                      <w:marBottom w:val="0"/>
                                      <w:divBdr>
                                        <w:top w:val="none" w:sz="0" w:space="0" w:color="auto"/>
                                        <w:left w:val="none" w:sz="0" w:space="0" w:color="auto"/>
                                        <w:bottom w:val="none" w:sz="0" w:space="0" w:color="auto"/>
                                        <w:right w:val="none" w:sz="0" w:space="0" w:color="auto"/>
                                      </w:divBdr>
                                    </w:div>
                                    <w:div w:id="1597209360">
                                      <w:marLeft w:val="0"/>
                                      <w:marRight w:val="0"/>
                                      <w:marTop w:val="0"/>
                                      <w:marBottom w:val="0"/>
                                      <w:divBdr>
                                        <w:top w:val="none" w:sz="0" w:space="0" w:color="auto"/>
                                        <w:left w:val="none" w:sz="0" w:space="0" w:color="auto"/>
                                        <w:bottom w:val="none" w:sz="0" w:space="0" w:color="auto"/>
                                        <w:right w:val="none" w:sz="0" w:space="0" w:color="auto"/>
                                      </w:divBdr>
                                      <w:divsChild>
                                        <w:div w:id="220946921">
                                          <w:marLeft w:val="0"/>
                                          <w:marRight w:val="0"/>
                                          <w:marTop w:val="0"/>
                                          <w:marBottom w:val="0"/>
                                          <w:divBdr>
                                            <w:top w:val="none" w:sz="0" w:space="0" w:color="auto"/>
                                            <w:left w:val="none" w:sz="0" w:space="0" w:color="auto"/>
                                            <w:bottom w:val="none" w:sz="0" w:space="0" w:color="auto"/>
                                            <w:right w:val="none" w:sz="0" w:space="0" w:color="auto"/>
                                          </w:divBdr>
                                          <w:divsChild>
                                            <w:div w:id="138962615">
                                              <w:marLeft w:val="0"/>
                                              <w:marRight w:val="0"/>
                                              <w:marTop w:val="0"/>
                                              <w:marBottom w:val="0"/>
                                              <w:divBdr>
                                                <w:top w:val="none" w:sz="0" w:space="0" w:color="auto"/>
                                                <w:left w:val="none" w:sz="0" w:space="0" w:color="auto"/>
                                                <w:bottom w:val="none" w:sz="0" w:space="0" w:color="auto"/>
                                                <w:right w:val="none" w:sz="0" w:space="0" w:color="auto"/>
                                              </w:divBdr>
                                            </w:div>
                                            <w:div w:id="2021351343">
                                              <w:marLeft w:val="0"/>
                                              <w:marRight w:val="0"/>
                                              <w:marTop w:val="0"/>
                                              <w:marBottom w:val="0"/>
                                              <w:divBdr>
                                                <w:top w:val="none" w:sz="0" w:space="0" w:color="auto"/>
                                                <w:left w:val="none" w:sz="0" w:space="0" w:color="auto"/>
                                                <w:bottom w:val="none" w:sz="0" w:space="0" w:color="auto"/>
                                                <w:right w:val="none" w:sz="0" w:space="0" w:color="auto"/>
                                              </w:divBdr>
                                            </w:div>
                                            <w:div w:id="258216961">
                                              <w:marLeft w:val="0"/>
                                              <w:marRight w:val="0"/>
                                              <w:marTop w:val="0"/>
                                              <w:marBottom w:val="0"/>
                                              <w:divBdr>
                                                <w:top w:val="none" w:sz="0" w:space="0" w:color="auto"/>
                                                <w:left w:val="none" w:sz="0" w:space="0" w:color="auto"/>
                                                <w:bottom w:val="none" w:sz="0" w:space="0" w:color="auto"/>
                                                <w:right w:val="none" w:sz="0" w:space="0" w:color="auto"/>
                                              </w:divBdr>
                                            </w:div>
                                            <w:div w:id="568616100">
                                              <w:marLeft w:val="0"/>
                                              <w:marRight w:val="0"/>
                                              <w:marTop w:val="0"/>
                                              <w:marBottom w:val="0"/>
                                              <w:divBdr>
                                                <w:top w:val="none" w:sz="0" w:space="0" w:color="auto"/>
                                                <w:left w:val="none" w:sz="0" w:space="0" w:color="auto"/>
                                                <w:bottom w:val="none" w:sz="0" w:space="0" w:color="auto"/>
                                                <w:right w:val="none" w:sz="0" w:space="0" w:color="auto"/>
                                              </w:divBdr>
                                            </w:div>
                                          </w:divsChild>
                                        </w:div>
                                        <w:div w:id="1592198704">
                                          <w:marLeft w:val="0"/>
                                          <w:marRight w:val="0"/>
                                          <w:marTop w:val="0"/>
                                          <w:marBottom w:val="0"/>
                                          <w:divBdr>
                                            <w:top w:val="none" w:sz="0" w:space="0" w:color="auto"/>
                                            <w:left w:val="none" w:sz="0" w:space="0" w:color="auto"/>
                                            <w:bottom w:val="none" w:sz="0" w:space="0" w:color="auto"/>
                                            <w:right w:val="none" w:sz="0" w:space="0" w:color="auto"/>
                                          </w:divBdr>
                                          <w:divsChild>
                                            <w:div w:id="11877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3847">
          <w:marLeft w:val="0"/>
          <w:marRight w:val="0"/>
          <w:marTop w:val="0"/>
          <w:marBottom w:val="0"/>
          <w:divBdr>
            <w:top w:val="none" w:sz="0" w:space="0" w:color="auto"/>
            <w:left w:val="none" w:sz="0" w:space="0" w:color="auto"/>
            <w:bottom w:val="none" w:sz="0" w:space="0" w:color="auto"/>
            <w:right w:val="none" w:sz="0" w:space="0" w:color="auto"/>
          </w:divBdr>
        </w:div>
      </w:divsChild>
    </w:div>
    <w:div w:id="553857898">
      <w:bodyDiv w:val="1"/>
      <w:marLeft w:val="0"/>
      <w:marRight w:val="0"/>
      <w:marTop w:val="0"/>
      <w:marBottom w:val="0"/>
      <w:divBdr>
        <w:top w:val="none" w:sz="0" w:space="0" w:color="auto"/>
        <w:left w:val="none" w:sz="0" w:space="0" w:color="auto"/>
        <w:bottom w:val="none" w:sz="0" w:space="0" w:color="auto"/>
        <w:right w:val="none" w:sz="0" w:space="0" w:color="auto"/>
      </w:divBdr>
    </w:div>
    <w:div w:id="1085960989">
      <w:bodyDiv w:val="1"/>
      <w:marLeft w:val="0"/>
      <w:marRight w:val="0"/>
      <w:marTop w:val="0"/>
      <w:marBottom w:val="0"/>
      <w:divBdr>
        <w:top w:val="none" w:sz="0" w:space="0" w:color="auto"/>
        <w:left w:val="none" w:sz="0" w:space="0" w:color="auto"/>
        <w:bottom w:val="none" w:sz="0" w:space="0" w:color="auto"/>
        <w:right w:val="none" w:sz="0" w:space="0" w:color="auto"/>
      </w:divBdr>
    </w:div>
    <w:div w:id="1156260099">
      <w:bodyDiv w:val="1"/>
      <w:marLeft w:val="0"/>
      <w:marRight w:val="0"/>
      <w:marTop w:val="0"/>
      <w:marBottom w:val="0"/>
      <w:divBdr>
        <w:top w:val="none" w:sz="0" w:space="0" w:color="auto"/>
        <w:left w:val="none" w:sz="0" w:space="0" w:color="auto"/>
        <w:bottom w:val="none" w:sz="0" w:space="0" w:color="auto"/>
        <w:right w:val="none" w:sz="0" w:space="0" w:color="auto"/>
      </w:divBdr>
    </w:div>
    <w:div w:id="1235622567">
      <w:bodyDiv w:val="1"/>
      <w:marLeft w:val="0"/>
      <w:marRight w:val="0"/>
      <w:marTop w:val="0"/>
      <w:marBottom w:val="0"/>
      <w:divBdr>
        <w:top w:val="none" w:sz="0" w:space="0" w:color="auto"/>
        <w:left w:val="none" w:sz="0" w:space="0" w:color="auto"/>
        <w:bottom w:val="none" w:sz="0" w:space="0" w:color="auto"/>
        <w:right w:val="none" w:sz="0" w:space="0" w:color="auto"/>
      </w:divBdr>
    </w:div>
    <w:div w:id="1255360606">
      <w:bodyDiv w:val="1"/>
      <w:marLeft w:val="0"/>
      <w:marRight w:val="0"/>
      <w:marTop w:val="0"/>
      <w:marBottom w:val="0"/>
      <w:divBdr>
        <w:top w:val="none" w:sz="0" w:space="0" w:color="auto"/>
        <w:left w:val="none" w:sz="0" w:space="0" w:color="auto"/>
        <w:bottom w:val="none" w:sz="0" w:space="0" w:color="auto"/>
        <w:right w:val="none" w:sz="0" w:space="0" w:color="auto"/>
      </w:divBdr>
    </w:div>
    <w:div w:id="1425298151">
      <w:bodyDiv w:val="1"/>
      <w:marLeft w:val="0"/>
      <w:marRight w:val="0"/>
      <w:marTop w:val="0"/>
      <w:marBottom w:val="0"/>
      <w:divBdr>
        <w:top w:val="none" w:sz="0" w:space="0" w:color="auto"/>
        <w:left w:val="none" w:sz="0" w:space="0" w:color="auto"/>
        <w:bottom w:val="none" w:sz="0" w:space="0" w:color="auto"/>
        <w:right w:val="none" w:sz="0" w:space="0" w:color="auto"/>
      </w:divBdr>
    </w:div>
    <w:div w:id="1493763306">
      <w:bodyDiv w:val="1"/>
      <w:marLeft w:val="0"/>
      <w:marRight w:val="0"/>
      <w:marTop w:val="0"/>
      <w:marBottom w:val="0"/>
      <w:divBdr>
        <w:top w:val="none" w:sz="0" w:space="0" w:color="auto"/>
        <w:left w:val="none" w:sz="0" w:space="0" w:color="auto"/>
        <w:bottom w:val="none" w:sz="0" w:space="0" w:color="auto"/>
        <w:right w:val="none" w:sz="0" w:space="0" w:color="auto"/>
      </w:divBdr>
    </w:div>
    <w:div w:id="1594364011">
      <w:bodyDiv w:val="1"/>
      <w:marLeft w:val="0"/>
      <w:marRight w:val="0"/>
      <w:marTop w:val="0"/>
      <w:marBottom w:val="0"/>
      <w:divBdr>
        <w:top w:val="none" w:sz="0" w:space="0" w:color="auto"/>
        <w:left w:val="none" w:sz="0" w:space="0" w:color="auto"/>
        <w:bottom w:val="none" w:sz="0" w:space="0" w:color="auto"/>
        <w:right w:val="none" w:sz="0" w:space="0" w:color="auto"/>
      </w:divBdr>
    </w:div>
    <w:div w:id="19107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3A15-8F80-4D24-8072-BDB0EEF4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1635</Words>
  <Characters>9323</Characters>
  <Application>Microsoft Office Word</Application>
  <DocSecurity>0</DocSecurity>
  <Lines>77</Lines>
  <Paragraphs>21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Nemtanu</dc:creator>
  <cp:lastModifiedBy>Vasile Nemtanu</cp:lastModifiedBy>
  <cp:revision>12</cp:revision>
  <cp:lastPrinted>2021-10-21T11:59:00Z</cp:lastPrinted>
  <dcterms:created xsi:type="dcterms:W3CDTF">2021-10-22T12:29:00Z</dcterms:created>
  <dcterms:modified xsi:type="dcterms:W3CDTF">2021-11-18T13:03:00Z</dcterms:modified>
</cp:coreProperties>
</file>