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7DD" w:rsidRPr="00D747DD" w:rsidRDefault="00D747DD" w:rsidP="00D747DD">
      <w:pPr>
        <w:spacing w:after="0" w:line="240" w:lineRule="auto"/>
        <w:jc w:val="right"/>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Proiect</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p>
    <w:tbl>
      <w:tblPr>
        <w:tblW w:w="5064" w:type="pct"/>
        <w:tblCellSpacing w:w="75" w:type="dxa"/>
        <w:tblCellMar>
          <w:top w:w="150" w:type="dxa"/>
          <w:left w:w="150" w:type="dxa"/>
          <w:bottom w:w="150" w:type="dxa"/>
          <w:right w:w="150" w:type="dxa"/>
        </w:tblCellMar>
        <w:tblLook w:val="04A0" w:firstRow="1" w:lastRow="0" w:firstColumn="1" w:lastColumn="0" w:noHBand="0" w:noVBand="1"/>
      </w:tblPr>
      <w:tblGrid>
        <w:gridCol w:w="10087"/>
      </w:tblGrid>
      <w:tr w:rsidR="00D747DD" w:rsidRPr="00D747DD" w:rsidTr="00F27CC1">
        <w:trPr>
          <w:tblCellSpacing w:w="75" w:type="dxa"/>
        </w:trPr>
        <w:tc>
          <w:tcPr>
            <w:tcW w:w="4842" w:type="pct"/>
            <w:vAlign w:val="center"/>
            <w:hideMark/>
          </w:tcPr>
          <w:p w:rsidR="00D747DD" w:rsidRPr="00D747DD" w:rsidRDefault="00D747DD" w:rsidP="00D747DD">
            <w:pPr>
              <w:spacing w:after="0" w:line="240" w:lineRule="auto"/>
              <w:jc w:val="center"/>
              <w:rPr>
                <w:rFonts w:ascii="Times New Roman" w:eastAsia="Times New Roman" w:hAnsi="Times New Roman" w:cs="Times New Roman"/>
                <w:color w:val="000000"/>
                <w:sz w:val="28"/>
                <w:szCs w:val="28"/>
                <w:lang w:eastAsia="ru-RU"/>
              </w:rPr>
            </w:pPr>
            <w:r w:rsidRPr="00D747DD">
              <w:rPr>
                <w:rFonts w:ascii="Times New Roman" w:eastAsia="Times New Roman" w:hAnsi="Times New Roman" w:cs="Times New Roman"/>
                <w:b/>
                <w:bCs/>
                <w:color w:val="000000"/>
                <w:sz w:val="28"/>
                <w:szCs w:val="28"/>
                <w:lang w:eastAsia="ru-RU"/>
              </w:rPr>
              <w:t>GUVERNUL REPUBLICII MOLDOVA</w:t>
            </w:r>
          </w:p>
        </w:tc>
      </w:tr>
      <w:tr w:rsidR="00D747DD" w:rsidRPr="00D747DD" w:rsidTr="00F27CC1">
        <w:trPr>
          <w:tblCellSpacing w:w="75" w:type="dxa"/>
        </w:trPr>
        <w:tc>
          <w:tcPr>
            <w:tcW w:w="4842" w:type="pct"/>
            <w:vAlign w:val="center"/>
            <w:hideMark/>
          </w:tcPr>
          <w:p w:rsidR="00D747DD" w:rsidRPr="00D747DD" w:rsidRDefault="00D747DD" w:rsidP="00D747DD">
            <w:pPr>
              <w:spacing w:after="0" w:line="240" w:lineRule="auto"/>
              <w:ind w:left="720"/>
              <w:jc w:val="center"/>
              <w:rPr>
                <w:rFonts w:ascii="Times New Roman" w:eastAsia="Times New Roman" w:hAnsi="Times New Roman" w:cs="Times New Roman"/>
                <w:color w:val="000000"/>
                <w:sz w:val="28"/>
                <w:szCs w:val="28"/>
                <w:lang w:eastAsia="ru-RU"/>
              </w:rPr>
            </w:pPr>
            <w:r w:rsidRPr="00D747DD">
              <w:rPr>
                <w:rFonts w:ascii="Times New Roman" w:eastAsia="Times New Roman" w:hAnsi="Times New Roman" w:cs="Times New Roman"/>
                <w:b/>
                <w:bCs/>
                <w:color w:val="000000"/>
                <w:sz w:val="28"/>
                <w:szCs w:val="28"/>
                <w:lang w:eastAsia="ru-RU"/>
              </w:rPr>
              <w:t>HOTĂRÎRE</w:t>
            </w:r>
            <w:r w:rsidRPr="00D747DD">
              <w:rPr>
                <w:rFonts w:ascii="Times New Roman" w:eastAsia="Times New Roman" w:hAnsi="Times New Roman" w:cs="Times New Roman"/>
                <w:b/>
                <w:color w:val="000000"/>
                <w:sz w:val="28"/>
                <w:szCs w:val="28"/>
                <w:lang w:eastAsia="ru-RU"/>
              </w:rPr>
              <w:t xml:space="preserve"> nr. _____ din ________________ 2021</w:t>
            </w:r>
          </w:p>
        </w:tc>
      </w:tr>
    </w:tbl>
    <w:p w:rsidR="00D747DD" w:rsidRPr="00D747DD" w:rsidRDefault="00D747DD" w:rsidP="00D747DD">
      <w:pPr>
        <w:spacing w:after="0" w:line="240" w:lineRule="auto"/>
        <w:ind w:firstLine="708"/>
        <w:jc w:val="center"/>
        <w:rPr>
          <w:rFonts w:ascii="Times New Roman" w:eastAsia="Times New Roman" w:hAnsi="Times New Roman" w:cs="Times New Roman"/>
          <w:b/>
          <w:sz w:val="28"/>
          <w:szCs w:val="28"/>
          <w:lang w:eastAsia="ru-RU"/>
        </w:rPr>
      </w:pPr>
      <w:r w:rsidRPr="00D747DD">
        <w:rPr>
          <w:rFonts w:ascii="Times New Roman" w:eastAsia="Times New Roman" w:hAnsi="Times New Roman" w:cs="Times New Roman"/>
          <w:b/>
          <w:sz w:val="28"/>
          <w:szCs w:val="28"/>
          <w:lang w:eastAsia="ru-RU"/>
        </w:rPr>
        <w:t xml:space="preserve">cu privire la aprobarea Instrucțiunii privind modul de elaborare a </w:t>
      </w:r>
      <w:proofErr w:type="spellStart"/>
      <w:r w:rsidRPr="00D747DD">
        <w:rPr>
          <w:rFonts w:ascii="Times New Roman" w:eastAsia="Times New Roman" w:hAnsi="Times New Roman" w:cs="Times New Roman"/>
          <w:b/>
          <w:sz w:val="28"/>
          <w:szCs w:val="28"/>
          <w:lang w:eastAsia="ru-RU"/>
        </w:rPr>
        <w:t>proiectuluişi</w:t>
      </w:r>
      <w:proofErr w:type="spellEnd"/>
      <w:r w:rsidRPr="00D747DD">
        <w:rPr>
          <w:rFonts w:ascii="Times New Roman" w:eastAsia="Times New Roman" w:hAnsi="Times New Roman" w:cs="Times New Roman"/>
          <w:b/>
          <w:sz w:val="28"/>
          <w:szCs w:val="28"/>
          <w:lang w:eastAsia="ru-RU"/>
        </w:rPr>
        <w:t>/sau a planului de organizare a teritoriului</w:t>
      </w:r>
    </w:p>
    <w:p w:rsidR="00D747DD" w:rsidRPr="00D747DD" w:rsidRDefault="00D747DD" w:rsidP="00D747DD">
      <w:pPr>
        <w:spacing w:after="0" w:line="240" w:lineRule="auto"/>
        <w:ind w:firstLine="708"/>
        <w:jc w:val="center"/>
        <w:rPr>
          <w:rFonts w:ascii="Times New Roman" w:eastAsia="Times New Roman" w:hAnsi="Times New Roman" w:cs="Times New Roman"/>
          <w:b/>
          <w:sz w:val="28"/>
          <w:szCs w:val="28"/>
          <w:lang w:eastAsia="ru-RU"/>
        </w:rPr>
      </w:pPr>
      <w:r w:rsidRPr="00D747DD">
        <w:rPr>
          <w:rFonts w:ascii="Times New Roman" w:eastAsia="Times New Roman" w:hAnsi="Times New Roman" w:cs="Times New Roman"/>
          <w:b/>
          <w:sz w:val="28"/>
          <w:szCs w:val="28"/>
          <w:lang w:eastAsia="ru-RU"/>
        </w:rPr>
        <w:t>în vederea înființării plantațiilor de culturi</w:t>
      </w:r>
    </w:p>
    <w:p w:rsidR="00D747DD" w:rsidRPr="00D747DD" w:rsidRDefault="00D747DD" w:rsidP="00D747DD">
      <w:pPr>
        <w:spacing w:after="0" w:line="240" w:lineRule="auto"/>
        <w:ind w:firstLine="708"/>
        <w:jc w:val="center"/>
        <w:rPr>
          <w:rFonts w:ascii="Times New Roman" w:eastAsia="Times New Roman" w:hAnsi="Times New Roman" w:cs="Times New Roman"/>
          <w:b/>
          <w:sz w:val="28"/>
          <w:szCs w:val="28"/>
          <w:lang w:eastAsia="ru-RU"/>
        </w:rPr>
      </w:pPr>
      <w:r w:rsidRPr="00D747DD">
        <w:rPr>
          <w:rFonts w:ascii="Times New Roman" w:eastAsia="Times New Roman" w:hAnsi="Times New Roman" w:cs="Times New Roman"/>
          <w:b/>
          <w:sz w:val="28"/>
          <w:szCs w:val="28"/>
          <w:lang w:eastAsia="ru-RU"/>
        </w:rPr>
        <w:t>pomicole, nucifere, de arbuști fructiferi</w:t>
      </w:r>
    </w:p>
    <w:p w:rsidR="00D747DD" w:rsidRPr="00D747DD" w:rsidRDefault="00D747DD" w:rsidP="00D747DD">
      <w:pPr>
        <w:spacing w:after="0" w:line="240" w:lineRule="auto"/>
        <w:ind w:firstLine="708"/>
        <w:jc w:val="center"/>
        <w:rPr>
          <w:rFonts w:ascii="Times New Roman" w:eastAsia="Times New Roman" w:hAnsi="Times New Roman" w:cs="Times New Roman"/>
          <w:b/>
          <w:sz w:val="28"/>
          <w:szCs w:val="28"/>
          <w:lang w:eastAsia="ru-RU"/>
        </w:rPr>
      </w:pPr>
      <w:r w:rsidRPr="00D747DD">
        <w:rPr>
          <w:rFonts w:ascii="Times New Roman" w:eastAsia="Times New Roman" w:hAnsi="Times New Roman" w:cs="Times New Roman"/>
          <w:b/>
          <w:sz w:val="28"/>
          <w:szCs w:val="28"/>
          <w:lang w:eastAsia="ru-RU"/>
        </w:rPr>
        <w:t>și căpșun</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p>
    <w:p w:rsidR="00F4196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ab/>
        <w:t xml:space="preserve">În conformitate cu prevederile </w:t>
      </w:r>
      <w:proofErr w:type="spellStart"/>
      <w:r w:rsidRPr="00D747DD">
        <w:rPr>
          <w:rFonts w:ascii="Times New Roman" w:eastAsia="Times New Roman" w:hAnsi="Times New Roman" w:cs="Times New Roman"/>
          <w:sz w:val="28"/>
          <w:szCs w:val="28"/>
          <w:lang w:eastAsia="ru-RU"/>
        </w:rPr>
        <w:t>sbpct</w:t>
      </w:r>
      <w:proofErr w:type="spellEnd"/>
      <w:r w:rsidRPr="00D747DD">
        <w:rPr>
          <w:rFonts w:ascii="Times New Roman" w:eastAsia="Times New Roman" w:hAnsi="Times New Roman" w:cs="Times New Roman"/>
          <w:sz w:val="28"/>
          <w:szCs w:val="28"/>
          <w:lang w:eastAsia="ru-RU"/>
        </w:rPr>
        <w:t xml:space="preserve">. (1), art. 7 din </w:t>
      </w:r>
      <w:ins w:id="0" w:author="Viaceslav Grigorița" w:date="2021-03-01T10:20:00Z">
        <w:r w:rsidRPr="00D747DD">
          <w:rPr>
            <w:rFonts w:ascii="Times New Roman" w:eastAsia="Times New Roman" w:hAnsi="Times New Roman" w:cs="Times New Roman"/>
            <w:sz w:val="28"/>
            <w:szCs w:val="28"/>
            <w:lang w:eastAsia="ru-RU"/>
          </w:rPr>
          <w:t>Leg</w:t>
        </w:r>
      </w:ins>
      <w:r w:rsidRPr="00D747DD">
        <w:rPr>
          <w:rFonts w:ascii="Times New Roman" w:eastAsia="Times New Roman" w:hAnsi="Times New Roman" w:cs="Times New Roman"/>
          <w:sz w:val="28"/>
          <w:szCs w:val="28"/>
          <w:lang w:eastAsia="ru-RU"/>
        </w:rPr>
        <w:t>ea</w:t>
      </w:r>
      <w:ins w:id="1" w:author="Viaceslav Grigorița" w:date="2021-03-01T10:20:00Z">
        <w:r w:rsidRPr="00D747DD">
          <w:rPr>
            <w:rFonts w:ascii="Times New Roman" w:eastAsia="Times New Roman" w:hAnsi="Times New Roman" w:cs="Times New Roman"/>
            <w:sz w:val="28"/>
            <w:szCs w:val="28"/>
            <w:lang w:eastAsia="ru-RU"/>
          </w:rPr>
          <w:t xml:space="preserve"> nr. 728</w:t>
        </w:r>
      </w:ins>
      <w:r w:rsidRPr="00D747DD">
        <w:rPr>
          <w:rFonts w:ascii="Times New Roman" w:eastAsia="Times New Roman" w:hAnsi="Times New Roman" w:cs="Times New Roman"/>
          <w:sz w:val="28"/>
          <w:szCs w:val="28"/>
          <w:lang w:eastAsia="ru-RU"/>
        </w:rPr>
        <w:t>/</w:t>
      </w:r>
      <w:ins w:id="2" w:author="Viaceslav Grigorița" w:date="2021-03-01T10:20:00Z">
        <w:r w:rsidRPr="00D747DD">
          <w:rPr>
            <w:rFonts w:ascii="Times New Roman" w:eastAsia="Times New Roman" w:hAnsi="Times New Roman" w:cs="Times New Roman"/>
            <w:sz w:val="28"/>
            <w:szCs w:val="28"/>
            <w:lang w:eastAsia="ru-RU"/>
          </w:rPr>
          <w:t>1996 cu privire la pomicultură (Monitorul Oficial al Republicii Moldova, 2010, nr.52-53, art. 161), cu modificările și completările ulterioare</w:t>
        </w:r>
      </w:ins>
      <w:r w:rsidRPr="00D747DD">
        <w:rPr>
          <w:rFonts w:ascii="Times New Roman" w:eastAsia="Times New Roman" w:hAnsi="Times New Roman" w:cs="Times New Roman"/>
          <w:sz w:val="28"/>
          <w:szCs w:val="28"/>
          <w:lang w:eastAsia="ru-RU"/>
        </w:rPr>
        <w:t>, precum și</w:t>
      </w:r>
      <w:ins w:id="3" w:author="Viaceslav Grigorița" w:date="2021-03-01T10:20:00Z">
        <w:r w:rsidRPr="00D747DD">
          <w:rPr>
            <w:rFonts w:ascii="Times New Roman" w:eastAsia="Times New Roman" w:hAnsi="Times New Roman" w:cs="Times New Roman"/>
            <w:sz w:val="28"/>
            <w:szCs w:val="28"/>
            <w:lang w:eastAsia="ru-RU"/>
          </w:rPr>
          <w:t xml:space="preserve"> </w:t>
        </w:r>
      </w:ins>
      <w:r w:rsidRPr="00D747DD">
        <w:rPr>
          <w:rFonts w:ascii="Times New Roman" w:eastAsia="Times New Roman" w:hAnsi="Times New Roman" w:cs="Times New Roman"/>
          <w:sz w:val="28"/>
          <w:szCs w:val="28"/>
          <w:lang w:eastAsia="ru-RU"/>
        </w:rPr>
        <w:t xml:space="preserve">în scopul organizării procesului de elaborare a proiectului și/sau a planului de înființare a plantațiilor de culturi pomicole, nucifere, de arbuști fructiferi și căpșun, </w:t>
      </w:r>
    </w:p>
    <w:p w:rsidR="00D747DD" w:rsidRPr="00D747DD" w:rsidRDefault="00F4196D" w:rsidP="00D747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747DD" w:rsidRPr="00D747DD">
        <w:rPr>
          <w:rFonts w:ascii="Times New Roman" w:eastAsia="Times New Roman" w:hAnsi="Times New Roman" w:cs="Times New Roman"/>
          <w:sz w:val="28"/>
          <w:szCs w:val="28"/>
          <w:lang w:eastAsia="ru-RU"/>
        </w:rPr>
        <w:t xml:space="preserve">Guvernul HOTĂRĂȘTE: </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 </w:t>
      </w:r>
    </w:p>
    <w:p w:rsidR="00D747DD" w:rsidRPr="00D747DD" w:rsidRDefault="00D747DD" w:rsidP="00D747DD">
      <w:pPr>
        <w:numPr>
          <w:ilvl w:val="0"/>
          <w:numId w:val="1"/>
        </w:numPr>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Se aprobă Instrucțiunea privind modul de elaborare a proiectului și/sau a planului de organizare a teritoriului în vederea înființării plantațiilor de culturi pomicole, nucifere, de arbuști fructiferi și căpșun (se anexează).</w:t>
      </w:r>
    </w:p>
    <w:p w:rsidR="00D747DD" w:rsidRPr="00D747DD" w:rsidRDefault="00D747DD" w:rsidP="00D747DD">
      <w:pPr>
        <w:numPr>
          <w:ilvl w:val="0"/>
          <w:numId w:val="1"/>
        </w:numPr>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 xml:space="preserve">Controlul asupra executării prezentei </w:t>
      </w:r>
      <w:proofErr w:type="spellStart"/>
      <w:r w:rsidRPr="00D747DD">
        <w:rPr>
          <w:rFonts w:ascii="Times New Roman" w:eastAsia="Times New Roman" w:hAnsi="Times New Roman" w:cs="Times New Roman"/>
          <w:sz w:val="28"/>
          <w:szCs w:val="28"/>
          <w:lang w:eastAsia="ru-RU"/>
        </w:rPr>
        <w:t>hotărîri</w:t>
      </w:r>
      <w:proofErr w:type="spellEnd"/>
      <w:r w:rsidRPr="00D747DD">
        <w:rPr>
          <w:rFonts w:ascii="Times New Roman" w:eastAsia="Times New Roman" w:hAnsi="Times New Roman" w:cs="Times New Roman"/>
          <w:sz w:val="28"/>
          <w:szCs w:val="28"/>
          <w:lang w:eastAsia="ru-RU"/>
        </w:rPr>
        <w:t xml:space="preserve"> se pune în sarcina Ministerului Agriculturii și Industriei Alimentare.</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p>
    <w:p w:rsidR="00D747DD" w:rsidRPr="00D747DD" w:rsidRDefault="00D747DD" w:rsidP="00D747DD">
      <w:pPr>
        <w:spacing w:after="0" w:line="240" w:lineRule="auto"/>
        <w:jc w:val="both"/>
        <w:rPr>
          <w:rFonts w:ascii="Times New Roman" w:eastAsia="Times New Roman" w:hAnsi="Times New Roman" w:cs="Times New Roman"/>
          <w:b/>
          <w:sz w:val="28"/>
          <w:szCs w:val="28"/>
          <w:lang w:eastAsia="ru-RU"/>
        </w:rPr>
      </w:pPr>
    </w:p>
    <w:p w:rsidR="00D747DD" w:rsidRPr="00D747DD" w:rsidRDefault="00D747DD" w:rsidP="00D747DD">
      <w:pPr>
        <w:spacing w:after="0" w:line="240" w:lineRule="auto"/>
        <w:jc w:val="both"/>
        <w:rPr>
          <w:rFonts w:ascii="Times New Roman" w:eastAsia="Times New Roman" w:hAnsi="Times New Roman" w:cs="Times New Roman"/>
          <w:b/>
          <w:sz w:val="28"/>
          <w:szCs w:val="28"/>
          <w:lang w:eastAsia="ru-RU"/>
        </w:rPr>
      </w:pPr>
      <w:r w:rsidRPr="00D747DD">
        <w:rPr>
          <w:rFonts w:ascii="Times New Roman" w:eastAsia="Times New Roman" w:hAnsi="Times New Roman" w:cs="Times New Roman"/>
          <w:b/>
          <w:sz w:val="28"/>
          <w:szCs w:val="28"/>
          <w:lang w:eastAsia="ru-RU"/>
        </w:rPr>
        <w:t xml:space="preserve">PRIM-MINISTRU </w:t>
      </w:r>
      <w:r w:rsidRPr="00D747DD">
        <w:rPr>
          <w:rFonts w:ascii="Times New Roman" w:eastAsia="Times New Roman" w:hAnsi="Times New Roman" w:cs="Times New Roman"/>
          <w:b/>
          <w:sz w:val="28"/>
          <w:szCs w:val="28"/>
          <w:lang w:eastAsia="ru-RU"/>
        </w:rPr>
        <w:tab/>
      </w:r>
      <w:r w:rsidRPr="00D747DD">
        <w:rPr>
          <w:rFonts w:ascii="Times New Roman" w:eastAsia="Times New Roman" w:hAnsi="Times New Roman" w:cs="Times New Roman"/>
          <w:b/>
          <w:sz w:val="28"/>
          <w:szCs w:val="28"/>
          <w:lang w:eastAsia="ru-RU"/>
        </w:rPr>
        <w:tab/>
      </w:r>
      <w:r w:rsidRPr="00D747DD">
        <w:rPr>
          <w:rFonts w:ascii="Times New Roman" w:eastAsia="Times New Roman" w:hAnsi="Times New Roman" w:cs="Times New Roman"/>
          <w:b/>
          <w:sz w:val="28"/>
          <w:szCs w:val="28"/>
          <w:lang w:eastAsia="ru-RU"/>
        </w:rPr>
        <w:tab/>
      </w:r>
      <w:r w:rsidRPr="00D747DD">
        <w:rPr>
          <w:rFonts w:ascii="Times New Roman" w:eastAsia="Times New Roman" w:hAnsi="Times New Roman" w:cs="Times New Roman"/>
          <w:b/>
          <w:sz w:val="28"/>
          <w:szCs w:val="28"/>
          <w:lang w:eastAsia="ru-RU"/>
        </w:rPr>
        <w:tab/>
      </w:r>
      <w:r w:rsidRPr="00D747DD">
        <w:rPr>
          <w:rFonts w:ascii="Times New Roman" w:eastAsia="Times New Roman" w:hAnsi="Times New Roman" w:cs="Times New Roman"/>
          <w:b/>
          <w:sz w:val="28"/>
          <w:szCs w:val="28"/>
          <w:lang w:eastAsia="ru-RU"/>
        </w:rPr>
        <w:tab/>
      </w:r>
      <w:r w:rsidRPr="00D747DD">
        <w:rPr>
          <w:rFonts w:ascii="Times New Roman" w:eastAsia="Times New Roman" w:hAnsi="Times New Roman" w:cs="Times New Roman"/>
          <w:b/>
          <w:sz w:val="28"/>
          <w:szCs w:val="28"/>
          <w:lang w:eastAsia="ru-RU"/>
        </w:rPr>
        <w:tab/>
        <w:t>Natalia GAVRILIȚA</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p>
    <w:p w:rsidR="00D747DD" w:rsidRPr="00D747DD" w:rsidRDefault="00D747DD" w:rsidP="00D747DD">
      <w:pPr>
        <w:spacing w:after="0" w:line="240" w:lineRule="auto"/>
        <w:jc w:val="both"/>
        <w:rPr>
          <w:rFonts w:ascii="Times New Roman" w:eastAsia="Times New Roman" w:hAnsi="Times New Roman" w:cs="Times New Roman"/>
          <w:b/>
          <w:sz w:val="28"/>
          <w:szCs w:val="28"/>
          <w:lang w:eastAsia="ru-RU"/>
        </w:rPr>
      </w:pPr>
      <w:r w:rsidRPr="00D747DD">
        <w:rPr>
          <w:rFonts w:ascii="Times New Roman" w:eastAsia="Times New Roman" w:hAnsi="Times New Roman" w:cs="Times New Roman"/>
          <w:b/>
          <w:sz w:val="28"/>
          <w:szCs w:val="28"/>
          <w:lang w:eastAsia="ru-RU"/>
        </w:rPr>
        <w:t>Contrasemnează:</w:t>
      </w:r>
    </w:p>
    <w:p w:rsidR="00D747DD" w:rsidRPr="00D747DD" w:rsidRDefault="00D747DD" w:rsidP="00D747DD">
      <w:pPr>
        <w:spacing w:after="0" w:line="240" w:lineRule="auto"/>
        <w:jc w:val="both"/>
        <w:rPr>
          <w:rFonts w:ascii="Times New Roman" w:eastAsia="Times New Roman" w:hAnsi="Times New Roman" w:cs="Times New Roman"/>
          <w:b/>
          <w:sz w:val="28"/>
          <w:szCs w:val="28"/>
          <w:lang w:eastAsia="ru-RU"/>
        </w:rPr>
      </w:pPr>
      <w:r w:rsidRPr="00D747DD">
        <w:rPr>
          <w:rFonts w:ascii="Times New Roman" w:eastAsia="Times New Roman" w:hAnsi="Times New Roman" w:cs="Times New Roman"/>
          <w:b/>
          <w:sz w:val="28"/>
          <w:szCs w:val="28"/>
          <w:lang w:eastAsia="ru-RU"/>
        </w:rPr>
        <w:t xml:space="preserve">Ministrul agriculturii, </w:t>
      </w:r>
    </w:p>
    <w:p w:rsidR="00D747DD" w:rsidRPr="00D747DD" w:rsidRDefault="00D747DD" w:rsidP="00D747DD">
      <w:pPr>
        <w:spacing w:after="0" w:line="240" w:lineRule="auto"/>
        <w:jc w:val="both"/>
        <w:rPr>
          <w:rFonts w:ascii="Times New Roman" w:eastAsia="Times New Roman" w:hAnsi="Times New Roman" w:cs="Times New Roman"/>
          <w:b/>
          <w:sz w:val="28"/>
          <w:szCs w:val="28"/>
          <w:lang w:eastAsia="ru-RU"/>
        </w:rPr>
      </w:pPr>
      <w:r w:rsidRPr="00D747DD">
        <w:rPr>
          <w:rFonts w:ascii="Times New Roman" w:eastAsia="Times New Roman" w:hAnsi="Times New Roman" w:cs="Times New Roman"/>
          <w:b/>
          <w:sz w:val="28"/>
          <w:szCs w:val="28"/>
          <w:lang w:eastAsia="ru-RU"/>
        </w:rPr>
        <w:t>și Industriei Alimentare</w:t>
      </w:r>
      <w:r w:rsidRPr="00D747DD">
        <w:rPr>
          <w:rFonts w:ascii="Times New Roman" w:eastAsia="Times New Roman" w:hAnsi="Times New Roman" w:cs="Times New Roman"/>
          <w:b/>
          <w:sz w:val="28"/>
          <w:szCs w:val="28"/>
          <w:lang w:eastAsia="ru-RU"/>
        </w:rPr>
        <w:tab/>
      </w:r>
      <w:r w:rsidRPr="00D747DD">
        <w:rPr>
          <w:rFonts w:ascii="Times New Roman" w:eastAsia="Times New Roman" w:hAnsi="Times New Roman" w:cs="Times New Roman"/>
          <w:b/>
          <w:sz w:val="28"/>
          <w:szCs w:val="28"/>
          <w:lang w:eastAsia="ru-RU"/>
        </w:rPr>
        <w:tab/>
      </w:r>
      <w:r w:rsidRPr="00D747DD">
        <w:rPr>
          <w:rFonts w:ascii="Times New Roman" w:eastAsia="Times New Roman" w:hAnsi="Times New Roman" w:cs="Times New Roman"/>
          <w:b/>
          <w:sz w:val="28"/>
          <w:szCs w:val="28"/>
          <w:lang w:eastAsia="ru-RU"/>
        </w:rPr>
        <w:tab/>
      </w:r>
      <w:r w:rsidRPr="00D747DD">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Pr="00D747DD">
        <w:rPr>
          <w:rFonts w:ascii="Times New Roman" w:eastAsia="Times New Roman" w:hAnsi="Times New Roman" w:cs="Times New Roman"/>
          <w:b/>
          <w:sz w:val="28"/>
          <w:szCs w:val="28"/>
          <w:lang w:eastAsia="ru-RU"/>
        </w:rPr>
        <w:t>Viorel GHERCIU</w:t>
      </w:r>
    </w:p>
    <w:p w:rsidR="00D747DD" w:rsidRPr="00D747DD" w:rsidRDefault="00D747DD" w:rsidP="00D747DD">
      <w:pPr>
        <w:spacing w:after="0" w:line="240" w:lineRule="auto"/>
        <w:jc w:val="both"/>
        <w:rPr>
          <w:rFonts w:ascii="Times New Roman" w:eastAsia="Times New Roman" w:hAnsi="Times New Roman" w:cs="Times New Roman"/>
          <w:b/>
          <w:sz w:val="28"/>
          <w:szCs w:val="28"/>
          <w:lang w:eastAsia="ru-RU"/>
        </w:rPr>
      </w:pPr>
    </w:p>
    <w:p w:rsidR="00D747DD" w:rsidRDefault="00D747DD" w:rsidP="00D747DD">
      <w:pPr>
        <w:spacing w:after="0" w:line="240" w:lineRule="auto"/>
        <w:jc w:val="right"/>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ab/>
      </w:r>
      <w:r w:rsidRPr="00D747DD">
        <w:rPr>
          <w:rFonts w:ascii="Times New Roman" w:eastAsia="Times New Roman" w:hAnsi="Times New Roman" w:cs="Times New Roman"/>
          <w:sz w:val="28"/>
          <w:szCs w:val="28"/>
          <w:lang w:eastAsia="ru-RU"/>
        </w:rPr>
        <w:tab/>
      </w:r>
      <w:r w:rsidRPr="00D747DD">
        <w:rPr>
          <w:rFonts w:ascii="Times New Roman" w:eastAsia="Times New Roman" w:hAnsi="Times New Roman" w:cs="Times New Roman"/>
          <w:sz w:val="28"/>
          <w:szCs w:val="28"/>
          <w:lang w:eastAsia="ru-RU"/>
        </w:rPr>
        <w:tab/>
      </w:r>
      <w:r w:rsidRPr="00D747DD">
        <w:rPr>
          <w:rFonts w:ascii="Times New Roman" w:eastAsia="Times New Roman" w:hAnsi="Times New Roman" w:cs="Times New Roman"/>
          <w:sz w:val="28"/>
          <w:szCs w:val="28"/>
          <w:lang w:eastAsia="ru-RU"/>
        </w:rPr>
        <w:tab/>
      </w:r>
    </w:p>
    <w:p w:rsidR="00D747DD" w:rsidRDefault="00D747DD" w:rsidP="00D747DD">
      <w:pPr>
        <w:spacing w:after="0" w:line="240" w:lineRule="auto"/>
        <w:jc w:val="right"/>
        <w:rPr>
          <w:rFonts w:ascii="Times New Roman" w:eastAsia="Times New Roman" w:hAnsi="Times New Roman" w:cs="Times New Roman"/>
          <w:sz w:val="28"/>
          <w:szCs w:val="28"/>
          <w:lang w:eastAsia="ru-RU"/>
        </w:rPr>
      </w:pPr>
    </w:p>
    <w:p w:rsidR="00D747DD" w:rsidRDefault="00D747DD" w:rsidP="00D747DD">
      <w:pPr>
        <w:spacing w:after="0" w:line="240" w:lineRule="auto"/>
        <w:jc w:val="right"/>
        <w:rPr>
          <w:rFonts w:ascii="Times New Roman" w:eastAsia="Times New Roman" w:hAnsi="Times New Roman" w:cs="Times New Roman"/>
          <w:sz w:val="28"/>
          <w:szCs w:val="28"/>
          <w:lang w:eastAsia="ru-RU"/>
        </w:rPr>
      </w:pPr>
    </w:p>
    <w:p w:rsidR="00D747DD" w:rsidRDefault="00D747DD" w:rsidP="00D747DD">
      <w:pPr>
        <w:spacing w:after="0" w:line="240" w:lineRule="auto"/>
        <w:jc w:val="right"/>
        <w:rPr>
          <w:rFonts w:ascii="Times New Roman" w:eastAsia="Times New Roman" w:hAnsi="Times New Roman" w:cs="Times New Roman"/>
          <w:sz w:val="28"/>
          <w:szCs w:val="28"/>
          <w:lang w:eastAsia="ru-RU"/>
        </w:rPr>
      </w:pPr>
    </w:p>
    <w:p w:rsidR="00D747DD" w:rsidRDefault="00D747DD" w:rsidP="00D747DD">
      <w:pPr>
        <w:spacing w:after="0" w:line="240" w:lineRule="auto"/>
        <w:jc w:val="right"/>
        <w:rPr>
          <w:rFonts w:ascii="Times New Roman" w:eastAsia="Times New Roman" w:hAnsi="Times New Roman" w:cs="Times New Roman"/>
          <w:sz w:val="28"/>
          <w:szCs w:val="28"/>
          <w:lang w:eastAsia="ru-RU"/>
        </w:rPr>
      </w:pPr>
    </w:p>
    <w:p w:rsidR="00D747DD" w:rsidRDefault="00D747DD" w:rsidP="00D747DD">
      <w:pPr>
        <w:spacing w:after="0" w:line="240" w:lineRule="auto"/>
        <w:jc w:val="right"/>
        <w:rPr>
          <w:rFonts w:ascii="Times New Roman" w:eastAsia="Times New Roman" w:hAnsi="Times New Roman" w:cs="Times New Roman"/>
          <w:sz w:val="28"/>
          <w:szCs w:val="28"/>
          <w:lang w:eastAsia="ru-RU"/>
        </w:rPr>
      </w:pPr>
    </w:p>
    <w:p w:rsidR="00D747DD" w:rsidRPr="00D747DD" w:rsidRDefault="00D747DD" w:rsidP="00D747DD">
      <w:pPr>
        <w:spacing w:after="0" w:line="240" w:lineRule="auto"/>
        <w:jc w:val="right"/>
        <w:rPr>
          <w:rFonts w:ascii="Times New Roman" w:eastAsia="Times New Roman" w:hAnsi="Times New Roman" w:cs="Times New Roman"/>
          <w:b/>
          <w:sz w:val="28"/>
          <w:szCs w:val="28"/>
          <w:lang w:eastAsia="ru-RU"/>
        </w:rPr>
      </w:pPr>
      <w:r w:rsidRPr="00D747DD">
        <w:rPr>
          <w:rFonts w:ascii="Times New Roman" w:eastAsia="Times New Roman" w:hAnsi="Times New Roman" w:cs="Times New Roman"/>
          <w:b/>
          <w:sz w:val="28"/>
          <w:szCs w:val="28"/>
          <w:lang w:eastAsia="ru-RU"/>
        </w:rPr>
        <w:t>Aprobată</w:t>
      </w:r>
    </w:p>
    <w:p w:rsidR="00D747DD" w:rsidRPr="00D747DD" w:rsidRDefault="00D747DD" w:rsidP="00D747DD">
      <w:pPr>
        <w:spacing w:after="0" w:line="240" w:lineRule="auto"/>
        <w:jc w:val="right"/>
        <w:rPr>
          <w:rFonts w:ascii="Times New Roman" w:eastAsia="Times New Roman" w:hAnsi="Times New Roman" w:cs="Times New Roman"/>
          <w:b/>
          <w:sz w:val="28"/>
          <w:szCs w:val="28"/>
          <w:lang w:eastAsia="ru-RU"/>
        </w:rPr>
      </w:pPr>
      <w:r w:rsidRPr="00D747DD">
        <w:rPr>
          <w:rFonts w:ascii="Times New Roman" w:eastAsia="Times New Roman" w:hAnsi="Times New Roman" w:cs="Times New Roman"/>
          <w:b/>
          <w:sz w:val="28"/>
          <w:szCs w:val="28"/>
          <w:lang w:eastAsia="ru-RU"/>
        </w:rPr>
        <w:t xml:space="preserve">prin </w:t>
      </w:r>
      <w:proofErr w:type="spellStart"/>
      <w:r w:rsidRPr="00D747DD">
        <w:rPr>
          <w:rFonts w:ascii="Times New Roman" w:eastAsia="Times New Roman" w:hAnsi="Times New Roman" w:cs="Times New Roman"/>
          <w:b/>
          <w:sz w:val="28"/>
          <w:szCs w:val="28"/>
          <w:lang w:eastAsia="ru-RU"/>
        </w:rPr>
        <w:t>Hotărîrea</w:t>
      </w:r>
      <w:proofErr w:type="spellEnd"/>
      <w:r w:rsidRPr="00D747DD">
        <w:rPr>
          <w:rFonts w:ascii="Times New Roman" w:eastAsia="Times New Roman" w:hAnsi="Times New Roman" w:cs="Times New Roman"/>
          <w:b/>
          <w:sz w:val="28"/>
          <w:szCs w:val="28"/>
          <w:lang w:eastAsia="ru-RU"/>
        </w:rPr>
        <w:t xml:space="preserve"> Guvernului</w:t>
      </w:r>
    </w:p>
    <w:p w:rsidR="00D747DD" w:rsidRPr="00D747DD" w:rsidRDefault="00D747DD" w:rsidP="00D747DD">
      <w:pPr>
        <w:spacing w:after="0" w:line="240" w:lineRule="auto"/>
        <w:jc w:val="right"/>
        <w:rPr>
          <w:rFonts w:ascii="Times New Roman" w:eastAsia="Times New Roman" w:hAnsi="Times New Roman" w:cs="Times New Roman"/>
          <w:b/>
          <w:sz w:val="28"/>
          <w:szCs w:val="28"/>
          <w:lang w:eastAsia="ru-RU"/>
        </w:rPr>
      </w:pPr>
      <w:r w:rsidRPr="00D747DD">
        <w:rPr>
          <w:rFonts w:ascii="Times New Roman" w:eastAsia="Times New Roman" w:hAnsi="Times New Roman" w:cs="Times New Roman"/>
          <w:b/>
          <w:sz w:val="28"/>
          <w:szCs w:val="28"/>
          <w:lang w:eastAsia="ru-RU"/>
        </w:rPr>
        <w:t>nr._____ din _______ 2021</w:t>
      </w:r>
    </w:p>
    <w:p w:rsidR="00D747DD" w:rsidRPr="00D747DD" w:rsidRDefault="00D747DD" w:rsidP="00D747DD">
      <w:pPr>
        <w:spacing w:after="0" w:line="240" w:lineRule="auto"/>
        <w:jc w:val="right"/>
        <w:rPr>
          <w:rFonts w:ascii="Times New Roman" w:eastAsia="Times New Roman" w:hAnsi="Times New Roman" w:cs="Times New Roman"/>
          <w:b/>
          <w:sz w:val="28"/>
          <w:szCs w:val="28"/>
          <w:lang w:eastAsia="ru-RU"/>
        </w:rPr>
      </w:pPr>
    </w:p>
    <w:p w:rsidR="00D747DD" w:rsidRPr="00D747DD" w:rsidRDefault="00D747DD" w:rsidP="00D747DD">
      <w:pPr>
        <w:spacing w:after="0" w:line="240" w:lineRule="auto"/>
        <w:jc w:val="right"/>
        <w:rPr>
          <w:rFonts w:ascii="Times New Roman" w:eastAsia="Times New Roman" w:hAnsi="Times New Roman" w:cs="Times New Roman"/>
          <w:b/>
          <w:sz w:val="28"/>
          <w:szCs w:val="28"/>
          <w:lang w:eastAsia="ru-RU"/>
        </w:rPr>
      </w:pPr>
    </w:p>
    <w:p w:rsidR="00D747DD" w:rsidRPr="00D747DD" w:rsidRDefault="00D747DD" w:rsidP="00D747DD">
      <w:pPr>
        <w:spacing w:after="0" w:line="240" w:lineRule="auto"/>
        <w:jc w:val="right"/>
        <w:rPr>
          <w:rFonts w:ascii="Times New Roman" w:eastAsia="Times New Roman" w:hAnsi="Times New Roman" w:cs="Times New Roman"/>
          <w:b/>
          <w:sz w:val="28"/>
          <w:szCs w:val="28"/>
          <w:lang w:eastAsia="ru-RU"/>
        </w:rPr>
      </w:pPr>
    </w:p>
    <w:p w:rsidR="00D747DD" w:rsidRPr="00D747DD" w:rsidRDefault="00D747DD" w:rsidP="00D747DD">
      <w:pPr>
        <w:spacing w:after="0" w:line="240" w:lineRule="auto"/>
        <w:jc w:val="center"/>
        <w:rPr>
          <w:rFonts w:ascii="Times New Roman" w:eastAsia="Times New Roman" w:hAnsi="Times New Roman" w:cs="Times New Roman"/>
          <w:b/>
          <w:sz w:val="28"/>
          <w:szCs w:val="28"/>
          <w:lang w:eastAsia="ru-RU"/>
        </w:rPr>
      </w:pPr>
      <w:r w:rsidRPr="00D747DD">
        <w:rPr>
          <w:rFonts w:ascii="Times New Roman" w:eastAsia="Times New Roman" w:hAnsi="Times New Roman" w:cs="Times New Roman"/>
          <w:b/>
          <w:sz w:val="28"/>
          <w:szCs w:val="28"/>
          <w:lang w:eastAsia="ru-RU"/>
        </w:rPr>
        <w:t xml:space="preserve">INSTRUCȚIUNE </w:t>
      </w:r>
    </w:p>
    <w:p w:rsidR="00D747DD" w:rsidRPr="00D747DD" w:rsidRDefault="00D747DD" w:rsidP="00D747DD">
      <w:pPr>
        <w:spacing w:after="0" w:line="240" w:lineRule="auto"/>
        <w:ind w:firstLine="708"/>
        <w:jc w:val="center"/>
        <w:rPr>
          <w:rFonts w:ascii="Times New Roman" w:eastAsia="Times New Roman" w:hAnsi="Times New Roman" w:cs="Times New Roman"/>
          <w:b/>
          <w:sz w:val="28"/>
          <w:szCs w:val="28"/>
          <w:lang w:eastAsia="ru-RU"/>
        </w:rPr>
      </w:pPr>
      <w:r w:rsidRPr="00D747DD">
        <w:rPr>
          <w:rFonts w:ascii="Times New Roman" w:eastAsia="Times New Roman" w:hAnsi="Times New Roman" w:cs="Times New Roman"/>
          <w:b/>
          <w:sz w:val="28"/>
          <w:szCs w:val="28"/>
          <w:lang w:eastAsia="ru-RU"/>
        </w:rPr>
        <w:t>privind modul de elaborare a proiectului și/sau a planului de organizare a teritoriului în vederea înființării plantațiilor de culturi</w:t>
      </w:r>
    </w:p>
    <w:p w:rsidR="00D747DD" w:rsidRPr="00D747DD" w:rsidRDefault="00D747DD" w:rsidP="00D747DD">
      <w:pPr>
        <w:spacing w:after="0" w:line="240" w:lineRule="auto"/>
        <w:ind w:firstLine="708"/>
        <w:jc w:val="center"/>
        <w:rPr>
          <w:rFonts w:ascii="Times New Roman" w:eastAsia="Times New Roman" w:hAnsi="Times New Roman" w:cs="Times New Roman"/>
          <w:b/>
          <w:sz w:val="28"/>
          <w:szCs w:val="28"/>
          <w:lang w:eastAsia="ru-RU"/>
        </w:rPr>
      </w:pPr>
      <w:r w:rsidRPr="00D747DD">
        <w:rPr>
          <w:rFonts w:ascii="Times New Roman" w:eastAsia="Times New Roman" w:hAnsi="Times New Roman" w:cs="Times New Roman"/>
          <w:b/>
          <w:sz w:val="28"/>
          <w:szCs w:val="28"/>
          <w:lang w:eastAsia="ru-RU"/>
        </w:rPr>
        <w:t>pomicole, nucifere, de arbuști fructiferi și căpșun</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p>
    <w:p w:rsidR="00D747DD" w:rsidRPr="00D747DD" w:rsidRDefault="00D747DD" w:rsidP="00D747DD">
      <w:pPr>
        <w:spacing w:after="0" w:line="240" w:lineRule="auto"/>
        <w:jc w:val="center"/>
        <w:rPr>
          <w:rFonts w:ascii="Times New Roman" w:eastAsia="Times New Roman" w:hAnsi="Times New Roman" w:cs="Times New Roman"/>
          <w:b/>
          <w:sz w:val="28"/>
          <w:szCs w:val="28"/>
          <w:lang w:eastAsia="ru-RU"/>
        </w:rPr>
      </w:pPr>
      <w:r w:rsidRPr="00D747DD">
        <w:rPr>
          <w:rFonts w:ascii="Times New Roman" w:eastAsia="Times New Roman" w:hAnsi="Times New Roman" w:cs="Times New Roman"/>
          <w:b/>
          <w:sz w:val="28"/>
          <w:szCs w:val="28"/>
          <w:lang w:eastAsia="ru-RU"/>
        </w:rPr>
        <w:t>Capitolul I</w:t>
      </w:r>
    </w:p>
    <w:p w:rsidR="00D747DD" w:rsidRPr="00D747DD" w:rsidRDefault="00D747DD" w:rsidP="00D747DD">
      <w:pPr>
        <w:spacing w:after="0" w:line="240" w:lineRule="auto"/>
        <w:jc w:val="center"/>
        <w:rPr>
          <w:rFonts w:ascii="Times New Roman" w:eastAsia="Times New Roman" w:hAnsi="Times New Roman" w:cs="Times New Roman"/>
          <w:sz w:val="28"/>
          <w:szCs w:val="28"/>
          <w:lang w:eastAsia="ru-RU"/>
        </w:rPr>
      </w:pPr>
      <w:r w:rsidRPr="00D747DD">
        <w:rPr>
          <w:rFonts w:ascii="Times New Roman" w:eastAsia="Times New Roman" w:hAnsi="Times New Roman" w:cs="Times New Roman"/>
          <w:b/>
          <w:sz w:val="28"/>
          <w:szCs w:val="28"/>
          <w:lang w:eastAsia="ru-RU"/>
        </w:rPr>
        <w:t xml:space="preserve">DISPOZIȚII GENERALE </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p>
    <w:p w:rsidR="00D747DD" w:rsidRPr="00D747DD" w:rsidRDefault="00D747DD" w:rsidP="00F4196D">
      <w:pPr>
        <w:numPr>
          <w:ilvl w:val="0"/>
          <w:numId w:val="2"/>
        </w:numPr>
        <w:spacing w:after="0" w:line="240" w:lineRule="auto"/>
        <w:ind w:left="0" w:firstLine="450"/>
        <w:contextualSpacing/>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Instrucțiunea privind modul de elaborare a proiectului și/sau a planului de organizare a teritoriului în vederea înființării plantațiilor de culturi pomicole, nucifere, de arbuști fructiferi și căpșun (în continuare – Instrucțiune) stabilește:</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1) regulile aplicabile pentru proiectarea plantațiilor pomicole, nucifere, arbuști fructiferi și căpșun;</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2) condițiile care necesită a fi respectate la elaborarea proiectului și/sau a planului de organizare a teritoriului în vederea înființării plantațiilor de culturi pomicole, nucifere, de arbuști fructiferi și căpșun;</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 xml:space="preserve">3) cerințele față de proiectul </w:t>
      </w:r>
      <w:bookmarkStart w:id="4" w:name="_Hlk526870478"/>
      <w:r w:rsidRPr="00D747DD">
        <w:rPr>
          <w:rFonts w:ascii="Times New Roman" w:eastAsia="Times New Roman" w:hAnsi="Times New Roman" w:cs="Times New Roman"/>
          <w:sz w:val="28"/>
          <w:szCs w:val="28"/>
          <w:lang w:eastAsia="ru-RU"/>
        </w:rPr>
        <w:t>și/sau planul de organizare a teritoriului elaborat în vederea înființării plantațiilor de culturi pomicole, nucifere, de arbuști fructiferi și căpșun.</w:t>
      </w:r>
    </w:p>
    <w:bookmarkEnd w:id="4"/>
    <w:p w:rsidR="00D747DD" w:rsidRPr="00D747DD" w:rsidRDefault="00D747DD" w:rsidP="00D747DD">
      <w:pPr>
        <w:numPr>
          <w:ilvl w:val="0"/>
          <w:numId w:val="2"/>
        </w:numPr>
        <w:spacing w:after="0" w:line="240" w:lineRule="auto"/>
        <w:ind w:firstLine="90"/>
        <w:contextualSpacing/>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4"/>
          <w:szCs w:val="24"/>
          <w:lang w:val="en-US" w:eastAsia="ru-RU"/>
        </w:rPr>
        <w:t>Î</w:t>
      </w:r>
      <w:r w:rsidRPr="00D747DD">
        <w:rPr>
          <w:rFonts w:ascii="Times New Roman" w:eastAsia="Times New Roman" w:hAnsi="Times New Roman" w:cs="Times New Roman"/>
          <w:sz w:val="28"/>
          <w:szCs w:val="28"/>
          <w:lang w:eastAsia="ru-RU"/>
        </w:rPr>
        <w:t>n sensul prezentei Instrucțiuni, se aplică următoarele noțiuni:</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i/>
          <w:sz w:val="28"/>
          <w:szCs w:val="28"/>
          <w:lang w:eastAsia="ru-RU"/>
        </w:rPr>
        <w:t>proiectant</w:t>
      </w:r>
      <w:r w:rsidRPr="00D747DD">
        <w:rPr>
          <w:rFonts w:ascii="Times New Roman" w:eastAsia="Times New Roman" w:hAnsi="Times New Roman" w:cs="Times New Roman"/>
          <w:sz w:val="28"/>
          <w:szCs w:val="28"/>
          <w:lang w:eastAsia="ru-RU"/>
        </w:rPr>
        <w:t xml:space="preserve"> – persoană fizică sau persoană juridică, înregistrată în modul stabilit în Republica Moldova</w:t>
      </w:r>
      <w:r w:rsidRPr="00D747DD">
        <w:rPr>
          <w:rFonts w:ascii="Times New Roman" w:eastAsia="Times New Roman" w:hAnsi="Times New Roman" w:cs="Times New Roman"/>
          <w:sz w:val="24"/>
          <w:szCs w:val="24"/>
          <w:lang w:eastAsia="ru-RU"/>
        </w:rPr>
        <w:t xml:space="preserve">, </w:t>
      </w:r>
      <w:r w:rsidRPr="00D747DD">
        <w:rPr>
          <w:rFonts w:ascii="Times New Roman" w:eastAsia="Times New Roman" w:hAnsi="Times New Roman" w:cs="Times New Roman"/>
          <w:sz w:val="28"/>
          <w:szCs w:val="28"/>
          <w:lang w:eastAsia="ru-RU"/>
        </w:rPr>
        <w:t xml:space="preserve">ce desfășoară activități de proiectare a plantațiilor pomicole, nucifere, de arbuști fructiferi și căpșun, precum și specialiști din cadrul Institutului </w:t>
      </w:r>
      <w:proofErr w:type="spellStart"/>
      <w:r w:rsidRPr="00D747DD">
        <w:rPr>
          <w:rFonts w:ascii="Times New Roman" w:eastAsia="Times New Roman" w:hAnsi="Times New Roman" w:cs="Times New Roman"/>
          <w:sz w:val="28"/>
          <w:szCs w:val="28"/>
          <w:lang w:eastAsia="ru-RU"/>
        </w:rPr>
        <w:t>Științifico-Practic</w:t>
      </w:r>
      <w:proofErr w:type="spellEnd"/>
      <w:r w:rsidRPr="00D747DD">
        <w:rPr>
          <w:rFonts w:ascii="Times New Roman" w:eastAsia="Times New Roman" w:hAnsi="Times New Roman" w:cs="Times New Roman"/>
          <w:sz w:val="28"/>
          <w:szCs w:val="28"/>
          <w:lang w:eastAsia="ru-RU"/>
        </w:rPr>
        <w:t xml:space="preserve"> de Horticultură și Industrie Alimentară;</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i/>
          <w:sz w:val="28"/>
          <w:szCs w:val="28"/>
          <w:lang w:eastAsia="ru-RU"/>
        </w:rPr>
        <w:t xml:space="preserve">birou de proiectare – </w:t>
      </w:r>
      <w:r w:rsidRPr="00D747DD">
        <w:rPr>
          <w:rFonts w:ascii="Times New Roman" w:eastAsia="Times New Roman" w:hAnsi="Times New Roman" w:cs="Times New Roman"/>
          <w:sz w:val="28"/>
          <w:szCs w:val="28"/>
          <w:lang w:eastAsia="ru-RU"/>
        </w:rPr>
        <w:t>grup de specialiști cu studii superioare în agronomie, pomicultură, pedologie, topografie, irigare, economie, etc., angajați prin contract de către proiectant pentru activitate permanentă sau sporadică în scopul elaborării proiectului și/sau a planului de organizare a teritoriului în vederea înființării plantațiilor de culturi pomicole, nucifere, de arbuști fructiferi și căpșun;</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i/>
          <w:sz w:val="28"/>
          <w:szCs w:val="28"/>
          <w:lang w:eastAsia="ru-RU"/>
        </w:rPr>
        <w:t xml:space="preserve">parcelă </w:t>
      </w:r>
      <w:r w:rsidRPr="00D747DD">
        <w:rPr>
          <w:rFonts w:ascii="Times New Roman" w:eastAsia="Times New Roman" w:hAnsi="Times New Roman" w:cs="Times New Roman"/>
          <w:sz w:val="28"/>
          <w:szCs w:val="28"/>
          <w:lang w:eastAsia="ru-RU"/>
        </w:rPr>
        <w:t xml:space="preserve">– suprafață compactă de teren agricol, plantată cu culturi pomicole, arbuști fructiferi și căpșun, delimitată de hotare distincte (drumuri, fâșii forestiere, garduri, </w:t>
      </w:r>
      <w:r w:rsidRPr="00D747DD">
        <w:rPr>
          <w:rFonts w:ascii="Times New Roman" w:eastAsia="Times New Roman" w:hAnsi="Times New Roman" w:cs="Times New Roman"/>
          <w:sz w:val="28"/>
          <w:szCs w:val="28"/>
          <w:lang w:eastAsia="ru-RU"/>
        </w:rPr>
        <w:lastRenderedPageBreak/>
        <w:t>suprafețe acvatice, sau alte limite naturale și artificiale) și declarată de către un singur producător de fructe și/sau pomușoare;</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i/>
          <w:sz w:val="28"/>
          <w:szCs w:val="28"/>
          <w:lang w:eastAsia="ru-RU"/>
        </w:rPr>
        <w:t>plantare</w:t>
      </w:r>
      <w:r w:rsidRPr="00D747DD">
        <w:rPr>
          <w:rFonts w:ascii="Times New Roman" w:eastAsia="Times New Roman" w:hAnsi="Times New Roman" w:cs="Times New Roman"/>
          <w:sz w:val="28"/>
          <w:szCs w:val="28"/>
          <w:lang w:eastAsia="ru-RU"/>
        </w:rPr>
        <w:t xml:space="preserve"> – fixarea definitivă a materialului săditor în sol, în vederea creării unei plantații de culturi pomicole, nucifere, de arbuști fructiferi și căpșun;</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i/>
          <w:sz w:val="28"/>
          <w:szCs w:val="28"/>
          <w:lang w:eastAsia="ru-RU"/>
        </w:rPr>
        <w:t>înființare</w:t>
      </w:r>
      <w:r w:rsidRPr="00D747DD">
        <w:rPr>
          <w:rFonts w:ascii="Times New Roman" w:eastAsia="Times New Roman" w:hAnsi="Times New Roman" w:cs="Times New Roman"/>
          <w:sz w:val="28"/>
          <w:szCs w:val="28"/>
          <w:lang w:eastAsia="ru-RU"/>
        </w:rPr>
        <w:t xml:space="preserve"> – sistem de măsuri economico-organizatorice şi tehnologice, orientat spre crearea unei plantații de culturi pomicole, nucifere, de arbuști fructiferi și căpșun.</w:t>
      </w:r>
    </w:p>
    <w:p w:rsidR="00D747DD" w:rsidRPr="00D747DD" w:rsidRDefault="00D747DD" w:rsidP="00D747DD">
      <w:pPr>
        <w:spacing w:after="0" w:line="240" w:lineRule="auto"/>
        <w:jc w:val="center"/>
        <w:rPr>
          <w:rFonts w:ascii="Times New Roman" w:eastAsia="Times New Roman" w:hAnsi="Times New Roman" w:cs="Times New Roman"/>
          <w:b/>
          <w:sz w:val="28"/>
          <w:szCs w:val="28"/>
          <w:lang w:eastAsia="ru-RU"/>
        </w:rPr>
      </w:pPr>
    </w:p>
    <w:p w:rsidR="00D747DD" w:rsidRPr="00D747DD" w:rsidRDefault="00D747DD" w:rsidP="00D747DD">
      <w:pPr>
        <w:spacing w:after="0" w:line="240" w:lineRule="auto"/>
        <w:jc w:val="center"/>
        <w:rPr>
          <w:rFonts w:ascii="Times New Roman" w:eastAsia="Times New Roman" w:hAnsi="Times New Roman" w:cs="Times New Roman"/>
          <w:b/>
          <w:sz w:val="28"/>
          <w:szCs w:val="28"/>
          <w:lang w:eastAsia="ru-RU"/>
        </w:rPr>
      </w:pPr>
      <w:r w:rsidRPr="00D747DD">
        <w:rPr>
          <w:rFonts w:ascii="Times New Roman" w:eastAsia="Times New Roman" w:hAnsi="Times New Roman" w:cs="Times New Roman"/>
          <w:b/>
          <w:sz w:val="28"/>
          <w:szCs w:val="28"/>
          <w:lang w:eastAsia="ru-RU"/>
        </w:rPr>
        <w:t>Capitolul II</w:t>
      </w:r>
    </w:p>
    <w:p w:rsidR="00D747DD" w:rsidRDefault="00D747DD" w:rsidP="00D747DD">
      <w:pPr>
        <w:spacing w:after="0" w:line="240" w:lineRule="auto"/>
        <w:jc w:val="center"/>
        <w:rPr>
          <w:rFonts w:ascii="Times New Roman" w:eastAsia="Times New Roman" w:hAnsi="Times New Roman" w:cs="Times New Roman"/>
          <w:b/>
          <w:sz w:val="28"/>
          <w:szCs w:val="28"/>
          <w:lang w:eastAsia="ru-RU"/>
        </w:rPr>
      </w:pPr>
      <w:r w:rsidRPr="00D747DD">
        <w:rPr>
          <w:rFonts w:ascii="Times New Roman" w:eastAsia="Times New Roman" w:hAnsi="Times New Roman" w:cs="Times New Roman"/>
          <w:b/>
          <w:sz w:val="28"/>
          <w:szCs w:val="28"/>
          <w:lang w:eastAsia="ru-RU"/>
        </w:rPr>
        <w:t>CRITERII GENERALE FAȚĂ DE ELABORAREA PROIECTULUI ȘI/SAU A PLANULUI DE ORGANIZARE A TERITORIULUI ŞI DE PLANTARE</w:t>
      </w:r>
    </w:p>
    <w:p w:rsidR="00F4196D" w:rsidRPr="00D747DD" w:rsidRDefault="00F4196D" w:rsidP="00D747DD">
      <w:pPr>
        <w:spacing w:after="0" w:line="240" w:lineRule="auto"/>
        <w:jc w:val="center"/>
        <w:rPr>
          <w:rFonts w:ascii="Times New Roman" w:eastAsia="Times New Roman" w:hAnsi="Times New Roman" w:cs="Times New Roman"/>
          <w:sz w:val="28"/>
          <w:szCs w:val="28"/>
          <w:lang w:eastAsia="ru-RU"/>
        </w:rPr>
      </w:pPr>
    </w:p>
    <w:p w:rsidR="00D747DD" w:rsidRPr="00D747DD" w:rsidRDefault="00D747DD" w:rsidP="00F4196D">
      <w:pPr>
        <w:numPr>
          <w:ilvl w:val="0"/>
          <w:numId w:val="2"/>
        </w:numPr>
        <w:spacing w:after="0" w:line="240" w:lineRule="auto"/>
        <w:ind w:left="0" w:firstLine="450"/>
        <w:contextualSpacing/>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Planul de organizare a teritoriului şi de plantare și proiectul pentru înființarea plantațiilor de culturi pomicole, nucifere, de arbuști fructiferi și căpșun se efectuează de către specialiști din domeniu (proiectanți și birourile de proiectare), înregistrați în modul stabilit, cu respectarea cerințelor și actelor normative.</w:t>
      </w:r>
    </w:p>
    <w:p w:rsidR="00D747DD" w:rsidRPr="00D747DD" w:rsidRDefault="00D747DD" w:rsidP="00F4196D">
      <w:pPr>
        <w:numPr>
          <w:ilvl w:val="0"/>
          <w:numId w:val="2"/>
        </w:numPr>
        <w:spacing w:after="0" w:line="240" w:lineRule="auto"/>
        <w:ind w:left="0" w:firstLine="450"/>
        <w:contextualSpacing/>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În procesul de elaborare a proiectului și/sau a planului de organizare a teritoriului în vederea înființării plantațiilor de culturi pomicole, nucifere, de arbuști fructiferi și căpșun, este necesară respectarea prevederilor prezentei Instrucțiuni, inclusiv:</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 xml:space="preserve">a) înfiinţarea plantaţiilor de culturi pomicole, nucifere și arbuști fructiferi și căpșun, pentru producţie-marfă se efectuează în corespundere cu condiţiile </w:t>
      </w:r>
      <w:proofErr w:type="spellStart"/>
      <w:r w:rsidRPr="00D747DD">
        <w:rPr>
          <w:rFonts w:ascii="Times New Roman" w:eastAsia="Times New Roman" w:hAnsi="Times New Roman" w:cs="Times New Roman"/>
          <w:sz w:val="28"/>
          <w:szCs w:val="28"/>
          <w:lang w:eastAsia="ru-RU"/>
        </w:rPr>
        <w:t>pedo-climaterice</w:t>
      </w:r>
      <w:proofErr w:type="spellEnd"/>
      <w:r w:rsidRPr="00D747DD">
        <w:rPr>
          <w:rFonts w:ascii="Times New Roman" w:eastAsia="Times New Roman" w:hAnsi="Times New Roman" w:cs="Times New Roman"/>
          <w:sz w:val="28"/>
          <w:szCs w:val="28"/>
          <w:lang w:eastAsia="ru-RU"/>
        </w:rPr>
        <w:t xml:space="preserve"> şi particularităţile biologice ale speciilor şi soiurilor, </w:t>
      </w:r>
      <w:proofErr w:type="spellStart"/>
      <w:r w:rsidRPr="00D747DD">
        <w:rPr>
          <w:rFonts w:ascii="Times New Roman" w:eastAsia="Times New Roman" w:hAnsi="Times New Roman" w:cs="Times New Roman"/>
          <w:sz w:val="28"/>
          <w:szCs w:val="28"/>
          <w:lang w:eastAsia="ru-RU"/>
        </w:rPr>
        <w:t>ţinîndu-se</w:t>
      </w:r>
      <w:proofErr w:type="spellEnd"/>
      <w:r w:rsidRPr="00D747DD">
        <w:rPr>
          <w:rFonts w:ascii="Times New Roman" w:eastAsia="Times New Roman" w:hAnsi="Times New Roman" w:cs="Times New Roman"/>
          <w:sz w:val="28"/>
          <w:szCs w:val="28"/>
          <w:lang w:eastAsia="ru-RU"/>
        </w:rPr>
        <w:t xml:space="preserve"> cont de eficienţă economică a ramurii, tradiţiile locale şi cerinţele pieţei;</w:t>
      </w:r>
    </w:p>
    <w:p w:rsidR="00D747DD" w:rsidRPr="00D747DD" w:rsidRDefault="00D747DD" w:rsidP="00D747DD">
      <w:pPr>
        <w:spacing w:after="0" w:line="240" w:lineRule="auto"/>
        <w:jc w:val="both"/>
        <w:rPr>
          <w:rFonts w:ascii="Times New Roman" w:eastAsia="Times New Roman" w:hAnsi="Times New Roman" w:cs="Times New Roman"/>
          <w:color w:val="000000"/>
          <w:sz w:val="28"/>
          <w:szCs w:val="28"/>
          <w:lang w:eastAsia="ru-RU"/>
        </w:rPr>
      </w:pPr>
      <w:r w:rsidRPr="00D747DD">
        <w:rPr>
          <w:rFonts w:ascii="Times New Roman" w:eastAsia="Times New Roman" w:hAnsi="Times New Roman" w:cs="Times New Roman"/>
          <w:sz w:val="28"/>
          <w:szCs w:val="28"/>
          <w:lang w:eastAsia="ru-RU"/>
        </w:rPr>
        <w:t xml:space="preserve">b) înfiinţarea plantaţiilor de culturi pomicole, nucifere, de arbuști fructiferi și căpșun, pentru producţie-marfă se efectuează doar cu soiuri de bază și soiuri polenizator de culturi pomicole, arbuști fructiferi și căpșun, înscrise în Catalogul soiurilor de plante al </w:t>
      </w:r>
      <w:r w:rsidRPr="00D747DD">
        <w:rPr>
          <w:rFonts w:ascii="Times New Roman" w:eastAsia="Times New Roman" w:hAnsi="Times New Roman" w:cs="Times New Roman"/>
          <w:color w:val="000000"/>
          <w:sz w:val="28"/>
          <w:szCs w:val="28"/>
          <w:lang w:eastAsia="ru-RU"/>
        </w:rPr>
        <w:t>Republicii Moldova</w:t>
      </w:r>
      <w:r w:rsidR="00F4196D">
        <w:rPr>
          <w:rFonts w:ascii="Times New Roman" w:eastAsia="Times New Roman" w:hAnsi="Times New Roman" w:cs="Times New Roman"/>
          <w:color w:val="000000"/>
          <w:sz w:val="28"/>
          <w:szCs w:val="28"/>
          <w:lang w:eastAsia="ru-RU"/>
        </w:rPr>
        <w:t xml:space="preserve"> și </w:t>
      </w:r>
      <w:r w:rsidR="00F4196D" w:rsidRPr="00F4196D">
        <w:rPr>
          <w:rFonts w:ascii="Times New Roman" w:eastAsia="Times New Roman" w:hAnsi="Times New Roman" w:cs="Times New Roman"/>
          <w:color w:val="000000"/>
          <w:sz w:val="28"/>
          <w:szCs w:val="28"/>
          <w:lang w:eastAsia="ru-RU"/>
        </w:rPr>
        <w:t>importate conform prevederilor art. 11 alin. (4) lit. c) din Legea nr. 68</w:t>
      </w:r>
      <w:r w:rsidR="00F4196D">
        <w:rPr>
          <w:rFonts w:ascii="Times New Roman" w:eastAsia="Times New Roman" w:hAnsi="Times New Roman" w:cs="Times New Roman"/>
          <w:color w:val="000000"/>
          <w:sz w:val="28"/>
          <w:szCs w:val="28"/>
          <w:lang w:eastAsia="ru-RU"/>
        </w:rPr>
        <w:t>/</w:t>
      </w:r>
      <w:r w:rsidR="00F4196D" w:rsidRPr="00F4196D">
        <w:rPr>
          <w:rFonts w:ascii="Times New Roman" w:eastAsia="Times New Roman" w:hAnsi="Times New Roman" w:cs="Times New Roman"/>
          <w:color w:val="000000"/>
          <w:sz w:val="28"/>
          <w:szCs w:val="28"/>
          <w:lang w:eastAsia="ru-RU"/>
        </w:rPr>
        <w:t>2013 despre seminţe</w:t>
      </w:r>
      <w:r w:rsidR="00F4196D">
        <w:rPr>
          <w:rFonts w:ascii="Times New Roman" w:eastAsia="Times New Roman" w:hAnsi="Times New Roman" w:cs="Times New Roman"/>
          <w:color w:val="000000"/>
          <w:sz w:val="28"/>
          <w:szCs w:val="28"/>
          <w:lang w:eastAsia="ru-RU"/>
        </w:rPr>
        <w:t>.</w:t>
      </w:r>
    </w:p>
    <w:p w:rsidR="00D747DD" w:rsidRPr="00D747DD" w:rsidRDefault="00D747DD" w:rsidP="00D747DD">
      <w:pPr>
        <w:spacing w:after="0" w:line="240" w:lineRule="auto"/>
        <w:ind w:left="90"/>
        <w:jc w:val="both"/>
        <w:rPr>
          <w:rFonts w:ascii="Times New Roman" w:eastAsia="Times New Roman" w:hAnsi="Times New Roman" w:cs="Times New Roman"/>
          <w:color w:val="000000"/>
          <w:sz w:val="28"/>
          <w:szCs w:val="28"/>
          <w:lang w:eastAsia="ru-RU"/>
        </w:rPr>
      </w:pPr>
    </w:p>
    <w:p w:rsidR="00D747DD" w:rsidRPr="00D747DD" w:rsidRDefault="00D747DD" w:rsidP="00E06B23">
      <w:pPr>
        <w:numPr>
          <w:ilvl w:val="0"/>
          <w:numId w:val="2"/>
        </w:numPr>
        <w:spacing w:after="0" w:line="240" w:lineRule="auto"/>
        <w:ind w:left="0" w:firstLine="450"/>
        <w:contextualSpacing/>
        <w:jc w:val="both"/>
        <w:rPr>
          <w:rFonts w:ascii="Times New Roman" w:eastAsia="Times New Roman" w:hAnsi="Times New Roman" w:cs="Times New Roman"/>
          <w:color w:val="000000"/>
          <w:sz w:val="28"/>
          <w:szCs w:val="28"/>
          <w:lang w:eastAsia="ru-RU"/>
        </w:rPr>
      </w:pPr>
      <w:r w:rsidRPr="00D747DD">
        <w:rPr>
          <w:rFonts w:ascii="Times New Roman" w:eastAsia="Times New Roman" w:hAnsi="Times New Roman" w:cs="Times New Roman"/>
          <w:color w:val="000000"/>
          <w:sz w:val="28"/>
          <w:szCs w:val="28"/>
          <w:lang w:eastAsia="ru-RU"/>
        </w:rPr>
        <w:t xml:space="preserve">Plantațiile de culturi pomicole, nucifere, de arbuști fructiferi și căpșun de producție-marfă cu suprafaţa de </w:t>
      </w:r>
      <w:proofErr w:type="spellStart"/>
      <w:r w:rsidRPr="00D747DD">
        <w:rPr>
          <w:rFonts w:ascii="Times New Roman" w:eastAsia="Times New Roman" w:hAnsi="Times New Roman" w:cs="Times New Roman"/>
          <w:color w:val="000000"/>
          <w:sz w:val="28"/>
          <w:szCs w:val="28"/>
          <w:lang w:eastAsia="ru-RU"/>
        </w:rPr>
        <w:t>pînă</w:t>
      </w:r>
      <w:proofErr w:type="spellEnd"/>
      <w:r w:rsidRPr="00D747DD">
        <w:rPr>
          <w:rFonts w:ascii="Times New Roman" w:eastAsia="Times New Roman" w:hAnsi="Times New Roman" w:cs="Times New Roman"/>
          <w:color w:val="000000"/>
          <w:sz w:val="28"/>
          <w:szCs w:val="28"/>
          <w:lang w:eastAsia="ru-RU"/>
        </w:rPr>
        <w:t xml:space="preserve"> la 0,5 ha se înfiinţează în baza unui plan de organizare a teritoriului şi de plantare. </w:t>
      </w:r>
    </w:p>
    <w:p w:rsidR="00D747DD" w:rsidRPr="00D747DD" w:rsidRDefault="00D747DD" w:rsidP="00E06B23">
      <w:pPr>
        <w:numPr>
          <w:ilvl w:val="0"/>
          <w:numId w:val="2"/>
        </w:numPr>
        <w:spacing w:after="0" w:line="240" w:lineRule="auto"/>
        <w:ind w:left="0" w:firstLine="450"/>
        <w:contextualSpacing/>
        <w:jc w:val="both"/>
        <w:rPr>
          <w:rFonts w:ascii="Times New Roman" w:eastAsia="Times New Roman" w:hAnsi="Times New Roman" w:cs="Times New Roman"/>
          <w:color w:val="000000"/>
          <w:sz w:val="28"/>
          <w:szCs w:val="28"/>
          <w:lang w:eastAsia="ru-RU"/>
        </w:rPr>
      </w:pPr>
      <w:r w:rsidRPr="00D747DD">
        <w:rPr>
          <w:rFonts w:ascii="Times New Roman" w:eastAsia="Times New Roman" w:hAnsi="Times New Roman" w:cs="Times New Roman"/>
          <w:color w:val="000000"/>
          <w:sz w:val="28"/>
          <w:szCs w:val="28"/>
          <w:lang w:eastAsia="ru-RU"/>
        </w:rPr>
        <w:t xml:space="preserve">Plantaţiile de culturi pomicole, nucifere, de arbuști fructiferi și căpșun de producție-marfă cu suprafaţa mai mare de 0,5 ha se înfiinţează pe bază de proiect. </w:t>
      </w:r>
    </w:p>
    <w:p w:rsidR="00D747DD" w:rsidRPr="00D747DD" w:rsidRDefault="00D747DD" w:rsidP="00E06B23">
      <w:pPr>
        <w:numPr>
          <w:ilvl w:val="0"/>
          <w:numId w:val="2"/>
        </w:numPr>
        <w:spacing w:after="0" w:line="240" w:lineRule="auto"/>
        <w:ind w:left="0" w:firstLine="450"/>
        <w:contextualSpacing/>
        <w:jc w:val="both"/>
        <w:rPr>
          <w:rFonts w:ascii="Times New Roman" w:eastAsia="Times New Roman" w:hAnsi="Times New Roman" w:cs="Times New Roman"/>
          <w:color w:val="000000"/>
          <w:sz w:val="28"/>
          <w:szCs w:val="28"/>
          <w:lang w:eastAsia="ru-RU"/>
        </w:rPr>
      </w:pPr>
      <w:r w:rsidRPr="00D747DD">
        <w:rPr>
          <w:rFonts w:ascii="Times New Roman" w:eastAsia="Times New Roman" w:hAnsi="Times New Roman" w:cs="Times New Roman"/>
          <w:color w:val="000000"/>
          <w:sz w:val="28"/>
          <w:szCs w:val="28"/>
          <w:lang w:eastAsia="ru-RU"/>
        </w:rPr>
        <w:t>Elaborarea proiectului și/sau a planului de organizare a teritoriului şi de plantare pentru înfiinţarea plantaţiilor pomicole, nucifere, de arbuști fructiferi și căpșun se va realiza în așa mod</w:t>
      </w:r>
      <w:r w:rsidR="00E06B23">
        <w:rPr>
          <w:rFonts w:ascii="Times New Roman" w:eastAsia="Times New Roman" w:hAnsi="Times New Roman" w:cs="Times New Roman"/>
          <w:color w:val="000000"/>
          <w:sz w:val="28"/>
          <w:szCs w:val="28"/>
          <w:lang w:eastAsia="ru-RU"/>
        </w:rPr>
        <w:t>,</w:t>
      </w:r>
      <w:r w:rsidRPr="00D747DD">
        <w:rPr>
          <w:rFonts w:ascii="Times New Roman" w:eastAsia="Times New Roman" w:hAnsi="Times New Roman" w:cs="Times New Roman"/>
          <w:color w:val="000000"/>
          <w:sz w:val="28"/>
          <w:szCs w:val="28"/>
          <w:lang w:eastAsia="ru-RU"/>
        </w:rPr>
        <w:t xml:space="preserve"> </w:t>
      </w:r>
      <w:proofErr w:type="spellStart"/>
      <w:r w:rsidRPr="00D747DD">
        <w:rPr>
          <w:rFonts w:ascii="Times New Roman" w:eastAsia="Times New Roman" w:hAnsi="Times New Roman" w:cs="Times New Roman"/>
          <w:color w:val="000000"/>
          <w:sz w:val="28"/>
          <w:szCs w:val="28"/>
          <w:lang w:eastAsia="ru-RU"/>
        </w:rPr>
        <w:t>încît</w:t>
      </w:r>
      <w:proofErr w:type="spellEnd"/>
      <w:r w:rsidRPr="00D747DD">
        <w:rPr>
          <w:rFonts w:ascii="Times New Roman" w:eastAsia="Times New Roman" w:hAnsi="Times New Roman" w:cs="Times New Roman"/>
          <w:color w:val="000000"/>
          <w:sz w:val="28"/>
          <w:szCs w:val="28"/>
          <w:lang w:eastAsia="ru-RU"/>
        </w:rPr>
        <w:t xml:space="preserve"> să nu se producă efecte negative asupra mediului.</w:t>
      </w:r>
    </w:p>
    <w:p w:rsidR="00D747DD" w:rsidRPr="00D747DD" w:rsidRDefault="00D747DD" w:rsidP="00D747DD">
      <w:pPr>
        <w:spacing w:after="0" w:line="240" w:lineRule="auto"/>
        <w:jc w:val="center"/>
        <w:rPr>
          <w:rFonts w:ascii="Times New Roman" w:eastAsia="Times New Roman" w:hAnsi="Times New Roman" w:cs="Times New Roman"/>
          <w:b/>
          <w:sz w:val="28"/>
          <w:szCs w:val="28"/>
          <w:lang w:eastAsia="ru-RU"/>
        </w:rPr>
      </w:pPr>
      <w:r w:rsidRPr="00D747DD">
        <w:rPr>
          <w:rFonts w:ascii="Times New Roman" w:eastAsia="Times New Roman" w:hAnsi="Times New Roman" w:cs="Times New Roman"/>
          <w:b/>
          <w:sz w:val="28"/>
          <w:szCs w:val="28"/>
          <w:lang w:eastAsia="ru-RU"/>
        </w:rPr>
        <w:lastRenderedPageBreak/>
        <w:t>Capitolul III</w:t>
      </w:r>
    </w:p>
    <w:p w:rsidR="00D747DD" w:rsidRPr="00D747DD" w:rsidRDefault="00D747DD" w:rsidP="00D747DD">
      <w:pPr>
        <w:spacing w:after="0" w:line="240" w:lineRule="auto"/>
        <w:jc w:val="center"/>
        <w:rPr>
          <w:rFonts w:ascii="Times New Roman" w:eastAsia="Times New Roman" w:hAnsi="Times New Roman" w:cs="Times New Roman"/>
          <w:b/>
          <w:sz w:val="28"/>
          <w:szCs w:val="28"/>
          <w:lang w:eastAsia="ru-RU"/>
        </w:rPr>
      </w:pPr>
      <w:r w:rsidRPr="00D747DD">
        <w:rPr>
          <w:rFonts w:ascii="Times New Roman" w:eastAsia="Times New Roman" w:hAnsi="Times New Roman" w:cs="Times New Roman"/>
          <w:b/>
          <w:sz w:val="28"/>
          <w:szCs w:val="28"/>
          <w:lang w:eastAsia="ru-RU"/>
        </w:rPr>
        <w:t>CERINȚE FAȚĂ DE PROIECT ȘI/SAU PLANUL DE</w:t>
      </w:r>
    </w:p>
    <w:p w:rsidR="00D747DD" w:rsidRPr="00D747DD" w:rsidRDefault="00D747DD" w:rsidP="00D747DD">
      <w:pPr>
        <w:spacing w:after="0" w:line="240" w:lineRule="auto"/>
        <w:jc w:val="center"/>
        <w:rPr>
          <w:rFonts w:ascii="Times New Roman" w:eastAsia="Times New Roman" w:hAnsi="Times New Roman" w:cs="Times New Roman"/>
          <w:b/>
          <w:sz w:val="28"/>
          <w:szCs w:val="28"/>
          <w:lang w:eastAsia="ru-RU"/>
        </w:rPr>
      </w:pPr>
      <w:r w:rsidRPr="00D747DD">
        <w:rPr>
          <w:rFonts w:ascii="Times New Roman" w:eastAsia="Times New Roman" w:hAnsi="Times New Roman" w:cs="Times New Roman"/>
          <w:b/>
          <w:sz w:val="28"/>
          <w:szCs w:val="28"/>
          <w:lang w:eastAsia="ru-RU"/>
        </w:rPr>
        <w:t xml:space="preserve">ORGANIZARE A TERITORIULUIŞI DE PLANTARE </w:t>
      </w:r>
    </w:p>
    <w:p w:rsidR="00D747DD" w:rsidRPr="00D747DD" w:rsidRDefault="00D747DD" w:rsidP="00D747DD">
      <w:pPr>
        <w:spacing w:after="0" w:line="240" w:lineRule="auto"/>
        <w:jc w:val="center"/>
        <w:rPr>
          <w:rFonts w:ascii="Times New Roman" w:eastAsia="Times New Roman" w:hAnsi="Times New Roman" w:cs="Times New Roman"/>
          <w:b/>
          <w:sz w:val="28"/>
          <w:szCs w:val="28"/>
          <w:lang w:eastAsia="ru-RU"/>
        </w:rPr>
      </w:pPr>
    </w:p>
    <w:p w:rsidR="00D747DD" w:rsidRPr="00D747DD" w:rsidRDefault="00D747DD" w:rsidP="00E06B23">
      <w:pPr>
        <w:numPr>
          <w:ilvl w:val="0"/>
          <w:numId w:val="2"/>
        </w:numPr>
        <w:spacing w:after="0" w:line="240" w:lineRule="auto"/>
        <w:ind w:left="0" w:firstLine="450"/>
        <w:contextualSpacing/>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 xml:space="preserve">Lucrările de proiectare şi, după caz, elaborarea planului de organizare a teritoriului şi de plantare pentru înfiinţarea plantaţiilor pomicole, nucifere, de arbuști fructiferi și căpșun, se execută sub conducerea inginerului șef de proiect al proiectantului în baza sarcinilor de proiectare, anexate la contractele de executare a lucrărilor de proiectare şi prospectare, încheiate între beneficiar şi proiectant, în conformitate cu legislația în vigoare. </w:t>
      </w:r>
    </w:p>
    <w:p w:rsidR="00D747DD" w:rsidRPr="00D747DD" w:rsidRDefault="00D747DD" w:rsidP="00E06B23">
      <w:pPr>
        <w:numPr>
          <w:ilvl w:val="0"/>
          <w:numId w:val="2"/>
        </w:numPr>
        <w:spacing w:after="0" w:line="240" w:lineRule="auto"/>
        <w:ind w:left="0" w:firstLine="450"/>
        <w:contextualSpacing/>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La efectuarea lucrărilor de proiectare este necesară asigurarea următoarelor cerinţe:</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1) calitatea înaltă a lucrărilor de proiectare;</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2) folosirea raţională (nu mai puțin de 80%) a terenului destinat înfiinţării unei plantaţii pomicole, nucifere, de arbuști fructiferi și căpșun;</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3) crearea condiţiilor pentru aplicarea tehnologiilor avansate și bunelor practici în pomicultură cu eficienţă maximă;</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4) eficienţă înaltă şi recuperare maximal rapidă a investiţiilor capitale, folosirea raţională a resurselor umane;</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5) selectarea corectă a terenului sau stabilirea posibilităţii de înfiinţare a unei plantaţii pomicole, nucifere, de arbuști fructiferi și căpșun, pe terenul deţinut de către beneficiar</w:t>
      </w:r>
      <w:r w:rsidR="00E06B23">
        <w:rPr>
          <w:rFonts w:ascii="Times New Roman" w:eastAsia="Times New Roman" w:hAnsi="Times New Roman" w:cs="Times New Roman"/>
          <w:sz w:val="28"/>
          <w:szCs w:val="28"/>
          <w:lang w:eastAsia="ru-RU"/>
        </w:rPr>
        <w:t>,</w:t>
      </w:r>
      <w:r w:rsidRPr="00D747DD">
        <w:rPr>
          <w:rFonts w:ascii="Times New Roman" w:eastAsia="Times New Roman" w:hAnsi="Times New Roman" w:cs="Times New Roman"/>
          <w:sz w:val="28"/>
          <w:szCs w:val="28"/>
          <w:lang w:eastAsia="ru-RU"/>
        </w:rPr>
        <w:t xml:space="preserve"> în conformitate cu Codul Funciar;</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 xml:space="preserve">6) folosirea prospectărilor cartografice şi pedologice existente, datelor despre  amplasarea în raport cu vecinii şi respectarea cerinţelor faţă de culturile existente pe terenurile vecine, sau efectuarea volumului necesar de cercetări </w:t>
      </w:r>
      <w:proofErr w:type="spellStart"/>
      <w:r w:rsidRPr="00D747DD">
        <w:rPr>
          <w:rFonts w:ascii="Times New Roman" w:eastAsia="Times New Roman" w:hAnsi="Times New Roman" w:cs="Times New Roman"/>
          <w:sz w:val="28"/>
          <w:szCs w:val="28"/>
          <w:lang w:eastAsia="ru-RU"/>
        </w:rPr>
        <w:t>agro-pedologice</w:t>
      </w:r>
      <w:proofErr w:type="spellEnd"/>
      <w:r w:rsidRPr="00D747DD">
        <w:rPr>
          <w:rFonts w:ascii="Times New Roman" w:eastAsia="Times New Roman" w:hAnsi="Times New Roman" w:cs="Times New Roman"/>
          <w:sz w:val="28"/>
          <w:szCs w:val="28"/>
          <w:lang w:eastAsia="ru-RU"/>
        </w:rPr>
        <w:t xml:space="preserve">  şi hidrologice:</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 xml:space="preserve">a) calitatea și compoziția solului; </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b) expoziția pantelor;</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c) amplasarea culturilor pe pantă;</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d) nivelul apelor freatice;</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e) altitudinea de la nivelul mării și nivelul minim al reliefului local;</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 xml:space="preserve">f)clima și microclima (depuneri atmosferice, forma și frecvența lor, frecvența grindinei, suma temperaturilor biologic active, durata perioadei cu temperaturi pozitive, posibilitatea și frecvența înghețurilor târzii de primăvară și timpurii de toamnă, temperaturile negative minimale în perioada de hibernare a plantelor și frecvența lor, durata înghețării solului, direcția dominantă a </w:t>
      </w:r>
      <w:proofErr w:type="spellStart"/>
      <w:r w:rsidRPr="00D747DD">
        <w:rPr>
          <w:rFonts w:ascii="Times New Roman" w:eastAsia="Times New Roman" w:hAnsi="Times New Roman" w:cs="Times New Roman"/>
          <w:sz w:val="28"/>
          <w:szCs w:val="28"/>
          <w:lang w:eastAsia="ru-RU"/>
        </w:rPr>
        <w:t>vînturilor</w:t>
      </w:r>
      <w:proofErr w:type="spellEnd"/>
      <w:r w:rsidRPr="00D747DD">
        <w:rPr>
          <w:rFonts w:ascii="Times New Roman" w:eastAsia="Times New Roman" w:hAnsi="Times New Roman" w:cs="Times New Roman"/>
          <w:sz w:val="28"/>
          <w:szCs w:val="28"/>
          <w:lang w:eastAsia="ru-RU"/>
        </w:rPr>
        <w:t xml:space="preserve"> și puterea lor, etc.);</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g) cerințele culturilor față de apă;</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7) protecţia solului de eroziune;</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8) protecţia mediului.</w:t>
      </w:r>
    </w:p>
    <w:p w:rsidR="00D747DD" w:rsidRPr="00D747DD" w:rsidRDefault="00D747DD" w:rsidP="00D747DD">
      <w:pPr>
        <w:numPr>
          <w:ilvl w:val="0"/>
          <w:numId w:val="2"/>
        </w:numPr>
        <w:spacing w:after="0" w:line="240" w:lineRule="auto"/>
        <w:ind w:firstLine="90"/>
        <w:contextualSpacing/>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lastRenderedPageBreak/>
        <w:t>În procesul de elaborare a proiectului se va efectua:</w:t>
      </w:r>
    </w:p>
    <w:p w:rsidR="00D747DD" w:rsidRPr="00D747DD" w:rsidRDefault="00D747DD" w:rsidP="00E06B23">
      <w:pPr>
        <w:spacing w:after="0" w:line="240" w:lineRule="auto"/>
        <w:contextualSpacing/>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1) analiza eficienței economice în modul stabilit, cu prezentarea prognozei comerciale (direcţiile de utilizare şi comercializare a produsului obţinut), asigurarea cu forţă de muncă şi costurile ei, recomandări privind tehnologia aplicată, asigurarea cu tehnică agricolă, calcule detaliate privind costurile materialelor, lucrărilor, materialului săditor, spalierului, etc.</w:t>
      </w:r>
    </w:p>
    <w:p w:rsidR="00D747DD" w:rsidRPr="00D747DD" w:rsidRDefault="00D747DD" w:rsidP="00D747DD">
      <w:pPr>
        <w:spacing w:after="0" w:line="240" w:lineRule="auto"/>
        <w:contextualSpacing/>
        <w:jc w:val="both"/>
        <w:rPr>
          <w:rFonts w:ascii="Times New Roman" w:eastAsia="Times New Roman" w:hAnsi="Times New Roman" w:cs="Times New Roman"/>
          <w:b/>
          <w:sz w:val="28"/>
          <w:szCs w:val="28"/>
          <w:lang w:eastAsia="ru-RU"/>
        </w:rPr>
      </w:pPr>
      <w:r w:rsidRPr="00D747DD">
        <w:rPr>
          <w:rFonts w:ascii="Times New Roman" w:eastAsia="Times New Roman" w:hAnsi="Times New Roman" w:cs="Times New Roman"/>
          <w:sz w:val="28"/>
          <w:szCs w:val="28"/>
          <w:lang w:eastAsia="ru-RU"/>
        </w:rPr>
        <w:t>2) lucrările de prospectare – topo-geodezie, pedologie, hidroameliorare, agrobiologie, etc. finalizându-se cu selectarea sectorului pentru înființarea unei plantații, formarea unei baze de date, cu elaborarea de către proiectant a proiectul de înființare, pașaportului proiectului planul de organizare a teritoriului, care se coordonează cu beneficiarul.</w:t>
      </w:r>
      <w:r w:rsidRPr="00D747DD">
        <w:rPr>
          <w:rFonts w:ascii="Times New Roman" w:eastAsia="Times New Roman" w:hAnsi="Times New Roman" w:cs="Times New Roman"/>
          <w:b/>
          <w:sz w:val="28"/>
          <w:szCs w:val="28"/>
          <w:lang w:eastAsia="ru-RU"/>
        </w:rPr>
        <w:t xml:space="preserve"> </w:t>
      </w:r>
    </w:p>
    <w:p w:rsidR="00D747DD" w:rsidRPr="00D747DD" w:rsidRDefault="00D747DD" w:rsidP="00D747DD">
      <w:pPr>
        <w:spacing w:after="0" w:line="240" w:lineRule="auto"/>
        <w:contextualSpacing/>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3) organizarea</w:t>
      </w:r>
      <w:r w:rsidRPr="00D747DD">
        <w:rPr>
          <w:rFonts w:ascii="Times New Roman" w:eastAsia="Times New Roman" w:hAnsi="Times New Roman" w:cs="Times New Roman"/>
          <w:b/>
          <w:sz w:val="28"/>
          <w:szCs w:val="28"/>
          <w:lang w:eastAsia="ru-RU"/>
        </w:rPr>
        <w:t xml:space="preserve"> </w:t>
      </w:r>
      <w:r w:rsidRPr="00D747DD">
        <w:rPr>
          <w:rFonts w:ascii="Times New Roman" w:eastAsia="Times New Roman" w:hAnsi="Times New Roman" w:cs="Times New Roman"/>
          <w:sz w:val="28"/>
          <w:szCs w:val="28"/>
          <w:lang w:eastAsia="ru-RU"/>
        </w:rPr>
        <w:t>teritoriului, în funcţie de:</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a) datele, obţinute în urma lucrărilor de prospectare;</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b) relieful terenului;</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c) configuraţia sectorului;</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d) delimitarea hotarelor terenurilor agricole învecinate;</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e) irigarea existentă sau proiectată, după caz;</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f) existența bazinelor de apă (naturale sau construite) și corespunderea apei în ele pentru irigare în baza cerințelor legislației în vigoare;</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g) existența căilor de acces către sector;</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h) posibilitatea electrificării sectorului;</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i) existența altor obiecte de infrastructură;</w:t>
      </w:r>
    </w:p>
    <w:p w:rsidR="00D747DD" w:rsidRPr="00D747DD" w:rsidRDefault="00D747DD" w:rsidP="00D747DD">
      <w:pPr>
        <w:spacing w:after="0" w:line="240" w:lineRule="auto"/>
        <w:contextualSpacing/>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4) zonarea teritoriului în scopul amplasării raţionale şi folosirea optimă a solului. Zonarea se face în funcţie de condiţiile ecologice şi pedologice. Se descrie amplasarea soiurilor în raport cu înălţimea, expoziţia şi gradul de înclinare a terenului. Se exclud terenurile neutilizabile, râpile, etc.;</w:t>
      </w:r>
    </w:p>
    <w:p w:rsidR="00D747DD" w:rsidRPr="00D747DD" w:rsidRDefault="00D747DD" w:rsidP="00D747DD">
      <w:pPr>
        <w:spacing w:after="0" w:line="240" w:lineRule="auto"/>
        <w:contextualSpacing/>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5) parcelarea terenului, care depinde de configuraţia, înclinarea, lungimea versanţilor şi expoziţia lor, stratul de sol şi compoziţia lui mecanică, gradul proceselor de eroziune şi necesitatea edificării unor construcţii hidrotehnice de protecţie;</w:t>
      </w:r>
    </w:p>
    <w:p w:rsidR="00D747DD" w:rsidRPr="00D747DD" w:rsidRDefault="00D747DD" w:rsidP="00D747DD">
      <w:pPr>
        <w:spacing w:after="0" w:line="240" w:lineRule="auto"/>
        <w:contextualSpacing/>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 xml:space="preserve">6) proiectarea rețelei de drumuri, astfel </w:t>
      </w:r>
      <w:proofErr w:type="spellStart"/>
      <w:r w:rsidRPr="00D747DD">
        <w:rPr>
          <w:rFonts w:ascii="Times New Roman" w:eastAsia="Times New Roman" w:hAnsi="Times New Roman" w:cs="Times New Roman"/>
          <w:sz w:val="28"/>
          <w:szCs w:val="28"/>
          <w:lang w:eastAsia="ru-RU"/>
        </w:rPr>
        <w:t>încît</w:t>
      </w:r>
      <w:proofErr w:type="spellEnd"/>
      <w:r w:rsidRPr="00D747DD">
        <w:rPr>
          <w:rFonts w:ascii="Times New Roman" w:eastAsia="Times New Roman" w:hAnsi="Times New Roman" w:cs="Times New Roman"/>
          <w:sz w:val="28"/>
          <w:szCs w:val="28"/>
          <w:lang w:eastAsia="ru-RU"/>
        </w:rPr>
        <w:t>:</w:t>
      </w:r>
    </w:p>
    <w:p w:rsidR="00D747DD" w:rsidRPr="00D747DD" w:rsidRDefault="00D747DD" w:rsidP="00D747DD">
      <w:pPr>
        <w:spacing w:after="0" w:line="240" w:lineRule="auto"/>
        <w:contextualSpacing/>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 xml:space="preserve">a) drumurile între parcele, care sunt auxiliare să fie preconizate pentru trecere într-o singură direcție. Lățimea drumurilor între parcele, în funcție de modul de recoltare, transportare și utilizare a recoltei, precum și amplasarea </w:t>
      </w:r>
      <w:proofErr w:type="spellStart"/>
      <w:r w:rsidRPr="00D747DD">
        <w:rPr>
          <w:rFonts w:ascii="Times New Roman" w:eastAsia="Times New Roman" w:hAnsi="Times New Roman" w:cs="Times New Roman"/>
          <w:sz w:val="28"/>
          <w:szCs w:val="28"/>
          <w:lang w:eastAsia="ru-RU"/>
        </w:rPr>
        <w:t>răndurilor</w:t>
      </w:r>
      <w:proofErr w:type="spellEnd"/>
      <w:r w:rsidRPr="00D747DD">
        <w:rPr>
          <w:rFonts w:ascii="Times New Roman" w:eastAsia="Times New Roman" w:hAnsi="Times New Roman" w:cs="Times New Roman"/>
          <w:sz w:val="28"/>
          <w:szCs w:val="28"/>
          <w:lang w:eastAsia="ru-RU"/>
        </w:rPr>
        <w:t xml:space="preserve"> în parcelele conexe variază conform speciei preconizate pentru cultivare, combinației soi/portaltoi și de tehnologiile aplicate;</w:t>
      </w:r>
    </w:p>
    <w:p w:rsidR="00D747DD" w:rsidRPr="00D747DD" w:rsidRDefault="00D747DD" w:rsidP="00D747DD">
      <w:pPr>
        <w:spacing w:after="0" w:line="240" w:lineRule="auto"/>
        <w:contextualSpacing/>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 xml:space="preserve">b) drumurile între parcele să fie amplasate da-a lungul pantei cu deplasarea drumurilor între parcelele învecinate sau tarlale pentru a </w:t>
      </w:r>
      <w:proofErr w:type="spellStart"/>
      <w:r w:rsidRPr="00D747DD">
        <w:rPr>
          <w:rFonts w:ascii="Times New Roman" w:eastAsia="Times New Roman" w:hAnsi="Times New Roman" w:cs="Times New Roman"/>
          <w:sz w:val="28"/>
          <w:szCs w:val="28"/>
          <w:lang w:eastAsia="ru-RU"/>
        </w:rPr>
        <w:t>preîntîmpina</w:t>
      </w:r>
      <w:proofErr w:type="spellEnd"/>
      <w:r w:rsidRPr="00D747DD">
        <w:rPr>
          <w:rFonts w:ascii="Times New Roman" w:eastAsia="Times New Roman" w:hAnsi="Times New Roman" w:cs="Times New Roman"/>
          <w:sz w:val="28"/>
          <w:szCs w:val="28"/>
          <w:lang w:eastAsia="ru-RU"/>
        </w:rPr>
        <w:t xml:space="preserve"> eroziunea, mărimea deplasării constituind 20-30 m în ambele direcții;</w:t>
      </w:r>
    </w:p>
    <w:p w:rsidR="00D747DD" w:rsidRPr="00D747DD" w:rsidRDefault="00D747DD" w:rsidP="00D747DD">
      <w:pPr>
        <w:spacing w:after="0" w:line="240" w:lineRule="auto"/>
        <w:contextualSpacing/>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lastRenderedPageBreak/>
        <w:t>c) la proiectarea drumurilor între tarlale, situate de-a lungul părților laterale ale tarlalelor, paralel cu rândurile proiectate să se țină cont de zona de întoarcere a agregatelor, dar în limitele a 8–10 m – pentru culturile pomicole, nucifere și 4 – 6 m - pentru arbuști fructiferi și căpșun;</w:t>
      </w:r>
    </w:p>
    <w:p w:rsidR="00D747DD" w:rsidRPr="00D747DD" w:rsidRDefault="00D747DD" w:rsidP="00D747DD">
      <w:pPr>
        <w:spacing w:after="0" w:line="240" w:lineRule="auto"/>
        <w:contextualSpacing/>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d) pe pantele cu o înclinare de peste 8 grade, drumurile de-a lungul tarlalei și fășiile de întoarcere se fie proiectate sub formă de serpentină, cu înierbarea obligatorie a acestora.</w:t>
      </w:r>
    </w:p>
    <w:p w:rsidR="00D747DD" w:rsidRPr="00D747DD" w:rsidRDefault="00D747DD" w:rsidP="00E06B23">
      <w:pPr>
        <w:numPr>
          <w:ilvl w:val="0"/>
          <w:numId w:val="2"/>
        </w:numPr>
        <w:spacing w:after="0" w:line="240" w:lineRule="auto"/>
        <w:ind w:left="0" w:firstLine="450"/>
        <w:contextualSpacing/>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Măsurile de combatere a eroziunii solului cuprind un sistem integru de procedee organizatorico-economice, agrotehnice, de ameliorare silvică și hidrotehnice, care constau în organizarea corectă a teritoriului în funcție de amplasarea construcțiilor hidrotehnice, rețelei de drumuri, orientarea rândurilor perpendicular pantelor, utilizarea tehnologiilor conservatoare de menținere a solului și/sau cu înierbarea printre rânduri.</w:t>
      </w:r>
    </w:p>
    <w:p w:rsidR="00D747DD" w:rsidRPr="00D747DD" w:rsidRDefault="00D747DD" w:rsidP="00E06B23">
      <w:pPr>
        <w:numPr>
          <w:ilvl w:val="0"/>
          <w:numId w:val="2"/>
        </w:numPr>
        <w:spacing w:after="0" w:line="240" w:lineRule="auto"/>
        <w:ind w:left="0" w:firstLine="450"/>
        <w:contextualSpacing/>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După caz, în sistemul de ameliorări silvice în plantațiile de culturi pomicole, nucifere, de arbuști fructiferi și căpșun se proiectează:</w:t>
      </w:r>
    </w:p>
    <w:p w:rsidR="00D747DD" w:rsidRPr="00D747DD" w:rsidRDefault="00D747DD" w:rsidP="00E06B23">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a) fâșii forestiere din arbuști cu culise de limitare a scurgerilor de apă cu lățimea de 3 metri;</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b) fâșii forestiere de-a lungul râpilor cu lățimea de 13 metri;</w:t>
      </w:r>
    </w:p>
    <w:p w:rsidR="00D747DD" w:rsidRPr="00D747DD" w:rsidRDefault="00D747DD" w:rsidP="00D747DD">
      <w:pPr>
        <w:spacing w:after="0" w:line="240" w:lineRule="auto"/>
        <w:ind w:left="90"/>
        <w:contextualSpacing/>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c) perdele forestiere/horticole în vederea diminuării intensității vântului.</w:t>
      </w:r>
    </w:p>
    <w:p w:rsidR="00D747DD" w:rsidRPr="00D747DD" w:rsidRDefault="00D747DD" w:rsidP="00D747DD">
      <w:pPr>
        <w:spacing w:after="0" w:line="240" w:lineRule="auto"/>
        <w:ind w:left="90"/>
        <w:contextualSpacing/>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d)perdele dese amplasate pe terenul destinat înființării plantațiilor pomicole, nucifere, de arbuști fructiferi și căpșun din partea zonelor sanitare a localităților.</w:t>
      </w:r>
    </w:p>
    <w:p w:rsidR="00D747DD" w:rsidRPr="00D747DD" w:rsidRDefault="00D747DD" w:rsidP="00D747DD">
      <w:pPr>
        <w:spacing w:after="0" w:line="240" w:lineRule="auto"/>
        <w:ind w:left="720"/>
        <w:contextualSpacing/>
        <w:jc w:val="both"/>
        <w:rPr>
          <w:rFonts w:ascii="Times New Roman" w:eastAsia="Times New Roman" w:hAnsi="Times New Roman" w:cs="Times New Roman"/>
          <w:sz w:val="28"/>
          <w:szCs w:val="28"/>
          <w:lang w:eastAsia="ru-RU"/>
        </w:rPr>
      </w:pPr>
    </w:p>
    <w:p w:rsidR="00D747DD" w:rsidRPr="00D747DD" w:rsidRDefault="00D747DD" w:rsidP="00D747DD">
      <w:pPr>
        <w:spacing w:after="0" w:line="240" w:lineRule="auto"/>
        <w:jc w:val="center"/>
        <w:rPr>
          <w:rFonts w:ascii="Times New Roman" w:eastAsia="Times New Roman" w:hAnsi="Times New Roman" w:cs="Times New Roman"/>
          <w:b/>
          <w:sz w:val="28"/>
          <w:szCs w:val="28"/>
          <w:lang w:eastAsia="ru-RU"/>
        </w:rPr>
      </w:pPr>
      <w:r w:rsidRPr="00D747DD">
        <w:rPr>
          <w:rFonts w:ascii="Times New Roman" w:eastAsia="Times New Roman" w:hAnsi="Times New Roman" w:cs="Times New Roman"/>
          <w:b/>
          <w:sz w:val="28"/>
          <w:szCs w:val="28"/>
          <w:lang w:eastAsia="ru-RU"/>
        </w:rPr>
        <w:t>Capitolul IV</w:t>
      </w:r>
    </w:p>
    <w:p w:rsidR="00D747DD" w:rsidRPr="00D747DD" w:rsidRDefault="00D747DD" w:rsidP="00D747DD">
      <w:pPr>
        <w:spacing w:after="0" w:line="240" w:lineRule="auto"/>
        <w:jc w:val="center"/>
        <w:rPr>
          <w:rFonts w:ascii="Times New Roman" w:eastAsia="Times New Roman" w:hAnsi="Times New Roman" w:cs="Times New Roman"/>
          <w:b/>
          <w:sz w:val="28"/>
          <w:szCs w:val="28"/>
          <w:lang w:eastAsia="ru-RU"/>
        </w:rPr>
      </w:pPr>
      <w:r w:rsidRPr="00D747DD">
        <w:rPr>
          <w:rFonts w:ascii="Times New Roman" w:eastAsia="Times New Roman" w:hAnsi="Times New Roman" w:cs="Times New Roman"/>
          <w:b/>
          <w:sz w:val="28"/>
          <w:szCs w:val="28"/>
          <w:lang w:eastAsia="ru-RU"/>
        </w:rPr>
        <w:t>CERINȚE FAȚĂ DE STRUCTURA PROIECTULUI ŞI/SAU A PLANULUI DE ORGANIZARE A TERITORIULUI ŞI DE PLANTARE</w:t>
      </w:r>
      <w:r w:rsidRPr="00D747DD">
        <w:rPr>
          <w:rFonts w:ascii="Times New Roman" w:eastAsia="Times New Roman" w:hAnsi="Times New Roman" w:cs="Times New Roman"/>
          <w:sz w:val="28"/>
          <w:szCs w:val="28"/>
          <w:lang w:eastAsia="ru-RU"/>
        </w:rPr>
        <w:t xml:space="preserve"> </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p>
    <w:p w:rsidR="00D747DD" w:rsidRPr="00D747DD" w:rsidRDefault="00D747DD" w:rsidP="00E06B23">
      <w:pPr>
        <w:numPr>
          <w:ilvl w:val="0"/>
          <w:numId w:val="2"/>
        </w:numPr>
        <w:spacing w:after="0" w:line="240" w:lineRule="auto"/>
        <w:ind w:left="0" w:firstLine="426"/>
        <w:contextualSpacing/>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Structura proiectului şi/sau a planului de organizare a teritoriului şi de plantare a plantațiilor pomicole, nucifere, de arbuști fructiferi și căpșun va cuprinde:</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1) proiectul de înființare a plantațiilor multianuale pomicole, nucifere, de arbuști fructiferi și căpșun, care va cuprinde următoarele capitole:</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a) amplasarea terenului (cu indicarea numerelor cadastrale);</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b) baza elaborării proiectului;</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color w:val="000000"/>
          <w:sz w:val="28"/>
          <w:szCs w:val="28"/>
          <w:lang w:eastAsia="ru-RU"/>
        </w:rPr>
        <w:t xml:space="preserve">c) </w:t>
      </w:r>
      <w:proofErr w:type="spellStart"/>
      <w:r w:rsidRPr="00D747DD">
        <w:rPr>
          <w:rFonts w:ascii="Times New Roman" w:eastAsia="Times New Roman" w:hAnsi="Times New Roman" w:cs="Times New Roman"/>
          <w:color w:val="000000"/>
          <w:sz w:val="28"/>
          <w:szCs w:val="28"/>
          <w:lang w:eastAsia="ru-RU"/>
        </w:rPr>
        <w:t>c</w:t>
      </w:r>
      <w:r w:rsidRPr="00D747DD">
        <w:rPr>
          <w:rFonts w:ascii="Times New Roman" w:eastAsia="Times New Roman" w:hAnsi="Times New Roman" w:cs="Times New Roman"/>
          <w:color w:val="000000"/>
          <w:sz w:val="28"/>
          <w:szCs w:val="28"/>
          <w:lang w:val="en-US" w:eastAsia="ru-RU"/>
        </w:rPr>
        <w:t>aracteristica</w:t>
      </w:r>
      <w:proofErr w:type="spellEnd"/>
      <w:r w:rsidRPr="00D747DD">
        <w:rPr>
          <w:rFonts w:ascii="Times New Roman" w:eastAsia="Times New Roman" w:hAnsi="Times New Roman" w:cs="Times New Roman"/>
          <w:color w:val="000000"/>
          <w:sz w:val="28"/>
          <w:szCs w:val="28"/>
          <w:lang w:val="en-US" w:eastAsia="ru-RU"/>
        </w:rPr>
        <w:t xml:space="preserve"> </w:t>
      </w:r>
      <w:proofErr w:type="spellStart"/>
      <w:r w:rsidRPr="00D747DD">
        <w:rPr>
          <w:rFonts w:ascii="Times New Roman" w:eastAsia="Times New Roman" w:hAnsi="Times New Roman" w:cs="Times New Roman"/>
          <w:color w:val="000000"/>
          <w:sz w:val="28"/>
          <w:szCs w:val="28"/>
          <w:lang w:val="en-US" w:eastAsia="ru-RU"/>
        </w:rPr>
        <w:t>terenului</w:t>
      </w:r>
      <w:proofErr w:type="spellEnd"/>
      <w:r w:rsidRPr="00D747DD">
        <w:rPr>
          <w:rFonts w:ascii="Times New Roman" w:eastAsia="Times New Roman" w:hAnsi="Times New Roman" w:cs="Times New Roman"/>
          <w:color w:val="000000"/>
          <w:sz w:val="28"/>
          <w:szCs w:val="28"/>
          <w:lang w:val="en-US" w:eastAsia="ru-RU"/>
        </w:rPr>
        <w:t xml:space="preserve">, </w:t>
      </w:r>
      <w:proofErr w:type="spellStart"/>
      <w:r w:rsidRPr="00D747DD">
        <w:rPr>
          <w:rFonts w:ascii="Times New Roman" w:eastAsia="Times New Roman" w:hAnsi="Times New Roman" w:cs="Times New Roman"/>
          <w:color w:val="000000"/>
          <w:sz w:val="28"/>
          <w:szCs w:val="28"/>
          <w:lang w:val="en-US" w:eastAsia="ru-RU"/>
        </w:rPr>
        <w:t>inclusiv</w:t>
      </w:r>
      <w:proofErr w:type="spellEnd"/>
      <w:r w:rsidRPr="00D747DD">
        <w:rPr>
          <w:rFonts w:ascii="Times New Roman" w:eastAsia="Times New Roman" w:hAnsi="Times New Roman" w:cs="Times New Roman"/>
          <w:color w:val="000000"/>
          <w:sz w:val="28"/>
          <w:szCs w:val="28"/>
          <w:lang w:val="en-US" w:eastAsia="ru-RU"/>
        </w:rPr>
        <w:t xml:space="preserve"> s</w:t>
      </w:r>
      <w:proofErr w:type="spellStart"/>
      <w:r w:rsidRPr="00D747DD">
        <w:rPr>
          <w:rFonts w:ascii="Times New Roman" w:eastAsia="Times New Roman" w:hAnsi="Times New Roman" w:cs="Times New Roman"/>
          <w:sz w:val="28"/>
          <w:szCs w:val="28"/>
          <w:lang w:eastAsia="ru-RU"/>
        </w:rPr>
        <w:t>tudiul</w:t>
      </w:r>
      <w:proofErr w:type="spellEnd"/>
      <w:r w:rsidRPr="00D747DD">
        <w:rPr>
          <w:rFonts w:ascii="Times New Roman" w:eastAsia="Times New Roman" w:hAnsi="Times New Roman" w:cs="Times New Roman"/>
          <w:sz w:val="28"/>
          <w:szCs w:val="28"/>
          <w:lang w:eastAsia="ru-RU"/>
        </w:rPr>
        <w:t xml:space="preserve"> de prefezabilitate, care se elaborează de către proiectant, în special pentru terenurile pe care, anterior, nu au existat plantații horticole și se prezintă beneficiarului ca anexă la contractul de efectuare a lucrărilor de proiectare;</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color w:val="000000"/>
          <w:sz w:val="28"/>
          <w:szCs w:val="28"/>
          <w:lang w:val="en-US" w:eastAsia="ru-RU"/>
        </w:rPr>
        <w:t xml:space="preserve">d) </w:t>
      </w:r>
      <w:proofErr w:type="spellStart"/>
      <w:proofErr w:type="gramStart"/>
      <w:r w:rsidRPr="00D747DD">
        <w:rPr>
          <w:rFonts w:ascii="Times New Roman" w:eastAsia="Times New Roman" w:hAnsi="Times New Roman" w:cs="Times New Roman"/>
          <w:color w:val="000000"/>
          <w:sz w:val="28"/>
          <w:szCs w:val="28"/>
          <w:lang w:val="en-US" w:eastAsia="ru-RU"/>
        </w:rPr>
        <w:t>argumentarea</w:t>
      </w:r>
      <w:proofErr w:type="spellEnd"/>
      <w:proofErr w:type="gramEnd"/>
      <w:r w:rsidRPr="00D747DD">
        <w:rPr>
          <w:rFonts w:ascii="Times New Roman" w:eastAsia="Times New Roman" w:hAnsi="Times New Roman" w:cs="Times New Roman"/>
          <w:color w:val="000000"/>
          <w:sz w:val="28"/>
          <w:szCs w:val="28"/>
          <w:lang w:val="en-US" w:eastAsia="ru-RU"/>
        </w:rPr>
        <w:t xml:space="preserve"> </w:t>
      </w:r>
      <w:proofErr w:type="spellStart"/>
      <w:r w:rsidRPr="00D747DD">
        <w:rPr>
          <w:rFonts w:ascii="Times New Roman" w:eastAsia="Times New Roman" w:hAnsi="Times New Roman" w:cs="Times New Roman"/>
          <w:color w:val="000000"/>
          <w:sz w:val="28"/>
          <w:szCs w:val="28"/>
          <w:lang w:val="en-US" w:eastAsia="ru-RU"/>
        </w:rPr>
        <w:t>proiectului</w:t>
      </w:r>
      <w:proofErr w:type="spellEnd"/>
      <w:r w:rsidRPr="00D747DD">
        <w:rPr>
          <w:rFonts w:ascii="Times New Roman" w:eastAsia="Times New Roman" w:hAnsi="Times New Roman" w:cs="Times New Roman"/>
          <w:color w:val="000000"/>
          <w:sz w:val="28"/>
          <w:szCs w:val="28"/>
          <w:lang w:val="en-US" w:eastAsia="ru-RU"/>
        </w:rPr>
        <w:t>;</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color w:val="000000"/>
          <w:sz w:val="28"/>
          <w:szCs w:val="28"/>
          <w:lang w:eastAsia="ru-RU"/>
        </w:rPr>
        <w:t xml:space="preserve">e) </w:t>
      </w:r>
      <w:proofErr w:type="spellStart"/>
      <w:r w:rsidRPr="00D747DD">
        <w:rPr>
          <w:rFonts w:ascii="Times New Roman" w:eastAsia="Times New Roman" w:hAnsi="Times New Roman" w:cs="Times New Roman"/>
          <w:color w:val="000000"/>
          <w:sz w:val="28"/>
          <w:szCs w:val="28"/>
          <w:lang w:val="en-US" w:eastAsia="ru-RU"/>
        </w:rPr>
        <w:t>tehnologia</w:t>
      </w:r>
      <w:proofErr w:type="spellEnd"/>
      <w:r w:rsidRPr="00D747DD">
        <w:rPr>
          <w:rFonts w:ascii="Times New Roman" w:eastAsia="Times New Roman" w:hAnsi="Times New Roman" w:cs="Times New Roman"/>
          <w:color w:val="000000"/>
          <w:sz w:val="28"/>
          <w:szCs w:val="28"/>
          <w:lang w:val="en-US" w:eastAsia="ru-RU"/>
        </w:rPr>
        <w:t xml:space="preserve"> </w:t>
      </w:r>
      <w:proofErr w:type="spellStart"/>
      <w:r w:rsidRPr="00D747DD">
        <w:rPr>
          <w:rFonts w:ascii="Times New Roman" w:eastAsia="Times New Roman" w:hAnsi="Times New Roman" w:cs="Times New Roman"/>
          <w:color w:val="000000"/>
          <w:sz w:val="28"/>
          <w:szCs w:val="28"/>
          <w:lang w:val="en-US" w:eastAsia="ru-RU"/>
        </w:rPr>
        <w:t>înființării</w:t>
      </w:r>
      <w:proofErr w:type="spellEnd"/>
      <w:r w:rsidRPr="00D747DD">
        <w:rPr>
          <w:rFonts w:ascii="Times New Roman" w:eastAsia="Times New Roman" w:hAnsi="Times New Roman" w:cs="Times New Roman"/>
          <w:color w:val="000000"/>
          <w:sz w:val="28"/>
          <w:szCs w:val="28"/>
          <w:lang w:val="en-US" w:eastAsia="ru-RU"/>
        </w:rPr>
        <w:t xml:space="preserve"> </w:t>
      </w:r>
      <w:proofErr w:type="spellStart"/>
      <w:r w:rsidRPr="00D747DD">
        <w:rPr>
          <w:rFonts w:ascii="Times New Roman" w:eastAsia="Times New Roman" w:hAnsi="Times New Roman" w:cs="Times New Roman"/>
          <w:color w:val="000000"/>
          <w:sz w:val="28"/>
          <w:szCs w:val="28"/>
          <w:lang w:val="en-US" w:eastAsia="ru-RU"/>
        </w:rPr>
        <w:t>plantaţiilor</w:t>
      </w:r>
      <w:proofErr w:type="spellEnd"/>
      <w:r w:rsidRPr="00D747DD">
        <w:rPr>
          <w:rFonts w:ascii="Times New Roman" w:eastAsia="Times New Roman" w:hAnsi="Times New Roman" w:cs="Times New Roman"/>
          <w:color w:val="000000"/>
          <w:sz w:val="28"/>
          <w:szCs w:val="28"/>
          <w:lang w:val="en-US" w:eastAsia="ru-RU"/>
        </w:rPr>
        <w:t xml:space="preserve"> </w:t>
      </w:r>
      <w:proofErr w:type="spellStart"/>
      <w:r w:rsidRPr="00D747DD">
        <w:rPr>
          <w:rFonts w:ascii="Times New Roman" w:eastAsia="Times New Roman" w:hAnsi="Times New Roman" w:cs="Times New Roman"/>
          <w:color w:val="000000"/>
          <w:sz w:val="28"/>
          <w:szCs w:val="28"/>
          <w:lang w:val="en-US" w:eastAsia="ru-RU"/>
        </w:rPr>
        <w:t>pomicole</w:t>
      </w:r>
      <w:proofErr w:type="spellEnd"/>
      <w:r w:rsidRPr="00D747DD">
        <w:rPr>
          <w:rFonts w:ascii="Times New Roman" w:eastAsia="Times New Roman" w:hAnsi="Times New Roman" w:cs="Times New Roman"/>
          <w:color w:val="000000"/>
          <w:sz w:val="28"/>
          <w:szCs w:val="28"/>
          <w:lang w:val="en-US" w:eastAsia="ru-RU"/>
        </w:rPr>
        <w:t xml:space="preserve">, </w:t>
      </w:r>
      <w:proofErr w:type="spellStart"/>
      <w:r w:rsidRPr="00D747DD">
        <w:rPr>
          <w:rFonts w:ascii="Times New Roman" w:eastAsia="Times New Roman" w:hAnsi="Times New Roman" w:cs="Times New Roman"/>
          <w:color w:val="000000"/>
          <w:sz w:val="28"/>
          <w:szCs w:val="28"/>
          <w:lang w:val="en-US" w:eastAsia="ru-RU"/>
        </w:rPr>
        <w:t>nucifere</w:t>
      </w:r>
      <w:proofErr w:type="spellEnd"/>
      <w:r w:rsidRPr="00D747DD">
        <w:rPr>
          <w:rFonts w:ascii="Times New Roman" w:eastAsia="Times New Roman" w:hAnsi="Times New Roman" w:cs="Times New Roman"/>
          <w:color w:val="000000"/>
          <w:sz w:val="28"/>
          <w:szCs w:val="28"/>
          <w:lang w:val="en-US" w:eastAsia="ru-RU"/>
        </w:rPr>
        <w:t xml:space="preserve">, de </w:t>
      </w:r>
      <w:proofErr w:type="spellStart"/>
      <w:r w:rsidRPr="00D747DD">
        <w:rPr>
          <w:rFonts w:ascii="Times New Roman" w:eastAsia="Times New Roman" w:hAnsi="Times New Roman" w:cs="Times New Roman"/>
          <w:color w:val="000000"/>
          <w:sz w:val="28"/>
          <w:szCs w:val="28"/>
          <w:lang w:val="en-US" w:eastAsia="ru-RU"/>
        </w:rPr>
        <w:t>arbuști</w:t>
      </w:r>
      <w:proofErr w:type="spellEnd"/>
      <w:r w:rsidRPr="00D747DD">
        <w:rPr>
          <w:rFonts w:ascii="Times New Roman" w:eastAsia="Times New Roman" w:hAnsi="Times New Roman" w:cs="Times New Roman"/>
          <w:color w:val="000000"/>
          <w:sz w:val="28"/>
          <w:szCs w:val="28"/>
          <w:lang w:val="en-US" w:eastAsia="ru-RU"/>
        </w:rPr>
        <w:t xml:space="preserve"> </w:t>
      </w:r>
      <w:proofErr w:type="spellStart"/>
      <w:r w:rsidRPr="00D747DD">
        <w:rPr>
          <w:rFonts w:ascii="Times New Roman" w:eastAsia="Times New Roman" w:hAnsi="Times New Roman" w:cs="Times New Roman"/>
          <w:color w:val="000000"/>
          <w:sz w:val="28"/>
          <w:szCs w:val="28"/>
          <w:lang w:val="en-US" w:eastAsia="ru-RU"/>
        </w:rPr>
        <w:t>fructiferi</w:t>
      </w:r>
      <w:proofErr w:type="spellEnd"/>
      <w:r w:rsidRPr="00D747DD">
        <w:rPr>
          <w:rFonts w:ascii="Times New Roman" w:eastAsia="Times New Roman" w:hAnsi="Times New Roman" w:cs="Times New Roman"/>
          <w:color w:val="000000"/>
          <w:sz w:val="28"/>
          <w:szCs w:val="28"/>
          <w:lang w:val="en-US" w:eastAsia="ru-RU"/>
        </w:rPr>
        <w:t xml:space="preserve"> </w:t>
      </w:r>
      <w:proofErr w:type="spellStart"/>
      <w:r w:rsidRPr="00D747DD">
        <w:rPr>
          <w:rFonts w:ascii="Times New Roman" w:eastAsia="Times New Roman" w:hAnsi="Times New Roman" w:cs="Times New Roman"/>
          <w:color w:val="000000"/>
          <w:sz w:val="28"/>
          <w:szCs w:val="28"/>
          <w:lang w:val="en-US" w:eastAsia="ru-RU"/>
        </w:rPr>
        <w:t>și</w:t>
      </w:r>
      <w:proofErr w:type="spellEnd"/>
      <w:r w:rsidRPr="00D747DD">
        <w:rPr>
          <w:rFonts w:ascii="Times New Roman" w:eastAsia="Times New Roman" w:hAnsi="Times New Roman" w:cs="Times New Roman"/>
          <w:color w:val="000000"/>
          <w:sz w:val="28"/>
          <w:szCs w:val="28"/>
          <w:lang w:val="en-US" w:eastAsia="ru-RU"/>
        </w:rPr>
        <w:t xml:space="preserve"> </w:t>
      </w:r>
      <w:proofErr w:type="spellStart"/>
      <w:r w:rsidRPr="00D747DD">
        <w:rPr>
          <w:rFonts w:ascii="Times New Roman" w:eastAsia="Times New Roman" w:hAnsi="Times New Roman" w:cs="Times New Roman"/>
          <w:color w:val="000000"/>
          <w:sz w:val="28"/>
          <w:szCs w:val="28"/>
          <w:lang w:val="en-US" w:eastAsia="ru-RU"/>
        </w:rPr>
        <w:t>căpșun</w:t>
      </w:r>
      <w:proofErr w:type="spellEnd"/>
      <w:r w:rsidRPr="00D747DD">
        <w:rPr>
          <w:rFonts w:ascii="Times New Roman" w:eastAsia="Times New Roman" w:hAnsi="Times New Roman" w:cs="Times New Roman"/>
          <w:color w:val="000000"/>
          <w:sz w:val="28"/>
          <w:szCs w:val="28"/>
          <w:lang w:val="en-US" w:eastAsia="ru-RU"/>
        </w:rPr>
        <w:t>;</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color w:val="000000"/>
          <w:sz w:val="28"/>
          <w:szCs w:val="28"/>
          <w:lang w:val="en-US" w:eastAsia="ru-RU"/>
        </w:rPr>
        <w:lastRenderedPageBreak/>
        <w:t xml:space="preserve">f) </w:t>
      </w:r>
      <w:proofErr w:type="spellStart"/>
      <w:proofErr w:type="gramStart"/>
      <w:r w:rsidRPr="00D747DD">
        <w:rPr>
          <w:rFonts w:ascii="Times New Roman" w:eastAsia="Times New Roman" w:hAnsi="Times New Roman" w:cs="Times New Roman"/>
          <w:color w:val="000000"/>
          <w:sz w:val="28"/>
          <w:szCs w:val="28"/>
          <w:lang w:val="en-US" w:eastAsia="ru-RU"/>
        </w:rPr>
        <w:t>argumentarea</w:t>
      </w:r>
      <w:proofErr w:type="spellEnd"/>
      <w:proofErr w:type="gramEnd"/>
      <w:r w:rsidRPr="00D747DD">
        <w:rPr>
          <w:rFonts w:ascii="Times New Roman" w:eastAsia="Times New Roman" w:hAnsi="Times New Roman" w:cs="Times New Roman"/>
          <w:color w:val="000000"/>
          <w:sz w:val="28"/>
          <w:szCs w:val="28"/>
          <w:lang w:val="en-US" w:eastAsia="ru-RU"/>
        </w:rPr>
        <w:t xml:space="preserve"> </w:t>
      </w:r>
      <w:proofErr w:type="spellStart"/>
      <w:r w:rsidRPr="00D747DD">
        <w:rPr>
          <w:rFonts w:ascii="Times New Roman" w:eastAsia="Times New Roman" w:hAnsi="Times New Roman" w:cs="Times New Roman"/>
          <w:color w:val="000000"/>
          <w:sz w:val="28"/>
          <w:szCs w:val="28"/>
          <w:lang w:val="en-US" w:eastAsia="ru-RU"/>
        </w:rPr>
        <w:t>roadei</w:t>
      </w:r>
      <w:proofErr w:type="spellEnd"/>
      <w:r w:rsidRPr="00D747DD">
        <w:rPr>
          <w:rFonts w:ascii="Times New Roman" w:eastAsia="Times New Roman" w:hAnsi="Times New Roman" w:cs="Times New Roman"/>
          <w:color w:val="000000"/>
          <w:sz w:val="28"/>
          <w:szCs w:val="28"/>
          <w:lang w:val="en-US" w:eastAsia="ru-RU"/>
        </w:rPr>
        <w:t xml:space="preserve"> </w:t>
      </w:r>
      <w:proofErr w:type="spellStart"/>
      <w:r w:rsidRPr="00D747DD">
        <w:rPr>
          <w:rFonts w:ascii="Times New Roman" w:eastAsia="Times New Roman" w:hAnsi="Times New Roman" w:cs="Times New Roman"/>
          <w:color w:val="000000"/>
          <w:sz w:val="28"/>
          <w:szCs w:val="28"/>
          <w:lang w:val="en-US" w:eastAsia="ru-RU"/>
        </w:rPr>
        <w:t>proiectate</w:t>
      </w:r>
      <w:proofErr w:type="spellEnd"/>
      <w:r w:rsidRPr="00D747DD">
        <w:rPr>
          <w:rFonts w:ascii="Times New Roman" w:eastAsia="Times New Roman" w:hAnsi="Times New Roman" w:cs="Times New Roman"/>
          <w:color w:val="000000"/>
          <w:sz w:val="28"/>
          <w:szCs w:val="28"/>
          <w:lang w:val="en-US" w:eastAsia="ru-RU"/>
        </w:rPr>
        <w:t>;</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color w:val="000000"/>
          <w:sz w:val="28"/>
          <w:szCs w:val="28"/>
          <w:lang w:val="en-US" w:eastAsia="ru-RU"/>
        </w:rPr>
        <w:t xml:space="preserve">g) </w:t>
      </w:r>
      <w:proofErr w:type="spellStart"/>
      <w:proofErr w:type="gramStart"/>
      <w:r w:rsidRPr="00D747DD">
        <w:rPr>
          <w:rFonts w:ascii="Times New Roman" w:eastAsia="Times New Roman" w:hAnsi="Times New Roman" w:cs="Times New Roman"/>
          <w:color w:val="000000"/>
          <w:sz w:val="28"/>
          <w:szCs w:val="28"/>
          <w:lang w:val="en-US" w:eastAsia="ru-RU"/>
        </w:rPr>
        <w:t>organizarea</w:t>
      </w:r>
      <w:proofErr w:type="spellEnd"/>
      <w:proofErr w:type="gramEnd"/>
      <w:r w:rsidRPr="00D747DD">
        <w:rPr>
          <w:rFonts w:ascii="Times New Roman" w:eastAsia="Times New Roman" w:hAnsi="Times New Roman" w:cs="Times New Roman"/>
          <w:color w:val="000000"/>
          <w:sz w:val="28"/>
          <w:szCs w:val="28"/>
          <w:lang w:val="en-US" w:eastAsia="ru-RU"/>
        </w:rPr>
        <w:t xml:space="preserve"> </w:t>
      </w:r>
      <w:proofErr w:type="spellStart"/>
      <w:r w:rsidRPr="00D747DD">
        <w:rPr>
          <w:rFonts w:ascii="Times New Roman" w:eastAsia="Times New Roman" w:hAnsi="Times New Roman" w:cs="Times New Roman"/>
          <w:color w:val="000000"/>
          <w:sz w:val="28"/>
          <w:szCs w:val="28"/>
          <w:lang w:val="en-US" w:eastAsia="ru-RU"/>
        </w:rPr>
        <w:t>lucrărilor</w:t>
      </w:r>
      <w:proofErr w:type="spellEnd"/>
      <w:r w:rsidRPr="00D747DD">
        <w:rPr>
          <w:rFonts w:ascii="Times New Roman" w:eastAsia="Times New Roman" w:hAnsi="Times New Roman" w:cs="Times New Roman"/>
          <w:color w:val="000000"/>
          <w:sz w:val="28"/>
          <w:szCs w:val="28"/>
          <w:lang w:val="en-US" w:eastAsia="ru-RU"/>
        </w:rPr>
        <w:t xml:space="preserve"> la </w:t>
      </w:r>
      <w:proofErr w:type="spellStart"/>
      <w:r w:rsidRPr="00D747DD">
        <w:rPr>
          <w:rFonts w:ascii="Times New Roman" w:eastAsia="Times New Roman" w:hAnsi="Times New Roman" w:cs="Times New Roman"/>
          <w:color w:val="000000"/>
          <w:sz w:val="28"/>
          <w:szCs w:val="28"/>
          <w:lang w:val="en-US" w:eastAsia="ru-RU"/>
        </w:rPr>
        <w:t>înființarea</w:t>
      </w:r>
      <w:proofErr w:type="spellEnd"/>
      <w:r w:rsidRPr="00D747DD">
        <w:rPr>
          <w:rFonts w:ascii="Times New Roman" w:eastAsia="Times New Roman" w:hAnsi="Times New Roman" w:cs="Times New Roman"/>
          <w:color w:val="000000"/>
          <w:sz w:val="28"/>
          <w:szCs w:val="28"/>
          <w:lang w:val="en-US" w:eastAsia="ru-RU"/>
        </w:rPr>
        <w:t xml:space="preserve"> </w:t>
      </w:r>
      <w:proofErr w:type="spellStart"/>
      <w:r w:rsidRPr="00D747DD">
        <w:rPr>
          <w:rFonts w:ascii="Times New Roman" w:eastAsia="Times New Roman" w:hAnsi="Times New Roman" w:cs="Times New Roman"/>
          <w:color w:val="000000"/>
          <w:sz w:val="28"/>
          <w:szCs w:val="28"/>
          <w:lang w:val="en-US" w:eastAsia="ru-RU"/>
        </w:rPr>
        <w:t>plantațiilor</w:t>
      </w:r>
      <w:proofErr w:type="spellEnd"/>
      <w:r w:rsidRPr="00D747DD">
        <w:rPr>
          <w:rFonts w:ascii="Times New Roman" w:eastAsia="Times New Roman" w:hAnsi="Times New Roman" w:cs="Times New Roman"/>
          <w:color w:val="000000"/>
          <w:sz w:val="28"/>
          <w:szCs w:val="28"/>
          <w:lang w:val="en-US" w:eastAsia="ru-RU"/>
        </w:rPr>
        <w:t>;</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color w:val="000000"/>
          <w:sz w:val="28"/>
          <w:szCs w:val="28"/>
          <w:lang w:val="en-US" w:eastAsia="ru-RU"/>
        </w:rPr>
        <w:t xml:space="preserve">h) </w:t>
      </w:r>
      <w:proofErr w:type="spellStart"/>
      <w:proofErr w:type="gramStart"/>
      <w:r w:rsidRPr="00D747DD">
        <w:rPr>
          <w:rFonts w:ascii="Times New Roman" w:eastAsia="Times New Roman" w:hAnsi="Times New Roman" w:cs="Times New Roman"/>
          <w:color w:val="000000"/>
          <w:sz w:val="28"/>
          <w:szCs w:val="28"/>
          <w:lang w:val="en-US" w:eastAsia="ru-RU"/>
        </w:rPr>
        <w:t>eficiența</w:t>
      </w:r>
      <w:proofErr w:type="spellEnd"/>
      <w:proofErr w:type="gramEnd"/>
      <w:r w:rsidRPr="00D747DD">
        <w:rPr>
          <w:rFonts w:ascii="Times New Roman" w:eastAsia="Times New Roman" w:hAnsi="Times New Roman" w:cs="Times New Roman"/>
          <w:color w:val="000000"/>
          <w:sz w:val="28"/>
          <w:szCs w:val="28"/>
          <w:lang w:val="en-US" w:eastAsia="ru-RU"/>
        </w:rPr>
        <w:t xml:space="preserve"> economic</w:t>
      </w:r>
      <w:r w:rsidRPr="00D747DD">
        <w:rPr>
          <w:rFonts w:ascii="Times New Roman" w:eastAsia="Times New Roman" w:hAnsi="Times New Roman" w:cs="Times New Roman"/>
          <w:color w:val="000000"/>
          <w:sz w:val="28"/>
          <w:szCs w:val="28"/>
          <w:lang w:eastAsia="ru-RU"/>
        </w:rPr>
        <w:t>ă</w:t>
      </w:r>
      <w:r w:rsidRPr="00D747DD">
        <w:rPr>
          <w:rFonts w:ascii="Times New Roman" w:eastAsia="Times New Roman" w:hAnsi="Times New Roman" w:cs="Times New Roman"/>
          <w:color w:val="000000"/>
          <w:sz w:val="28"/>
          <w:szCs w:val="28"/>
          <w:lang w:val="en-US" w:eastAsia="ru-RU"/>
        </w:rPr>
        <w:t xml:space="preserve"> a </w:t>
      </w:r>
      <w:proofErr w:type="spellStart"/>
      <w:r w:rsidRPr="00D747DD">
        <w:rPr>
          <w:rFonts w:ascii="Times New Roman" w:eastAsia="Times New Roman" w:hAnsi="Times New Roman" w:cs="Times New Roman"/>
          <w:color w:val="000000"/>
          <w:sz w:val="28"/>
          <w:szCs w:val="28"/>
          <w:lang w:val="en-US" w:eastAsia="ru-RU"/>
        </w:rPr>
        <w:t>proiectului</w:t>
      </w:r>
      <w:proofErr w:type="spellEnd"/>
      <w:r w:rsidRPr="00D747DD">
        <w:rPr>
          <w:rFonts w:ascii="Times New Roman" w:eastAsia="Times New Roman" w:hAnsi="Times New Roman" w:cs="Times New Roman"/>
          <w:color w:val="000000"/>
          <w:sz w:val="28"/>
          <w:szCs w:val="28"/>
          <w:lang w:val="en-US" w:eastAsia="ru-RU"/>
        </w:rPr>
        <w:t>;</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proofErr w:type="spellStart"/>
      <w:r w:rsidRPr="00D747DD">
        <w:rPr>
          <w:rFonts w:ascii="Times New Roman" w:eastAsia="Times New Roman" w:hAnsi="Times New Roman" w:cs="Times New Roman"/>
          <w:color w:val="000000"/>
          <w:sz w:val="28"/>
          <w:szCs w:val="28"/>
          <w:lang w:val="en-US" w:eastAsia="ru-RU"/>
        </w:rPr>
        <w:t>i</w:t>
      </w:r>
      <w:proofErr w:type="spellEnd"/>
      <w:r w:rsidRPr="00D747DD">
        <w:rPr>
          <w:rFonts w:ascii="Times New Roman" w:eastAsia="Times New Roman" w:hAnsi="Times New Roman" w:cs="Times New Roman"/>
          <w:color w:val="000000"/>
          <w:sz w:val="28"/>
          <w:szCs w:val="28"/>
          <w:lang w:val="en-US" w:eastAsia="ru-RU"/>
        </w:rPr>
        <w:t xml:space="preserve">) </w:t>
      </w:r>
      <w:proofErr w:type="spellStart"/>
      <w:proofErr w:type="gramStart"/>
      <w:r w:rsidRPr="00D747DD">
        <w:rPr>
          <w:rFonts w:ascii="Times New Roman" w:eastAsia="Times New Roman" w:hAnsi="Times New Roman" w:cs="Times New Roman"/>
          <w:color w:val="000000"/>
          <w:sz w:val="28"/>
          <w:szCs w:val="28"/>
          <w:lang w:val="en-US" w:eastAsia="ru-RU"/>
        </w:rPr>
        <w:t>fișele</w:t>
      </w:r>
      <w:proofErr w:type="spellEnd"/>
      <w:proofErr w:type="gramEnd"/>
      <w:r w:rsidRPr="00D747DD">
        <w:rPr>
          <w:rFonts w:ascii="Times New Roman" w:eastAsia="Times New Roman" w:hAnsi="Times New Roman" w:cs="Times New Roman"/>
          <w:color w:val="000000"/>
          <w:sz w:val="28"/>
          <w:szCs w:val="28"/>
          <w:lang w:val="en-US" w:eastAsia="ru-RU"/>
        </w:rPr>
        <w:t xml:space="preserve"> </w:t>
      </w:r>
      <w:proofErr w:type="spellStart"/>
      <w:r w:rsidRPr="00D747DD">
        <w:rPr>
          <w:rFonts w:ascii="Times New Roman" w:eastAsia="Times New Roman" w:hAnsi="Times New Roman" w:cs="Times New Roman"/>
          <w:color w:val="000000"/>
          <w:sz w:val="28"/>
          <w:szCs w:val="28"/>
          <w:lang w:val="en-US" w:eastAsia="ru-RU"/>
        </w:rPr>
        <w:t>tehnologice</w:t>
      </w:r>
      <w:proofErr w:type="spellEnd"/>
      <w:r w:rsidRPr="00D747DD">
        <w:rPr>
          <w:rFonts w:ascii="Times New Roman" w:eastAsia="Times New Roman" w:hAnsi="Times New Roman" w:cs="Times New Roman"/>
          <w:color w:val="000000"/>
          <w:sz w:val="28"/>
          <w:szCs w:val="28"/>
          <w:lang w:val="en-US" w:eastAsia="ru-RU"/>
        </w:rPr>
        <w:t>;</w:t>
      </w:r>
    </w:p>
    <w:p w:rsidR="00D747DD" w:rsidRPr="00D747DD" w:rsidRDefault="00D747DD" w:rsidP="00D747DD">
      <w:pPr>
        <w:spacing w:after="0" w:line="240" w:lineRule="auto"/>
        <w:jc w:val="both"/>
        <w:rPr>
          <w:rFonts w:ascii="Times New Roman" w:eastAsia="Times New Roman" w:hAnsi="Times New Roman" w:cs="Times New Roman"/>
          <w:color w:val="000000"/>
          <w:sz w:val="28"/>
          <w:szCs w:val="28"/>
          <w:lang w:val="en-US" w:eastAsia="ru-RU"/>
        </w:rPr>
      </w:pPr>
      <w:r w:rsidRPr="00D747DD">
        <w:rPr>
          <w:rFonts w:ascii="Times New Roman" w:eastAsia="Times New Roman" w:hAnsi="Times New Roman" w:cs="Times New Roman"/>
          <w:color w:val="000000"/>
          <w:sz w:val="28"/>
          <w:szCs w:val="28"/>
          <w:lang w:val="en-US" w:eastAsia="ru-RU"/>
        </w:rPr>
        <w:t xml:space="preserve">î) </w:t>
      </w:r>
      <w:proofErr w:type="spellStart"/>
      <w:proofErr w:type="gramStart"/>
      <w:r w:rsidRPr="00D747DD">
        <w:rPr>
          <w:rFonts w:ascii="Times New Roman" w:eastAsia="Times New Roman" w:hAnsi="Times New Roman" w:cs="Times New Roman"/>
          <w:color w:val="000000"/>
          <w:sz w:val="28"/>
          <w:szCs w:val="28"/>
          <w:lang w:val="en-US" w:eastAsia="ru-RU"/>
        </w:rPr>
        <w:t>devizul</w:t>
      </w:r>
      <w:proofErr w:type="spellEnd"/>
      <w:proofErr w:type="gramEnd"/>
      <w:r w:rsidRPr="00D747DD">
        <w:rPr>
          <w:rFonts w:ascii="Times New Roman" w:eastAsia="Times New Roman" w:hAnsi="Times New Roman" w:cs="Times New Roman"/>
          <w:color w:val="000000"/>
          <w:sz w:val="28"/>
          <w:szCs w:val="28"/>
          <w:lang w:val="en-US" w:eastAsia="ru-RU"/>
        </w:rPr>
        <w:t xml:space="preserve"> general de </w:t>
      </w:r>
      <w:proofErr w:type="spellStart"/>
      <w:r w:rsidRPr="00D747DD">
        <w:rPr>
          <w:rFonts w:ascii="Times New Roman" w:eastAsia="Times New Roman" w:hAnsi="Times New Roman" w:cs="Times New Roman"/>
          <w:color w:val="000000"/>
          <w:sz w:val="28"/>
          <w:szCs w:val="28"/>
          <w:lang w:val="en-US" w:eastAsia="ru-RU"/>
        </w:rPr>
        <w:t>cheltuieli</w:t>
      </w:r>
      <w:proofErr w:type="spellEnd"/>
      <w:r w:rsidRPr="00D747DD">
        <w:rPr>
          <w:rFonts w:ascii="Times New Roman" w:eastAsia="Times New Roman" w:hAnsi="Times New Roman" w:cs="Times New Roman"/>
          <w:color w:val="000000"/>
          <w:sz w:val="28"/>
          <w:szCs w:val="28"/>
          <w:lang w:val="en-US" w:eastAsia="ru-RU"/>
        </w:rPr>
        <w:t xml:space="preserve"> </w:t>
      </w:r>
      <w:proofErr w:type="spellStart"/>
      <w:r w:rsidRPr="00D747DD">
        <w:rPr>
          <w:rFonts w:ascii="Times New Roman" w:eastAsia="Times New Roman" w:hAnsi="Times New Roman" w:cs="Times New Roman"/>
          <w:color w:val="000000"/>
          <w:sz w:val="28"/>
          <w:szCs w:val="28"/>
          <w:lang w:val="en-US" w:eastAsia="ru-RU"/>
        </w:rPr>
        <w:t>pentru</w:t>
      </w:r>
      <w:proofErr w:type="spellEnd"/>
      <w:r w:rsidRPr="00D747DD">
        <w:rPr>
          <w:rFonts w:ascii="Times New Roman" w:eastAsia="Times New Roman" w:hAnsi="Times New Roman" w:cs="Times New Roman"/>
          <w:color w:val="000000"/>
          <w:sz w:val="28"/>
          <w:szCs w:val="28"/>
          <w:lang w:val="en-US" w:eastAsia="ru-RU"/>
        </w:rPr>
        <w:t xml:space="preserve"> </w:t>
      </w:r>
      <w:proofErr w:type="spellStart"/>
      <w:r w:rsidRPr="00D747DD">
        <w:rPr>
          <w:rFonts w:ascii="Times New Roman" w:eastAsia="Times New Roman" w:hAnsi="Times New Roman" w:cs="Times New Roman"/>
          <w:color w:val="000000"/>
          <w:sz w:val="28"/>
          <w:szCs w:val="28"/>
          <w:lang w:val="en-US" w:eastAsia="ru-RU"/>
        </w:rPr>
        <w:t>înfiinţarea</w:t>
      </w:r>
      <w:proofErr w:type="spellEnd"/>
      <w:r w:rsidRPr="00D747DD">
        <w:rPr>
          <w:rFonts w:ascii="Times New Roman" w:eastAsia="Times New Roman" w:hAnsi="Times New Roman" w:cs="Times New Roman"/>
          <w:color w:val="000000"/>
          <w:sz w:val="28"/>
          <w:szCs w:val="28"/>
          <w:lang w:val="en-US" w:eastAsia="ru-RU"/>
        </w:rPr>
        <w:t xml:space="preserve"> </w:t>
      </w:r>
      <w:proofErr w:type="spellStart"/>
      <w:r w:rsidRPr="00D747DD">
        <w:rPr>
          <w:rFonts w:ascii="Times New Roman" w:eastAsia="Times New Roman" w:hAnsi="Times New Roman" w:cs="Times New Roman"/>
          <w:color w:val="000000"/>
          <w:sz w:val="28"/>
          <w:szCs w:val="28"/>
          <w:lang w:val="en-US" w:eastAsia="ru-RU"/>
        </w:rPr>
        <w:t>plantațiilor</w:t>
      </w:r>
      <w:proofErr w:type="spellEnd"/>
      <w:r w:rsidRPr="00D747DD">
        <w:rPr>
          <w:rFonts w:ascii="Times New Roman" w:eastAsia="Times New Roman" w:hAnsi="Times New Roman" w:cs="Times New Roman"/>
          <w:color w:val="000000"/>
          <w:sz w:val="28"/>
          <w:szCs w:val="28"/>
          <w:lang w:val="en-US" w:eastAsia="ru-RU"/>
        </w:rPr>
        <w:t>;</w:t>
      </w:r>
    </w:p>
    <w:p w:rsidR="00D747DD" w:rsidRPr="00D747DD" w:rsidRDefault="00D747DD" w:rsidP="00D747DD">
      <w:pPr>
        <w:spacing w:after="0" w:line="240" w:lineRule="auto"/>
        <w:jc w:val="both"/>
        <w:rPr>
          <w:rFonts w:ascii="Times New Roman" w:eastAsia="Times New Roman" w:hAnsi="Times New Roman" w:cs="Times New Roman"/>
          <w:color w:val="000000"/>
          <w:sz w:val="28"/>
          <w:szCs w:val="28"/>
          <w:lang w:val="en-US" w:eastAsia="ru-RU"/>
        </w:rPr>
      </w:pPr>
      <w:r w:rsidRPr="00D747DD">
        <w:rPr>
          <w:rFonts w:ascii="Times New Roman" w:eastAsia="Times New Roman" w:hAnsi="Times New Roman" w:cs="Times New Roman"/>
          <w:color w:val="000000"/>
          <w:sz w:val="28"/>
          <w:szCs w:val="28"/>
          <w:lang w:val="en-US" w:eastAsia="ru-RU"/>
        </w:rPr>
        <w:t xml:space="preserve">j) </w:t>
      </w:r>
      <w:proofErr w:type="spellStart"/>
      <w:proofErr w:type="gramStart"/>
      <w:r w:rsidRPr="00D747DD">
        <w:rPr>
          <w:rFonts w:ascii="Times New Roman" w:eastAsia="Times New Roman" w:hAnsi="Times New Roman" w:cs="Times New Roman"/>
          <w:color w:val="000000"/>
          <w:sz w:val="28"/>
          <w:szCs w:val="28"/>
          <w:lang w:val="en-US" w:eastAsia="ru-RU"/>
        </w:rPr>
        <w:t>devizul</w:t>
      </w:r>
      <w:proofErr w:type="spellEnd"/>
      <w:proofErr w:type="gramEnd"/>
      <w:r w:rsidRPr="00D747DD">
        <w:rPr>
          <w:rFonts w:ascii="Times New Roman" w:eastAsia="Times New Roman" w:hAnsi="Times New Roman" w:cs="Times New Roman"/>
          <w:color w:val="000000"/>
          <w:sz w:val="28"/>
          <w:szCs w:val="28"/>
          <w:lang w:val="en-US" w:eastAsia="ru-RU"/>
        </w:rPr>
        <w:t xml:space="preserve"> </w:t>
      </w:r>
      <w:proofErr w:type="spellStart"/>
      <w:r w:rsidRPr="00D747DD">
        <w:rPr>
          <w:rFonts w:ascii="Times New Roman" w:eastAsia="Times New Roman" w:hAnsi="Times New Roman" w:cs="Times New Roman"/>
          <w:color w:val="000000"/>
          <w:sz w:val="28"/>
          <w:szCs w:val="28"/>
          <w:lang w:val="en-US" w:eastAsia="ru-RU"/>
        </w:rPr>
        <w:t>financiar</w:t>
      </w:r>
      <w:proofErr w:type="spellEnd"/>
      <w:r w:rsidRPr="00D747DD">
        <w:rPr>
          <w:rFonts w:ascii="Times New Roman" w:eastAsia="Times New Roman" w:hAnsi="Times New Roman" w:cs="Times New Roman"/>
          <w:color w:val="000000"/>
          <w:sz w:val="28"/>
          <w:szCs w:val="28"/>
          <w:lang w:val="en-US" w:eastAsia="ru-RU"/>
        </w:rPr>
        <w:t xml:space="preserve"> </w:t>
      </w:r>
      <w:proofErr w:type="spellStart"/>
      <w:r w:rsidRPr="00D747DD">
        <w:rPr>
          <w:rFonts w:ascii="Times New Roman" w:eastAsia="Times New Roman" w:hAnsi="Times New Roman" w:cs="Times New Roman"/>
          <w:color w:val="000000"/>
          <w:sz w:val="28"/>
          <w:szCs w:val="28"/>
          <w:lang w:val="en-US" w:eastAsia="ru-RU"/>
        </w:rPr>
        <w:t>privind</w:t>
      </w:r>
      <w:proofErr w:type="spellEnd"/>
      <w:r w:rsidRPr="00D747DD">
        <w:rPr>
          <w:rFonts w:ascii="Times New Roman" w:eastAsia="Times New Roman" w:hAnsi="Times New Roman" w:cs="Times New Roman"/>
          <w:color w:val="000000"/>
          <w:sz w:val="28"/>
          <w:szCs w:val="28"/>
          <w:lang w:val="en-US" w:eastAsia="ru-RU"/>
        </w:rPr>
        <w:t xml:space="preserve"> </w:t>
      </w:r>
      <w:proofErr w:type="spellStart"/>
      <w:r w:rsidRPr="00D747DD">
        <w:rPr>
          <w:rFonts w:ascii="Times New Roman" w:eastAsia="Times New Roman" w:hAnsi="Times New Roman" w:cs="Times New Roman"/>
          <w:color w:val="000000"/>
          <w:sz w:val="28"/>
          <w:szCs w:val="28"/>
          <w:lang w:val="en-US" w:eastAsia="ru-RU"/>
        </w:rPr>
        <w:t>întreținerea</w:t>
      </w:r>
      <w:proofErr w:type="spellEnd"/>
      <w:r w:rsidRPr="00D747DD">
        <w:rPr>
          <w:rFonts w:ascii="Times New Roman" w:eastAsia="Times New Roman" w:hAnsi="Times New Roman" w:cs="Times New Roman"/>
          <w:color w:val="000000"/>
          <w:sz w:val="28"/>
          <w:szCs w:val="28"/>
          <w:lang w:val="en-US" w:eastAsia="ru-RU"/>
        </w:rPr>
        <w:t xml:space="preserve"> </w:t>
      </w:r>
      <w:proofErr w:type="spellStart"/>
      <w:r w:rsidRPr="00D747DD">
        <w:rPr>
          <w:rFonts w:ascii="Times New Roman" w:eastAsia="Times New Roman" w:hAnsi="Times New Roman" w:cs="Times New Roman"/>
          <w:color w:val="000000"/>
          <w:sz w:val="28"/>
          <w:szCs w:val="28"/>
          <w:lang w:val="en-US" w:eastAsia="ru-RU"/>
        </w:rPr>
        <w:t>plantaţiilor</w:t>
      </w:r>
      <w:proofErr w:type="spellEnd"/>
      <w:r w:rsidRPr="00D747DD">
        <w:rPr>
          <w:rFonts w:ascii="Times New Roman" w:eastAsia="Times New Roman" w:hAnsi="Times New Roman" w:cs="Times New Roman"/>
          <w:color w:val="000000"/>
          <w:sz w:val="28"/>
          <w:szCs w:val="28"/>
          <w:lang w:val="en-US" w:eastAsia="ru-RU"/>
        </w:rPr>
        <w:t xml:space="preserve"> </w:t>
      </w:r>
      <w:proofErr w:type="spellStart"/>
      <w:r w:rsidRPr="00D747DD">
        <w:rPr>
          <w:rFonts w:ascii="Times New Roman" w:eastAsia="Times New Roman" w:hAnsi="Times New Roman" w:cs="Times New Roman"/>
          <w:color w:val="000000"/>
          <w:sz w:val="28"/>
          <w:szCs w:val="28"/>
          <w:lang w:val="en-US" w:eastAsia="ru-RU"/>
        </w:rPr>
        <w:t>în</w:t>
      </w:r>
      <w:proofErr w:type="spellEnd"/>
      <w:r w:rsidRPr="00D747DD">
        <w:rPr>
          <w:rFonts w:ascii="Times New Roman" w:eastAsia="Times New Roman" w:hAnsi="Times New Roman" w:cs="Times New Roman"/>
          <w:color w:val="000000"/>
          <w:sz w:val="28"/>
          <w:szCs w:val="28"/>
          <w:lang w:val="en-US" w:eastAsia="ru-RU"/>
        </w:rPr>
        <w:t xml:space="preserve"> </w:t>
      </w:r>
      <w:proofErr w:type="spellStart"/>
      <w:r w:rsidRPr="00D747DD">
        <w:rPr>
          <w:rFonts w:ascii="Times New Roman" w:eastAsia="Times New Roman" w:hAnsi="Times New Roman" w:cs="Times New Roman"/>
          <w:color w:val="000000"/>
          <w:sz w:val="28"/>
          <w:szCs w:val="28"/>
          <w:lang w:val="en-US" w:eastAsia="ru-RU"/>
        </w:rPr>
        <w:t>primii</w:t>
      </w:r>
      <w:proofErr w:type="spellEnd"/>
      <w:r w:rsidRPr="00D747DD">
        <w:rPr>
          <w:rFonts w:ascii="Times New Roman" w:eastAsia="Times New Roman" w:hAnsi="Times New Roman" w:cs="Times New Roman"/>
          <w:color w:val="000000"/>
          <w:sz w:val="28"/>
          <w:szCs w:val="28"/>
          <w:lang w:val="en-US" w:eastAsia="ru-RU"/>
        </w:rPr>
        <w:t xml:space="preserve"> </w:t>
      </w:r>
      <w:proofErr w:type="spellStart"/>
      <w:r w:rsidRPr="00D747DD">
        <w:rPr>
          <w:rFonts w:ascii="Times New Roman" w:eastAsia="Times New Roman" w:hAnsi="Times New Roman" w:cs="Times New Roman"/>
          <w:color w:val="000000"/>
          <w:sz w:val="28"/>
          <w:szCs w:val="28"/>
          <w:lang w:val="en-US" w:eastAsia="ru-RU"/>
        </w:rPr>
        <w:t>cinci</w:t>
      </w:r>
      <w:proofErr w:type="spellEnd"/>
      <w:r w:rsidRPr="00D747DD">
        <w:rPr>
          <w:rFonts w:ascii="Times New Roman" w:eastAsia="Times New Roman" w:hAnsi="Times New Roman" w:cs="Times New Roman"/>
          <w:color w:val="000000"/>
          <w:sz w:val="28"/>
          <w:szCs w:val="28"/>
          <w:lang w:val="en-US" w:eastAsia="ru-RU"/>
        </w:rPr>
        <w:t xml:space="preserve"> </w:t>
      </w:r>
      <w:proofErr w:type="spellStart"/>
      <w:r w:rsidRPr="00D747DD">
        <w:rPr>
          <w:rFonts w:ascii="Times New Roman" w:eastAsia="Times New Roman" w:hAnsi="Times New Roman" w:cs="Times New Roman"/>
          <w:color w:val="000000"/>
          <w:sz w:val="28"/>
          <w:szCs w:val="28"/>
          <w:lang w:val="en-US" w:eastAsia="ru-RU"/>
        </w:rPr>
        <w:t>ani</w:t>
      </w:r>
      <w:proofErr w:type="spellEnd"/>
      <w:r w:rsidRPr="00D747DD">
        <w:rPr>
          <w:rFonts w:ascii="Times New Roman" w:eastAsia="Times New Roman" w:hAnsi="Times New Roman" w:cs="Times New Roman"/>
          <w:color w:val="000000"/>
          <w:sz w:val="28"/>
          <w:szCs w:val="28"/>
          <w:lang w:val="en-US" w:eastAsia="ru-RU"/>
        </w:rPr>
        <w:t xml:space="preserve"> </w:t>
      </w:r>
      <w:proofErr w:type="spellStart"/>
      <w:r w:rsidRPr="00D747DD">
        <w:rPr>
          <w:rFonts w:ascii="Times New Roman" w:eastAsia="Times New Roman" w:hAnsi="Times New Roman" w:cs="Times New Roman"/>
          <w:color w:val="000000"/>
          <w:sz w:val="28"/>
          <w:szCs w:val="28"/>
          <w:lang w:val="en-US" w:eastAsia="ru-RU"/>
        </w:rPr>
        <w:t>după</w:t>
      </w:r>
      <w:proofErr w:type="spellEnd"/>
      <w:r w:rsidRPr="00D747DD">
        <w:rPr>
          <w:rFonts w:ascii="Times New Roman" w:eastAsia="Times New Roman" w:hAnsi="Times New Roman" w:cs="Times New Roman"/>
          <w:color w:val="000000"/>
          <w:sz w:val="28"/>
          <w:szCs w:val="28"/>
          <w:lang w:val="en-US" w:eastAsia="ru-RU"/>
        </w:rPr>
        <w:t xml:space="preserve"> </w:t>
      </w:r>
      <w:proofErr w:type="spellStart"/>
      <w:r w:rsidRPr="00D747DD">
        <w:rPr>
          <w:rFonts w:ascii="Times New Roman" w:eastAsia="Times New Roman" w:hAnsi="Times New Roman" w:cs="Times New Roman"/>
          <w:color w:val="000000"/>
          <w:sz w:val="28"/>
          <w:szCs w:val="28"/>
          <w:lang w:val="en-US" w:eastAsia="ru-RU"/>
        </w:rPr>
        <w:t>plantare</w:t>
      </w:r>
      <w:proofErr w:type="spellEnd"/>
      <w:r w:rsidRPr="00D747DD">
        <w:rPr>
          <w:rFonts w:ascii="Times New Roman" w:eastAsia="Times New Roman" w:hAnsi="Times New Roman" w:cs="Times New Roman"/>
          <w:color w:val="000000"/>
          <w:sz w:val="28"/>
          <w:szCs w:val="28"/>
          <w:lang w:val="en-US" w:eastAsia="ru-RU"/>
        </w:rPr>
        <w:t xml:space="preserve">, </w:t>
      </w:r>
      <w:proofErr w:type="spellStart"/>
      <w:r w:rsidRPr="00D747DD">
        <w:rPr>
          <w:rFonts w:ascii="Times New Roman" w:eastAsia="Times New Roman" w:hAnsi="Times New Roman" w:cs="Times New Roman"/>
          <w:color w:val="000000"/>
          <w:sz w:val="28"/>
          <w:szCs w:val="28"/>
          <w:lang w:val="en-US" w:eastAsia="ru-RU"/>
        </w:rPr>
        <w:t>pentru</w:t>
      </w:r>
      <w:proofErr w:type="spellEnd"/>
      <w:r w:rsidRPr="00D747DD">
        <w:rPr>
          <w:rFonts w:ascii="Times New Roman" w:eastAsia="Times New Roman" w:hAnsi="Times New Roman" w:cs="Times New Roman"/>
          <w:color w:val="000000"/>
          <w:sz w:val="28"/>
          <w:szCs w:val="28"/>
          <w:lang w:val="en-US" w:eastAsia="ru-RU"/>
        </w:rPr>
        <w:t xml:space="preserve"> </w:t>
      </w:r>
      <w:proofErr w:type="spellStart"/>
      <w:r w:rsidRPr="00D747DD">
        <w:rPr>
          <w:rFonts w:ascii="Times New Roman" w:eastAsia="Times New Roman" w:hAnsi="Times New Roman" w:cs="Times New Roman"/>
          <w:color w:val="000000"/>
          <w:sz w:val="28"/>
          <w:szCs w:val="28"/>
          <w:lang w:val="en-US" w:eastAsia="ru-RU"/>
        </w:rPr>
        <w:t>arbuști</w:t>
      </w:r>
      <w:proofErr w:type="spellEnd"/>
      <w:r w:rsidRPr="00D747DD">
        <w:rPr>
          <w:rFonts w:ascii="Times New Roman" w:eastAsia="Times New Roman" w:hAnsi="Times New Roman" w:cs="Times New Roman"/>
          <w:color w:val="000000"/>
          <w:sz w:val="28"/>
          <w:szCs w:val="28"/>
          <w:lang w:val="en-US" w:eastAsia="ru-RU"/>
        </w:rPr>
        <w:t xml:space="preserve"> </w:t>
      </w:r>
      <w:proofErr w:type="spellStart"/>
      <w:r w:rsidRPr="00D747DD">
        <w:rPr>
          <w:rFonts w:ascii="Times New Roman" w:eastAsia="Times New Roman" w:hAnsi="Times New Roman" w:cs="Times New Roman"/>
          <w:color w:val="000000"/>
          <w:sz w:val="28"/>
          <w:szCs w:val="28"/>
          <w:lang w:val="en-US" w:eastAsia="ru-RU"/>
        </w:rPr>
        <w:t>fructiferi</w:t>
      </w:r>
      <w:proofErr w:type="spellEnd"/>
      <w:r w:rsidRPr="00D747DD">
        <w:rPr>
          <w:rFonts w:ascii="Times New Roman" w:eastAsia="Times New Roman" w:hAnsi="Times New Roman" w:cs="Times New Roman"/>
          <w:color w:val="000000"/>
          <w:sz w:val="28"/>
          <w:szCs w:val="28"/>
          <w:lang w:val="en-US" w:eastAsia="ru-RU"/>
        </w:rPr>
        <w:t xml:space="preserve"> </w:t>
      </w:r>
      <w:proofErr w:type="spellStart"/>
      <w:r w:rsidRPr="00D747DD">
        <w:rPr>
          <w:rFonts w:ascii="Times New Roman" w:eastAsia="Times New Roman" w:hAnsi="Times New Roman" w:cs="Times New Roman"/>
          <w:color w:val="000000"/>
          <w:sz w:val="28"/>
          <w:szCs w:val="28"/>
          <w:lang w:val="en-US" w:eastAsia="ru-RU"/>
        </w:rPr>
        <w:t>și</w:t>
      </w:r>
      <w:proofErr w:type="spellEnd"/>
      <w:r w:rsidRPr="00D747DD">
        <w:rPr>
          <w:rFonts w:ascii="Times New Roman" w:eastAsia="Times New Roman" w:hAnsi="Times New Roman" w:cs="Times New Roman"/>
          <w:color w:val="000000"/>
          <w:sz w:val="28"/>
          <w:szCs w:val="28"/>
          <w:lang w:val="en-US" w:eastAsia="ru-RU"/>
        </w:rPr>
        <w:t xml:space="preserve"> </w:t>
      </w:r>
      <w:proofErr w:type="spellStart"/>
      <w:r w:rsidRPr="00D747DD">
        <w:rPr>
          <w:rFonts w:ascii="Times New Roman" w:eastAsia="Times New Roman" w:hAnsi="Times New Roman" w:cs="Times New Roman"/>
          <w:color w:val="000000"/>
          <w:sz w:val="28"/>
          <w:szCs w:val="28"/>
          <w:lang w:val="en-US" w:eastAsia="ru-RU"/>
        </w:rPr>
        <w:t>căpșun</w:t>
      </w:r>
      <w:proofErr w:type="spellEnd"/>
      <w:r w:rsidRPr="00D747DD">
        <w:rPr>
          <w:rFonts w:ascii="Times New Roman" w:eastAsia="Times New Roman" w:hAnsi="Times New Roman" w:cs="Times New Roman"/>
          <w:color w:val="000000"/>
          <w:sz w:val="28"/>
          <w:szCs w:val="28"/>
          <w:lang w:val="en-US" w:eastAsia="ru-RU"/>
        </w:rPr>
        <w:t xml:space="preserve"> (</w:t>
      </w:r>
      <w:proofErr w:type="spellStart"/>
      <w:r w:rsidRPr="00D747DD">
        <w:rPr>
          <w:rFonts w:ascii="Times New Roman" w:eastAsia="Times New Roman" w:hAnsi="Times New Roman" w:cs="Times New Roman"/>
          <w:color w:val="000000"/>
          <w:sz w:val="28"/>
          <w:szCs w:val="28"/>
          <w:lang w:val="en-US" w:eastAsia="ru-RU"/>
        </w:rPr>
        <w:t>după</w:t>
      </w:r>
      <w:proofErr w:type="spellEnd"/>
      <w:r w:rsidRPr="00D747DD">
        <w:rPr>
          <w:rFonts w:ascii="Times New Roman" w:eastAsia="Times New Roman" w:hAnsi="Times New Roman" w:cs="Times New Roman"/>
          <w:color w:val="000000"/>
          <w:sz w:val="28"/>
          <w:szCs w:val="28"/>
          <w:lang w:val="en-US" w:eastAsia="ru-RU"/>
        </w:rPr>
        <w:t xml:space="preserve"> </w:t>
      </w:r>
      <w:proofErr w:type="spellStart"/>
      <w:r w:rsidRPr="00D747DD">
        <w:rPr>
          <w:rFonts w:ascii="Times New Roman" w:eastAsia="Times New Roman" w:hAnsi="Times New Roman" w:cs="Times New Roman"/>
          <w:color w:val="000000"/>
          <w:sz w:val="28"/>
          <w:szCs w:val="28"/>
          <w:lang w:val="en-US" w:eastAsia="ru-RU"/>
        </w:rPr>
        <w:t>caz</w:t>
      </w:r>
      <w:proofErr w:type="spellEnd"/>
      <w:r w:rsidRPr="00D747DD">
        <w:rPr>
          <w:rFonts w:ascii="Times New Roman" w:eastAsia="Times New Roman" w:hAnsi="Times New Roman" w:cs="Times New Roman"/>
          <w:color w:val="000000"/>
          <w:sz w:val="28"/>
          <w:szCs w:val="28"/>
          <w:lang w:val="en-US" w:eastAsia="ru-RU"/>
        </w:rPr>
        <w:t>);</w:t>
      </w:r>
    </w:p>
    <w:p w:rsidR="00D747DD" w:rsidRPr="00D747DD" w:rsidRDefault="00D747DD" w:rsidP="00D747DD">
      <w:pPr>
        <w:spacing w:after="0" w:line="240" w:lineRule="auto"/>
        <w:jc w:val="both"/>
        <w:rPr>
          <w:rFonts w:ascii="Times New Roman" w:eastAsia="Times New Roman" w:hAnsi="Times New Roman" w:cs="Times New Roman"/>
          <w:color w:val="000000"/>
          <w:sz w:val="28"/>
          <w:szCs w:val="28"/>
          <w:lang w:val="en-US" w:eastAsia="ru-RU"/>
        </w:rPr>
      </w:pPr>
      <w:r w:rsidRPr="00D747DD">
        <w:rPr>
          <w:rFonts w:ascii="Times New Roman" w:eastAsia="Times New Roman" w:hAnsi="Times New Roman" w:cs="Times New Roman"/>
          <w:color w:val="000000"/>
          <w:sz w:val="28"/>
          <w:szCs w:val="28"/>
          <w:lang w:val="en-US" w:eastAsia="ru-RU"/>
        </w:rPr>
        <w:t xml:space="preserve">k) </w:t>
      </w:r>
      <w:proofErr w:type="spellStart"/>
      <w:proofErr w:type="gramStart"/>
      <w:r w:rsidRPr="00D747DD">
        <w:rPr>
          <w:rFonts w:ascii="Times New Roman" w:eastAsia="Times New Roman" w:hAnsi="Times New Roman" w:cs="Times New Roman"/>
          <w:color w:val="000000"/>
          <w:sz w:val="28"/>
          <w:szCs w:val="28"/>
          <w:lang w:val="en-US" w:eastAsia="ru-RU"/>
        </w:rPr>
        <w:t>investițiile</w:t>
      </w:r>
      <w:proofErr w:type="spellEnd"/>
      <w:proofErr w:type="gramEnd"/>
      <w:r w:rsidRPr="00D747DD">
        <w:rPr>
          <w:rFonts w:ascii="Times New Roman" w:eastAsia="Times New Roman" w:hAnsi="Times New Roman" w:cs="Times New Roman"/>
          <w:color w:val="000000"/>
          <w:sz w:val="28"/>
          <w:szCs w:val="28"/>
          <w:lang w:val="en-US" w:eastAsia="ru-RU"/>
        </w:rPr>
        <w:t xml:space="preserve"> </w:t>
      </w:r>
      <w:proofErr w:type="spellStart"/>
      <w:r w:rsidRPr="00D747DD">
        <w:rPr>
          <w:rFonts w:ascii="Times New Roman" w:eastAsia="Times New Roman" w:hAnsi="Times New Roman" w:cs="Times New Roman"/>
          <w:color w:val="000000"/>
          <w:sz w:val="28"/>
          <w:szCs w:val="28"/>
          <w:lang w:val="en-US" w:eastAsia="ru-RU"/>
        </w:rPr>
        <w:t>capitale</w:t>
      </w:r>
      <w:proofErr w:type="spellEnd"/>
      <w:r w:rsidRPr="00D747DD">
        <w:rPr>
          <w:rFonts w:ascii="Times New Roman" w:eastAsia="Times New Roman" w:hAnsi="Times New Roman" w:cs="Times New Roman"/>
          <w:color w:val="000000"/>
          <w:sz w:val="28"/>
          <w:szCs w:val="28"/>
          <w:lang w:val="en-US" w:eastAsia="ru-RU"/>
        </w:rPr>
        <w:t xml:space="preserve"> la </w:t>
      </w:r>
      <w:proofErr w:type="spellStart"/>
      <w:r w:rsidRPr="00D747DD">
        <w:rPr>
          <w:rFonts w:ascii="Times New Roman" w:eastAsia="Times New Roman" w:hAnsi="Times New Roman" w:cs="Times New Roman"/>
          <w:color w:val="000000"/>
          <w:sz w:val="28"/>
          <w:szCs w:val="28"/>
          <w:lang w:val="en-US" w:eastAsia="ru-RU"/>
        </w:rPr>
        <w:t>înființarea</w:t>
      </w:r>
      <w:proofErr w:type="spellEnd"/>
      <w:r w:rsidRPr="00D747DD">
        <w:rPr>
          <w:rFonts w:ascii="Times New Roman" w:eastAsia="Times New Roman" w:hAnsi="Times New Roman" w:cs="Times New Roman"/>
          <w:color w:val="000000"/>
          <w:sz w:val="28"/>
          <w:szCs w:val="28"/>
          <w:lang w:val="en-US" w:eastAsia="ru-RU"/>
        </w:rPr>
        <w:t xml:space="preserve"> </w:t>
      </w:r>
      <w:proofErr w:type="spellStart"/>
      <w:r w:rsidRPr="00D747DD">
        <w:rPr>
          <w:rFonts w:ascii="Times New Roman" w:eastAsia="Times New Roman" w:hAnsi="Times New Roman" w:cs="Times New Roman"/>
          <w:color w:val="000000"/>
          <w:sz w:val="28"/>
          <w:szCs w:val="28"/>
          <w:lang w:val="en-US" w:eastAsia="ru-RU"/>
        </w:rPr>
        <w:t>plantațiilor</w:t>
      </w:r>
      <w:proofErr w:type="spellEnd"/>
      <w:r w:rsidRPr="00D747DD">
        <w:rPr>
          <w:rFonts w:ascii="Times New Roman" w:eastAsia="Times New Roman" w:hAnsi="Times New Roman" w:cs="Times New Roman"/>
          <w:color w:val="000000"/>
          <w:sz w:val="28"/>
          <w:szCs w:val="28"/>
          <w:lang w:val="en-US" w:eastAsia="ru-RU"/>
        </w:rPr>
        <w:t>;</w:t>
      </w:r>
    </w:p>
    <w:p w:rsidR="00D747DD" w:rsidRPr="00D747DD" w:rsidRDefault="00D747DD" w:rsidP="00D747DD">
      <w:pPr>
        <w:spacing w:after="0" w:line="240" w:lineRule="auto"/>
        <w:jc w:val="both"/>
        <w:rPr>
          <w:rFonts w:ascii="Times New Roman" w:eastAsia="Times New Roman" w:hAnsi="Times New Roman" w:cs="Times New Roman"/>
          <w:color w:val="000000"/>
          <w:sz w:val="28"/>
          <w:szCs w:val="28"/>
          <w:lang w:val="en-US" w:eastAsia="ru-RU"/>
        </w:rPr>
      </w:pPr>
      <w:r w:rsidRPr="00D747DD">
        <w:rPr>
          <w:rFonts w:ascii="Times New Roman" w:eastAsia="Times New Roman" w:hAnsi="Times New Roman" w:cs="Times New Roman"/>
          <w:color w:val="000000"/>
          <w:sz w:val="28"/>
          <w:szCs w:val="28"/>
          <w:lang w:val="en-US" w:eastAsia="ru-RU"/>
        </w:rPr>
        <w:t xml:space="preserve">l) </w:t>
      </w:r>
      <w:proofErr w:type="spellStart"/>
      <w:proofErr w:type="gramStart"/>
      <w:r w:rsidRPr="00D747DD">
        <w:rPr>
          <w:rFonts w:ascii="Times New Roman" w:eastAsia="Times New Roman" w:hAnsi="Times New Roman" w:cs="Times New Roman"/>
          <w:color w:val="000000"/>
          <w:sz w:val="28"/>
          <w:szCs w:val="28"/>
          <w:lang w:val="en-US" w:eastAsia="ru-RU"/>
        </w:rPr>
        <w:t>cheltuielile</w:t>
      </w:r>
      <w:proofErr w:type="spellEnd"/>
      <w:proofErr w:type="gramEnd"/>
      <w:r w:rsidRPr="00D747DD">
        <w:rPr>
          <w:rFonts w:ascii="Times New Roman" w:eastAsia="Times New Roman" w:hAnsi="Times New Roman" w:cs="Times New Roman"/>
          <w:color w:val="000000"/>
          <w:sz w:val="28"/>
          <w:szCs w:val="28"/>
          <w:lang w:val="en-US" w:eastAsia="ru-RU"/>
        </w:rPr>
        <w:t xml:space="preserve"> </w:t>
      </w:r>
      <w:proofErr w:type="spellStart"/>
      <w:r w:rsidRPr="00D747DD">
        <w:rPr>
          <w:rFonts w:ascii="Times New Roman" w:eastAsia="Times New Roman" w:hAnsi="Times New Roman" w:cs="Times New Roman"/>
          <w:color w:val="000000"/>
          <w:sz w:val="28"/>
          <w:szCs w:val="28"/>
          <w:lang w:val="en-US" w:eastAsia="ru-RU"/>
        </w:rPr>
        <w:t>directe</w:t>
      </w:r>
      <w:proofErr w:type="spellEnd"/>
      <w:r w:rsidRPr="00D747DD">
        <w:rPr>
          <w:rFonts w:ascii="Times New Roman" w:eastAsia="Times New Roman" w:hAnsi="Times New Roman" w:cs="Times New Roman"/>
          <w:color w:val="000000"/>
          <w:sz w:val="28"/>
          <w:szCs w:val="28"/>
          <w:lang w:val="en-US" w:eastAsia="ru-RU"/>
        </w:rPr>
        <w:t xml:space="preserve"> </w:t>
      </w:r>
      <w:proofErr w:type="spellStart"/>
      <w:r w:rsidRPr="00D747DD">
        <w:rPr>
          <w:rFonts w:ascii="Times New Roman" w:eastAsia="Times New Roman" w:hAnsi="Times New Roman" w:cs="Times New Roman"/>
          <w:color w:val="000000"/>
          <w:sz w:val="28"/>
          <w:szCs w:val="28"/>
          <w:lang w:val="en-US" w:eastAsia="ru-RU"/>
        </w:rPr>
        <w:t>pentru</w:t>
      </w:r>
      <w:proofErr w:type="spellEnd"/>
      <w:r w:rsidRPr="00D747DD">
        <w:rPr>
          <w:rFonts w:ascii="Times New Roman" w:eastAsia="Times New Roman" w:hAnsi="Times New Roman" w:cs="Times New Roman"/>
          <w:color w:val="000000"/>
          <w:sz w:val="28"/>
          <w:szCs w:val="28"/>
          <w:lang w:val="en-US" w:eastAsia="ru-RU"/>
        </w:rPr>
        <w:t xml:space="preserve"> </w:t>
      </w:r>
      <w:proofErr w:type="spellStart"/>
      <w:r w:rsidRPr="00D747DD">
        <w:rPr>
          <w:rFonts w:ascii="Times New Roman" w:eastAsia="Times New Roman" w:hAnsi="Times New Roman" w:cs="Times New Roman"/>
          <w:color w:val="000000"/>
          <w:sz w:val="28"/>
          <w:szCs w:val="28"/>
          <w:lang w:val="en-US" w:eastAsia="ru-RU"/>
        </w:rPr>
        <w:t>înființarea</w:t>
      </w:r>
      <w:proofErr w:type="spellEnd"/>
      <w:r w:rsidRPr="00D747DD">
        <w:rPr>
          <w:rFonts w:ascii="Times New Roman" w:eastAsia="Times New Roman" w:hAnsi="Times New Roman" w:cs="Times New Roman"/>
          <w:color w:val="000000"/>
          <w:sz w:val="28"/>
          <w:szCs w:val="28"/>
          <w:lang w:val="en-US" w:eastAsia="ru-RU"/>
        </w:rPr>
        <w:t xml:space="preserve"> </w:t>
      </w:r>
      <w:proofErr w:type="spellStart"/>
      <w:r w:rsidRPr="00D747DD">
        <w:rPr>
          <w:rFonts w:ascii="Times New Roman" w:eastAsia="Times New Roman" w:hAnsi="Times New Roman" w:cs="Times New Roman"/>
          <w:color w:val="000000"/>
          <w:sz w:val="28"/>
          <w:szCs w:val="28"/>
          <w:lang w:val="en-US" w:eastAsia="ru-RU"/>
        </w:rPr>
        <w:t>plantațiilor</w:t>
      </w:r>
      <w:proofErr w:type="spellEnd"/>
      <w:r w:rsidRPr="00D747DD">
        <w:rPr>
          <w:rFonts w:ascii="Times New Roman" w:eastAsia="Times New Roman" w:hAnsi="Times New Roman" w:cs="Times New Roman"/>
          <w:color w:val="000000"/>
          <w:sz w:val="28"/>
          <w:szCs w:val="28"/>
          <w:lang w:val="en-US" w:eastAsia="ru-RU"/>
        </w:rPr>
        <w:t>.</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2) pașaportul proiectului de înființare a plantațiilor multianuale pomicole, nucifere, de arbuști fructiferi și căpșun, care va cuprinde următoarele capitole:</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a) indicii tehnico-economici ai proiectului;</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b) devizul general a valorii înfiinţării plantaţiei;</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c) devizul pentru plantarea și întreținerea plantației;</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d) devize pentru efectuarea lucrărilor de proiectare și investigare.</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3) planul de organizare a teritoriului şi de plantare a unei plantaţii pomicole, nucifere, de arbuști fructiferi și căpșun, care se elaborează în funcție de configurația terenului (plan sau pantă) la scara 1:500 sau 1:1000 sau 1:2000 și care trebuie să prevadă, după caz:</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a) amplasarea parcelelor şi drumurilor;</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b) locul pentru construcții cu destinație agricolă;</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c) orientarea rândurilor şi repartizarea soiurilor pe sector;</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d) suprafaţa de plantare (totală şi sub aspectul soiurilor);</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e) termenul de plantare;</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f) schemele de plantare;</w:t>
      </w:r>
    </w:p>
    <w:p w:rsidR="00D747DD" w:rsidRPr="00D747DD" w:rsidRDefault="00D747DD" w:rsidP="00D747DD">
      <w:pPr>
        <w:spacing w:after="0" w:line="240" w:lineRule="auto"/>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 xml:space="preserve">g) necesarul de material săditor. </w:t>
      </w:r>
    </w:p>
    <w:p w:rsidR="00D747DD" w:rsidRPr="00D747DD" w:rsidRDefault="00D747DD" w:rsidP="00D747DD">
      <w:pPr>
        <w:spacing w:after="0" w:line="240" w:lineRule="auto"/>
        <w:ind w:firstLine="708"/>
        <w:jc w:val="both"/>
        <w:rPr>
          <w:rFonts w:ascii="Times New Roman" w:eastAsia="Times New Roman" w:hAnsi="Times New Roman" w:cs="Times New Roman"/>
          <w:sz w:val="28"/>
          <w:szCs w:val="28"/>
          <w:lang w:eastAsia="ru-RU"/>
        </w:rPr>
      </w:pPr>
    </w:p>
    <w:p w:rsidR="00D747DD" w:rsidRPr="00D747DD" w:rsidRDefault="00D747DD" w:rsidP="00D747DD">
      <w:pPr>
        <w:spacing w:after="0" w:line="240" w:lineRule="auto"/>
        <w:ind w:firstLine="708"/>
        <w:jc w:val="both"/>
        <w:rPr>
          <w:rFonts w:ascii="Times New Roman" w:eastAsia="Times New Roman" w:hAnsi="Times New Roman" w:cs="Times New Roman"/>
          <w:sz w:val="28"/>
          <w:szCs w:val="28"/>
          <w:lang w:eastAsia="ru-RU"/>
        </w:rPr>
      </w:pPr>
    </w:p>
    <w:p w:rsidR="00D747DD" w:rsidRPr="00D747DD" w:rsidRDefault="00D747DD" w:rsidP="00D747DD">
      <w:pPr>
        <w:spacing w:after="0" w:line="240" w:lineRule="auto"/>
        <w:jc w:val="center"/>
        <w:rPr>
          <w:rFonts w:ascii="Times New Roman" w:eastAsia="Times New Roman" w:hAnsi="Times New Roman" w:cs="Times New Roman"/>
          <w:b/>
          <w:sz w:val="28"/>
          <w:szCs w:val="28"/>
          <w:lang w:eastAsia="ru-RU"/>
        </w:rPr>
      </w:pPr>
      <w:r w:rsidRPr="00D747DD">
        <w:rPr>
          <w:rFonts w:ascii="Times New Roman" w:eastAsia="Times New Roman" w:hAnsi="Times New Roman" w:cs="Times New Roman"/>
          <w:b/>
          <w:sz w:val="28"/>
          <w:szCs w:val="28"/>
          <w:lang w:eastAsia="ru-RU"/>
        </w:rPr>
        <w:t>Capitolul V</w:t>
      </w:r>
    </w:p>
    <w:p w:rsidR="00D747DD" w:rsidRPr="00D747DD" w:rsidRDefault="00D747DD" w:rsidP="00D747DD">
      <w:pPr>
        <w:spacing w:after="0" w:line="240" w:lineRule="auto"/>
        <w:jc w:val="center"/>
        <w:rPr>
          <w:rFonts w:ascii="Times New Roman" w:eastAsia="Times New Roman" w:hAnsi="Times New Roman" w:cs="Times New Roman"/>
          <w:b/>
          <w:sz w:val="28"/>
          <w:szCs w:val="28"/>
          <w:lang w:eastAsia="ru-RU"/>
        </w:rPr>
      </w:pPr>
      <w:r w:rsidRPr="00D747DD">
        <w:rPr>
          <w:rFonts w:ascii="Times New Roman" w:eastAsia="Times New Roman" w:hAnsi="Times New Roman" w:cs="Times New Roman"/>
          <w:b/>
          <w:sz w:val="28"/>
          <w:szCs w:val="28"/>
          <w:lang w:eastAsia="ru-RU"/>
        </w:rPr>
        <w:t xml:space="preserve">TRANSPUNEREA ÎN NATURĂ A </w:t>
      </w:r>
      <w:r w:rsidRPr="00D747DD">
        <w:rPr>
          <w:rFonts w:ascii="Times New Roman" w:eastAsia="Times New Roman" w:hAnsi="Times New Roman" w:cs="Times New Roman"/>
          <w:sz w:val="28"/>
          <w:szCs w:val="28"/>
          <w:lang w:eastAsia="ru-RU"/>
        </w:rPr>
        <w:t xml:space="preserve"> </w:t>
      </w:r>
      <w:r w:rsidRPr="00D747DD">
        <w:rPr>
          <w:rFonts w:ascii="Times New Roman" w:eastAsia="Times New Roman" w:hAnsi="Times New Roman" w:cs="Times New Roman"/>
          <w:b/>
          <w:sz w:val="28"/>
          <w:szCs w:val="28"/>
          <w:lang w:eastAsia="ru-RU"/>
        </w:rPr>
        <w:t xml:space="preserve">PROIECTULUI ŞI/SAU A PLANULUI DE ORGANIZARE A TERITORIULUI ŞI DE PLANTARE </w:t>
      </w:r>
    </w:p>
    <w:p w:rsidR="00D747DD" w:rsidRPr="00D747DD" w:rsidRDefault="00D747DD" w:rsidP="00D747DD">
      <w:pPr>
        <w:spacing w:after="0" w:line="240" w:lineRule="auto"/>
        <w:jc w:val="center"/>
        <w:rPr>
          <w:rFonts w:ascii="Times New Roman" w:eastAsia="Times New Roman" w:hAnsi="Times New Roman" w:cs="Times New Roman"/>
          <w:sz w:val="28"/>
          <w:szCs w:val="28"/>
          <w:lang w:eastAsia="ru-RU"/>
        </w:rPr>
      </w:pPr>
    </w:p>
    <w:p w:rsidR="00D747DD" w:rsidRPr="00D747DD" w:rsidRDefault="00D747DD" w:rsidP="00D747DD">
      <w:pPr>
        <w:numPr>
          <w:ilvl w:val="0"/>
          <w:numId w:val="2"/>
        </w:numPr>
        <w:spacing w:after="0" w:line="240" w:lineRule="auto"/>
        <w:ind w:firstLine="90"/>
        <w:contextualSpacing/>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 xml:space="preserve">Transpunerea în natură a proiectului şi/sau a planului de organizare a teritoriului şi de plantare pentru înfiinţarea plantaţiilor pomicole, nucifere, de arbuști fructiferi și căpșun se efectuează de către proiectant sau de către beneficiar, în coordonare cu proiectantul, în baza coordonatelor stabilite conform conturului plantației, totodată </w:t>
      </w:r>
      <w:proofErr w:type="spellStart"/>
      <w:r w:rsidRPr="00D747DD">
        <w:rPr>
          <w:rFonts w:ascii="Times New Roman" w:eastAsia="Times New Roman" w:hAnsi="Times New Roman" w:cs="Times New Roman"/>
          <w:sz w:val="28"/>
          <w:szCs w:val="28"/>
          <w:lang w:eastAsia="ru-RU"/>
        </w:rPr>
        <w:t>delimitîndu-se</w:t>
      </w:r>
      <w:proofErr w:type="spellEnd"/>
      <w:r w:rsidRPr="00D747DD">
        <w:rPr>
          <w:rFonts w:ascii="Times New Roman" w:eastAsia="Times New Roman" w:hAnsi="Times New Roman" w:cs="Times New Roman"/>
          <w:sz w:val="28"/>
          <w:szCs w:val="28"/>
          <w:lang w:eastAsia="ru-RU"/>
        </w:rPr>
        <w:t xml:space="preserve"> parcelele, drumurile, și după caz fâșiile de protecție, locurile pentru construcții cu destinație agricolă, etc.</w:t>
      </w:r>
    </w:p>
    <w:p w:rsidR="00D747DD" w:rsidRPr="00D747DD" w:rsidRDefault="00D747DD" w:rsidP="00D747DD">
      <w:pPr>
        <w:numPr>
          <w:ilvl w:val="0"/>
          <w:numId w:val="2"/>
        </w:numPr>
        <w:spacing w:after="0" w:line="240" w:lineRule="auto"/>
        <w:ind w:firstLine="90"/>
        <w:contextualSpacing/>
        <w:jc w:val="both"/>
        <w:rPr>
          <w:rFonts w:ascii="Times New Roman" w:eastAsia="Times New Roman" w:hAnsi="Times New Roman" w:cs="Times New Roman"/>
          <w:sz w:val="28"/>
          <w:szCs w:val="28"/>
          <w:lang w:val="en-US" w:eastAsia="ru-RU"/>
        </w:rPr>
      </w:pPr>
      <w:r w:rsidRPr="00D747DD">
        <w:rPr>
          <w:rFonts w:ascii="Times New Roman" w:eastAsia="Times New Roman" w:hAnsi="Times New Roman" w:cs="Times New Roman"/>
          <w:sz w:val="28"/>
          <w:szCs w:val="28"/>
          <w:lang w:eastAsia="ru-RU"/>
        </w:rPr>
        <w:lastRenderedPageBreak/>
        <w:t>Proiectul şi/sau planul de organizare a teritoriului şi de plantare pentru înfiinţarea plantaţiilor pomicole, nucifere, de arbuști fructiferi și căpșun este considerat necorespunzător situaţiei în natură în cazul în care nu a fost transpus corect în natură și dacă măcar una din dimensiunile laturilor măsurate nu se încadrează în parametrii proiectului sau nu corespunde cu suprafața plantată.</w:t>
      </w:r>
    </w:p>
    <w:p w:rsidR="00D747DD" w:rsidRPr="00D747DD" w:rsidRDefault="00D747DD" w:rsidP="00D747DD">
      <w:pPr>
        <w:spacing w:after="0" w:line="240" w:lineRule="auto"/>
        <w:jc w:val="center"/>
        <w:rPr>
          <w:rFonts w:ascii="Times New Roman" w:eastAsia="Times New Roman" w:hAnsi="Times New Roman" w:cs="Times New Roman"/>
          <w:b/>
          <w:sz w:val="28"/>
          <w:szCs w:val="28"/>
          <w:lang w:eastAsia="ru-RU"/>
        </w:rPr>
      </w:pPr>
      <w:r w:rsidRPr="00D747DD">
        <w:rPr>
          <w:rFonts w:ascii="Times New Roman" w:eastAsia="Times New Roman" w:hAnsi="Times New Roman" w:cs="Times New Roman"/>
          <w:b/>
          <w:sz w:val="28"/>
          <w:szCs w:val="28"/>
          <w:lang w:eastAsia="ru-RU"/>
        </w:rPr>
        <w:t>Capitolul VI</w:t>
      </w:r>
    </w:p>
    <w:p w:rsidR="00D747DD" w:rsidRPr="00D747DD" w:rsidRDefault="00D747DD" w:rsidP="00D747DD">
      <w:pPr>
        <w:spacing w:after="0" w:line="240" w:lineRule="auto"/>
        <w:jc w:val="center"/>
        <w:rPr>
          <w:rFonts w:ascii="Times New Roman" w:eastAsia="Times New Roman" w:hAnsi="Times New Roman" w:cs="Times New Roman"/>
          <w:b/>
          <w:sz w:val="28"/>
          <w:szCs w:val="28"/>
          <w:lang w:eastAsia="ru-RU"/>
        </w:rPr>
      </w:pPr>
      <w:r w:rsidRPr="00D747DD">
        <w:rPr>
          <w:rFonts w:ascii="Times New Roman" w:eastAsia="Times New Roman" w:hAnsi="Times New Roman" w:cs="Times New Roman"/>
          <w:b/>
          <w:sz w:val="28"/>
          <w:szCs w:val="28"/>
          <w:lang w:eastAsia="ru-RU"/>
        </w:rPr>
        <w:t>RESPONSABILITĂȚI ȘI SANCȚIUNI</w:t>
      </w:r>
    </w:p>
    <w:p w:rsidR="00D747DD" w:rsidRPr="00D747DD" w:rsidRDefault="00D747DD" w:rsidP="00D747DD">
      <w:pPr>
        <w:numPr>
          <w:ilvl w:val="0"/>
          <w:numId w:val="2"/>
        </w:numPr>
        <w:spacing w:after="0" w:line="240" w:lineRule="auto"/>
        <w:ind w:firstLine="90"/>
        <w:contextualSpacing/>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Se interzice înființarea plantațiilor pomicole, nucifere, de arbuștilor fructiferi și căpșun fără proiect şi/sau a plan de organizare a teritoriului şi de plantare, elaborat în conformitate cu prevederile prezentei Instrucțiuni.</w:t>
      </w:r>
    </w:p>
    <w:p w:rsidR="00D747DD" w:rsidRPr="00D747DD" w:rsidRDefault="00D747DD" w:rsidP="00D747DD">
      <w:pPr>
        <w:numPr>
          <w:ilvl w:val="0"/>
          <w:numId w:val="2"/>
        </w:numPr>
        <w:tabs>
          <w:tab w:val="left" w:pos="142"/>
        </w:tabs>
        <w:spacing w:after="0" w:line="240" w:lineRule="auto"/>
        <w:ind w:firstLine="90"/>
        <w:contextualSpacing/>
        <w:jc w:val="both"/>
        <w:rPr>
          <w:rFonts w:ascii="Times New Roman" w:eastAsia="Times New Roman" w:hAnsi="Times New Roman" w:cs="Times New Roman"/>
          <w:sz w:val="28"/>
          <w:szCs w:val="28"/>
          <w:lang w:eastAsia="ru-RU"/>
        </w:rPr>
      </w:pPr>
      <w:r w:rsidRPr="00D747DD">
        <w:rPr>
          <w:rFonts w:ascii="Times New Roman" w:eastAsia="Times New Roman" w:hAnsi="Times New Roman" w:cs="Times New Roman"/>
          <w:sz w:val="28"/>
          <w:szCs w:val="28"/>
          <w:lang w:eastAsia="ru-RU"/>
        </w:rPr>
        <w:t xml:space="preserve">Producătorii agricoli, beneficiari ai proiectului și/sau a planului de organizare a teritoriului şi de plantare este responsabil de implementarea proiectului, care se va realiza de către beneficiar în termenii prevăzuți de proiect, dar nu mai </w:t>
      </w:r>
      <w:proofErr w:type="spellStart"/>
      <w:r w:rsidRPr="00D747DD">
        <w:rPr>
          <w:rFonts w:ascii="Times New Roman" w:eastAsia="Times New Roman" w:hAnsi="Times New Roman" w:cs="Times New Roman"/>
          <w:sz w:val="28"/>
          <w:szCs w:val="28"/>
          <w:lang w:eastAsia="ru-RU"/>
        </w:rPr>
        <w:t>tîrziu</w:t>
      </w:r>
      <w:proofErr w:type="spellEnd"/>
      <w:r w:rsidRPr="00D747DD">
        <w:rPr>
          <w:rFonts w:ascii="Times New Roman" w:eastAsia="Times New Roman" w:hAnsi="Times New Roman" w:cs="Times New Roman"/>
          <w:sz w:val="28"/>
          <w:szCs w:val="28"/>
          <w:lang w:eastAsia="ru-RU"/>
        </w:rPr>
        <w:t xml:space="preserve"> de 2 ani din anul proiectării lui. </w:t>
      </w:r>
    </w:p>
    <w:p w:rsidR="00D747DD" w:rsidRPr="00D747DD" w:rsidRDefault="00E06B23" w:rsidP="00D747DD">
      <w:pPr>
        <w:numPr>
          <w:ilvl w:val="0"/>
          <w:numId w:val="2"/>
        </w:numPr>
        <w:tabs>
          <w:tab w:val="left" w:pos="0"/>
          <w:tab w:val="left" w:pos="851"/>
        </w:tabs>
        <w:spacing w:after="0" w:line="240" w:lineRule="auto"/>
        <w:ind w:firstLine="9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47DD" w:rsidRPr="00D747DD">
        <w:rPr>
          <w:rFonts w:ascii="Times New Roman" w:eastAsia="Times New Roman" w:hAnsi="Times New Roman" w:cs="Times New Roman"/>
          <w:sz w:val="28"/>
          <w:szCs w:val="28"/>
          <w:lang w:eastAsia="ru-RU"/>
        </w:rPr>
        <w:t>Elaboratorii proiectului sunt responsabili de respectarea prevederilor prezentei Instrucțiuni, la elaborarea proiectului și/sau a planului de organizare a teritoriului şi de plantare.</w:t>
      </w:r>
    </w:p>
    <w:p w:rsidR="00D747DD" w:rsidRPr="00D747DD" w:rsidRDefault="00E06B23" w:rsidP="00D747DD">
      <w:pPr>
        <w:numPr>
          <w:ilvl w:val="0"/>
          <w:numId w:val="2"/>
        </w:numPr>
        <w:tabs>
          <w:tab w:val="left" w:pos="0"/>
          <w:tab w:val="left" w:pos="851"/>
        </w:tabs>
        <w:spacing w:after="0" w:line="240" w:lineRule="auto"/>
        <w:ind w:firstLine="9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D747DD" w:rsidRPr="00D747DD">
        <w:rPr>
          <w:rFonts w:ascii="Times New Roman" w:eastAsia="Times New Roman" w:hAnsi="Times New Roman" w:cs="Times New Roman"/>
          <w:sz w:val="28"/>
          <w:szCs w:val="28"/>
          <w:lang w:val="en-US" w:eastAsia="ru-RU"/>
        </w:rPr>
        <w:t>Încălcarea</w:t>
      </w:r>
      <w:proofErr w:type="spellEnd"/>
      <w:r w:rsidR="00D747DD" w:rsidRPr="00D747DD">
        <w:rPr>
          <w:rFonts w:ascii="Times New Roman" w:eastAsia="Times New Roman" w:hAnsi="Times New Roman" w:cs="Times New Roman"/>
          <w:sz w:val="28"/>
          <w:szCs w:val="28"/>
          <w:lang w:val="en-US" w:eastAsia="ru-RU"/>
        </w:rPr>
        <w:t xml:space="preserve"> </w:t>
      </w:r>
      <w:proofErr w:type="spellStart"/>
      <w:r w:rsidR="00D747DD" w:rsidRPr="00D747DD">
        <w:rPr>
          <w:rFonts w:ascii="Times New Roman" w:eastAsia="Times New Roman" w:hAnsi="Times New Roman" w:cs="Times New Roman"/>
          <w:sz w:val="28"/>
          <w:szCs w:val="28"/>
          <w:lang w:val="en-US" w:eastAsia="ru-RU"/>
        </w:rPr>
        <w:t>prevederilor</w:t>
      </w:r>
      <w:proofErr w:type="spellEnd"/>
      <w:r w:rsidR="00D747DD" w:rsidRPr="00D747DD">
        <w:rPr>
          <w:rFonts w:ascii="Times New Roman" w:eastAsia="Times New Roman" w:hAnsi="Times New Roman" w:cs="Times New Roman"/>
          <w:sz w:val="28"/>
          <w:szCs w:val="28"/>
          <w:lang w:val="en-US" w:eastAsia="ru-RU"/>
        </w:rPr>
        <w:t xml:space="preserve"> </w:t>
      </w:r>
      <w:proofErr w:type="spellStart"/>
      <w:r w:rsidR="00D747DD" w:rsidRPr="00D747DD">
        <w:rPr>
          <w:rFonts w:ascii="Times New Roman" w:eastAsia="Times New Roman" w:hAnsi="Times New Roman" w:cs="Times New Roman"/>
          <w:sz w:val="28"/>
          <w:szCs w:val="28"/>
          <w:lang w:val="en-US" w:eastAsia="ru-RU"/>
        </w:rPr>
        <w:t>prezentei</w:t>
      </w:r>
      <w:proofErr w:type="spellEnd"/>
      <w:r w:rsidR="00D747DD" w:rsidRPr="00D747DD">
        <w:rPr>
          <w:rFonts w:ascii="Times New Roman" w:eastAsia="Times New Roman" w:hAnsi="Times New Roman" w:cs="Times New Roman"/>
          <w:sz w:val="28"/>
          <w:szCs w:val="28"/>
          <w:lang w:val="en-US" w:eastAsia="ru-RU"/>
        </w:rPr>
        <w:t xml:space="preserve"> </w:t>
      </w:r>
      <w:proofErr w:type="spellStart"/>
      <w:r w:rsidR="00D747DD" w:rsidRPr="00D747DD">
        <w:rPr>
          <w:rFonts w:ascii="Times New Roman" w:eastAsia="Times New Roman" w:hAnsi="Times New Roman" w:cs="Times New Roman"/>
          <w:sz w:val="28"/>
          <w:szCs w:val="28"/>
          <w:lang w:val="en-US" w:eastAsia="ru-RU"/>
        </w:rPr>
        <w:t>Instrucțiuni</w:t>
      </w:r>
      <w:proofErr w:type="spellEnd"/>
      <w:r w:rsidR="00D747DD" w:rsidRPr="00D747DD">
        <w:rPr>
          <w:rFonts w:ascii="Times New Roman" w:eastAsia="Times New Roman" w:hAnsi="Times New Roman" w:cs="Times New Roman"/>
          <w:sz w:val="28"/>
          <w:szCs w:val="28"/>
          <w:lang w:val="en-US" w:eastAsia="ru-RU"/>
        </w:rPr>
        <w:t xml:space="preserve">, care duce </w:t>
      </w:r>
      <w:r>
        <w:rPr>
          <w:rFonts w:ascii="Times New Roman" w:eastAsia="Times New Roman" w:hAnsi="Times New Roman" w:cs="Times New Roman"/>
          <w:sz w:val="28"/>
          <w:szCs w:val="28"/>
          <w:lang w:val="en-US" w:eastAsia="ru-RU"/>
        </w:rPr>
        <w:t xml:space="preserve">la </w:t>
      </w:r>
      <w:bookmarkStart w:id="5" w:name="_GoBack"/>
      <w:bookmarkEnd w:id="5"/>
      <w:proofErr w:type="spellStart"/>
      <w:r w:rsidR="00D747DD" w:rsidRPr="00D747DD">
        <w:rPr>
          <w:rFonts w:ascii="Times New Roman" w:eastAsia="Times New Roman" w:hAnsi="Times New Roman" w:cs="Times New Roman"/>
          <w:sz w:val="28"/>
          <w:szCs w:val="28"/>
          <w:lang w:val="en-US" w:eastAsia="ru-RU"/>
        </w:rPr>
        <w:t>înființarea</w:t>
      </w:r>
      <w:proofErr w:type="spellEnd"/>
      <w:r w:rsidR="00D747DD" w:rsidRPr="00D747DD">
        <w:rPr>
          <w:rFonts w:ascii="Times New Roman" w:eastAsia="Times New Roman" w:hAnsi="Times New Roman" w:cs="Times New Roman"/>
          <w:sz w:val="28"/>
          <w:szCs w:val="28"/>
          <w:lang w:val="en-US" w:eastAsia="ru-RU"/>
        </w:rPr>
        <w:t xml:space="preserve"> </w:t>
      </w:r>
      <w:proofErr w:type="spellStart"/>
      <w:r w:rsidR="00D747DD" w:rsidRPr="00D747DD">
        <w:rPr>
          <w:rFonts w:ascii="Times New Roman" w:eastAsia="Times New Roman" w:hAnsi="Times New Roman" w:cs="Times New Roman"/>
          <w:sz w:val="28"/>
          <w:szCs w:val="28"/>
          <w:lang w:val="en-US" w:eastAsia="ru-RU"/>
        </w:rPr>
        <w:t>neconformă</w:t>
      </w:r>
      <w:proofErr w:type="spellEnd"/>
      <w:r w:rsidR="00D747DD" w:rsidRPr="00D747DD">
        <w:rPr>
          <w:rFonts w:ascii="Times New Roman" w:eastAsia="Times New Roman" w:hAnsi="Times New Roman" w:cs="Times New Roman"/>
          <w:sz w:val="28"/>
          <w:szCs w:val="28"/>
          <w:lang w:val="en-US" w:eastAsia="ru-RU"/>
        </w:rPr>
        <w:t xml:space="preserve"> a </w:t>
      </w:r>
      <w:proofErr w:type="spellStart"/>
      <w:r w:rsidR="00D747DD" w:rsidRPr="00D747DD">
        <w:rPr>
          <w:rFonts w:ascii="Times New Roman" w:eastAsia="Times New Roman" w:hAnsi="Times New Roman" w:cs="Times New Roman"/>
          <w:sz w:val="28"/>
          <w:szCs w:val="28"/>
          <w:lang w:val="en-US" w:eastAsia="ru-RU"/>
        </w:rPr>
        <w:t>unei</w:t>
      </w:r>
      <w:proofErr w:type="spellEnd"/>
      <w:r w:rsidR="00D747DD" w:rsidRPr="00D747DD">
        <w:rPr>
          <w:rFonts w:ascii="Times New Roman" w:eastAsia="Times New Roman" w:hAnsi="Times New Roman" w:cs="Times New Roman"/>
          <w:sz w:val="28"/>
          <w:szCs w:val="28"/>
          <w:lang w:val="en-US" w:eastAsia="ru-RU"/>
        </w:rPr>
        <w:t xml:space="preserve"> </w:t>
      </w:r>
      <w:proofErr w:type="spellStart"/>
      <w:r w:rsidR="00D747DD" w:rsidRPr="00D747DD">
        <w:rPr>
          <w:rFonts w:ascii="Times New Roman" w:eastAsia="Times New Roman" w:hAnsi="Times New Roman" w:cs="Times New Roman"/>
          <w:sz w:val="28"/>
          <w:szCs w:val="28"/>
          <w:lang w:val="en-US" w:eastAsia="ru-RU"/>
        </w:rPr>
        <w:t>exploatații</w:t>
      </w:r>
      <w:proofErr w:type="spellEnd"/>
      <w:r w:rsidR="00D747DD" w:rsidRPr="00D747DD">
        <w:rPr>
          <w:rFonts w:ascii="Times New Roman" w:eastAsia="Times New Roman" w:hAnsi="Times New Roman" w:cs="Times New Roman"/>
          <w:sz w:val="28"/>
          <w:szCs w:val="28"/>
          <w:lang w:val="en-US" w:eastAsia="ru-RU"/>
        </w:rPr>
        <w:t xml:space="preserve"> </w:t>
      </w:r>
      <w:proofErr w:type="spellStart"/>
      <w:r w:rsidR="00D747DD" w:rsidRPr="00D747DD">
        <w:rPr>
          <w:rFonts w:ascii="Times New Roman" w:eastAsia="Times New Roman" w:hAnsi="Times New Roman" w:cs="Times New Roman"/>
          <w:sz w:val="28"/>
          <w:szCs w:val="28"/>
          <w:lang w:val="en-US" w:eastAsia="ru-RU"/>
        </w:rPr>
        <w:t>pomicole</w:t>
      </w:r>
      <w:proofErr w:type="spellEnd"/>
      <w:r w:rsidR="00D747DD" w:rsidRPr="00D747DD">
        <w:rPr>
          <w:rFonts w:ascii="Times New Roman" w:eastAsia="Times New Roman" w:hAnsi="Times New Roman" w:cs="Times New Roman"/>
          <w:sz w:val="28"/>
          <w:szCs w:val="28"/>
          <w:lang w:val="en-US" w:eastAsia="ru-RU"/>
        </w:rPr>
        <w:t xml:space="preserve">, </w:t>
      </w:r>
      <w:proofErr w:type="spellStart"/>
      <w:r w:rsidR="00D747DD" w:rsidRPr="00D747DD">
        <w:rPr>
          <w:rFonts w:ascii="Times New Roman" w:eastAsia="Times New Roman" w:hAnsi="Times New Roman" w:cs="Times New Roman"/>
          <w:sz w:val="28"/>
          <w:szCs w:val="28"/>
          <w:lang w:val="en-US" w:eastAsia="ru-RU"/>
        </w:rPr>
        <w:t>nucifere</w:t>
      </w:r>
      <w:proofErr w:type="spellEnd"/>
      <w:r w:rsidR="00D747DD" w:rsidRPr="00D747DD">
        <w:rPr>
          <w:rFonts w:ascii="Times New Roman" w:eastAsia="Times New Roman" w:hAnsi="Times New Roman" w:cs="Times New Roman"/>
          <w:sz w:val="28"/>
          <w:szCs w:val="28"/>
          <w:lang w:val="en-US" w:eastAsia="ru-RU"/>
        </w:rPr>
        <w:t xml:space="preserve">, de </w:t>
      </w:r>
      <w:proofErr w:type="spellStart"/>
      <w:r w:rsidR="00D747DD" w:rsidRPr="00D747DD">
        <w:rPr>
          <w:rFonts w:ascii="Times New Roman" w:eastAsia="Times New Roman" w:hAnsi="Times New Roman" w:cs="Times New Roman"/>
          <w:sz w:val="28"/>
          <w:szCs w:val="28"/>
          <w:lang w:val="en-US" w:eastAsia="ru-RU"/>
        </w:rPr>
        <w:t>arbuști</w:t>
      </w:r>
      <w:proofErr w:type="spellEnd"/>
      <w:r w:rsidR="00D747DD" w:rsidRPr="00D747DD">
        <w:rPr>
          <w:rFonts w:ascii="Times New Roman" w:eastAsia="Times New Roman" w:hAnsi="Times New Roman" w:cs="Times New Roman"/>
          <w:sz w:val="28"/>
          <w:szCs w:val="28"/>
          <w:lang w:val="en-US" w:eastAsia="ru-RU"/>
        </w:rPr>
        <w:t xml:space="preserve"> </w:t>
      </w:r>
      <w:proofErr w:type="spellStart"/>
      <w:r w:rsidR="00D747DD" w:rsidRPr="00D747DD">
        <w:rPr>
          <w:rFonts w:ascii="Times New Roman" w:eastAsia="Times New Roman" w:hAnsi="Times New Roman" w:cs="Times New Roman"/>
          <w:sz w:val="28"/>
          <w:szCs w:val="28"/>
          <w:lang w:val="en-US" w:eastAsia="ru-RU"/>
        </w:rPr>
        <w:t>fructiferi</w:t>
      </w:r>
      <w:proofErr w:type="spellEnd"/>
      <w:r w:rsidR="00D747DD" w:rsidRPr="00D747DD">
        <w:rPr>
          <w:rFonts w:ascii="Times New Roman" w:eastAsia="Times New Roman" w:hAnsi="Times New Roman" w:cs="Times New Roman"/>
          <w:sz w:val="28"/>
          <w:szCs w:val="28"/>
          <w:lang w:val="en-US" w:eastAsia="ru-RU"/>
        </w:rPr>
        <w:t xml:space="preserve"> </w:t>
      </w:r>
      <w:proofErr w:type="spellStart"/>
      <w:r w:rsidR="00D747DD" w:rsidRPr="00D747DD">
        <w:rPr>
          <w:rFonts w:ascii="Times New Roman" w:eastAsia="Times New Roman" w:hAnsi="Times New Roman" w:cs="Times New Roman"/>
          <w:sz w:val="28"/>
          <w:szCs w:val="28"/>
          <w:lang w:val="en-US" w:eastAsia="ru-RU"/>
        </w:rPr>
        <w:t>și</w:t>
      </w:r>
      <w:proofErr w:type="spellEnd"/>
      <w:r w:rsidR="00D747DD" w:rsidRPr="00D747DD">
        <w:rPr>
          <w:rFonts w:ascii="Times New Roman" w:eastAsia="Times New Roman" w:hAnsi="Times New Roman" w:cs="Times New Roman"/>
          <w:sz w:val="28"/>
          <w:szCs w:val="28"/>
          <w:lang w:val="en-US" w:eastAsia="ru-RU"/>
        </w:rPr>
        <w:t xml:space="preserve"> </w:t>
      </w:r>
      <w:proofErr w:type="spellStart"/>
      <w:r w:rsidR="00D747DD" w:rsidRPr="00D747DD">
        <w:rPr>
          <w:rFonts w:ascii="Times New Roman" w:eastAsia="Times New Roman" w:hAnsi="Times New Roman" w:cs="Times New Roman"/>
          <w:sz w:val="28"/>
          <w:szCs w:val="28"/>
          <w:lang w:val="en-US" w:eastAsia="ru-RU"/>
        </w:rPr>
        <w:t>căpșun</w:t>
      </w:r>
      <w:proofErr w:type="spellEnd"/>
      <w:r w:rsidR="00D747DD" w:rsidRPr="00D747DD">
        <w:rPr>
          <w:rFonts w:ascii="Times New Roman" w:eastAsia="Times New Roman" w:hAnsi="Times New Roman" w:cs="Times New Roman"/>
          <w:sz w:val="28"/>
          <w:szCs w:val="28"/>
          <w:lang w:val="en-US" w:eastAsia="ru-RU"/>
        </w:rPr>
        <w:t xml:space="preserve">, </w:t>
      </w:r>
      <w:proofErr w:type="spellStart"/>
      <w:r w:rsidR="00D747DD" w:rsidRPr="00D747DD">
        <w:rPr>
          <w:rFonts w:ascii="Times New Roman" w:eastAsia="Times New Roman" w:hAnsi="Times New Roman" w:cs="Times New Roman"/>
          <w:sz w:val="28"/>
          <w:szCs w:val="28"/>
          <w:lang w:val="en-US" w:eastAsia="ru-RU"/>
        </w:rPr>
        <w:t>atrage</w:t>
      </w:r>
      <w:proofErr w:type="spellEnd"/>
      <w:r w:rsidR="00D747DD" w:rsidRPr="00D747DD">
        <w:rPr>
          <w:rFonts w:ascii="Times New Roman" w:eastAsia="Times New Roman" w:hAnsi="Times New Roman" w:cs="Times New Roman"/>
          <w:sz w:val="28"/>
          <w:szCs w:val="28"/>
          <w:lang w:val="en-US" w:eastAsia="ru-RU"/>
        </w:rPr>
        <w:t xml:space="preserve"> </w:t>
      </w:r>
      <w:proofErr w:type="spellStart"/>
      <w:r w:rsidR="00D747DD" w:rsidRPr="00D747DD">
        <w:rPr>
          <w:rFonts w:ascii="Times New Roman" w:eastAsia="Times New Roman" w:hAnsi="Times New Roman" w:cs="Times New Roman"/>
          <w:sz w:val="28"/>
          <w:szCs w:val="28"/>
          <w:lang w:val="en-US" w:eastAsia="ru-RU"/>
        </w:rPr>
        <w:t>după</w:t>
      </w:r>
      <w:proofErr w:type="spellEnd"/>
      <w:r w:rsidR="00D747DD" w:rsidRPr="00D747DD">
        <w:rPr>
          <w:rFonts w:ascii="Times New Roman" w:eastAsia="Times New Roman" w:hAnsi="Times New Roman" w:cs="Times New Roman"/>
          <w:sz w:val="28"/>
          <w:szCs w:val="28"/>
          <w:lang w:val="en-US" w:eastAsia="ru-RU"/>
        </w:rPr>
        <w:t xml:space="preserve"> sine </w:t>
      </w:r>
      <w:proofErr w:type="spellStart"/>
      <w:r w:rsidR="00D747DD" w:rsidRPr="00D747DD">
        <w:rPr>
          <w:rFonts w:ascii="Times New Roman" w:eastAsia="Times New Roman" w:hAnsi="Times New Roman" w:cs="Times New Roman"/>
          <w:sz w:val="28"/>
          <w:szCs w:val="28"/>
          <w:lang w:val="en-US" w:eastAsia="ru-RU"/>
        </w:rPr>
        <w:t>răspunderea</w:t>
      </w:r>
      <w:proofErr w:type="spellEnd"/>
      <w:r w:rsidR="00D747DD" w:rsidRPr="00D747DD">
        <w:rPr>
          <w:rFonts w:ascii="Times New Roman" w:eastAsia="Times New Roman" w:hAnsi="Times New Roman" w:cs="Times New Roman"/>
          <w:sz w:val="28"/>
          <w:szCs w:val="28"/>
          <w:lang w:val="en-US" w:eastAsia="ru-RU"/>
        </w:rPr>
        <w:t xml:space="preserve"> conform </w:t>
      </w:r>
      <w:proofErr w:type="spellStart"/>
      <w:r w:rsidR="00D747DD" w:rsidRPr="00D747DD">
        <w:rPr>
          <w:rFonts w:ascii="Times New Roman" w:eastAsia="Times New Roman" w:hAnsi="Times New Roman" w:cs="Times New Roman"/>
          <w:sz w:val="28"/>
          <w:szCs w:val="28"/>
          <w:lang w:val="en-US" w:eastAsia="ru-RU"/>
        </w:rPr>
        <w:t>legislației</w:t>
      </w:r>
      <w:proofErr w:type="spellEnd"/>
      <w:r w:rsidR="00D747DD" w:rsidRPr="00D747DD">
        <w:rPr>
          <w:rFonts w:ascii="Times New Roman" w:eastAsia="Times New Roman" w:hAnsi="Times New Roman" w:cs="Times New Roman"/>
          <w:sz w:val="28"/>
          <w:szCs w:val="28"/>
          <w:lang w:val="en-US" w:eastAsia="ru-RU"/>
        </w:rPr>
        <w:t xml:space="preserve"> </w:t>
      </w:r>
      <w:proofErr w:type="spellStart"/>
      <w:r w:rsidR="00D747DD" w:rsidRPr="00D747DD">
        <w:rPr>
          <w:rFonts w:ascii="Times New Roman" w:eastAsia="Times New Roman" w:hAnsi="Times New Roman" w:cs="Times New Roman"/>
          <w:sz w:val="28"/>
          <w:szCs w:val="28"/>
          <w:lang w:val="en-US" w:eastAsia="ru-RU"/>
        </w:rPr>
        <w:t>în</w:t>
      </w:r>
      <w:proofErr w:type="spellEnd"/>
      <w:r w:rsidR="00D747DD" w:rsidRPr="00D747DD">
        <w:rPr>
          <w:rFonts w:ascii="Times New Roman" w:eastAsia="Times New Roman" w:hAnsi="Times New Roman" w:cs="Times New Roman"/>
          <w:sz w:val="28"/>
          <w:szCs w:val="28"/>
          <w:lang w:val="en-US" w:eastAsia="ru-RU"/>
        </w:rPr>
        <w:t xml:space="preserve"> </w:t>
      </w:r>
      <w:proofErr w:type="spellStart"/>
      <w:r w:rsidR="00D747DD" w:rsidRPr="00D747DD">
        <w:rPr>
          <w:rFonts w:ascii="Times New Roman" w:eastAsia="Times New Roman" w:hAnsi="Times New Roman" w:cs="Times New Roman"/>
          <w:sz w:val="28"/>
          <w:szCs w:val="28"/>
          <w:lang w:val="en-US" w:eastAsia="ru-RU"/>
        </w:rPr>
        <w:t>vigoare</w:t>
      </w:r>
      <w:proofErr w:type="spellEnd"/>
      <w:r w:rsidR="00D747DD" w:rsidRPr="00D747DD">
        <w:rPr>
          <w:rFonts w:ascii="Times New Roman" w:eastAsia="Times New Roman" w:hAnsi="Times New Roman" w:cs="Times New Roman"/>
          <w:sz w:val="28"/>
          <w:szCs w:val="28"/>
          <w:lang w:val="en-US" w:eastAsia="ru-RU"/>
        </w:rPr>
        <w:t>.</w:t>
      </w:r>
    </w:p>
    <w:p w:rsidR="00D747DD" w:rsidRPr="00D747DD" w:rsidRDefault="00D747DD" w:rsidP="00D747DD">
      <w:pPr>
        <w:tabs>
          <w:tab w:val="left" w:pos="0"/>
          <w:tab w:val="left" w:pos="851"/>
        </w:tabs>
        <w:spacing w:after="0" w:line="240" w:lineRule="auto"/>
        <w:jc w:val="both"/>
        <w:rPr>
          <w:rFonts w:ascii="Times New Roman" w:eastAsia="Times New Roman" w:hAnsi="Times New Roman" w:cs="Times New Roman"/>
          <w:sz w:val="28"/>
          <w:szCs w:val="28"/>
          <w:lang w:eastAsia="ru-RU"/>
        </w:rPr>
      </w:pPr>
    </w:p>
    <w:p w:rsidR="004A3DF4" w:rsidRDefault="004A3DF4"/>
    <w:sectPr w:rsidR="004A3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00787"/>
    <w:multiLevelType w:val="hybridMultilevel"/>
    <w:tmpl w:val="259890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0DD23BA"/>
    <w:multiLevelType w:val="hybridMultilevel"/>
    <w:tmpl w:val="97CC0D1E"/>
    <w:lvl w:ilvl="0" w:tplc="8CD07B4A">
      <w:start w:val="1"/>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DD"/>
    <w:rsid w:val="004A3DF4"/>
    <w:rsid w:val="00D747DD"/>
    <w:rsid w:val="00E06B23"/>
    <w:rsid w:val="00F4196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eferincomentariu">
    <w:name w:val="annotation reference"/>
    <w:basedOn w:val="Fontdeparagrafimplicit"/>
    <w:uiPriority w:val="99"/>
    <w:semiHidden/>
    <w:unhideWhenUsed/>
    <w:rsid w:val="00D747DD"/>
    <w:rPr>
      <w:sz w:val="16"/>
      <w:szCs w:val="16"/>
    </w:rPr>
  </w:style>
  <w:style w:type="paragraph" w:styleId="Textcomentariu">
    <w:name w:val="annotation text"/>
    <w:basedOn w:val="Normal"/>
    <w:link w:val="TextcomentariuCaracter"/>
    <w:uiPriority w:val="99"/>
    <w:semiHidden/>
    <w:unhideWhenUsed/>
    <w:rsid w:val="00D747DD"/>
    <w:pPr>
      <w:spacing w:after="0" w:line="240" w:lineRule="auto"/>
    </w:pPr>
    <w:rPr>
      <w:rFonts w:ascii="Times New Roman" w:eastAsia="Times New Roman" w:hAnsi="Times New Roman" w:cs="Times New Roman"/>
      <w:sz w:val="20"/>
      <w:szCs w:val="20"/>
      <w:lang w:val="ru-RU" w:eastAsia="ru-RU"/>
    </w:rPr>
  </w:style>
  <w:style w:type="character" w:customStyle="1" w:styleId="TextcomentariuCaracter">
    <w:name w:val="Text comentariu Caracter"/>
    <w:basedOn w:val="Fontdeparagrafimplicit"/>
    <w:link w:val="Textcomentariu"/>
    <w:uiPriority w:val="99"/>
    <w:semiHidden/>
    <w:rsid w:val="00D747DD"/>
    <w:rPr>
      <w:rFonts w:ascii="Times New Roman" w:eastAsia="Times New Roman" w:hAnsi="Times New Roman" w:cs="Times New Roman"/>
      <w:sz w:val="20"/>
      <w:szCs w:val="20"/>
      <w:lang w:val="ru-RU" w:eastAsia="ru-RU"/>
    </w:rPr>
  </w:style>
  <w:style w:type="paragraph" w:styleId="TextnBalon">
    <w:name w:val="Balloon Text"/>
    <w:basedOn w:val="Normal"/>
    <w:link w:val="TextnBalonCaracter"/>
    <w:uiPriority w:val="99"/>
    <w:semiHidden/>
    <w:unhideWhenUsed/>
    <w:rsid w:val="00D747D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747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eferincomentariu">
    <w:name w:val="annotation reference"/>
    <w:basedOn w:val="Fontdeparagrafimplicit"/>
    <w:uiPriority w:val="99"/>
    <w:semiHidden/>
    <w:unhideWhenUsed/>
    <w:rsid w:val="00D747DD"/>
    <w:rPr>
      <w:sz w:val="16"/>
      <w:szCs w:val="16"/>
    </w:rPr>
  </w:style>
  <w:style w:type="paragraph" w:styleId="Textcomentariu">
    <w:name w:val="annotation text"/>
    <w:basedOn w:val="Normal"/>
    <w:link w:val="TextcomentariuCaracter"/>
    <w:uiPriority w:val="99"/>
    <w:semiHidden/>
    <w:unhideWhenUsed/>
    <w:rsid w:val="00D747DD"/>
    <w:pPr>
      <w:spacing w:after="0" w:line="240" w:lineRule="auto"/>
    </w:pPr>
    <w:rPr>
      <w:rFonts w:ascii="Times New Roman" w:eastAsia="Times New Roman" w:hAnsi="Times New Roman" w:cs="Times New Roman"/>
      <w:sz w:val="20"/>
      <w:szCs w:val="20"/>
      <w:lang w:val="ru-RU" w:eastAsia="ru-RU"/>
    </w:rPr>
  </w:style>
  <w:style w:type="character" w:customStyle="1" w:styleId="TextcomentariuCaracter">
    <w:name w:val="Text comentariu Caracter"/>
    <w:basedOn w:val="Fontdeparagrafimplicit"/>
    <w:link w:val="Textcomentariu"/>
    <w:uiPriority w:val="99"/>
    <w:semiHidden/>
    <w:rsid w:val="00D747DD"/>
    <w:rPr>
      <w:rFonts w:ascii="Times New Roman" w:eastAsia="Times New Roman" w:hAnsi="Times New Roman" w:cs="Times New Roman"/>
      <w:sz w:val="20"/>
      <w:szCs w:val="20"/>
      <w:lang w:val="ru-RU" w:eastAsia="ru-RU"/>
    </w:rPr>
  </w:style>
  <w:style w:type="paragraph" w:styleId="TextnBalon">
    <w:name w:val="Balloon Text"/>
    <w:basedOn w:val="Normal"/>
    <w:link w:val="TextnBalonCaracter"/>
    <w:uiPriority w:val="99"/>
    <w:semiHidden/>
    <w:unhideWhenUsed/>
    <w:rsid w:val="00D747D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747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2389</Words>
  <Characters>13859</Characters>
  <Application>Microsoft Office Word</Application>
  <DocSecurity>0</DocSecurity>
  <Lines>115</Lines>
  <Paragraphs>32</Paragraphs>
  <ScaleCrop>false</ScaleCrop>
  <Company>MICROSOFT</Company>
  <LinksUpToDate>false</LinksUpToDate>
  <CharactersWithSpaces>16216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Viaceslav Grigorița</dc:creator>
  <cp:lastModifiedBy>Viaceslav Grigorița</cp:lastModifiedBy>
  <cp:revision>8</cp:revision>
  <dcterms:created xsi:type="dcterms:W3CDTF">2021-09-01T11:28:00Z</dcterms:created>
  <dcterms:modified xsi:type="dcterms:W3CDTF">2021-09-01T11:39:00Z</dcterms:modified>
</cp:coreProperties>
</file>