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AB" w:rsidRPr="004032EB" w:rsidRDefault="002504B2" w:rsidP="004032EB">
      <w:pPr>
        <w:ind w:left="10800" w:firstLine="0"/>
        <w:rPr>
          <w:b/>
          <w:sz w:val="22"/>
          <w:szCs w:val="22"/>
          <w:lang w:val="ro-RO"/>
        </w:rPr>
      </w:pPr>
      <w:r w:rsidRPr="004032EB">
        <w:rPr>
          <w:b/>
          <w:sz w:val="22"/>
          <w:szCs w:val="22"/>
          <w:lang w:val="ro-RO"/>
        </w:rPr>
        <w:t xml:space="preserve">             </w:t>
      </w:r>
      <w:r w:rsidR="0000474A" w:rsidRPr="004032EB">
        <w:rPr>
          <w:b/>
          <w:sz w:val="22"/>
          <w:szCs w:val="22"/>
          <w:lang w:val="ro-RO"/>
        </w:rPr>
        <w:t>PROIECT</w:t>
      </w:r>
      <w:r w:rsidR="00EB0F31" w:rsidRPr="004032EB">
        <w:rPr>
          <w:b/>
          <w:sz w:val="22"/>
          <w:szCs w:val="22"/>
          <w:lang w:val="ro-RO"/>
        </w:rPr>
        <w:t>_</w:t>
      </w:r>
      <w:r w:rsidR="000D2ED7" w:rsidRPr="004032EB">
        <w:rPr>
          <w:b/>
          <w:sz w:val="22"/>
          <w:szCs w:val="22"/>
          <w:lang w:val="ro-RO"/>
        </w:rPr>
        <w:t>01</w:t>
      </w:r>
      <w:r w:rsidR="00EB0F31" w:rsidRPr="004032EB">
        <w:rPr>
          <w:b/>
          <w:sz w:val="22"/>
          <w:szCs w:val="22"/>
          <w:lang w:val="ro-RO"/>
        </w:rPr>
        <w:t>.0</w:t>
      </w:r>
      <w:r w:rsidR="000D2ED7" w:rsidRPr="004032EB">
        <w:rPr>
          <w:b/>
          <w:sz w:val="22"/>
          <w:szCs w:val="22"/>
          <w:lang w:val="ro-RO"/>
        </w:rPr>
        <w:t>7</w:t>
      </w:r>
      <w:r w:rsidR="00EB0F31" w:rsidRPr="004032EB">
        <w:rPr>
          <w:b/>
          <w:sz w:val="22"/>
          <w:szCs w:val="22"/>
          <w:lang w:val="ro-RO"/>
        </w:rPr>
        <w:t>.21</w:t>
      </w:r>
    </w:p>
    <w:p w:rsidR="0000474A" w:rsidRPr="004032EB" w:rsidRDefault="0000474A" w:rsidP="004032EB">
      <w:pPr>
        <w:ind w:left="10800" w:firstLine="0"/>
        <w:rPr>
          <w:b/>
          <w:sz w:val="22"/>
          <w:szCs w:val="22"/>
          <w:lang w:val="ro-RO"/>
        </w:rPr>
      </w:pPr>
    </w:p>
    <w:p w:rsidR="002A45AB" w:rsidRPr="004032EB" w:rsidRDefault="002A45AB" w:rsidP="004032EB">
      <w:pPr>
        <w:autoSpaceDE w:val="0"/>
        <w:autoSpaceDN w:val="0"/>
        <w:adjustRightInd w:val="0"/>
        <w:ind w:firstLine="0"/>
        <w:jc w:val="center"/>
        <w:rPr>
          <w:b/>
          <w:sz w:val="22"/>
          <w:szCs w:val="22"/>
          <w:lang w:val="ro-RO"/>
        </w:rPr>
      </w:pPr>
      <w:r w:rsidRPr="004032EB">
        <w:rPr>
          <w:b/>
          <w:sz w:val="22"/>
          <w:szCs w:val="22"/>
          <w:lang w:val="ro-RO"/>
        </w:rPr>
        <w:t>PLAN DE ACŢIUNI</w:t>
      </w:r>
      <w:r w:rsidR="002972D6" w:rsidRPr="004032EB">
        <w:rPr>
          <w:b/>
          <w:sz w:val="22"/>
          <w:szCs w:val="22"/>
          <w:lang w:val="ro-RO"/>
        </w:rPr>
        <w:t xml:space="preserve"> </w:t>
      </w:r>
    </w:p>
    <w:p w:rsidR="002A45AB" w:rsidRPr="004032EB" w:rsidRDefault="002A45AB" w:rsidP="004032EB">
      <w:pPr>
        <w:autoSpaceDE w:val="0"/>
        <w:autoSpaceDN w:val="0"/>
        <w:adjustRightInd w:val="0"/>
        <w:ind w:firstLine="0"/>
        <w:jc w:val="center"/>
        <w:rPr>
          <w:b/>
          <w:sz w:val="22"/>
          <w:szCs w:val="22"/>
          <w:lang w:val="ro-RO"/>
        </w:rPr>
      </w:pPr>
      <w:r w:rsidRPr="004032EB">
        <w:rPr>
          <w:b/>
          <w:sz w:val="22"/>
          <w:szCs w:val="22"/>
          <w:lang w:val="ro-RO"/>
        </w:rPr>
        <w:t xml:space="preserve">pentru anii </w:t>
      </w:r>
      <w:r w:rsidRPr="004032EB">
        <w:rPr>
          <w:rFonts w:eastAsia="MS Mincho"/>
          <w:b/>
          <w:sz w:val="22"/>
          <w:szCs w:val="22"/>
          <w:lang w:val="ro-RO" w:eastAsia="ja-JP"/>
        </w:rPr>
        <w:t>2021-2024</w:t>
      </w:r>
      <w:r w:rsidRPr="004032EB">
        <w:rPr>
          <w:rFonts w:eastAsia="MS Mincho"/>
          <w:sz w:val="22"/>
          <w:szCs w:val="22"/>
          <w:lang w:val="ro-RO" w:eastAsia="ja-JP"/>
        </w:rPr>
        <w:t xml:space="preserve"> </w:t>
      </w:r>
      <w:r w:rsidRPr="004032EB">
        <w:rPr>
          <w:b/>
          <w:sz w:val="22"/>
          <w:szCs w:val="22"/>
          <w:lang w:val="ro-RO"/>
        </w:rPr>
        <w:t xml:space="preserve">privind implementarea Strategiei de consolidare a relaţiilor interetnice </w:t>
      </w:r>
    </w:p>
    <w:p w:rsidR="002A45AB" w:rsidRPr="004032EB" w:rsidRDefault="002A45AB" w:rsidP="004032EB">
      <w:pPr>
        <w:autoSpaceDE w:val="0"/>
        <w:autoSpaceDN w:val="0"/>
        <w:adjustRightInd w:val="0"/>
        <w:ind w:firstLine="0"/>
        <w:jc w:val="center"/>
        <w:rPr>
          <w:b/>
          <w:sz w:val="22"/>
          <w:szCs w:val="22"/>
          <w:lang w:val="ro-RO"/>
        </w:rPr>
      </w:pPr>
      <w:r w:rsidRPr="004032EB">
        <w:rPr>
          <w:b/>
          <w:sz w:val="22"/>
          <w:szCs w:val="22"/>
          <w:lang w:val="ro-RO"/>
        </w:rPr>
        <w:t>în Republica Moldova pentru anii 2017-2027</w:t>
      </w:r>
    </w:p>
    <w:p w:rsidR="002A45AB" w:rsidRPr="004032EB" w:rsidRDefault="002A45AB" w:rsidP="004032EB">
      <w:pPr>
        <w:pStyle w:val="12"/>
        <w:jc w:val="both"/>
        <w:rPr>
          <w:rFonts w:ascii="Times New Roman" w:hAnsi="Times New Roman"/>
          <w:lang w:val="ro-RO"/>
        </w:rPr>
      </w:pPr>
      <w:r w:rsidRPr="004032EB">
        <w:rPr>
          <w:rFonts w:ascii="Times New Roman" w:hAnsi="Times New Roman"/>
          <w:lang w:val="ro-RO"/>
        </w:rPr>
        <w:t xml:space="preserve"> </w:t>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701"/>
        <w:gridCol w:w="2694"/>
        <w:gridCol w:w="1134"/>
        <w:gridCol w:w="708"/>
        <w:gridCol w:w="1134"/>
        <w:gridCol w:w="851"/>
        <w:gridCol w:w="709"/>
        <w:gridCol w:w="1134"/>
        <w:gridCol w:w="1275"/>
        <w:gridCol w:w="1276"/>
        <w:gridCol w:w="1559"/>
      </w:tblGrid>
      <w:tr w:rsidR="002A45AB" w:rsidRPr="004032EB" w:rsidTr="005817C6">
        <w:trPr>
          <w:trHeight w:val="225"/>
          <w:tblHeader/>
        </w:trPr>
        <w:tc>
          <w:tcPr>
            <w:tcW w:w="1701" w:type="dxa"/>
            <w:vMerge w:val="restart"/>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 xml:space="preserve">Acțiuni </w:t>
            </w:r>
          </w:p>
          <w:p w:rsidR="002A45AB" w:rsidRPr="004032EB" w:rsidRDefault="002A45AB" w:rsidP="004032EB">
            <w:pPr>
              <w:ind w:firstLine="0"/>
              <w:jc w:val="center"/>
              <w:rPr>
                <w:b/>
                <w:sz w:val="22"/>
                <w:szCs w:val="22"/>
                <w:lang w:val="ro-RO" w:eastAsia="en-GB"/>
              </w:rPr>
            </w:pPr>
            <w:r w:rsidRPr="004032EB">
              <w:rPr>
                <w:b/>
                <w:sz w:val="22"/>
                <w:szCs w:val="22"/>
                <w:lang w:val="ro-RO" w:eastAsia="en-GB"/>
              </w:rPr>
              <w:t>prioritare</w:t>
            </w:r>
          </w:p>
        </w:tc>
        <w:tc>
          <w:tcPr>
            <w:tcW w:w="2694" w:type="dxa"/>
            <w:vMerge w:val="restart"/>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 xml:space="preserve">Acțiuni </w:t>
            </w:r>
          </w:p>
          <w:p w:rsidR="002A45AB" w:rsidRPr="004032EB" w:rsidRDefault="002A45AB" w:rsidP="004032EB">
            <w:pPr>
              <w:ind w:firstLine="0"/>
              <w:jc w:val="center"/>
              <w:rPr>
                <w:b/>
                <w:sz w:val="22"/>
                <w:szCs w:val="22"/>
                <w:lang w:val="ro-RO" w:eastAsia="en-GB"/>
              </w:rPr>
            </w:pPr>
            <w:r w:rsidRPr="004032EB">
              <w:rPr>
                <w:b/>
                <w:sz w:val="22"/>
                <w:szCs w:val="22"/>
                <w:lang w:val="ro-RO" w:eastAsia="en-GB"/>
              </w:rPr>
              <w:t>practice</w:t>
            </w:r>
          </w:p>
        </w:tc>
        <w:tc>
          <w:tcPr>
            <w:tcW w:w="1134" w:type="dxa"/>
            <w:vMerge w:val="restart"/>
            <w:vAlign w:val="center"/>
          </w:tcPr>
          <w:p w:rsidR="002A45AB" w:rsidRPr="004032EB" w:rsidRDefault="002A45AB" w:rsidP="004032EB">
            <w:pPr>
              <w:ind w:firstLine="0"/>
              <w:jc w:val="center"/>
              <w:rPr>
                <w:b/>
                <w:sz w:val="22"/>
                <w:szCs w:val="22"/>
                <w:lang w:val="ro-RO"/>
              </w:rPr>
            </w:pPr>
            <w:r w:rsidRPr="004032EB">
              <w:rPr>
                <w:b/>
                <w:sz w:val="22"/>
                <w:szCs w:val="22"/>
                <w:lang w:val="ro-RO" w:eastAsia="en-GB"/>
              </w:rPr>
              <w:t>Termene de realizare</w:t>
            </w:r>
          </w:p>
        </w:tc>
        <w:tc>
          <w:tcPr>
            <w:tcW w:w="4536" w:type="dxa"/>
            <w:gridSpan w:val="5"/>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Costuri aferente implementării (lei)</w:t>
            </w:r>
          </w:p>
          <w:p w:rsidR="002A45AB" w:rsidRPr="004032EB" w:rsidRDefault="002A45AB" w:rsidP="004032EB">
            <w:pPr>
              <w:ind w:firstLine="0"/>
              <w:jc w:val="left"/>
              <w:rPr>
                <w:b/>
                <w:sz w:val="22"/>
                <w:szCs w:val="22"/>
                <w:lang w:val="ro-RO" w:eastAsia="en-GB"/>
              </w:rPr>
            </w:pPr>
          </w:p>
        </w:tc>
        <w:tc>
          <w:tcPr>
            <w:tcW w:w="1275" w:type="dxa"/>
            <w:vMerge w:val="restart"/>
            <w:vAlign w:val="center"/>
          </w:tcPr>
          <w:p w:rsidR="002A45AB" w:rsidRPr="004032EB" w:rsidRDefault="002A45AB" w:rsidP="004032EB">
            <w:pPr>
              <w:ind w:firstLine="0"/>
              <w:jc w:val="center"/>
              <w:rPr>
                <w:b/>
                <w:sz w:val="22"/>
                <w:szCs w:val="22"/>
                <w:lang w:val="ro-RO"/>
              </w:rPr>
            </w:pPr>
            <w:r w:rsidRPr="004032EB">
              <w:rPr>
                <w:b/>
                <w:sz w:val="22"/>
                <w:szCs w:val="22"/>
                <w:lang w:val="ro-RO" w:eastAsia="en-GB"/>
              </w:rPr>
              <w:t>Responsabili pentru implementare</w:t>
            </w:r>
          </w:p>
        </w:tc>
        <w:tc>
          <w:tcPr>
            <w:tcW w:w="1276" w:type="dxa"/>
            <w:vMerge w:val="restart"/>
            <w:vAlign w:val="center"/>
          </w:tcPr>
          <w:p w:rsidR="002A45AB" w:rsidRPr="004032EB" w:rsidRDefault="002A45AB" w:rsidP="004032EB">
            <w:pPr>
              <w:ind w:firstLine="0"/>
              <w:jc w:val="center"/>
              <w:rPr>
                <w:b/>
                <w:sz w:val="22"/>
                <w:szCs w:val="22"/>
                <w:lang w:val="ro-RO"/>
              </w:rPr>
            </w:pPr>
            <w:r w:rsidRPr="004032EB">
              <w:rPr>
                <w:b/>
                <w:sz w:val="22"/>
                <w:szCs w:val="22"/>
                <w:lang w:val="ro-RO"/>
              </w:rPr>
              <w:t>Parteneri</w:t>
            </w:r>
          </w:p>
          <w:p w:rsidR="002A45AB" w:rsidRPr="004032EB" w:rsidRDefault="002A45AB" w:rsidP="004032EB">
            <w:pPr>
              <w:ind w:firstLine="0"/>
              <w:jc w:val="center"/>
              <w:rPr>
                <w:b/>
                <w:sz w:val="22"/>
                <w:szCs w:val="22"/>
                <w:lang w:val="ro-RO"/>
              </w:rPr>
            </w:pPr>
          </w:p>
        </w:tc>
        <w:tc>
          <w:tcPr>
            <w:tcW w:w="1559" w:type="dxa"/>
            <w:vMerge w:val="restart"/>
            <w:vAlign w:val="center"/>
          </w:tcPr>
          <w:p w:rsidR="002A45AB" w:rsidRPr="004032EB" w:rsidRDefault="002A45AB" w:rsidP="004032EB">
            <w:pPr>
              <w:ind w:left="48" w:firstLine="0"/>
              <w:jc w:val="center"/>
              <w:rPr>
                <w:b/>
                <w:sz w:val="22"/>
                <w:szCs w:val="22"/>
                <w:lang w:val="ro-RO"/>
              </w:rPr>
            </w:pPr>
            <w:r w:rsidRPr="004032EB">
              <w:rPr>
                <w:b/>
                <w:sz w:val="22"/>
                <w:szCs w:val="22"/>
                <w:lang w:val="ro-RO"/>
              </w:rPr>
              <w:t xml:space="preserve">Indicatori de </w:t>
            </w:r>
          </w:p>
          <w:p w:rsidR="002A45AB" w:rsidRPr="004032EB" w:rsidRDefault="002A45AB" w:rsidP="004032EB">
            <w:pPr>
              <w:ind w:firstLine="0"/>
              <w:jc w:val="center"/>
              <w:rPr>
                <w:b/>
                <w:sz w:val="22"/>
                <w:szCs w:val="22"/>
                <w:lang w:val="ro-RO"/>
              </w:rPr>
            </w:pPr>
            <w:r w:rsidRPr="004032EB">
              <w:rPr>
                <w:b/>
                <w:sz w:val="22"/>
                <w:szCs w:val="22"/>
                <w:lang w:val="ro-RO"/>
              </w:rPr>
              <w:t>progres</w:t>
            </w:r>
          </w:p>
        </w:tc>
      </w:tr>
      <w:tr w:rsidR="002A45AB" w:rsidRPr="004032EB" w:rsidTr="005817C6">
        <w:trPr>
          <w:trHeight w:val="144"/>
          <w:tblHeader/>
        </w:trPr>
        <w:tc>
          <w:tcPr>
            <w:tcW w:w="1701" w:type="dxa"/>
            <w:vMerge/>
            <w:vAlign w:val="center"/>
          </w:tcPr>
          <w:p w:rsidR="002A45AB" w:rsidRPr="004032EB" w:rsidRDefault="002A45AB" w:rsidP="004032EB">
            <w:pPr>
              <w:ind w:firstLine="0"/>
              <w:jc w:val="center"/>
              <w:rPr>
                <w:b/>
                <w:sz w:val="22"/>
                <w:szCs w:val="22"/>
                <w:lang w:val="ro-RO" w:eastAsia="en-GB"/>
              </w:rPr>
            </w:pPr>
          </w:p>
        </w:tc>
        <w:tc>
          <w:tcPr>
            <w:tcW w:w="2694" w:type="dxa"/>
            <w:vMerge/>
            <w:vAlign w:val="center"/>
          </w:tcPr>
          <w:p w:rsidR="002A45AB" w:rsidRPr="004032EB" w:rsidRDefault="002A45AB" w:rsidP="004032EB">
            <w:pPr>
              <w:ind w:firstLine="0"/>
              <w:jc w:val="center"/>
              <w:rPr>
                <w:b/>
                <w:sz w:val="22"/>
                <w:szCs w:val="22"/>
                <w:lang w:val="ro-RO" w:eastAsia="en-GB"/>
              </w:rPr>
            </w:pPr>
          </w:p>
        </w:tc>
        <w:tc>
          <w:tcPr>
            <w:tcW w:w="1134" w:type="dxa"/>
            <w:vMerge/>
            <w:vAlign w:val="center"/>
          </w:tcPr>
          <w:p w:rsidR="002A45AB" w:rsidRPr="004032EB" w:rsidRDefault="002A45AB" w:rsidP="004032EB">
            <w:pPr>
              <w:ind w:firstLine="0"/>
              <w:jc w:val="left"/>
              <w:rPr>
                <w:b/>
                <w:sz w:val="22"/>
                <w:szCs w:val="22"/>
                <w:lang w:val="ro-RO" w:eastAsia="en-GB"/>
              </w:rPr>
            </w:pPr>
          </w:p>
        </w:tc>
        <w:tc>
          <w:tcPr>
            <w:tcW w:w="708" w:type="dxa"/>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2021</w:t>
            </w:r>
          </w:p>
        </w:tc>
        <w:tc>
          <w:tcPr>
            <w:tcW w:w="1134" w:type="dxa"/>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2022</w:t>
            </w:r>
          </w:p>
        </w:tc>
        <w:tc>
          <w:tcPr>
            <w:tcW w:w="851" w:type="dxa"/>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2023</w:t>
            </w:r>
          </w:p>
        </w:tc>
        <w:tc>
          <w:tcPr>
            <w:tcW w:w="709" w:type="dxa"/>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2024</w:t>
            </w:r>
          </w:p>
        </w:tc>
        <w:tc>
          <w:tcPr>
            <w:tcW w:w="1134" w:type="dxa"/>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Surse externe</w:t>
            </w:r>
          </w:p>
        </w:tc>
        <w:tc>
          <w:tcPr>
            <w:tcW w:w="1275" w:type="dxa"/>
            <w:vMerge/>
            <w:vAlign w:val="center"/>
          </w:tcPr>
          <w:p w:rsidR="002A45AB" w:rsidRPr="004032EB" w:rsidRDefault="002A45AB" w:rsidP="004032EB">
            <w:pPr>
              <w:ind w:firstLine="0"/>
              <w:jc w:val="center"/>
              <w:rPr>
                <w:b/>
                <w:sz w:val="22"/>
                <w:szCs w:val="22"/>
                <w:lang w:val="ro-RO" w:eastAsia="en-GB"/>
              </w:rPr>
            </w:pPr>
          </w:p>
        </w:tc>
        <w:tc>
          <w:tcPr>
            <w:tcW w:w="1276" w:type="dxa"/>
            <w:vMerge/>
            <w:vAlign w:val="center"/>
          </w:tcPr>
          <w:p w:rsidR="002A45AB" w:rsidRPr="004032EB" w:rsidRDefault="002A45AB" w:rsidP="004032EB">
            <w:pPr>
              <w:ind w:firstLine="0"/>
              <w:jc w:val="center"/>
              <w:rPr>
                <w:b/>
                <w:sz w:val="22"/>
                <w:szCs w:val="22"/>
                <w:lang w:val="ro-RO"/>
              </w:rPr>
            </w:pPr>
          </w:p>
        </w:tc>
        <w:tc>
          <w:tcPr>
            <w:tcW w:w="1559" w:type="dxa"/>
            <w:vMerge/>
            <w:vAlign w:val="center"/>
          </w:tcPr>
          <w:p w:rsidR="002A45AB" w:rsidRPr="004032EB" w:rsidRDefault="002A45AB" w:rsidP="004032EB">
            <w:pPr>
              <w:ind w:firstLine="0"/>
              <w:jc w:val="center"/>
              <w:rPr>
                <w:b/>
                <w:sz w:val="22"/>
                <w:szCs w:val="22"/>
                <w:lang w:val="ro-RO"/>
              </w:rPr>
            </w:pPr>
          </w:p>
        </w:tc>
      </w:tr>
    </w:tbl>
    <w:p w:rsidR="002A45AB" w:rsidRPr="004032EB" w:rsidRDefault="002A45AB" w:rsidP="004032EB">
      <w:pPr>
        <w:ind w:firstLine="0"/>
        <w:rPr>
          <w:sz w:val="22"/>
          <w:szCs w:val="22"/>
          <w:lang w:val="ro-RO"/>
        </w:rPr>
      </w:pPr>
    </w:p>
    <w:tbl>
      <w:tblPr>
        <w:tblpPr w:leftFromText="180" w:rightFromText="180" w:vertAnchor="text" w:tblpX="-459"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644"/>
        <w:gridCol w:w="111"/>
        <w:gridCol w:w="25"/>
        <w:gridCol w:w="2581"/>
        <w:gridCol w:w="96"/>
        <w:gridCol w:w="986"/>
        <w:gridCol w:w="52"/>
        <w:gridCol w:w="782"/>
        <w:gridCol w:w="68"/>
        <w:gridCol w:w="84"/>
        <w:gridCol w:w="58"/>
        <w:gridCol w:w="793"/>
        <w:gridCol w:w="10"/>
        <w:gridCol w:w="48"/>
        <w:gridCol w:w="739"/>
        <w:gridCol w:w="54"/>
        <w:gridCol w:w="57"/>
        <w:gridCol w:w="89"/>
        <w:gridCol w:w="53"/>
        <w:gridCol w:w="637"/>
        <w:gridCol w:w="72"/>
        <w:gridCol w:w="15"/>
        <w:gridCol w:w="12"/>
        <w:gridCol w:w="8"/>
        <w:gridCol w:w="8"/>
        <w:gridCol w:w="8"/>
        <w:gridCol w:w="23"/>
        <w:gridCol w:w="67"/>
        <w:gridCol w:w="10"/>
        <w:gridCol w:w="80"/>
        <w:gridCol w:w="120"/>
        <w:gridCol w:w="641"/>
        <w:gridCol w:w="104"/>
        <w:gridCol w:w="38"/>
        <w:gridCol w:w="80"/>
        <w:gridCol w:w="61"/>
        <w:gridCol w:w="82"/>
        <w:gridCol w:w="911"/>
        <w:gridCol w:w="100"/>
        <w:gridCol w:w="41"/>
        <w:gridCol w:w="42"/>
        <w:gridCol w:w="100"/>
        <w:gridCol w:w="37"/>
        <w:gridCol w:w="20"/>
        <w:gridCol w:w="1010"/>
        <w:gridCol w:w="67"/>
        <w:gridCol w:w="74"/>
        <w:gridCol w:w="68"/>
        <w:gridCol w:w="36"/>
        <w:gridCol w:w="18"/>
        <w:gridCol w:w="1288"/>
        <w:gridCol w:w="217"/>
        <w:tblGridChange w:id="0">
          <w:tblGrid>
            <w:gridCol w:w="1644"/>
            <w:gridCol w:w="24"/>
            <w:gridCol w:w="87"/>
            <w:gridCol w:w="25"/>
            <w:gridCol w:w="2581"/>
            <w:gridCol w:w="96"/>
            <w:gridCol w:w="896"/>
            <w:gridCol w:w="90"/>
            <w:gridCol w:w="52"/>
            <w:gridCol w:w="708"/>
            <w:gridCol w:w="74"/>
            <w:gridCol w:w="68"/>
            <w:gridCol w:w="84"/>
            <w:gridCol w:w="58"/>
            <w:gridCol w:w="567"/>
            <w:gridCol w:w="151"/>
            <w:gridCol w:w="75"/>
            <w:gridCol w:w="10"/>
            <w:gridCol w:w="48"/>
            <w:gridCol w:w="672"/>
            <w:gridCol w:w="67"/>
            <w:gridCol w:w="54"/>
            <w:gridCol w:w="57"/>
            <w:gridCol w:w="9"/>
            <w:gridCol w:w="80"/>
            <w:gridCol w:w="53"/>
            <w:gridCol w:w="434"/>
            <w:gridCol w:w="133"/>
            <w:gridCol w:w="70"/>
            <w:gridCol w:w="72"/>
            <w:gridCol w:w="15"/>
            <w:gridCol w:w="12"/>
            <w:gridCol w:w="8"/>
            <w:gridCol w:w="8"/>
            <w:gridCol w:w="8"/>
            <w:gridCol w:w="23"/>
            <w:gridCol w:w="67"/>
            <w:gridCol w:w="10"/>
            <w:gridCol w:w="80"/>
            <w:gridCol w:w="120"/>
            <w:gridCol w:w="457"/>
            <w:gridCol w:w="133"/>
            <w:gridCol w:w="51"/>
            <w:gridCol w:w="91"/>
            <w:gridCol w:w="13"/>
            <w:gridCol w:w="38"/>
            <w:gridCol w:w="80"/>
            <w:gridCol w:w="61"/>
            <w:gridCol w:w="82"/>
            <w:gridCol w:w="637"/>
            <w:gridCol w:w="133"/>
            <w:gridCol w:w="141"/>
            <w:gridCol w:w="1"/>
            <w:gridCol w:w="99"/>
            <w:gridCol w:w="41"/>
            <w:gridCol w:w="42"/>
            <w:gridCol w:w="100"/>
            <w:gridCol w:w="37"/>
            <w:gridCol w:w="20"/>
            <w:gridCol w:w="798"/>
            <w:gridCol w:w="133"/>
            <w:gridCol w:w="79"/>
            <w:gridCol w:w="63"/>
            <w:gridCol w:w="4"/>
            <w:gridCol w:w="74"/>
            <w:gridCol w:w="68"/>
            <w:gridCol w:w="36"/>
            <w:gridCol w:w="18"/>
            <w:gridCol w:w="1288"/>
            <w:gridCol w:w="217"/>
            <w:gridCol w:w="142"/>
            <w:gridCol w:w="133"/>
            <w:gridCol w:w="142"/>
          </w:tblGrid>
        </w:tblGridChange>
      </w:tblGrid>
      <w:tr w:rsidR="003A6107" w:rsidRPr="004032EB" w:rsidTr="005817C6">
        <w:trPr>
          <w:gridAfter w:val="1"/>
          <w:wAfter w:w="217" w:type="dxa"/>
          <w:trHeight w:val="144"/>
          <w:tblHeader/>
        </w:trPr>
        <w:tc>
          <w:tcPr>
            <w:tcW w:w="1644" w:type="dxa"/>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1</w:t>
            </w:r>
          </w:p>
        </w:tc>
        <w:tc>
          <w:tcPr>
            <w:tcW w:w="2717" w:type="dxa"/>
            <w:gridSpan w:val="3"/>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2</w:t>
            </w:r>
          </w:p>
        </w:tc>
        <w:tc>
          <w:tcPr>
            <w:tcW w:w="1134" w:type="dxa"/>
            <w:gridSpan w:val="3"/>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3</w:t>
            </w:r>
          </w:p>
        </w:tc>
        <w:tc>
          <w:tcPr>
            <w:tcW w:w="782" w:type="dxa"/>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4</w:t>
            </w:r>
          </w:p>
        </w:tc>
        <w:tc>
          <w:tcPr>
            <w:tcW w:w="1061" w:type="dxa"/>
            <w:gridSpan w:val="6"/>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5</w:t>
            </w:r>
          </w:p>
        </w:tc>
        <w:tc>
          <w:tcPr>
            <w:tcW w:w="850" w:type="dxa"/>
            <w:gridSpan w:val="3"/>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6</w:t>
            </w:r>
          </w:p>
        </w:tc>
        <w:tc>
          <w:tcPr>
            <w:tcW w:w="779" w:type="dxa"/>
            <w:gridSpan w:val="3"/>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7</w:t>
            </w:r>
          </w:p>
        </w:tc>
        <w:tc>
          <w:tcPr>
            <w:tcW w:w="1064" w:type="dxa"/>
            <w:gridSpan w:val="12"/>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8</w:t>
            </w:r>
          </w:p>
        </w:tc>
        <w:tc>
          <w:tcPr>
            <w:tcW w:w="1376" w:type="dxa"/>
            <w:gridSpan w:val="7"/>
            <w:vAlign w:val="center"/>
          </w:tcPr>
          <w:p w:rsidR="002A45AB" w:rsidRPr="004032EB" w:rsidRDefault="002A45AB" w:rsidP="004032EB">
            <w:pPr>
              <w:ind w:firstLine="0"/>
              <w:jc w:val="center"/>
              <w:rPr>
                <w:b/>
                <w:sz w:val="22"/>
                <w:szCs w:val="22"/>
                <w:lang w:val="ro-RO" w:eastAsia="en-GB"/>
              </w:rPr>
            </w:pPr>
            <w:r w:rsidRPr="004032EB">
              <w:rPr>
                <w:b/>
                <w:sz w:val="22"/>
                <w:szCs w:val="22"/>
                <w:lang w:val="ro-RO" w:eastAsia="en-GB"/>
              </w:rPr>
              <w:t>9</w:t>
            </w:r>
          </w:p>
        </w:tc>
        <w:tc>
          <w:tcPr>
            <w:tcW w:w="1250" w:type="dxa"/>
            <w:gridSpan w:val="6"/>
            <w:vAlign w:val="center"/>
          </w:tcPr>
          <w:p w:rsidR="002A45AB" w:rsidRPr="004032EB" w:rsidRDefault="002A45AB" w:rsidP="004032EB">
            <w:pPr>
              <w:ind w:firstLine="0"/>
              <w:jc w:val="center"/>
              <w:rPr>
                <w:b/>
                <w:sz w:val="22"/>
                <w:szCs w:val="22"/>
                <w:lang w:val="ro-RO"/>
              </w:rPr>
            </w:pPr>
            <w:r w:rsidRPr="004032EB">
              <w:rPr>
                <w:b/>
                <w:sz w:val="22"/>
                <w:szCs w:val="22"/>
                <w:lang w:val="ro-RO"/>
              </w:rPr>
              <w:t>10</w:t>
            </w:r>
          </w:p>
        </w:tc>
        <w:tc>
          <w:tcPr>
            <w:tcW w:w="1551" w:type="dxa"/>
            <w:gridSpan w:val="6"/>
            <w:vAlign w:val="center"/>
          </w:tcPr>
          <w:p w:rsidR="002A45AB" w:rsidRPr="004032EB" w:rsidRDefault="002A45AB" w:rsidP="004032EB">
            <w:pPr>
              <w:ind w:firstLine="0"/>
              <w:jc w:val="center"/>
              <w:rPr>
                <w:b/>
                <w:sz w:val="22"/>
                <w:szCs w:val="22"/>
                <w:lang w:val="ro-RO"/>
              </w:rPr>
            </w:pPr>
            <w:r w:rsidRPr="004032EB">
              <w:rPr>
                <w:b/>
                <w:sz w:val="22"/>
                <w:szCs w:val="22"/>
                <w:lang w:val="ro-RO"/>
              </w:rPr>
              <w:t>11</w:t>
            </w:r>
          </w:p>
        </w:tc>
      </w:tr>
      <w:tr w:rsidR="002A45AB" w:rsidRPr="004032EB" w:rsidTr="00301039">
        <w:trPr>
          <w:gridAfter w:val="1"/>
          <w:wAfter w:w="217" w:type="dxa"/>
          <w:trHeight w:val="249"/>
        </w:trPr>
        <w:tc>
          <w:tcPr>
            <w:tcW w:w="14208" w:type="dxa"/>
            <w:gridSpan w:val="51"/>
            <w:vAlign w:val="center"/>
          </w:tcPr>
          <w:p w:rsidR="002A45AB" w:rsidRPr="004032EB" w:rsidRDefault="002A45AB" w:rsidP="004032EB">
            <w:pPr>
              <w:ind w:firstLine="0"/>
              <w:jc w:val="center"/>
              <w:rPr>
                <w:b/>
                <w:sz w:val="22"/>
                <w:szCs w:val="22"/>
                <w:lang w:val="ro-RO"/>
              </w:rPr>
            </w:pPr>
            <w:r w:rsidRPr="004032EB">
              <w:rPr>
                <w:b/>
                <w:sz w:val="22"/>
                <w:szCs w:val="22"/>
                <w:lang w:val="ro-RO"/>
              </w:rPr>
              <w:t>I. PARTICIPAREA LA VIAȚA PUBLICĂ</w:t>
            </w:r>
          </w:p>
        </w:tc>
      </w:tr>
      <w:tr w:rsidR="002A45AB" w:rsidRPr="004032EB" w:rsidTr="00301039">
        <w:trPr>
          <w:gridAfter w:val="1"/>
          <w:wAfter w:w="217" w:type="dxa"/>
          <w:trHeight w:val="161"/>
        </w:trPr>
        <w:tc>
          <w:tcPr>
            <w:tcW w:w="14208" w:type="dxa"/>
            <w:gridSpan w:val="51"/>
            <w:vAlign w:val="center"/>
          </w:tcPr>
          <w:p w:rsidR="002A45AB" w:rsidRPr="004032EB" w:rsidRDefault="002A45AB" w:rsidP="004032EB">
            <w:pPr>
              <w:ind w:firstLine="0"/>
              <w:jc w:val="center"/>
              <w:rPr>
                <w:b/>
                <w:sz w:val="22"/>
                <w:szCs w:val="22"/>
                <w:lang w:val="ro-RO"/>
              </w:rPr>
            </w:pPr>
            <w:r w:rsidRPr="004032EB">
              <w:rPr>
                <w:b/>
                <w:sz w:val="22"/>
                <w:szCs w:val="22"/>
                <w:lang w:val="ro-RO"/>
              </w:rPr>
              <w:t>Obiectivul specific 1: Încurajarea participării tuturor cetățenilor în mod egal în administrația de stat și serviciul public</w:t>
            </w:r>
          </w:p>
        </w:tc>
      </w:tr>
      <w:tr w:rsidR="00083810" w:rsidRPr="004032EB" w:rsidTr="00301039">
        <w:trPr>
          <w:gridAfter w:val="1"/>
          <w:wAfter w:w="217" w:type="dxa"/>
          <w:trHeight w:val="3245"/>
        </w:trPr>
        <w:tc>
          <w:tcPr>
            <w:tcW w:w="1644" w:type="dxa"/>
            <w:vMerge w:val="restart"/>
          </w:tcPr>
          <w:p w:rsidR="00083810" w:rsidRPr="004032EB" w:rsidRDefault="00053FCC" w:rsidP="004032EB">
            <w:pPr>
              <w:ind w:left="-30" w:firstLine="0"/>
              <w:rPr>
                <w:b/>
                <w:sz w:val="22"/>
                <w:szCs w:val="22"/>
                <w:lang w:val="ro-RO" w:eastAsia="en-GB"/>
              </w:rPr>
            </w:pPr>
            <w:r w:rsidRPr="004032EB">
              <w:rPr>
                <w:b/>
                <w:sz w:val="22"/>
                <w:szCs w:val="22"/>
                <w:lang w:val="ro-RO" w:eastAsia="en-GB"/>
              </w:rPr>
              <w:t xml:space="preserve">1.1.1. </w:t>
            </w:r>
            <w:r w:rsidR="00083810" w:rsidRPr="004032EB">
              <w:rPr>
                <w:b/>
                <w:sz w:val="22"/>
                <w:szCs w:val="22"/>
                <w:lang w:val="ro-RO" w:eastAsia="en-GB"/>
              </w:rPr>
              <w:t>Încurajarea participării la viața publică a persoanelor aparținând minorităţilor naţionale, în special tinerilor, promovând respectarea principiului egalităţii între femei şi bărbaţi</w:t>
            </w:r>
          </w:p>
          <w:p w:rsidR="00083810" w:rsidRPr="004032EB" w:rsidRDefault="00083810" w:rsidP="004032EB">
            <w:pPr>
              <w:ind w:left="-30" w:firstLine="0"/>
              <w:jc w:val="left"/>
              <w:rPr>
                <w:b/>
                <w:sz w:val="22"/>
                <w:szCs w:val="22"/>
                <w:lang w:val="ro-RO" w:eastAsia="en-GB"/>
              </w:rPr>
            </w:pPr>
          </w:p>
          <w:p w:rsidR="00083810" w:rsidRPr="004032EB" w:rsidRDefault="00083810" w:rsidP="004032EB">
            <w:pPr>
              <w:ind w:left="-30" w:firstLine="0"/>
              <w:jc w:val="left"/>
              <w:rPr>
                <w:b/>
                <w:sz w:val="22"/>
                <w:szCs w:val="22"/>
                <w:lang w:val="ro-RO" w:eastAsia="en-GB"/>
              </w:rPr>
            </w:pPr>
          </w:p>
          <w:p w:rsidR="00083810" w:rsidRPr="004032EB" w:rsidRDefault="00083810" w:rsidP="004032EB">
            <w:pPr>
              <w:ind w:left="-30" w:firstLine="0"/>
              <w:jc w:val="left"/>
              <w:rPr>
                <w:b/>
                <w:sz w:val="22"/>
                <w:szCs w:val="22"/>
                <w:lang w:val="ro-RO" w:eastAsia="en-GB"/>
              </w:rPr>
            </w:pPr>
          </w:p>
          <w:p w:rsidR="00083810" w:rsidRPr="004032EB" w:rsidRDefault="00083810" w:rsidP="004032EB">
            <w:pPr>
              <w:ind w:left="-30" w:firstLine="0"/>
              <w:jc w:val="left"/>
              <w:rPr>
                <w:b/>
                <w:sz w:val="22"/>
                <w:szCs w:val="22"/>
                <w:lang w:val="ro-RO" w:eastAsia="en-GB"/>
              </w:rPr>
            </w:pPr>
          </w:p>
          <w:p w:rsidR="00083810" w:rsidRPr="004032EB" w:rsidRDefault="00083810" w:rsidP="004032EB">
            <w:pPr>
              <w:ind w:left="-30" w:firstLine="0"/>
              <w:jc w:val="left"/>
              <w:rPr>
                <w:b/>
                <w:sz w:val="22"/>
                <w:szCs w:val="22"/>
                <w:lang w:val="ro-RO" w:eastAsia="en-GB"/>
              </w:rPr>
            </w:pPr>
          </w:p>
          <w:p w:rsidR="00083810" w:rsidRPr="004032EB" w:rsidRDefault="00083810" w:rsidP="004032EB">
            <w:pPr>
              <w:ind w:left="-30" w:firstLine="0"/>
              <w:jc w:val="left"/>
              <w:rPr>
                <w:b/>
                <w:sz w:val="22"/>
                <w:szCs w:val="22"/>
                <w:lang w:val="ro-RO" w:eastAsia="en-GB"/>
              </w:rPr>
            </w:pPr>
          </w:p>
          <w:p w:rsidR="00083810" w:rsidRPr="004032EB" w:rsidRDefault="00083810" w:rsidP="004032EB">
            <w:pPr>
              <w:ind w:left="-30" w:firstLine="0"/>
              <w:jc w:val="left"/>
              <w:rPr>
                <w:b/>
                <w:sz w:val="22"/>
                <w:szCs w:val="22"/>
                <w:lang w:val="ro-RO" w:eastAsia="en-GB"/>
              </w:rPr>
            </w:pPr>
          </w:p>
          <w:p w:rsidR="00083810" w:rsidRPr="004032EB" w:rsidRDefault="00083810" w:rsidP="004032EB">
            <w:pPr>
              <w:ind w:left="-30" w:firstLine="0"/>
              <w:jc w:val="left"/>
              <w:rPr>
                <w:b/>
                <w:sz w:val="22"/>
                <w:szCs w:val="22"/>
                <w:lang w:val="ro-RO"/>
              </w:rPr>
            </w:pPr>
          </w:p>
        </w:tc>
        <w:tc>
          <w:tcPr>
            <w:tcW w:w="2717" w:type="dxa"/>
            <w:gridSpan w:val="3"/>
          </w:tcPr>
          <w:p w:rsidR="00083810" w:rsidRPr="004032EB" w:rsidRDefault="00083810" w:rsidP="004032EB">
            <w:pPr>
              <w:pStyle w:val="af5"/>
              <w:ind w:left="0" w:firstLine="0"/>
              <w:rPr>
                <w:ins w:id="1" w:author="Serviciul Relații interetnice, MECC, Iulia" w:date="2021-03-31T16:19:00Z"/>
                <w:sz w:val="22"/>
                <w:szCs w:val="22"/>
                <w:lang w:val="ro-RO" w:eastAsia="en-GB"/>
              </w:rPr>
            </w:pPr>
            <w:r w:rsidRPr="004032EB">
              <w:rPr>
                <w:sz w:val="22"/>
                <w:szCs w:val="22"/>
                <w:lang w:val="ro-RO"/>
              </w:rPr>
              <w:t xml:space="preserve">1.1.1.1. Organizarea cursurilor </w:t>
            </w:r>
            <w:r w:rsidRPr="004032EB">
              <w:rPr>
                <w:sz w:val="22"/>
                <w:szCs w:val="22"/>
                <w:lang w:val="ro-RO" w:eastAsia="en-GB"/>
              </w:rPr>
              <w:t xml:space="preserve">de instruire cu privire la </w:t>
            </w:r>
            <w:r w:rsidRPr="004032EB">
              <w:rPr>
                <w:sz w:val="22"/>
                <w:szCs w:val="22"/>
                <w:lang w:val="ro-RO"/>
              </w:rPr>
              <w:t xml:space="preserve">dezvoltarea competențelor funcţionarilor publici debutanţi necesare exercitării eficiente a funcţiei publice pentru  tinerii </w:t>
            </w:r>
            <w:r w:rsidRPr="004032EB">
              <w:rPr>
                <w:sz w:val="22"/>
                <w:szCs w:val="22"/>
                <w:lang w:val="ro-RO" w:eastAsia="en-GB"/>
              </w:rPr>
              <w:t xml:space="preserve"> aparținând minorităţilor naţionale</w:t>
            </w:r>
            <w:r w:rsidR="00A81ACD" w:rsidRPr="004032EB">
              <w:rPr>
                <w:sz w:val="22"/>
                <w:szCs w:val="22"/>
                <w:lang w:val="ro-RO" w:eastAsia="en-GB"/>
              </w:rPr>
              <w:t>, in special femei</w:t>
            </w:r>
            <w:ins w:id="2" w:author="Serviciul Relații interetnice, MECC, Iulia" w:date="2021-04-26T15:11:00Z">
              <w:r w:rsidRPr="004032EB">
                <w:rPr>
                  <w:sz w:val="22"/>
                  <w:szCs w:val="22"/>
                  <w:lang w:val="ro-RO" w:eastAsia="en-GB"/>
                </w:rPr>
                <w:t xml:space="preserve"> </w:t>
              </w:r>
            </w:ins>
            <w:r w:rsidR="007A1F9C" w:rsidRPr="004032EB">
              <w:rPr>
                <w:sz w:val="22"/>
                <w:szCs w:val="22"/>
                <w:lang w:val="ro-RO" w:eastAsia="en-GB"/>
              </w:rPr>
              <w:t>(</w:t>
            </w:r>
            <w:r w:rsidR="002C5713" w:rsidRPr="004032EB">
              <w:rPr>
                <w:sz w:val="22"/>
                <w:szCs w:val="22"/>
                <w:lang w:val="ro-RO" w:eastAsia="en-GB"/>
              </w:rPr>
              <w:t>CERD 7</w:t>
            </w:r>
            <w:r w:rsidR="007A1F9C" w:rsidRPr="004032EB">
              <w:rPr>
                <w:sz w:val="22"/>
                <w:szCs w:val="22"/>
                <w:lang w:val="ro-RO" w:eastAsia="en-GB"/>
              </w:rPr>
              <w:t>)</w:t>
            </w:r>
          </w:p>
          <w:p w:rsidR="00083810" w:rsidRPr="004032EB" w:rsidRDefault="00083810" w:rsidP="004032EB">
            <w:pPr>
              <w:pStyle w:val="af5"/>
              <w:ind w:left="0" w:firstLine="0"/>
              <w:rPr>
                <w:ins w:id="3" w:author="Serviciul Relații interetnice, MECC, Iulia" w:date="2021-03-31T16:19:00Z"/>
                <w:sz w:val="22"/>
                <w:szCs w:val="22"/>
                <w:lang w:val="ro-RO"/>
              </w:rPr>
            </w:pPr>
            <w:r w:rsidRPr="004032EB">
              <w:rPr>
                <w:sz w:val="22"/>
                <w:szCs w:val="22"/>
                <w:lang w:val="ro-RO"/>
              </w:rPr>
              <w:t xml:space="preserve">  </w:t>
            </w:r>
          </w:p>
          <w:p w:rsidR="00083810" w:rsidRPr="004032EB" w:rsidRDefault="00083810" w:rsidP="004032EB">
            <w:pPr>
              <w:pStyle w:val="af"/>
              <w:rPr>
                <w:b/>
                <w:sz w:val="22"/>
                <w:szCs w:val="22"/>
              </w:rPr>
            </w:pPr>
          </w:p>
        </w:tc>
        <w:tc>
          <w:tcPr>
            <w:tcW w:w="1134" w:type="dxa"/>
            <w:gridSpan w:val="3"/>
          </w:tcPr>
          <w:p w:rsidR="00083810" w:rsidRPr="004032EB" w:rsidRDefault="00083810" w:rsidP="004032EB">
            <w:pPr>
              <w:ind w:firstLine="0"/>
              <w:jc w:val="left"/>
              <w:rPr>
                <w:sz w:val="22"/>
                <w:szCs w:val="22"/>
                <w:lang w:val="ro-RO"/>
              </w:rPr>
            </w:pPr>
          </w:p>
          <w:p w:rsidR="00083810" w:rsidRPr="004032EB" w:rsidRDefault="00083810" w:rsidP="004032EB">
            <w:pPr>
              <w:pStyle w:val="Frspaiere1"/>
              <w:jc w:val="center"/>
              <w:rPr>
                <w:rFonts w:ascii="Times New Roman" w:hAnsi="Times New Roman"/>
                <w:lang w:val="ro-RO"/>
              </w:rPr>
            </w:pPr>
            <w:r w:rsidRPr="004032EB">
              <w:rPr>
                <w:rFonts w:ascii="Times New Roman" w:hAnsi="Times New Roman"/>
                <w:lang w:val="ro-RO"/>
              </w:rPr>
              <w:t>Trimestrul</w:t>
            </w:r>
          </w:p>
          <w:p w:rsidR="00083810" w:rsidRPr="004032EB" w:rsidRDefault="00083810" w:rsidP="004032EB">
            <w:pPr>
              <w:pStyle w:val="Frspaiere1"/>
              <w:jc w:val="center"/>
              <w:rPr>
                <w:rFonts w:ascii="Times New Roman" w:hAnsi="Times New Roman"/>
                <w:lang w:val="ro-RO"/>
              </w:rPr>
            </w:pPr>
            <w:r w:rsidRPr="004032EB">
              <w:rPr>
                <w:rFonts w:ascii="Times New Roman" w:hAnsi="Times New Roman"/>
                <w:lang w:val="ro-RO"/>
              </w:rPr>
              <w:t>III, 2022</w:t>
            </w:r>
          </w:p>
          <w:p w:rsidR="00083810" w:rsidRPr="004032EB" w:rsidRDefault="00083810" w:rsidP="004032EB">
            <w:pPr>
              <w:pStyle w:val="Frspaiere1"/>
              <w:jc w:val="center"/>
              <w:rPr>
                <w:rFonts w:ascii="Times New Roman" w:hAnsi="Times New Roman"/>
                <w:lang w:val="ro-RO"/>
              </w:rPr>
            </w:pPr>
            <w:r w:rsidRPr="004032EB">
              <w:rPr>
                <w:rFonts w:ascii="Times New Roman" w:hAnsi="Times New Roman"/>
                <w:lang w:val="ro-RO"/>
              </w:rPr>
              <w:t>III, 2023</w:t>
            </w:r>
          </w:p>
        </w:tc>
        <w:tc>
          <w:tcPr>
            <w:tcW w:w="782" w:type="dxa"/>
          </w:tcPr>
          <w:p w:rsidR="00083810" w:rsidRPr="004032EB" w:rsidRDefault="00083810" w:rsidP="004032EB">
            <w:pPr>
              <w:ind w:left="-108" w:right="-108" w:firstLine="0"/>
              <w:jc w:val="left"/>
              <w:rPr>
                <w:sz w:val="22"/>
                <w:szCs w:val="22"/>
                <w:lang w:val="ro-RO"/>
              </w:rPr>
            </w:pPr>
            <w:r w:rsidRPr="004032EB">
              <w:rPr>
                <w:sz w:val="22"/>
                <w:szCs w:val="22"/>
                <w:lang w:val="ro-RO"/>
              </w:rPr>
              <w:t xml:space="preserve"> </w:t>
            </w:r>
          </w:p>
          <w:p w:rsidR="00083810" w:rsidRPr="004032EB" w:rsidRDefault="00083810" w:rsidP="004032EB">
            <w:pPr>
              <w:ind w:firstLine="0"/>
              <w:jc w:val="left"/>
              <w:rPr>
                <w:sz w:val="22"/>
                <w:szCs w:val="22"/>
                <w:lang w:val="ro-RO"/>
              </w:rPr>
            </w:pPr>
          </w:p>
          <w:p w:rsidR="00083810" w:rsidRPr="004032EB" w:rsidRDefault="00083810" w:rsidP="004032EB">
            <w:pPr>
              <w:ind w:firstLine="0"/>
              <w:jc w:val="left"/>
              <w:rPr>
                <w:sz w:val="22"/>
                <w:szCs w:val="22"/>
                <w:lang w:val="ro-RO"/>
              </w:rPr>
            </w:pPr>
          </w:p>
          <w:p w:rsidR="00083810" w:rsidRPr="004032EB" w:rsidRDefault="00083810" w:rsidP="004032EB">
            <w:pPr>
              <w:ind w:firstLine="0"/>
              <w:jc w:val="left"/>
              <w:rPr>
                <w:sz w:val="22"/>
                <w:szCs w:val="22"/>
                <w:lang w:val="ro-RO"/>
              </w:rPr>
            </w:pPr>
          </w:p>
          <w:p w:rsidR="00083810" w:rsidRPr="004032EB" w:rsidRDefault="00083810" w:rsidP="004032EB">
            <w:pPr>
              <w:ind w:firstLine="0"/>
              <w:jc w:val="left"/>
              <w:rPr>
                <w:sz w:val="22"/>
                <w:szCs w:val="22"/>
                <w:lang w:val="ro-RO"/>
              </w:rPr>
            </w:pPr>
          </w:p>
          <w:p w:rsidR="00083810" w:rsidRPr="004032EB" w:rsidRDefault="00083810" w:rsidP="004032EB">
            <w:pPr>
              <w:ind w:firstLine="0"/>
              <w:jc w:val="left"/>
              <w:rPr>
                <w:sz w:val="22"/>
                <w:szCs w:val="22"/>
                <w:lang w:val="ro-RO"/>
              </w:rPr>
            </w:pPr>
          </w:p>
          <w:p w:rsidR="00083810" w:rsidRPr="004032EB" w:rsidRDefault="00083810" w:rsidP="004032EB">
            <w:pPr>
              <w:jc w:val="left"/>
              <w:rPr>
                <w:b/>
                <w:sz w:val="22"/>
                <w:szCs w:val="22"/>
                <w:lang w:val="ro-RO"/>
              </w:rPr>
            </w:pPr>
          </w:p>
        </w:tc>
        <w:tc>
          <w:tcPr>
            <w:tcW w:w="1003" w:type="dxa"/>
            <w:gridSpan w:val="4"/>
          </w:tcPr>
          <w:p w:rsidR="00083810" w:rsidRPr="004032EB" w:rsidRDefault="00083810" w:rsidP="004032EB">
            <w:pPr>
              <w:ind w:left="-108" w:right="-108" w:firstLine="0"/>
              <w:jc w:val="left"/>
              <w:rPr>
                <w:sz w:val="22"/>
                <w:szCs w:val="22"/>
                <w:lang w:val="ro-RO"/>
              </w:rPr>
            </w:pPr>
            <w:r w:rsidRPr="004032EB">
              <w:rPr>
                <w:sz w:val="22"/>
                <w:szCs w:val="22"/>
                <w:lang w:val="ro-RO"/>
              </w:rPr>
              <w:t>În</w:t>
            </w:r>
          </w:p>
          <w:p w:rsidR="00083810" w:rsidRPr="004032EB" w:rsidRDefault="00083810" w:rsidP="004032EB">
            <w:pPr>
              <w:ind w:left="-108" w:right="-108" w:firstLine="0"/>
              <w:jc w:val="left"/>
              <w:rPr>
                <w:sz w:val="22"/>
                <w:szCs w:val="22"/>
                <w:lang w:val="ro-RO"/>
              </w:rPr>
            </w:pPr>
            <w:r w:rsidRPr="004032EB">
              <w:rPr>
                <w:sz w:val="22"/>
                <w:szCs w:val="22"/>
                <w:lang w:val="ro-RO"/>
              </w:rPr>
              <w:t>limitele alocațiilor bugetare</w:t>
            </w:r>
          </w:p>
          <w:p w:rsidR="00083810" w:rsidRPr="004032EB" w:rsidRDefault="00083810" w:rsidP="004032EB">
            <w:pPr>
              <w:jc w:val="left"/>
              <w:rPr>
                <w:b/>
                <w:sz w:val="22"/>
                <w:szCs w:val="22"/>
                <w:lang w:val="ro-RO"/>
              </w:rPr>
            </w:pPr>
          </w:p>
        </w:tc>
        <w:tc>
          <w:tcPr>
            <w:tcW w:w="851" w:type="dxa"/>
            <w:gridSpan w:val="4"/>
          </w:tcPr>
          <w:p w:rsidR="00083810" w:rsidRPr="004032EB" w:rsidRDefault="00083810" w:rsidP="004032EB">
            <w:pPr>
              <w:ind w:left="-108" w:right="-108" w:firstLine="0"/>
              <w:jc w:val="left"/>
              <w:rPr>
                <w:sz w:val="22"/>
                <w:szCs w:val="22"/>
                <w:lang w:val="ro-RO"/>
              </w:rPr>
            </w:pPr>
            <w:r w:rsidRPr="004032EB">
              <w:rPr>
                <w:sz w:val="22"/>
                <w:szCs w:val="22"/>
                <w:lang w:val="ro-RO"/>
              </w:rPr>
              <w:t>În</w:t>
            </w:r>
          </w:p>
          <w:p w:rsidR="00083810" w:rsidRPr="004032EB" w:rsidRDefault="00083810" w:rsidP="004032EB">
            <w:pPr>
              <w:ind w:left="-108" w:right="-108" w:firstLine="0"/>
              <w:jc w:val="left"/>
              <w:rPr>
                <w:sz w:val="22"/>
                <w:szCs w:val="22"/>
                <w:lang w:val="ro-RO"/>
              </w:rPr>
            </w:pPr>
            <w:r w:rsidRPr="004032EB">
              <w:rPr>
                <w:sz w:val="22"/>
                <w:szCs w:val="22"/>
                <w:lang w:val="ro-RO"/>
              </w:rPr>
              <w:t>limitele alocațiilor bugetare</w:t>
            </w:r>
          </w:p>
          <w:p w:rsidR="00083810" w:rsidRPr="004032EB" w:rsidRDefault="00083810" w:rsidP="004032EB">
            <w:pPr>
              <w:jc w:val="left"/>
              <w:rPr>
                <w:b/>
                <w:sz w:val="22"/>
                <w:szCs w:val="22"/>
                <w:lang w:val="ro-RO"/>
              </w:rPr>
            </w:pPr>
          </w:p>
        </w:tc>
        <w:tc>
          <w:tcPr>
            <w:tcW w:w="908" w:type="dxa"/>
            <w:gridSpan w:val="5"/>
          </w:tcPr>
          <w:p w:rsidR="00083810" w:rsidRPr="004032EB" w:rsidRDefault="00083810" w:rsidP="004032EB">
            <w:pPr>
              <w:ind w:firstLine="0"/>
              <w:jc w:val="left"/>
              <w:rPr>
                <w:b/>
                <w:sz w:val="22"/>
                <w:szCs w:val="22"/>
                <w:lang w:val="ro-RO"/>
              </w:rPr>
            </w:pPr>
          </w:p>
          <w:p w:rsidR="00083810" w:rsidRPr="004032EB" w:rsidRDefault="00083810" w:rsidP="004032EB">
            <w:pPr>
              <w:ind w:firstLine="0"/>
              <w:jc w:val="left"/>
              <w:rPr>
                <w:b/>
                <w:sz w:val="22"/>
                <w:szCs w:val="22"/>
                <w:lang w:val="ro-RO"/>
              </w:rPr>
            </w:pPr>
          </w:p>
          <w:p w:rsidR="00083810" w:rsidRPr="004032EB" w:rsidRDefault="00083810" w:rsidP="004032EB">
            <w:pPr>
              <w:ind w:firstLine="0"/>
              <w:jc w:val="left"/>
              <w:rPr>
                <w:b/>
                <w:sz w:val="22"/>
                <w:szCs w:val="22"/>
                <w:lang w:val="ro-RO"/>
              </w:rPr>
            </w:pPr>
          </w:p>
        </w:tc>
        <w:tc>
          <w:tcPr>
            <w:tcW w:w="992" w:type="dxa"/>
            <w:gridSpan w:val="11"/>
          </w:tcPr>
          <w:p w:rsidR="00083810" w:rsidRPr="004032EB" w:rsidRDefault="00083810" w:rsidP="004032EB">
            <w:pPr>
              <w:ind w:firstLine="0"/>
              <w:jc w:val="center"/>
              <w:rPr>
                <w:b/>
                <w:sz w:val="22"/>
                <w:szCs w:val="22"/>
                <w:lang w:val="ro-RO"/>
              </w:rPr>
            </w:pPr>
          </w:p>
          <w:p w:rsidR="00083810" w:rsidRPr="004032EB" w:rsidRDefault="00083810" w:rsidP="004032EB">
            <w:pPr>
              <w:ind w:firstLine="0"/>
              <w:jc w:val="left"/>
              <w:rPr>
                <w:b/>
                <w:sz w:val="22"/>
                <w:szCs w:val="22"/>
                <w:lang w:val="ro-RO"/>
              </w:rPr>
            </w:pPr>
          </w:p>
          <w:p w:rsidR="00083810" w:rsidRPr="004032EB" w:rsidRDefault="00083810" w:rsidP="004032EB">
            <w:pPr>
              <w:adjustRightInd w:val="0"/>
              <w:snapToGrid w:val="0"/>
              <w:ind w:left="-39" w:right="-108" w:firstLine="0"/>
              <w:jc w:val="left"/>
              <w:rPr>
                <w:sz w:val="22"/>
                <w:szCs w:val="22"/>
                <w:lang w:val="ro-RO"/>
              </w:rPr>
            </w:pPr>
            <w:r w:rsidRPr="004032EB">
              <w:rPr>
                <w:sz w:val="22"/>
                <w:szCs w:val="22"/>
                <w:lang w:val="ro-RO"/>
              </w:rPr>
              <w:t>Donatori</w:t>
            </w:r>
          </w:p>
          <w:p w:rsidR="00083810" w:rsidRPr="004032EB" w:rsidRDefault="00083810" w:rsidP="004032EB">
            <w:pPr>
              <w:ind w:firstLine="0"/>
              <w:jc w:val="left"/>
              <w:rPr>
                <w:b/>
                <w:sz w:val="22"/>
                <w:szCs w:val="22"/>
                <w:lang w:val="ro-RO"/>
              </w:rPr>
            </w:pPr>
            <w:r w:rsidRPr="004032EB">
              <w:rPr>
                <w:b/>
                <w:sz w:val="22"/>
                <w:szCs w:val="22"/>
                <w:lang w:val="ro-RO"/>
              </w:rPr>
              <w:t>? ? ?</w:t>
            </w:r>
          </w:p>
          <w:p w:rsidR="00083810" w:rsidRPr="004032EB" w:rsidRDefault="00083810" w:rsidP="004032EB">
            <w:pPr>
              <w:ind w:firstLine="0"/>
              <w:jc w:val="left"/>
              <w:rPr>
                <w:sz w:val="22"/>
                <w:szCs w:val="22"/>
                <w:lang w:val="ro-RO"/>
              </w:rPr>
            </w:pPr>
          </w:p>
          <w:p w:rsidR="00083810" w:rsidRPr="004032EB" w:rsidRDefault="00083810" w:rsidP="004032EB">
            <w:pPr>
              <w:ind w:firstLine="0"/>
              <w:jc w:val="left"/>
              <w:rPr>
                <w:sz w:val="22"/>
                <w:szCs w:val="22"/>
                <w:lang w:val="ro-RO"/>
              </w:rPr>
            </w:pPr>
          </w:p>
          <w:p w:rsidR="00083810" w:rsidRPr="004032EB" w:rsidRDefault="00083810" w:rsidP="004032EB">
            <w:pPr>
              <w:ind w:firstLine="0"/>
              <w:jc w:val="left"/>
              <w:rPr>
                <w:sz w:val="22"/>
                <w:szCs w:val="22"/>
                <w:lang w:val="ro-RO"/>
              </w:rPr>
            </w:pPr>
          </w:p>
          <w:p w:rsidR="00083810" w:rsidRPr="004032EB" w:rsidRDefault="00083810" w:rsidP="004032EB">
            <w:pPr>
              <w:jc w:val="left"/>
              <w:rPr>
                <w:b/>
                <w:sz w:val="22"/>
                <w:szCs w:val="22"/>
                <w:lang w:val="ro-RO"/>
              </w:rPr>
            </w:pPr>
          </w:p>
        </w:tc>
        <w:tc>
          <w:tcPr>
            <w:tcW w:w="1376" w:type="dxa"/>
            <w:gridSpan w:val="7"/>
          </w:tcPr>
          <w:p w:rsidR="00083810" w:rsidRPr="004032EB" w:rsidRDefault="00083810" w:rsidP="004032EB">
            <w:pPr>
              <w:ind w:firstLine="0"/>
              <w:jc w:val="left"/>
              <w:rPr>
                <w:sz w:val="22"/>
                <w:szCs w:val="22"/>
                <w:lang w:val="ro-RO"/>
              </w:rPr>
            </w:pPr>
            <w:r w:rsidRPr="004032EB">
              <w:rPr>
                <w:sz w:val="22"/>
                <w:szCs w:val="22"/>
                <w:lang w:val="ro-RO"/>
              </w:rPr>
              <w:t>Academia de Administrare Publică;</w:t>
            </w:r>
          </w:p>
          <w:p w:rsidR="00083810" w:rsidRPr="004032EB" w:rsidRDefault="00083810" w:rsidP="004032EB">
            <w:pPr>
              <w:ind w:firstLine="0"/>
              <w:jc w:val="left"/>
              <w:rPr>
                <w:sz w:val="22"/>
                <w:szCs w:val="22"/>
                <w:lang w:val="ro-RO"/>
              </w:rPr>
            </w:pPr>
            <w:r w:rsidRPr="004032EB">
              <w:rPr>
                <w:sz w:val="22"/>
                <w:szCs w:val="22"/>
                <w:lang w:val="ro-RO"/>
              </w:rPr>
              <w:t>Agenţia  Relații Interetnice</w:t>
            </w:r>
          </w:p>
          <w:p w:rsidR="00083810" w:rsidRPr="004032EB" w:rsidRDefault="00083810" w:rsidP="004032EB">
            <w:pPr>
              <w:jc w:val="left"/>
              <w:rPr>
                <w:b/>
                <w:sz w:val="22"/>
                <w:szCs w:val="22"/>
                <w:lang w:val="ro-RO"/>
              </w:rPr>
            </w:pPr>
          </w:p>
        </w:tc>
        <w:tc>
          <w:tcPr>
            <w:tcW w:w="1250" w:type="dxa"/>
            <w:gridSpan w:val="6"/>
          </w:tcPr>
          <w:p w:rsidR="00083810" w:rsidRPr="004032EB" w:rsidRDefault="00083810" w:rsidP="004032EB">
            <w:pPr>
              <w:ind w:firstLine="0"/>
              <w:jc w:val="left"/>
              <w:rPr>
                <w:sz w:val="22"/>
                <w:szCs w:val="22"/>
                <w:lang w:val="ro-RO"/>
              </w:rPr>
            </w:pPr>
            <w:r w:rsidRPr="004032EB">
              <w:rPr>
                <w:sz w:val="22"/>
                <w:szCs w:val="22"/>
                <w:lang w:val="ro-RO"/>
              </w:rPr>
              <w:t>Cancelaria de Stat;</w:t>
            </w:r>
          </w:p>
          <w:p w:rsidR="00083810" w:rsidRPr="004032EB" w:rsidRDefault="00083810" w:rsidP="004032EB">
            <w:pPr>
              <w:ind w:firstLine="0"/>
              <w:jc w:val="left"/>
              <w:rPr>
                <w:sz w:val="22"/>
                <w:szCs w:val="22"/>
                <w:lang w:val="ro-RO"/>
              </w:rPr>
            </w:pPr>
            <w:r w:rsidRPr="004032EB">
              <w:rPr>
                <w:sz w:val="22"/>
                <w:szCs w:val="22"/>
                <w:lang w:val="ro-RO"/>
              </w:rPr>
              <w:t>Consiliul</w:t>
            </w:r>
            <w:r w:rsidRPr="004032EB">
              <w:rPr>
                <w:sz w:val="22"/>
                <w:szCs w:val="22"/>
                <w:lang w:val="ro-RO"/>
              </w:rPr>
              <w:br/>
              <w:t>coordonator al</w:t>
            </w:r>
            <w:r w:rsidRPr="004032EB">
              <w:rPr>
                <w:sz w:val="22"/>
                <w:szCs w:val="22"/>
                <w:lang w:val="ro-RO"/>
              </w:rPr>
              <w:br/>
              <w:t>organizațiilor</w:t>
            </w:r>
            <w:r w:rsidRPr="004032EB">
              <w:rPr>
                <w:sz w:val="22"/>
                <w:szCs w:val="22"/>
                <w:lang w:val="ro-RO"/>
              </w:rPr>
              <w:br/>
              <w:t>etnoculturale</w:t>
            </w:r>
          </w:p>
          <w:p w:rsidR="00083810" w:rsidRPr="004032EB" w:rsidRDefault="00083810" w:rsidP="004032EB">
            <w:pPr>
              <w:jc w:val="left"/>
              <w:rPr>
                <w:sz w:val="22"/>
                <w:szCs w:val="22"/>
                <w:lang w:val="ro-RO"/>
              </w:rPr>
            </w:pPr>
          </w:p>
        </w:tc>
        <w:tc>
          <w:tcPr>
            <w:tcW w:w="1551" w:type="dxa"/>
            <w:gridSpan w:val="6"/>
          </w:tcPr>
          <w:p w:rsidR="00083810" w:rsidRPr="004032EB" w:rsidRDefault="00083810" w:rsidP="004032EB">
            <w:pPr>
              <w:ind w:firstLine="0"/>
              <w:jc w:val="left"/>
              <w:rPr>
                <w:sz w:val="22"/>
                <w:szCs w:val="22"/>
                <w:lang w:val="ro-RO" w:eastAsia="en-GB"/>
              </w:rPr>
            </w:pPr>
            <w:r w:rsidRPr="004032EB">
              <w:rPr>
                <w:sz w:val="22"/>
                <w:szCs w:val="22"/>
                <w:lang w:val="ro-RO" w:eastAsia="en-GB"/>
              </w:rPr>
              <w:t xml:space="preserve">Program elaborat; </w:t>
            </w:r>
          </w:p>
          <w:p w:rsidR="00083810" w:rsidRPr="004032EB" w:rsidRDefault="00083810" w:rsidP="004032EB">
            <w:pPr>
              <w:ind w:firstLine="0"/>
              <w:jc w:val="left"/>
              <w:rPr>
                <w:sz w:val="22"/>
                <w:szCs w:val="22"/>
                <w:lang w:val="ro-RO" w:eastAsia="en-GB"/>
              </w:rPr>
            </w:pPr>
            <w:r w:rsidRPr="004032EB">
              <w:rPr>
                <w:sz w:val="22"/>
                <w:szCs w:val="22"/>
                <w:lang w:val="ro-RO" w:eastAsia="en-GB"/>
              </w:rPr>
              <w:t>Număr de persoane  aparținând minorităţilor naţionale implicate</w:t>
            </w:r>
            <w:ins w:id="4" w:author="Serviciul Relații interetnice, MECC, Iulia" w:date="2021-04-23T16:23:00Z">
              <w:r w:rsidRPr="004032EB">
                <w:rPr>
                  <w:sz w:val="22"/>
                  <w:szCs w:val="22"/>
                  <w:lang w:val="ro-RO" w:eastAsia="en-GB"/>
                </w:rPr>
                <w:t xml:space="preserve"> </w:t>
              </w:r>
            </w:ins>
            <w:r w:rsidRPr="004032EB">
              <w:rPr>
                <w:sz w:val="22"/>
                <w:szCs w:val="22"/>
                <w:lang w:val="ro-RO" w:eastAsia="en-GB"/>
              </w:rPr>
              <w:t>în cursuri de instruire, în special tineri și femei (25 de persoane anual);</w:t>
            </w:r>
          </w:p>
          <w:p w:rsidR="00083810" w:rsidRPr="004032EB" w:rsidRDefault="00083810" w:rsidP="004032EB">
            <w:pPr>
              <w:pStyle w:val="af"/>
              <w:rPr>
                <w:sz w:val="22"/>
                <w:szCs w:val="22"/>
              </w:rPr>
            </w:pPr>
            <w:r w:rsidRPr="004032EB">
              <w:rPr>
                <w:sz w:val="22"/>
                <w:szCs w:val="22"/>
              </w:rPr>
              <w:t>Gradul de satisfacție a beneficiarilor de calitatea instruirilor (prin completarea chestionarelor la finalizarea instruirilor)</w:t>
            </w:r>
          </w:p>
          <w:p w:rsidR="00083810" w:rsidRPr="004032EB" w:rsidRDefault="00083810" w:rsidP="004032EB">
            <w:pPr>
              <w:pStyle w:val="af"/>
              <w:rPr>
                <w:sz w:val="22"/>
                <w:szCs w:val="22"/>
              </w:rPr>
            </w:pPr>
          </w:p>
          <w:p w:rsidR="00083810" w:rsidRPr="004032EB" w:rsidRDefault="00083810" w:rsidP="004032EB">
            <w:pPr>
              <w:ind w:firstLine="0"/>
              <w:jc w:val="left"/>
              <w:rPr>
                <w:sz w:val="22"/>
                <w:szCs w:val="22"/>
                <w:lang w:val="ro-RO"/>
              </w:rPr>
            </w:pPr>
          </w:p>
        </w:tc>
      </w:tr>
      <w:tr w:rsidR="00083810" w:rsidRPr="004032EB" w:rsidTr="00301039">
        <w:trPr>
          <w:gridAfter w:val="1"/>
          <w:wAfter w:w="217" w:type="dxa"/>
          <w:trHeight w:val="410"/>
        </w:trPr>
        <w:tc>
          <w:tcPr>
            <w:tcW w:w="1644" w:type="dxa"/>
            <w:vMerge/>
          </w:tcPr>
          <w:p w:rsidR="00083810" w:rsidRPr="004032EB" w:rsidRDefault="00083810" w:rsidP="004032EB">
            <w:pPr>
              <w:ind w:firstLine="0"/>
              <w:jc w:val="left"/>
              <w:rPr>
                <w:sz w:val="22"/>
                <w:szCs w:val="22"/>
                <w:lang w:val="ro-RO"/>
              </w:rPr>
            </w:pPr>
          </w:p>
        </w:tc>
        <w:tc>
          <w:tcPr>
            <w:tcW w:w="2717" w:type="dxa"/>
            <w:gridSpan w:val="3"/>
          </w:tcPr>
          <w:p w:rsidR="00083810" w:rsidRPr="004032EB" w:rsidRDefault="00083810" w:rsidP="004032EB">
            <w:pPr>
              <w:ind w:hanging="8"/>
              <w:rPr>
                <w:iCs/>
                <w:sz w:val="22"/>
                <w:szCs w:val="22"/>
                <w:lang w:val="ro-RO"/>
              </w:rPr>
            </w:pPr>
            <w:r w:rsidRPr="004032EB">
              <w:rPr>
                <w:sz w:val="22"/>
                <w:szCs w:val="22"/>
                <w:lang w:val="ro-RO"/>
              </w:rPr>
              <w:t>1.1.1.2. Elaborarea, editarea şi distribuirea ghidului de informare cu  privire la funcţia publică, statutul funcţionarului public, promovarea prestigiului serviciului public destinat  tinerilor</w:t>
            </w:r>
            <w:r w:rsidRPr="004032EB">
              <w:rPr>
                <w:sz w:val="22"/>
                <w:szCs w:val="22"/>
                <w:lang w:val="ro-RO" w:eastAsia="en-GB"/>
              </w:rPr>
              <w:t xml:space="preserve"> aparținând minorităţilor </w:t>
            </w:r>
            <w:r w:rsidRPr="004032EB">
              <w:rPr>
                <w:iCs/>
                <w:sz w:val="22"/>
                <w:szCs w:val="22"/>
                <w:lang w:val="ro-RO"/>
              </w:rPr>
              <w:t xml:space="preserve"> naționale/et</w:t>
            </w:r>
            <w:r w:rsidR="00726760" w:rsidRPr="004032EB">
              <w:rPr>
                <w:iCs/>
                <w:sz w:val="22"/>
                <w:szCs w:val="22"/>
                <w:lang w:val="ro-RO"/>
              </w:rPr>
              <w:t>n</w:t>
            </w:r>
            <w:r w:rsidRPr="004032EB">
              <w:rPr>
                <w:iCs/>
                <w:sz w:val="22"/>
                <w:szCs w:val="22"/>
                <w:lang w:val="ro-RO"/>
              </w:rPr>
              <w:t>ice (în limbile minoritare: ucraineană, rusă, găgăuză, bulgară,</w:t>
            </w:r>
            <w:ins w:id="5" w:author="Serviciul Relații interetnice, MECC, Iulia" w:date="2021-04-26T14:07:00Z">
              <w:r w:rsidRPr="004032EB">
                <w:rPr>
                  <w:iCs/>
                  <w:sz w:val="22"/>
                  <w:szCs w:val="22"/>
                  <w:lang w:val="ro-RO"/>
                </w:rPr>
                <w:t xml:space="preserve"> </w:t>
              </w:r>
            </w:ins>
            <w:r w:rsidRPr="004032EB">
              <w:rPr>
                <w:iCs/>
                <w:sz w:val="22"/>
                <w:szCs w:val="22"/>
                <w:lang w:val="ro-RO"/>
              </w:rPr>
              <w:t>romani</w:t>
            </w:r>
            <w:r w:rsidR="00DE549E" w:rsidRPr="004032EB">
              <w:rPr>
                <w:iCs/>
                <w:sz w:val="22"/>
                <w:szCs w:val="22"/>
                <w:lang w:val="ro-RO"/>
              </w:rPr>
              <w:t>)</w:t>
            </w:r>
          </w:p>
        </w:tc>
        <w:tc>
          <w:tcPr>
            <w:tcW w:w="1134" w:type="dxa"/>
            <w:gridSpan w:val="3"/>
          </w:tcPr>
          <w:p w:rsidR="00083810" w:rsidRPr="004032EB" w:rsidRDefault="00083810" w:rsidP="004032EB">
            <w:pPr>
              <w:ind w:firstLine="0"/>
              <w:jc w:val="center"/>
              <w:rPr>
                <w:sz w:val="22"/>
                <w:szCs w:val="22"/>
                <w:lang w:val="ro-RO"/>
              </w:rPr>
            </w:pPr>
            <w:r w:rsidRPr="004032EB">
              <w:rPr>
                <w:sz w:val="22"/>
                <w:szCs w:val="22"/>
                <w:lang w:val="ro-RO"/>
              </w:rPr>
              <w:t>Trimestrul</w:t>
            </w:r>
          </w:p>
          <w:p w:rsidR="00083810" w:rsidRPr="004032EB" w:rsidRDefault="00083810" w:rsidP="004032EB">
            <w:pPr>
              <w:ind w:firstLine="0"/>
              <w:jc w:val="center"/>
              <w:rPr>
                <w:sz w:val="22"/>
                <w:szCs w:val="22"/>
                <w:lang w:val="ro-RO"/>
              </w:rPr>
            </w:pPr>
            <w:r w:rsidRPr="004032EB">
              <w:rPr>
                <w:sz w:val="22"/>
                <w:szCs w:val="22"/>
                <w:lang w:val="ro-RO"/>
              </w:rPr>
              <w:t>III, 2022</w:t>
            </w:r>
          </w:p>
        </w:tc>
        <w:tc>
          <w:tcPr>
            <w:tcW w:w="782" w:type="dxa"/>
          </w:tcPr>
          <w:p w:rsidR="00083810" w:rsidRPr="004032EB" w:rsidRDefault="00083810" w:rsidP="004032EB">
            <w:pPr>
              <w:jc w:val="left"/>
              <w:rPr>
                <w:sz w:val="22"/>
                <w:szCs w:val="22"/>
                <w:lang w:val="ro-RO"/>
              </w:rPr>
            </w:pPr>
          </w:p>
        </w:tc>
        <w:tc>
          <w:tcPr>
            <w:tcW w:w="1003" w:type="dxa"/>
            <w:gridSpan w:val="4"/>
          </w:tcPr>
          <w:p w:rsidR="00083810" w:rsidRPr="004032EB" w:rsidRDefault="00083810" w:rsidP="004032EB">
            <w:pPr>
              <w:ind w:firstLine="0"/>
              <w:jc w:val="left"/>
              <w:rPr>
                <w:sz w:val="22"/>
                <w:szCs w:val="22"/>
                <w:lang w:val="ro-RO"/>
              </w:rPr>
            </w:pPr>
            <w:r w:rsidRPr="004032EB">
              <w:rPr>
                <w:sz w:val="22"/>
                <w:szCs w:val="22"/>
                <w:lang w:val="ro-RO"/>
              </w:rPr>
              <w:t>60 000</w:t>
            </w:r>
          </w:p>
          <w:p w:rsidR="00083810" w:rsidRPr="004032EB" w:rsidRDefault="00083810" w:rsidP="004032EB">
            <w:pPr>
              <w:jc w:val="left"/>
              <w:rPr>
                <w:sz w:val="22"/>
                <w:szCs w:val="22"/>
                <w:lang w:val="ro-RO"/>
              </w:rPr>
            </w:pPr>
          </w:p>
        </w:tc>
        <w:tc>
          <w:tcPr>
            <w:tcW w:w="851" w:type="dxa"/>
            <w:gridSpan w:val="4"/>
          </w:tcPr>
          <w:p w:rsidR="00083810" w:rsidRPr="004032EB" w:rsidRDefault="00083810" w:rsidP="004032EB">
            <w:pPr>
              <w:jc w:val="left"/>
              <w:rPr>
                <w:sz w:val="22"/>
                <w:szCs w:val="22"/>
                <w:lang w:val="ro-RO"/>
              </w:rPr>
            </w:pPr>
          </w:p>
        </w:tc>
        <w:tc>
          <w:tcPr>
            <w:tcW w:w="908" w:type="dxa"/>
            <w:gridSpan w:val="5"/>
          </w:tcPr>
          <w:p w:rsidR="00083810" w:rsidRPr="004032EB" w:rsidRDefault="00083810" w:rsidP="004032EB">
            <w:pPr>
              <w:jc w:val="left"/>
              <w:rPr>
                <w:sz w:val="22"/>
                <w:szCs w:val="22"/>
                <w:lang w:val="ro-RO"/>
              </w:rPr>
            </w:pPr>
          </w:p>
        </w:tc>
        <w:tc>
          <w:tcPr>
            <w:tcW w:w="992" w:type="dxa"/>
            <w:gridSpan w:val="11"/>
          </w:tcPr>
          <w:p w:rsidR="00083810" w:rsidRPr="004032EB" w:rsidRDefault="00083810" w:rsidP="004032EB">
            <w:pPr>
              <w:ind w:firstLine="0"/>
              <w:jc w:val="left"/>
              <w:rPr>
                <w:b/>
                <w:sz w:val="22"/>
                <w:szCs w:val="22"/>
                <w:lang w:val="ro-RO"/>
              </w:rPr>
            </w:pPr>
          </w:p>
          <w:p w:rsidR="00083810" w:rsidRPr="004032EB" w:rsidRDefault="00083810" w:rsidP="004032EB">
            <w:pPr>
              <w:jc w:val="left"/>
              <w:rPr>
                <w:sz w:val="22"/>
                <w:szCs w:val="22"/>
                <w:lang w:val="ro-RO"/>
              </w:rPr>
            </w:pPr>
          </w:p>
        </w:tc>
        <w:tc>
          <w:tcPr>
            <w:tcW w:w="1376" w:type="dxa"/>
            <w:gridSpan w:val="7"/>
          </w:tcPr>
          <w:p w:rsidR="00083810" w:rsidRPr="004032EB" w:rsidRDefault="00083810" w:rsidP="004032EB">
            <w:pPr>
              <w:ind w:firstLine="0"/>
              <w:jc w:val="left"/>
              <w:rPr>
                <w:sz w:val="22"/>
                <w:szCs w:val="22"/>
                <w:lang w:val="ro-RO"/>
              </w:rPr>
            </w:pPr>
            <w:r w:rsidRPr="004032EB">
              <w:rPr>
                <w:sz w:val="22"/>
                <w:szCs w:val="22"/>
                <w:lang w:val="ro-RO"/>
              </w:rPr>
              <w:t>Agenţia Relații Interetnice</w:t>
            </w:r>
          </w:p>
          <w:p w:rsidR="00083810" w:rsidRPr="004032EB" w:rsidRDefault="00083810" w:rsidP="004032EB">
            <w:pPr>
              <w:jc w:val="left"/>
              <w:rPr>
                <w:sz w:val="22"/>
                <w:szCs w:val="22"/>
                <w:lang w:val="ro-RO"/>
              </w:rPr>
            </w:pPr>
          </w:p>
        </w:tc>
        <w:tc>
          <w:tcPr>
            <w:tcW w:w="1250" w:type="dxa"/>
            <w:gridSpan w:val="6"/>
          </w:tcPr>
          <w:p w:rsidR="00083810" w:rsidRPr="004032EB" w:rsidRDefault="00083810" w:rsidP="004032EB">
            <w:pPr>
              <w:ind w:firstLine="0"/>
              <w:jc w:val="left"/>
              <w:rPr>
                <w:sz w:val="22"/>
                <w:szCs w:val="22"/>
                <w:lang w:val="ro-RO"/>
              </w:rPr>
            </w:pPr>
            <w:r w:rsidRPr="004032EB">
              <w:rPr>
                <w:sz w:val="22"/>
                <w:szCs w:val="22"/>
                <w:lang w:val="ro-RO"/>
              </w:rPr>
              <w:t>Cancelaria de Stat;</w:t>
            </w:r>
          </w:p>
          <w:p w:rsidR="00083810" w:rsidRPr="004032EB" w:rsidRDefault="00083810" w:rsidP="004032EB">
            <w:pPr>
              <w:ind w:firstLine="0"/>
              <w:jc w:val="left"/>
              <w:rPr>
                <w:sz w:val="22"/>
                <w:szCs w:val="22"/>
                <w:lang w:val="ro-RO"/>
              </w:rPr>
            </w:pPr>
            <w:r w:rsidRPr="004032EB">
              <w:rPr>
                <w:sz w:val="22"/>
                <w:szCs w:val="22"/>
                <w:lang w:val="ro-RO"/>
              </w:rPr>
              <w:t>Academia de Administrare Publică;</w:t>
            </w:r>
          </w:p>
          <w:p w:rsidR="00083810" w:rsidRPr="004032EB" w:rsidRDefault="00083810" w:rsidP="004032EB">
            <w:pPr>
              <w:ind w:firstLine="0"/>
              <w:jc w:val="left"/>
              <w:rPr>
                <w:sz w:val="22"/>
                <w:szCs w:val="22"/>
                <w:lang w:val="ro-RO"/>
              </w:rPr>
            </w:pPr>
            <w:r w:rsidRPr="004032EB">
              <w:rPr>
                <w:sz w:val="22"/>
                <w:szCs w:val="22"/>
                <w:lang w:val="ro-RO"/>
              </w:rPr>
              <w:t>Consiliul</w:t>
            </w:r>
            <w:r w:rsidRPr="004032EB">
              <w:rPr>
                <w:sz w:val="22"/>
                <w:szCs w:val="22"/>
                <w:lang w:val="ro-RO"/>
              </w:rPr>
              <w:br/>
              <w:t>coordonator al</w:t>
            </w:r>
            <w:r w:rsidRPr="004032EB">
              <w:rPr>
                <w:sz w:val="22"/>
                <w:szCs w:val="22"/>
                <w:lang w:val="ro-RO"/>
              </w:rPr>
              <w:br/>
              <w:t>organizațiilor</w:t>
            </w:r>
            <w:r w:rsidRPr="004032EB">
              <w:rPr>
                <w:sz w:val="22"/>
                <w:szCs w:val="22"/>
                <w:lang w:val="ro-RO"/>
              </w:rPr>
              <w:br/>
              <w:t>etnoculturale</w:t>
            </w:r>
          </w:p>
          <w:p w:rsidR="00083810" w:rsidRPr="004032EB" w:rsidRDefault="00083810" w:rsidP="004032EB">
            <w:pPr>
              <w:jc w:val="left"/>
              <w:rPr>
                <w:sz w:val="22"/>
                <w:szCs w:val="22"/>
                <w:lang w:val="ro-RO"/>
              </w:rPr>
            </w:pPr>
          </w:p>
        </w:tc>
        <w:tc>
          <w:tcPr>
            <w:tcW w:w="1551" w:type="dxa"/>
            <w:gridSpan w:val="6"/>
          </w:tcPr>
          <w:p w:rsidR="00083810" w:rsidRPr="004032EB" w:rsidRDefault="00083810" w:rsidP="004032EB">
            <w:pPr>
              <w:ind w:firstLine="0"/>
              <w:jc w:val="left"/>
              <w:rPr>
                <w:sz w:val="22"/>
                <w:szCs w:val="22"/>
                <w:lang w:val="ro-RO"/>
              </w:rPr>
            </w:pPr>
            <w:r w:rsidRPr="004032EB">
              <w:rPr>
                <w:sz w:val="22"/>
                <w:szCs w:val="22"/>
                <w:lang w:val="ro-RO"/>
              </w:rPr>
              <w:t xml:space="preserve">Ghid elaborat și distribuit (în  </w:t>
            </w:r>
            <w:r w:rsidR="00DE549E" w:rsidRPr="004032EB">
              <w:rPr>
                <w:sz w:val="22"/>
                <w:szCs w:val="22"/>
                <w:lang w:val="ro-RO"/>
              </w:rPr>
              <w:t>5</w:t>
            </w:r>
            <w:r w:rsidRPr="004032EB">
              <w:rPr>
                <w:sz w:val="22"/>
                <w:szCs w:val="22"/>
                <w:lang w:val="ro-RO"/>
              </w:rPr>
              <w:t xml:space="preserve"> limbi) </w:t>
            </w:r>
          </w:p>
        </w:tc>
      </w:tr>
      <w:tr w:rsidR="00083810" w:rsidRPr="004032EB" w:rsidTr="00301039">
        <w:trPr>
          <w:gridAfter w:val="1"/>
          <w:wAfter w:w="217" w:type="dxa"/>
          <w:trHeight w:val="2400"/>
        </w:trPr>
        <w:tc>
          <w:tcPr>
            <w:tcW w:w="1644" w:type="dxa"/>
            <w:vMerge/>
          </w:tcPr>
          <w:p w:rsidR="00083810" w:rsidRPr="004032EB" w:rsidRDefault="00083810" w:rsidP="004032EB">
            <w:pPr>
              <w:ind w:firstLine="0"/>
              <w:jc w:val="left"/>
              <w:rPr>
                <w:sz w:val="22"/>
                <w:szCs w:val="22"/>
                <w:lang w:val="ro-RO"/>
              </w:rPr>
            </w:pPr>
          </w:p>
        </w:tc>
        <w:tc>
          <w:tcPr>
            <w:tcW w:w="2717" w:type="dxa"/>
            <w:gridSpan w:val="3"/>
          </w:tcPr>
          <w:p w:rsidR="00083810" w:rsidRPr="004032EB" w:rsidRDefault="00083810" w:rsidP="004032EB">
            <w:pPr>
              <w:pStyle w:val="af"/>
              <w:rPr>
                <w:sz w:val="22"/>
                <w:szCs w:val="22"/>
              </w:rPr>
            </w:pPr>
            <w:r w:rsidRPr="004032EB">
              <w:rPr>
                <w:sz w:val="22"/>
                <w:szCs w:val="22"/>
              </w:rPr>
              <w:t xml:space="preserve">1.1.1.3. Organizarea și desfășurarea campaniilor de informare și sensibilizare privind </w:t>
            </w:r>
            <w:r w:rsidR="0002285C" w:rsidRPr="004032EB">
              <w:rPr>
                <w:sz w:val="22"/>
                <w:szCs w:val="22"/>
              </w:rPr>
              <w:t xml:space="preserve">drepturile minorităților etno-lingvistice și </w:t>
            </w:r>
            <w:r w:rsidRPr="004032EB">
              <w:rPr>
                <w:sz w:val="22"/>
                <w:szCs w:val="22"/>
              </w:rPr>
              <w:t xml:space="preserve">participare egală în serviciul public, inclusiv destinate populației majoritare </w:t>
            </w:r>
          </w:p>
          <w:p w:rsidR="00083810" w:rsidRPr="004032EB" w:rsidRDefault="00083810" w:rsidP="004032EB">
            <w:pPr>
              <w:ind w:hanging="8"/>
              <w:rPr>
                <w:sz w:val="22"/>
                <w:szCs w:val="22"/>
                <w:lang w:val="ro-RO"/>
              </w:rPr>
            </w:pPr>
          </w:p>
          <w:p w:rsidR="005C2055" w:rsidRPr="004032EB" w:rsidRDefault="005C2055" w:rsidP="004032EB">
            <w:pPr>
              <w:ind w:hanging="8"/>
              <w:rPr>
                <w:sz w:val="22"/>
                <w:szCs w:val="22"/>
                <w:lang w:val="ro-RO"/>
              </w:rPr>
            </w:pPr>
          </w:p>
          <w:p w:rsidR="005C2055" w:rsidRPr="004032EB" w:rsidRDefault="005C2055" w:rsidP="004032EB">
            <w:pPr>
              <w:ind w:hanging="8"/>
              <w:rPr>
                <w:sz w:val="22"/>
                <w:szCs w:val="22"/>
                <w:lang w:val="ro-RO"/>
              </w:rPr>
            </w:pPr>
          </w:p>
        </w:tc>
        <w:tc>
          <w:tcPr>
            <w:tcW w:w="1134" w:type="dxa"/>
            <w:gridSpan w:val="3"/>
          </w:tcPr>
          <w:p w:rsidR="00083810" w:rsidRPr="004032EB" w:rsidRDefault="00083810" w:rsidP="004032EB">
            <w:pPr>
              <w:ind w:firstLine="0"/>
              <w:jc w:val="center"/>
              <w:rPr>
                <w:sz w:val="22"/>
                <w:szCs w:val="22"/>
                <w:lang w:val="ro-RO"/>
              </w:rPr>
            </w:pPr>
            <w:r w:rsidRPr="004032EB">
              <w:rPr>
                <w:sz w:val="22"/>
                <w:szCs w:val="22"/>
                <w:lang w:val="ro-RO"/>
              </w:rPr>
              <w:t>Anual</w:t>
            </w:r>
          </w:p>
          <w:p w:rsidR="00083810" w:rsidRPr="004032EB" w:rsidRDefault="00083810" w:rsidP="004032EB">
            <w:pPr>
              <w:ind w:firstLine="0"/>
              <w:jc w:val="center"/>
              <w:rPr>
                <w:sz w:val="22"/>
                <w:szCs w:val="22"/>
                <w:lang w:val="ro-RO"/>
              </w:rPr>
            </w:pPr>
            <w:r w:rsidRPr="004032EB">
              <w:rPr>
                <w:sz w:val="22"/>
                <w:szCs w:val="22"/>
                <w:lang w:val="ro-RO"/>
              </w:rPr>
              <w:t>2021-2024</w:t>
            </w:r>
          </w:p>
          <w:p w:rsidR="00083810" w:rsidRPr="004032EB" w:rsidRDefault="00083810" w:rsidP="004032EB">
            <w:pPr>
              <w:ind w:firstLine="0"/>
              <w:jc w:val="center"/>
              <w:rPr>
                <w:sz w:val="22"/>
                <w:szCs w:val="22"/>
                <w:lang w:val="ro-RO"/>
              </w:rPr>
            </w:pPr>
          </w:p>
        </w:tc>
        <w:tc>
          <w:tcPr>
            <w:tcW w:w="782" w:type="dxa"/>
          </w:tcPr>
          <w:p w:rsidR="00083810" w:rsidRPr="004032EB" w:rsidRDefault="00083810" w:rsidP="004032EB">
            <w:pPr>
              <w:jc w:val="left"/>
              <w:rPr>
                <w:sz w:val="22"/>
                <w:szCs w:val="22"/>
                <w:lang w:val="ro-RO"/>
              </w:rPr>
            </w:pPr>
          </w:p>
        </w:tc>
        <w:tc>
          <w:tcPr>
            <w:tcW w:w="1003" w:type="dxa"/>
            <w:gridSpan w:val="4"/>
          </w:tcPr>
          <w:p w:rsidR="00083810" w:rsidRPr="004032EB" w:rsidRDefault="00083810" w:rsidP="004032EB">
            <w:pPr>
              <w:ind w:firstLine="0"/>
              <w:jc w:val="left"/>
              <w:rPr>
                <w:sz w:val="22"/>
                <w:szCs w:val="22"/>
                <w:lang w:val="ro-RO"/>
              </w:rPr>
            </w:pPr>
          </w:p>
        </w:tc>
        <w:tc>
          <w:tcPr>
            <w:tcW w:w="851" w:type="dxa"/>
            <w:gridSpan w:val="4"/>
          </w:tcPr>
          <w:p w:rsidR="00083810" w:rsidRPr="004032EB" w:rsidRDefault="00083810" w:rsidP="004032EB">
            <w:pPr>
              <w:jc w:val="left"/>
              <w:rPr>
                <w:sz w:val="22"/>
                <w:szCs w:val="22"/>
                <w:lang w:val="ro-RO"/>
              </w:rPr>
            </w:pPr>
          </w:p>
        </w:tc>
        <w:tc>
          <w:tcPr>
            <w:tcW w:w="908" w:type="dxa"/>
            <w:gridSpan w:val="5"/>
          </w:tcPr>
          <w:p w:rsidR="00083810" w:rsidRPr="004032EB" w:rsidRDefault="00083810" w:rsidP="004032EB">
            <w:pPr>
              <w:jc w:val="left"/>
              <w:rPr>
                <w:sz w:val="22"/>
                <w:szCs w:val="22"/>
                <w:lang w:val="ro-RO"/>
              </w:rPr>
            </w:pPr>
          </w:p>
        </w:tc>
        <w:tc>
          <w:tcPr>
            <w:tcW w:w="992" w:type="dxa"/>
            <w:gridSpan w:val="11"/>
          </w:tcPr>
          <w:p w:rsidR="00083810" w:rsidRPr="004032EB" w:rsidRDefault="00083810" w:rsidP="004032EB">
            <w:pPr>
              <w:ind w:firstLine="0"/>
              <w:jc w:val="left"/>
              <w:rPr>
                <w:b/>
                <w:sz w:val="22"/>
                <w:szCs w:val="22"/>
                <w:lang w:val="ro-RO"/>
              </w:rPr>
            </w:pPr>
          </w:p>
        </w:tc>
        <w:tc>
          <w:tcPr>
            <w:tcW w:w="1376" w:type="dxa"/>
            <w:gridSpan w:val="7"/>
          </w:tcPr>
          <w:p w:rsidR="00083810" w:rsidRPr="004032EB" w:rsidRDefault="00083810" w:rsidP="004032EB">
            <w:pPr>
              <w:ind w:firstLine="0"/>
              <w:jc w:val="left"/>
              <w:rPr>
                <w:sz w:val="22"/>
                <w:szCs w:val="22"/>
                <w:lang w:val="ro-RO"/>
              </w:rPr>
            </w:pPr>
            <w:r w:rsidRPr="004032EB">
              <w:rPr>
                <w:sz w:val="22"/>
                <w:szCs w:val="22"/>
                <w:lang w:val="ro-RO"/>
              </w:rPr>
              <w:t>Cancelaria de Stat</w:t>
            </w:r>
          </w:p>
          <w:p w:rsidR="00083810" w:rsidRPr="004032EB" w:rsidRDefault="00083810" w:rsidP="004032EB">
            <w:pPr>
              <w:ind w:firstLine="0"/>
              <w:jc w:val="left"/>
              <w:rPr>
                <w:sz w:val="22"/>
                <w:szCs w:val="22"/>
                <w:lang w:val="ro-RO"/>
              </w:rPr>
            </w:pPr>
          </w:p>
        </w:tc>
        <w:tc>
          <w:tcPr>
            <w:tcW w:w="1250" w:type="dxa"/>
            <w:gridSpan w:val="6"/>
          </w:tcPr>
          <w:p w:rsidR="000B6A26" w:rsidRPr="004032EB" w:rsidRDefault="000B6A26" w:rsidP="004032EB">
            <w:pPr>
              <w:adjustRightInd w:val="0"/>
              <w:snapToGrid w:val="0"/>
              <w:ind w:firstLine="0"/>
              <w:jc w:val="left"/>
              <w:rPr>
                <w:sz w:val="22"/>
                <w:szCs w:val="22"/>
                <w:lang w:val="ro-RO"/>
              </w:rPr>
            </w:pPr>
            <w:r w:rsidRPr="004032EB">
              <w:rPr>
                <w:sz w:val="22"/>
                <w:szCs w:val="22"/>
                <w:lang w:val="ro-RO"/>
              </w:rPr>
              <w:t xml:space="preserve">Autoritățile publice centrale și locale </w:t>
            </w:r>
          </w:p>
          <w:p w:rsidR="00083810" w:rsidRPr="004032EB" w:rsidRDefault="00083810" w:rsidP="004032EB">
            <w:pPr>
              <w:adjustRightInd w:val="0"/>
              <w:snapToGrid w:val="0"/>
              <w:ind w:firstLine="0"/>
              <w:jc w:val="left"/>
              <w:rPr>
                <w:sz w:val="22"/>
                <w:szCs w:val="22"/>
                <w:lang w:val="ro-RO"/>
              </w:rPr>
            </w:pPr>
            <w:r w:rsidRPr="004032EB">
              <w:rPr>
                <w:sz w:val="22"/>
                <w:szCs w:val="22"/>
                <w:lang w:val="ro-RO"/>
              </w:rPr>
              <w:t>Oficiul ONU pentru drepturile omului;</w:t>
            </w:r>
          </w:p>
          <w:p w:rsidR="00083810" w:rsidRPr="004032EB" w:rsidRDefault="00083810" w:rsidP="004032EB">
            <w:pPr>
              <w:ind w:firstLine="0"/>
              <w:jc w:val="left"/>
              <w:rPr>
                <w:sz w:val="22"/>
                <w:szCs w:val="22"/>
                <w:lang w:val="ro-RO"/>
              </w:rPr>
            </w:pPr>
            <w:r w:rsidRPr="004032EB">
              <w:rPr>
                <w:sz w:val="22"/>
                <w:szCs w:val="22"/>
                <w:lang w:val="ro-RO"/>
              </w:rPr>
              <w:t>Consiliul de Egalitate</w:t>
            </w:r>
          </w:p>
        </w:tc>
        <w:tc>
          <w:tcPr>
            <w:tcW w:w="1551" w:type="dxa"/>
            <w:gridSpan w:val="6"/>
          </w:tcPr>
          <w:p w:rsidR="00083810" w:rsidRPr="004032EB" w:rsidRDefault="00083810" w:rsidP="004032EB">
            <w:pPr>
              <w:ind w:firstLine="0"/>
              <w:jc w:val="left"/>
              <w:rPr>
                <w:sz w:val="22"/>
                <w:szCs w:val="22"/>
                <w:lang w:val="ro-RO"/>
              </w:rPr>
            </w:pPr>
            <w:r w:rsidRPr="004032EB">
              <w:rPr>
                <w:sz w:val="22"/>
                <w:szCs w:val="22"/>
                <w:lang w:val="ro-RO"/>
              </w:rPr>
              <w:t>Numărul de campanii desfășurate anual (cel puțin 2 campanii anual);</w:t>
            </w:r>
          </w:p>
          <w:p w:rsidR="00083810" w:rsidRPr="004032EB" w:rsidRDefault="00083810" w:rsidP="004032EB">
            <w:pPr>
              <w:ind w:firstLine="0"/>
              <w:jc w:val="left"/>
              <w:rPr>
                <w:sz w:val="22"/>
                <w:szCs w:val="22"/>
                <w:lang w:val="ro-RO"/>
              </w:rPr>
            </w:pPr>
            <w:r w:rsidRPr="004032EB">
              <w:rPr>
                <w:sz w:val="22"/>
                <w:szCs w:val="22"/>
                <w:lang w:val="ro-RO"/>
              </w:rPr>
              <w:t xml:space="preserve">Numărul persoane participante anual </w:t>
            </w:r>
            <w:r w:rsidR="00EB5FA8" w:rsidRPr="004032EB">
              <w:rPr>
                <w:sz w:val="22"/>
                <w:szCs w:val="22"/>
                <w:lang w:val="ro-RO"/>
              </w:rPr>
              <w:t>(cela puțin 5</w:t>
            </w:r>
            <w:r w:rsidRPr="004032EB">
              <w:rPr>
                <w:sz w:val="22"/>
                <w:szCs w:val="22"/>
                <w:lang w:val="ro-RO"/>
              </w:rPr>
              <w:t>0)</w:t>
            </w:r>
          </w:p>
          <w:p w:rsidR="00083810" w:rsidRPr="004032EB" w:rsidRDefault="00083810" w:rsidP="004032EB">
            <w:pPr>
              <w:ind w:firstLine="0"/>
              <w:jc w:val="left"/>
              <w:rPr>
                <w:sz w:val="22"/>
                <w:szCs w:val="22"/>
                <w:lang w:val="ro-RO"/>
              </w:rPr>
            </w:pPr>
          </w:p>
        </w:tc>
      </w:tr>
      <w:tr w:rsidR="00F11C58" w:rsidRPr="004032EB" w:rsidTr="00301039">
        <w:trPr>
          <w:gridAfter w:val="1"/>
          <w:wAfter w:w="217" w:type="dxa"/>
          <w:trHeight w:val="1260"/>
        </w:trPr>
        <w:tc>
          <w:tcPr>
            <w:tcW w:w="1644" w:type="dxa"/>
          </w:tcPr>
          <w:p w:rsidR="00F11C58" w:rsidRPr="004032EB" w:rsidRDefault="00F11C58" w:rsidP="004032EB">
            <w:pPr>
              <w:autoSpaceDE w:val="0"/>
              <w:autoSpaceDN w:val="0"/>
              <w:adjustRightInd w:val="0"/>
              <w:ind w:firstLine="0"/>
              <w:jc w:val="left"/>
              <w:rPr>
                <w:rFonts w:eastAsiaTheme="minorHAnsi"/>
                <w:sz w:val="22"/>
                <w:szCs w:val="22"/>
                <w:lang w:val="ro-RO"/>
              </w:rPr>
            </w:pPr>
          </w:p>
        </w:tc>
        <w:tc>
          <w:tcPr>
            <w:tcW w:w="2717" w:type="dxa"/>
            <w:gridSpan w:val="3"/>
          </w:tcPr>
          <w:p w:rsidR="00F11C58" w:rsidRPr="004032EB" w:rsidRDefault="00F11C58" w:rsidP="004032EB">
            <w:pPr>
              <w:ind w:firstLine="0"/>
              <w:rPr>
                <w:sz w:val="22"/>
                <w:szCs w:val="22"/>
                <w:lang w:val="ro-RO" w:eastAsia="ru-RU"/>
              </w:rPr>
            </w:pPr>
            <w:r w:rsidRPr="004032EB">
              <w:rPr>
                <w:sz w:val="22"/>
                <w:szCs w:val="22"/>
                <w:lang w:val="ro-RO"/>
              </w:rPr>
              <w:t>1.1.1.4</w:t>
            </w:r>
            <w:ins w:id="6" w:author="Serviciul Relații interetnice, MECC, Iulia" w:date="2021-04-26T14:10:00Z">
              <w:r w:rsidR="00B5506B" w:rsidRPr="004032EB">
                <w:rPr>
                  <w:i/>
                  <w:iCs/>
                  <w:sz w:val="22"/>
                  <w:szCs w:val="22"/>
                  <w:lang w:val="ro-RO"/>
                </w:rPr>
                <w:t xml:space="preserve">. </w:t>
              </w:r>
            </w:ins>
            <w:r w:rsidRPr="004032EB">
              <w:rPr>
                <w:iCs/>
                <w:sz w:val="22"/>
                <w:szCs w:val="22"/>
                <w:lang w:val="ro-RO"/>
              </w:rPr>
              <w:t>Elaborarea</w:t>
            </w:r>
            <w:ins w:id="7" w:author="Serviciul Relații interetnice, MECC, Iulia" w:date="2021-04-26T14:15:00Z">
              <w:r w:rsidR="00B5506B" w:rsidRPr="004032EB">
                <w:rPr>
                  <w:iCs/>
                  <w:sz w:val="22"/>
                  <w:szCs w:val="22"/>
                  <w:lang w:val="ro-RO"/>
                </w:rPr>
                <w:t xml:space="preserve">, </w:t>
              </w:r>
            </w:ins>
            <w:r w:rsidRPr="004032EB">
              <w:rPr>
                <w:iCs/>
                <w:sz w:val="22"/>
                <w:szCs w:val="22"/>
                <w:lang w:val="ro-RO"/>
              </w:rPr>
              <w:t>pilotarea programe</w:t>
            </w:r>
            <w:r w:rsidR="00B5506B" w:rsidRPr="004032EB">
              <w:rPr>
                <w:iCs/>
                <w:sz w:val="22"/>
                <w:szCs w:val="22"/>
                <w:lang w:val="ro-RO"/>
              </w:rPr>
              <w:t>lor</w:t>
            </w:r>
            <w:r w:rsidRPr="004032EB">
              <w:rPr>
                <w:iCs/>
                <w:sz w:val="22"/>
                <w:szCs w:val="22"/>
                <w:lang w:val="ro-RO"/>
              </w:rPr>
              <w:t xml:space="preserve"> de instruire „la locul de muncă”, stagii pentru reprezentanții minorităților naționale, în special tineri absolvenți,</w:t>
            </w:r>
            <w:r w:rsidR="00B25FA9" w:rsidRPr="004032EB">
              <w:rPr>
                <w:iCs/>
                <w:sz w:val="22"/>
                <w:szCs w:val="22"/>
                <w:lang w:val="ro-RO"/>
              </w:rPr>
              <w:t xml:space="preserve"> recrutați</w:t>
            </w:r>
            <w:r w:rsidRPr="004032EB">
              <w:rPr>
                <w:iCs/>
                <w:sz w:val="22"/>
                <w:szCs w:val="22"/>
                <w:lang w:val="ro-RO"/>
              </w:rPr>
              <w:t xml:space="preserve"> în</w:t>
            </w:r>
            <w:r w:rsidR="00B25FA9" w:rsidRPr="004032EB">
              <w:rPr>
                <w:iCs/>
                <w:sz w:val="22"/>
                <w:szCs w:val="22"/>
                <w:lang w:val="ro-RO"/>
              </w:rPr>
              <w:t xml:space="preserve"> ministere,</w:t>
            </w:r>
            <w:r w:rsidRPr="004032EB">
              <w:rPr>
                <w:iCs/>
                <w:sz w:val="22"/>
                <w:szCs w:val="22"/>
                <w:lang w:val="ro-RO"/>
              </w:rPr>
              <w:t xml:space="preserve"> Parlament, agenții guvername</w:t>
            </w:r>
            <w:r w:rsidR="00DE549E" w:rsidRPr="004032EB">
              <w:rPr>
                <w:iCs/>
                <w:sz w:val="22"/>
                <w:szCs w:val="22"/>
                <w:lang w:val="ro-RO"/>
              </w:rPr>
              <w:t>n</w:t>
            </w:r>
            <w:r w:rsidRPr="004032EB">
              <w:rPr>
                <w:iCs/>
                <w:sz w:val="22"/>
                <w:szCs w:val="22"/>
                <w:lang w:val="ro-RO"/>
              </w:rPr>
              <w:t>tale, APL pentru a încuraja participarea la viața publică prin abilitare</w:t>
            </w:r>
            <w:r w:rsidR="0093635F" w:rsidRPr="004032EB">
              <w:rPr>
                <w:iCs/>
                <w:sz w:val="22"/>
                <w:szCs w:val="22"/>
                <w:lang w:val="ro-RO"/>
              </w:rPr>
              <w:t xml:space="preserve"> și</w:t>
            </w:r>
            <w:r w:rsidRPr="004032EB">
              <w:rPr>
                <w:iCs/>
                <w:sz w:val="22"/>
                <w:szCs w:val="22"/>
                <w:lang w:val="ro-RO"/>
              </w:rPr>
              <w:t xml:space="preserve"> mentorat</w:t>
            </w:r>
            <w:ins w:id="8" w:author="Serviciul Relații interetnice, MECC, Iulia" w:date="2021-04-26T14:48:00Z">
              <w:r w:rsidR="0093635F" w:rsidRPr="004032EB">
                <w:rPr>
                  <w:iCs/>
                  <w:sz w:val="22"/>
                  <w:szCs w:val="22"/>
                  <w:lang w:val="ro-RO"/>
                </w:rPr>
                <w:t>.</w:t>
              </w:r>
            </w:ins>
            <w:r w:rsidR="0002285C" w:rsidRPr="004032EB">
              <w:rPr>
                <w:iCs/>
                <w:sz w:val="22"/>
                <w:szCs w:val="22"/>
                <w:lang w:val="ro-RO"/>
              </w:rPr>
              <w:t xml:space="preserve"> (UPR 121.147)</w:t>
            </w:r>
          </w:p>
        </w:tc>
        <w:tc>
          <w:tcPr>
            <w:tcW w:w="1134" w:type="dxa"/>
            <w:gridSpan w:val="3"/>
          </w:tcPr>
          <w:p w:rsidR="00585EAA" w:rsidRPr="004032EB" w:rsidRDefault="00B5506B" w:rsidP="004032EB">
            <w:pPr>
              <w:ind w:firstLine="0"/>
              <w:rPr>
                <w:sz w:val="22"/>
                <w:szCs w:val="22"/>
                <w:lang w:val="ro-RO"/>
              </w:rPr>
            </w:pPr>
            <w:r w:rsidRPr="004032EB">
              <w:rPr>
                <w:sz w:val="22"/>
                <w:szCs w:val="22"/>
                <w:lang w:val="ro-RO"/>
              </w:rPr>
              <w:t>2022</w:t>
            </w:r>
            <w:r w:rsidR="00726760" w:rsidRPr="004032EB">
              <w:rPr>
                <w:sz w:val="22"/>
                <w:szCs w:val="22"/>
                <w:lang w:val="ro-RO"/>
              </w:rPr>
              <w:t xml:space="preserve"> </w:t>
            </w:r>
            <w:r w:rsidRPr="004032EB">
              <w:rPr>
                <w:sz w:val="22"/>
                <w:szCs w:val="22"/>
                <w:lang w:val="ro-RO"/>
              </w:rPr>
              <w:t xml:space="preserve">- </w:t>
            </w:r>
            <w:r w:rsidR="00585EAA" w:rsidRPr="004032EB">
              <w:rPr>
                <w:sz w:val="22"/>
                <w:szCs w:val="22"/>
                <w:lang w:val="ro-RO"/>
              </w:rPr>
              <w:t>Elaborare</w:t>
            </w:r>
          </w:p>
          <w:p w:rsidR="00F11C58" w:rsidRPr="004032EB" w:rsidRDefault="00B5506B" w:rsidP="004032EB">
            <w:pPr>
              <w:ind w:firstLine="0"/>
              <w:rPr>
                <w:sz w:val="22"/>
                <w:szCs w:val="22"/>
                <w:lang w:val="ro-RO"/>
              </w:rPr>
            </w:pPr>
            <w:r w:rsidRPr="004032EB">
              <w:rPr>
                <w:sz w:val="22"/>
                <w:szCs w:val="22"/>
                <w:lang w:val="ro-RO"/>
              </w:rPr>
              <w:t>2023</w:t>
            </w:r>
            <w:r w:rsidR="00585EAA" w:rsidRPr="004032EB">
              <w:rPr>
                <w:sz w:val="22"/>
                <w:szCs w:val="22"/>
                <w:lang w:val="ro-RO"/>
              </w:rPr>
              <w:t xml:space="preserve"> - 2024 - Pilotare</w:t>
            </w:r>
          </w:p>
        </w:tc>
        <w:tc>
          <w:tcPr>
            <w:tcW w:w="782" w:type="dxa"/>
          </w:tcPr>
          <w:p w:rsidR="00F11C58" w:rsidRPr="004032EB" w:rsidRDefault="00F11C58" w:rsidP="004032EB">
            <w:pPr>
              <w:jc w:val="left"/>
              <w:rPr>
                <w:sz w:val="22"/>
                <w:szCs w:val="22"/>
                <w:lang w:val="ro-RO"/>
              </w:rPr>
            </w:pPr>
          </w:p>
        </w:tc>
        <w:tc>
          <w:tcPr>
            <w:tcW w:w="1003" w:type="dxa"/>
            <w:gridSpan w:val="4"/>
          </w:tcPr>
          <w:p w:rsidR="00F11C58" w:rsidRPr="004032EB" w:rsidRDefault="00F11C58" w:rsidP="004032EB">
            <w:pPr>
              <w:ind w:firstLine="0"/>
              <w:jc w:val="left"/>
              <w:rPr>
                <w:sz w:val="22"/>
                <w:szCs w:val="22"/>
                <w:lang w:val="ro-RO"/>
              </w:rPr>
            </w:pPr>
          </w:p>
        </w:tc>
        <w:tc>
          <w:tcPr>
            <w:tcW w:w="851" w:type="dxa"/>
            <w:gridSpan w:val="4"/>
          </w:tcPr>
          <w:p w:rsidR="00F11C58" w:rsidRPr="004032EB" w:rsidRDefault="00F11C58" w:rsidP="004032EB">
            <w:pPr>
              <w:jc w:val="left"/>
              <w:rPr>
                <w:sz w:val="22"/>
                <w:szCs w:val="22"/>
                <w:lang w:val="ro-RO"/>
              </w:rPr>
            </w:pPr>
          </w:p>
        </w:tc>
        <w:tc>
          <w:tcPr>
            <w:tcW w:w="908" w:type="dxa"/>
            <w:gridSpan w:val="5"/>
          </w:tcPr>
          <w:p w:rsidR="00F11C58" w:rsidRPr="004032EB" w:rsidRDefault="00F11C58" w:rsidP="004032EB">
            <w:pPr>
              <w:ind w:firstLine="0"/>
              <w:jc w:val="left"/>
              <w:rPr>
                <w:sz w:val="22"/>
                <w:szCs w:val="22"/>
                <w:lang w:val="ro-RO"/>
              </w:rPr>
            </w:pPr>
          </w:p>
        </w:tc>
        <w:tc>
          <w:tcPr>
            <w:tcW w:w="992" w:type="dxa"/>
            <w:gridSpan w:val="11"/>
          </w:tcPr>
          <w:p w:rsidR="00F11C58" w:rsidRPr="004032EB" w:rsidRDefault="00F11C58" w:rsidP="004032EB">
            <w:pPr>
              <w:ind w:firstLine="0"/>
              <w:jc w:val="left"/>
              <w:rPr>
                <w:b/>
                <w:sz w:val="22"/>
                <w:szCs w:val="22"/>
                <w:lang w:val="ro-RO"/>
              </w:rPr>
            </w:pPr>
          </w:p>
        </w:tc>
        <w:tc>
          <w:tcPr>
            <w:tcW w:w="1376" w:type="dxa"/>
            <w:gridSpan w:val="7"/>
          </w:tcPr>
          <w:p w:rsidR="00941289" w:rsidRPr="004032EB" w:rsidRDefault="00941289" w:rsidP="004032EB">
            <w:pPr>
              <w:ind w:firstLine="0"/>
              <w:jc w:val="left"/>
              <w:rPr>
                <w:sz w:val="22"/>
                <w:szCs w:val="22"/>
                <w:lang w:val="ro-RO"/>
              </w:rPr>
            </w:pPr>
            <w:r w:rsidRPr="004032EB">
              <w:rPr>
                <w:sz w:val="22"/>
                <w:szCs w:val="22"/>
                <w:lang w:val="ro-RO"/>
              </w:rPr>
              <w:t>Cancelaria de Stat</w:t>
            </w:r>
          </w:p>
          <w:p w:rsidR="00941289" w:rsidRPr="004032EB" w:rsidRDefault="00941289" w:rsidP="004032EB">
            <w:pPr>
              <w:ind w:firstLine="0"/>
              <w:jc w:val="left"/>
              <w:rPr>
                <w:sz w:val="22"/>
                <w:szCs w:val="22"/>
                <w:lang w:val="ro-RO"/>
              </w:rPr>
            </w:pPr>
            <w:r w:rsidRPr="004032EB">
              <w:rPr>
                <w:sz w:val="22"/>
                <w:szCs w:val="22"/>
                <w:lang w:val="ro-RO"/>
              </w:rPr>
              <w:t>Ministerul Educației, Culturii și Cercetării</w:t>
            </w:r>
          </w:p>
          <w:p w:rsidR="00F11C58" w:rsidRPr="004032EB" w:rsidRDefault="00F11C58" w:rsidP="004032EB">
            <w:pPr>
              <w:ind w:firstLine="0"/>
              <w:jc w:val="left"/>
              <w:rPr>
                <w:sz w:val="22"/>
                <w:szCs w:val="22"/>
                <w:lang w:val="ro-RO"/>
              </w:rPr>
            </w:pPr>
          </w:p>
        </w:tc>
        <w:tc>
          <w:tcPr>
            <w:tcW w:w="1250" w:type="dxa"/>
            <w:gridSpan w:val="6"/>
          </w:tcPr>
          <w:p w:rsidR="00F11C58" w:rsidRPr="004032EB" w:rsidRDefault="00941289" w:rsidP="004032EB">
            <w:pPr>
              <w:adjustRightInd w:val="0"/>
              <w:snapToGrid w:val="0"/>
              <w:ind w:firstLine="0"/>
              <w:jc w:val="left"/>
              <w:rPr>
                <w:sz w:val="22"/>
                <w:szCs w:val="22"/>
                <w:lang w:val="ro-RO"/>
              </w:rPr>
            </w:pPr>
            <w:r w:rsidRPr="004032EB">
              <w:rPr>
                <w:sz w:val="22"/>
                <w:szCs w:val="22"/>
                <w:lang w:val="ro-RO"/>
              </w:rPr>
              <w:t xml:space="preserve">Agenția Relații Interetnice, </w:t>
            </w:r>
          </w:p>
          <w:p w:rsidR="00941289" w:rsidRPr="004032EB" w:rsidRDefault="00941289" w:rsidP="004032EB">
            <w:pPr>
              <w:ind w:firstLine="0"/>
              <w:jc w:val="left"/>
              <w:rPr>
                <w:sz w:val="22"/>
                <w:szCs w:val="22"/>
                <w:lang w:val="ro-RO"/>
              </w:rPr>
            </w:pPr>
            <w:r w:rsidRPr="004032EB">
              <w:rPr>
                <w:sz w:val="22"/>
                <w:szCs w:val="22"/>
                <w:lang w:val="ro-RO"/>
              </w:rPr>
              <w:t>Academia de Administrare Publică;</w:t>
            </w:r>
          </w:p>
          <w:p w:rsidR="00890CF2" w:rsidRPr="004032EB" w:rsidRDefault="00890CF2" w:rsidP="004032EB">
            <w:pPr>
              <w:ind w:firstLine="0"/>
              <w:jc w:val="left"/>
              <w:rPr>
                <w:sz w:val="22"/>
                <w:szCs w:val="22"/>
                <w:lang w:val="ro-RO"/>
              </w:rPr>
            </w:pPr>
            <w:r w:rsidRPr="004032EB">
              <w:rPr>
                <w:sz w:val="22"/>
                <w:szCs w:val="22"/>
                <w:lang w:val="ro-RO"/>
              </w:rPr>
              <w:t xml:space="preserve">Autoritățile publice </w:t>
            </w:r>
            <w:r w:rsidR="000B6A26" w:rsidRPr="004032EB">
              <w:rPr>
                <w:sz w:val="22"/>
                <w:szCs w:val="22"/>
                <w:lang w:val="ro-RO"/>
              </w:rPr>
              <w:t xml:space="preserve">centrale și </w:t>
            </w:r>
            <w:r w:rsidRPr="004032EB">
              <w:rPr>
                <w:sz w:val="22"/>
                <w:szCs w:val="22"/>
                <w:lang w:val="ro-RO"/>
              </w:rPr>
              <w:t>locale;</w:t>
            </w:r>
          </w:p>
          <w:p w:rsidR="00594E58" w:rsidRPr="004032EB" w:rsidRDefault="00594E58" w:rsidP="004032EB">
            <w:pPr>
              <w:ind w:firstLine="0"/>
              <w:jc w:val="left"/>
              <w:rPr>
                <w:sz w:val="22"/>
                <w:szCs w:val="22"/>
                <w:lang w:val="ro-RO"/>
              </w:rPr>
            </w:pPr>
            <w:r w:rsidRPr="004032EB">
              <w:rPr>
                <w:sz w:val="22"/>
                <w:szCs w:val="22"/>
                <w:lang w:val="ro-RO"/>
              </w:rPr>
              <w:t xml:space="preserve">Consiliul de </w:t>
            </w:r>
            <w:r w:rsidRPr="004032EB">
              <w:rPr>
                <w:sz w:val="22"/>
                <w:szCs w:val="22"/>
                <w:lang w:val="ro-RO"/>
              </w:rPr>
              <w:lastRenderedPageBreak/>
              <w:t>Egalitate</w:t>
            </w:r>
          </w:p>
          <w:p w:rsidR="00941289" w:rsidRPr="004032EB" w:rsidRDefault="00941289" w:rsidP="004032EB">
            <w:pPr>
              <w:adjustRightInd w:val="0"/>
              <w:snapToGrid w:val="0"/>
              <w:ind w:firstLine="0"/>
              <w:jc w:val="left"/>
              <w:rPr>
                <w:sz w:val="22"/>
                <w:szCs w:val="22"/>
                <w:lang w:val="ro-RO"/>
              </w:rPr>
            </w:pPr>
            <w:r w:rsidRPr="004032EB">
              <w:rPr>
                <w:sz w:val="22"/>
                <w:szCs w:val="22"/>
                <w:lang w:val="ro-RO"/>
              </w:rPr>
              <w:t>Oficiul Avocatului Poporului</w:t>
            </w:r>
          </w:p>
          <w:p w:rsidR="00941289" w:rsidRPr="004032EB" w:rsidRDefault="00941289" w:rsidP="004032EB">
            <w:pPr>
              <w:adjustRightInd w:val="0"/>
              <w:snapToGrid w:val="0"/>
              <w:ind w:firstLine="0"/>
              <w:jc w:val="left"/>
              <w:rPr>
                <w:sz w:val="22"/>
                <w:szCs w:val="22"/>
                <w:lang w:val="ro-RO"/>
              </w:rPr>
            </w:pPr>
            <w:r w:rsidRPr="004032EB">
              <w:rPr>
                <w:sz w:val="22"/>
                <w:szCs w:val="22"/>
                <w:lang w:val="ro-RO"/>
              </w:rPr>
              <w:t>Instituțiile de învățământ superior</w:t>
            </w:r>
          </w:p>
          <w:p w:rsidR="00EB5FA8" w:rsidRPr="004032EB" w:rsidRDefault="00EB5FA8" w:rsidP="004032EB">
            <w:pPr>
              <w:adjustRightInd w:val="0"/>
              <w:snapToGrid w:val="0"/>
              <w:ind w:firstLine="0"/>
              <w:jc w:val="left"/>
              <w:rPr>
                <w:sz w:val="22"/>
                <w:szCs w:val="22"/>
                <w:lang w:val="ro-RO"/>
              </w:rPr>
            </w:pPr>
            <w:r w:rsidRPr="004032EB">
              <w:rPr>
                <w:sz w:val="22"/>
                <w:szCs w:val="22"/>
                <w:lang w:val="ro-RO"/>
              </w:rPr>
              <w:t>Organizațiile societății civile</w:t>
            </w:r>
          </w:p>
        </w:tc>
        <w:tc>
          <w:tcPr>
            <w:tcW w:w="1551" w:type="dxa"/>
            <w:gridSpan w:val="6"/>
          </w:tcPr>
          <w:p w:rsidR="00F11C58" w:rsidRPr="004032EB" w:rsidRDefault="00941289" w:rsidP="004032EB">
            <w:pPr>
              <w:ind w:firstLine="0"/>
              <w:jc w:val="left"/>
              <w:rPr>
                <w:sz w:val="22"/>
                <w:szCs w:val="22"/>
                <w:lang w:val="ro-RO"/>
              </w:rPr>
            </w:pPr>
            <w:r w:rsidRPr="004032EB">
              <w:rPr>
                <w:sz w:val="22"/>
                <w:szCs w:val="22"/>
                <w:lang w:val="ro-RO"/>
              </w:rPr>
              <w:lastRenderedPageBreak/>
              <w:t>Program elaborat</w:t>
            </w:r>
          </w:p>
          <w:p w:rsidR="00594E58" w:rsidRPr="004032EB" w:rsidRDefault="00594E58" w:rsidP="004032EB">
            <w:pPr>
              <w:ind w:firstLine="0"/>
              <w:jc w:val="left"/>
              <w:rPr>
                <w:sz w:val="22"/>
                <w:szCs w:val="22"/>
                <w:lang w:val="ro-RO"/>
              </w:rPr>
            </w:pPr>
          </w:p>
          <w:p w:rsidR="00941289" w:rsidRPr="004032EB" w:rsidRDefault="00594E58" w:rsidP="004032EB">
            <w:pPr>
              <w:ind w:firstLine="0"/>
              <w:jc w:val="left"/>
              <w:rPr>
                <w:sz w:val="22"/>
                <w:szCs w:val="22"/>
                <w:lang w:val="ro-RO"/>
              </w:rPr>
            </w:pPr>
            <w:r w:rsidRPr="004032EB">
              <w:rPr>
                <w:iCs/>
                <w:sz w:val="22"/>
                <w:szCs w:val="22"/>
                <w:lang w:val="ro-RO"/>
              </w:rPr>
              <w:t>20 de</w:t>
            </w:r>
            <w:r w:rsidR="00307C0D" w:rsidRPr="004032EB">
              <w:rPr>
                <w:iCs/>
                <w:sz w:val="22"/>
                <w:szCs w:val="22"/>
                <w:lang w:val="ro-RO"/>
              </w:rPr>
              <w:t xml:space="preserve"> persoane aparţinând minorităţilor naţionale angajate/recrutate </w:t>
            </w:r>
            <w:r w:rsidRPr="004032EB">
              <w:rPr>
                <w:iCs/>
                <w:sz w:val="22"/>
                <w:szCs w:val="22"/>
                <w:lang w:val="ro-RO"/>
              </w:rPr>
              <w:t xml:space="preserve">anual </w:t>
            </w:r>
            <w:r w:rsidR="00307C0D" w:rsidRPr="004032EB">
              <w:rPr>
                <w:iCs/>
                <w:sz w:val="22"/>
                <w:szCs w:val="22"/>
                <w:lang w:val="ro-RO"/>
              </w:rPr>
              <w:t>în administrația publică</w:t>
            </w:r>
            <w:r w:rsidR="00941289" w:rsidRPr="004032EB">
              <w:rPr>
                <w:iCs/>
                <w:sz w:val="22"/>
                <w:szCs w:val="22"/>
                <w:lang w:val="ro-RO"/>
              </w:rPr>
              <w:t xml:space="preserve"> (</w:t>
            </w:r>
            <w:r w:rsidR="00307C0D" w:rsidRPr="004032EB">
              <w:rPr>
                <w:iCs/>
                <w:sz w:val="22"/>
                <w:szCs w:val="22"/>
                <w:lang w:val="ro-RO"/>
              </w:rPr>
              <w:t xml:space="preserve">dezagregat după nivelul </w:t>
            </w:r>
            <w:r w:rsidR="00307C0D" w:rsidRPr="004032EB">
              <w:rPr>
                <w:iCs/>
                <w:sz w:val="22"/>
                <w:szCs w:val="22"/>
                <w:lang w:val="ro-RO"/>
              </w:rPr>
              <w:lastRenderedPageBreak/>
              <w:t>autorității publice, gen</w:t>
            </w:r>
            <w:r w:rsidR="00941289" w:rsidRPr="004032EB">
              <w:rPr>
                <w:iCs/>
                <w:sz w:val="22"/>
                <w:szCs w:val="22"/>
                <w:lang w:val="ro-RO"/>
              </w:rPr>
              <w:t>,</w:t>
            </w:r>
            <w:r w:rsidR="00307C0D" w:rsidRPr="004032EB">
              <w:rPr>
                <w:iCs/>
                <w:sz w:val="22"/>
                <w:szCs w:val="22"/>
                <w:lang w:val="ro-RO"/>
              </w:rPr>
              <w:t xml:space="preserve"> vârstă);</w:t>
            </w:r>
          </w:p>
        </w:tc>
      </w:tr>
      <w:tr w:rsidR="005868D7" w:rsidRPr="004032EB" w:rsidTr="00301039">
        <w:trPr>
          <w:gridAfter w:val="1"/>
          <w:wAfter w:w="217" w:type="dxa"/>
          <w:trHeight w:val="326"/>
        </w:trPr>
        <w:tc>
          <w:tcPr>
            <w:tcW w:w="1644" w:type="dxa"/>
            <w:vMerge w:val="restart"/>
          </w:tcPr>
          <w:p w:rsidR="005868D7" w:rsidRPr="004032EB" w:rsidRDefault="005868D7" w:rsidP="004032EB">
            <w:pPr>
              <w:tabs>
                <w:tab w:val="left" w:pos="1134"/>
              </w:tabs>
              <w:ind w:firstLine="0"/>
              <w:contextualSpacing/>
              <w:rPr>
                <w:b/>
                <w:sz w:val="22"/>
                <w:szCs w:val="22"/>
                <w:lang w:val="ro-RO" w:eastAsia="en-GB"/>
              </w:rPr>
            </w:pPr>
            <w:r w:rsidRPr="004032EB">
              <w:rPr>
                <w:b/>
                <w:sz w:val="22"/>
                <w:szCs w:val="22"/>
                <w:lang w:val="ro-RO"/>
              </w:rPr>
              <w:lastRenderedPageBreak/>
              <w:t xml:space="preserve">1.1.2. </w:t>
            </w:r>
            <w:r w:rsidRPr="004032EB">
              <w:rPr>
                <w:b/>
                <w:sz w:val="22"/>
                <w:szCs w:val="22"/>
                <w:lang w:val="ro-RO" w:eastAsia="en-GB"/>
              </w:rPr>
              <w:t>Oferirea de instruiri persoanelor aparţinând minorităţilor naţionale, in special prin predarea limbii de stat, pentru crearea condiţiilor necesare în vederea recrutării acestora la  toate nivelurile administraţiei publice</w:t>
            </w:r>
          </w:p>
          <w:p w:rsidR="005868D7" w:rsidRPr="004032EB" w:rsidRDefault="005868D7" w:rsidP="004032EB">
            <w:pPr>
              <w:ind w:firstLine="0"/>
              <w:jc w:val="left"/>
              <w:rPr>
                <w:sz w:val="22"/>
                <w:szCs w:val="22"/>
                <w:lang w:val="ro-RO"/>
              </w:rPr>
            </w:pPr>
          </w:p>
        </w:tc>
        <w:tc>
          <w:tcPr>
            <w:tcW w:w="2717" w:type="dxa"/>
            <w:gridSpan w:val="3"/>
          </w:tcPr>
          <w:p w:rsidR="007C4F7D" w:rsidRPr="004032EB" w:rsidRDefault="005868D7" w:rsidP="004032EB">
            <w:pPr>
              <w:tabs>
                <w:tab w:val="left" w:pos="1134"/>
              </w:tabs>
              <w:ind w:firstLine="0"/>
              <w:contextualSpacing/>
              <w:rPr>
                <w:sz w:val="22"/>
                <w:szCs w:val="22"/>
                <w:lang w:val="ro-RO"/>
              </w:rPr>
            </w:pPr>
            <w:r w:rsidRPr="004032EB">
              <w:rPr>
                <w:sz w:val="22"/>
                <w:szCs w:val="22"/>
                <w:lang w:val="ro-RO"/>
              </w:rPr>
              <w:t xml:space="preserve">1.1.2.1. </w:t>
            </w:r>
            <w:r w:rsidRPr="004032EB">
              <w:rPr>
                <w:iCs/>
                <w:sz w:val="22"/>
                <w:szCs w:val="22"/>
                <w:lang w:val="ro-RO"/>
              </w:rPr>
              <w:t>Organizarea cursurilor</w:t>
            </w:r>
            <w:r w:rsidR="008242E1" w:rsidRPr="004032EB">
              <w:rPr>
                <w:iCs/>
                <w:sz w:val="22"/>
                <w:szCs w:val="22"/>
                <w:lang w:val="ro-RO"/>
              </w:rPr>
              <w:t xml:space="preserve"> gratuite</w:t>
            </w:r>
            <w:r w:rsidRPr="004032EB">
              <w:rPr>
                <w:iCs/>
                <w:sz w:val="22"/>
                <w:szCs w:val="22"/>
                <w:lang w:val="ro-RO"/>
              </w:rPr>
              <w:t xml:space="preserve"> de studiere a limbii române pentru persoanele  aparţinând minorităţilor </w:t>
            </w:r>
            <w:r w:rsidR="0002285C" w:rsidRPr="004032EB">
              <w:rPr>
                <w:iCs/>
                <w:sz w:val="22"/>
                <w:szCs w:val="22"/>
                <w:lang w:val="ro-RO"/>
              </w:rPr>
              <w:t>etno-lingvistice</w:t>
            </w:r>
            <w:r w:rsidR="00941289" w:rsidRPr="004032EB">
              <w:rPr>
                <w:iCs/>
                <w:sz w:val="22"/>
                <w:szCs w:val="22"/>
                <w:lang w:val="ro-RO"/>
              </w:rPr>
              <w:t>, în special tineri,</w:t>
            </w:r>
            <w:r w:rsidRPr="004032EB">
              <w:rPr>
                <w:sz w:val="22"/>
                <w:szCs w:val="22"/>
                <w:lang w:val="ro-RO" w:eastAsia="en-GB"/>
              </w:rPr>
              <w:t xml:space="preserve"> în vederea recrutării acestora la  toate nivelurile administraţiei publice</w:t>
            </w:r>
            <w:r w:rsidR="007C4F7D" w:rsidRPr="004032EB">
              <w:rPr>
                <w:sz w:val="22"/>
                <w:szCs w:val="22"/>
                <w:lang w:val="ro-RO"/>
              </w:rPr>
              <w:t xml:space="preserve"> și în sistemul judiciar.  (</w:t>
            </w:r>
            <w:r w:rsidR="007C4F7D" w:rsidRPr="004032EB">
              <w:rPr>
                <w:iCs/>
                <w:sz w:val="22"/>
                <w:szCs w:val="22"/>
                <w:lang w:val="ro-RO"/>
              </w:rPr>
              <w:t>CERD/C/MDA/CO/8-9 (CERD 2011 )</w:t>
            </w:r>
            <w:r w:rsidR="007C4F7D" w:rsidRPr="004032EB">
              <w:rPr>
                <w:rStyle w:val="ae"/>
                <w:sz w:val="22"/>
                <w:szCs w:val="22"/>
                <w:lang w:val="ro-RO" w:eastAsia="ru-RU"/>
              </w:rPr>
              <w:annotationRef/>
            </w:r>
          </w:p>
          <w:p w:rsidR="007C4F7D" w:rsidRPr="004032EB" w:rsidRDefault="007C4F7D" w:rsidP="004032EB">
            <w:pPr>
              <w:tabs>
                <w:tab w:val="left" w:pos="1134"/>
              </w:tabs>
              <w:ind w:firstLine="0"/>
              <w:contextualSpacing/>
              <w:rPr>
                <w:sz w:val="22"/>
                <w:szCs w:val="22"/>
                <w:lang w:val="ro-RO" w:eastAsia="en-GB"/>
              </w:rPr>
            </w:pPr>
          </w:p>
        </w:tc>
        <w:tc>
          <w:tcPr>
            <w:tcW w:w="1134" w:type="dxa"/>
            <w:gridSpan w:val="3"/>
          </w:tcPr>
          <w:p w:rsidR="005868D7" w:rsidRPr="004032EB" w:rsidRDefault="005868D7" w:rsidP="004032EB">
            <w:pPr>
              <w:ind w:firstLine="0"/>
              <w:jc w:val="center"/>
              <w:rPr>
                <w:sz w:val="22"/>
                <w:szCs w:val="22"/>
                <w:lang w:val="ro-RO"/>
              </w:rPr>
            </w:pPr>
            <w:r w:rsidRPr="004032EB">
              <w:rPr>
                <w:sz w:val="22"/>
                <w:szCs w:val="22"/>
                <w:lang w:val="ro-RO"/>
              </w:rPr>
              <w:t>Anual</w:t>
            </w:r>
          </w:p>
          <w:p w:rsidR="005868D7" w:rsidRPr="004032EB" w:rsidRDefault="005868D7" w:rsidP="004032EB">
            <w:pPr>
              <w:ind w:firstLine="0"/>
              <w:jc w:val="center"/>
              <w:rPr>
                <w:sz w:val="22"/>
                <w:szCs w:val="22"/>
                <w:lang w:val="ro-RO"/>
              </w:rPr>
            </w:pPr>
            <w:r w:rsidRPr="004032EB">
              <w:rPr>
                <w:sz w:val="22"/>
                <w:szCs w:val="22"/>
                <w:lang w:val="ro-RO"/>
              </w:rPr>
              <w:t>202</w:t>
            </w:r>
            <w:r w:rsidR="006330FE" w:rsidRPr="004032EB">
              <w:rPr>
                <w:sz w:val="22"/>
                <w:szCs w:val="22"/>
                <w:lang w:val="ro-RO"/>
              </w:rPr>
              <w:t>1</w:t>
            </w:r>
            <w:r w:rsidRPr="004032EB">
              <w:rPr>
                <w:sz w:val="22"/>
                <w:szCs w:val="22"/>
                <w:lang w:val="ro-RO"/>
              </w:rPr>
              <w:t>-2024</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782" w:type="dxa"/>
          </w:tcPr>
          <w:p w:rsidR="005868D7" w:rsidRPr="004032EB" w:rsidRDefault="005868D7" w:rsidP="004032EB">
            <w:pPr>
              <w:ind w:left="-103" w:right="-108" w:firstLine="0"/>
              <w:jc w:val="left"/>
              <w:rPr>
                <w:sz w:val="22"/>
                <w:szCs w:val="22"/>
                <w:lang w:val="ro-RO"/>
              </w:rPr>
            </w:pPr>
            <w:r w:rsidRPr="004032EB">
              <w:rPr>
                <w:sz w:val="22"/>
                <w:szCs w:val="22"/>
                <w:lang w:val="ro-RO"/>
              </w:rPr>
              <w:t>În limitele alocațiilor bugetare</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b/>
                <w:sz w:val="22"/>
                <w:szCs w:val="22"/>
                <w:lang w:val="ro-RO"/>
              </w:rPr>
            </w:pPr>
          </w:p>
        </w:tc>
        <w:tc>
          <w:tcPr>
            <w:tcW w:w="1003" w:type="dxa"/>
            <w:gridSpan w:val="4"/>
          </w:tcPr>
          <w:p w:rsidR="005868D7" w:rsidRPr="004032EB" w:rsidRDefault="005868D7" w:rsidP="004032EB">
            <w:pPr>
              <w:ind w:left="-108" w:right="-108" w:firstLine="0"/>
              <w:jc w:val="left"/>
              <w:rPr>
                <w:sz w:val="22"/>
                <w:szCs w:val="22"/>
                <w:lang w:val="ro-RO"/>
              </w:rPr>
            </w:pPr>
            <w:r w:rsidRPr="004032EB">
              <w:rPr>
                <w:b/>
                <w:sz w:val="22"/>
                <w:szCs w:val="22"/>
                <w:lang w:val="ro-RO"/>
              </w:rPr>
              <w:t xml:space="preserve"> </w:t>
            </w:r>
            <w:r w:rsidRPr="004032EB">
              <w:rPr>
                <w:sz w:val="22"/>
                <w:szCs w:val="22"/>
                <w:lang w:val="ro-RO"/>
              </w:rPr>
              <w:t>În limitele alocațiilor bugetare</w:t>
            </w: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tc>
        <w:tc>
          <w:tcPr>
            <w:tcW w:w="851" w:type="dxa"/>
            <w:gridSpan w:val="4"/>
          </w:tcPr>
          <w:p w:rsidR="005868D7" w:rsidRPr="004032EB" w:rsidRDefault="005868D7" w:rsidP="004032EB">
            <w:pPr>
              <w:ind w:left="-108" w:right="-108" w:firstLine="0"/>
              <w:jc w:val="left"/>
              <w:rPr>
                <w:sz w:val="22"/>
                <w:szCs w:val="22"/>
                <w:lang w:val="ro-RO"/>
              </w:rPr>
            </w:pPr>
            <w:r w:rsidRPr="004032EB">
              <w:rPr>
                <w:sz w:val="22"/>
                <w:szCs w:val="22"/>
                <w:lang w:val="ro-RO"/>
              </w:rPr>
              <w:t>În</w:t>
            </w:r>
          </w:p>
          <w:p w:rsidR="005868D7" w:rsidRPr="004032EB" w:rsidRDefault="005868D7" w:rsidP="004032EB">
            <w:pPr>
              <w:ind w:left="-108" w:right="-108" w:firstLine="0"/>
              <w:jc w:val="left"/>
              <w:rPr>
                <w:sz w:val="22"/>
                <w:szCs w:val="22"/>
                <w:lang w:val="ro-RO"/>
              </w:rPr>
            </w:pPr>
            <w:r w:rsidRPr="004032EB">
              <w:rPr>
                <w:sz w:val="22"/>
                <w:szCs w:val="22"/>
                <w:lang w:val="ro-RO"/>
              </w:rPr>
              <w:t>limitele alocațiilor bugetare</w:t>
            </w: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tc>
        <w:tc>
          <w:tcPr>
            <w:tcW w:w="908" w:type="dxa"/>
            <w:gridSpan w:val="5"/>
          </w:tcPr>
          <w:p w:rsidR="005868D7" w:rsidRPr="004032EB" w:rsidRDefault="005868D7" w:rsidP="004032EB">
            <w:pPr>
              <w:ind w:left="-108" w:right="-108" w:firstLine="0"/>
              <w:jc w:val="left"/>
              <w:rPr>
                <w:sz w:val="22"/>
                <w:szCs w:val="22"/>
                <w:lang w:val="ro-RO"/>
              </w:rPr>
            </w:pPr>
            <w:r w:rsidRPr="004032EB">
              <w:rPr>
                <w:sz w:val="22"/>
                <w:szCs w:val="22"/>
                <w:lang w:val="ro-RO"/>
              </w:rPr>
              <w:t>În limitele alocațiilor bugetare</w:t>
            </w: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tc>
        <w:tc>
          <w:tcPr>
            <w:tcW w:w="992" w:type="dxa"/>
            <w:gridSpan w:val="11"/>
          </w:tcPr>
          <w:p w:rsidR="005868D7" w:rsidRPr="004032EB" w:rsidRDefault="005868D7" w:rsidP="004032EB">
            <w:pPr>
              <w:ind w:firstLine="0"/>
              <w:jc w:val="left"/>
              <w:rPr>
                <w:b/>
                <w:sz w:val="22"/>
                <w:szCs w:val="22"/>
                <w:lang w:val="ro-RO"/>
              </w:rPr>
            </w:pPr>
          </w:p>
        </w:tc>
        <w:tc>
          <w:tcPr>
            <w:tcW w:w="1376" w:type="dxa"/>
            <w:gridSpan w:val="7"/>
          </w:tcPr>
          <w:p w:rsidR="005868D7" w:rsidRPr="004032EB" w:rsidRDefault="005868D7" w:rsidP="004032EB">
            <w:pPr>
              <w:ind w:firstLine="0"/>
              <w:jc w:val="left"/>
              <w:rPr>
                <w:sz w:val="22"/>
                <w:szCs w:val="22"/>
                <w:lang w:val="ro-RO"/>
              </w:rPr>
            </w:pPr>
            <w:r w:rsidRPr="004032EB">
              <w:rPr>
                <w:sz w:val="22"/>
                <w:szCs w:val="22"/>
                <w:lang w:val="ro-RO"/>
              </w:rPr>
              <w:t>Agenţia Relații Interetnice</w:t>
            </w:r>
          </w:p>
          <w:p w:rsidR="005868D7" w:rsidRPr="004032EB" w:rsidRDefault="005868D7" w:rsidP="004032EB">
            <w:pPr>
              <w:ind w:firstLine="0"/>
              <w:jc w:val="left"/>
              <w:rPr>
                <w:b/>
                <w:sz w:val="22"/>
                <w:szCs w:val="22"/>
                <w:lang w:val="ro-RO"/>
              </w:rPr>
            </w:pPr>
          </w:p>
        </w:tc>
        <w:tc>
          <w:tcPr>
            <w:tcW w:w="1250" w:type="dxa"/>
            <w:gridSpan w:val="6"/>
          </w:tcPr>
          <w:p w:rsidR="005868D7" w:rsidRPr="004032EB" w:rsidRDefault="005868D7" w:rsidP="004032EB">
            <w:pPr>
              <w:ind w:firstLine="0"/>
              <w:jc w:val="left"/>
              <w:rPr>
                <w:sz w:val="22"/>
                <w:szCs w:val="22"/>
                <w:lang w:val="ro-RO"/>
              </w:rPr>
            </w:pPr>
            <w:r w:rsidRPr="004032EB">
              <w:rPr>
                <w:sz w:val="22"/>
                <w:szCs w:val="22"/>
                <w:lang w:val="ro-RO"/>
              </w:rPr>
              <w:t>Cancelaria de Stat;</w:t>
            </w:r>
          </w:p>
          <w:p w:rsidR="00D20E26" w:rsidRPr="004032EB" w:rsidRDefault="00D20E26" w:rsidP="004032EB">
            <w:pPr>
              <w:ind w:firstLine="0"/>
              <w:jc w:val="left"/>
              <w:rPr>
                <w:sz w:val="22"/>
                <w:szCs w:val="22"/>
                <w:lang w:val="ro-RO"/>
              </w:rPr>
            </w:pPr>
            <w:r w:rsidRPr="004032EB">
              <w:rPr>
                <w:sz w:val="22"/>
                <w:szCs w:val="22"/>
                <w:lang w:val="ro-RO"/>
              </w:rPr>
              <w:t>Autoritățile publice locale</w:t>
            </w:r>
          </w:p>
          <w:p w:rsidR="005868D7" w:rsidRPr="004032EB" w:rsidRDefault="005868D7"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p w:rsidR="005868D7" w:rsidRPr="004032EB" w:rsidRDefault="005868D7" w:rsidP="004032EB">
            <w:pPr>
              <w:ind w:firstLine="0"/>
              <w:rPr>
                <w:sz w:val="22"/>
                <w:szCs w:val="22"/>
                <w:lang w:val="ro-RO"/>
              </w:rPr>
            </w:pPr>
            <w:r w:rsidRPr="004032EB">
              <w:rPr>
                <w:sz w:val="22"/>
                <w:szCs w:val="22"/>
                <w:lang w:val="ro-RO"/>
              </w:rPr>
              <w:t>Congresul Autorităților Locale din Moldova</w:t>
            </w:r>
          </w:p>
        </w:tc>
        <w:tc>
          <w:tcPr>
            <w:tcW w:w="1551" w:type="dxa"/>
            <w:gridSpan w:val="6"/>
          </w:tcPr>
          <w:p w:rsidR="006330FE" w:rsidRPr="004032EB" w:rsidRDefault="006330FE" w:rsidP="004032EB">
            <w:pPr>
              <w:ind w:firstLine="0"/>
              <w:jc w:val="left"/>
              <w:rPr>
                <w:sz w:val="22"/>
                <w:szCs w:val="22"/>
                <w:lang w:val="ro-RO" w:eastAsia="en-GB"/>
              </w:rPr>
            </w:pPr>
            <w:r w:rsidRPr="004032EB">
              <w:rPr>
                <w:sz w:val="22"/>
                <w:szCs w:val="22"/>
                <w:lang w:val="ro-RO" w:eastAsia="en-GB"/>
              </w:rPr>
              <w:t xml:space="preserve">Număr de persoane aparținând </w:t>
            </w:r>
            <w:r w:rsidR="00D20E26" w:rsidRPr="004032EB">
              <w:rPr>
                <w:iCs/>
                <w:sz w:val="22"/>
                <w:szCs w:val="22"/>
                <w:lang w:val="ro-RO"/>
              </w:rPr>
              <w:t xml:space="preserve"> minorităţilor naţionale/e</w:t>
            </w:r>
            <w:r w:rsidRPr="004032EB">
              <w:rPr>
                <w:iCs/>
                <w:sz w:val="22"/>
                <w:szCs w:val="22"/>
                <w:lang w:val="ro-RO"/>
              </w:rPr>
              <w:t>t</w:t>
            </w:r>
            <w:r w:rsidR="00D20E26" w:rsidRPr="004032EB">
              <w:rPr>
                <w:iCs/>
                <w:sz w:val="22"/>
                <w:szCs w:val="22"/>
                <w:lang w:val="ro-RO"/>
              </w:rPr>
              <w:t>n</w:t>
            </w:r>
            <w:r w:rsidRPr="004032EB">
              <w:rPr>
                <w:iCs/>
                <w:sz w:val="22"/>
                <w:szCs w:val="22"/>
                <w:lang w:val="ro-RO"/>
              </w:rPr>
              <w:t>ice</w:t>
            </w:r>
            <w:r w:rsidRPr="004032EB">
              <w:rPr>
                <w:sz w:val="22"/>
                <w:szCs w:val="22"/>
                <w:lang w:val="ro-RO" w:eastAsia="en-GB"/>
              </w:rPr>
              <w:t xml:space="preserve"> instruite</w:t>
            </w:r>
          </w:p>
          <w:p w:rsidR="008242E1" w:rsidRPr="004032EB" w:rsidRDefault="008242E1" w:rsidP="004032EB">
            <w:pPr>
              <w:pStyle w:val="af"/>
              <w:rPr>
                <w:sz w:val="22"/>
                <w:szCs w:val="22"/>
              </w:rPr>
            </w:pPr>
            <w:r w:rsidRPr="004032EB">
              <w:rPr>
                <w:sz w:val="22"/>
                <w:szCs w:val="22"/>
              </w:rPr>
              <w:t>Gradul de satisfacție a beneficiarilor de calitatea instruirilor (prin completarea chestionarelor la finalizarea instruirilor)</w:t>
            </w:r>
          </w:p>
          <w:p w:rsidR="006330FE" w:rsidRPr="004032EB" w:rsidRDefault="00307C0D" w:rsidP="004032EB">
            <w:pPr>
              <w:ind w:firstLine="0"/>
              <w:jc w:val="left"/>
              <w:rPr>
                <w:iCs/>
                <w:sz w:val="22"/>
                <w:szCs w:val="22"/>
                <w:lang w:val="ro-RO"/>
              </w:rPr>
            </w:pPr>
            <w:r w:rsidRPr="004032EB">
              <w:rPr>
                <w:iCs/>
                <w:sz w:val="22"/>
                <w:szCs w:val="22"/>
                <w:lang w:val="ro-RO"/>
              </w:rPr>
              <w:t>Numărul de persoane aparţinând minorităţilor naţionale angajate/recrutate în administrația publică</w:t>
            </w:r>
            <w:r w:rsidR="006330FE" w:rsidRPr="004032EB">
              <w:rPr>
                <w:iCs/>
                <w:sz w:val="22"/>
                <w:szCs w:val="22"/>
                <w:lang w:val="ro-RO"/>
              </w:rPr>
              <w:t xml:space="preserve"> (</w:t>
            </w:r>
            <w:r w:rsidRPr="004032EB">
              <w:rPr>
                <w:iCs/>
                <w:sz w:val="22"/>
                <w:szCs w:val="22"/>
                <w:lang w:val="ro-RO"/>
              </w:rPr>
              <w:t xml:space="preserve">dezagregat după nivelul autorității publice, gen </w:t>
            </w:r>
            <w:r w:rsidRPr="004032EB">
              <w:rPr>
                <w:iCs/>
                <w:sz w:val="22"/>
                <w:szCs w:val="22"/>
                <w:lang w:val="ro-RO"/>
              </w:rPr>
              <w:lastRenderedPageBreak/>
              <w:t>vârstă);</w:t>
            </w:r>
          </w:p>
          <w:p w:rsidR="00D20E26" w:rsidRPr="004032EB" w:rsidRDefault="00307C0D" w:rsidP="004032EB">
            <w:pPr>
              <w:ind w:firstLine="0"/>
              <w:jc w:val="left"/>
              <w:rPr>
                <w:iCs/>
                <w:sz w:val="22"/>
                <w:szCs w:val="22"/>
                <w:lang w:val="ro-RO"/>
              </w:rPr>
            </w:pPr>
            <w:r w:rsidRPr="004032EB">
              <w:rPr>
                <w:iCs/>
                <w:sz w:val="22"/>
                <w:szCs w:val="22"/>
                <w:lang w:val="ro-RO"/>
              </w:rPr>
              <w:t>Rata persoanelor/</w:t>
            </w:r>
          </w:p>
          <w:p w:rsidR="006330FE" w:rsidRPr="004032EB" w:rsidRDefault="00307C0D" w:rsidP="004032EB">
            <w:pPr>
              <w:ind w:firstLine="0"/>
              <w:jc w:val="left"/>
              <w:rPr>
                <w:iCs/>
                <w:sz w:val="22"/>
                <w:szCs w:val="22"/>
                <w:lang w:val="ro-RO"/>
              </w:rPr>
            </w:pPr>
            <w:r w:rsidRPr="004032EB">
              <w:rPr>
                <w:iCs/>
                <w:sz w:val="22"/>
                <w:szCs w:val="22"/>
                <w:lang w:val="ro-RO"/>
              </w:rPr>
              <w:t>tinerilor cu competenţe  de comunicare în limba de stat sporite  în urma absolvirii cursurilor de instruire</w:t>
            </w:r>
          </w:p>
          <w:p w:rsidR="008242E1" w:rsidRPr="004032EB" w:rsidRDefault="008242E1" w:rsidP="004032EB">
            <w:pPr>
              <w:ind w:firstLine="0"/>
              <w:jc w:val="left"/>
              <w:rPr>
                <w:sz w:val="22"/>
                <w:szCs w:val="22"/>
                <w:lang w:val="ro-RO"/>
              </w:rPr>
            </w:pPr>
          </w:p>
        </w:tc>
      </w:tr>
      <w:tr w:rsidR="005868D7" w:rsidRPr="004032EB" w:rsidTr="00301039">
        <w:trPr>
          <w:gridAfter w:val="1"/>
          <w:wAfter w:w="217" w:type="dxa"/>
          <w:trHeight w:val="326"/>
        </w:trPr>
        <w:tc>
          <w:tcPr>
            <w:tcW w:w="1644" w:type="dxa"/>
            <w:vMerge/>
          </w:tcPr>
          <w:p w:rsidR="005868D7" w:rsidRPr="004032EB" w:rsidRDefault="005868D7" w:rsidP="004032EB">
            <w:pPr>
              <w:tabs>
                <w:tab w:val="left" w:pos="1134"/>
              </w:tabs>
              <w:ind w:firstLine="0"/>
              <w:contextualSpacing/>
              <w:rPr>
                <w:sz w:val="22"/>
                <w:szCs w:val="22"/>
                <w:lang w:val="ro-RO"/>
              </w:rPr>
            </w:pPr>
          </w:p>
        </w:tc>
        <w:tc>
          <w:tcPr>
            <w:tcW w:w="2717" w:type="dxa"/>
            <w:gridSpan w:val="3"/>
          </w:tcPr>
          <w:p w:rsidR="005868D7" w:rsidRPr="004032EB" w:rsidRDefault="005868D7" w:rsidP="004032EB">
            <w:pPr>
              <w:tabs>
                <w:tab w:val="left" w:pos="1134"/>
              </w:tabs>
              <w:ind w:firstLine="0"/>
              <w:contextualSpacing/>
              <w:rPr>
                <w:sz w:val="22"/>
                <w:szCs w:val="22"/>
                <w:lang w:val="ro-RO"/>
              </w:rPr>
            </w:pPr>
            <w:r w:rsidRPr="004032EB">
              <w:rPr>
                <w:sz w:val="22"/>
                <w:szCs w:val="22"/>
                <w:lang w:val="ro-RO"/>
              </w:rPr>
              <w:t>1.1.2.2. Organizarea cursurilor de instruire</w:t>
            </w:r>
            <w:r w:rsidR="00ED49CD" w:rsidRPr="004032EB">
              <w:rPr>
                <w:sz w:val="22"/>
                <w:szCs w:val="22"/>
                <w:lang w:val="ro-RO"/>
              </w:rPr>
              <w:t xml:space="preserve">/ </w:t>
            </w:r>
            <w:r w:rsidR="00B958D3" w:rsidRPr="004032EB">
              <w:rPr>
                <w:sz w:val="22"/>
                <w:szCs w:val="22"/>
                <w:lang w:val="ro-RO"/>
              </w:rPr>
              <w:t>școlilor</w:t>
            </w:r>
            <w:r w:rsidR="00ED49CD" w:rsidRPr="004032EB">
              <w:rPr>
                <w:sz w:val="22"/>
                <w:szCs w:val="22"/>
                <w:lang w:val="ro-RO"/>
              </w:rPr>
              <w:t xml:space="preserve"> de vară </w:t>
            </w:r>
            <w:r w:rsidRPr="004032EB">
              <w:rPr>
                <w:sz w:val="22"/>
                <w:szCs w:val="22"/>
                <w:lang w:val="ro-RO"/>
              </w:rPr>
              <w:t xml:space="preserve">pentru grupurile țintă de tineri </w:t>
            </w:r>
            <w:r w:rsidRPr="004032EB">
              <w:rPr>
                <w:sz w:val="22"/>
                <w:szCs w:val="22"/>
                <w:lang w:val="ro-RO" w:eastAsia="en-GB"/>
              </w:rPr>
              <w:t>apa</w:t>
            </w:r>
            <w:r w:rsidR="00ED49CD" w:rsidRPr="004032EB">
              <w:rPr>
                <w:sz w:val="22"/>
                <w:szCs w:val="22"/>
                <w:lang w:val="ro-RO" w:eastAsia="en-GB"/>
              </w:rPr>
              <w:t>rținând minorităţilor naţionale</w:t>
            </w:r>
            <w:r w:rsidRPr="004032EB">
              <w:rPr>
                <w:sz w:val="22"/>
                <w:szCs w:val="22"/>
                <w:lang w:val="ro-RO"/>
              </w:rPr>
              <w:t xml:space="preserve"> </w:t>
            </w:r>
            <w:r w:rsidRPr="004032EB">
              <w:rPr>
                <w:sz w:val="22"/>
                <w:szCs w:val="22"/>
                <w:lang w:val="ro-RO" w:eastAsia="en-GB"/>
              </w:rPr>
              <w:t xml:space="preserve">în vederea </w:t>
            </w:r>
            <w:r w:rsidRPr="004032EB">
              <w:rPr>
                <w:sz w:val="22"/>
                <w:szCs w:val="22"/>
                <w:lang w:val="ro-RO"/>
              </w:rPr>
              <w:t>ridicării nivelului de competitivitate pe piața muncii</w:t>
            </w:r>
            <w:r w:rsidR="00ED49CD" w:rsidRPr="004032EB">
              <w:rPr>
                <w:sz w:val="22"/>
                <w:szCs w:val="22"/>
                <w:lang w:val="ro-RO"/>
              </w:rPr>
              <w:t xml:space="preserve">, inclusiv </w:t>
            </w:r>
            <w:r w:rsidR="00DE549E" w:rsidRPr="004032EB">
              <w:rPr>
                <w:sz w:val="22"/>
                <w:szCs w:val="22"/>
                <w:lang w:val="ro-RO"/>
              </w:rPr>
              <w:t>prin îmbunătățirea</w:t>
            </w:r>
            <w:r w:rsidR="00ED49CD" w:rsidRPr="004032EB">
              <w:rPr>
                <w:sz w:val="22"/>
                <w:szCs w:val="22"/>
                <w:lang w:val="ro-RO"/>
              </w:rPr>
              <w:t xml:space="preserve"> </w:t>
            </w:r>
            <w:r w:rsidR="00B958D3" w:rsidRPr="004032EB">
              <w:rPr>
                <w:sz w:val="22"/>
                <w:szCs w:val="22"/>
                <w:lang w:val="ro-RO"/>
              </w:rPr>
              <w:t>competențelor de c</w:t>
            </w:r>
            <w:r w:rsidR="00ED49CD" w:rsidRPr="004032EB">
              <w:rPr>
                <w:sz w:val="22"/>
                <w:szCs w:val="22"/>
                <w:lang w:val="ro-RO"/>
              </w:rPr>
              <w:t>om</w:t>
            </w:r>
            <w:r w:rsidR="00B958D3" w:rsidRPr="004032EB">
              <w:rPr>
                <w:sz w:val="22"/>
                <w:szCs w:val="22"/>
                <w:lang w:val="ro-RO"/>
              </w:rPr>
              <w:t>unicare în</w:t>
            </w:r>
            <w:r w:rsidR="00ED49CD" w:rsidRPr="004032EB">
              <w:rPr>
                <w:sz w:val="22"/>
                <w:szCs w:val="22"/>
                <w:lang w:val="ro-RO"/>
              </w:rPr>
              <w:t xml:space="preserve"> limb</w:t>
            </w:r>
            <w:r w:rsidR="00B958D3" w:rsidRPr="004032EB">
              <w:rPr>
                <w:sz w:val="22"/>
                <w:szCs w:val="22"/>
                <w:lang w:val="ro-RO"/>
              </w:rPr>
              <w:t>a</w:t>
            </w:r>
            <w:r w:rsidR="00ED49CD" w:rsidRPr="004032EB">
              <w:rPr>
                <w:sz w:val="22"/>
                <w:szCs w:val="22"/>
                <w:lang w:val="ro-RO"/>
              </w:rPr>
              <w:t xml:space="preserve"> român</w:t>
            </w:r>
            <w:r w:rsidR="00B958D3" w:rsidRPr="004032EB">
              <w:rPr>
                <w:sz w:val="22"/>
                <w:szCs w:val="22"/>
                <w:lang w:val="ro-RO"/>
              </w:rPr>
              <w:t>ă</w:t>
            </w:r>
            <w:r w:rsidR="0002285C" w:rsidRPr="004032EB">
              <w:rPr>
                <w:sz w:val="22"/>
                <w:szCs w:val="22"/>
                <w:lang w:val="ro-RO"/>
              </w:rPr>
              <w:t xml:space="preserve"> (UPR </w:t>
            </w:r>
            <w:r w:rsidR="00806E22" w:rsidRPr="004032EB">
              <w:rPr>
                <w:sz w:val="22"/>
                <w:szCs w:val="22"/>
                <w:lang w:val="ro-RO"/>
              </w:rPr>
              <w:t>121.147</w:t>
            </w:r>
            <w:r w:rsidR="0002285C" w:rsidRPr="004032EB">
              <w:rPr>
                <w:sz w:val="22"/>
                <w:szCs w:val="22"/>
                <w:lang w:val="ro-RO"/>
              </w:rPr>
              <w:t>)</w:t>
            </w:r>
          </w:p>
          <w:p w:rsidR="00ED49CD" w:rsidRPr="004032EB" w:rsidRDefault="00ED49CD" w:rsidP="004032EB">
            <w:pPr>
              <w:tabs>
                <w:tab w:val="left" w:pos="1134"/>
              </w:tabs>
              <w:ind w:firstLine="0"/>
              <w:contextualSpacing/>
              <w:rPr>
                <w:b/>
                <w:sz w:val="22"/>
                <w:szCs w:val="22"/>
                <w:lang w:val="ro-RO"/>
              </w:rPr>
            </w:pPr>
          </w:p>
        </w:tc>
        <w:tc>
          <w:tcPr>
            <w:tcW w:w="1134" w:type="dxa"/>
            <w:gridSpan w:val="3"/>
          </w:tcPr>
          <w:p w:rsidR="005868D7" w:rsidRPr="004032EB" w:rsidRDefault="005868D7" w:rsidP="004032EB">
            <w:pPr>
              <w:ind w:firstLine="0"/>
              <w:jc w:val="center"/>
              <w:rPr>
                <w:sz w:val="22"/>
                <w:szCs w:val="22"/>
                <w:lang w:val="ro-RO"/>
              </w:rPr>
            </w:pPr>
            <w:r w:rsidRPr="004032EB">
              <w:rPr>
                <w:sz w:val="22"/>
                <w:szCs w:val="22"/>
                <w:lang w:val="ro-RO"/>
              </w:rPr>
              <w:t>Trimestrul</w:t>
            </w:r>
          </w:p>
          <w:p w:rsidR="005868D7" w:rsidRPr="004032EB" w:rsidRDefault="005868D7" w:rsidP="004032EB">
            <w:pPr>
              <w:ind w:firstLine="0"/>
              <w:jc w:val="center"/>
              <w:rPr>
                <w:sz w:val="22"/>
                <w:szCs w:val="22"/>
                <w:lang w:val="ro-RO"/>
              </w:rPr>
            </w:pPr>
            <w:r w:rsidRPr="004032EB">
              <w:rPr>
                <w:sz w:val="22"/>
                <w:szCs w:val="22"/>
                <w:lang w:val="ro-RO"/>
              </w:rPr>
              <w:t>III,  2022 2024</w:t>
            </w:r>
          </w:p>
        </w:tc>
        <w:tc>
          <w:tcPr>
            <w:tcW w:w="782" w:type="dxa"/>
          </w:tcPr>
          <w:p w:rsidR="005868D7" w:rsidRPr="004032EB" w:rsidRDefault="005868D7" w:rsidP="004032EB">
            <w:pPr>
              <w:ind w:left="-108" w:right="-108" w:firstLine="0"/>
              <w:jc w:val="left"/>
              <w:rPr>
                <w:sz w:val="22"/>
                <w:szCs w:val="22"/>
                <w:lang w:val="ro-RO"/>
              </w:rPr>
            </w:pPr>
          </w:p>
        </w:tc>
        <w:tc>
          <w:tcPr>
            <w:tcW w:w="1003" w:type="dxa"/>
            <w:gridSpan w:val="4"/>
          </w:tcPr>
          <w:p w:rsidR="005868D7" w:rsidRPr="004032EB" w:rsidRDefault="005868D7" w:rsidP="004032EB">
            <w:pPr>
              <w:ind w:left="-108" w:right="-108" w:firstLine="0"/>
              <w:jc w:val="left"/>
              <w:rPr>
                <w:sz w:val="22"/>
                <w:szCs w:val="22"/>
                <w:lang w:val="ro-RO"/>
              </w:rPr>
            </w:pPr>
            <w:r w:rsidRPr="004032EB">
              <w:rPr>
                <w:sz w:val="22"/>
                <w:szCs w:val="22"/>
                <w:lang w:val="ro-RO"/>
              </w:rPr>
              <w:t>În</w:t>
            </w:r>
          </w:p>
          <w:p w:rsidR="005868D7" w:rsidRPr="004032EB" w:rsidRDefault="005868D7" w:rsidP="004032EB">
            <w:pPr>
              <w:ind w:left="-108" w:right="-108" w:firstLine="0"/>
              <w:jc w:val="left"/>
              <w:rPr>
                <w:sz w:val="22"/>
                <w:szCs w:val="22"/>
                <w:lang w:val="ro-RO"/>
              </w:rPr>
            </w:pPr>
            <w:r w:rsidRPr="004032EB">
              <w:rPr>
                <w:sz w:val="22"/>
                <w:szCs w:val="22"/>
                <w:lang w:val="ro-RO"/>
              </w:rPr>
              <w:t>limitele alocațiilor bugetare</w:t>
            </w:r>
          </w:p>
          <w:p w:rsidR="005868D7" w:rsidRPr="004032EB" w:rsidRDefault="005868D7" w:rsidP="004032EB">
            <w:pPr>
              <w:ind w:left="-108" w:right="-108" w:firstLine="0"/>
              <w:jc w:val="left"/>
              <w:rPr>
                <w:b/>
                <w:sz w:val="22"/>
                <w:szCs w:val="22"/>
                <w:lang w:val="ro-RO"/>
              </w:rPr>
            </w:pPr>
          </w:p>
        </w:tc>
        <w:tc>
          <w:tcPr>
            <w:tcW w:w="851" w:type="dxa"/>
            <w:gridSpan w:val="4"/>
          </w:tcPr>
          <w:p w:rsidR="005868D7" w:rsidRPr="004032EB" w:rsidRDefault="005868D7" w:rsidP="004032EB">
            <w:pPr>
              <w:ind w:left="-108" w:right="-108" w:firstLine="0"/>
              <w:jc w:val="left"/>
              <w:rPr>
                <w:sz w:val="22"/>
                <w:szCs w:val="22"/>
                <w:lang w:val="ro-RO"/>
              </w:rPr>
            </w:pPr>
          </w:p>
        </w:tc>
        <w:tc>
          <w:tcPr>
            <w:tcW w:w="908" w:type="dxa"/>
            <w:gridSpan w:val="5"/>
          </w:tcPr>
          <w:p w:rsidR="005868D7" w:rsidRPr="004032EB" w:rsidRDefault="005868D7" w:rsidP="004032EB">
            <w:pPr>
              <w:ind w:left="-108" w:right="-108" w:firstLine="0"/>
              <w:jc w:val="left"/>
              <w:rPr>
                <w:sz w:val="22"/>
                <w:szCs w:val="22"/>
                <w:lang w:val="ro-RO"/>
              </w:rPr>
            </w:pPr>
            <w:r w:rsidRPr="004032EB">
              <w:rPr>
                <w:sz w:val="22"/>
                <w:szCs w:val="22"/>
                <w:lang w:val="ro-RO"/>
              </w:rPr>
              <w:t>În</w:t>
            </w:r>
          </w:p>
          <w:p w:rsidR="005868D7" w:rsidRPr="004032EB" w:rsidRDefault="005868D7" w:rsidP="004032EB">
            <w:pPr>
              <w:ind w:left="-108" w:right="-108" w:firstLine="0"/>
              <w:jc w:val="left"/>
              <w:rPr>
                <w:sz w:val="22"/>
                <w:szCs w:val="22"/>
                <w:lang w:val="ro-RO"/>
              </w:rPr>
            </w:pPr>
            <w:r w:rsidRPr="004032EB">
              <w:rPr>
                <w:sz w:val="22"/>
                <w:szCs w:val="22"/>
                <w:lang w:val="ro-RO"/>
              </w:rPr>
              <w:t>limitele alocațiilor bugetare</w:t>
            </w:r>
          </w:p>
          <w:p w:rsidR="005868D7" w:rsidRPr="004032EB" w:rsidRDefault="005868D7" w:rsidP="004032EB">
            <w:pPr>
              <w:ind w:left="-108" w:right="-108" w:firstLine="0"/>
              <w:jc w:val="left"/>
              <w:rPr>
                <w:sz w:val="22"/>
                <w:szCs w:val="22"/>
                <w:lang w:val="ro-RO"/>
              </w:rPr>
            </w:pPr>
          </w:p>
        </w:tc>
        <w:tc>
          <w:tcPr>
            <w:tcW w:w="992" w:type="dxa"/>
            <w:gridSpan w:val="11"/>
          </w:tcPr>
          <w:p w:rsidR="005868D7" w:rsidRPr="004032EB" w:rsidRDefault="005868D7" w:rsidP="004032EB">
            <w:pPr>
              <w:adjustRightInd w:val="0"/>
              <w:snapToGrid w:val="0"/>
              <w:ind w:right="-108" w:firstLine="0"/>
              <w:jc w:val="left"/>
              <w:rPr>
                <w:sz w:val="22"/>
                <w:szCs w:val="22"/>
                <w:lang w:val="ro-RO"/>
              </w:rPr>
            </w:pPr>
            <w:r w:rsidRPr="004032EB">
              <w:rPr>
                <w:sz w:val="22"/>
                <w:szCs w:val="22"/>
                <w:lang w:val="ro-RO"/>
              </w:rPr>
              <w:t>Donatori</w:t>
            </w:r>
          </w:p>
          <w:p w:rsidR="005868D7" w:rsidRPr="004032EB" w:rsidRDefault="005868D7" w:rsidP="004032EB">
            <w:pPr>
              <w:ind w:firstLine="0"/>
              <w:jc w:val="left"/>
              <w:rPr>
                <w:b/>
                <w:sz w:val="22"/>
                <w:szCs w:val="22"/>
                <w:lang w:val="ro-RO"/>
              </w:rPr>
            </w:pPr>
            <w:r w:rsidRPr="004032EB">
              <w:rPr>
                <w:b/>
                <w:sz w:val="22"/>
                <w:szCs w:val="22"/>
                <w:lang w:val="ro-RO"/>
              </w:rPr>
              <w:t>? ? ?</w:t>
            </w:r>
          </w:p>
          <w:p w:rsidR="005868D7" w:rsidRPr="004032EB" w:rsidRDefault="005868D7" w:rsidP="004032EB">
            <w:pPr>
              <w:ind w:firstLine="0"/>
              <w:jc w:val="center"/>
              <w:rPr>
                <w:b/>
                <w:sz w:val="22"/>
                <w:szCs w:val="22"/>
                <w:lang w:val="ro-RO"/>
              </w:rPr>
            </w:pPr>
          </w:p>
          <w:p w:rsidR="005868D7" w:rsidRPr="004032EB" w:rsidRDefault="005868D7" w:rsidP="004032EB">
            <w:pPr>
              <w:ind w:firstLine="0"/>
              <w:jc w:val="center"/>
              <w:rPr>
                <w:b/>
                <w:sz w:val="22"/>
                <w:szCs w:val="22"/>
                <w:lang w:val="ro-RO"/>
              </w:rPr>
            </w:pPr>
          </w:p>
          <w:p w:rsidR="005868D7" w:rsidRPr="004032EB" w:rsidRDefault="005868D7" w:rsidP="004032EB">
            <w:pPr>
              <w:ind w:firstLine="0"/>
              <w:jc w:val="left"/>
              <w:rPr>
                <w:b/>
                <w:sz w:val="22"/>
                <w:szCs w:val="22"/>
                <w:lang w:val="ro-RO"/>
              </w:rPr>
            </w:pPr>
          </w:p>
          <w:p w:rsidR="005868D7" w:rsidRPr="004032EB" w:rsidRDefault="005868D7" w:rsidP="004032EB">
            <w:pPr>
              <w:ind w:firstLine="0"/>
              <w:jc w:val="left"/>
              <w:rPr>
                <w:b/>
                <w:sz w:val="22"/>
                <w:szCs w:val="22"/>
                <w:lang w:val="ro-RO"/>
              </w:rPr>
            </w:pPr>
          </w:p>
        </w:tc>
        <w:tc>
          <w:tcPr>
            <w:tcW w:w="1376" w:type="dxa"/>
            <w:gridSpan w:val="7"/>
          </w:tcPr>
          <w:p w:rsidR="005868D7" w:rsidRPr="004032EB" w:rsidRDefault="005868D7" w:rsidP="004032EB">
            <w:pPr>
              <w:ind w:firstLine="0"/>
              <w:jc w:val="left"/>
              <w:rPr>
                <w:sz w:val="22"/>
                <w:szCs w:val="22"/>
                <w:lang w:val="ro-RO"/>
              </w:rPr>
            </w:pPr>
            <w:r w:rsidRPr="004032EB">
              <w:rPr>
                <w:sz w:val="22"/>
                <w:szCs w:val="22"/>
                <w:lang w:val="ro-RO"/>
              </w:rPr>
              <w:t>Agenţia Relații Interetnice</w:t>
            </w:r>
          </w:p>
          <w:p w:rsidR="005868D7" w:rsidRPr="004032EB" w:rsidRDefault="005868D7" w:rsidP="004032EB">
            <w:pPr>
              <w:ind w:firstLine="0"/>
              <w:jc w:val="left"/>
              <w:rPr>
                <w:b/>
                <w:sz w:val="22"/>
                <w:szCs w:val="22"/>
                <w:lang w:val="ro-RO"/>
              </w:rPr>
            </w:pPr>
          </w:p>
        </w:tc>
        <w:tc>
          <w:tcPr>
            <w:tcW w:w="1250" w:type="dxa"/>
            <w:gridSpan w:val="6"/>
          </w:tcPr>
          <w:p w:rsidR="00B958D3" w:rsidRPr="004032EB" w:rsidRDefault="005868D7"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p w:rsidR="005868D7" w:rsidRPr="004032EB" w:rsidRDefault="005868D7" w:rsidP="004032EB">
            <w:pPr>
              <w:ind w:left="33" w:firstLine="0"/>
              <w:rPr>
                <w:sz w:val="22"/>
                <w:szCs w:val="22"/>
                <w:lang w:val="ro-RO"/>
              </w:rPr>
            </w:pPr>
            <w:r w:rsidRPr="004032EB">
              <w:rPr>
                <w:sz w:val="22"/>
                <w:szCs w:val="22"/>
                <w:lang w:val="ro-RO"/>
              </w:rPr>
              <w:t>Autorităţile </w:t>
            </w:r>
          </w:p>
          <w:p w:rsidR="005868D7" w:rsidRPr="004032EB" w:rsidRDefault="005868D7" w:rsidP="004032EB">
            <w:pPr>
              <w:ind w:left="33" w:firstLine="0"/>
              <w:rPr>
                <w:sz w:val="22"/>
                <w:szCs w:val="22"/>
                <w:lang w:val="ro-RO"/>
              </w:rPr>
            </w:pPr>
            <w:r w:rsidRPr="004032EB">
              <w:rPr>
                <w:sz w:val="22"/>
                <w:szCs w:val="22"/>
                <w:lang w:val="ro-RO"/>
              </w:rPr>
              <w:t>administraţiei publice locale</w:t>
            </w:r>
          </w:p>
          <w:p w:rsidR="00D20E26" w:rsidRPr="004032EB" w:rsidRDefault="00D20E26" w:rsidP="004032EB">
            <w:pPr>
              <w:ind w:left="33" w:firstLine="0"/>
              <w:rPr>
                <w:sz w:val="22"/>
                <w:szCs w:val="22"/>
                <w:lang w:val="ro-RO"/>
              </w:rPr>
            </w:pPr>
            <w:r w:rsidRPr="004032EB">
              <w:rPr>
                <w:sz w:val="22"/>
                <w:szCs w:val="22"/>
                <w:lang w:val="ro-RO"/>
              </w:rPr>
              <w:t>Agenția Națională pentru Ocupare a Forței de Muncă</w:t>
            </w:r>
          </w:p>
          <w:p w:rsidR="00B958D3" w:rsidRPr="004032EB" w:rsidRDefault="00B958D3" w:rsidP="004032EB">
            <w:pPr>
              <w:ind w:firstLine="0"/>
              <w:jc w:val="left"/>
              <w:rPr>
                <w:sz w:val="22"/>
                <w:szCs w:val="22"/>
                <w:lang w:val="ro-RO"/>
              </w:rPr>
            </w:pPr>
            <w:r w:rsidRPr="004032EB">
              <w:rPr>
                <w:sz w:val="22"/>
                <w:szCs w:val="22"/>
                <w:lang w:val="ro-RO"/>
              </w:rPr>
              <w:t>Platforma de solidaritate interetnică  Oficiul Avocatului Poporului;</w:t>
            </w:r>
          </w:p>
          <w:p w:rsidR="00B958D3" w:rsidRPr="004032EB" w:rsidRDefault="00B958D3" w:rsidP="004032EB">
            <w:pPr>
              <w:ind w:firstLine="0"/>
              <w:jc w:val="left"/>
              <w:rPr>
                <w:sz w:val="22"/>
                <w:szCs w:val="22"/>
                <w:lang w:val="ro-RO"/>
              </w:rPr>
            </w:pPr>
            <w:r w:rsidRPr="004032EB">
              <w:rPr>
                <w:sz w:val="22"/>
                <w:szCs w:val="22"/>
                <w:lang w:val="ro-RO"/>
              </w:rPr>
              <w:t xml:space="preserve">Consiliul pentru prevenirea </w:t>
            </w:r>
            <w:r w:rsidRPr="004032EB">
              <w:rPr>
                <w:sz w:val="22"/>
                <w:szCs w:val="22"/>
                <w:lang w:val="ro-RO"/>
              </w:rPr>
              <w:lastRenderedPageBreak/>
              <w:t>şi eliminarea discriminării şi asigurarea egalităţii;</w:t>
            </w:r>
          </w:p>
          <w:p w:rsidR="00B958D3" w:rsidRPr="004032EB" w:rsidRDefault="00B958D3" w:rsidP="004032EB">
            <w:pPr>
              <w:ind w:left="33" w:firstLine="0"/>
              <w:rPr>
                <w:sz w:val="22"/>
                <w:szCs w:val="22"/>
                <w:lang w:val="ro-RO"/>
              </w:rPr>
            </w:pPr>
          </w:p>
        </w:tc>
        <w:tc>
          <w:tcPr>
            <w:tcW w:w="1551" w:type="dxa"/>
            <w:gridSpan w:val="6"/>
          </w:tcPr>
          <w:p w:rsidR="0085516B" w:rsidRPr="004032EB" w:rsidRDefault="0085516B" w:rsidP="004032EB">
            <w:pPr>
              <w:ind w:firstLine="0"/>
              <w:jc w:val="left"/>
              <w:rPr>
                <w:sz w:val="22"/>
                <w:szCs w:val="22"/>
                <w:lang w:val="ro-RO" w:eastAsia="en-GB"/>
              </w:rPr>
            </w:pPr>
            <w:r w:rsidRPr="004032EB">
              <w:rPr>
                <w:sz w:val="22"/>
                <w:szCs w:val="22"/>
                <w:lang w:val="ro-RO" w:eastAsia="en-GB"/>
              </w:rPr>
              <w:lastRenderedPageBreak/>
              <w:t>Program elaborat;</w:t>
            </w:r>
          </w:p>
          <w:p w:rsidR="005868D7" w:rsidRPr="004032EB" w:rsidRDefault="0085516B" w:rsidP="004032EB">
            <w:pPr>
              <w:ind w:firstLine="0"/>
              <w:jc w:val="left"/>
              <w:rPr>
                <w:sz w:val="22"/>
                <w:szCs w:val="22"/>
                <w:lang w:val="ro-RO" w:eastAsia="en-GB"/>
              </w:rPr>
            </w:pPr>
            <w:r w:rsidRPr="004032EB">
              <w:rPr>
                <w:sz w:val="22"/>
                <w:szCs w:val="22"/>
                <w:lang w:val="ro-RO" w:eastAsia="en-GB"/>
              </w:rPr>
              <w:t>n</w:t>
            </w:r>
            <w:r w:rsidR="006330FE" w:rsidRPr="004032EB">
              <w:rPr>
                <w:sz w:val="22"/>
                <w:szCs w:val="22"/>
                <w:lang w:val="ro-RO" w:eastAsia="en-GB"/>
              </w:rPr>
              <w:t>umăr</w:t>
            </w:r>
            <w:r w:rsidRPr="004032EB">
              <w:rPr>
                <w:sz w:val="22"/>
                <w:szCs w:val="22"/>
                <w:lang w:val="ro-RO" w:eastAsia="en-GB"/>
              </w:rPr>
              <w:t xml:space="preserve"> de</w:t>
            </w:r>
            <w:r w:rsidR="005868D7" w:rsidRPr="004032EB">
              <w:rPr>
                <w:sz w:val="22"/>
                <w:szCs w:val="22"/>
                <w:lang w:val="ro-RO" w:eastAsia="en-GB"/>
              </w:rPr>
              <w:t xml:space="preserve"> persoane aparţinând minorităţilor naţionale instruite</w:t>
            </w:r>
            <w:r w:rsidR="00890CF2" w:rsidRPr="004032EB">
              <w:rPr>
                <w:sz w:val="22"/>
                <w:szCs w:val="22"/>
                <w:lang w:val="ro-RO" w:eastAsia="en-GB"/>
              </w:rPr>
              <w:t xml:space="preserve"> (25 de persoane</w:t>
            </w:r>
            <w:r w:rsidR="00C74C4E" w:rsidRPr="004032EB">
              <w:rPr>
                <w:sz w:val="22"/>
                <w:szCs w:val="22"/>
                <w:lang w:val="ro-RO" w:eastAsia="en-GB"/>
              </w:rPr>
              <w:t xml:space="preserve"> anual</w:t>
            </w:r>
            <w:r w:rsidR="00890CF2" w:rsidRPr="004032EB">
              <w:rPr>
                <w:sz w:val="22"/>
                <w:szCs w:val="22"/>
                <w:lang w:val="ro-RO" w:eastAsia="en-GB"/>
              </w:rPr>
              <w:t>)</w:t>
            </w:r>
            <w:r w:rsidR="003004E4" w:rsidRPr="004032EB">
              <w:rPr>
                <w:sz w:val="22"/>
                <w:szCs w:val="22"/>
                <w:lang w:val="ro-RO" w:eastAsia="en-GB"/>
              </w:rPr>
              <w:t>;</w:t>
            </w:r>
          </w:p>
          <w:p w:rsidR="008242E1" w:rsidRPr="004032EB" w:rsidRDefault="00C74C4E" w:rsidP="004032EB">
            <w:pPr>
              <w:ind w:firstLine="0"/>
              <w:rPr>
                <w:sz w:val="22"/>
                <w:szCs w:val="22"/>
                <w:lang w:val="ro-RO" w:eastAsia="en-GB"/>
              </w:rPr>
            </w:pPr>
            <w:r w:rsidRPr="004032EB">
              <w:rPr>
                <w:sz w:val="22"/>
                <w:szCs w:val="22"/>
                <w:lang w:val="ro-RO" w:eastAsia="en-GB"/>
              </w:rPr>
              <w:t xml:space="preserve">Rata </w:t>
            </w:r>
            <w:r w:rsidR="008242E1" w:rsidRPr="004032EB">
              <w:rPr>
                <w:sz w:val="22"/>
                <w:szCs w:val="22"/>
                <w:lang w:val="ro-RO" w:eastAsia="en-GB"/>
              </w:rPr>
              <w:t xml:space="preserve">tinerilor aparţinând </w:t>
            </w:r>
            <w:r w:rsidRPr="004032EB">
              <w:rPr>
                <w:sz w:val="22"/>
                <w:szCs w:val="22"/>
                <w:lang w:val="ro-RO" w:eastAsia="en-GB"/>
              </w:rPr>
              <w:t>minorităţilor naţionale angajați</w:t>
            </w:r>
            <w:r w:rsidR="008242E1" w:rsidRPr="004032EB">
              <w:rPr>
                <w:sz w:val="22"/>
                <w:szCs w:val="22"/>
                <w:lang w:val="ro-RO" w:eastAsia="en-GB"/>
              </w:rPr>
              <w:t xml:space="preserve"> în câmpul muncii</w:t>
            </w:r>
            <w:r w:rsidRPr="004032EB">
              <w:rPr>
                <w:sz w:val="22"/>
                <w:szCs w:val="22"/>
                <w:lang w:val="ro-RO" w:eastAsia="en-GB"/>
              </w:rPr>
              <w:t xml:space="preserve"> din cei instruiți</w:t>
            </w:r>
          </w:p>
          <w:p w:rsidR="003004E4" w:rsidRPr="004032EB" w:rsidRDefault="003004E4" w:rsidP="004032EB">
            <w:pPr>
              <w:pStyle w:val="af"/>
              <w:rPr>
                <w:sz w:val="22"/>
                <w:szCs w:val="22"/>
              </w:rPr>
            </w:pPr>
            <w:r w:rsidRPr="004032EB">
              <w:rPr>
                <w:sz w:val="22"/>
                <w:szCs w:val="22"/>
              </w:rPr>
              <w:t>Gradul de satisfacție a beneficiarilor de calitatea instruirilor (prin completarea chestionarelor la finalizarea instruirilor)</w:t>
            </w:r>
          </w:p>
          <w:p w:rsidR="008242E1" w:rsidRPr="004032EB" w:rsidRDefault="008242E1" w:rsidP="004032EB">
            <w:pPr>
              <w:ind w:firstLine="0"/>
              <w:jc w:val="left"/>
              <w:rPr>
                <w:sz w:val="22"/>
                <w:szCs w:val="22"/>
                <w:lang w:val="ro-RO"/>
              </w:rPr>
            </w:pPr>
          </w:p>
        </w:tc>
      </w:tr>
      <w:tr w:rsidR="005868D7" w:rsidRPr="004032EB" w:rsidTr="00301039">
        <w:trPr>
          <w:gridAfter w:val="1"/>
          <w:wAfter w:w="217" w:type="dxa"/>
          <w:trHeight w:val="621"/>
        </w:trPr>
        <w:tc>
          <w:tcPr>
            <w:tcW w:w="14208" w:type="dxa"/>
            <w:gridSpan w:val="51"/>
            <w:vAlign w:val="center"/>
          </w:tcPr>
          <w:p w:rsidR="005868D7" w:rsidRPr="004032EB" w:rsidRDefault="005868D7" w:rsidP="004032EB">
            <w:pPr>
              <w:ind w:firstLine="0"/>
              <w:jc w:val="center"/>
              <w:rPr>
                <w:ins w:id="9" w:author="Serviciul Relații interetnice, MECC, Iulia" w:date="2021-04-26T14:34:00Z"/>
                <w:b/>
                <w:sz w:val="22"/>
                <w:szCs w:val="22"/>
                <w:lang w:val="ro-RO" w:eastAsia="en-GB"/>
              </w:rPr>
            </w:pPr>
            <w:r w:rsidRPr="004032EB">
              <w:rPr>
                <w:b/>
                <w:sz w:val="22"/>
                <w:szCs w:val="22"/>
                <w:lang w:val="ro-RO"/>
              </w:rPr>
              <w:lastRenderedPageBreak/>
              <w:t>Obiectivul specific 2:</w:t>
            </w:r>
            <w:r w:rsidRPr="004032EB">
              <w:rPr>
                <w:b/>
                <w:sz w:val="22"/>
                <w:szCs w:val="22"/>
                <w:lang w:val="ro-RO" w:eastAsia="en-GB"/>
              </w:rPr>
              <w:t xml:space="preserve"> Contribuirea la o comunicare mai eficientă între autorităţi şi societatea civilă</w:t>
            </w:r>
          </w:p>
          <w:p w:rsidR="00101C4F" w:rsidRPr="004032EB" w:rsidRDefault="00101C4F" w:rsidP="004032EB">
            <w:pPr>
              <w:ind w:firstLine="0"/>
              <w:jc w:val="center"/>
              <w:rPr>
                <w:b/>
                <w:sz w:val="22"/>
                <w:szCs w:val="22"/>
                <w:lang w:val="ro-RO" w:eastAsia="en-GB"/>
              </w:rPr>
            </w:pPr>
          </w:p>
        </w:tc>
      </w:tr>
      <w:tr w:rsidR="005868D7" w:rsidRPr="004032EB" w:rsidTr="004918C1">
        <w:trPr>
          <w:gridAfter w:val="1"/>
          <w:wAfter w:w="217" w:type="dxa"/>
          <w:trHeight w:val="699"/>
        </w:trPr>
        <w:tc>
          <w:tcPr>
            <w:tcW w:w="1780" w:type="dxa"/>
            <w:gridSpan w:val="3"/>
            <w:vMerge w:val="restart"/>
          </w:tcPr>
          <w:p w:rsidR="005868D7" w:rsidRPr="004032EB" w:rsidRDefault="005868D7" w:rsidP="004032EB">
            <w:pPr>
              <w:ind w:firstLine="0"/>
              <w:rPr>
                <w:sz w:val="22"/>
                <w:szCs w:val="22"/>
                <w:lang w:val="ro-RO"/>
              </w:rPr>
            </w:pPr>
            <w:r w:rsidRPr="004032EB">
              <w:rPr>
                <w:b/>
                <w:sz w:val="22"/>
                <w:szCs w:val="22"/>
                <w:lang w:val="ro-RO" w:eastAsia="en-GB"/>
              </w:rPr>
              <w:t xml:space="preserve">1.2.1. </w:t>
            </w:r>
            <w:r w:rsidRPr="004032EB">
              <w:rPr>
                <w:iCs/>
                <w:sz w:val="22"/>
                <w:szCs w:val="22"/>
                <w:lang w:val="ro-RO"/>
              </w:rPr>
              <w:t xml:space="preserve"> </w:t>
            </w:r>
            <w:r w:rsidRPr="004032EB">
              <w:rPr>
                <w:b/>
                <w:iCs/>
                <w:sz w:val="22"/>
                <w:szCs w:val="22"/>
                <w:lang w:val="ro-RO"/>
              </w:rPr>
              <w:t>Crearea și eficientizarea capacităţilor</w:t>
            </w:r>
            <w:r w:rsidRPr="004032EB">
              <w:rPr>
                <w:rFonts w:eastAsiaTheme="minorHAnsi"/>
                <w:b/>
                <w:iCs/>
                <w:sz w:val="22"/>
                <w:szCs w:val="22"/>
                <w:lang w:val="ro-RO"/>
              </w:rPr>
              <w:t xml:space="preserve"> instituționale ale </w:t>
            </w:r>
            <w:r w:rsidRPr="004032EB">
              <w:rPr>
                <w:b/>
                <w:iCs/>
                <w:sz w:val="22"/>
                <w:szCs w:val="22"/>
                <w:lang w:val="ro-RO"/>
              </w:rPr>
              <w:t>organelor consultative la nivel local</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2581" w:type="dxa"/>
          </w:tcPr>
          <w:p w:rsidR="00AE2A69" w:rsidRPr="004032EB" w:rsidRDefault="005868D7" w:rsidP="004032EB">
            <w:pPr>
              <w:ind w:firstLine="0"/>
              <w:rPr>
                <w:iCs/>
                <w:sz w:val="22"/>
                <w:szCs w:val="22"/>
                <w:lang w:val="ro-RO"/>
              </w:rPr>
            </w:pPr>
            <w:r w:rsidRPr="004032EB">
              <w:rPr>
                <w:sz w:val="22"/>
                <w:szCs w:val="22"/>
                <w:lang w:val="ro-RO"/>
              </w:rPr>
              <w:t>1.2.1.1</w:t>
            </w:r>
            <w:r w:rsidR="00053FCC" w:rsidRPr="004032EB">
              <w:rPr>
                <w:sz w:val="22"/>
                <w:szCs w:val="22"/>
                <w:lang w:val="ro-RO"/>
              </w:rPr>
              <w:t>.</w:t>
            </w:r>
            <w:r w:rsidR="00AE2A69" w:rsidRPr="004032EB">
              <w:rPr>
                <w:sz w:val="22"/>
                <w:szCs w:val="22"/>
                <w:lang w:val="ro-RO"/>
              </w:rPr>
              <w:t xml:space="preserve"> Organizarea sesiunilor de consultare </w:t>
            </w:r>
            <w:r w:rsidRPr="004032EB">
              <w:rPr>
                <w:sz w:val="22"/>
                <w:szCs w:val="22"/>
                <w:lang w:val="ro-RO"/>
              </w:rPr>
              <w:t xml:space="preserve"> </w:t>
            </w:r>
            <w:r w:rsidR="00AE2A69" w:rsidRPr="004032EB">
              <w:rPr>
                <w:sz w:val="22"/>
                <w:szCs w:val="22"/>
                <w:lang w:val="ro-RO"/>
              </w:rPr>
              <w:t xml:space="preserve">pentru </w:t>
            </w:r>
            <w:r w:rsidRPr="004032EB">
              <w:rPr>
                <w:iCs/>
                <w:sz w:val="22"/>
                <w:szCs w:val="22"/>
                <w:lang w:val="ro-RO"/>
              </w:rPr>
              <w:t>autorități</w:t>
            </w:r>
            <w:r w:rsidR="00AE2A69" w:rsidRPr="004032EB">
              <w:rPr>
                <w:iCs/>
                <w:sz w:val="22"/>
                <w:szCs w:val="22"/>
                <w:lang w:val="ro-RO"/>
              </w:rPr>
              <w:t>le</w:t>
            </w:r>
            <w:r w:rsidRPr="004032EB">
              <w:rPr>
                <w:iCs/>
                <w:sz w:val="22"/>
                <w:szCs w:val="22"/>
                <w:lang w:val="ro-RO"/>
              </w:rPr>
              <w:t xml:space="preserve"> administrației publice locale de nivelul al doilea, inclusiv a autorităților din  UTA Găgăuzia,</w:t>
            </w:r>
            <w:r w:rsidR="00AE2A69" w:rsidRPr="004032EB">
              <w:rPr>
                <w:iCs/>
                <w:sz w:val="22"/>
                <w:szCs w:val="22"/>
                <w:lang w:val="ro-RO"/>
              </w:rPr>
              <w:t xml:space="preserve"> în vederea  susținerii instituționale și oferirii asistenței informaționale</w:t>
            </w:r>
            <w:ins w:id="10" w:author="Serviciul Relații interetnice, MECC, Iulia" w:date="2021-03-18T09:55:00Z">
              <w:r w:rsidR="00AE2A69" w:rsidRPr="004032EB">
                <w:rPr>
                  <w:rFonts w:eastAsiaTheme="minorHAnsi"/>
                  <w:iCs/>
                  <w:sz w:val="22"/>
                  <w:szCs w:val="22"/>
                  <w:lang w:val="ro-RO"/>
                </w:rPr>
                <w:t xml:space="preserve"> </w:t>
              </w:r>
            </w:ins>
            <w:r w:rsidRPr="004032EB">
              <w:rPr>
                <w:iCs/>
                <w:sz w:val="22"/>
                <w:szCs w:val="22"/>
                <w:lang w:val="ro-RO"/>
              </w:rPr>
              <w:t xml:space="preserve">  în procesul de </w:t>
            </w:r>
            <w:r w:rsidR="00AE2A69" w:rsidRPr="004032EB">
              <w:rPr>
                <w:iCs/>
                <w:sz w:val="22"/>
                <w:szCs w:val="22"/>
                <w:lang w:val="ro-RO"/>
              </w:rPr>
              <w:t>creare a</w:t>
            </w:r>
            <w:r w:rsidRPr="004032EB">
              <w:rPr>
                <w:iCs/>
                <w:sz w:val="22"/>
                <w:szCs w:val="22"/>
                <w:lang w:val="ro-RO"/>
              </w:rPr>
              <w:t xml:space="preserve"> organelor consultative</w:t>
            </w:r>
            <w:r w:rsidR="00AE2A69" w:rsidRPr="004032EB">
              <w:rPr>
                <w:iCs/>
                <w:sz w:val="22"/>
                <w:szCs w:val="22"/>
                <w:lang w:val="ro-RO"/>
              </w:rPr>
              <w:t xml:space="preserve"> și/sau sporirii eficienței </w:t>
            </w:r>
            <w:r w:rsidR="00AE2A69" w:rsidRPr="004032EB">
              <w:rPr>
                <w:sz w:val="22"/>
                <w:szCs w:val="22"/>
                <w:lang w:val="ro-RO"/>
              </w:rPr>
              <w:t xml:space="preserve"> organelor consultative deja existente</w:t>
            </w:r>
            <w:r w:rsidR="00AE2A69" w:rsidRPr="004032EB">
              <w:rPr>
                <w:iCs/>
                <w:sz w:val="22"/>
                <w:szCs w:val="22"/>
                <w:lang w:val="ro-RO"/>
              </w:rPr>
              <w:t xml:space="preserve">  </w:t>
            </w:r>
          </w:p>
          <w:p w:rsidR="00AE2A69" w:rsidRPr="004032EB" w:rsidRDefault="00AE2A69" w:rsidP="004032EB">
            <w:pPr>
              <w:ind w:firstLine="0"/>
              <w:rPr>
                <w:sz w:val="22"/>
                <w:szCs w:val="22"/>
                <w:lang w:val="ro-RO"/>
              </w:rPr>
            </w:pPr>
          </w:p>
        </w:tc>
        <w:tc>
          <w:tcPr>
            <w:tcW w:w="1134" w:type="dxa"/>
            <w:gridSpan w:val="3"/>
          </w:tcPr>
          <w:p w:rsidR="005868D7" w:rsidRPr="004032EB" w:rsidRDefault="005868D7" w:rsidP="004032EB">
            <w:pPr>
              <w:ind w:firstLine="0"/>
              <w:jc w:val="center"/>
              <w:rPr>
                <w:sz w:val="22"/>
                <w:szCs w:val="22"/>
                <w:lang w:val="ro-RO" w:eastAsia="ru-RU"/>
              </w:rPr>
            </w:pPr>
            <w:r w:rsidRPr="004032EB">
              <w:rPr>
                <w:sz w:val="22"/>
                <w:szCs w:val="22"/>
                <w:lang w:val="ro-RO" w:eastAsia="ru-RU"/>
              </w:rPr>
              <w:t>Anual</w:t>
            </w:r>
          </w:p>
          <w:p w:rsidR="005868D7" w:rsidRPr="004032EB" w:rsidRDefault="005868D7" w:rsidP="004032EB">
            <w:pPr>
              <w:ind w:firstLine="0"/>
              <w:jc w:val="center"/>
              <w:rPr>
                <w:sz w:val="22"/>
                <w:szCs w:val="22"/>
                <w:lang w:val="ro-RO" w:eastAsia="ru-RU"/>
              </w:rPr>
            </w:pPr>
            <w:r w:rsidRPr="004032EB">
              <w:rPr>
                <w:sz w:val="22"/>
                <w:szCs w:val="22"/>
                <w:lang w:val="ro-RO" w:eastAsia="ru-RU"/>
              </w:rPr>
              <w:t>2021-2024</w:t>
            </w:r>
          </w:p>
          <w:p w:rsidR="005868D7" w:rsidRPr="004032EB" w:rsidRDefault="005868D7" w:rsidP="004032EB">
            <w:pPr>
              <w:ind w:firstLine="0"/>
              <w:jc w:val="left"/>
              <w:rPr>
                <w:sz w:val="22"/>
                <w:szCs w:val="22"/>
                <w:lang w:val="ro-RO" w:eastAsia="ru-RU"/>
              </w:rPr>
            </w:pPr>
          </w:p>
          <w:p w:rsidR="005868D7" w:rsidRPr="004032EB" w:rsidRDefault="005868D7" w:rsidP="004032EB">
            <w:pPr>
              <w:ind w:firstLine="0"/>
              <w:jc w:val="left"/>
              <w:rPr>
                <w:sz w:val="22"/>
                <w:szCs w:val="22"/>
                <w:lang w:val="ro-RO" w:eastAsia="ru-RU"/>
              </w:rPr>
            </w:pPr>
          </w:p>
          <w:p w:rsidR="005868D7" w:rsidRPr="004032EB" w:rsidRDefault="005868D7" w:rsidP="004032EB">
            <w:pPr>
              <w:ind w:firstLine="0"/>
              <w:jc w:val="left"/>
              <w:rPr>
                <w:sz w:val="22"/>
                <w:szCs w:val="22"/>
                <w:lang w:val="ro-RO" w:eastAsia="ru-RU"/>
              </w:rPr>
            </w:pPr>
          </w:p>
          <w:p w:rsidR="005868D7" w:rsidRPr="004032EB" w:rsidRDefault="005868D7" w:rsidP="004032EB">
            <w:pPr>
              <w:ind w:firstLine="0"/>
              <w:jc w:val="left"/>
              <w:rPr>
                <w:sz w:val="22"/>
                <w:szCs w:val="22"/>
                <w:lang w:val="ro-RO" w:eastAsia="ru-RU"/>
              </w:rPr>
            </w:pPr>
          </w:p>
          <w:p w:rsidR="005868D7" w:rsidRPr="004032EB" w:rsidRDefault="005868D7" w:rsidP="004032EB">
            <w:pPr>
              <w:ind w:firstLine="0"/>
              <w:jc w:val="left"/>
              <w:rPr>
                <w:sz w:val="22"/>
                <w:szCs w:val="22"/>
                <w:lang w:val="ro-RO" w:eastAsia="ru-RU"/>
              </w:rPr>
            </w:pPr>
          </w:p>
          <w:p w:rsidR="005868D7" w:rsidRPr="004032EB" w:rsidRDefault="005868D7" w:rsidP="004032EB">
            <w:pPr>
              <w:ind w:firstLine="0"/>
              <w:jc w:val="left"/>
              <w:rPr>
                <w:sz w:val="22"/>
                <w:szCs w:val="22"/>
                <w:lang w:val="ro-RO" w:eastAsia="ru-RU"/>
              </w:rPr>
            </w:pPr>
          </w:p>
          <w:p w:rsidR="005868D7" w:rsidRPr="004032EB" w:rsidRDefault="005868D7" w:rsidP="004032EB">
            <w:pPr>
              <w:ind w:firstLine="0"/>
              <w:jc w:val="left"/>
              <w:rPr>
                <w:sz w:val="22"/>
                <w:szCs w:val="22"/>
                <w:lang w:val="ro-RO" w:eastAsia="ru-RU"/>
              </w:rPr>
            </w:pPr>
          </w:p>
          <w:p w:rsidR="005868D7" w:rsidRPr="004032EB" w:rsidRDefault="005868D7" w:rsidP="004032EB">
            <w:pPr>
              <w:ind w:firstLine="0"/>
              <w:jc w:val="left"/>
              <w:rPr>
                <w:sz w:val="22"/>
                <w:szCs w:val="22"/>
                <w:lang w:val="ro-RO" w:eastAsia="ru-RU"/>
              </w:rPr>
            </w:pPr>
          </w:p>
          <w:p w:rsidR="005868D7" w:rsidRPr="004032EB" w:rsidRDefault="005868D7" w:rsidP="004032EB">
            <w:pPr>
              <w:ind w:firstLine="0"/>
              <w:jc w:val="left"/>
              <w:rPr>
                <w:sz w:val="22"/>
                <w:szCs w:val="22"/>
                <w:lang w:val="ro-RO" w:eastAsia="ru-RU"/>
              </w:rPr>
            </w:pPr>
          </w:p>
        </w:tc>
        <w:tc>
          <w:tcPr>
            <w:tcW w:w="992" w:type="dxa"/>
            <w:gridSpan w:val="4"/>
          </w:tcPr>
          <w:p w:rsidR="005868D7" w:rsidRPr="004032EB" w:rsidRDefault="005868D7" w:rsidP="004032EB">
            <w:pPr>
              <w:ind w:right="-108" w:firstLine="0"/>
              <w:jc w:val="left"/>
              <w:rPr>
                <w:sz w:val="22"/>
                <w:szCs w:val="22"/>
                <w:lang w:val="ro-RO"/>
              </w:rPr>
            </w:pPr>
            <w:r w:rsidRPr="004032EB">
              <w:rPr>
                <w:sz w:val="22"/>
                <w:szCs w:val="22"/>
                <w:lang w:val="ro-RO"/>
              </w:rPr>
              <w:t>În limitele</w:t>
            </w:r>
          </w:p>
          <w:p w:rsidR="005868D7" w:rsidRPr="004032EB" w:rsidRDefault="005868D7" w:rsidP="004032EB">
            <w:pPr>
              <w:ind w:right="-108" w:firstLine="0"/>
              <w:jc w:val="left"/>
              <w:rPr>
                <w:sz w:val="22"/>
                <w:szCs w:val="22"/>
                <w:lang w:val="ro-RO"/>
              </w:rPr>
            </w:pPr>
            <w:r w:rsidRPr="004032EB">
              <w:rPr>
                <w:sz w:val="22"/>
                <w:szCs w:val="22"/>
                <w:lang w:val="ro-RO"/>
              </w:rPr>
              <w:t>alocaţiilor bugetare</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793" w:type="dxa"/>
          </w:tcPr>
          <w:p w:rsidR="005868D7" w:rsidRPr="004032EB" w:rsidRDefault="005868D7" w:rsidP="004032EB">
            <w:pPr>
              <w:ind w:right="-108" w:firstLine="0"/>
              <w:jc w:val="left"/>
              <w:rPr>
                <w:sz w:val="22"/>
                <w:szCs w:val="22"/>
                <w:lang w:val="ro-RO"/>
              </w:rPr>
            </w:pPr>
            <w:r w:rsidRPr="004032EB">
              <w:rPr>
                <w:sz w:val="22"/>
                <w:szCs w:val="22"/>
                <w:lang w:val="ro-RO"/>
              </w:rPr>
              <w:t>În limitele</w:t>
            </w:r>
          </w:p>
          <w:p w:rsidR="005868D7" w:rsidRPr="004032EB" w:rsidRDefault="005868D7" w:rsidP="004032EB">
            <w:pPr>
              <w:ind w:right="-108" w:firstLine="0"/>
              <w:jc w:val="left"/>
              <w:rPr>
                <w:sz w:val="22"/>
                <w:szCs w:val="22"/>
                <w:lang w:val="ro-RO"/>
              </w:rPr>
            </w:pPr>
            <w:r w:rsidRPr="004032EB">
              <w:rPr>
                <w:sz w:val="22"/>
                <w:szCs w:val="22"/>
                <w:lang w:val="ro-RO"/>
              </w:rPr>
              <w:t>alocaţiilor bugetare</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997" w:type="dxa"/>
            <w:gridSpan w:val="6"/>
          </w:tcPr>
          <w:p w:rsidR="005868D7" w:rsidRPr="004032EB" w:rsidRDefault="005868D7" w:rsidP="004032EB">
            <w:pPr>
              <w:ind w:right="-108" w:firstLine="0"/>
              <w:jc w:val="left"/>
              <w:rPr>
                <w:sz w:val="22"/>
                <w:szCs w:val="22"/>
                <w:lang w:val="ro-RO"/>
              </w:rPr>
            </w:pPr>
            <w:r w:rsidRPr="004032EB">
              <w:rPr>
                <w:sz w:val="22"/>
                <w:szCs w:val="22"/>
                <w:lang w:val="ro-RO"/>
              </w:rPr>
              <w:t>În limitele</w:t>
            </w:r>
          </w:p>
          <w:p w:rsidR="005868D7" w:rsidRPr="004032EB" w:rsidRDefault="005868D7" w:rsidP="004032EB">
            <w:pPr>
              <w:ind w:right="-108" w:firstLine="0"/>
              <w:jc w:val="left"/>
              <w:rPr>
                <w:sz w:val="22"/>
                <w:szCs w:val="22"/>
                <w:lang w:val="ro-RO"/>
              </w:rPr>
            </w:pPr>
            <w:r w:rsidRPr="004032EB">
              <w:rPr>
                <w:sz w:val="22"/>
                <w:szCs w:val="22"/>
                <w:lang w:val="ro-RO"/>
              </w:rPr>
              <w:t>alocaţiilor bugetare</w:t>
            </w: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tc>
        <w:tc>
          <w:tcPr>
            <w:tcW w:w="993" w:type="dxa"/>
            <w:gridSpan w:val="12"/>
          </w:tcPr>
          <w:p w:rsidR="005868D7" w:rsidRPr="004032EB" w:rsidRDefault="005868D7" w:rsidP="004032EB">
            <w:pPr>
              <w:ind w:right="-108" w:firstLine="0"/>
              <w:jc w:val="left"/>
              <w:rPr>
                <w:sz w:val="22"/>
                <w:szCs w:val="22"/>
                <w:lang w:val="ro-RO"/>
              </w:rPr>
            </w:pPr>
            <w:r w:rsidRPr="004032EB">
              <w:rPr>
                <w:sz w:val="22"/>
                <w:szCs w:val="22"/>
                <w:lang w:val="ro-RO"/>
              </w:rPr>
              <w:t>În limitele</w:t>
            </w:r>
          </w:p>
          <w:p w:rsidR="005868D7" w:rsidRPr="004032EB" w:rsidRDefault="005868D7" w:rsidP="004032EB">
            <w:pPr>
              <w:ind w:right="-108" w:firstLine="0"/>
              <w:jc w:val="left"/>
              <w:rPr>
                <w:sz w:val="22"/>
                <w:szCs w:val="22"/>
                <w:lang w:val="ro-RO"/>
              </w:rPr>
            </w:pPr>
            <w:r w:rsidRPr="004032EB">
              <w:rPr>
                <w:sz w:val="22"/>
                <w:szCs w:val="22"/>
                <w:lang w:val="ro-RO"/>
              </w:rPr>
              <w:t>alocaţiilor bugetare</w:t>
            </w: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p w:rsidR="005868D7" w:rsidRPr="004032EB" w:rsidRDefault="005868D7" w:rsidP="004032EB">
            <w:pPr>
              <w:ind w:right="-108" w:firstLine="0"/>
              <w:jc w:val="left"/>
              <w:rPr>
                <w:sz w:val="22"/>
                <w:szCs w:val="22"/>
                <w:lang w:val="ro-RO"/>
              </w:rPr>
            </w:pPr>
          </w:p>
        </w:tc>
        <w:tc>
          <w:tcPr>
            <w:tcW w:w="865" w:type="dxa"/>
            <w:gridSpan w:val="3"/>
          </w:tcPr>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1272" w:type="dxa"/>
            <w:gridSpan w:val="6"/>
          </w:tcPr>
          <w:p w:rsidR="005868D7" w:rsidRPr="004032EB" w:rsidRDefault="005868D7" w:rsidP="004032EB">
            <w:pPr>
              <w:ind w:firstLine="0"/>
              <w:jc w:val="left"/>
              <w:rPr>
                <w:sz w:val="22"/>
                <w:szCs w:val="22"/>
                <w:lang w:val="ro-RO"/>
              </w:rPr>
            </w:pPr>
            <w:r w:rsidRPr="004032EB">
              <w:rPr>
                <w:sz w:val="22"/>
                <w:szCs w:val="22"/>
                <w:lang w:val="ro-RO"/>
              </w:rPr>
              <w:t xml:space="preserve">Agenţia Relații Interetnice </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1391" w:type="dxa"/>
            <w:gridSpan w:val="8"/>
          </w:tcPr>
          <w:p w:rsidR="005868D7" w:rsidRPr="004032EB" w:rsidRDefault="005868D7" w:rsidP="004032EB">
            <w:pPr>
              <w:ind w:right="-108" w:firstLine="0"/>
              <w:jc w:val="left"/>
              <w:rPr>
                <w:sz w:val="22"/>
                <w:szCs w:val="22"/>
                <w:lang w:val="ro-RO"/>
              </w:rPr>
            </w:pPr>
            <w:r w:rsidRPr="004032EB">
              <w:rPr>
                <w:sz w:val="22"/>
                <w:szCs w:val="22"/>
                <w:lang w:val="ro-RO"/>
              </w:rPr>
              <w:t xml:space="preserve">Autorităţile administraţiei publice locale; </w:t>
            </w:r>
          </w:p>
          <w:p w:rsidR="005868D7" w:rsidRPr="004032EB" w:rsidRDefault="005868D7" w:rsidP="004032EB">
            <w:pPr>
              <w:ind w:firstLine="0"/>
              <w:jc w:val="left"/>
              <w:rPr>
                <w:sz w:val="22"/>
                <w:szCs w:val="22"/>
                <w:lang w:val="ro-RO"/>
              </w:rPr>
            </w:pPr>
            <w:r w:rsidRPr="004032EB">
              <w:rPr>
                <w:sz w:val="22"/>
                <w:szCs w:val="22"/>
                <w:lang w:val="ro-RO"/>
              </w:rPr>
              <w:t>Consiliul coordonator al organizaţiilor etnoculturale</w:t>
            </w:r>
          </w:p>
          <w:p w:rsidR="005868D7" w:rsidRPr="004032EB" w:rsidRDefault="005868D7" w:rsidP="004032EB">
            <w:pPr>
              <w:ind w:right="-108" w:firstLine="0"/>
              <w:jc w:val="left"/>
              <w:rPr>
                <w:sz w:val="22"/>
                <w:szCs w:val="22"/>
                <w:lang w:val="ro-RO"/>
              </w:rPr>
            </w:pPr>
          </w:p>
        </w:tc>
        <w:tc>
          <w:tcPr>
            <w:tcW w:w="1410" w:type="dxa"/>
            <w:gridSpan w:val="4"/>
          </w:tcPr>
          <w:p w:rsidR="00C74C4E" w:rsidRPr="004032EB" w:rsidRDefault="00AE2A69" w:rsidP="004032EB">
            <w:pPr>
              <w:ind w:firstLine="0"/>
              <w:jc w:val="left"/>
              <w:rPr>
                <w:sz w:val="22"/>
                <w:szCs w:val="22"/>
                <w:lang w:val="ro-RO" w:eastAsia="en-GB"/>
              </w:rPr>
            </w:pPr>
            <w:r w:rsidRPr="004032EB">
              <w:rPr>
                <w:sz w:val="22"/>
                <w:szCs w:val="22"/>
                <w:lang w:val="ro-RO" w:eastAsia="ru-RU"/>
              </w:rPr>
              <w:t>Anual 4 consultări n</w:t>
            </w:r>
            <w:r w:rsidR="005868D7" w:rsidRPr="004032EB">
              <w:rPr>
                <w:sz w:val="22"/>
                <w:szCs w:val="22"/>
                <w:lang w:val="ro-RO" w:eastAsia="ru-RU"/>
              </w:rPr>
              <w:t>umăr de consultări pentru autorităţile administrației publice locale în domeniu</w:t>
            </w:r>
            <w:r w:rsidR="00615BD3" w:rsidRPr="004032EB">
              <w:rPr>
                <w:sz w:val="22"/>
                <w:szCs w:val="22"/>
                <w:lang w:val="ro-RO" w:eastAsia="ru-RU"/>
              </w:rPr>
              <w:t>;</w:t>
            </w:r>
            <w:r w:rsidR="00C74C4E" w:rsidRPr="004032EB">
              <w:rPr>
                <w:sz w:val="22"/>
                <w:szCs w:val="22"/>
                <w:lang w:val="ro-RO" w:eastAsia="en-GB"/>
              </w:rPr>
              <w:t xml:space="preserve"> Număr de organe consultative create la nivel local şi gradul de implicare în analiza agendei de discuţii relevante</w:t>
            </w:r>
          </w:p>
          <w:p w:rsidR="00C74C4E" w:rsidRPr="004032EB" w:rsidRDefault="00C74C4E" w:rsidP="004032EB">
            <w:pPr>
              <w:ind w:firstLine="0"/>
              <w:jc w:val="left"/>
              <w:rPr>
                <w:sz w:val="22"/>
                <w:szCs w:val="22"/>
                <w:lang w:val="ro-RO" w:eastAsia="en-GB"/>
              </w:rPr>
            </w:pPr>
          </w:p>
          <w:p w:rsidR="00615BD3" w:rsidRPr="004032EB" w:rsidRDefault="00615BD3" w:rsidP="004032EB">
            <w:pPr>
              <w:pStyle w:val="af"/>
              <w:rPr>
                <w:sz w:val="22"/>
                <w:szCs w:val="22"/>
              </w:rPr>
            </w:pPr>
            <w:r w:rsidRPr="004032EB">
              <w:rPr>
                <w:sz w:val="22"/>
                <w:szCs w:val="22"/>
              </w:rPr>
              <w:t xml:space="preserve">Gradul de sporire a </w:t>
            </w:r>
            <w:r w:rsidR="00C74C4E" w:rsidRPr="004032EB">
              <w:rPr>
                <w:sz w:val="22"/>
                <w:szCs w:val="22"/>
              </w:rPr>
              <w:t xml:space="preserve">eficienței </w:t>
            </w:r>
            <w:r w:rsidRPr="004032EB">
              <w:rPr>
                <w:sz w:val="22"/>
                <w:szCs w:val="22"/>
              </w:rPr>
              <w:t>organelor consultative deja existente</w:t>
            </w:r>
          </w:p>
        </w:tc>
      </w:tr>
      <w:tr w:rsidR="005868D7" w:rsidRPr="004032EB" w:rsidTr="004918C1">
        <w:trPr>
          <w:gridAfter w:val="1"/>
          <w:wAfter w:w="217" w:type="dxa"/>
          <w:trHeight w:val="841"/>
        </w:trPr>
        <w:tc>
          <w:tcPr>
            <w:tcW w:w="1780" w:type="dxa"/>
            <w:gridSpan w:val="3"/>
            <w:vMerge/>
          </w:tcPr>
          <w:p w:rsidR="005868D7" w:rsidRPr="004032EB" w:rsidRDefault="005868D7" w:rsidP="004032EB">
            <w:pPr>
              <w:ind w:firstLine="0"/>
              <w:jc w:val="left"/>
              <w:rPr>
                <w:b/>
                <w:sz w:val="22"/>
                <w:szCs w:val="22"/>
                <w:lang w:val="ro-RO" w:eastAsia="en-GB"/>
              </w:rPr>
            </w:pPr>
          </w:p>
        </w:tc>
        <w:tc>
          <w:tcPr>
            <w:tcW w:w="2581" w:type="dxa"/>
          </w:tcPr>
          <w:p w:rsidR="005868D7" w:rsidRPr="004032EB" w:rsidRDefault="005868D7" w:rsidP="004032EB">
            <w:pPr>
              <w:ind w:firstLine="0"/>
              <w:rPr>
                <w:sz w:val="22"/>
                <w:szCs w:val="22"/>
                <w:lang w:val="ro-RO"/>
              </w:rPr>
            </w:pPr>
            <w:r w:rsidRPr="004032EB">
              <w:rPr>
                <w:sz w:val="22"/>
                <w:szCs w:val="22"/>
                <w:lang w:val="ro-RO"/>
              </w:rPr>
              <w:t xml:space="preserve">1.2.1.2. Managementul și menținerea bazei de date cu informații curente despre asociațiile minorităților naționale la nivel național și local din Republica Moldova și a profilului organizațional; </w:t>
            </w:r>
          </w:p>
          <w:p w:rsidR="005868D7" w:rsidRPr="004032EB" w:rsidRDefault="005868D7" w:rsidP="004032EB">
            <w:pPr>
              <w:ind w:firstLine="0"/>
              <w:rPr>
                <w:sz w:val="22"/>
                <w:szCs w:val="22"/>
                <w:lang w:val="ro-RO"/>
              </w:rPr>
            </w:pPr>
            <w:r w:rsidRPr="004032EB">
              <w:rPr>
                <w:sz w:val="22"/>
                <w:szCs w:val="22"/>
                <w:lang w:val="ro-RO"/>
              </w:rPr>
              <w:t>Plasarea informației pe pagina web a Agenţiei Relații Interetnice</w:t>
            </w:r>
          </w:p>
        </w:tc>
        <w:tc>
          <w:tcPr>
            <w:tcW w:w="1134" w:type="dxa"/>
            <w:gridSpan w:val="3"/>
          </w:tcPr>
          <w:p w:rsidR="005868D7" w:rsidRPr="004032EB" w:rsidRDefault="005868D7" w:rsidP="004032EB">
            <w:pPr>
              <w:ind w:firstLine="0"/>
              <w:jc w:val="center"/>
              <w:rPr>
                <w:sz w:val="22"/>
                <w:szCs w:val="22"/>
                <w:lang w:val="ro-RO" w:eastAsia="ru-RU"/>
              </w:rPr>
            </w:pPr>
            <w:r w:rsidRPr="004032EB">
              <w:rPr>
                <w:sz w:val="22"/>
                <w:szCs w:val="22"/>
                <w:lang w:val="ro-RO" w:eastAsia="ru-RU"/>
              </w:rPr>
              <w:t>Anual</w:t>
            </w:r>
          </w:p>
          <w:p w:rsidR="005868D7" w:rsidRPr="004032EB" w:rsidRDefault="005868D7" w:rsidP="004032EB">
            <w:pPr>
              <w:ind w:firstLine="0"/>
              <w:jc w:val="center"/>
              <w:rPr>
                <w:sz w:val="22"/>
                <w:szCs w:val="22"/>
                <w:lang w:val="ro-RO" w:eastAsia="ru-RU"/>
              </w:rPr>
            </w:pPr>
            <w:r w:rsidRPr="004032EB">
              <w:rPr>
                <w:sz w:val="22"/>
                <w:szCs w:val="22"/>
                <w:lang w:val="ro-RO" w:eastAsia="ru-RU"/>
              </w:rPr>
              <w:t>2021-2024</w:t>
            </w:r>
          </w:p>
          <w:p w:rsidR="005868D7" w:rsidRPr="004032EB" w:rsidRDefault="005868D7" w:rsidP="004032EB">
            <w:pPr>
              <w:ind w:firstLine="0"/>
              <w:jc w:val="left"/>
              <w:rPr>
                <w:sz w:val="22"/>
                <w:szCs w:val="22"/>
                <w:lang w:val="ro-RO" w:eastAsia="ru-RU"/>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992" w:type="dxa"/>
            <w:gridSpan w:val="4"/>
          </w:tcPr>
          <w:p w:rsidR="005868D7" w:rsidRPr="004032EB" w:rsidRDefault="005868D7" w:rsidP="004032EB">
            <w:pPr>
              <w:ind w:left="-115" w:right="-109" w:firstLine="0"/>
              <w:jc w:val="left"/>
              <w:rPr>
                <w:sz w:val="22"/>
                <w:szCs w:val="22"/>
                <w:lang w:val="ro-RO"/>
              </w:rPr>
            </w:pPr>
            <w:r w:rsidRPr="004032EB">
              <w:rPr>
                <w:sz w:val="22"/>
                <w:szCs w:val="22"/>
                <w:lang w:val="ro-RO"/>
              </w:rPr>
              <w:t>În limitele alocaţiilor bugetare</w:t>
            </w: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tc>
        <w:tc>
          <w:tcPr>
            <w:tcW w:w="793" w:type="dxa"/>
          </w:tcPr>
          <w:p w:rsidR="005868D7" w:rsidRPr="004032EB" w:rsidRDefault="005868D7" w:rsidP="004032EB">
            <w:pPr>
              <w:ind w:left="-115" w:right="-109" w:firstLine="0"/>
              <w:jc w:val="left"/>
              <w:rPr>
                <w:sz w:val="22"/>
                <w:szCs w:val="22"/>
                <w:lang w:val="ro-RO"/>
              </w:rPr>
            </w:pPr>
            <w:r w:rsidRPr="004032EB">
              <w:rPr>
                <w:sz w:val="22"/>
                <w:szCs w:val="22"/>
                <w:lang w:val="ro-RO"/>
              </w:rPr>
              <w:t>În limitele alocaţiilor bugetare</w:t>
            </w: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tc>
        <w:tc>
          <w:tcPr>
            <w:tcW w:w="997" w:type="dxa"/>
            <w:gridSpan w:val="6"/>
          </w:tcPr>
          <w:p w:rsidR="005868D7" w:rsidRPr="004032EB" w:rsidRDefault="005868D7" w:rsidP="004032EB">
            <w:pPr>
              <w:ind w:left="-115" w:right="-109" w:firstLine="0"/>
              <w:jc w:val="left"/>
              <w:rPr>
                <w:sz w:val="22"/>
                <w:szCs w:val="22"/>
                <w:lang w:val="ro-RO"/>
              </w:rPr>
            </w:pPr>
            <w:r w:rsidRPr="004032EB">
              <w:rPr>
                <w:sz w:val="22"/>
                <w:szCs w:val="22"/>
                <w:lang w:val="ro-RO"/>
              </w:rPr>
              <w:t>În limitele alocaţiilor bugetare</w:t>
            </w: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tc>
        <w:tc>
          <w:tcPr>
            <w:tcW w:w="993" w:type="dxa"/>
            <w:gridSpan w:val="12"/>
          </w:tcPr>
          <w:p w:rsidR="005868D7" w:rsidRPr="004032EB" w:rsidRDefault="005868D7" w:rsidP="004032EB">
            <w:pPr>
              <w:ind w:left="-115" w:right="-109" w:firstLine="0"/>
              <w:jc w:val="left"/>
              <w:rPr>
                <w:sz w:val="22"/>
                <w:szCs w:val="22"/>
                <w:lang w:val="ro-RO"/>
              </w:rPr>
            </w:pPr>
            <w:r w:rsidRPr="004032EB">
              <w:rPr>
                <w:sz w:val="22"/>
                <w:szCs w:val="22"/>
                <w:lang w:val="ro-RO"/>
              </w:rPr>
              <w:t>În limitele alocaţiilor bugetare</w:t>
            </w: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p w:rsidR="005868D7" w:rsidRPr="004032EB" w:rsidRDefault="005868D7" w:rsidP="004032EB">
            <w:pPr>
              <w:ind w:left="-115" w:right="-109" w:firstLine="0"/>
              <w:jc w:val="left"/>
              <w:rPr>
                <w:sz w:val="22"/>
                <w:szCs w:val="22"/>
                <w:lang w:val="ro-RO"/>
              </w:rPr>
            </w:pPr>
          </w:p>
        </w:tc>
        <w:tc>
          <w:tcPr>
            <w:tcW w:w="865" w:type="dxa"/>
            <w:gridSpan w:val="3"/>
          </w:tcPr>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1272" w:type="dxa"/>
            <w:gridSpan w:val="6"/>
          </w:tcPr>
          <w:p w:rsidR="005868D7" w:rsidRPr="004032EB" w:rsidRDefault="005868D7" w:rsidP="004032EB">
            <w:pPr>
              <w:ind w:firstLine="0"/>
              <w:jc w:val="left"/>
              <w:rPr>
                <w:sz w:val="22"/>
                <w:szCs w:val="22"/>
                <w:lang w:val="ro-RO"/>
              </w:rPr>
            </w:pPr>
            <w:r w:rsidRPr="004032EB">
              <w:rPr>
                <w:sz w:val="22"/>
                <w:szCs w:val="22"/>
                <w:lang w:val="ro-RO"/>
              </w:rPr>
              <w:t>Agenţia Relații Interetnice</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1391" w:type="dxa"/>
            <w:gridSpan w:val="8"/>
          </w:tcPr>
          <w:p w:rsidR="005868D7" w:rsidRPr="004032EB" w:rsidRDefault="005868D7" w:rsidP="004032EB">
            <w:pPr>
              <w:ind w:firstLine="0"/>
              <w:jc w:val="left"/>
              <w:rPr>
                <w:sz w:val="22"/>
                <w:szCs w:val="22"/>
                <w:lang w:val="ro-RO"/>
              </w:rPr>
            </w:pPr>
            <w:r w:rsidRPr="004032EB">
              <w:rPr>
                <w:sz w:val="22"/>
                <w:szCs w:val="22"/>
                <w:lang w:val="ro-RO"/>
              </w:rPr>
              <w:t>Autorităţile administraţiei publice locale;</w:t>
            </w:r>
          </w:p>
          <w:p w:rsidR="005868D7" w:rsidRPr="004032EB" w:rsidRDefault="005868D7" w:rsidP="004032EB">
            <w:pPr>
              <w:ind w:firstLine="0"/>
              <w:jc w:val="left"/>
              <w:rPr>
                <w:sz w:val="22"/>
                <w:szCs w:val="22"/>
                <w:lang w:val="ro-RO"/>
              </w:rPr>
            </w:pPr>
            <w:r w:rsidRPr="004032EB">
              <w:rPr>
                <w:sz w:val="22"/>
                <w:szCs w:val="22"/>
                <w:lang w:val="ro-RO"/>
              </w:rPr>
              <w:t xml:space="preserve">Consiliul coordonator al organizațiilor etnoculturale </w:t>
            </w:r>
          </w:p>
        </w:tc>
        <w:tc>
          <w:tcPr>
            <w:tcW w:w="1410" w:type="dxa"/>
            <w:gridSpan w:val="4"/>
          </w:tcPr>
          <w:p w:rsidR="005868D7" w:rsidRPr="004032EB" w:rsidRDefault="005868D7" w:rsidP="004032EB">
            <w:pPr>
              <w:ind w:firstLine="0"/>
              <w:jc w:val="left"/>
              <w:rPr>
                <w:sz w:val="22"/>
                <w:szCs w:val="22"/>
                <w:lang w:val="ro-RO"/>
              </w:rPr>
            </w:pPr>
            <w:r w:rsidRPr="004032EB">
              <w:rPr>
                <w:sz w:val="22"/>
                <w:szCs w:val="22"/>
                <w:lang w:val="ro-RO"/>
              </w:rPr>
              <w:t>Date privind asociațiile   minorităților naționale la nivel național și local colectate;</w:t>
            </w:r>
          </w:p>
          <w:p w:rsidR="005868D7" w:rsidRPr="004032EB" w:rsidRDefault="005868D7" w:rsidP="004032EB">
            <w:pPr>
              <w:ind w:firstLine="0"/>
              <w:jc w:val="left"/>
              <w:rPr>
                <w:sz w:val="22"/>
                <w:szCs w:val="22"/>
                <w:lang w:val="ro-RO"/>
              </w:rPr>
            </w:pPr>
            <w:r w:rsidRPr="004032EB">
              <w:rPr>
                <w:sz w:val="22"/>
                <w:szCs w:val="22"/>
                <w:lang w:val="ro-RO"/>
              </w:rPr>
              <w:t xml:space="preserve">Baza de date actualizată anual </w:t>
            </w:r>
          </w:p>
        </w:tc>
      </w:tr>
      <w:tr w:rsidR="005868D7" w:rsidRPr="004032EB" w:rsidTr="004918C1">
        <w:trPr>
          <w:gridAfter w:val="1"/>
          <w:wAfter w:w="217" w:type="dxa"/>
          <w:trHeight w:val="982"/>
        </w:trPr>
        <w:tc>
          <w:tcPr>
            <w:tcW w:w="1780" w:type="dxa"/>
            <w:gridSpan w:val="3"/>
            <w:vMerge/>
            <w:vAlign w:val="center"/>
          </w:tcPr>
          <w:p w:rsidR="005868D7" w:rsidRPr="004032EB" w:rsidRDefault="005868D7" w:rsidP="004032EB">
            <w:pPr>
              <w:ind w:firstLine="0"/>
              <w:jc w:val="left"/>
              <w:rPr>
                <w:b/>
                <w:sz w:val="22"/>
                <w:szCs w:val="22"/>
                <w:lang w:val="ro-RO" w:eastAsia="en-GB"/>
              </w:rPr>
            </w:pPr>
          </w:p>
        </w:tc>
        <w:tc>
          <w:tcPr>
            <w:tcW w:w="2581" w:type="dxa"/>
          </w:tcPr>
          <w:p w:rsidR="005868D7" w:rsidRPr="004032EB" w:rsidRDefault="005868D7" w:rsidP="004032EB">
            <w:pPr>
              <w:ind w:firstLine="0"/>
              <w:rPr>
                <w:sz w:val="22"/>
                <w:szCs w:val="22"/>
                <w:lang w:val="ro-RO"/>
              </w:rPr>
            </w:pPr>
            <w:r w:rsidRPr="004032EB">
              <w:rPr>
                <w:sz w:val="22"/>
                <w:szCs w:val="22"/>
                <w:lang w:val="ro-RO"/>
              </w:rPr>
              <w:t>1.2.1.3. Organizarea de instruiri pentru Consiliul coordonator al organizațiilor etnoculturale</w:t>
            </w:r>
            <w:r w:rsidR="00DE549E" w:rsidRPr="004032EB">
              <w:rPr>
                <w:sz w:val="22"/>
                <w:szCs w:val="22"/>
                <w:lang w:val="ro-RO"/>
              </w:rPr>
              <w:t>,</w:t>
            </w:r>
            <w:r w:rsidRPr="004032EB">
              <w:rPr>
                <w:sz w:val="22"/>
                <w:szCs w:val="22"/>
                <w:lang w:val="ro-RO"/>
              </w:rPr>
              <w:t xml:space="preserve"> precum și </w:t>
            </w:r>
            <w:r w:rsidR="00D02736" w:rsidRPr="004032EB">
              <w:rPr>
                <w:sz w:val="22"/>
                <w:szCs w:val="22"/>
                <w:lang w:val="ro-RO" w:eastAsia="en-GB"/>
              </w:rPr>
              <w:t>o</w:t>
            </w:r>
            <w:r w:rsidRPr="004032EB">
              <w:rPr>
                <w:sz w:val="22"/>
                <w:szCs w:val="22"/>
                <w:lang w:val="ro-RO" w:eastAsia="en-GB"/>
              </w:rPr>
              <w:t>rganele consultative la nivel local</w:t>
            </w:r>
            <w:r w:rsidR="009343A4" w:rsidRPr="004032EB">
              <w:rPr>
                <w:sz w:val="22"/>
                <w:szCs w:val="22"/>
                <w:lang w:val="ro-RO" w:eastAsia="en-GB"/>
              </w:rPr>
              <w:t xml:space="preserve"> și organizațiile societății civile</w:t>
            </w:r>
            <w:r w:rsidRPr="004032EB">
              <w:rPr>
                <w:b/>
                <w:sz w:val="22"/>
                <w:szCs w:val="22"/>
                <w:lang w:val="ro-RO" w:eastAsia="en-GB"/>
              </w:rPr>
              <w:t xml:space="preserve"> </w:t>
            </w:r>
            <w:r w:rsidRPr="004032EB">
              <w:rPr>
                <w:sz w:val="22"/>
                <w:szCs w:val="22"/>
                <w:lang w:val="ro-RO"/>
              </w:rPr>
              <w:t xml:space="preserve">în vederea sporirii capacităților de monitorizare a politicilor publice, </w:t>
            </w:r>
            <w:ins w:id="11" w:author="Serviciul Relații interetnice, MECC, Iulia" w:date="2021-04-26T16:20:00Z">
              <w:r w:rsidR="00E61680" w:rsidRPr="004032EB">
                <w:rPr>
                  <w:sz w:val="22"/>
                  <w:szCs w:val="22"/>
                  <w:lang w:val="ro-RO"/>
                </w:rPr>
                <w:t xml:space="preserve"> </w:t>
              </w:r>
            </w:ins>
            <w:r w:rsidRPr="004032EB">
              <w:rPr>
                <w:sz w:val="22"/>
                <w:szCs w:val="22"/>
                <w:lang w:val="ro-RO"/>
              </w:rPr>
              <w:t>scrierii proiectelor, managementului organizației neguvernamentale</w:t>
            </w:r>
            <w:r w:rsidR="004D1649" w:rsidRPr="004032EB">
              <w:rPr>
                <w:sz w:val="22"/>
                <w:szCs w:val="22"/>
                <w:lang w:val="ro-RO"/>
              </w:rPr>
              <w:t>, creșterea capacităților de lobby și promovare</w:t>
            </w:r>
            <w:r w:rsidR="00A258BC" w:rsidRPr="004032EB">
              <w:rPr>
                <w:sz w:val="22"/>
                <w:szCs w:val="22"/>
                <w:lang w:val="ro-RO"/>
              </w:rPr>
              <w:t xml:space="preserve"> a drepturilor minorităților naționale/etnice</w:t>
            </w:r>
            <w:r w:rsidRPr="004032EB">
              <w:rPr>
                <w:sz w:val="22"/>
                <w:szCs w:val="22"/>
                <w:lang w:val="ro-RO"/>
              </w:rPr>
              <w:t xml:space="preserve"> </w:t>
            </w:r>
          </w:p>
        </w:tc>
        <w:tc>
          <w:tcPr>
            <w:tcW w:w="1134" w:type="dxa"/>
            <w:gridSpan w:val="3"/>
          </w:tcPr>
          <w:p w:rsidR="005868D7" w:rsidRPr="004032EB" w:rsidRDefault="005868D7" w:rsidP="004032EB">
            <w:pPr>
              <w:ind w:firstLine="0"/>
              <w:jc w:val="center"/>
              <w:rPr>
                <w:sz w:val="22"/>
                <w:szCs w:val="22"/>
                <w:lang w:val="ro-RO"/>
              </w:rPr>
            </w:pPr>
            <w:r w:rsidRPr="004032EB">
              <w:rPr>
                <w:sz w:val="22"/>
                <w:szCs w:val="22"/>
                <w:lang w:val="ro-RO"/>
              </w:rPr>
              <w:t>Anual</w:t>
            </w:r>
          </w:p>
          <w:p w:rsidR="005868D7" w:rsidRPr="004032EB" w:rsidRDefault="005868D7" w:rsidP="004032EB">
            <w:pPr>
              <w:ind w:firstLine="0"/>
              <w:jc w:val="center"/>
              <w:rPr>
                <w:sz w:val="22"/>
                <w:szCs w:val="22"/>
                <w:lang w:val="ro-RO"/>
              </w:rPr>
            </w:pPr>
            <w:r w:rsidRPr="004032EB">
              <w:rPr>
                <w:sz w:val="22"/>
                <w:szCs w:val="22"/>
                <w:lang w:val="ro-RO"/>
              </w:rPr>
              <w:t>2021-2024</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992" w:type="dxa"/>
            <w:gridSpan w:val="4"/>
          </w:tcPr>
          <w:p w:rsidR="005868D7" w:rsidRPr="004032EB" w:rsidRDefault="005868D7" w:rsidP="004032EB">
            <w:pPr>
              <w:ind w:left="-115" w:right="-109" w:firstLine="0"/>
              <w:jc w:val="center"/>
              <w:rPr>
                <w:sz w:val="22"/>
                <w:szCs w:val="22"/>
                <w:lang w:val="ro-RO"/>
              </w:rPr>
            </w:pPr>
            <w:r w:rsidRPr="004032EB">
              <w:rPr>
                <w:sz w:val="22"/>
                <w:szCs w:val="22"/>
                <w:lang w:val="ro-RO"/>
              </w:rPr>
              <w:t>10 125</w:t>
            </w:r>
          </w:p>
          <w:p w:rsidR="005868D7" w:rsidRPr="004032EB" w:rsidRDefault="005868D7" w:rsidP="004032EB">
            <w:pPr>
              <w:ind w:left="-115" w:right="-109" w:firstLine="0"/>
              <w:jc w:val="center"/>
              <w:rPr>
                <w:sz w:val="22"/>
                <w:szCs w:val="22"/>
                <w:lang w:val="ro-RO"/>
              </w:rPr>
            </w:pPr>
          </w:p>
          <w:p w:rsidR="005868D7" w:rsidRPr="004032EB" w:rsidRDefault="005868D7" w:rsidP="004032EB">
            <w:pPr>
              <w:ind w:left="-115" w:right="-109" w:firstLine="0"/>
              <w:jc w:val="center"/>
              <w:rPr>
                <w:sz w:val="22"/>
                <w:szCs w:val="22"/>
                <w:lang w:val="ro-RO"/>
              </w:rPr>
            </w:pPr>
          </w:p>
          <w:p w:rsidR="005868D7" w:rsidRPr="004032EB" w:rsidRDefault="005868D7" w:rsidP="004032EB">
            <w:pPr>
              <w:ind w:left="-115" w:right="-109" w:firstLine="0"/>
              <w:jc w:val="center"/>
              <w:rPr>
                <w:sz w:val="22"/>
                <w:szCs w:val="22"/>
                <w:lang w:val="ro-RO"/>
              </w:rPr>
            </w:pPr>
          </w:p>
          <w:p w:rsidR="005868D7" w:rsidRPr="004032EB" w:rsidRDefault="005868D7" w:rsidP="004032EB">
            <w:pPr>
              <w:ind w:left="-115" w:right="-109" w:firstLine="0"/>
              <w:jc w:val="center"/>
              <w:rPr>
                <w:sz w:val="22"/>
                <w:szCs w:val="22"/>
                <w:lang w:val="ro-RO"/>
              </w:rPr>
            </w:pPr>
          </w:p>
          <w:p w:rsidR="005868D7" w:rsidRPr="004032EB" w:rsidRDefault="005868D7" w:rsidP="004032EB">
            <w:pPr>
              <w:ind w:firstLine="0"/>
              <w:jc w:val="center"/>
              <w:rPr>
                <w:sz w:val="22"/>
                <w:szCs w:val="22"/>
                <w:lang w:val="ro-RO"/>
              </w:rPr>
            </w:pPr>
          </w:p>
          <w:p w:rsidR="005868D7" w:rsidRPr="004032EB" w:rsidRDefault="005868D7" w:rsidP="004032EB">
            <w:pPr>
              <w:ind w:firstLine="0"/>
              <w:jc w:val="center"/>
              <w:rPr>
                <w:sz w:val="22"/>
                <w:szCs w:val="22"/>
                <w:lang w:val="ro-RO"/>
              </w:rPr>
            </w:pPr>
          </w:p>
          <w:p w:rsidR="005868D7" w:rsidRPr="004032EB" w:rsidRDefault="005868D7" w:rsidP="004032EB">
            <w:pPr>
              <w:ind w:firstLine="0"/>
              <w:jc w:val="center"/>
              <w:rPr>
                <w:sz w:val="22"/>
                <w:szCs w:val="22"/>
                <w:lang w:val="ro-RO"/>
              </w:rPr>
            </w:pPr>
          </w:p>
          <w:p w:rsidR="005868D7" w:rsidRPr="004032EB" w:rsidRDefault="005868D7" w:rsidP="004032EB">
            <w:pPr>
              <w:ind w:firstLine="0"/>
              <w:jc w:val="center"/>
              <w:rPr>
                <w:sz w:val="22"/>
                <w:szCs w:val="22"/>
                <w:lang w:val="ro-RO"/>
              </w:rPr>
            </w:pPr>
          </w:p>
          <w:p w:rsidR="005868D7" w:rsidRPr="004032EB" w:rsidRDefault="005868D7" w:rsidP="004032EB">
            <w:pPr>
              <w:ind w:firstLine="0"/>
              <w:jc w:val="center"/>
              <w:rPr>
                <w:sz w:val="22"/>
                <w:szCs w:val="22"/>
                <w:lang w:val="ro-RO"/>
              </w:rPr>
            </w:pPr>
          </w:p>
          <w:p w:rsidR="005868D7" w:rsidRPr="004032EB" w:rsidRDefault="005868D7" w:rsidP="004032EB">
            <w:pPr>
              <w:ind w:firstLine="0"/>
              <w:jc w:val="center"/>
              <w:rPr>
                <w:sz w:val="22"/>
                <w:szCs w:val="22"/>
                <w:lang w:val="ro-RO"/>
              </w:rPr>
            </w:pPr>
          </w:p>
        </w:tc>
        <w:tc>
          <w:tcPr>
            <w:tcW w:w="793" w:type="dxa"/>
          </w:tcPr>
          <w:p w:rsidR="005868D7" w:rsidRPr="004032EB" w:rsidRDefault="005868D7" w:rsidP="004032EB">
            <w:pPr>
              <w:ind w:right="-108" w:firstLine="0"/>
              <w:jc w:val="center"/>
              <w:rPr>
                <w:sz w:val="22"/>
                <w:szCs w:val="22"/>
                <w:lang w:val="ro-RO"/>
              </w:rPr>
            </w:pPr>
            <w:r w:rsidRPr="004032EB">
              <w:rPr>
                <w:sz w:val="22"/>
                <w:szCs w:val="22"/>
                <w:lang w:val="ro-RO"/>
              </w:rPr>
              <w:t>10 125</w:t>
            </w:r>
          </w:p>
        </w:tc>
        <w:tc>
          <w:tcPr>
            <w:tcW w:w="997" w:type="dxa"/>
            <w:gridSpan w:val="6"/>
          </w:tcPr>
          <w:p w:rsidR="005868D7" w:rsidRPr="004032EB" w:rsidRDefault="005868D7" w:rsidP="004032EB">
            <w:pPr>
              <w:ind w:right="-108" w:firstLine="0"/>
              <w:jc w:val="center"/>
              <w:rPr>
                <w:sz w:val="22"/>
                <w:szCs w:val="22"/>
                <w:lang w:val="ro-RO"/>
              </w:rPr>
            </w:pPr>
            <w:r w:rsidRPr="004032EB">
              <w:rPr>
                <w:sz w:val="22"/>
                <w:szCs w:val="22"/>
                <w:lang w:val="ro-RO"/>
              </w:rPr>
              <w:t>11 235</w:t>
            </w:r>
          </w:p>
        </w:tc>
        <w:tc>
          <w:tcPr>
            <w:tcW w:w="993" w:type="dxa"/>
            <w:gridSpan w:val="12"/>
          </w:tcPr>
          <w:p w:rsidR="005868D7" w:rsidRPr="004032EB" w:rsidRDefault="005868D7" w:rsidP="004032EB">
            <w:pPr>
              <w:ind w:right="-108" w:firstLine="0"/>
              <w:jc w:val="center"/>
              <w:rPr>
                <w:sz w:val="22"/>
                <w:szCs w:val="22"/>
                <w:lang w:val="ro-RO"/>
              </w:rPr>
            </w:pPr>
            <w:r w:rsidRPr="004032EB">
              <w:rPr>
                <w:sz w:val="22"/>
                <w:szCs w:val="22"/>
                <w:lang w:val="ro-RO"/>
              </w:rPr>
              <w:t>11 235</w:t>
            </w:r>
          </w:p>
        </w:tc>
        <w:tc>
          <w:tcPr>
            <w:tcW w:w="865" w:type="dxa"/>
            <w:gridSpan w:val="3"/>
          </w:tcPr>
          <w:p w:rsidR="005868D7" w:rsidRPr="004032EB" w:rsidRDefault="005868D7" w:rsidP="004032EB">
            <w:pPr>
              <w:adjustRightInd w:val="0"/>
              <w:snapToGrid w:val="0"/>
              <w:ind w:right="-108" w:firstLine="0"/>
              <w:jc w:val="left"/>
              <w:rPr>
                <w:sz w:val="22"/>
                <w:szCs w:val="22"/>
                <w:lang w:val="ro-RO"/>
              </w:rPr>
            </w:pPr>
            <w:r w:rsidRPr="004032EB">
              <w:rPr>
                <w:sz w:val="22"/>
                <w:szCs w:val="22"/>
                <w:lang w:val="ro-RO"/>
              </w:rPr>
              <w:t>Donatori</w:t>
            </w:r>
          </w:p>
          <w:p w:rsidR="005868D7" w:rsidRPr="004032EB" w:rsidRDefault="005868D7" w:rsidP="004032EB">
            <w:pPr>
              <w:ind w:firstLine="0"/>
              <w:jc w:val="left"/>
              <w:rPr>
                <w:b/>
                <w:sz w:val="22"/>
                <w:szCs w:val="22"/>
                <w:lang w:val="ro-RO"/>
              </w:rPr>
            </w:pPr>
            <w:r w:rsidRPr="004032EB">
              <w:rPr>
                <w:b/>
                <w:sz w:val="22"/>
                <w:szCs w:val="22"/>
                <w:lang w:val="ro-RO"/>
              </w:rPr>
              <w:t>? ? ?</w:t>
            </w:r>
          </w:p>
          <w:p w:rsidR="005868D7" w:rsidRPr="004032EB" w:rsidRDefault="005868D7" w:rsidP="004032EB">
            <w:pPr>
              <w:ind w:right="-108" w:firstLine="0"/>
              <w:jc w:val="center"/>
              <w:rPr>
                <w:sz w:val="22"/>
                <w:szCs w:val="22"/>
                <w:lang w:val="ro-RO"/>
              </w:rPr>
            </w:pPr>
          </w:p>
        </w:tc>
        <w:tc>
          <w:tcPr>
            <w:tcW w:w="1272" w:type="dxa"/>
            <w:gridSpan w:val="6"/>
          </w:tcPr>
          <w:p w:rsidR="005868D7" w:rsidRPr="004032EB" w:rsidRDefault="005868D7" w:rsidP="004032EB">
            <w:pPr>
              <w:ind w:firstLine="0"/>
              <w:jc w:val="left"/>
              <w:rPr>
                <w:sz w:val="22"/>
                <w:szCs w:val="22"/>
                <w:lang w:val="ro-RO"/>
              </w:rPr>
            </w:pPr>
            <w:r w:rsidRPr="004032EB">
              <w:rPr>
                <w:sz w:val="22"/>
                <w:szCs w:val="22"/>
                <w:lang w:val="ro-RO"/>
              </w:rPr>
              <w:t>Agenţia Relații Interetnice</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1391" w:type="dxa"/>
            <w:gridSpan w:val="8"/>
          </w:tcPr>
          <w:p w:rsidR="005868D7" w:rsidRPr="004032EB" w:rsidRDefault="005868D7" w:rsidP="004032EB">
            <w:pPr>
              <w:ind w:firstLine="0"/>
              <w:jc w:val="left"/>
              <w:rPr>
                <w:sz w:val="22"/>
                <w:szCs w:val="22"/>
                <w:lang w:val="ro-RO"/>
              </w:rPr>
            </w:pPr>
            <w:r w:rsidRPr="004032EB">
              <w:rPr>
                <w:sz w:val="22"/>
                <w:szCs w:val="22"/>
                <w:lang w:val="ro-RO"/>
              </w:rPr>
              <w:t>Autorităţile administraţiei publice locale;</w:t>
            </w:r>
          </w:p>
          <w:p w:rsidR="00083810" w:rsidRPr="004032EB" w:rsidRDefault="005868D7" w:rsidP="004032EB">
            <w:pPr>
              <w:ind w:firstLine="0"/>
              <w:jc w:val="left"/>
              <w:rPr>
                <w:sz w:val="22"/>
                <w:szCs w:val="22"/>
                <w:lang w:val="ro-RO"/>
              </w:rPr>
            </w:pPr>
            <w:r w:rsidRPr="004032EB">
              <w:rPr>
                <w:sz w:val="22"/>
                <w:szCs w:val="22"/>
                <w:lang w:val="ro-RO"/>
              </w:rPr>
              <w:t>Consiliul coordonator al organizaţiilor etnoculturale</w:t>
            </w:r>
          </w:p>
          <w:p w:rsidR="00E61680" w:rsidRPr="004032EB" w:rsidRDefault="00E61680" w:rsidP="004032EB">
            <w:pPr>
              <w:ind w:firstLine="0"/>
              <w:jc w:val="left"/>
              <w:rPr>
                <w:sz w:val="22"/>
                <w:szCs w:val="22"/>
                <w:lang w:val="ro-RO"/>
              </w:rPr>
            </w:pPr>
            <w:r w:rsidRPr="004032EB">
              <w:rPr>
                <w:sz w:val="22"/>
                <w:szCs w:val="22"/>
                <w:lang w:val="ro-RO"/>
              </w:rPr>
              <w:t>Oficiul Avocatului Poporului;</w:t>
            </w:r>
          </w:p>
          <w:p w:rsidR="00E61680" w:rsidRPr="004032EB" w:rsidRDefault="00E61680" w:rsidP="004032EB">
            <w:pPr>
              <w:ind w:firstLine="0"/>
              <w:jc w:val="left"/>
              <w:rPr>
                <w:sz w:val="22"/>
                <w:szCs w:val="22"/>
                <w:lang w:val="ro-RO"/>
              </w:rPr>
            </w:pPr>
            <w:r w:rsidRPr="004032EB">
              <w:rPr>
                <w:sz w:val="22"/>
                <w:szCs w:val="22"/>
                <w:lang w:val="ro-RO"/>
              </w:rPr>
              <w:t>Consiliul pentru prevenirea şi eliminarea discriminării şi asigurarea egalităţii;</w:t>
            </w:r>
          </w:p>
          <w:p w:rsidR="00E61680" w:rsidRPr="004032EB" w:rsidRDefault="00D02736" w:rsidP="004032EB">
            <w:pPr>
              <w:ind w:firstLine="0"/>
              <w:jc w:val="left"/>
              <w:rPr>
                <w:sz w:val="22"/>
                <w:szCs w:val="22"/>
                <w:lang w:val="ro-RO"/>
              </w:rPr>
            </w:pPr>
            <w:r w:rsidRPr="004032EB">
              <w:rPr>
                <w:sz w:val="22"/>
                <w:szCs w:val="22"/>
                <w:lang w:val="ro-RO"/>
              </w:rPr>
              <w:t xml:space="preserve">Oficiul ÎCMN </w:t>
            </w:r>
            <w:r w:rsidR="00E61680" w:rsidRPr="004032EB">
              <w:rPr>
                <w:sz w:val="22"/>
                <w:szCs w:val="22"/>
                <w:lang w:val="ro-RO"/>
              </w:rPr>
              <w:t>OSCE;</w:t>
            </w:r>
          </w:p>
          <w:p w:rsidR="00E61680" w:rsidRPr="004032EB" w:rsidRDefault="00E61680" w:rsidP="004032EB">
            <w:pPr>
              <w:ind w:firstLine="0"/>
              <w:jc w:val="left"/>
              <w:rPr>
                <w:sz w:val="22"/>
                <w:szCs w:val="22"/>
                <w:lang w:val="ro-RO"/>
              </w:rPr>
            </w:pPr>
            <w:r w:rsidRPr="004032EB">
              <w:rPr>
                <w:sz w:val="22"/>
                <w:szCs w:val="22"/>
                <w:lang w:val="ro-RO"/>
              </w:rPr>
              <w:t>OHCHR;</w:t>
            </w:r>
          </w:p>
          <w:p w:rsidR="005868D7" w:rsidRPr="004032EB" w:rsidRDefault="00E61680" w:rsidP="004032EB">
            <w:pPr>
              <w:ind w:firstLine="0"/>
              <w:jc w:val="left"/>
              <w:rPr>
                <w:sz w:val="22"/>
                <w:szCs w:val="22"/>
                <w:lang w:val="ro-RO"/>
              </w:rPr>
            </w:pPr>
            <w:r w:rsidRPr="004032EB">
              <w:rPr>
                <w:sz w:val="22"/>
                <w:szCs w:val="22"/>
                <w:lang w:val="ro-RO"/>
              </w:rPr>
              <w:t xml:space="preserve">Organizațiile Societății Civile  </w:t>
            </w:r>
          </w:p>
        </w:tc>
        <w:tc>
          <w:tcPr>
            <w:tcW w:w="1410" w:type="dxa"/>
            <w:gridSpan w:val="4"/>
          </w:tcPr>
          <w:p w:rsidR="005868D7" w:rsidRPr="004032EB" w:rsidRDefault="005868D7" w:rsidP="004032EB">
            <w:pPr>
              <w:tabs>
                <w:tab w:val="left" w:pos="1276"/>
              </w:tabs>
              <w:ind w:firstLine="0"/>
              <w:contextualSpacing/>
              <w:jc w:val="left"/>
              <w:rPr>
                <w:sz w:val="22"/>
                <w:szCs w:val="22"/>
                <w:lang w:val="ro-RO" w:eastAsia="en-GB"/>
              </w:rPr>
            </w:pPr>
            <w:r w:rsidRPr="004032EB">
              <w:rPr>
                <w:sz w:val="22"/>
                <w:szCs w:val="22"/>
                <w:lang w:val="ro-RO" w:eastAsia="ru-RU"/>
              </w:rPr>
              <w:t>4 sesiuni de instruire organizate</w:t>
            </w:r>
            <w:r w:rsidR="00D02736" w:rsidRPr="004032EB">
              <w:rPr>
                <w:sz w:val="22"/>
                <w:szCs w:val="22"/>
                <w:lang w:val="ro-RO" w:eastAsia="ru-RU"/>
              </w:rPr>
              <w:t xml:space="preserve"> anual</w:t>
            </w:r>
            <w:r w:rsidRPr="004032EB">
              <w:rPr>
                <w:sz w:val="22"/>
                <w:szCs w:val="22"/>
                <w:lang w:val="ro-RO" w:eastAsia="ru-RU"/>
              </w:rPr>
              <w:t>;</w:t>
            </w:r>
          </w:p>
          <w:p w:rsidR="007F1494" w:rsidRPr="004032EB" w:rsidRDefault="005868D7" w:rsidP="004032EB">
            <w:pPr>
              <w:pStyle w:val="af"/>
              <w:rPr>
                <w:sz w:val="22"/>
                <w:szCs w:val="22"/>
                <w:lang w:eastAsia="en-GB"/>
              </w:rPr>
            </w:pPr>
            <w:r w:rsidRPr="004032EB">
              <w:rPr>
                <w:sz w:val="22"/>
                <w:szCs w:val="22"/>
                <w:lang w:eastAsia="en-GB"/>
              </w:rPr>
              <w:t xml:space="preserve">Număr  </w:t>
            </w:r>
            <w:r w:rsidR="00D02736" w:rsidRPr="004032EB">
              <w:rPr>
                <w:sz w:val="22"/>
                <w:szCs w:val="22"/>
                <w:lang w:eastAsia="en-GB"/>
              </w:rPr>
              <w:t>de participanți la instruiri/ numărul de persoane consultate</w:t>
            </w:r>
            <w:r w:rsidR="007F1494" w:rsidRPr="004032EB">
              <w:rPr>
                <w:sz w:val="22"/>
                <w:szCs w:val="22"/>
                <w:lang w:eastAsia="en-GB"/>
              </w:rPr>
              <w:t xml:space="preserve">; </w:t>
            </w:r>
          </w:p>
          <w:p w:rsidR="007F1494" w:rsidRPr="004032EB" w:rsidRDefault="007F1494" w:rsidP="004032EB">
            <w:pPr>
              <w:pStyle w:val="af"/>
              <w:rPr>
                <w:sz w:val="22"/>
                <w:szCs w:val="22"/>
              </w:rPr>
            </w:pPr>
            <w:r w:rsidRPr="004032EB">
              <w:rPr>
                <w:sz w:val="22"/>
                <w:szCs w:val="22"/>
              </w:rPr>
              <w:t>Gradul de satisfacție a beneficiarilor de calitatea instruirilor (prin completarea chestionarelor la finalizarea instruirilor)</w:t>
            </w:r>
          </w:p>
          <w:p w:rsidR="004D1649" w:rsidRPr="004032EB" w:rsidRDefault="004D1649" w:rsidP="004032EB">
            <w:pPr>
              <w:pStyle w:val="af"/>
              <w:rPr>
                <w:sz w:val="22"/>
                <w:szCs w:val="22"/>
              </w:rPr>
            </w:pPr>
            <w:r w:rsidRPr="004032EB">
              <w:rPr>
                <w:sz w:val="22"/>
                <w:szCs w:val="22"/>
              </w:rPr>
              <w:t>Numărul de avize cu privire la impactu</w:t>
            </w:r>
            <w:r w:rsidR="00A258BC" w:rsidRPr="004032EB">
              <w:rPr>
                <w:sz w:val="22"/>
                <w:szCs w:val="22"/>
              </w:rPr>
              <w:t>l politicilor publice elaborate</w:t>
            </w:r>
            <w:r w:rsidRPr="004032EB">
              <w:rPr>
                <w:sz w:val="22"/>
                <w:szCs w:val="22"/>
              </w:rPr>
              <w:t>;</w:t>
            </w:r>
          </w:p>
          <w:p w:rsidR="004D1649" w:rsidRPr="004032EB" w:rsidRDefault="004D1649" w:rsidP="004032EB">
            <w:pPr>
              <w:pStyle w:val="af"/>
              <w:rPr>
                <w:sz w:val="22"/>
                <w:szCs w:val="22"/>
              </w:rPr>
            </w:pPr>
            <w:r w:rsidRPr="004032EB">
              <w:rPr>
                <w:sz w:val="22"/>
                <w:szCs w:val="22"/>
              </w:rPr>
              <w:t xml:space="preserve">Numărul de </w:t>
            </w:r>
            <w:r w:rsidRPr="004032EB">
              <w:rPr>
                <w:sz w:val="22"/>
                <w:szCs w:val="22"/>
              </w:rPr>
              <w:lastRenderedPageBreak/>
              <w:t xml:space="preserve">proiecte aplicate ca  urmare a participării la instruirile propuse </w:t>
            </w:r>
          </w:p>
        </w:tc>
      </w:tr>
      <w:tr w:rsidR="00AA7755" w:rsidRPr="004032EB" w:rsidTr="004918C1">
        <w:trPr>
          <w:gridAfter w:val="1"/>
          <w:wAfter w:w="217" w:type="dxa"/>
          <w:trHeight w:val="1664"/>
        </w:trPr>
        <w:tc>
          <w:tcPr>
            <w:tcW w:w="1780" w:type="dxa"/>
            <w:gridSpan w:val="3"/>
          </w:tcPr>
          <w:p w:rsidR="00AA7755" w:rsidRPr="004032EB" w:rsidRDefault="00AA7755" w:rsidP="004032EB">
            <w:pPr>
              <w:ind w:firstLine="0"/>
              <w:rPr>
                <w:b/>
                <w:sz w:val="22"/>
                <w:szCs w:val="22"/>
                <w:lang w:val="ro-RO" w:eastAsia="en-GB"/>
              </w:rPr>
            </w:pPr>
            <w:r w:rsidRPr="004032EB">
              <w:rPr>
                <w:b/>
                <w:sz w:val="22"/>
                <w:szCs w:val="22"/>
                <w:lang w:val="ro-RO" w:eastAsia="en-GB"/>
              </w:rPr>
              <w:lastRenderedPageBreak/>
              <w:t>1.2.2. Includerea reprezentanţilor minorităţilor naţionale în organele consultative existente</w:t>
            </w:r>
          </w:p>
          <w:p w:rsidR="00AA7755" w:rsidRPr="004032EB" w:rsidRDefault="00AA7755" w:rsidP="004032EB">
            <w:pPr>
              <w:ind w:firstLine="0"/>
              <w:jc w:val="left"/>
              <w:rPr>
                <w:ins w:id="12" w:author="Serviciul Relații interetnice, MECC, Iulia" w:date="2021-04-26T15:28:00Z"/>
                <w:sz w:val="22"/>
                <w:szCs w:val="22"/>
                <w:lang w:val="ro-RO"/>
              </w:rPr>
            </w:pPr>
          </w:p>
          <w:p w:rsidR="00AA7755" w:rsidRPr="004032EB" w:rsidRDefault="00AA7755" w:rsidP="004032EB">
            <w:pPr>
              <w:ind w:firstLine="0"/>
              <w:jc w:val="left"/>
              <w:rPr>
                <w:sz w:val="22"/>
                <w:szCs w:val="22"/>
                <w:lang w:val="ro-RO"/>
              </w:rPr>
            </w:pPr>
          </w:p>
        </w:tc>
        <w:tc>
          <w:tcPr>
            <w:tcW w:w="2581" w:type="dxa"/>
          </w:tcPr>
          <w:p w:rsidR="00AA7755" w:rsidRPr="004032EB" w:rsidRDefault="00AA7755" w:rsidP="004032EB">
            <w:pPr>
              <w:ind w:firstLine="0"/>
              <w:rPr>
                <w:sz w:val="22"/>
                <w:szCs w:val="22"/>
                <w:lang w:val="ro-RO"/>
              </w:rPr>
            </w:pPr>
            <w:r w:rsidRPr="004032EB">
              <w:rPr>
                <w:sz w:val="22"/>
                <w:szCs w:val="22"/>
                <w:lang w:val="ro-RO" w:eastAsia="en-GB"/>
              </w:rPr>
              <w:t>1.2.2.2. Includerea reprezentanţilor minorităţilor naţionale în</w:t>
            </w:r>
            <w:r w:rsidR="00AF73BF" w:rsidRPr="004032EB">
              <w:rPr>
                <w:sz w:val="22"/>
                <w:szCs w:val="22"/>
                <w:lang w:val="ro-RO" w:eastAsia="en-GB"/>
              </w:rPr>
              <w:t xml:space="preserve"> componența colegiilor</w:t>
            </w:r>
            <w:r w:rsidRPr="004032EB">
              <w:rPr>
                <w:sz w:val="22"/>
                <w:szCs w:val="22"/>
                <w:lang w:val="ro-RO" w:eastAsia="en-GB"/>
              </w:rPr>
              <w:t xml:space="preserve"> ministerelor </w:t>
            </w:r>
          </w:p>
        </w:tc>
        <w:tc>
          <w:tcPr>
            <w:tcW w:w="1134" w:type="dxa"/>
            <w:gridSpan w:val="3"/>
            <w:vAlign w:val="center"/>
          </w:tcPr>
          <w:p w:rsidR="00AA7755" w:rsidRPr="004032EB" w:rsidRDefault="00AF73BF" w:rsidP="004032EB">
            <w:pPr>
              <w:pStyle w:val="21"/>
              <w:jc w:val="center"/>
              <w:rPr>
                <w:rFonts w:ascii="Times New Roman" w:hAnsi="Times New Roman"/>
                <w:lang w:val="ro-RO"/>
              </w:rPr>
            </w:pPr>
            <w:r w:rsidRPr="004032EB">
              <w:rPr>
                <w:rFonts w:ascii="Times New Roman" w:hAnsi="Times New Roman"/>
                <w:lang w:val="ro-RO"/>
              </w:rPr>
              <w:t>Anual 202</w:t>
            </w:r>
            <w:r w:rsidR="00F94D72" w:rsidRPr="004032EB">
              <w:rPr>
                <w:rFonts w:ascii="Times New Roman" w:hAnsi="Times New Roman"/>
                <w:lang w:val="ro-RO"/>
              </w:rPr>
              <w:t>1 - 2024</w:t>
            </w:r>
          </w:p>
        </w:tc>
        <w:tc>
          <w:tcPr>
            <w:tcW w:w="992" w:type="dxa"/>
            <w:gridSpan w:val="4"/>
            <w:vAlign w:val="center"/>
          </w:tcPr>
          <w:p w:rsidR="00AA7755" w:rsidRPr="004032EB" w:rsidRDefault="00AA7755" w:rsidP="004032EB">
            <w:pPr>
              <w:pStyle w:val="21"/>
              <w:ind w:left="-99"/>
              <w:jc w:val="both"/>
              <w:rPr>
                <w:rFonts w:ascii="Times New Roman" w:hAnsi="Times New Roman"/>
                <w:lang w:val="ro-RO"/>
              </w:rPr>
            </w:pPr>
          </w:p>
        </w:tc>
        <w:tc>
          <w:tcPr>
            <w:tcW w:w="793" w:type="dxa"/>
            <w:vAlign w:val="center"/>
          </w:tcPr>
          <w:p w:rsidR="00AA7755" w:rsidRPr="004032EB" w:rsidRDefault="00AA7755" w:rsidP="004032EB">
            <w:pPr>
              <w:pStyle w:val="21"/>
              <w:rPr>
                <w:rFonts w:ascii="Times New Roman" w:hAnsi="Times New Roman"/>
                <w:lang w:val="ro-RO"/>
              </w:rPr>
            </w:pPr>
          </w:p>
        </w:tc>
        <w:tc>
          <w:tcPr>
            <w:tcW w:w="997" w:type="dxa"/>
            <w:gridSpan w:val="6"/>
            <w:vAlign w:val="center"/>
          </w:tcPr>
          <w:p w:rsidR="00AA7755" w:rsidRPr="004032EB" w:rsidRDefault="00AA7755" w:rsidP="004032EB">
            <w:pPr>
              <w:pStyle w:val="21"/>
              <w:rPr>
                <w:rFonts w:ascii="Times New Roman" w:hAnsi="Times New Roman"/>
                <w:lang w:val="ro-RO"/>
              </w:rPr>
            </w:pPr>
          </w:p>
        </w:tc>
        <w:tc>
          <w:tcPr>
            <w:tcW w:w="993" w:type="dxa"/>
            <w:gridSpan w:val="12"/>
          </w:tcPr>
          <w:p w:rsidR="00AA7755" w:rsidRPr="004032EB" w:rsidRDefault="00AA7755" w:rsidP="004032EB">
            <w:pPr>
              <w:ind w:left="-115" w:right="-109" w:firstLine="0"/>
              <w:jc w:val="center"/>
              <w:rPr>
                <w:sz w:val="22"/>
                <w:szCs w:val="22"/>
                <w:lang w:val="ro-RO"/>
              </w:rPr>
            </w:pPr>
          </w:p>
        </w:tc>
        <w:tc>
          <w:tcPr>
            <w:tcW w:w="865" w:type="dxa"/>
            <w:gridSpan w:val="3"/>
          </w:tcPr>
          <w:p w:rsidR="00AA7755" w:rsidRPr="004032EB" w:rsidRDefault="00AA7755" w:rsidP="004032EB">
            <w:pPr>
              <w:ind w:firstLine="0"/>
              <w:jc w:val="left"/>
              <w:rPr>
                <w:sz w:val="22"/>
                <w:szCs w:val="22"/>
                <w:lang w:val="ro-RO"/>
              </w:rPr>
            </w:pPr>
          </w:p>
        </w:tc>
        <w:tc>
          <w:tcPr>
            <w:tcW w:w="1272" w:type="dxa"/>
            <w:gridSpan w:val="6"/>
          </w:tcPr>
          <w:p w:rsidR="00AA7755" w:rsidRPr="004032EB" w:rsidRDefault="00AA7755" w:rsidP="004032EB">
            <w:pPr>
              <w:ind w:firstLine="0"/>
              <w:jc w:val="left"/>
              <w:rPr>
                <w:sz w:val="22"/>
                <w:szCs w:val="22"/>
                <w:lang w:val="ro-RO"/>
              </w:rPr>
            </w:pPr>
            <w:r w:rsidRPr="004032EB">
              <w:rPr>
                <w:sz w:val="22"/>
                <w:szCs w:val="22"/>
                <w:lang w:val="ro-RO"/>
              </w:rPr>
              <w:t>Cancelaria de Stat</w:t>
            </w:r>
            <w:r w:rsidR="002049C7" w:rsidRPr="004032EB">
              <w:rPr>
                <w:sz w:val="22"/>
                <w:szCs w:val="22"/>
                <w:lang w:val="ro-RO"/>
              </w:rPr>
              <w:t xml:space="preserve"> Autoritățile publice centrale</w:t>
            </w:r>
          </w:p>
        </w:tc>
        <w:tc>
          <w:tcPr>
            <w:tcW w:w="1391" w:type="dxa"/>
            <w:gridSpan w:val="8"/>
          </w:tcPr>
          <w:p w:rsidR="00AA7755" w:rsidRPr="004032EB" w:rsidRDefault="00AA7755" w:rsidP="004032EB">
            <w:pPr>
              <w:ind w:right="64" w:firstLine="0"/>
              <w:jc w:val="left"/>
              <w:rPr>
                <w:sz w:val="22"/>
                <w:szCs w:val="22"/>
                <w:lang w:val="ro-RO"/>
              </w:rPr>
            </w:pPr>
          </w:p>
        </w:tc>
        <w:tc>
          <w:tcPr>
            <w:tcW w:w="1410" w:type="dxa"/>
            <w:gridSpan w:val="4"/>
          </w:tcPr>
          <w:p w:rsidR="00AF73BF" w:rsidRPr="004032EB" w:rsidRDefault="00AA7755" w:rsidP="004032EB">
            <w:pPr>
              <w:ind w:firstLine="0"/>
              <w:jc w:val="left"/>
              <w:rPr>
                <w:sz w:val="22"/>
                <w:szCs w:val="22"/>
                <w:lang w:val="ro-RO"/>
              </w:rPr>
            </w:pPr>
            <w:r w:rsidRPr="004032EB">
              <w:rPr>
                <w:sz w:val="22"/>
                <w:szCs w:val="22"/>
                <w:lang w:val="ro-RO"/>
              </w:rPr>
              <w:t>Numărul de persoane aparținând minoritățile naționale în componența c</w:t>
            </w:r>
            <w:r w:rsidR="00AF73BF" w:rsidRPr="004032EB">
              <w:rPr>
                <w:sz w:val="22"/>
                <w:szCs w:val="22"/>
                <w:lang w:val="ro-RO"/>
              </w:rPr>
              <w:t>olegiilor</w:t>
            </w:r>
          </w:p>
        </w:tc>
      </w:tr>
      <w:tr w:rsidR="00DF7DDA" w:rsidRPr="004032EB" w:rsidTr="004918C1">
        <w:trPr>
          <w:gridAfter w:val="1"/>
          <w:wAfter w:w="217" w:type="dxa"/>
          <w:trHeight w:val="551"/>
        </w:trPr>
        <w:tc>
          <w:tcPr>
            <w:tcW w:w="1780" w:type="dxa"/>
            <w:gridSpan w:val="3"/>
            <w:vMerge w:val="restart"/>
          </w:tcPr>
          <w:p w:rsidR="00DF7DDA" w:rsidRPr="004032EB" w:rsidRDefault="00DF7DDA" w:rsidP="004032EB">
            <w:pPr>
              <w:ind w:firstLine="0"/>
              <w:rPr>
                <w:b/>
                <w:sz w:val="22"/>
                <w:szCs w:val="22"/>
                <w:lang w:val="ro-RO"/>
              </w:rPr>
            </w:pPr>
            <w:r w:rsidRPr="004032EB">
              <w:rPr>
                <w:b/>
                <w:sz w:val="22"/>
                <w:szCs w:val="22"/>
                <w:lang w:val="ro-RO" w:eastAsia="en-GB"/>
              </w:rPr>
              <w:t>1.2.3. Înfiinţarea de comisii/grupuri de lucru tematice, organizarea de consultări pentru identificarea şi abordarea eficientă a problemelor, în special în domeniile ce se referă direct la minorităţile naţionale</w:t>
            </w:r>
          </w:p>
          <w:p w:rsidR="00DF7DDA" w:rsidRPr="004032EB" w:rsidRDefault="00DF7DDA" w:rsidP="004032EB">
            <w:pPr>
              <w:ind w:firstLine="0"/>
              <w:rPr>
                <w:b/>
                <w:sz w:val="22"/>
                <w:szCs w:val="22"/>
                <w:lang w:val="ro-RO" w:eastAsia="en-GB"/>
              </w:rPr>
            </w:pPr>
          </w:p>
        </w:tc>
        <w:tc>
          <w:tcPr>
            <w:tcW w:w="2581" w:type="dxa"/>
          </w:tcPr>
          <w:p w:rsidR="00DF7DDA" w:rsidRPr="004032EB" w:rsidRDefault="00307C0D" w:rsidP="004032EB">
            <w:pPr>
              <w:pStyle w:val="af"/>
              <w:rPr>
                <w:sz w:val="22"/>
                <w:szCs w:val="22"/>
              </w:rPr>
            </w:pPr>
            <w:r w:rsidRPr="004032EB">
              <w:rPr>
                <w:iCs/>
                <w:sz w:val="22"/>
                <w:szCs w:val="22"/>
              </w:rPr>
              <w:t>1.2.3.1.</w:t>
            </w:r>
            <w:r w:rsidR="00053FCC" w:rsidRPr="004032EB">
              <w:rPr>
                <w:iCs/>
                <w:sz w:val="22"/>
                <w:szCs w:val="22"/>
              </w:rPr>
              <w:t xml:space="preserve"> </w:t>
            </w:r>
            <w:r w:rsidRPr="004032EB">
              <w:rPr>
                <w:iCs/>
                <w:sz w:val="22"/>
                <w:szCs w:val="22"/>
              </w:rPr>
              <w:t>Crearea grupului de lucru pentru drepturile minorităților naționale</w:t>
            </w:r>
            <w:r w:rsidR="00DE549E" w:rsidRPr="004032EB">
              <w:rPr>
                <w:iCs/>
                <w:sz w:val="22"/>
                <w:szCs w:val="22"/>
              </w:rPr>
              <w:t>/etnice</w:t>
            </w:r>
            <w:r w:rsidRPr="004032EB">
              <w:rPr>
                <w:iCs/>
                <w:sz w:val="22"/>
                <w:szCs w:val="22"/>
              </w:rPr>
              <w:t xml:space="preserve"> pe lângă Consiliul național pentru drepturile omului</w:t>
            </w:r>
          </w:p>
          <w:p w:rsidR="00DF7DDA" w:rsidRPr="004032EB" w:rsidRDefault="00DF7DDA" w:rsidP="004032EB">
            <w:pPr>
              <w:ind w:firstLine="0"/>
              <w:rPr>
                <w:strike/>
                <w:sz w:val="22"/>
                <w:szCs w:val="22"/>
                <w:lang w:val="ro-RO"/>
              </w:rPr>
            </w:pPr>
          </w:p>
        </w:tc>
        <w:tc>
          <w:tcPr>
            <w:tcW w:w="1134" w:type="dxa"/>
            <w:gridSpan w:val="3"/>
          </w:tcPr>
          <w:p w:rsidR="00DF7DDA" w:rsidRPr="004032EB" w:rsidRDefault="00083810" w:rsidP="004032EB">
            <w:pPr>
              <w:pStyle w:val="21"/>
              <w:jc w:val="center"/>
              <w:rPr>
                <w:rFonts w:ascii="Times New Roman" w:hAnsi="Times New Roman"/>
                <w:lang w:val="ro-RO"/>
              </w:rPr>
            </w:pPr>
            <w:r w:rsidRPr="004032EB">
              <w:rPr>
                <w:rFonts w:ascii="Times New Roman" w:hAnsi="Times New Roman"/>
                <w:lang w:val="ro-RO"/>
              </w:rPr>
              <w:t>Anul 2022</w:t>
            </w:r>
          </w:p>
        </w:tc>
        <w:tc>
          <w:tcPr>
            <w:tcW w:w="992" w:type="dxa"/>
            <w:gridSpan w:val="4"/>
          </w:tcPr>
          <w:p w:rsidR="00DF7DDA" w:rsidRPr="004032EB" w:rsidRDefault="00DF7DDA" w:rsidP="004032EB">
            <w:pPr>
              <w:rPr>
                <w:sz w:val="22"/>
                <w:szCs w:val="22"/>
                <w:lang w:val="ro-RO"/>
              </w:rPr>
            </w:pPr>
          </w:p>
        </w:tc>
        <w:tc>
          <w:tcPr>
            <w:tcW w:w="793" w:type="dxa"/>
          </w:tcPr>
          <w:p w:rsidR="00DF7DDA" w:rsidRPr="004032EB" w:rsidRDefault="00DF7DDA" w:rsidP="004032EB">
            <w:pPr>
              <w:rPr>
                <w:sz w:val="22"/>
                <w:szCs w:val="22"/>
                <w:lang w:val="ro-RO"/>
              </w:rPr>
            </w:pPr>
          </w:p>
        </w:tc>
        <w:tc>
          <w:tcPr>
            <w:tcW w:w="997" w:type="dxa"/>
            <w:gridSpan w:val="6"/>
          </w:tcPr>
          <w:p w:rsidR="00DF7DDA" w:rsidRPr="004032EB" w:rsidRDefault="00DF7DDA" w:rsidP="004032EB">
            <w:pPr>
              <w:rPr>
                <w:sz w:val="22"/>
                <w:szCs w:val="22"/>
                <w:lang w:val="ro-RO"/>
              </w:rPr>
            </w:pPr>
          </w:p>
        </w:tc>
        <w:tc>
          <w:tcPr>
            <w:tcW w:w="993" w:type="dxa"/>
            <w:gridSpan w:val="12"/>
          </w:tcPr>
          <w:p w:rsidR="00DF7DDA" w:rsidRPr="004032EB" w:rsidRDefault="00DF7DDA" w:rsidP="004032EB">
            <w:pPr>
              <w:rPr>
                <w:sz w:val="22"/>
                <w:szCs w:val="22"/>
                <w:lang w:val="ro-RO"/>
              </w:rPr>
            </w:pPr>
          </w:p>
        </w:tc>
        <w:tc>
          <w:tcPr>
            <w:tcW w:w="865" w:type="dxa"/>
            <w:gridSpan w:val="3"/>
          </w:tcPr>
          <w:p w:rsidR="00DF7DDA" w:rsidRPr="004032EB" w:rsidRDefault="00DF7DDA" w:rsidP="004032EB">
            <w:pPr>
              <w:ind w:right="-108" w:firstLine="0"/>
              <w:jc w:val="center"/>
              <w:rPr>
                <w:sz w:val="22"/>
                <w:szCs w:val="22"/>
                <w:lang w:val="ro-RO"/>
              </w:rPr>
            </w:pPr>
          </w:p>
        </w:tc>
        <w:tc>
          <w:tcPr>
            <w:tcW w:w="1272" w:type="dxa"/>
            <w:gridSpan w:val="6"/>
          </w:tcPr>
          <w:p w:rsidR="00DF7DDA" w:rsidRPr="004032EB" w:rsidRDefault="00DF7DDA" w:rsidP="004032EB">
            <w:pPr>
              <w:ind w:firstLine="0"/>
              <w:jc w:val="left"/>
              <w:rPr>
                <w:sz w:val="22"/>
                <w:szCs w:val="22"/>
                <w:lang w:val="ro-RO"/>
              </w:rPr>
            </w:pPr>
            <w:r w:rsidRPr="004032EB">
              <w:rPr>
                <w:sz w:val="22"/>
                <w:szCs w:val="22"/>
                <w:lang w:val="ro-RO"/>
              </w:rPr>
              <w:t>Cancelaria de Stat</w:t>
            </w:r>
          </w:p>
        </w:tc>
        <w:tc>
          <w:tcPr>
            <w:tcW w:w="1391" w:type="dxa"/>
            <w:gridSpan w:val="8"/>
          </w:tcPr>
          <w:p w:rsidR="00857C47" w:rsidRPr="004032EB" w:rsidRDefault="00083810" w:rsidP="004032EB">
            <w:pPr>
              <w:ind w:firstLine="0"/>
              <w:jc w:val="left"/>
              <w:rPr>
                <w:sz w:val="22"/>
                <w:szCs w:val="22"/>
                <w:lang w:val="ro-RO"/>
              </w:rPr>
            </w:pPr>
            <w:r w:rsidRPr="004032EB">
              <w:rPr>
                <w:sz w:val="22"/>
                <w:szCs w:val="22"/>
                <w:lang w:val="ro-RO"/>
              </w:rPr>
              <w:t>M</w:t>
            </w:r>
            <w:r w:rsidR="00857C47" w:rsidRPr="004032EB">
              <w:rPr>
                <w:sz w:val="22"/>
                <w:szCs w:val="22"/>
                <w:lang w:val="ro-RO"/>
              </w:rPr>
              <w:t>inisterul Educației, Culturii și Cercetării</w:t>
            </w:r>
          </w:p>
          <w:p w:rsidR="00DF7DDA" w:rsidRPr="004032EB" w:rsidRDefault="00DF7DDA" w:rsidP="004032EB">
            <w:pPr>
              <w:ind w:firstLine="0"/>
              <w:jc w:val="left"/>
              <w:rPr>
                <w:sz w:val="22"/>
                <w:szCs w:val="22"/>
                <w:lang w:val="ro-RO"/>
              </w:rPr>
            </w:pPr>
            <w:r w:rsidRPr="004032EB">
              <w:rPr>
                <w:sz w:val="22"/>
                <w:szCs w:val="22"/>
                <w:lang w:val="ro-RO"/>
              </w:rPr>
              <w:t>Agenţia  Relații Interetnice</w:t>
            </w:r>
          </w:p>
          <w:p w:rsidR="00DF7DDA" w:rsidRPr="004032EB" w:rsidRDefault="00DF7DDA" w:rsidP="004032EB">
            <w:pPr>
              <w:ind w:left="33" w:firstLine="0"/>
              <w:rPr>
                <w:sz w:val="22"/>
                <w:szCs w:val="22"/>
                <w:lang w:val="ro-RO"/>
              </w:rPr>
            </w:pPr>
            <w:r w:rsidRPr="004032EB">
              <w:rPr>
                <w:sz w:val="22"/>
                <w:szCs w:val="22"/>
                <w:lang w:val="ro-RO"/>
              </w:rPr>
              <w:t>Organizațiile societății civile</w:t>
            </w:r>
          </w:p>
          <w:p w:rsidR="00DF7DDA" w:rsidRPr="004032EB" w:rsidRDefault="00DF7DDA" w:rsidP="004032EB">
            <w:pPr>
              <w:ind w:left="33" w:firstLine="0"/>
              <w:rPr>
                <w:sz w:val="22"/>
                <w:szCs w:val="22"/>
                <w:lang w:val="ro-RO"/>
              </w:rPr>
            </w:pPr>
            <w:r w:rsidRPr="004032EB">
              <w:rPr>
                <w:sz w:val="22"/>
                <w:szCs w:val="22"/>
                <w:lang w:val="ro-RO"/>
              </w:rPr>
              <w:t>OHCHR</w:t>
            </w:r>
          </w:p>
          <w:p w:rsidR="00DF7DDA" w:rsidRPr="004032EB" w:rsidRDefault="00DF7DDA" w:rsidP="004032EB">
            <w:pPr>
              <w:ind w:left="33" w:firstLine="0"/>
              <w:rPr>
                <w:sz w:val="22"/>
                <w:szCs w:val="22"/>
                <w:lang w:val="ro-RO"/>
              </w:rPr>
            </w:pPr>
            <w:r w:rsidRPr="004032EB">
              <w:rPr>
                <w:sz w:val="22"/>
                <w:szCs w:val="22"/>
                <w:lang w:val="ro-RO"/>
              </w:rPr>
              <w:t>OSCE HCNM</w:t>
            </w:r>
          </w:p>
        </w:tc>
        <w:tc>
          <w:tcPr>
            <w:tcW w:w="1410" w:type="dxa"/>
            <w:gridSpan w:val="4"/>
          </w:tcPr>
          <w:p w:rsidR="00DF7DDA" w:rsidRPr="004032EB" w:rsidRDefault="00DF7DDA" w:rsidP="004032EB">
            <w:pPr>
              <w:ind w:firstLine="0"/>
              <w:jc w:val="left"/>
              <w:rPr>
                <w:sz w:val="22"/>
                <w:szCs w:val="22"/>
                <w:lang w:val="ro-RO"/>
              </w:rPr>
            </w:pPr>
            <w:r w:rsidRPr="004032EB">
              <w:rPr>
                <w:sz w:val="22"/>
                <w:szCs w:val="22"/>
                <w:lang w:val="ro-RO"/>
              </w:rPr>
              <w:t xml:space="preserve">Grup de lucru </w:t>
            </w:r>
            <w:r w:rsidR="002C5713" w:rsidRPr="004032EB">
              <w:rPr>
                <w:sz w:val="22"/>
                <w:szCs w:val="22"/>
                <w:lang w:val="ro-RO"/>
              </w:rPr>
              <w:t>funcțional</w:t>
            </w:r>
            <w:r w:rsidRPr="004032EB">
              <w:rPr>
                <w:sz w:val="22"/>
                <w:szCs w:val="22"/>
                <w:lang w:val="ro-RO"/>
              </w:rPr>
              <w:t>;</w:t>
            </w:r>
          </w:p>
          <w:p w:rsidR="00DF7DDA" w:rsidRPr="004032EB" w:rsidRDefault="00DF7DDA" w:rsidP="004032EB">
            <w:pPr>
              <w:ind w:firstLine="0"/>
              <w:jc w:val="left"/>
              <w:rPr>
                <w:sz w:val="22"/>
                <w:szCs w:val="22"/>
                <w:lang w:val="ro-RO"/>
              </w:rPr>
            </w:pPr>
            <w:r w:rsidRPr="004032EB">
              <w:rPr>
                <w:sz w:val="22"/>
                <w:szCs w:val="22"/>
                <w:lang w:val="ro-RO"/>
              </w:rPr>
              <w:t>Numărul de ședințe organizate;</w:t>
            </w:r>
          </w:p>
          <w:p w:rsidR="00DF7DDA" w:rsidRPr="004032EB" w:rsidRDefault="00DF7DDA" w:rsidP="004032EB">
            <w:pPr>
              <w:ind w:firstLine="0"/>
              <w:jc w:val="left"/>
              <w:rPr>
                <w:sz w:val="22"/>
                <w:szCs w:val="22"/>
                <w:lang w:val="ro-RO"/>
              </w:rPr>
            </w:pPr>
            <w:r w:rsidRPr="004032EB">
              <w:rPr>
                <w:sz w:val="22"/>
                <w:szCs w:val="22"/>
                <w:lang w:val="ro-RO"/>
              </w:rPr>
              <w:t>Numărul de proiecte de decizii propuse și aprobate</w:t>
            </w:r>
          </w:p>
        </w:tc>
      </w:tr>
      <w:tr w:rsidR="00DF7DDA" w:rsidRPr="004032EB" w:rsidTr="004918C1">
        <w:trPr>
          <w:gridAfter w:val="1"/>
          <w:wAfter w:w="217" w:type="dxa"/>
          <w:trHeight w:val="551"/>
        </w:trPr>
        <w:tc>
          <w:tcPr>
            <w:tcW w:w="1780" w:type="dxa"/>
            <w:gridSpan w:val="3"/>
            <w:vMerge/>
          </w:tcPr>
          <w:p w:rsidR="00DF7DDA" w:rsidRPr="004032EB" w:rsidRDefault="00DF7DDA" w:rsidP="004032EB">
            <w:pPr>
              <w:ind w:firstLine="0"/>
              <w:rPr>
                <w:b/>
                <w:sz w:val="22"/>
                <w:szCs w:val="22"/>
                <w:lang w:val="ro-RO" w:eastAsia="en-GB"/>
              </w:rPr>
            </w:pPr>
          </w:p>
        </w:tc>
        <w:tc>
          <w:tcPr>
            <w:tcW w:w="2581" w:type="dxa"/>
          </w:tcPr>
          <w:p w:rsidR="00DF7DDA" w:rsidRPr="004032EB" w:rsidRDefault="00083810" w:rsidP="004032EB">
            <w:pPr>
              <w:pStyle w:val="af"/>
              <w:rPr>
                <w:iCs/>
                <w:sz w:val="22"/>
                <w:szCs w:val="22"/>
              </w:rPr>
            </w:pPr>
            <w:r w:rsidRPr="004032EB">
              <w:rPr>
                <w:sz w:val="22"/>
                <w:szCs w:val="22"/>
              </w:rPr>
              <w:t>1.</w:t>
            </w:r>
            <w:r w:rsidR="00DF7DDA" w:rsidRPr="004032EB">
              <w:rPr>
                <w:sz w:val="22"/>
                <w:szCs w:val="22"/>
              </w:rPr>
              <w:t xml:space="preserve">2.3.2. </w:t>
            </w:r>
            <w:r w:rsidR="00DF7DDA" w:rsidRPr="004032EB">
              <w:rPr>
                <w:iCs/>
                <w:sz w:val="22"/>
                <w:szCs w:val="22"/>
              </w:rPr>
              <w:t>Facilitarea activităților de consultare cu reprezentanții minorităților naționale în sfera elaborării și implementării politicilor publice.</w:t>
            </w:r>
          </w:p>
          <w:p w:rsidR="00DF7DDA" w:rsidRPr="004032EB" w:rsidRDefault="00DF7DDA" w:rsidP="004032EB">
            <w:pPr>
              <w:pStyle w:val="af"/>
              <w:rPr>
                <w:iCs/>
                <w:sz w:val="22"/>
                <w:szCs w:val="22"/>
              </w:rPr>
            </w:pPr>
          </w:p>
          <w:p w:rsidR="00DF7DDA" w:rsidRPr="004032EB" w:rsidRDefault="00DF7DDA" w:rsidP="004032EB">
            <w:pPr>
              <w:ind w:firstLine="0"/>
              <w:rPr>
                <w:sz w:val="22"/>
                <w:szCs w:val="22"/>
                <w:lang w:val="ro-RO"/>
              </w:rPr>
            </w:pPr>
          </w:p>
          <w:p w:rsidR="00DF7DDA" w:rsidRPr="004032EB" w:rsidRDefault="00DF7DDA" w:rsidP="004032EB">
            <w:pPr>
              <w:ind w:firstLine="0"/>
              <w:jc w:val="left"/>
              <w:rPr>
                <w:sz w:val="22"/>
                <w:szCs w:val="22"/>
                <w:lang w:val="ro-RO" w:eastAsia="en-GB"/>
              </w:rPr>
            </w:pPr>
            <w:r w:rsidRPr="004032EB">
              <w:rPr>
                <w:sz w:val="22"/>
                <w:szCs w:val="22"/>
                <w:lang w:val="ro-RO" w:eastAsia="en-GB"/>
              </w:rPr>
              <w:t xml:space="preserve"> </w:t>
            </w:r>
          </w:p>
          <w:p w:rsidR="00F214B5" w:rsidRPr="004032EB" w:rsidRDefault="00F214B5" w:rsidP="004032EB">
            <w:pPr>
              <w:pStyle w:val="af"/>
              <w:rPr>
                <w:strike/>
                <w:sz w:val="22"/>
                <w:szCs w:val="22"/>
              </w:rPr>
            </w:pPr>
          </w:p>
        </w:tc>
        <w:tc>
          <w:tcPr>
            <w:tcW w:w="1134" w:type="dxa"/>
            <w:gridSpan w:val="3"/>
          </w:tcPr>
          <w:p w:rsidR="00DF7DDA" w:rsidRPr="004032EB" w:rsidRDefault="00DF7DDA" w:rsidP="004032EB">
            <w:pPr>
              <w:pStyle w:val="21"/>
              <w:jc w:val="center"/>
              <w:rPr>
                <w:rFonts w:ascii="Times New Roman" w:hAnsi="Times New Roman"/>
                <w:lang w:val="ro-RO"/>
              </w:rPr>
            </w:pPr>
            <w:r w:rsidRPr="004032EB">
              <w:rPr>
                <w:rFonts w:ascii="Times New Roman" w:hAnsi="Times New Roman"/>
                <w:lang w:val="ro-RO"/>
              </w:rPr>
              <w:t>Anual</w:t>
            </w:r>
          </w:p>
          <w:p w:rsidR="00DF7DDA" w:rsidRPr="004032EB" w:rsidRDefault="00DF7DDA" w:rsidP="004032EB">
            <w:pPr>
              <w:pStyle w:val="21"/>
              <w:jc w:val="center"/>
              <w:rPr>
                <w:rFonts w:ascii="Times New Roman" w:hAnsi="Times New Roman"/>
                <w:lang w:val="ro-RO"/>
              </w:rPr>
            </w:pPr>
            <w:r w:rsidRPr="004032EB">
              <w:rPr>
                <w:rFonts w:ascii="Times New Roman" w:hAnsi="Times New Roman"/>
                <w:lang w:val="ro-RO"/>
              </w:rPr>
              <w:t>2021-2024</w:t>
            </w:r>
          </w:p>
        </w:tc>
        <w:tc>
          <w:tcPr>
            <w:tcW w:w="992" w:type="dxa"/>
            <w:gridSpan w:val="4"/>
          </w:tcPr>
          <w:p w:rsidR="00DF7DDA" w:rsidRPr="004032EB" w:rsidRDefault="00DF7DDA" w:rsidP="004032EB">
            <w:pPr>
              <w:rPr>
                <w:sz w:val="22"/>
                <w:szCs w:val="22"/>
                <w:lang w:val="ro-RO"/>
              </w:rPr>
            </w:pPr>
          </w:p>
        </w:tc>
        <w:tc>
          <w:tcPr>
            <w:tcW w:w="793" w:type="dxa"/>
          </w:tcPr>
          <w:p w:rsidR="00DF7DDA" w:rsidRPr="004032EB" w:rsidRDefault="00DF7DDA" w:rsidP="004032EB">
            <w:pPr>
              <w:rPr>
                <w:sz w:val="22"/>
                <w:szCs w:val="22"/>
                <w:lang w:val="ro-RO"/>
              </w:rPr>
            </w:pPr>
          </w:p>
        </w:tc>
        <w:tc>
          <w:tcPr>
            <w:tcW w:w="997" w:type="dxa"/>
            <w:gridSpan w:val="6"/>
          </w:tcPr>
          <w:p w:rsidR="00DF7DDA" w:rsidRPr="004032EB" w:rsidRDefault="00DF7DDA" w:rsidP="004032EB">
            <w:pPr>
              <w:rPr>
                <w:sz w:val="22"/>
                <w:szCs w:val="22"/>
                <w:lang w:val="ro-RO"/>
              </w:rPr>
            </w:pPr>
          </w:p>
        </w:tc>
        <w:tc>
          <w:tcPr>
            <w:tcW w:w="993" w:type="dxa"/>
            <w:gridSpan w:val="12"/>
          </w:tcPr>
          <w:p w:rsidR="00DF7DDA" w:rsidRPr="004032EB" w:rsidRDefault="00DF7DDA" w:rsidP="004032EB">
            <w:pPr>
              <w:rPr>
                <w:sz w:val="22"/>
                <w:szCs w:val="22"/>
                <w:lang w:val="ro-RO"/>
              </w:rPr>
            </w:pPr>
          </w:p>
        </w:tc>
        <w:tc>
          <w:tcPr>
            <w:tcW w:w="865" w:type="dxa"/>
            <w:gridSpan w:val="3"/>
          </w:tcPr>
          <w:p w:rsidR="00DF7DDA" w:rsidRPr="004032EB" w:rsidRDefault="00DF7DDA" w:rsidP="004032EB">
            <w:pPr>
              <w:ind w:right="-108" w:firstLine="0"/>
              <w:jc w:val="center"/>
              <w:rPr>
                <w:sz w:val="22"/>
                <w:szCs w:val="22"/>
                <w:lang w:val="ro-RO"/>
              </w:rPr>
            </w:pPr>
          </w:p>
        </w:tc>
        <w:tc>
          <w:tcPr>
            <w:tcW w:w="1272" w:type="dxa"/>
            <w:gridSpan w:val="6"/>
          </w:tcPr>
          <w:p w:rsidR="00DF7DDA" w:rsidRPr="004032EB" w:rsidRDefault="00DF7DDA" w:rsidP="004032EB">
            <w:pPr>
              <w:ind w:left="33" w:firstLine="0"/>
              <w:rPr>
                <w:sz w:val="22"/>
                <w:szCs w:val="22"/>
                <w:lang w:val="ro-RO"/>
              </w:rPr>
            </w:pPr>
            <w:r w:rsidRPr="004032EB">
              <w:rPr>
                <w:sz w:val="22"/>
                <w:szCs w:val="22"/>
                <w:lang w:val="ro-RO"/>
              </w:rPr>
              <w:t>Cancelaria de Stat;</w:t>
            </w:r>
          </w:p>
          <w:p w:rsidR="00DF7DDA" w:rsidRPr="004032EB" w:rsidRDefault="00DF7DDA" w:rsidP="004032EB">
            <w:pPr>
              <w:ind w:firstLine="0"/>
              <w:jc w:val="left"/>
              <w:rPr>
                <w:sz w:val="22"/>
                <w:szCs w:val="22"/>
                <w:lang w:val="ro-RO"/>
              </w:rPr>
            </w:pPr>
          </w:p>
          <w:p w:rsidR="00DF7DDA" w:rsidRPr="004032EB" w:rsidRDefault="00DF7DDA" w:rsidP="004032EB">
            <w:pPr>
              <w:ind w:firstLine="0"/>
              <w:jc w:val="left"/>
              <w:rPr>
                <w:sz w:val="22"/>
                <w:szCs w:val="22"/>
                <w:lang w:val="ro-RO"/>
              </w:rPr>
            </w:pPr>
            <w:r w:rsidRPr="004032EB">
              <w:rPr>
                <w:sz w:val="22"/>
                <w:szCs w:val="22"/>
                <w:lang w:val="ro-RO"/>
              </w:rPr>
              <w:t xml:space="preserve">Autoritățile Publice Centrale </w:t>
            </w:r>
          </w:p>
          <w:p w:rsidR="00DF7DDA" w:rsidRPr="004032EB" w:rsidRDefault="00DF7DDA" w:rsidP="004032EB">
            <w:pPr>
              <w:ind w:firstLine="0"/>
              <w:jc w:val="left"/>
              <w:rPr>
                <w:sz w:val="22"/>
                <w:szCs w:val="22"/>
                <w:lang w:val="ro-RO"/>
              </w:rPr>
            </w:pPr>
          </w:p>
          <w:p w:rsidR="00DF7DDA" w:rsidRPr="004032EB" w:rsidRDefault="00DF7DDA" w:rsidP="004032EB">
            <w:pPr>
              <w:ind w:firstLine="0"/>
              <w:jc w:val="left"/>
              <w:rPr>
                <w:sz w:val="22"/>
                <w:szCs w:val="22"/>
                <w:lang w:val="ro-RO"/>
              </w:rPr>
            </w:pPr>
            <w:r w:rsidRPr="004032EB">
              <w:rPr>
                <w:sz w:val="22"/>
                <w:szCs w:val="22"/>
                <w:lang w:val="ro-RO"/>
              </w:rPr>
              <w:t xml:space="preserve">Comisiei parlamentare pentru drepturile </w:t>
            </w:r>
            <w:r w:rsidRPr="004032EB">
              <w:rPr>
                <w:sz w:val="22"/>
                <w:szCs w:val="22"/>
                <w:lang w:val="ro-RO"/>
              </w:rPr>
              <w:lastRenderedPageBreak/>
              <w:t>omului și minoritățile naționale</w:t>
            </w:r>
          </w:p>
          <w:p w:rsidR="00DF7DDA" w:rsidRPr="004032EB" w:rsidRDefault="00DF7DDA" w:rsidP="004032EB">
            <w:pPr>
              <w:ind w:firstLine="0"/>
              <w:jc w:val="left"/>
              <w:rPr>
                <w:sz w:val="22"/>
                <w:szCs w:val="22"/>
                <w:lang w:val="ro-RO"/>
              </w:rPr>
            </w:pPr>
          </w:p>
        </w:tc>
        <w:tc>
          <w:tcPr>
            <w:tcW w:w="1391" w:type="dxa"/>
            <w:gridSpan w:val="8"/>
          </w:tcPr>
          <w:p w:rsidR="00DF7DDA" w:rsidRPr="004032EB" w:rsidRDefault="00DF7DDA" w:rsidP="004032EB">
            <w:pPr>
              <w:ind w:left="33" w:firstLine="0"/>
              <w:rPr>
                <w:sz w:val="22"/>
                <w:szCs w:val="22"/>
                <w:lang w:val="ro-RO"/>
              </w:rPr>
            </w:pPr>
            <w:r w:rsidRPr="004032EB">
              <w:rPr>
                <w:sz w:val="22"/>
                <w:szCs w:val="22"/>
                <w:lang w:val="ro-RO"/>
              </w:rPr>
              <w:lastRenderedPageBreak/>
              <w:t>Organizațiile societății civile Consiliul coordonator al organizaţiilor etnoculturale</w:t>
            </w:r>
          </w:p>
          <w:p w:rsidR="00DF7DDA" w:rsidRPr="004032EB" w:rsidRDefault="00DF7DDA" w:rsidP="004032EB">
            <w:pPr>
              <w:ind w:left="33" w:firstLine="0"/>
              <w:rPr>
                <w:sz w:val="22"/>
                <w:szCs w:val="22"/>
                <w:lang w:val="ro-RO"/>
              </w:rPr>
            </w:pPr>
            <w:r w:rsidRPr="004032EB">
              <w:rPr>
                <w:sz w:val="22"/>
                <w:szCs w:val="22"/>
                <w:lang w:val="ro-RO"/>
              </w:rPr>
              <w:t>OHCHR</w:t>
            </w:r>
          </w:p>
          <w:p w:rsidR="00DF7DDA" w:rsidRPr="004032EB" w:rsidRDefault="00DF7DDA" w:rsidP="004032EB">
            <w:pPr>
              <w:ind w:left="33" w:firstLine="0"/>
              <w:rPr>
                <w:sz w:val="22"/>
                <w:szCs w:val="22"/>
                <w:lang w:val="ro-RO"/>
              </w:rPr>
            </w:pPr>
            <w:r w:rsidRPr="004032EB">
              <w:rPr>
                <w:sz w:val="22"/>
                <w:szCs w:val="22"/>
                <w:lang w:val="ro-RO"/>
              </w:rPr>
              <w:lastRenderedPageBreak/>
              <w:t xml:space="preserve">OSCE HCNM </w:t>
            </w:r>
          </w:p>
          <w:p w:rsidR="00DF7DDA" w:rsidRPr="004032EB" w:rsidRDefault="00DF7DDA" w:rsidP="004032EB">
            <w:pPr>
              <w:ind w:left="33" w:firstLine="0"/>
              <w:rPr>
                <w:sz w:val="22"/>
                <w:szCs w:val="22"/>
                <w:lang w:val="ro-RO"/>
              </w:rPr>
            </w:pPr>
            <w:r w:rsidRPr="004032EB" w:rsidDel="009B64EE">
              <w:rPr>
                <w:sz w:val="22"/>
                <w:szCs w:val="22"/>
                <w:lang w:val="ro-RO"/>
              </w:rPr>
              <w:t xml:space="preserve"> </w:t>
            </w:r>
          </w:p>
        </w:tc>
        <w:tc>
          <w:tcPr>
            <w:tcW w:w="1410" w:type="dxa"/>
            <w:gridSpan w:val="4"/>
          </w:tcPr>
          <w:p w:rsidR="00D82AAE" w:rsidRPr="004032EB" w:rsidRDefault="00DF7DDA" w:rsidP="004032EB">
            <w:pPr>
              <w:ind w:firstLine="0"/>
              <w:jc w:val="left"/>
              <w:rPr>
                <w:ins w:id="13" w:author="Serviciul Relații interetnice, MECC, Iulia" w:date="2021-04-27T14:59:00Z"/>
                <w:sz w:val="22"/>
                <w:szCs w:val="22"/>
                <w:lang w:val="ro-RO"/>
              </w:rPr>
            </w:pPr>
            <w:r w:rsidRPr="004032EB">
              <w:rPr>
                <w:sz w:val="22"/>
                <w:szCs w:val="22"/>
                <w:lang w:val="ro-RO"/>
              </w:rPr>
              <w:lastRenderedPageBreak/>
              <w:t>Numărul reprezentanților minorităților naționale implicați în consultări</w:t>
            </w:r>
            <w:r w:rsidR="002049C7" w:rsidRPr="004032EB">
              <w:rPr>
                <w:sz w:val="22"/>
                <w:szCs w:val="22"/>
                <w:lang w:val="ro-RO"/>
              </w:rPr>
              <w:t>/ ședințe</w:t>
            </w:r>
          </w:p>
          <w:p w:rsidR="00DF7DDA" w:rsidRPr="004032EB" w:rsidRDefault="00DF7DDA" w:rsidP="004032EB">
            <w:pPr>
              <w:ind w:firstLine="0"/>
              <w:jc w:val="left"/>
              <w:rPr>
                <w:sz w:val="22"/>
                <w:szCs w:val="22"/>
                <w:lang w:val="ro-RO"/>
              </w:rPr>
            </w:pPr>
          </w:p>
          <w:p w:rsidR="00DF7DDA" w:rsidRPr="004032EB" w:rsidRDefault="00DF7DDA" w:rsidP="004032EB">
            <w:pPr>
              <w:ind w:firstLine="0"/>
              <w:jc w:val="left"/>
              <w:rPr>
                <w:sz w:val="22"/>
                <w:szCs w:val="22"/>
                <w:lang w:val="ro-RO"/>
              </w:rPr>
            </w:pPr>
            <w:r w:rsidRPr="004032EB">
              <w:rPr>
                <w:sz w:val="22"/>
                <w:szCs w:val="22"/>
                <w:lang w:val="ro-RO"/>
              </w:rPr>
              <w:t>Număr de consultări</w:t>
            </w:r>
          </w:p>
          <w:p w:rsidR="00DF7DDA" w:rsidRPr="004032EB" w:rsidRDefault="00DF7DDA" w:rsidP="004032EB">
            <w:pPr>
              <w:ind w:firstLine="0"/>
              <w:jc w:val="left"/>
              <w:rPr>
                <w:sz w:val="22"/>
                <w:szCs w:val="22"/>
                <w:lang w:val="ro-RO"/>
              </w:rPr>
            </w:pPr>
            <w:r w:rsidRPr="004032EB">
              <w:rPr>
                <w:sz w:val="22"/>
                <w:szCs w:val="22"/>
                <w:lang w:val="ro-RO"/>
              </w:rPr>
              <w:lastRenderedPageBreak/>
              <w:t>și ședințe organizate</w:t>
            </w:r>
            <w:r w:rsidR="002049C7" w:rsidRPr="004032EB">
              <w:rPr>
                <w:sz w:val="22"/>
                <w:szCs w:val="22"/>
                <w:lang w:val="ro-RO"/>
              </w:rPr>
              <w:t xml:space="preserve"> privind problemele minorităților etnice</w:t>
            </w:r>
            <w:r w:rsidRPr="004032EB">
              <w:rPr>
                <w:sz w:val="22"/>
                <w:szCs w:val="22"/>
                <w:lang w:val="ro-RO"/>
              </w:rPr>
              <w:t xml:space="preserve">;  Numărul de propuneri elaborate </w:t>
            </w:r>
          </w:p>
          <w:p w:rsidR="00DF7DDA" w:rsidRPr="004032EB" w:rsidRDefault="00DF7DDA" w:rsidP="004032EB">
            <w:pPr>
              <w:ind w:firstLine="0"/>
              <w:jc w:val="left"/>
              <w:rPr>
                <w:sz w:val="22"/>
                <w:szCs w:val="22"/>
                <w:lang w:val="ro-RO"/>
              </w:rPr>
            </w:pPr>
            <w:r w:rsidRPr="004032EB">
              <w:rPr>
                <w:sz w:val="22"/>
                <w:szCs w:val="22"/>
                <w:lang w:val="ro-RO"/>
              </w:rPr>
              <w:t xml:space="preserve">Numărul de </w:t>
            </w:r>
            <w:r w:rsidR="00D82AAE" w:rsidRPr="004032EB">
              <w:rPr>
                <w:sz w:val="22"/>
                <w:szCs w:val="22"/>
                <w:lang w:val="ro-RO"/>
              </w:rPr>
              <w:t xml:space="preserve">decizii </w:t>
            </w:r>
            <w:r w:rsidRPr="004032EB">
              <w:rPr>
                <w:sz w:val="22"/>
                <w:szCs w:val="22"/>
                <w:lang w:val="ro-RO"/>
              </w:rPr>
              <w:t>aprobate</w:t>
            </w:r>
          </w:p>
        </w:tc>
      </w:tr>
      <w:tr w:rsidR="005868D7" w:rsidRPr="004032EB" w:rsidTr="004918C1">
        <w:trPr>
          <w:gridAfter w:val="1"/>
          <w:wAfter w:w="217" w:type="dxa"/>
          <w:trHeight w:val="1125"/>
        </w:trPr>
        <w:tc>
          <w:tcPr>
            <w:tcW w:w="1780" w:type="dxa"/>
            <w:gridSpan w:val="3"/>
          </w:tcPr>
          <w:p w:rsidR="005868D7" w:rsidRPr="004032EB" w:rsidRDefault="005868D7" w:rsidP="004032EB">
            <w:pPr>
              <w:ind w:firstLine="0"/>
              <w:rPr>
                <w:b/>
                <w:sz w:val="22"/>
                <w:szCs w:val="22"/>
                <w:lang w:val="ro-RO"/>
              </w:rPr>
            </w:pPr>
            <w:r w:rsidRPr="004032EB">
              <w:rPr>
                <w:b/>
                <w:sz w:val="22"/>
                <w:szCs w:val="22"/>
                <w:lang w:val="ro-RO"/>
              </w:rPr>
              <w:lastRenderedPageBreak/>
              <w:t>1.2.4. Sporirea capacităţilor instituţionale ale Agenţiei Relaţii Interetnice în vederea asigurării unei comunicări eficiente cu minorităţile naţionale în contextul politicii de integrare</w:t>
            </w:r>
          </w:p>
          <w:p w:rsidR="005868D7" w:rsidRPr="004032EB" w:rsidRDefault="005868D7" w:rsidP="004032EB">
            <w:pPr>
              <w:ind w:firstLine="0"/>
              <w:jc w:val="left"/>
              <w:rPr>
                <w:sz w:val="22"/>
                <w:szCs w:val="22"/>
                <w:lang w:val="ro-RO"/>
              </w:rPr>
            </w:pPr>
          </w:p>
        </w:tc>
        <w:tc>
          <w:tcPr>
            <w:tcW w:w="2581" w:type="dxa"/>
          </w:tcPr>
          <w:p w:rsidR="005868D7" w:rsidRPr="004032EB" w:rsidRDefault="005868D7" w:rsidP="004032EB">
            <w:pPr>
              <w:ind w:firstLine="0"/>
              <w:rPr>
                <w:sz w:val="22"/>
                <w:szCs w:val="22"/>
                <w:lang w:val="ro-RO"/>
              </w:rPr>
            </w:pPr>
            <w:r w:rsidRPr="004032EB">
              <w:rPr>
                <w:sz w:val="22"/>
                <w:szCs w:val="22"/>
                <w:lang w:val="ro-RO"/>
              </w:rPr>
              <w:t xml:space="preserve">1.2.4.1. Realizarea  evaluării instituționale a Agenţiei Relații Interetnice cu privire la consolidarea capacităților în contextul implementării politicii de integrare  </w:t>
            </w:r>
          </w:p>
        </w:tc>
        <w:tc>
          <w:tcPr>
            <w:tcW w:w="1134" w:type="dxa"/>
            <w:gridSpan w:val="3"/>
          </w:tcPr>
          <w:p w:rsidR="005868D7" w:rsidRPr="004032EB" w:rsidRDefault="005868D7" w:rsidP="004032EB">
            <w:pPr>
              <w:ind w:firstLine="0"/>
              <w:jc w:val="center"/>
              <w:rPr>
                <w:sz w:val="22"/>
                <w:szCs w:val="22"/>
                <w:lang w:val="ro-RO"/>
              </w:rPr>
            </w:pPr>
            <w:r w:rsidRPr="004032EB">
              <w:rPr>
                <w:sz w:val="22"/>
                <w:szCs w:val="22"/>
                <w:lang w:val="ro-RO"/>
              </w:rPr>
              <w:t>Trimestrul IV, 2021</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992" w:type="dxa"/>
            <w:gridSpan w:val="4"/>
          </w:tcPr>
          <w:p w:rsidR="005868D7" w:rsidRPr="004032EB" w:rsidRDefault="005868D7" w:rsidP="004032EB">
            <w:pPr>
              <w:ind w:left="-99" w:right="-109" w:firstLine="0"/>
              <w:jc w:val="left"/>
              <w:rPr>
                <w:sz w:val="22"/>
                <w:szCs w:val="22"/>
                <w:lang w:val="ro-RO"/>
              </w:rPr>
            </w:pPr>
            <w:r w:rsidRPr="004032EB">
              <w:rPr>
                <w:sz w:val="22"/>
                <w:szCs w:val="22"/>
                <w:lang w:val="ro-RO"/>
              </w:rPr>
              <w:t>În limitele alocaţiilor bugetare</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793" w:type="dxa"/>
          </w:tcPr>
          <w:p w:rsidR="005868D7" w:rsidRPr="004032EB" w:rsidRDefault="005868D7" w:rsidP="004032EB">
            <w:pPr>
              <w:ind w:firstLine="0"/>
              <w:jc w:val="center"/>
              <w:rPr>
                <w:sz w:val="22"/>
                <w:szCs w:val="22"/>
                <w:lang w:val="ro-RO"/>
              </w:rPr>
            </w:pPr>
          </w:p>
        </w:tc>
        <w:tc>
          <w:tcPr>
            <w:tcW w:w="997" w:type="dxa"/>
            <w:gridSpan w:val="6"/>
          </w:tcPr>
          <w:p w:rsidR="005868D7" w:rsidRPr="004032EB" w:rsidRDefault="005868D7" w:rsidP="004032EB">
            <w:pPr>
              <w:ind w:firstLine="0"/>
              <w:jc w:val="center"/>
              <w:rPr>
                <w:sz w:val="22"/>
                <w:szCs w:val="22"/>
                <w:lang w:val="ro-RO"/>
              </w:rPr>
            </w:pPr>
          </w:p>
        </w:tc>
        <w:tc>
          <w:tcPr>
            <w:tcW w:w="993" w:type="dxa"/>
            <w:gridSpan w:val="12"/>
          </w:tcPr>
          <w:p w:rsidR="005868D7" w:rsidRPr="004032EB" w:rsidRDefault="005868D7" w:rsidP="004032EB">
            <w:pPr>
              <w:ind w:firstLine="0"/>
              <w:jc w:val="center"/>
              <w:rPr>
                <w:sz w:val="22"/>
                <w:szCs w:val="22"/>
                <w:lang w:val="ro-RO"/>
              </w:rPr>
            </w:pPr>
          </w:p>
        </w:tc>
        <w:tc>
          <w:tcPr>
            <w:tcW w:w="865" w:type="dxa"/>
            <w:gridSpan w:val="3"/>
          </w:tcPr>
          <w:p w:rsidR="005868D7" w:rsidRPr="004032EB" w:rsidRDefault="005868D7" w:rsidP="004032EB">
            <w:pPr>
              <w:ind w:firstLine="0"/>
              <w:jc w:val="center"/>
              <w:rPr>
                <w:sz w:val="22"/>
                <w:szCs w:val="22"/>
                <w:lang w:val="ro-RO"/>
              </w:rPr>
            </w:pPr>
            <w:r w:rsidRPr="004032EB">
              <w:rPr>
                <w:sz w:val="22"/>
                <w:szCs w:val="22"/>
                <w:lang w:val="ro-RO"/>
              </w:rPr>
              <w:t>15 000</w:t>
            </w:r>
          </w:p>
          <w:p w:rsidR="005868D7" w:rsidRPr="004032EB" w:rsidRDefault="005868D7" w:rsidP="004032EB">
            <w:pPr>
              <w:ind w:firstLine="0"/>
              <w:jc w:val="center"/>
              <w:rPr>
                <w:sz w:val="22"/>
                <w:szCs w:val="22"/>
                <w:lang w:val="ro-RO"/>
              </w:rPr>
            </w:pPr>
            <w:r w:rsidRPr="004032EB">
              <w:rPr>
                <w:sz w:val="22"/>
                <w:szCs w:val="22"/>
                <w:lang w:val="ro-RO"/>
              </w:rPr>
              <w:t>Donatori</w:t>
            </w:r>
          </w:p>
        </w:tc>
        <w:tc>
          <w:tcPr>
            <w:tcW w:w="1272" w:type="dxa"/>
            <w:gridSpan w:val="6"/>
          </w:tcPr>
          <w:p w:rsidR="005868D7" w:rsidRPr="004032EB" w:rsidRDefault="005868D7" w:rsidP="004032EB">
            <w:pPr>
              <w:ind w:firstLine="0"/>
              <w:jc w:val="left"/>
              <w:rPr>
                <w:sz w:val="22"/>
                <w:szCs w:val="22"/>
                <w:lang w:val="ro-RO"/>
              </w:rPr>
            </w:pPr>
            <w:r w:rsidRPr="004032EB">
              <w:rPr>
                <w:sz w:val="22"/>
                <w:szCs w:val="22"/>
                <w:lang w:val="ro-RO"/>
              </w:rPr>
              <w:t>Agenţia  Relații Interetnice</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1391" w:type="dxa"/>
            <w:gridSpan w:val="8"/>
          </w:tcPr>
          <w:p w:rsidR="005868D7" w:rsidRPr="004032EB" w:rsidRDefault="005868D7" w:rsidP="004032EB">
            <w:pPr>
              <w:ind w:firstLine="0"/>
              <w:jc w:val="left"/>
              <w:rPr>
                <w:sz w:val="22"/>
                <w:szCs w:val="22"/>
                <w:lang w:val="ro-RO"/>
              </w:rPr>
            </w:pPr>
            <w:r w:rsidRPr="004032EB">
              <w:rPr>
                <w:sz w:val="22"/>
                <w:szCs w:val="22"/>
                <w:lang w:val="ro-RO"/>
              </w:rPr>
              <w:t>????</w:t>
            </w:r>
          </w:p>
        </w:tc>
        <w:tc>
          <w:tcPr>
            <w:tcW w:w="1410" w:type="dxa"/>
            <w:gridSpan w:val="4"/>
          </w:tcPr>
          <w:p w:rsidR="0087361D" w:rsidRPr="004032EB" w:rsidRDefault="005868D7" w:rsidP="004032EB">
            <w:pPr>
              <w:ind w:firstLine="0"/>
              <w:jc w:val="left"/>
              <w:rPr>
                <w:sz w:val="22"/>
                <w:szCs w:val="22"/>
                <w:lang w:val="ro-RO" w:eastAsia="en-GB"/>
              </w:rPr>
            </w:pPr>
            <w:r w:rsidRPr="004032EB">
              <w:rPr>
                <w:sz w:val="22"/>
                <w:szCs w:val="22"/>
                <w:lang w:val="ro-RO"/>
              </w:rPr>
              <w:t>Raport cu privire la evaluarea instituțională cu recomandări și propuneri relevante;</w:t>
            </w:r>
            <w:r w:rsidRPr="004032EB">
              <w:rPr>
                <w:sz w:val="22"/>
                <w:szCs w:val="22"/>
                <w:lang w:val="ro-RO" w:eastAsia="en-GB"/>
              </w:rPr>
              <w:t xml:space="preserve"> </w:t>
            </w:r>
          </w:p>
          <w:p w:rsidR="00BE55E5" w:rsidRPr="004032EB" w:rsidRDefault="0087361D" w:rsidP="004032EB">
            <w:pPr>
              <w:tabs>
                <w:tab w:val="left" w:pos="300"/>
                <w:tab w:val="left" w:pos="426"/>
              </w:tabs>
              <w:ind w:firstLine="0"/>
              <w:rPr>
                <w:b/>
                <w:sz w:val="22"/>
                <w:szCs w:val="22"/>
                <w:lang w:val="ro-RO"/>
              </w:rPr>
            </w:pPr>
            <w:r w:rsidRPr="004032EB">
              <w:rPr>
                <w:sz w:val="22"/>
                <w:szCs w:val="22"/>
                <w:lang w:val="ro-RO"/>
              </w:rPr>
              <w:t>Regulament</w:t>
            </w:r>
            <w:r w:rsidR="00B93EE3" w:rsidRPr="004032EB">
              <w:rPr>
                <w:sz w:val="22"/>
                <w:szCs w:val="22"/>
                <w:lang w:val="ro-RO"/>
              </w:rPr>
              <w:t xml:space="preserve"> ARI</w:t>
            </w:r>
            <w:r w:rsidRPr="004032EB">
              <w:rPr>
                <w:sz w:val="22"/>
                <w:szCs w:val="22"/>
                <w:lang w:val="ro-RO"/>
              </w:rPr>
              <w:t xml:space="preserve"> </w:t>
            </w:r>
            <w:r w:rsidR="001C617A" w:rsidRPr="004032EB">
              <w:rPr>
                <w:sz w:val="22"/>
                <w:szCs w:val="22"/>
                <w:lang w:val="ro-RO"/>
              </w:rPr>
              <w:t>elaborat și aprobat</w:t>
            </w:r>
          </w:p>
          <w:p w:rsidR="0087361D" w:rsidRPr="004032EB" w:rsidRDefault="005868D7" w:rsidP="004032EB">
            <w:pPr>
              <w:ind w:firstLine="0"/>
              <w:jc w:val="left"/>
              <w:rPr>
                <w:ins w:id="14" w:author="Serviciul Relații interetnice, MECC, Iulia" w:date="2021-03-31T17:18:00Z"/>
                <w:sz w:val="22"/>
                <w:szCs w:val="22"/>
                <w:lang w:val="ro-RO" w:eastAsia="en-GB"/>
              </w:rPr>
            </w:pPr>
            <w:r w:rsidRPr="004032EB">
              <w:rPr>
                <w:sz w:val="22"/>
                <w:szCs w:val="22"/>
                <w:lang w:val="ro-RO" w:eastAsia="en-GB"/>
              </w:rPr>
              <w:t xml:space="preserve">Creșterea numărului de angajați  ai </w:t>
            </w:r>
            <w:r w:rsidRPr="004032EB">
              <w:rPr>
                <w:sz w:val="22"/>
                <w:szCs w:val="22"/>
                <w:lang w:val="ro-RO"/>
              </w:rPr>
              <w:t>Agenţiei</w:t>
            </w:r>
            <w:r w:rsidRPr="004032EB">
              <w:rPr>
                <w:sz w:val="22"/>
                <w:szCs w:val="22"/>
                <w:lang w:val="ro-RO" w:eastAsia="en-GB"/>
              </w:rPr>
              <w:t xml:space="preserve">  Relaţii Interetnice</w:t>
            </w:r>
            <w:ins w:id="15" w:author="Serviciul Relații interetnice, MECC, Iulia" w:date="2021-03-31T17:18:00Z">
              <w:r w:rsidR="0087361D" w:rsidRPr="004032EB">
                <w:rPr>
                  <w:sz w:val="22"/>
                  <w:szCs w:val="22"/>
                  <w:lang w:val="ro-RO" w:eastAsia="en-GB"/>
                </w:rPr>
                <w:t>;</w:t>
              </w:r>
            </w:ins>
          </w:p>
          <w:p w:rsidR="0087361D" w:rsidRPr="004032EB" w:rsidRDefault="0087361D" w:rsidP="004032EB">
            <w:pPr>
              <w:ind w:firstLine="0"/>
              <w:jc w:val="left"/>
              <w:rPr>
                <w:sz w:val="22"/>
                <w:szCs w:val="22"/>
                <w:lang w:val="ro-RO"/>
              </w:rPr>
            </w:pPr>
          </w:p>
          <w:p w:rsidR="005868D7" w:rsidRPr="004032EB" w:rsidRDefault="005868D7" w:rsidP="004032EB">
            <w:pPr>
              <w:ind w:firstLine="0"/>
              <w:jc w:val="left"/>
              <w:rPr>
                <w:sz w:val="22"/>
                <w:szCs w:val="22"/>
                <w:lang w:val="ro-RO"/>
              </w:rPr>
            </w:pPr>
          </w:p>
        </w:tc>
      </w:tr>
      <w:tr w:rsidR="005868D7" w:rsidRPr="004032EB" w:rsidTr="004918C1">
        <w:trPr>
          <w:gridAfter w:val="1"/>
          <w:wAfter w:w="217" w:type="dxa"/>
          <w:trHeight w:val="557"/>
        </w:trPr>
        <w:tc>
          <w:tcPr>
            <w:tcW w:w="1780" w:type="dxa"/>
            <w:gridSpan w:val="3"/>
            <w:vMerge w:val="restart"/>
          </w:tcPr>
          <w:p w:rsidR="005868D7" w:rsidRPr="004032EB" w:rsidRDefault="005868D7" w:rsidP="004032EB">
            <w:pPr>
              <w:ind w:right="-109" w:firstLine="0"/>
              <w:rPr>
                <w:b/>
                <w:sz w:val="22"/>
                <w:szCs w:val="22"/>
                <w:lang w:val="ro-RO" w:eastAsia="en-GB"/>
              </w:rPr>
            </w:pPr>
            <w:r w:rsidRPr="004032EB">
              <w:rPr>
                <w:b/>
                <w:sz w:val="22"/>
                <w:szCs w:val="22"/>
                <w:lang w:val="ro-RO" w:eastAsia="en-GB"/>
              </w:rPr>
              <w:t>1.2.5. Perfecţionarea cadrului instituţional şi normativ în contextul politicii de integrare</w:t>
            </w:r>
          </w:p>
          <w:p w:rsidR="005868D7" w:rsidRPr="004032EB" w:rsidRDefault="005868D7" w:rsidP="004032EB">
            <w:pPr>
              <w:ind w:firstLine="0"/>
              <w:jc w:val="left"/>
              <w:rPr>
                <w:sz w:val="22"/>
                <w:szCs w:val="22"/>
                <w:lang w:val="ro-RO"/>
              </w:rPr>
            </w:pPr>
            <w:r w:rsidRPr="004032EB">
              <w:rPr>
                <w:sz w:val="22"/>
                <w:szCs w:val="22"/>
                <w:lang w:val="ro-RO"/>
              </w:rPr>
              <w:t xml:space="preserve">    </w:t>
            </w:r>
          </w:p>
        </w:tc>
        <w:tc>
          <w:tcPr>
            <w:tcW w:w="2581" w:type="dxa"/>
          </w:tcPr>
          <w:p w:rsidR="008C6D18" w:rsidRPr="004032EB" w:rsidRDefault="005868D7" w:rsidP="004032EB">
            <w:pPr>
              <w:ind w:firstLine="0"/>
              <w:rPr>
                <w:strike/>
                <w:sz w:val="22"/>
                <w:szCs w:val="22"/>
                <w:lang w:val="ro-RO"/>
              </w:rPr>
            </w:pPr>
            <w:r w:rsidRPr="004032EB">
              <w:rPr>
                <w:sz w:val="22"/>
                <w:szCs w:val="22"/>
                <w:lang w:val="ro-RO"/>
              </w:rPr>
              <w:t>1.2.5.1.</w:t>
            </w:r>
            <w:r w:rsidRPr="004032EB">
              <w:rPr>
                <w:sz w:val="22"/>
                <w:szCs w:val="22"/>
                <w:shd w:val="clear" w:color="auto" w:fill="FFFFFF"/>
                <w:lang w:val="ro-RO"/>
              </w:rPr>
              <w:t xml:space="preserve"> Efectuarea studiului cu privire la identificarea necesităților de ajustare a cadrului legal și instituțional național în vederea corespunderii cu </w:t>
            </w:r>
            <w:r w:rsidR="008C6D18" w:rsidRPr="004032EB">
              <w:rPr>
                <w:sz w:val="22"/>
                <w:szCs w:val="22"/>
                <w:lang w:val="ro-RO"/>
              </w:rPr>
              <w:t xml:space="preserve">angajamentele internaționale ale </w:t>
            </w:r>
            <w:r w:rsidR="004F020A" w:rsidRPr="004032EB">
              <w:rPr>
                <w:sz w:val="22"/>
                <w:szCs w:val="22"/>
                <w:lang w:val="ro-RO"/>
              </w:rPr>
              <w:t xml:space="preserve">Republicii </w:t>
            </w:r>
            <w:r w:rsidR="008C6D18" w:rsidRPr="004032EB">
              <w:rPr>
                <w:sz w:val="22"/>
                <w:szCs w:val="22"/>
                <w:lang w:val="ro-RO"/>
              </w:rPr>
              <w:t xml:space="preserve">Moldovei </w:t>
            </w:r>
          </w:p>
          <w:p w:rsidR="005868D7" w:rsidRPr="004032EB" w:rsidRDefault="005868D7" w:rsidP="004032EB">
            <w:pPr>
              <w:pStyle w:val="af"/>
              <w:rPr>
                <w:sz w:val="22"/>
                <w:szCs w:val="22"/>
              </w:rPr>
            </w:pPr>
          </w:p>
        </w:tc>
        <w:tc>
          <w:tcPr>
            <w:tcW w:w="1134" w:type="dxa"/>
            <w:gridSpan w:val="3"/>
          </w:tcPr>
          <w:p w:rsidR="005868D7" w:rsidRPr="004032EB" w:rsidRDefault="005868D7" w:rsidP="004032EB">
            <w:pPr>
              <w:ind w:firstLine="0"/>
              <w:jc w:val="center"/>
              <w:rPr>
                <w:sz w:val="22"/>
                <w:szCs w:val="22"/>
                <w:lang w:val="ro-RO"/>
              </w:rPr>
            </w:pPr>
            <w:r w:rsidRPr="004032EB">
              <w:rPr>
                <w:sz w:val="22"/>
                <w:szCs w:val="22"/>
                <w:lang w:val="ro-RO"/>
              </w:rPr>
              <w:lastRenderedPageBreak/>
              <w:t>Trimestrul IV, 2023</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992" w:type="dxa"/>
            <w:gridSpan w:val="4"/>
          </w:tcPr>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793" w:type="dxa"/>
          </w:tcPr>
          <w:p w:rsidR="005868D7" w:rsidRPr="004032EB" w:rsidRDefault="005868D7" w:rsidP="004032EB">
            <w:pPr>
              <w:ind w:firstLine="0"/>
              <w:jc w:val="center"/>
              <w:rPr>
                <w:sz w:val="22"/>
                <w:szCs w:val="22"/>
                <w:lang w:val="ro-RO"/>
              </w:rPr>
            </w:pPr>
          </w:p>
        </w:tc>
        <w:tc>
          <w:tcPr>
            <w:tcW w:w="997" w:type="dxa"/>
            <w:gridSpan w:val="6"/>
          </w:tcPr>
          <w:p w:rsidR="005868D7" w:rsidRPr="004032EB" w:rsidRDefault="005868D7" w:rsidP="004032EB">
            <w:pPr>
              <w:ind w:left="-108" w:right="-108" w:firstLine="0"/>
              <w:jc w:val="left"/>
              <w:rPr>
                <w:sz w:val="22"/>
                <w:szCs w:val="22"/>
                <w:lang w:val="ro-RO"/>
              </w:rPr>
            </w:pPr>
            <w:r w:rsidRPr="004032EB">
              <w:rPr>
                <w:sz w:val="22"/>
                <w:szCs w:val="22"/>
                <w:lang w:val="ro-RO"/>
              </w:rPr>
              <w:t>În limitele alocaţiilor bugetare</w:t>
            </w:r>
          </w:p>
          <w:p w:rsidR="005868D7" w:rsidRPr="004032EB" w:rsidRDefault="005868D7" w:rsidP="004032EB">
            <w:pPr>
              <w:ind w:firstLine="0"/>
              <w:jc w:val="center"/>
              <w:rPr>
                <w:sz w:val="22"/>
                <w:szCs w:val="22"/>
                <w:lang w:val="ro-RO"/>
              </w:rPr>
            </w:pPr>
          </w:p>
        </w:tc>
        <w:tc>
          <w:tcPr>
            <w:tcW w:w="993" w:type="dxa"/>
            <w:gridSpan w:val="12"/>
          </w:tcPr>
          <w:p w:rsidR="005868D7" w:rsidRPr="004032EB" w:rsidRDefault="005868D7" w:rsidP="004032EB">
            <w:pPr>
              <w:ind w:left="-108" w:right="-108" w:firstLine="0"/>
              <w:jc w:val="center"/>
              <w:rPr>
                <w:sz w:val="22"/>
                <w:szCs w:val="22"/>
                <w:lang w:val="ro-RO"/>
              </w:rPr>
            </w:pPr>
          </w:p>
        </w:tc>
        <w:tc>
          <w:tcPr>
            <w:tcW w:w="865" w:type="dxa"/>
            <w:gridSpan w:val="3"/>
          </w:tcPr>
          <w:p w:rsidR="005868D7" w:rsidRPr="004032EB" w:rsidRDefault="005868D7" w:rsidP="004032EB">
            <w:pPr>
              <w:ind w:right="-108" w:firstLine="0"/>
              <w:jc w:val="center"/>
              <w:rPr>
                <w:sz w:val="22"/>
                <w:szCs w:val="22"/>
                <w:lang w:val="ro-RO"/>
              </w:rPr>
            </w:pPr>
            <w:r w:rsidRPr="004032EB">
              <w:rPr>
                <w:sz w:val="22"/>
                <w:szCs w:val="22"/>
                <w:lang w:val="ro-RO"/>
              </w:rPr>
              <w:t>Donatori</w:t>
            </w:r>
          </w:p>
          <w:p w:rsidR="005868D7" w:rsidRPr="004032EB" w:rsidRDefault="005868D7" w:rsidP="004032EB">
            <w:pPr>
              <w:ind w:right="-108" w:firstLine="0"/>
              <w:jc w:val="center"/>
              <w:rPr>
                <w:b/>
                <w:sz w:val="22"/>
                <w:szCs w:val="22"/>
                <w:lang w:val="ro-RO"/>
              </w:rPr>
            </w:pPr>
            <w:r w:rsidRPr="004032EB">
              <w:rPr>
                <w:b/>
                <w:sz w:val="22"/>
                <w:szCs w:val="22"/>
                <w:lang w:val="ro-RO"/>
              </w:rPr>
              <w:t>? ? ?</w:t>
            </w:r>
          </w:p>
          <w:p w:rsidR="005868D7" w:rsidRPr="004032EB" w:rsidRDefault="005868D7" w:rsidP="004032EB">
            <w:pPr>
              <w:ind w:right="-108" w:firstLine="0"/>
              <w:jc w:val="center"/>
              <w:rPr>
                <w:sz w:val="22"/>
                <w:szCs w:val="22"/>
                <w:lang w:val="ro-RO"/>
              </w:rPr>
            </w:pPr>
          </w:p>
        </w:tc>
        <w:tc>
          <w:tcPr>
            <w:tcW w:w="1272" w:type="dxa"/>
            <w:gridSpan w:val="6"/>
          </w:tcPr>
          <w:p w:rsidR="005868D7" w:rsidRPr="004032EB" w:rsidRDefault="005868D7" w:rsidP="004032EB">
            <w:pPr>
              <w:ind w:firstLine="0"/>
              <w:jc w:val="left"/>
              <w:rPr>
                <w:sz w:val="22"/>
                <w:szCs w:val="22"/>
                <w:lang w:val="ro-RO"/>
              </w:rPr>
            </w:pPr>
            <w:r w:rsidRPr="004032EB">
              <w:rPr>
                <w:sz w:val="22"/>
                <w:szCs w:val="22"/>
                <w:lang w:val="ro-RO"/>
              </w:rPr>
              <w:t>Agenţia Relații Interetnice</w:t>
            </w:r>
          </w:p>
          <w:p w:rsidR="00B93EE3" w:rsidRPr="004032EB" w:rsidRDefault="00B93EE3" w:rsidP="004032EB">
            <w:pPr>
              <w:ind w:firstLine="0"/>
              <w:jc w:val="left"/>
              <w:rPr>
                <w:sz w:val="22"/>
                <w:szCs w:val="22"/>
                <w:lang w:val="ro-RO"/>
              </w:rPr>
            </w:pPr>
            <w:r w:rsidRPr="004032EB">
              <w:rPr>
                <w:sz w:val="22"/>
                <w:szCs w:val="22"/>
                <w:lang w:val="ro-RO"/>
              </w:rPr>
              <w:t>Ministerul Educații, Culturii și Cercetării</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1391" w:type="dxa"/>
            <w:gridSpan w:val="8"/>
          </w:tcPr>
          <w:p w:rsidR="005868D7" w:rsidRPr="004032EB" w:rsidRDefault="005868D7" w:rsidP="004032EB">
            <w:pPr>
              <w:ind w:firstLine="0"/>
              <w:jc w:val="left"/>
              <w:rPr>
                <w:sz w:val="22"/>
                <w:szCs w:val="22"/>
                <w:lang w:val="ro-RO"/>
              </w:rPr>
            </w:pPr>
            <w:r w:rsidRPr="004032EB">
              <w:rPr>
                <w:sz w:val="22"/>
                <w:szCs w:val="22"/>
                <w:lang w:val="ro-RO"/>
              </w:rPr>
              <w:lastRenderedPageBreak/>
              <w:t>Oficiul Avocatului Poporului;</w:t>
            </w:r>
          </w:p>
          <w:p w:rsidR="005868D7" w:rsidRPr="004032EB" w:rsidRDefault="005868D7" w:rsidP="004032EB">
            <w:pPr>
              <w:ind w:firstLine="0"/>
              <w:jc w:val="left"/>
              <w:rPr>
                <w:sz w:val="22"/>
                <w:szCs w:val="22"/>
                <w:lang w:val="ro-RO"/>
              </w:rPr>
            </w:pPr>
            <w:r w:rsidRPr="004032EB">
              <w:rPr>
                <w:sz w:val="22"/>
                <w:szCs w:val="22"/>
                <w:lang w:val="ro-RO"/>
              </w:rPr>
              <w:t xml:space="preserve">Consiliul pentru prevenirea şi eliminarea discriminării şi asigurarea </w:t>
            </w:r>
            <w:r w:rsidRPr="004032EB">
              <w:rPr>
                <w:sz w:val="22"/>
                <w:szCs w:val="22"/>
                <w:lang w:val="ro-RO"/>
              </w:rPr>
              <w:lastRenderedPageBreak/>
              <w:t>egalităţii;</w:t>
            </w:r>
          </w:p>
          <w:p w:rsidR="005868D7" w:rsidRPr="004032EB" w:rsidRDefault="005868D7" w:rsidP="004032EB">
            <w:pPr>
              <w:ind w:firstLine="0"/>
              <w:jc w:val="left"/>
              <w:rPr>
                <w:sz w:val="22"/>
                <w:szCs w:val="22"/>
                <w:lang w:val="ro-RO"/>
              </w:rPr>
            </w:pPr>
            <w:r w:rsidRPr="004032EB">
              <w:rPr>
                <w:sz w:val="22"/>
                <w:szCs w:val="22"/>
                <w:lang w:val="ro-RO"/>
              </w:rPr>
              <w:t>Consiliul coordonator al organizaţiilor etnoculturale</w:t>
            </w:r>
          </w:p>
          <w:p w:rsidR="005868D7" w:rsidRPr="004032EB" w:rsidRDefault="005868D7" w:rsidP="004032EB">
            <w:pPr>
              <w:ind w:firstLine="0"/>
              <w:jc w:val="left"/>
              <w:rPr>
                <w:sz w:val="22"/>
                <w:szCs w:val="22"/>
                <w:lang w:val="ro-RO"/>
              </w:rPr>
            </w:pPr>
          </w:p>
        </w:tc>
        <w:tc>
          <w:tcPr>
            <w:tcW w:w="1410" w:type="dxa"/>
            <w:gridSpan w:val="4"/>
          </w:tcPr>
          <w:p w:rsidR="005868D7" w:rsidRPr="004032EB" w:rsidRDefault="005868D7" w:rsidP="004032EB">
            <w:pPr>
              <w:ind w:firstLine="0"/>
              <w:jc w:val="left"/>
              <w:rPr>
                <w:ins w:id="16" w:author="Serviciul Relații interetnice, MECC, Iulia" w:date="2021-04-21T14:23:00Z"/>
                <w:sz w:val="22"/>
                <w:szCs w:val="22"/>
                <w:lang w:val="ro-RO"/>
              </w:rPr>
            </w:pPr>
            <w:r w:rsidRPr="004032EB">
              <w:rPr>
                <w:sz w:val="22"/>
                <w:szCs w:val="22"/>
                <w:lang w:val="ro-RO"/>
              </w:rPr>
              <w:lastRenderedPageBreak/>
              <w:t>Studiu  cu indicarea necesităților de ajustare a cadrului legal și instituțional național realizat</w:t>
            </w:r>
          </w:p>
          <w:p w:rsidR="008C6D18" w:rsidRPr="004032EB" w:rsidRDefault="008C6D18" w:rsidP="004032EB">
            <w:pPr>
              <w:ind w:firstLine="0"/>
              <w:jc w:val="left"/>
              <w:rPr>
                <w:ins w:id="17" w:author="Serviciul Relații interetnice, MECC, Iulia" w:date="2021-04-21T14:22:00Z"/>
                <w:sz w:val="22"/>
                <w:szCs w:val="22"/>
                <w:lang w:val="ro-RO"/>
              </w:rPr>
            </w:pPr>
          </w:p>
          <w:p w:rsidR="008C6D18" w:rsidRPr="004032EB" w:rsidRDefault="00857C47" w:rsidP="004032EB">
            <w:pPr>
              <w:pStyle w:val="af"/>
              <w:rPr>
                <w:sz w:val="22"/>
                <w:szCs w:val="22"/>
              </w:rPr>
            </w:pPr>
            <w:r w:rsidRPr="004032EB">
              <w:rPr>
                <w:sz w:val="22"/>
                <w:szCs w:val="22"/>
              </w:rPr>
              <w:t>A</w:t>
            </w:r>
            <w:r w:rsidR="008C6D18" w:rsidRPr="004032EB">
              <w:rPr>
                <w:sz w:val="22"/>
                <w:szCs w:val="22"/>
              </w:rPr>
              <w:t xml:space="preserve">mendamentele respective la cadrul național și normativ </w:t>
            </w:r>
          </w:p>
          <w:p w:rsidR="005868D7" w:rsidRPr="004032EB" w:rsidRDefault="005868D7" w:rsidP="004032EB">
            <w:pPr>
              <w:ind w:firstLine="0"/>
              <w:jc w:val="left"/>
              <w:rPr>
                <w:sz w:val="22"/>
                <w:szCs w:val="22"/>
                <w:lang w:val="ro-RO"/>
              </w:rPr>
            </w:pPr>
          </w:p>
        </w:tc>
      </w:tr>
      <w:tr w:rsidR="00222BDA" w:rsidRPr="004032EB" w:rsidTr="004918C1">
        <w:trPr>
          <w:gridAfter w:val="1"/>
          <w:wAfter w:w="217" w:type="dxa"/>
          <w:trHeight w:val="1266"/>
        </w:trPr>
        <w:tc>
          <w:tcPr>
            <w:tcW w:w="1780" w:type="dxa"/>
            <w:gridSpan w:val="3"/>
            <w:vMerge/>
          </w:tcPr>
          <w:p w:rsidR="00222BDA" w:rsidRPr="004032EB" w:rsidRDefault="00222BDA" w:rsidP="004032EB">
            <w:pPr>
              <w:ind w:right="-109" w:firstLine="0"/>
              <w:rPr>
                <w:b/>
                <w:sz w:val="22"/>
                <w:szCs w:val="22"/>
                <w:lang w:val="ro-RO" w:eastAsia="en-GB"/>
              </w:rPr>
            </w:pPr>
          </w:p>
        </w:tc>
        <w:tc>
          <w:tcPr>
            <w:tcW w:w="2581" w:type="dxa"/>
          </w:tcPr>
          <w:p w:rsidR="00222BDA" w:rsidRPr="004032EB" w:rsidRDefault="00222BDA" w:rsidP="004032EB">
            <w:pPr>
              <w:pStyle w:val="PreformattedText"/>
              <w:jc w:val="both"/>
              <w:rPr>
                <w:rFonts w:ascii="Times New Roman" w:hAnsi="Times New Roman" w:cs="Times New Roman"/>
                <w:i/>
                <w:sz w:val="22"/>
                <w:szCs w:val="22"/>
                <w:lang w:val="ro-RO"/>
              </w:rPr>
            </w:pPr>
            <w:r w:rsidRPr="004032EB">
              <w:rPr>
                <w:rFonts w:ascii="Times New Roman" w:hAnsi="Times New Roman" w:cs="Times New Roman"/>
                <w:sz w:val="22"/>
                <w:szCs w:val="22"/>
                <w:lang w:val="ro-RO"/>
              </w:rPr>
              <w:t xml:space="preserve">1.2.5.2. </w:t>
            </w:r>
            <w:r w:rsidRPr="004032EB">
              <w:rPr>
                <w:rStyle w:val="af3"/>
                <w:rFonts w:ascii="Times New Roman" w:hAnsi="Times New Roman" w:cs="Times New Roman"/>
                <w:bCs/>
                <w:i w:val="0"/>
                <w:sz w:val="22"/>
                <w:szCs w:val="22"/>
                <w:lang w:val="ro-RO"/>
              </w:rPr>
              <w:t>Consolidarea monitorizării standardelor anti-discriminare, inclusiv pe piața muncii (recomandarea la Avizul CERD din 22 aprilie 2021)</w:t>
            </w:r>
          </w:p>
          <w:p w:rsidR="00222BDA" w:rsidRPr="004032EB" w:rsidRDefault="00222BDA" w:rsidP="004032EB">
            <w:pPr>
              <w:ind w:firstLine="0"/>
              <w:rPr>
                <w:sz w:val="22"/>
                <w:szCs w:val="22"/>
                <w:lang w:val="ro-RO"/>
              </w:rPr>
            </w:pPr>
          </w:p>
        </w:tc>
        <w:tc>
          <w:tcPr>
            <w:tcW w:w="1134" w:type="dxa"/>
            <w:gridSpan w:val="3"/>
          </w:tcPr>
          <w:p w:rsidR="00222BDA" w:rsidRPr="004032EB" w:rsidRDefault="00222BDA" w:rsidP="004032EB">
            <w:pPr>
              <w:ind w:firstLine="0"/>
              <w:jc w:val="center"/>
              <w:rPr>
                <w:sz w:val="22"/>
                <w:szCs w:val="22"/>
                <w:lang w:val="ro-RO"/>
              </w:rPr>
            </w:pPr>
            <w:r w:rsidRPr="004032EB">
              <w:rPr>
                <w:sz w:val="22"/>
                <w:szCs w:val="22"/>
                <w:lang w:val="ro-RO"/>
              </w:rPr>
              <w:t>Anul 2022</w:t>
            </w:r>
          </w:p>
        </w:tc>
        <w:tc>
          <w:tcPr>
            <w:tcW w:w="992" w:type="dxa"/>
            <w:gridSpan w:val="4"/>
          </w:tcPr>
          <w:p w:rsidR="00222BDA" w:rsidRPr="004032EB" w:rsidRDefault="00222BDA" w:rsidP="004032EB">
            <w:pPr>
              <w:ind w:left="-108" w:right="-108" w:firstLine="0"/>
              <w:jc w:val="center"/>
              <w:rPr>
                <w:sz w:val="22"/>
                <w:szCs w:val="22"/>
                <w:lang w:val="ro-RO"/>
              </w:rPr>
            </w:pPr>
          </w:p>
        </w:tc>
        <w:tc>
          <w:tcPr>
            <w:tcW w:w="793" w:type="dxa"/>
          </w:tcPr>
          <w:p w:rsidR="00222BDA" w:rsidRPr="004032EB" w:rsidRDefault="00222BDA" w:rsidP="004032EB">
            <w:pPr>
              <w:ind w:left="-108" w:right="-108" w:firstLine="0"/>
              <w:jc w:val="center"/>
              <w:rPr>
                <w:sz w:val="22"/>
                <w:szCs w:val="22"/>
                <w:lang w:val="ro-RO"/>
              </w:rPr>
            </w:pPr>
          </w:p>
        </w:tc>
        <w:tc>
          <w:tcPr>
            <w:tcW w:w="997" w:type="dxa"/>
            <w:gridSpan w:val="6"/>
          </w:tcPr>
          <w:p w:rsidR="00222BDA" w:rsidRPr="004032EB" w:rsidRDefault="00222BDA" w:rsidP="004032EB">
            <w:pPr>
              <w:ind w:left="-108" w:right="-108" w:firstLine="0"/>
              <w:jc w:val="center"/>
              <w:rPr>
                <w:sz w:val="22"/>
                <w:szCs w:val="22"/>
                <w:lang w:val="ro-RO"/>
              </w:rPr>
            </w:pPr>
          </w:p>
        </w:tc>
        <w:tc>
          <w:tcPr>
            <w:tcW w:w="993" w:type="dxa"/>
            <w:gridSpan w:val="12"/>
          </w:tcPr>
          <w:p w:rsidR="00222BDA" w:rsidRPr="004032EB" w:rsidRDefault="00222BDA" w:rsidP="004032EB">
            <w:pPr>
              <w:ind w:left="-108" w:right="-108" w:firstLine="0"/>
              <w:jc w:val="center"/>
              <w:rPr>
                <w:sz w:val="22"/>
                <w:szCs w:val="22"/>
                <w:lang w:val="ro-RO"/>
              </w:rPr>
            </w:pPr>
          </w:p>
        </w:tc>
        <w:tc>
          <w:tcPr>
            <w:tcW w:w="865" w:type="dxa"/>
            <w:gridSpan w:val="3"/>
          </w:tcPr>
          <w:p w:rsidR="00222BDA" w:rsidRPr="004032EB" w:rsidRDefault="00222BDA" w:rsidP="004032EB">
            <w:pPr>
              <w:ind w:left="-108" w:right="-108" w:firstLine="0"/>
              <w:jc w:val="center"/>
              <w:rPr>
                <w:sz w:val="22"/>
                <w:szCs w:val="22"/>
                <w:lang w:val="ro-RO"/>
              </w:rPr>
            </w:pPr>
          </w:p>
        </w:tc>
        <w:tc>
          <w:tcPr>
            <w:tcW w:w="1272" w:type="dxa"/>
            <w:gridSpan w:val="6"/>
          </w:tcPr>
          <w:p w:rsidR="00222BDA" w:rsidRPr="004032EB" w:rsidRDefault="00222BDA" w:rsidP="004032EB">
            <w:pPr>
              <w:ind w:firstLine="0"/>
              <w:jc w:val="left"/>
              <w:rPr>
                <w:sz w:val="22"/>
                <w:szCs w:val="22"/>
                <w:lang w:val="ro-RO"/>
              </w:rPr>
            </w:pPr>
            <w:r w:rsidRPr="004032EB">
              <w:rPr>
                <w:sz w:val="22"/>
                <w:szCs w:val="22"/>
                <w:lang w:val="ro-RO"/>
              </w:rPr>
              <w:t>Consiliul pentru prevenirea şi eliminarea discriminării şi asigurarea egalităţii</w:t>
            </w:r>
          </w:p>
          <w:p w:rsidR="00222BDA" w:rsidRPr="004032EB" w:rsidRDefault="00222BDA" w:rsidP="004032EB">
            <w:pPr>
              <w:ind w:firstLine="0"/>
              <w:jc w:val="left"/>
              <w:rPr>
                <w:sz w:val="22"/>
                <w:szCs w:val="22"/>
                <w:lang w:val="ro-RO"/>
              </w:rPr>
            </w:pPr>
          </w:p>
          <w:p w:rsidR="00222BDA" w:rsidRPr="004032EB" w:rsidRDefault="00222BDA" w:rsidP="004032EB">
            <w:pPr>
              <w:ind w:firstLine="0"/>
              <w:jc w:val="left"/>
              <w:rPr>
                <w:sz w:val="22"/>
                <w:szCs w:val="22"/>
                <w:lang w:val="ro-RO"/>
              </w:rPr>
            </w:pPr>
          </w:p>
        </w:tc>
        <w:tc>
          <w:tcPr>
            <w:tcW w:w="1391" w:type="dxa"/>
            <w:gridSpan w:val="8"/>
          </w:tcPr>
          <w:p w:rsidR="00222BDA" w:rsidRPr="004032EB" w:rsidRDefault="00222BDA" w:rsidP="004032EB">
            <w:pPr>
              <w:ind w:firstLine="0"/>
              <w:rPr>
                <w:sz w:val="22"/>
                <w:szCs w:val="22"/>
                <w:lang w:val="ro-RO"/>
              </w:rPr>
            </w:pPr>
            <w:r w:rsidRPr="004032EB">
              <w:rPr>
                <w:sz w:val="22"/>
                <w:szCs w:val="22"/>
                <w:lang w:val="ro-RO"/>
              </w:rPr>
              <w:t xml:space="preserve">Ministerul Sănătății, Muncii  și Protecției Sociale </w:t>
            </w:r>
          </w:p>
          <w:p w:rsidR="00222BDA" w:rsidRPr="004032EB" w:rsidRDefault="00222BDA" w:rsidP="004032EB">
            <w:pPr>
              <w:ind w:firstLine="0"/>
              <w:rPr>
                <w:sz w:val="22"/>
                <w:szCs w:val="22"/>
                <w:lang w:val="ro-RO"/>
              </w:rPr>
            </w:pPr>
            <w:r w:rsidRPr="004032EB">
              <w:rPr>
                <w:sz w:val="22"/>
                <w:szCs w:val="22"/>
                <w:lang w:val="ro-RO"/>
              </w:rPr>
              <w:t>Oficiul Avocatului Poporului;</w:t>
            </w:r>
          </w:p>
          <w:p w:rsidR="00222BDA" w:rsidRPr="004032EB" w:rsidRDefault="00222BDA" w:rsidP="004032EB">
            <w:pPr>
              <w:ind w:firstLine="0"/>
              <w:rPr>
                <w:sz w:val="22"/>
                <w:szCs w:val="22"/>
                <w:lang w:val="ro-RO"/>
              </w:rPr>
            </w:pPr>
            <w:r w:rsidRPr="004032EB">
              <w:rPr>
                <w:sz w:val="22"/>
                <w:szCs w:val="22"/>
                <w:lang w:val="ro-RO"/>
              </w:rPr>
              <w:t>Agenția Națională pentru Ocuparea Forței de Muncă</w:t>
            </w:r>
          </w:p>
        </w:tc>
        <w:tc>
          <w:tcPr>
            <w:tcW w:w="1410" w:type="dxa"/>
            <w:gridSpan w:val="4"/>
          </w:tcPr>
          <w:p w:rsidR="00222BDA" w:rsidRPr="004032EB" w:rsidRDefault="00222BDA" w:rsidP="004032EB">
            <w:pPr>
              <w:ind w:firstLine="0"/>
              <w:jc w:val="left"/>
              <w:rPr>
                <w:sz w:val="22"/>
                <w:szCs w:val="22"/>
                <w:lang w:val="ro-RO"/>
              </w:rPr>
            </w:pPr>
            <w:r w:rsidRPr="004032EB">
              <w:rPr>
                <w:sz w:val="22"/>
                <w:szCs w:val="22"/>
                <w:lang w:val="ro-RO"/>
              </w:rPr>
              <w:t xml:space="preserve">Modificări în mecanismul de monitorizare </w:t>
            </w:r>
          </w:p>
        </w:tc>
      </w:tr>
      <w:tr w:rsidR="004F020A" w:rsidRPr="004032EB" w:rsidTr="008C65F3">
        <w:trPr>
          <w:gridAfter w:val="1"/>
          <w:wAfter w:w="217" w:type="dxa"/>
          <w:trHeight w:val="840"/>
        </w:trPr>
        <w:tc>
          <w:tcPr>
            <w:tcW w:w="1780" w:type="dxa"/>
            <w:gridSpan w:val="3"/>
            <w:vMerge/>
          </w:tcPr>
          <w:p w:rsidR="004F020A" w:rsidRPr="004032EB" w:rsidRDefault="004F020A" w:rsidP="004032EB">
            <w:pPr>
              <w:ind w:right="-109" w:firstLine="0"/>
              <w:rPr>
                <w:b/>
                <w:sz w:val="22"/>
                <w:szCs w:val="22"/>
                <w:lang w:val="ro-RO" w:eastAsia="en-GB"/>
              </w:rPr>
            </w:pPr>
          </w:p>
        </w:tc>
        <w:tc>
          <w:tcPr>
            <w:tcW w:w="2581" w:type="dxa"/>
          </w:tcPr>
          <w:p w:rsidR="004F020A" w:rsidRPr="004032EB" w:rsidRDefault="00CB59FD" w:rsidP="004032EB">
            <w:pPr>
              <w:ind w:firstLine="0"/>
              <w:rPr>
                <w:iCs/>
                <w:sz w:val="22"/>
                <w:szCs w:val="22"/>
                <w:lang w:val="ro-RO"/>
              </w:rPr>
            </w:pPr>
            <w:r w:rsidRPr="004032EB">
              <w:rPr>
                <w:iCs/>
                <w:sz w:val="22"/>
                <w:szCs w:val="22"/>
                <w:lang w:val="ro-RO"/>
              </w:rPr>
              <w:t>1.2.5.</w:t>
            </w:r>
            <w:r w:rsidR="004032EB">
              <w:rPr>
                <w:iCs/>
                <w:sz w:val="22"/>
                <w:szCs w:val="22"/>
                <w:lang w:val="ro-RO"/>
              </w:rPr>
              <w:t>3</w:t>
            </w:r>
            <w:r w:rsidRPr="004032EB">
              <w:rPr>
                <w:iCs/>
                <w:sz w:val="22"/>
                <w:szCs w:val="22"/>
                <w:lang w:val="ro-RO"/>
              </w:rPr>
              <w:t>.</w:t>
            </w:r>
            <w:r w:rsidR="00E849A0" w:rsidRPr="004032EB">
              <w:rPr>
                <w:iCs/>
                <w:sz w:val="22"/>
                <w:szCs w:val="22"/>
                <w:lang w:val="ro-RO"/>
              </w:rPr>
              <w:t xml:space="preserve"> </w:t>
            </w:r>
            <w:r w:rsidR="008C65F3" w:rsidRPr="004032EB">
              <w:rPr>
                <w:iCs/>
                <w:sz w:val="22"/>
                <w:szCs w:val="22"/>
                <w:lang w:val="ro-RO"/>
              </w:rPr>
              <w:t xml:space="preserve">Elaborarea </w:t>
            </w:r>
            <w:r w:rsidR="006B343C" w:rsidRPr="004032EB">
              <w:rPr>
                <w:iCs/>
                <w:sz w:val="22"/>
                <w:szCs w:val="22"/>
                <w:lang w:val="ro-RO"/>
              </w:rPr>
              <w:t>amendamentelor privind</w:t>
            </w:r>
            <w:r w:rsidR="00E849A0" w:rsidRPr="004032EB">
              <w:rPr>
                <w:iCs/>
                <w:sz w:val="22"/>
                <w:szCs w:val="22"/>
                <w:lang w:val="ro-RO"/>
              </w:rPr>
              <w:t xml:space="preserve"> </w:t>
            </w:r>
            <w:r w:rsidR="006B343C" w:rsidRPr="004032EB">
              <w:rPr>
                <w:iCs/>
                <w:sz w:val="22"/>
                <w:szCs w:val="22"/>
                <w:lang w:val="ro-RO"/>
              </w:rPr>
              <w:t xml:space="preserve">îmbunătățirea politicilor lingvistice </w:t>
            </w:r>
            <w:r w:rsidR="00E849A0" w:rsidRPr="004032EB">
              <w:rPr>
                <w:iCs/>
                <w:sz w:val="22"/>
                <w:szCs w:val="22"/>
                <w:lang w:val="ro-RO"/>
              </w:rPr>
              <w:t xml:space="preserve">în contextul  </w:t>
            </w:r>
            <w:r w:rsidRPr="004032EB">
              <w:rPr>
                <w:iCs/>
                <w:sz w:val="22"/>
                <w:szCs w:val="22"/>
                <w:lang w:val="ro-RO"/>
              </w:rPr>
              <w:t xml:space="preserve"> </w:t>
            </w:r>
            <w:r w:rsidR="006B343C" w:rsidRPr="004032EB">
              <w:rPr>
                <w:iCs/>
                <w:sz w:val="22"/>
                <w:szCs w:val="22"/>
                <w:lang w:val="ro-RO"/>
              </w:rPr>
              <w:t>elaborării</w:t>
            </w:r>
            <w:r w:rsidR="004F020A" w:rsidRPr="004032EB">
              <w:rPr>
                <w:iCs/>
                <w:sz w:val="22"/>
                <w:szCs w:val="22"/>
                <w:lang w:val="ro-RO"/>
              </w:rPr>
              <w:t xml:space="preserve"> </w:t>
            </w:r>
            <w:r w:rsidR="009D1B6F" w:rsidRPr="004032EB">
              <w:rPr>
                <w:iCs/>
                <w:sz w:val="22"/>
                <w:szCs w:val="22"/>
                <w:lang w:val="ro-RO"/>
              </w:rPr>
              <w:t>p</w:t>
            </w:r>
            <w:r w:rsidR="002D6562" w:rsidRPr="004032EB">
              <w:rPr>
                <w:iCs/>
                <w:sz w:val="22"/>
                <w:szCs w:val="22"/>
                <w:lang w:val="ro-RO"/>
              </w:rPr>
              <w:t xml:space="preserve">roiectului </w:t>
            </w:r>
            <w:r w:rsidRPr="004032EB">
              <w:rPr>
                <w:iCs/>
                <w:sz w:val="22"/>
                <w:szCs w:val="22"/>
                <w:lang w:val="ro-RO"/>
              </w:rPr>
              <w:t xml:space="preserve">de </w:t>
            </w:r>
            <w:r w:rsidR="004F020A" w:rsidRPr="004032EB">
              <w:rPr>
                <w:iCs/>
                <w:sz w:val="22"/>
                <w:szCs w:val="22"/>
                <w:lang w:val="ro-RO"/>
              </w:rPr>
              <w:t>Lege privind funcționarea limbilor pe teritoriul Republicii Moldova</w:t>
            </w:r>
            <w:r w:rsidR="00747625" w:rsidRPr="004032EB">
              <w:rPr>
                <w:iCs/>
                <w:sz w:val="22"/>
                <w:szCs w:val="22"/>
                <w:lang w:val="ro-RO"/>
              </w:rPr>
              <w:t xml:space="preserve"> </w:t>
            </w:r>
          </w:p>
          <w:p w:rsidR="00BB7F4B" w:rsidRPr="004032EB" w:rsidRDefault="00BB7F4B" w:rsidP="004032EB">
            <w:pPr>
              <w:ind w:firstLine="0"/>
              <w:rPr>
                <w:iCs/>
                <w:sz w:val="22"/>
                <w:szCs w:val="22"/>
                <w:lang w:val="ro-RO"/>
              </w:rPr>
            </w:pPr>
          </w:p>
          <w:p w:rsidR="00BB7F4B" w:rsidRPr="004032EB" w:rsidRDefault="00BB7F4B" w:rsidP="004032EB">
            <w:pPr>
              <w:ind w:firstLine="0"/>
              <w:rPr>
                <w:iCs/>
                <w:sz w:val="22"/>
                <w:szCs w:val="22"/>
                <w:lang w:val="ro-RO"/>
              </w:rPr>
            </w:pPr>
          </w:p>
          <w:p w:rsidR="00BB7F4B" w:rsidRPr="004032EB" w:rsidRDefault="00BB7F4B" w:rsidP="004032EB">
            <w:pPr>
              <w:ind w:firstLine="0"/>
              <w:rPr>
                <w:iCs/>
                <w:sz w:val="22"/>
                <w:szCs w:val="22"/>
                <w:lang w:val="ro-RO"/>
              </w:rPr>
            </w:pPr>
          </w:p>
        </w:tc>
        <w:tc>
          <w:tcPr>
            <w:tcW w:w="1134" w:type="dxa"/>
            <w:gridSpan w:val="3"/>
          </w:tcPr>
          <w:p w:rsidR="004F020A" w:rsidRPr="004032EB" w:rsidRDefault="00CB59FD" w:rsidP="004032EB">
            <w:pPr>
              <w:ind w:firstLine="0"/>
              <w:jc w:val="center"/>
              <w:rPr>
                <w:sz w:val="22"/>
                <w:szCs w:val="22"/>
                <w:lang w:val="ro-RO"/>
              </w:rPr>
            </w:pPr>
            <w:r w:rsidRPr="004032EB">
              <w:rPr>
                <w:sz w:val="22"/>
                <w:szCs w:val="22"/>
                <w:lang w:val="ro-RO"/>
              </w:rPr>
              <w:t>2022</w:t>
            </w:r>
          </w:p>
        </w:tc>
        <w:tc>
          <w:tcPr>
            <w:tcW w:w="992" w:type="dxa"/>
            <w:gridSpan w:val="4"/>
          </w:tcPr>
          <w:p w:rsidR="004F020A" w:rsidRPr="004032EB" w:rsidRDefault="004F020A" w:rsidP="004032EB">
            <w:pPr>
              <w:ind w:firstLine="0"/>
              <w:jc w:val="left"/>
              <w:rPr>
                <w:sz w:val="22"/>
                <w:szCs w:val="22"/>
                <w:lang w:val="ro-RO"/>
              </w:rPr>
            </w:pPr>
          </w:p>
        </w:tc>
        <w:tc>
          <w:tcPr>
            <w:tcW w:w="793" w:type="dxa"/>
          </w:tcPr>
          <w:p w:rsidR="004F020A" w:rsidRPr="004032EB" w:rsidRDefault="004F020A" w:rsidP="004032EB">
            <w:pPr>
              <w:ind w:firstLine="0"/>
              <w:jc w:val="center"/>
              <w:rPr>
                <w:sz w:val="22"/>
                <w:szCs w:val="22"/>
                <w:lang w:val="ro-RO"/>
              </w:rPr>
            </w:pPr>
          </w:p>
        </w:tc>
        <w:tc>
          <w:tcPr>
            <w:tcW w:w="997" w:type="dxa"/>
            <w:gridSpan w:val="6"/>
          </w:tcPr>
          <w:p w:rsidR="004F020A" w:rsidRPr="004032EB" w:rsidRDefault="004F020A" w:rsidP="004032EB">
            <w:pPr>
              <w:ind w:left="-108" w:right="-108" w:firstLine="0"/>
              <w:jc w:val="left"/>
              <w:rPr>
                <w:sz w:val="22"/>
                <w:szCs w:val="22"/>
                <w:lang w:val="ro-RO"/>
              </w:rPr>
            </w:pPr>
          </w:p>
        </w:tc>
        <w:tc>
          <w:tcPr>
            <w:tcW w:w="993" w:type="dxa"/>
            <w:gridSpan w:val="12"/>
          </w:tcPr>
          <w:p w:rsidR="004F020A" w:rsidRPr="004032EB" w:rsidRDefault="004F020A" w:rsidP="004032EB">
            <w:pPr>
              <w:ind w:left="-108" w:right="-108" w:firstLine="0"/>
              <w:jc w:val="center"/>
              <w:rPr>
                <w:sz w:val="22"/>
                <w:szCs w:val="22"/>
                <w:lang w:val="ro-RO"/>
              </w:rPr>
            </w:pPr>
          </w:p>
        </w:tc>
        <w:tc>
          <w:tcPr>
            <w:tcW w:w="865" w:type="dxa"/>
            <w:gridSpan w:val="3"/>
          </w:tcPr>
          <w:p w:rsidR="004F020A" w:rsidRPr="004032EB" w:rsidRDefault="004F020A" w:rsidP="004032EB">
            <w:pPr>
              <w:ind w:right="-108" w:firstLine="0"/>
              <w:jc w:val="center"/>
              <w:rPr>
                <w:sz w:val="22"/>
                <w:szCs w:val="22"/>
                <w:lang w:val="ro-RO"/>
              </w:rPr>
            </w:pPr>
          </w:p>
        </w:tc>
        <w:tc>
          <w:tcPr>
            <w:tcW w:w="1272" w:type="dxa"/>
            <w:gridSpan w:val="6"/>
          </w:tcPr>
          <w:p w:rsidR="004F020A" w:rsidRPr="004032EB" w:rsidRDefault="00CB59FD" w:rsidP="004032EB">
            <w:pPr>
              <w:ind w:firstLine="0"/>
              <w:jc w:val="left"/>
              <w:rPr>
                <w:sz w:val="22"/>
                <w:szCs w:val="22"/>
                <w:lang w:val="ro-RO"/>
              </w:rPr>
            </w:pPr>
            <w:r w:rsidRPr="004032EB">
              <w:rPr>
                <w:sz w:val="22"/>
                <w:szCs w:val="22"/>
                <w:lang w:val="ro-RO"/>
              </w:rPr>
              <w:t>Ministerul Educației, Culturii, Cercetării</w:t>
            </w:r>
            <w:r w:rsidR="00FD4E1D" w:rsidRPr="004032EB">
              <w:rPr>
                <w:sz w:val="22"/>
                <w:szCs w:val="22"/>
                <w:lang w:val="ro-RO"/>
              </w:rPr>
              <w:t xml:space="preserve"> </w:t>
            </w:r>
          </w:p>
          <w:p w:rsidR="00BB7F4B" w:rsidRPr="004032EB" w:rsidRDefault="00BB7F4B" w:rsidP="004032EB">
            <w:pPr>
              <w:ind w:firstLine="0"/>
              <w:jc w:val="left"/>
              <w:rPr>
                <w:sz w:val="22"/>
                <w:szCs w:val="22"/>
                <w:lang w:val="ro-RO"/>
              </w:rPr>
            </w:pPr>
          </w:p>
          <w:p w:rsidR="00CB59FD" w:rsidRPr="004032EB" w:rsidRDefault="00BB7F4B" w:rsidP="004032EB">
            <w:pPr>
              <w:ind w:firstLine="0"/>
              <w:jc w:val="left"/>
              <w:rPr>
                <w:sz w:val="22"/>
                <w:szCs w:val="22"/>
                <w:lang w:val="ro-RO"/>
              </w:rPr>
            </w:pPr>
            <w:r w:rsidRPr="004032EB">
              <w:rPr>
                <w:sz w:val="22"/>
                <w:szCs w:val="22"/>
                <w:lang w:val="ro-RO"/>
              </w:rPr>
              <w:t>Agenția Relații Interetnice</w:t>
            </w:r>
          </w:p>
          <w:p w:rsidR="00BB7F4B" w:rsidRPr="004032EB" w:rsidRDefault="00BB7F4B" w:rsidP="004032EB">
            <w:pPr>
              <w:ind w:firstLine="0"/>
              <w:jc w:val="left"/>
              <w:rPr>
                <w:sz w:val="22"/>
                <w:szCs w:val="22"/>
                <w:lang w:val="ro-RO"/>
              </w:rPr>
            </w:pPr>
          </w:p>
          <w:p w:rsidR="00CB59FD" w:rsidRPr="004032EB" w:rsidRDefault="00CB59FD" w:rsidP="004032EB">
            <w:pPr>
              <w:ind w:firstLine="0"/>
              <w:jc w:val="left"/>
              <w:rPr>
                <w:sz w:val="22"/>
                <w:szCs w:val="22"/>
                <w:lang w:val="ro-RO"/>
              </w:rPr>
            </w:pPr>
            <w:r w:rsidRPr="004032EB">
              <w:rPr>
                <w:sz w:val="22"/>
                <w:szCs w:val="22"/>
                <w:lang w:val="ro-RO"/>
              </w:rPr>
              <w:t>Ministerul Justiției</w:t>
            </w:r>
          </w:p>
          <w:p w:rsidR="00CB59FD" w:rsidRPr="004032EB" w:rsidRDefault="00CB59FD" w:rsidP="004032EB">
            <w:pPr>
              <w:ind w:firstLine="0"/>
              <w:jc w:val="left"/>
              <w:rPr>
                <w:sz w:val="22"/>
                <w:szCs w:val="22"/>
                <w:lang w:val="ro-RO"/>
              </w:rPr>
            </w:pPr>
          </w:p>
          <w:p w:rsidR="00CB59FD" w:rsidRPr="004032EB" w:rsidRDefault="00CB59FD" w:rsidP="004032EB">
            <w:pPr>
              <w:ind w:firstLine="0"/>
              <w:jc w:val="left"/>
              <w:rPr>
                <w:sz w:val="22"/>
                <w:szCs w:val="22"/>
                <w:lang w:val="ro-RO"/>
              </w:rPr>
            </w:pPr>
          </w:p>
        </w:tc>
        <w:tc>
          <w:tcPr>
            <w:tcW w:w="1391" w:type="dxa"/>
            <w:gridSpan w:val="8"/>
          </w:tcPr>
          <w:p w:rsidR="00CB59FD" w:rsidRPr="004032EB" w:rsidRDefault="00CB59FD" w:rsidP="004032EB">
            <w:pPr>
              <w:ind w:firstLine="0"/>
              <w:jc w:val="left"/>
              <w:rPr>
                <w:sz w:val="22"/>
                <w:szCs w:val="22"/>
                <w:lang w:val="ro-RO"/>
              </w:rPr>
            </w:pPr>
            <w:r w:rsidRPr="004032EB">
              <w:rPr>
                <w:sz w:val="22"/>
                <w:szCs w:val="22"/>
                <w:lang w:val="ro-RO"/>
              </w:rPr>
              <w:t>Oficiul Avocatului Poporului;</w:t>
            </w:r>
          </w:p>
          <w:p w:rsidR="00CB59FD" w:rsidRPr="004032EB" w:rsidRDefault="00CB59FD" w:rsidP="004032EB">
            <w:pPr>
              <w:ind w:firstLine="0"/>
              <w:jc w:val="left"/>
              <w:rPr>
                <w:sz w:val="22"/>
                <w:szCs w:val="22"/>
                <w:lang w:val="ro-RO"/>
              </w:rPr>
            </w:pPr>
            <w:r w:rsidRPr="004032EB">
              <w:rPr>
                <w:sz w:val="22"/>
                <w:szCs w:val="22"/>
                <w:lang w:val="ro-RO"/>
              </w:rPr>
              <w:t>Consiliul pentru prevenirea şi eliminarea discriminării şi asigurarea egalităţii;</w:t>
            </w:r>
          </w:p>
          <w:p w:rsidR="004F020A" w:rsidRPr="004032EB" w:rsidRDefault="00CB59FD" w:rsidP="004032EB">
            <w:pPr>
              <w:ind w:firstLine="0"/>
              <w:jc w:val="left"/>
              <w:rPr>
                <w:sz w:val="22"/>
                <w:szCs w:val="22"/>
                <w:lang w:val="ro-RO"/>
              </w:rPr>
            </w:pPr>
            <w:r w:rsidRPr="004032EB">
              <w:rPr>
                <w:sz w:val="22"/>
                <w:szCs w:val="22"/>
                <w:lang w:val="ro-RO"/>
              </w:rPr>
              <w:t xml:space="preserve">Consiliul coordonator al organizaţiilor etnoculturale  </w:t>
            </w:r>
          </w:p>
          <w:p w:rsidR="00CB59FD" w:rsidRPr="004032EB" w:rsidRDefault="00CB59FD" w:rsidP="004032EB">
            <w:pPr>
              <w:ind w:firstLine="0"/>
              <w:jc w:val="left"/>
              <w:rPr>
                <w:sz w:val="22"/>
                <w:szCs w:val="22"/>
                <w:lang w:val="ro-RO"/>
              </w:rPr>
            </w:pPr>
            <w:r w:rsidRPr="004032EB">
              <w:rPr>
                <w:sz w:val="22"/>
                <w:szCs w:val="22"/>
                <w:lang w:val="ro-RO"/>
              </w:rPr>
              <w:t xml:space="preserve">Societatea civilă </w:t>
            </w:r>
          </w:p>
          <w:p w:rsidR="00CB59FD" w:rsidRPr="004032EB" w:rsidRDefault="00CB59FD" w:rsidP="004032EB">
            <w:pPr>
              <w:ind w:firstLine="0"/>
              <w:jc w:val="left"/>
              <w:rPr>
                <w:sz w:val="22"/>
                <w:szCs w:val="22"/>
                <w:lang w:val="ro-RO"/>
              </w:rPr>
            </w:pPr>
            <w:r w:rsidRPr="004032EB">
              <w:rPr>
                <w:sz w:val="22"/>
                <w:szCs w:val="22"/>
                <w:lang w:val="ro-RO"/>
              </w:rPr>
              <w:lastRenderedPageBreak/>
              <w:t>Organizațiile internaționale</w:t>
            </w:r>
          </w:p>
        </w:tc>
        <w:tc>
          <w:tcPr>
            <w:tcW w:w="1410" w:type="dxa"/>
            <w:gridSpan w:val="4"/>
          </w:tcPr>
          <w:p w:rsidR="006B343C" w:rsidRPr="004032EB" w:rsidRDefault="006B343C" w:rsidP="004032EB">
            <w:pPr>
              <w:ind w:firstLine="0"/>
              <w:jc w:val="left"/>
              <w:rPr>
                <w:sz w:val="22"/>
                <w:szCs w:val="22"/>
                <w:lang w:val="ro-RO"/>
              </w:rPr>
            </w:pPr>
            <w:r w:rsidRPr="004032EB">
              <w:rPr>
                <w:sz w:val="22"/>
                <w:szCs w:val="22"/>
                <w:lang w:val="ro-RO"/>
              </w:rPr>
              <w:lastRenderedPageBreak/>
              <w:t>Studiu elaborat</w:t>
            </w:r>
          </w:p>
          <w:p w:rsidR="004F020A" w:rsidRPr="004032EB" w:rsidRDefault="006B343C" w:rsidP="004032EB">
            <w:pPr>
              <w:ind w:firstLine="0"/>
              <w:jc w:val="left"/>
              <w:rPr>
                <w:sz w:val="22"/>
                <w:szCs w:val="22"/>
                <w:lang w:val="ro-RO"/>
              </w:rPr>
            </w:pPr>
            <w:r w:rsidRPr="004032EB">
              <w:rPr>
                <w:sz w:val="22"/>
                <w:szCs w:val="22"/>
                <w:lang w:val="ro-RO"/>
              </w:rPr>
              <w:t xml:space="preserve">Amendamente legislative propuse </w:t>
            </w:r>
            <w:r w:rsidR="00CB59FD" w:rsidRPr="004032EB">
              <w:rPr>
                <w:sz w:val="22"/>
                <w:szCs w:val="22"/>
                <w:lang w:val="ro-RO"/>
              </w:rPr>
              <w:t xml:space="preserve">Proiect de lege elaborat </w:t>
            </w:r>
          </w:p>
        </w:tc>
      </w:tr>
      <w:tr w:rsidR="008A3753" w:rsidRPr="004032EB" w:rsidTr="004918C1">
        <w:trPr>
          <w:gridAfter w:val="1"/>
          <w:wAfter w:w="217" w:type="dxa"/>
          <w:trHeight w:val="1266"/>
        </w:trPr>
        <w:tc>
          <w:tcPr>
            <w:tcW w:w="1780" w:type="dxa"/>
            <w:gridSpan w:val="3"/>
            <w:vMerge/>
          </w:tcPr>
          <w:p w:rsidR="008A3753" w:rsidRPr="004032EB" w:rsidRDefault="008A3753" w:rsidP="004032EB">
            <w:pPr>
              <w:ind w:right="-109" w:firstLine="0"/>
              <w:rPr>
                <w:b/>
                <w:sz w:val="22"/>
                <w:szCs w:val="22"/>
                <w:lang w:val="ro-RO" w:eastAsia="en-GB"/>
              </w:rPr>
            </w:pPr>
          </w:p>
        </w:tc>
        <w:tc>
          <w:tcPr>
            <w:tcW w:w="2581" w:type="dxa"/>
          </w:tcPr>
          <w:p w:rsidR="008A3753" w:rsidRPr="004032EB" w:rsidRDefault="000B44F7" w:rsidP="004032EB">
            <w:pPr>
              <w:ind w:firstLine="0"/>
              <w:rPr>
                <w:iCs/>
                <w:sz w:val="22"/>
                <w:szCs w:val="22"/>
                <w:lang w:val="ro-RO"/>
              </w:rPr>
            </w:pPr>
            <w:r w:rsidRPr="004032EB">
              <w:rPr>
                <w:sz w:val="22"/>
                <w:szCs w:val="22"/>
                <w:lang w:val="ro-RO"/>
              </w:rPr>
              <w:t>1.2.5</w:t>
            </w:r>
            <w:r w:rsidR="007C1F14" w:rsidRPr="004032EB">
              <w:rPr>
                <w:sz w:val="22"/>
                <w:szCs w:val="22"/>
                <w:lang w:val="ro-RO"/>
              </w:rPr>
              <w:t>.</w:t>
            </w:r>
            <w:r w:rsidR="004032EB">
              <w:rPr>
                <w:sz w:val="22"/>
                <w:szCs w:val="22"/>
                <w:lang w:val="ro-RO"/>
              </w:rPr>
              <w:t>4</w:t>
            </w:r>
            <w:r w:rsidR="007C1F14" w:rsidRPr="004032EB">
              <w:rPr>
                <w:sz w:val="22"/>
                <w:szCs w:val="22"/>
                <w:lang w:val="ro-RO"/>
              </w:rPr>
              <w:t xml:space="preserve">. </w:t>
            </w:r>
            <w:r w:rsidR="008A3753" w:rsidRPr="004032EB">
              <w:rPr>
                <w:sz w:val="22"/>
                <w:szCs w:val="22"/>
                <w:lang w:val="ro-RO"/>
              </w:rPr>
              <w:t xml:space="preserve">Îmbunătățirea legislației cu privire la accesul la informație a </w:t>
            </w:r>
            <w:r w:rsidR="007C1F14" w:rsidRPr="004032EB">
              <w:rPr>
                <w:sz w:val="22"/>
                <w:szCs w:val="22"/>
                <w:lang w:val="ro-RO"/>
              </w:rPr>
              <w:t>reprezentanților</w:t>
            </w:r>
            <w:r w:rsidR="008A3753" w:rsidRPr="004032EB">
              <w:rPr>
                <w:sz w:val="22"/>
                <w:szCs w:val="22"/>
                <w:lang w:val="ro-RO"/>
              </w:rPr>
              <w:t xml:space="preserve"> </w:t>
            </w:r>
            <w:r w:rsidR="007C1F14" w:rsidRPr="004032EB">
              <w:rPr>
                <w:sz w:val="22"/>
                <w:szCs w:val="22"/>
                <w:lang w:val="ro-RO"/>
              </w:rPr>
              <w:t xml:space="preserve">minorităților etnolingvistice </w:t>
            </w:r>
            <w:r w:rsidR="008214D1" w:rsidRPr="004032EB">
              <w:rPr>
                <w:sz w:val="22"/>
                <w:szCs w:val="22"/>
                <w:lang w:val="ro-RO"/>
              </w:rPr>
              <w:t>în conformitate cu standardele internaționale</w:t>
            </w:r>
          </w:p>
        </w:tc>
        <w:tc>
          <w:tcPr>
            <w:tcW w:w="1134" w:type="dxa"/>
            <w:gridSpan w:val="3"/>
          </w:tcPr>
          <w:p w:rsidR="008A3753" w:rsidRPr="004032EB" w:rsidRDefault="007C1F14" w:rsidP="004032EB">
            <w:pPr>
              <w:ind w:firstLine="0"/>
              <w:jc w:val="center"/>
              <w:rPr>
                <w:sz w:val="22"/>
                <w:szCs w:val="22"/>
                <w:lang w:val="ro-RO"/>
              </w:rPr>
            </w:pPr>
            <w:r w:rsidRPr="004032EB">
              <w:rPr>
                <w:sz w:val="22"/>
                <w:szCs w:val="22"/>
                <w:lang w:val="ro-RO"/>
              </w:rPr>
              <w:t>2023</w:t>
            </w:r>
          </w:p>
        </w:tc>
        <w:tc>
          <w:tcPr>
            <w:tcW w:w="992" w:type="dxa"/>
            <w:gridSpan w:val="4"/>
          </w:tcPr>
          <w:p w:rsidR="008A3753" w:rsidRPr="004032EB" w:rsidRDefault="008A3753" w:rsidP="004032EB">
            <w:pPr>
              <w:ind w:firstLine="0"/>
              <w:jc w:val="left"/>
              <w:rPr>
                <w:sz w:val="22"/>
                <w:szCs w:val="22"/>
                <w:lang w:val="ro-RO"/>
              </w:rPr>
            </w:pPr>
          </w:p>
        </w:tc>
        <w:tc>
          <w:tcPr>
            <w:tcW w:w="793" w:type="dxa"/>
          </w:tcPr>
          <w:p w:rsidR="008A3753" w:rsidRPr="004032EB" w:rsidRDefault="008A3753" w:rsidP="004032EB">
            <w:pPr>
              <w:ind w:firstLine="0"/>
              <w:jc w:val="center"/>
              <w:rPr>
                <w:sz w:val="22"/>
                <w:szCs w:val="22"/>
                <w:lang w:val="ro-RO"/>
              </w:rPr>
            </w:pPr>
          </w:p>
        </w:tc>
        <w:tc>
          <w:tcPr>
            <w:tcW w:w="997" w:type="dxa"/>
            <w:gridSpan w:val="6"/>
          </w:tcPr>
          <w:p w:rsidR="008A3753" w:rsidRPr="004032EB" w:rsidRDefault="008A3753" w:rsidP="004032EB">
            <w:pPr>
              <w:ind w:left="-108" w:right="-108" w:firstLine="0"/>
              <w:jc w:val="left"/>
              <w:rPr>
                <w:sz w:val="22"/>
                <w:szCs w:val="22"/>
                <w:lang w:val="ro-RO"/>
              </w:rPr>
            </w:pPr>
          </w:p>
        </w:tc>
        <w:tc>
          <w:tcPr>
            <w:tcW w:w="993" w:type="dxa"/>
            <w:gridSpan w:val="12"/>
          </w:tcPr>
          <w:p w:rsidR="008A3753" w:rsidRPr="004032EB" w:rsidRDefault="008A3753" w:rsidP="004032EB">
            <w:pPr>
              <w:ind w:left="-108" w:right="-108" w:firstLine="0"/>
              <w:jc w:val="center"/>
              <w:rPr>
                <w:sz w:val="22"/>
                <w:szCs w:val="22"/>
                <w:lang w:val="ro-RO"/>
              </w:rPr>
            </w:pPr>
          </w:p>
        </w:tc>
        <w:tc>
          <w:tcPr>
            <w:tcW w:w="865" w:type="dxa"/>
            <w:gridSpan w:val="3"/>
          </w:tcPr>
          <w:p w:rsidR="008A3753" w:rsidRPr="004032EB" w:rsidRDefault="008A3753" w:rsidP="004032EB">
            <w:pPr>
              <w:ind w:right="-108" w:firstLine="0"/>
              <w:jc w:val="center"/>
              <w:rPr>
                <w:sz w:val="22"/>
                <w:szCs w:val="22"/>
                <w:lang w:val="ro-RO"/>
              </w:rPr>
            </w:pPr>
          </w:p>
        </w:tc>
        <w:tc>
          <w:tcPr>
            <w:tcW w:w="1272" w:type="dxa"/>
            <w:gridSpan w:val="6"/>
          </w:tcPr>
          <w:p w:rsidR="009D1B6F" w:rsidRPr="004032EB" w:rsidRDefault="009D1B6F" w:rsidP="004032EB">
            <w:pPr>
              <w:ind w:firstLine="0"/>
              <w:jc w:val="left"/>
              <w:rPr>
                <w:sz w:val="22"/>
                <w:szCs w:val="22"/>
                <w:lang w:val="ro-RO"/>
              </w:rPr>
            </w:pPr>
            <w:r w:rsidRPr="004032EB">
              <w:rPr>
                <w:sz w:val="22"/>
                <w:szCs w:val="22"/>
                <w:lang w:val="ro-RO"/>
              </w:rPr>
              <w:t>Ministerul Justiției</w:t>
            </w:r>
          </w:p>
          <w:p w:rsidR="009D1B6F" w:rsidRPr="004032EB" w:rsidRDefault="009D1B6F" w:rsidP="004032EB">
            <w:pPr>
              <w:ind w:firstLine="0"/>
              <w:jc w:val="left"/>
              <w:rPr>
                <w:sz w:val="22"/>
                <w:szCs w:val="22"/>
                <w:lang w:val="ro-RO"/>
              </w:rPr>
            </w:pPr>
          </w:p>
          <w:p w:rsidR="008A3753" w:rsidRPr="004032EB" w:rsidRDefault="008C65F3" w:rsidP="004032EB">
            <w:pPr>
              <w:ind w:firstLine="0"/>
              <w:jc w:val="left"/>
              <w:rPr>
                <w:sz w:val="22"/>
                <w:szCs w:val="22"/>
                <w:lang w:val="ro-RO"/>
              </w:rPr>
            </w:pPr>
            <w:r w:rsidRPr="004032EB">
              <w:rPr>
                <w:sz w:val="22"/>
                <w:szCs w:val="22"/>
                <w:lang w:val="ro-RO"/>
              </w:rPr>
              <w:t>Consiliul audiovizualului</w:t>
            </w:r>
            <w:r w:rsidR="008A3753" w:rsidRPr="004032EB">
              <w:rPr>
                <w:sz w:val="22"/>
                <w:szCs w:val="22"/>
                <w:lang w:val="ro-RO"/>
              </w:rPr>
              <w:t xml:space="preserve"> </w:t>
            </w:r>
          </w:p>
          <w:p w:rsidR="008C65F3" w:rsidRPr="004032EB" w:rsidRDefault="008C65F3" w:rsidP="004032EB">
            <w:pPr>
              <w:ind w:firstLine="0"/>
              <w:jc w:val="left"/>
              <w:rPr>
                <w:sz w:val="22"/>
                <w:szCs w:val="22"/>
                <w:lang w:val="ro-RO"/>
              </w:rPr>
            </w:pPr>
          </w:p>
          <w:p w:rsidR="008C65F3" w:rsidRPr="004032EB" w:rsidRDefault="008C65F3" w:rsidP="004032EB">
            <w:pPr>
              <w:ind w:firstLine="0"/>
              <w:jc w:val="left"/>
              <w:rPr>
                <w:sz w:val="22"/>
                <w:szCs w:val="22"/>
                <w:lang w:val="ro-RO"/>
              </w:rPr>
            </w:pPr>
            <w:r w:rsidRPr="004032EB">
              <w:rPr>
                <w:sz w:val="22"/>
                <w:szCs w:val="22"/>
                <w:lang w:val="ro-RO"/>
              </w:rPr>
              <w:t xml:space="preserve">Ministerul Educației, Culturii, Cercetării </w:t>
            </w:r>
          </w:p>
          <w:p w:rsidR="008C65F3" w:rsidRPr="004032EB" w:rsidRDefault="008C65F3" w:rsidP="004032EB">
            <w:pPr>
              <w:ind w:firstLine="0"/>
              <w:jc w:val="left"/>
              <w:rPr>
                <w:sz w:val="22"/>
                <w:szCs w:val="22"/>
                <w:lang w:val="ro-RO"/>
              </w:rPr>
            </w:pPr>
          </w:p>
        </w:tc>
        <w:tc>
          <w:tcPr>
            <w:tcW w:w="1391" w:type="dxa"/>
            <w:gridSpan w:val="8"/>
          </w:tcPr>
          <w:p w:rsidR="00B93EE3" w:rsidRPr="004032EB" w:rsidRDefault="00B93EE3" w:rsidP="004032EB">
            <w:pPr>
              <w:ind w:firstLine="0"/>
              <w:jc w:val="left"/>
              <w:rPr>
                <w:sz w:val="22"/>
                <w:szCs w:val="22"/>
                <w:lang w:val="ro-RO"/>
              </w:rPr>
            </w:pPr>
            <w:r w:rsidRPr="004032EB">
              <w:rPr>
                <w:sz w:val="22"/>
                <w:szCs w:val="22"/>
                <w:lang w:val="ro-RO"/>
              </w:rPr>
              <w:t>Cancelaria de Stat</w:t>
            </w:r>
          </w:p>
          <w:p w:rsidR="008A3753" w:rsidRPr="004032EB" w:rsidRDefault="008A3753" w:rsidP="004032EB">
            <w:pPr>
              <w:ind w:firstLine="0"/>
              <w:jc w:val="left"/>
              <w:rPr>
                <w:sz w:val="22"/>
                <w:szCs w:val="22"/>
                <w:lang w:val="ro-RO"/>
              </w:rPr>
            </w:pPr>
            <w:r w:rsidRPr="004032EB">
              <w:rPr>
                <w:sz w:val="22"/>
                <w:szCs w:val="22"/>
                <w:lang w:val="ro-RO"/>
              </w:rPr>
              <w:t>Oficiul Avocatului Poporului;</w:t>
            </w:r>
          </w:p>
          <w:p w:rsidR="008A3753" w:rsidRPr="004032EB" w:rsidRDefault="008A3753" w:rsidP="004032EB">
            <w:pPr>
              <w:ind w:firstLine="0"/>
              <w:jc w:val="left"/>
              <w:rPr>
                <w:sz w:val="22"/>
                <w:szCs w:val="22"/>
                <w:lang w:val="ro-RO"/>
              </w:rPr>
            </w:pPr>
            <w:r w:rsidRPr="004032EB">
              <w:rPr>
                <w:sz w:val="22"/>
                <w:szCs w:val="22"/>
                <w:lang w:val="ro-RO"/>
              </w:rPr>
              <w:t>Consiliul pentru prevenirea şi eliminarea discriminării şi asigurarea egalităţii</w:t>
            </w:r>
          </w:p>
          <w:p w:rsidR="008A3753" w:rsidRPr="004032EB" w:rsidRDefault="008A3753" w:rsidP="004032EB">
            <w:pPr>
              <w:ind w:firstLine="0"/>
              <w:rPr>
                <w:sz w:val="22"/>
                <w:szCs w:val="22"/>
                <w:lang w:val="ro-RO"/>
              </w:rPr>
            </w:pPr>
            <w:r w:rsidRPr="004032EB">
              <w:rPr>
                <w:sz w:val="22"/>
                <w:szCs w:val="22"/>
                <w:lang w:val="ro-RO"/>
              </w:rPr>
              <w:t>Partenerii de dezvoltare;</w:t>
            </w:r>
          </w:p>
          <w:p w:rsidR="008A3753" w:rsidRPr="004032EB" w:rsidRDefault="008A3753" w:rsidP="004032EB">
            <w:pPr>
              <w:ind w:firstLine="0"/>
              <w:jc w:val="left"/>
              <w:rPr>
                <w:sz w:val="22"/>
                <w:szCs w:val="22"/>
                <w:lang w:val="ro-RO"/>
              </w:rPr>
            </w:pPr>
            <w:r w:rsidRPr="004032EB">
              <w:rPr>
                <w:sz w:val="22"/>
                <w:szCs w:val="22"/>
                <w:lang w:val="ro-RO"/>
              </w:rPr>
              <w:t>Organizațiile Societății Civile</w:t>
            </w:r>
          </w:p>
        </w:tc>
        <w:tc>
          <w:tcPr>
            <w:tcW w:w="1410" w:type="dxa"/>
            <w:gridSpan w:val="4"/>
          </w:tcPr>
          <w:p w:rsidR="008A3753" w:rsidRPr="004032EB" w:rsidRDefault="008A3753" w:rsidP="004032EB">
            <w:pPr>
              <w:ind w:hanging="63"/>
              <w:jc w:val="left"/>
              <w:rPr>
                <w:sz w:val="22"/>
                <w:szCs w:val="22"/>
                <w:lang w:val="ro-RO"/>
              </w:rPr>
            </w:pPr>
            <w:r w:rsidRPr="004032EB">
              <w:rPr>
                <w:sz w:val="22"/>
                <w:szCs w:val="22"/>
                <w:lang w:val="ro-RO"/>
              </w:rPr>
              <w:t>Numărul de modificări în legislație aprobate;</w:t>
            </w:r>
          </w:p>
          <w:p w:rsidR="008A3753" w:rsidRPr="004032EB" w:rsidRDefault="008A3753" w:rsidP="004032EB">
            <w:pPr>
              <w:ind w:hanging="63"/>
              <w:jc w:val="left"/>
              <w:rPr>
                <w:sz w:val="22"/>
                <w:szCs w:val="22"/>
                <w:lang w:val="ro-RO"/>
              </w:rPr>
            </w:pPr>
            <w:r w:rsidRPr="004032EB">
              <w:rPr>
                <w:sz w:val="22"/>
                <w:szCs w:val="22"/>
                <w:lang w:val="ro-RO"/>
              </w:rPr>
              <w:t>Metodologia privind accesul la informația elaborat</w:t>
            </w:r>
            <w:r w:rsidR="00B93EE3" w:rsidRPr="004032EB">
              <w:rPr>
                <w:sz w:val="22"/>
                <w:szCs w:val="22"/>
                <w:lang w:val="ro-RO"/>
              </w:rPr>
              <w:t>ă</w:t>
            </w:r>
            <w:r w:rsidRPr="004032EB">
              <w:rPr>
                <w:sz w:val="22"/>
                <w:szCs w:val="22"/>
                <w:lang w:val="ro-RO"/>
              </w:rPr>
              <w:t>;</w:t>
            </w:r>
          </w:p>
          <w:p w:rsidR="008A3753" w:rsidRPr="004032EB" w:rsidRDefault="008A3753" w:rsidP="004032EB">
            <w:pPr>
              <w:ind w:firstLine="0"/>
              <w:jc w:val="left"/>
              <w:rPr>
                <w:sz w:val="22"/>
                <w:szCs w:val="22"/>
                <w:lang w:val="ro-RO"/>
              </w:rPr>
            </w:pPr>
            <w:r w:rsidRPr="004032EB">
              <w:rPr>
                <w:sz w:val="22"/>
                <w:szCs w:val="22"/>
                <w:lang w:val="ro-RO"/>
              </w:rPr>
              <w:t xml:space="preserve">Numărul de pagini web accesibili. </w:t>
            </w:r>
          </w:p>
        </w:tc>
      </w:tr>
      <w:tr w:rsidR="005868D7" w:rsidRPr="004032EB" w:rsidTr="004918C1">
        <w:trPr>
          <w:gridAfter w:val="1"/>
          <w:wAfter w:w="217" w:type="dxa"/>
          <w:trHeight w:val="557"/>
        </w:trPr>
        <w:tc>
          <w:tcPr>
            <w:tcW w:w="1780" w:type="dxa"/>
            <w:gridSpan w:val="3"/>
            <w:vMerge w:val="restart"/>
          </w:tcPr>
          <w:p w:rsidR="000660D4" w:rsidRPr="004032EB" w:rsidRDefault="005868D7" w:rsidP="004032EB">
            <w:pPr>
              <w:ind w:firstLine="0"/>
              <w:rPr>
                <w:b/>
                <w:sz w:val="22"/>
                <w:szCs w:val="22"/>
                <w:lang w:val="ro-RO" w:eastAsia="en-GB"/>
              </w:rPr>
            </w:pPr>
            <w:r w:rsidRPr="004032EB">
              <w:rPr>
                <w:b/>
                <w:sz w:val="22"/>
                <w:szCs w:val="22"/>
                <w:lang w:val="ro-RO" w:eastAsia="en-GB"/>
              </w:rPr>
              <w:t>1.2.6. Sporirea capacităţilor persoanelor aparținând minorităţilor naţionale de a constitui şi a conduce organizaţii neguvernamentale</w:t>
            </w:r>
            <w:r w:rsidR="000660D4" w:rsidRPr="004032EB">
              <w:rPr>
                <w:b/>
                <w:sz w:val="22"/>
                <w:szCs w:val="22"/>
                <w:lang w:val="ro-RO" w:eastAsia="en-GB"/>
              </w:rPr>
              <w:t xml:space="preserve"> și </w:t>
            </w:r>
          </w:p>
          <w:p w:rsidR="000660D4" w:rsidRPr="004032EB" w:rsidRDefault="00307C0D" w:rsidP="004032EB">
            <w:pPr>
              <w:pStyle w:val="af5"/>
              <w:tabs>
                <w:tab w:val="left" w:pos="426"/>
              </w:tabs>
              <w:ind w:left="0" w:firstLine="0"/>
              <w:rPr>
                <w:b/>
                <w:sz w:val="22"/>
                <w:szCs w:val="22"/>
                <w:lang w:val="ro-RO"/>
              </w:rPr>
            </w:pPr>
            <w:r w:rsidRPr="004032EB">
              <w:rPr>
                <w:b/>
                <w:sz w:val="22"/>
                <w:szCs w:val="22"/>
                <w:lang w:val="ro-RO"/>
              </w:rPr>
              <w:t xml:space="preserve">implicarea în procese decizionale </w:t>
            </w:r>
          </w:p>
          <w:p w:rsidR="000660D4" w:rsidRPr="004032EB" w:rsidRDefault="000660D4" w:rsidP="004032EB">
            <w:pPr>
              <w:ind w:firstLine="0"/>
              <w:rPr>
                <w:b/>
                <w:sz w:val="22"/>
                <w:szCs w:val="22"/>
                <w:lang w:val="ro-RO"/>
              </w:rPr>
            </w:pPr>
          </w:p>
        </w:tc>
        <w:tc>
          <w:tcPr>
            <w:tcW w:w="2581" w:type="dxa"/>
          </w:tcPr>
          <w:p w:rsidR="005868D7" w:rsidRPr="004032EB" w:rsidRDefault="005868D7" w:rsidP="004032EB">
            <w:pPr>
              <w:ind w:firstLine="0"/>
              <w:rPr>
                <w:sz w:val="22"/>
                <w:szCs w:val="22"/>
                <w:lang w:val="ro-RO"/>
              </w:rPr>
            </w:pPr>
            <w:r w:rsidRPr="004032EB">
              <w:rPr>
                <w:sz w:val="22"/>
                <w:szCs w:val="22"/>
                <w:lang w:val="ro-RO"/>
              </w:rPr>
              <w:t>1.2.6.1. Susținerea și consilierea persoanelor</w:t>
            </w:r>
            <w:r w:rsidR="00BE55E5" w:rsidRPr="004032EB">
              <w:rPr>
                <w:sz w:val="22"/>
                <w:szCs w:val="22"/>
                <w:lang w:val="ro-RO"/>
              </w:rPr>
              <w:t xml:space="preserve">, </w:t>
            </w:r>
            <w:r w:rsidR="00325AFD" w:rsidRPr="004032EB">
              <w:rPr>
                <w:sz w:val="22"/>
                <w:szCs w:val="22"/>
                <w:lang w:val="ro-RO"/>
              </w:rPr>
              <w:t xml:space="preserve"> î</w:t>
            </w:r>
            <w:r w:rsidR="00BE55E5" w:rsidRPr="004032EB">
              <w:rPr>
                <w:sz w:val="22"/>
                <w:szCs w:val="22"/>
                <w:lang w:val="ro-RO"/>
              </w:rPr>
              <w:t xml:space="preserve">n mod special tinerilor, </w:t>
            </w:r>
            <w:r w:rsidRPr="004032EB">
              <w:rPr>
                <w:sz w:val="22"/>
                <w:szCs w:val="22"/>
                <w:lang w:val="ro-RO"/>
              </w:rPr>
              <w:t xml:space="preserve"> </w:t>
            </w:r>
            <w:r w:rsidRPr="004032EB">
              <w:rPr>
                <w:b/>
                <w:sz w:val="22"/>
                <w:szCs w:val="22"/>
                <w:lang w:val="ro-RO" w:eastAsia="en-GB"/>
              </w:rPr>
              <w:t xml:space="preserve"> </w:t>
            </w:r>
            <w:r w:rsidRPr="004032EB">
              <w:rPr>
                <w:sz w:val="22"/>
                <w:szCs w:val="22"/>
                <w:lang w:val="ro-RO" w:eastAsia="en-GB"/>
              </w:rPr>
              <w:t>aparținând minorităţilor naţionale</w:t>
            </w:r>
            <w:r w:rsidRPr="004032EB">
              <w:rPr>
                <w:b/>
                <w:sz w:val="22"/>
                <w:szCs w:val="22"/>
                <w:lang w:val="ro-RO" w:eastAsia="en-GB"/>
              </w:rPr>
              <w:t xml:space="preserve"> </w:t>
            </w:r>
            <w:r w:rsidRPr="004032EB">
              <w:rPr>
                <w:sz w:val="22"/>
                <w:szCs w:val="22"/>
                <w:lang w:val="ro-RO"/>
              </w:rPr>
              <w:t xml:space="preserve"> referitor la inițierea și crearea  organizațiilor necomerciale și oferirea suportului informațional pentru asociațiile existente</w:t>
            </w:r>
          </w:p>
        </w:tc>
        <w:tc>
          <w:tcPr>
            <w:tcW w:w="1134" w:type="dxa"/>
            <w:gridSpan w:val="3"/>
          </w:tcPr>
          <w:p w:rsidR="005868D7" w:rsidRPr="004032EB" w:rsidRDefault="005868D7" w:rsidP="004032EB">
            <w:pPr>
              <w:ind w:firstLine="0"/>
              <w:jc w:val="center"/>
              <w:rPr>
                <w:sz w:val="22"/>
                <w:szCs w:val="22"/>
                <w:lang w:val="ro-RO"/>
              </w:rPr>
            </w:pPr>
            <w:r w:rsidRPr="004032EB">
              <w:rPr>
                <w:sz w:val="22"/>
                <w:szCs w:val="22"/>
                <w:lang w:val="ro-RO"/>
              </w:rPr>
              <w:t>Anual</w:t>
            </w:r>
          </w:p>
          <w:p w:rsidR="005868D7" w:rsidRPr="004032EB" w:rsidRDefault="005868D7" w:rsidP="004032EB">
            <w:pPr>
              <w:ind w:firstLine="0"/>
              <w:jc w:val="center"/>
              <w:rPr>
                <w:sz w:val="22"/>
                <w:szCs w:val="22"/>
                <w:lang w:val="ro-RO"/>
              </w:rPr>
            </w:pPr>
            <w:r w:rsidRPr="004032EB">
              <w:rPr>
                <w:sz w:val="22"/>
                <w:szCs w:val="22"/>
                <w:lang w:val="ro-RO"/>
              </w:rPr>
              <w:t>2021-2024</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992" w:type="dxa"/>
            <w:gridSpan w:val="4"/>
          </w:tcPr>
          <w:p w:rsidR="005868D7" w:rsidRPr="004032EB" w:rsidRDefault="005868D7" w:rsidP="004032EB">
            <w:pPr>
              <w:ind w:left="-108" w:right="-108" w:firstLine="0"/>
              <w:jc w:val="center"/>
              <w:rPr>
                <w:sz w:val="22"/>
                <w:szCs w:val="22"/>
                <w:lang w:val="ro-RO"/>
              </w:rPr>
            </w:pPr>
            <w:r w:rsidRPr="004032EB">
              <w:rPr>
                <w:sz w:val="22"/>
                <w:szCs w:val="22"/>
                <w:lang w:val="ro-RO"/>
              </w:rPr>
              <w:t>În limitele alocaţiilor bugetare</w:t>
            </w:r>
          </w:p>
          <w:p w:rsidR="005868D7" w:rsidRPr="004032EB" w:rsidRDefault="005868D7" w:rsidP="004032EB">
            <w:pPr>
              <w:ind w:left="-108" w:right="-108" w:firstLine="0"/>
              <w:jc w:val="center"/>
              <w:rPr>
                <w:sz w:val="22"/>
                <w:szCs w:val="22"/>
                <w:lang w:val="ro-RO"/>
              </w:rPr>
            </w:pPr>
          </w:p>
          <w:p w:rsidR="005868D7" w:rsidRPr="004032EB" w:rsidRDefault="005868D7" w:rsidP="004032EB">
            <w:pPr>
              <w:ind w:left="-108" w:right="-108" w:firstLine="0"/>
              <w:jc w:val="center"/>
              <w:rPr>
                <w:sz w:val="22"/>
                <w:szCs w:val="22"/>
                <w:lang w:val="ro-RO"/>
              </w:rPr>
            </w:pPr>
          </w:p>
          <w:p w:rsidR="005868D7" w:rsidRPr="004032EB" w:rsidRDefault="005868D7" w:rsidP="004032EB">
            <w:pPr>
              <w:ind w:left="-108" w:right="-108" w:firstLine="0"/>
              <w:jc w:val="center"/>
              <w:rPr>
                <w:sz w:val="22"/>
                <w:szCs w:val="22"/>
                <w:lang w:val="ro-RO"/>
              </w:rPr>
            </w:pPr>
          </w:p>
        </w:tc>
        <w:tc>
          <w:tcPr>
            <w:tcW w:w="793" w:type="dxa"/>
          </w:tcPr>
          <w:p w:rsidR="005868D7" w:rsidRPr="004032EB" w:rsidRDefault="005868D7" w:rsidP="004032EB">
            <w:pPr>
              <w:ind w:left="-108" w:right="-108" w:firstLine="0"/>
              <w:jc w:val="center"/>
              <w:rPr>
                <w:sz w:val="22"/>
                <w:szCs w:val="22"/>
                <w:lang w:val="ro-RO"/>
              </w:rPr>
            </w:pPr>
            <w:r w:rsidRPr="004032EB">
              <w:rPr>
                <w:sz w:val="22"/>
                <w:szCs w:val="22"/>
                <w:lang w:val="ro-RO"/>
              </w:rPr>
              <w:t>În limitele alocaţiilor bugetare</w:t>
            </w:r>
          </w:p>
        </w:tc>
        <w:tc>
          <w:tcPr>
            <w:tcW w:w="997" w:type="dxa"/>
            <w:gridSpan w:val="6"/>
          </w:tcPr>
          <w:p w:rsidR="005868D7" w:rsidRPr="004032EB" w:rsidRDefault="005868D7" w:rsidP="004032EB">
            <w:pPr>
              <w:ind w:left="-108" w:right="-108" w:firstLine="0"/>
              <w:jc w:val="center"/>
              <w:rPr>
                <w:sz w:val="22"/>
                <w:szCs w:val="22"/>
                <w:lang w:val="ro-RO"/>
              </w:rPr>
            </w:pPr>
            <w:r w:rsidRPr="004032EB">
              <w:rPr>
                <w:sz w:val="22"/>
                <w:szCs w:val="22"/>
                <w:lang w:val="ro-RO"/>
              </w:rPr>
              <w:t>În limitele alocaţiilor bugetare</w:t>
            </w:r>
          </w:p>
        </w:tc>
        <w:tc>
          <w:tcPr>
            <w:tcW w:w="993" w:type="dxa"/>
            <w:gridSpan w:val="12"/>
          </w:tcPr>
          <w:p w:rsidR="005868D7" w:rsidRPr="004032EB" w:rsidRDefault="005868D7" w:rsidP="004032EB">
            <w:pPr>
              <w:ind w:left="-108" w:right="-108" w:firstLine="0"/>
              <w:jc w:val="left"/>
              <w:rPr>
                <w:sz w:val="22"/>
                <w:szCs w:val="22"/>
                <w:lang w:val="ro-RO"/>
              </w:rPr>
            </w:pPr>
            <w:r w:rsidRPr="004032EB">
              <w:rPr>
                <w:sz w:val="22"/>
                <w:szCs w:val="22"/>
                <w:lang w:val="ro-RO"/>
              </w:rPr>
              <w:t>În limitele alocaţiilor bugetare</w:t>
            </w:r>
          </w:p>
        </w:tc>
        <w:tc>
          <w:tcPr>
            <w:tcW w:w="865" w:type="dxa"/>
            <w:gridSpan w:val="3"/>
          </w:tcPr>
          <w:p w:rsidR="005868D7" w:rsidRPr="004032EB" w:rsidRDefault="005868D7" w:rsidP="004032EB">
            <w:pPr>
              <w:ind w:firstLine="0"/>
              <w:jc w:val="left"/>
              <w:rPr>
                <w:sz w:val="22"/>
                <w:szCs w:val="22"/>
                <w:lang w:val="ro-RO"/>
              </w:rPr>
            </w:pPr>
          </w:p>
        </w:tc>
        <w:tc>
          <w:tcPr>
            <w:tcW w:w="1272" w:type="dxa"/>
            <w:gridSpan w:val="6"/>
          </w:tcPr>
          <w:p w:rsidR="005868D7" w:rsidRPr="004032EB" w:rsidRDefault="005868D7" w:rsidP="004032EB">
            <w:pPr>
              <w:ind w:firstLine="0"/>
              <w:jc w:val="left"/>
              <w:rPr>
                <w:sz w:val="22"/>
                <w:szCs w:val="22"/>
                <w:lang w:val="ro-RO"/>
              </w:rPr>
            </w:pPr>
            <w:r w:rsidRPr="004032EB">
              <w:rPr>
                <w:sz w:val="22"/>
                <w:szCs w:val="22"/>
                <w:lang w:val="ro-RO"/>
              </w:rPr>
              <w:t>Agenţia Relații Interetnice</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1391" w:type="dxa"/>
            <w:gridSpan w:val="8"/>
          </w:tcPr>
          <w:p w:rsidR="001202C0" w:rsidRPr="004032EB" w:rsidRDefault="001202C0" w:rsidP="004032EB">
            <w:pPr>
              <w:ind w:firstLine="0"/>
              <w:jc w:val="left"/>
              <w:rPr>
                <w:sz w:val="22"/>
                <w:szCs w:val="22"/>
                <w:lang w:val="ro-RO"/>
              </w:rPr>
            </w:pPr>
            <w:r w:rsidRPr="004032EB">
              <w:rPr>
                <w:sz w:val="22"/>
                <w:szCs w:val="22"/>
                <w:lang w:val="ro-RO"/>
              </w:rPr>
              <w:t>Autorităţile administraţiei publice locale;</w:t>
            </w:r>
          </w:p>
          <w:p w:rsidR="005868D7" w:rsidRPr="004032EB" w:rsidRDefault="001202C0" w:rsidP="004032EB">
            <w:pPr>
              <w:ind w:firstLine="0"/>
              <w:jc w:val="left"/>
              <w:rPr>
                <w:sz w:val="22"/>
                <w:szCs w:val="22"/>
                <w:lang w:val="ro-RO"/>
              </w:rPr>
            </w:pPr>
            <w:r w:rsidRPr="004032EB">
              <w:rPr>
                <w:sz w:val="22"/>
                <w:szCs w:val="22"/>
                <w:lang w:val="ro-RO"/>
              </w:rPr>
              <w:t>C</w:t>
            </w:r>
            <w:r w:rsidR="005868D7" w:rsidRPr="004032EB">
              <w:rPr>
                <w:sz w:val="22"/>
                <w:szCs w:val="22"/>
                <w:lang w:val="ro-RO"/>
              </w:rPr>
              <w:t>onsiliul coordonator al organizaţiilor etnoculturale</w:t>
            </w:r>
          </w:p>
          <w:p w:rsidR="00660FFE" w:rsidRPr="004032EB" w:rsidRDefault="00660FFE" w:rsidP="004032EB">
            <w:pPr>
              <w:ind w:firstLine="0"/>
              <w:jc w:val="left"/>
              <w:rPr>
                <w:sz w:val="22"/>
                <w:szCs w:val="22"/>
                <w:lang w:val="ro-RO"/>
              </w:rPr>
            </w:pPr>
            <w:r w:rsidRPr="004032EB">
              <w:rPr>
                <w:sz w:val="22"/>
                <w:szCs w:val="22"/>
                <w:lang w:val="ro-RO"/>
              </w:rPr>
              <w:t>Organizațiile societății civile</w:t>
            </w:r>
          </w:p>
        </w:tc>
        <w:tc>
          <w:tcPr>
            <w:tcW w:w="1410" w:type="dxa"/>
            <w:gridSpan w:val="4"/>
          </w:tcPr>
          <w:p w:rsidR="005868D7" w:rsidRPr="004032EB" w:rsidRDefault="005868D7" w:rsidP="004032EB">
            <w:pPr>
              <w:ind w:firstLine="0"/>
              <w:jc w:val="left"/>
              <w:rPr>
                <w:sz w:val="22"/>
                <w:szCs w:val="22"/>
                <w:lang w:val="ro-RO" w:eastAsia="en-GB"/>
              </w:rPr>
            </w:pPr>
            <w:r w:rsidRPr="004032EB">
              <w:rPr>
                <w:sz w:val="22"/>
                <w:szCs w:val="22"/>
                <w:lang w:val="ro-RO" w:eastAsia="en-GB"/>
              </w:rPr>
              <w:t>Număr  de consultări oferite  reprezentanţilor minorităţilor naţionale referitor la constituirea şi conducerea organizaţiilor neguvernamentale;</w:t>
            </w:r>
          </w:p>
          <w:p w:rsidR="005868D7" w:rsidRPr="004032EB" w:rsidRDefault="005868D7" w:rsidP="004032EB">
            <w:pPr>
              <w:ind w:firstLine="0"/>
              <w:jc w:val="left"/>
              <w:rPr>
                <w:sz w:val="22"/>
                <w:szCs w:val="22"/>
                <w:lang w:val="ro-RO" w:eastAsia="ru-RU"/>
              </w:rPr>
            </w:pPr>
            <w:r w:rsidRPr="004032EB">
              <w:rPr>
                <w:sz w:val="22"/>
                <w:szCs w:val="22"/>
                <w:lang w:val="ro-RO" w:eastAsia="ru-RU"/>
              </w:rPr>
              <w:t>număr de organizații noi create</w:t>
            </w:r>
          </w:p>
        </w:tc>
      </w:tr>
      <w:tr w:rsidR="005868D7" w:rsidRPr="004032EB" w:rsidTr="004918C1">
        <w:trPr>
          <w:gridAfter w:val="1"/>
          <w:wAfter w:w="217" w:type="dxa"/>
          <w:trHeight w:val="557"/>
        </w:trPr>
        <w:tc>
          <w:tcPr>
            <w:tcW w:w="1780" w:type="dxa"/>
            <w:gridSpan w:val="3"/>
            <w:vMerge/>
          </w:tcPr>
          <w:p w:rsidR="005868D7" w:rsidRPr="004032EB" w:rsidRDefault="005868D7" w:rsidP="004032EB">
            <w:pPr>
              <w:ind w:firstLine="0"/>
              <w:jc w:val="left"/>
              <w:rPr>
                <w:b/>
                <w:sz w:val="22"/>
                <w:szCs w:val="22"/>
                <w:lang w:val="ro-RO" w:eastAsia="en-GB"/>
              </w:rPr>
            </w:pPr>
          </w:p>
        </w:tc>
        <w:tc>
          <w:tcPr>
            <w:tcW w:w="2581" w:type="dxa"/>
          </w:tcPr>
          <w:p w:rsidR="005868D7" w:rsidRPr="004032EB" w:rsidRDefault="005868D7" w:rsidP="004032EB">
            <w:pPr>
              <w:ind w:firstLine="0"/>
              <w:rPr>
                <w:sz w:val="22"/>
                <w:szCs w:val="22"/>
                <w:lang w:val="ro-RO"/>
              </w:rPr>
            </w:pPr>
            <w:r w:rsidRPr="004032EB">
              <w:rPr>
                <w:sz w:val="22"/>
                <w:szCs w:val="22"/>
                <w:lang w:val="ro-RO"/>
              </w:rPr>
              <w:t>1.2.6.2</w:t>
            </w:r>
            <w:r w:rsidR="00873F30" w:rsidRPr="004032EB">
              <w:rPr>
                <w:sz w:val="22"/>
                <w:szCs w:val="22"/>
                <w:lang w:val="ro-RO"/>
              </w:rPr>
              <w:t>.</w:t>
            </w:r>
            <w:r w:rsidRPr="004032EB">
              <w:rPr>
                <w:sz w:val="22"/>
                <w:szCs w:val="22"/>
                <w:lang w:val="ro-RO"/>
              </w:rPr>
              <w:t xml:space="preserve"> </w:t>
            </w:r>
            <w:r w:rsidR="00660FFE" w:rsidRPr="004032EB">
              <w:rPr>
                <w:sz w:val="22"/>
                <w:szCs w:val="22"/>
                <w:lang w:val="ro-RO"/>
              </w:rPr>
              <w:t xml:space="preserve">Organizarea sesiunilor de informare  pentru organizațiile </w:t>
            </w:r>
            <w:r w:rsidR="00660FFE" w:rsidRPr="004032EB">
              <w:rPr>
                <w:sz w:val="22"/>
                <w:szCs w:val="22"/>
                <w:lang w:val="ro-RO"/>
              </w:rPr>
              <w:lastRenderedPageBreak/>
              <w:t>necomerciale cu privire la oportunitățile de participare</w:t>
            </w:r>
            <w:r w:rsidR="00634FB0" w:rsidRPr="004032EB">
              <w:rPr>
                <w:sz w:val="22"/>
                <w:szCs w:val="22"/>
                <w:lang w:val="ro-RO"/>
              </w:rPr>
              <w:t xml:space="preserve"> la  Programul anual de Granturi pentru sectorul tineret și </w:t>
            </w:r>
            <w:r w:rsidR="00660FFE" w:rsidRPr="004032EB">
              <w:rPr>
                <w:sz w:val="22"/>
                <w:szCs w:val="22"/>
                <w:lang w:val="ro-RO"/>
              </w:rPr>
              <w:t>la p</w:t>
            </w:r>
            <w:r w:rsidRPr="004032EB">
              <w:rPr>
                <w:sz w:val="22"/>
                <w:szCs w:val="22"/>
                <w:lang w:val="ro-RO"/>
              </w:rPr>
              <w:t xml:space="preserve">roiecte </w:t>
            </w:r>
            <w:r w:rsidRPr="004032EB">
              <w:rPr>
                <w:bCs/>
                <w:sz w:val="22"/>
                <w:szCs w:val="22"/>
                <w:lang w:val="ro-RO"/>
              </w:rPr>
              <w:t xml:space="preserve">culturale </w:t>
            </w:r>
          </w:p>
        </w:tc>
        <w:tc>
          <w:tcPr>
            <w:tcW w:w="1134" w:type="dxa"/>
            <w:gridSpan w:val="3"/>
          </w:tcPr>
          <w:p w:rsidR="005868D7" w:rsidRPr="004032EB" w:rsidRDefault="005868D7" w:rsidP="004032EB">
            <w:pPr>
              <w:ind w:firstLine="0"/>
              <w:jc w:val="center"/>
              <w:rPr>
                <w:sz w:val="22"/>
                <w:szCs w:val="22"/>
                <w:lang w:val="ro-RO"/>
              </w:rPr>
            </w:pPr>
            <w:r w:rsidRPr="004032EB">
              <w:rPr>
                <w:sz w:val="22"/>
                <w:szCs w:val="22"/>
                <w:lang w:val="ro-RO"/>
              </w:rPr>
              <w:lastRenderedPageBreak/>
              <w:t>Anual</w:t>
            </w:r>
          </w:p>
          <w:p w:rsidR="005868D7" w:rsidRPr="004032EB" w:rsidRDefault="00634FB0" w:rsidP="004032EB">
            <w:pPr>
              <w:ind w:firstLine="0"/>
              <w:jc w:val="center"/>
              <w:rPr>
                <w:sz w:val="22"/>
                <w:szCs w:val="22"/>
                <w:lang w:val="ro-RO"/>
              </w:rPr>
            </w:pPr>
            <w:r w:rsidRPr="004032EB">
              <w:rPr>
                <w:sz w:val="22"/>
                <w:szCs w:val="22"/>
                <w:lang w:val="ro-RO"/>
              </w:rPr>
              <w:t>2021</w:t>
            </w:r>
            <w:r w:rsidR="005868D7" w:rsidRPr="004032EB">
              <w:rPr>
                <w:sz w:val="22"/>
                <w:szCs w:val="22"/>
                <w:lang w:val="ro-RO"/>
              </w:rPr>
              <w:t>-2024</w:t>
            </w:r>
          </w:p>
          <w:p w:rsidR="005868D7" w:rsidRPr="004032EB" w:rsidRDefault="005868D7" w:rsidP="004032EB">
            <w:pPr>
              <w:ind w:firstLine="0"/>
              <w:jc w:val="center"/>
              <w:rPr>
                <w:sz w:val="22"/>
                <w:szCs w:val="22"/>
                <w:lang w:val="ro-RO"/>
              </w:rPr>
            </w:pPr>
          </w:p>
        </w:tc>
        <w:tc>
          <w:tcPr>
            <w:tcW w:w="992" w:type="dxa"/>
            <w:gridSpan w:val="4"/>
          </w:tcPr>
          <w:p w:rsidR="005868D7" w:rsidRPr="004032EB" w:rsidRDefault="005868D7" w:rsidP="004032EB">
            <w:pPr>
              <w:ind w:left="-99" w:firstLine="0"/>
              <w:rPr>
                <w:sz w:val="22"/>
                <w:szCs w:val="22"/>
                <w:lang w:val="ro-RO"/>
              </w:rPr>
            </w:pPr>
            <w:r w:rsidRPr="004032EB">
              <w:rPr>
                <w:sz w:val="22"/>
                <w:szCs w:val="22"/>
                <w:lang w:val="ro-RO"/>
              </w:rPr>
              <w:lastRenderedPageBreak/>
              <w:t>În limitele alocaţiilo</w:t>
            </w:r>
            <w:r w:rsidRPr="004032EB">
              <w:rPr>
                <w:sz w:val="22"/>
                <w:szCs w:val="22"/>
                <w:lang w:val="ro-RO"/>
              </w:rPr>
              <w:lastRenderedPageBreak/>
              <w:t>r bugetare</w:t>
            </w:r>
          </w:p>
        </w:tc>
        <w:tc>
          <w:tcPr>
            <w:tcW w:w="793" w:type="dxa"/>
          </w:tcPr>
          <w:p w:rsidR="005868D7" w:rsidRPr="004032EB" w:rsidRDefault="005868D7" w:rsidP="004032EB">
            <w:pPr>
              <w:ind w:left="-99" w:firstLine="0"/>
              <w:rPr>
                <w:sz w:val="22"/>
                <w:szCs w:val="22"/>
                <w:lang w:val="ro-RO"/>
              </w:rPr>
            </w:pPr>
            <w:r w:rsidRPr="004032EB">
              <w:rPr>
                <w:sz w:val="22"/>
                <w:szCs w:val="22"/>
                <w:lang w:val="ro-RO"/>
              </w:rPr>
              <w:lastRenderedPageBreak/>
              <w:t>În limitele alocaţii</w:t>
            </w:r>
            <w:r w:rsidRPr="004032EB">
              <w:rPr>
                <w:sz w:val="22"/>
                <w:szCs w:val="22"/>
                <w:lang w:val="ro-RO"/>
              </w:rPr>
              <w:lastRenderedPageBreak/>
              <w:t>lor bugetare</w:t>
            </w:r>
          </w:p>
        </w:tc>
        <w:tc>
          <w:tcPr>
            <w:tcW w:w="997" w:type="dxa"/>
            <w:gridSpan w:val="6"/>
          </w:tcPr>
          <w:p w:rsidR="005868D7" w:rsidRPr="004032EB" w:rsidRDefault="005868D7" w:rsidP="004032EB">
            <w:pPr>
              <w:ind w:left="-99" w:firstLine="0"/>
              <w:rPr>
                <w:sz w:val="22"/>
                <w:szCs w:val="22"/>
                <w:lang w:val="ro-RO"/>
              </w:rPr>
            </w:pPr>
            <w:r w:rsidRPr="004032EB">
              <w:rPr>
                <w:sz w:val="22"/>
                <w:szCs w:val="22"/>
                <w:lang w:val="ro-RO"/>
              </w:rPr>
              <w:lastRenderedPageBreak/>
              <w:t>În limitele alocaţiilo</w:t>
            </w:r>
            <w:r w:rsidRPr="004032EB">
              <w:rPr>
                <w:sz w:val="22"/>
                <w:szCs w:val="22"/>
                <w:lang w:val="ro-RO"/>
              </w:rPr>
              <w:lastRenderedPageBreak/>
              <w:t>r bugetare</w:t>
            </w:r>
          </w:p>
        </w:tc>
        <w:tc>
          <w:tcPr>
            <w:tcW w:w="993" w:type="dxa"/>
            <w:gridSpan w:val="12"/>
          </w:tcPr>
          <w:p w:rsidR="005868D7" w:rsidRPr="004032EB" w:rsidRDefault="005868D7" w:rsidP="004032EB">
            <w:pPr>
              <w:ind w:left="-63" w:right="-112" w:firstLine="0"/>
              <w:rPr>
                <w:sz w:val="22"/>
                <w:szCs w:val="22"/>
                <w:lang w:val="ro-RO"/>
              </w:rPr>
            </w:pPr>
            <w:r w:rsidRPr="004032EB">
              <w:rPr>
                <w:sz w:val="22"/>
                <w:szCs w:val="22"/>
                <w:lang w:val="ro-RO"/>
              </w:rPr>
              <w:lastRenderedPageBreak/>
              <w:t xml:space="preserve">În limitele alocaţiilor bugetare </w:t>
            </w:r>
          </w:p>
        </w:tc>
        <w:tc>
          <w:tcPr>
            <w:tcW w:w="865" w:type="dxa"/>
            <w:gridSpan w:val="3"/>
          </w:tcPr>
          <w:p w:rsidR="005868D7" w:rsidRPr="004032EB" w:rsidRDefault="005868D7" w:rsidP="004032EB">
            <w:pPr>
              <w:ind w:firstLine="0"/>
              <w:jc w:val="left"/>
              <w:rPr>
                <w:sz w:val="22"/>
                <w:szCs w:val="22"/>
                <w:lang w:val="ro-RO"/>
              </w:rPr>
            </w:pPr>
          </w:p>
        </w:tc>
        <w:tc>
          <w:tcPr>
            <w:tcW w:w="1272" w:type="dxa"/>
            <w:gridSpan w:val="6"/>
          </w:tcPr>
          <w:p w:rsidR="005868D7" w:rsidRPr="004032EB" w:rsidRDefault="005868D7" w:rsidP="004032EB">
            <w:pPr>
              <w:ind w:firstLine="0"/>
              <w:jc w:val="left"/>
              <w:rPr>
                <w:sz w:val="22"/>
                <w:szCs w:val="22"/>
                <w:lang w:val="ro-RO"/>
              </w:rPr>
            </w:pPr>
            <w:r w:rsidRPr="004032EB">
              <w:rPr>
                <w:sz w:val="22"/>
                <w:szCs w:val="22"/>
                <w:lang w:val="ro-RO"/>
              </w:rPr>
              <w:t xml:space="preserve">Ministerul Educației, Culturii și </w:t>
            </w:r>
            <w:r w:rsidRPr="004032EB">
              <w:rPr>
                <w:sz w:val="22"/>
                <w:szCs w:val="22"/>
                <w:lang w:val="ro-RO"/>
              </w:rPr>
              <w:lastRenderedPageBreak/>
              <w:t>Cercetării</w:t>
            </w:r>
          </w:p>
        </w:tc>
        <w:tc>
          <w:tcPr>
            <w:tcW w:w="1391" w:type="dxa"/>
            <w:gridSpan w:val="8"/>
          </w:tcPr>
          <w:p w:rsidR="005868D7" w:rsidRPr="004032EB" w:rsidRDefault="00BE55E5" w:rsidP="004032EB">
            <w:pPr>
              <w:ind w:firstLine="0"/>
              <w:jc w:val="left"/>
              <w:rPr>
                <w:sz w:val="22"/>
                <w:szCs w:val="22"/>
                <w:lang w:val="ro-RO"/>
              </w:rPr>
            </w:pPr>
            <w:r w:rsidRPr="004032EB">
              <w:rPr>
                <w:sz w:val="22"/>
                <w:szCs w:val="22"/>
                <w:lang w:val="ro-RO"/>
              </w:rPr>
              <w:lastRenderedPageBreak/>
              <w:t>Agenţia Relații Interetnice</w:t>
            </w:r>
          </w:p>
          <w:p w:rsidR="00325AFD" w:rsidRPr="004032EB" w:rsidRDefault="00325AFD" w:rsidP="004032EB">
            <w:pPr>
              <w:ind w:firstLine="0"/>
              <w:jc w:val="left"/>
              <w:rPr>
                <w:sz w:val="22"/>
                <w:szCs w:val="22"/>
                <w:lang w:val="ro-RO"/>
              </w:rPr>
            </w:pPr>
            <w:r w:rsidRPr="004032EB">
              <w:rPr>
                <w:sz w:val="22"/>
                <w:szCs w:val="22"/>
                <w:lang w:val="ro-RO"/>
              </w:rPr>
              <w:lastRenderedPageBreak/>
              <w:t>Organizațiile societății civile</w:t>
            </w:r>
          </w:p>
        </w:tc>
        <w:tc>
          <w:tcPr>
            <w:tcW w:w="1410" w:type="dxa"/>
            <w:gridSpan w:val="4"/>
          </w:tcPr>
          <w:p w:rsidR="00634FB0" w:rsidRPr="004032EB" w:rsidRDefault="00AC671E" w:rsidP="004032EB">
            <w:pPr>
              <w:tabs>
                <w:tab w:val="left" w:pos="1276"/>
              </w:tabs>
              <w:ind w:firstLine="0"/>
              <w:contextualSpacing/>
              <w:jc w:val="left"/>
              <w:rPr>
                <w:sz w:val="22"/>
                <w:szCs w:val="22"/>
                <w:lang w:val="ro-RO" w:eastAsia="en-GB"/>
              </w:rPr>
            </w:pPr>
            <w:r w:rsidRPr="004032EB">
              <w:rPr>
                <w:sz w:val="22"/>
                <w:szCs w:val="22"/>
                <w:lang w:val="ro-RO" w:eastAsia="en-GB"/>
              </w:rPr>
              <w:lastRenderedPageBreak/>
              <w:t xml:space="preserve">Două </w:t>
            </w:r>
            <w:r w:rsidR="00634FB0" w:rsidRPr="004032EB">
              <w:rPr>
                <w:sz w:val="22"/>
                <w:szCs w:val="22"/>
                <w:lang w:val="ro-RO" w:eastAsia="en-GB"/>
              </w:rPr>
              <w:t xml:space="preserve"> sesiuni de informare </w:t>
            </w:r>
            <w:r w:rsidR="00634FB0" w:rsidRPr="004032EB">
              <w:rPr>
                <w:sz w:val="22"/>
                <w:szCs w:val="22"/>
                <w:lang w:val="ro-RO" w:eastAsia="en-GB"/>
              </w:rPr>
              <w:lastRenderedPageBreak/>
              <w:t>organizate</w:t>
            </w:r>
          </w:p>
          <w:p w:rsidR="00AC1CCD" w:rsidRPr="004032EB" w:rsidRDefault="005868D7" w:rsidP="004032EB">
            <w:pPr>
              <w:tabs>
                <w:tab w:val="left" w:pos="1276"/>
              </w:tabs>
              <w:ind w:firstLine="0"/>
              <w:contextualSpacing/>
              <w:jc w:val="left"/>
              <w:rPr>
                <w:sz w:val="22"/>
                <w:szCs w:val="22"/>
                <w:lang w:val="ro-RO" w:eastAsia="en-GB"/>
              </w:rPr>
            </w:pPr>
            <w:r w:rsidRPr="004032EB">
              <w:rPr>
                <w:sz w:val="22"/>
                <w:szCs w:val="22"/>
                <w:lang w:val="ro-RO" w:eastAsia="en-GB"/>
              </w:rPr>
              <w:t xml:space="preserve">Numărul  de </w:t>
            </w:r>
            <w:r w:rsidR="00634FB0" w:rsidRPr="004032EB">
              <w:rPr>
                <w:sz w:val="22"/>
                <w:szCs w:val="22"/>
                <w:lang w:val="ro-RO" w:eastAsia="en-GB"/>
              </w:rPr>
              <w:t>participanți</w:t>
            </w:r>
            <w:r w:rsidRPr="004032EB">
              <w:rPr>
                <w:sz w:val="22"/>
                <w:szCs w:val="22"/>
                <w:lang w:val="ro-RO" w:eastAsia="en-GB"/>
              </w:rPr>
              <w:t xml:space="preserve"> la sesiunile de informare</w:t>
            </w:r>
          </w:p>
          <w:p w:rsidR="00634FB0" w:rsidRPr="004032EB" w:rsidRDefault="005F4E93" w:rsidP="004032EB">
            <w:pPr>
              <w:tabs>
                <w:tab w:val="left" w:pos="1276"/>
              </w:tabs>
              <w:ind w:firstLine="0"/>
              <w:contextualSpacing/>
              <w:jc w:val="left"/>
              <w:rPr>
                <w:sz w:val="22"/>
                <w:szCs w:val="22"/>
                <w:lang w:val="ro-RO" w:eastAsia="en-GB"/>
              </w:rPr>
            </w:pPr>
            <w:r w:rsidRPr="004032EB">
              <w:rPr>
                <w:i/>
                <w:sz w:val="22"/>
                <w:szCs w:val="22"/>
                <w:lang w:val="ro-RO" w:eastAsia="en-GB"/>
              </w:rPr>
              <w:t xml:space="preserve"> </w:t>
            </w:r>
            <w:r w:rsidR="00307C0D" w:rsidRPr="004032EB">
              <w:rPr>
                <w:sz w:val="22"/>
                <w:szCs w:val="22"/>
                <w:lang w:val="ro-RO" w:eastAsia="en-GB"/>
              </w:rPr>
              <w:t>Numărul organizațiilor societății civile participante</w:t>
            </w:r>
            <w:r w:rsidR="00634FB0" w:rsidRPr="004032EB">
              <w:rPr>
                <w:sz w:val="22"/>
                <w:szCs w:val="22"/>
                <w:lang w:val="ro-RO" w:eastAsia="en-GB"/>
              </w:rPr>
              <w:t xml:space="preserve"> la Programul de granturi și la proiecte culturale</w:t>
            </w:r>
          </w:p>
          <w:p w:rsidR="00F214B5" w:rsidRPr="004032EB" w:rsidRDefault="00307C0D" w:rsidP="004032EB">
            <w:pPr>
              <w:tabs>
                <w:tab w:val="left" w:pos="1276"/>
              </w:tabs>
              <w:ind w:firstLine="0"/>
              <w:contextualSpacing/>
              <w:jc w:val="left"/>
              <w:rPr>
                <w:sz w:val="22"/>
                <w:szCs w:val="22"/>
                <w:lang w:val="ro-RO" w:eastAsia="en-GB"/>
              </w:rPr>
            </w:pPr>
            <w:r w:rsidRPr="004032EB">
              <w:rPr>
                <w:sz w:val="22"/>
                <w:szCs w:val="22"/>
                <w:lang w:val="ro-RO" w:eastAsia="en-GB"/>
              </w:rPr>
              <w:t xml:space="preserve"> </w:t>
            </w:r>
            <w:r w:rsidR="00634FB0" w:rsidRPr="004032EB">
              <w:rPr>
                <w:sz w:val="22"/>
                <w:szCs w:val="22"/>
                <w:lang w:val="ro-RO" w:eastAsia="en-GB"/>
              </w:rPr>
              <w:t>Numărul de proiecte implementate de organizațiile necomerciale destinate minorităților naționale</w:t>
            </w:r>
            <w:r w:rsidRPr="004032EB">
              <w:rPr>
                <w:sz w:val="22"/>
                <w:szCs w:val="22"/>
                <w:lang w:val="ro-RO" w:eastAsia="en-GB"/>
              </w:rPr>
              <w:t xml:space="preserve"> </w:t>
            </w:r>
          </w:p>
          <w:p w:rsidR="005868D7" w:rsidRPr="004032EB" w:rsidRDefault="005868D7" w:rsidP="004032EB">
            <w:pPr>
              <w:tabs>
                <w:tab w:val="left" w:pos="1276"/>
              </w:tabs>
              <w:ind w:firstLine="0"/>
              <w:contextualSpacing/>
              <w:jc w:val="left"/>
              <w:rPr>
                <w:sz w:val="22"/>
                <w:szCs w:val="22"/>
                <w:lang w:val="ro-RO" w:eastAsia="en-GB"/>
              </w:rPr>
            </w:pPr>
          </w:p>
        </w:tc>
      </w:tr>
      <w:tr w:rsidR="005868D7" w:rsidRPr="004032EB" w:rsidTr="004918C1">
        <w:tblPrEx>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Change w:id="18" w:author="Serviciul Relații interetnice, MECC, Iulia" w:date="2021-04-30T13:30:00Z">
            <w:tblPrEx>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
          </w:tblPrExChange>
        </w:tblPrEx>
        <w:trPr>
          <w:gridAfter w:val="1"/>
          <w:wAfter w:w="217" w:type="dxa"/>
          <w:trHeight w:val="557"/>
          <w:trPrChange w:id="19" w:author="Serviciul Relații interetnice, MECC, Iulia" w:date="2021-04-30T13:30:00Z">
            <w:trPr>
              <w:gridAfter w:val="1"/>
              <w:trHeight w:val="557"/>
            </w:trPr>
          </w:trPrChange>
        </w:trPr>
        <w:tc>
          <w:tcPr>
            <w:tcW w:w="1780" w:type="dxa"/>
            <w:gridSpan w:val="3"/>
            <w:vMerge/>
            <w:tcPrChange w:id="20" w:author="Serviciul Relații interetnice, MECC, Iulia" w:date="2021-04-30T13:30:00Z">
              <w:tcPr>
                <w:tcW w:w="1668" w:type="dxa"/>
                <w:gridSpan w:val="2"/>
                <w:vMerge/>
              </w:tcPr>
            </w:tcPrChange>
          </w:tcPr>
          <w:p w:rsidR="005868D7" w:rsidRPr="004032EB" w:rsidRDefault="005868D7" w:rsidP="004032EB">
            <w:pPr>
              <w:ind w:firstLine="0"/>
              <w:jc w:val="left"/>
              <w:rPr>
                <w:b/>
                <w:sz w:val="22"/>
                <w:szCs w:val="22"/>
                <w:lang w:val="ro-RO" w:eastAsia="en-GB"/>
              </w:rPr>
            </w:pPr>
          </w:p>
        </w:tc>
        <w:tc>
          <w:tcPr>
            <w:tcW w:w="2581" w:type="dxa"/>
            <w:tcPrChange w:id="21" w:author="Serviciul Relații interetnice, MECC, Iulia" w:date="2021-04-30T13:30:00Z">
              <w:tcPr>
                <w:tcW w:w="2693" w:type="dxa"/>
                <w:gridSpan w:val="3"/>
              </w:tcPr>
            </w:tcPrChange>
          </w:tcPr>
          <w:p w:rsidR="00751CF8" w:rsidRPr="004032EB" w:rsidRDefault="005868D7" w:rsidP="004032EB">
            <w:pPr>
              <w:ind w:firstLine="0"/>
              <w:rPr>
                <w:ins w:id="22" w:author="Serviciul Relații interetnice, MECC, Iulia" w:date="2021-04-26T16:44:00Z"/>
                <w:sz w:val="22"/>
                <w:szCs w:val="22"/>
                <w:shd w:val="clear" w:color="auto" w:fill="FFFFFF"/>
                <w:lang w:val="ro-RO"/>
              </w:rPr>
            </w:pPr>
            <w:r w:rsidRPr="004032EB">
              <w:rPr>
                <w:sz w:val="22"/>
                <w:szCs w:val="22"/>
                <w:lang w:val="ro-RO"/>
              </w:rPr>
              <w:t>1.2.6.3.  Sporirea ratei de participare la Programul anual de Granturi pentru sectorul tineret prin alocarea cotei de 15%</w:t>
            </w:r>
            <w:r w:rsidR="00AC1CCD" w:rsidRPr="004032EB">
              <w:rPr>
                <w:sz w:val="22"/>
                <w:szCs w:val="22"/>
                <w:lang w:val="ro-RO"/>
              </w:rPr>
              <w:t xml:space="preserve"> </w:t>
            </w:r>
            <w:r w:rsidRPr="004032EB">
              <w:rPr>
                <w:sz w:val="22"/>
                <w:szCs w:val="22"/>
                <w:shd w:val="clear" w:color="auto" w:fill="FFFFFF"/>
                <w:lang w:val="ro-RO"/>
              </w:rPr>
              <w:t>in numărul total de beneficiari finali tinerilor</w:t>
            </w:r>
          </w:p>
          <w:p w:rsidR="005868D7" w:rsidRPr="004032EB" w:rsidRDefault="005868D7" w:rsidP="004032EB">
            <w:pPr>
              <w:ind w:firstLine="0"/>
              <w:rPr>
                <w:sz w:val="22"/>
                <w:szCs w:val="22"/>
                <w:lang w:val="ro-RO"/>
              </w:rPr>
            </w:pPr>
            <w:r w:rsidRPr="004032EB">
              <w:rPr>
                <w:sz w:val="22"/>
                <w:szCs w:val="22"/>
                <w:shd w:val="clear" w:color="auto" w:fill="FFFFFF"/>
                <w:lang w:val="ro-RO"/>
              </w:rPr>
              <w:t xml:space="preserve"> proveniți din medii dezavantajate, tinerii reprezentanți ai minorităților etnice și tinerii NEET</w:t>
            </w:r>
          </w:p>
        </w:tc>
        <w:tc>
          <w:tcPr>
            <w:tcW w:w="1134" w:type="dxa"/>
            <w:gridSpan w:val="3"/>
            <w:tcPrChange w:id="23" w:author="Serviciul Relații interetnice, MECC, Iulia" w:date="2021-04-30T13:30:00Z">
              <w:tcPr>
                <w:tcW w:w="992" w:type="dxa"/>
                <w:gridSpan w:val="2"/>
              </w:tcPr>
            </w:tcPrChange>
          </w:tcPr>
          <w:p w:rsidR="005868D7" w:rsidRPr="004032EB" w:rsidRDefault="005868D7" w:rsidP="004032EB">
            <w:pPr>
              <w:ind w:firstLine="0"/>
              <w:jc w:val="center"/>
              <w:rPr>
                <w:sz w:val="22"/>
                <w:szCs w:val="22"/>
                <w:lang w:val="ro-RO"/>
              </w:rPr>
            </w:pPr>
            <w:r w:rsidRPr="004032EB">
              <w:rPr>
                <w:sz w:val="22"/>
                <w:szCs w:val="22"/>
                <w:lang w:val="ro-RO"/>
              </w:rPr>
              <w:t>Anual</w:t>
            </w:r>
          </w:p>
          <w:p w:rsidR="005868D7" w:rsidRPr="004032EB" w:rsidRDefault="005868D7" w:rsidP="004032EB">
            <w:pPr>
              <w:ind w:firstLine="0"/>
              <w:jc w:val="center"/>
              <w:rPr>
                <w:sz w:val="22"/>
                <w:szCs w:val="22"/>
                <w:lang w:val="ro-RO"/>
              </w:rPr>
            </w:pPr>
            <w:r w:rsidRPr="004032EB">
              <w:rPr>
                <w:sz w:val="22"/>
                <w:szCs w:val="22"/>
                <w:lang w:val="ro-RO"/>
              </w:rPr>
              <w:t>2021-2024</w:t>
            </w:r>
          </w:p>
          <w:p w:rsidR="005868D7" w:rsidRPr="004032EB" w:rsidRDefault="005868D7" w:rsidP="004032EB">
            <w:pPr>
              <w:ind w:firstLine="0"/>
              <w:jc w:val="center"/>
              <w:rPr>
                <w:sz w:val="22"/>
                <w:szCs w:val="22"/>
                <w:lang w:val="ro-RO"/>
              </w:rPr>
            </w:pPr>
          </w:p>
        </w:tc>
        <w:tc>
          <w:tcPr>
            <w:tcW w:w="992" w:type="dxa"/>
            <w:gridSpan w:val="4"/>
            <w:tcPrChange w:id="24" w:author="Serviciul Relații interetnice, MECC, Iulia" w:date="2021-04-30T13:30:00Z">
              <w:tcPr>
                <w:tcW w:w="850" w:type="dxa"/>
                <w:gridSpan w:val="3"/>
              </w:tcPr>
            </w:tcPrChange>
          </w:tcPr>
          <w:p w:rsidR="005868D7" w:rsidRPr="004032EB" w:rsidRDefault="005868D7" w:rsidP="004032EB">
            <w:pPr>
              <w:ind w:left="-99" w:firstLine="0"/>
              <w:rPr>
                <w:sz w:val="22"/>
                <w:szCs w:val="22"/>
                <w:lang w:val="ro-RO"/>
              </w:rPr>
            </w:pPr>
            <w:r w:rsidRPr="004032EB">
              <w:rPr>
                <w:sz w:val="22"/>
                <w:szCs w:val="22"/>
                <w:lang w:val="ro-RO"/>
              </w:rPr>
              <w:t>În limitele alocaţiilor bugetare</w:t>
            </w:r>
          </w:p>
        </w:tc>
        <w:tc>
          <w:tcPr>
            <w:tcW w:w="793" w:type="dxa"/>
            <w:tcPrChange w:id="25" w:author="Serviciul Relații interetnice, MECC, Iulia" w:date="2021-04-30T13:30:00Z">
              <w:tcPr>
                <w:tcW w:w="851" w:type="dxa"/>
                <w:gridSpan w:val="5"/>
              </w:tcPr>
            </w:tcPrChange>
          </w:tcPr>
          <w:p w:rsidR="005868D7" w:rsidRPr="004032EB" w:rsidRDefault="005868D7" w:rsidP="004032EB">
            <w:pPr>
              <w:ind w:left="-99" w:firstLine="0"/>
              <w:rPr>
                <w:sz w:val="22"/>
                <w:szCs w:val="22"/>
                <w:lang w:val="ro-RO"/>
              </w:rPr>
            </w:pPr>
            <w:r w:rsidRPr="004032EB">
              <w:rPr>
                <w:sz w:val="22"/>
                <w:szCs w:val="22"/>
                <w:lang w:val="ro-RO"/>
              </w:rPr>
              <w:t>În limitele alocaţiilor bugetare</w:t>
            </w:r>
          </w:p>
        </w:tc>
        <w:tc>
          <w:tcPr>
            <w:tcW w:w="997" w:type="dxa"/>
            <w:gridSpan w:val="6"/>
            <w:tcPrChange w:id="26" w:author="Serviciul Relații interetnice, MECC, Iulia" w:date="2021-04-30T13:30:00Z">
              <w:tcPr>
                <w:tcW w:w="956" w:type="dxa"/>
                <w:gridSpan w:val="5"/>
              </w:tcPr>
            </w:tcPrChange>
          </w:tcPr>
          <w:p w:rsidR="005868D7" w:rsidRPr="004032EB" w:rsidRDefault="005868D7" w:rsidP="004032EB">
            <w:pPr>
              <w:ind w:left="-99" w:firstLine="0"/>
              <w:rPr>
                <w:sz w:val="22"/>
                <w:szCs w:val="22"/>
                <w:lang w:val="ro-RO"/>
              </w:rPr>
            </w:pPr>
            <w:r w:rsidRPr="004032EB">
              <w:rPr>
                <w:sz w:val="22"/>
                <w:szCs w:val="22"/>
                <w:lang w:val="ro-RO"/>
              </w:rPr>
              <w:t>În limitele alocaţiilor bugetare</w:t>
            </w:r>
          </w:p>
        </w:tc>
        <w:tc>
          <w:tcPr>
            <w:tcW w:w="993" w:type="dxa"/>
            <w:gridSpan w:val="12"/>
            <w:tcPrChange w:id="27" w:author="Serviciul Relații interetnice, MECC, Iulia" w:date="2021-04-30T13:30:00Z">
              <w:tcPr>
                <w:tcW w:w="754" w:type="dxa"/>
                <w:gridSpan w:val="7"/>
              </w:tcPr>
            </w:tcPrChange>
          </w:tcPr>
          <w:p w:rsidR="005868D7" w:rsidRPr="004032EB" w:rsidRDefault="005868D7" w:rsidP="004032EB">
            <w:pPr>
              <w:ind w:left="-63" w:right="-112" w:firstLine="0"/>
              <w:rPr>
                <w:sz w:val="22"/>
                <w:szCs w:val="22"/>
                <w:lang w:val="ro-RO"/>
              </w:rPr>
            </w:pPr>
            <w:r w:rsidRPr="004032EB">
              <w:rPr>
                <w:sz w:val="22"/>
                <w:szCs w:val="22"/>
                <w:lang w:val="ro-RO"/>
              </w:rPr>
              <w:t>În limitele alocaţiilor bugetare</w:t>
            </w:r>
          </w:p>
        </w:tc>
        <w:tc>
          <w:tcPr>
            <w:tcW w:w="865" w:type="dxa"/>
            <w:gridSpan w:val="3"/>
            <w:tcPrChange w:id="28" w:author="Serviciul Relații interetnice, MECC, Iulia" w:date="2021-04-30T13:30:00Z">
              <w:tcPr>
                <w:tcW w:w="1083" w:type="dxa"/>
                <w:gridSpan w:val="14"/>
              </w:tcPr>
            </w:tcPrChange>
          </w:tcPr>
          <w:p w:rsidR="005868D7" w:rsidRPr="004032EB" w:rsidRDefault="005868D7" w:rsidP="004032EB">
            <w:pPr>
              <w:ind w:firstLine="0"/>
              <w:jc w:val="left"/>
              <w:rPr>
                <w:sz w:val="22"/>
                <w:szCs w:val="22"/>
                <w:lang w:val="ro-RO"/>
              </w:rPr>
            </w:pPr>
          </w:p>
        </w:tc>
        <w:tc>
          <w:tcPr>
            <w:tcW w:w="1272" w:type="dxa"/>
            <w:gridSpan w:val="6"/>
            <w:tcPrChange w:id="29" w:author="Serviciul Relații interetnice, MECC, Iulia" w:date="2021-04-30T13:30:00Z">
              <w:tcPr>
                <w:tcW w:w="1186" w:type="dxa"/>
                <w:gridSpan w:val="9"/>
              </w:tcPr>
            </w:tcPrChange>
          </w:tcPr>
          <w:p w:rsidR="005868D7" w:rsidRPr="004032EB" w:rsidRDefault="005868D7" w:rsidP="004032EB">
            <w:pPr>
              <w:ind w:firstLine="0"/>
              <w:jc w:val="left"/>
              <w:rPr>
                <w:sz w:val="22"/>
                <w:szCs w:val="22"/>
                <w:lang w:val="ro-RO"/>
              </w:rPr>
            </w:pPr>
            <w:r w:rsidRPr="004032EB">
              <w:rPr>
                <w:sz w:val="22"/>
                <w:szCs w:val="22"/>
                <w:lang w:val="ro-RO"/>
              </w:rPr>
              <w:t>Ministerul Educației, Culturii și Cercetării</w:t>
            </w:r>
          </w:p>
        </w:tc>
        <w:tc>
          <w:tcPr>
            <w:tcW w:w="1391" w:type="dxa"/>
            <w:gridSpan w:val="8"/>
            <w:tcPrChange w:id="30" w:author="Serviciul Relații interetnice, MECC, Iulia" w:date="2021-04-30T13:30:00Z">
              <w:tcPr>
                <w:tcW w:w="1412" w:type="dxa"/>
                <w:gridSpan w:val="10"/>
              </w:tcPr>
            </w:tcPrChange>
          </w:tcPr>
          <w:p w:rsidR="005868D7" w:rsidRPr="004032EB" w:rsidRDefault="00BE55E5" w:rsidP="004032EB">
            <w:pPr>
              <w:ind w:firstLine="0"/>
              <w:jc w:val="left"/>
              <w:rPr>
                <w:sz w:val="22"/>
                <w:szCs w:val="22"/>
                <w:lang w:val="ro-RO"/>
              </w:rPr>
            </w:pPr>
            <w:r w:rsidRPr="004032EB">
              <w:rPr>
                <w:sz w:val="22"/>
                <w:szCs w:val="22"/>
                <w:lang w:val="ro-RO"/>
              </w:rPr>
              <w:t>Agenţia Relații Interetnice Organizațiile Societății Civile</w:t>
            </w:r>
          </w:p>
        </w:tc>
        <w:tc>
          <w:tcPr>
            <w:tcW w:w="1410" w:type="dxa"/>
            <w:gridSpan w:val="4"/>
            <w:tcPrChange w:id="31" w:author="Serviciul Relații interetnice, MECC, Iulia" w:date="2021-04-30T13:30:00Z">
              <w:tcPr>
                <w:tcW w:w="2122" w:type="dxa"/>
                <w:gridSpan w:val="11"/>
              </w:tcPr>
            </w:tcPrChange>
          </w:tcPr>
          <w:p w:rsidR="007B25F0" w:rsidRPr="004032EB" w:rsidRDefault="005868D7" w:rsidP="004032EB">
            <w:pPr>
              <w:tabs>
                <w:tab w:val="left" w:pos="1276"/>
              </w:tabs>
              <w:ind w:firstLine="0"/>
              <w:contextualSpacing/>
              <w:jc w:val="left"/>
              <w:rPr>
                <w:sz w:val="22"/>
                <w:szCs w:val="22"/>
                <w:lang w:val="ro-RO" w:eastAsia="en-GB"/>
              </w:rPr>
            </w:pPr>
            <w:r w:rsidRPr="004032EB">
              <w:rPr>
                <w:sz w:val="22"/>
                <w:szCs w:val="22"/>
                <w:lang w:val="ro-RO" w:eastAsia="en-GB"/>
              </w:rPr>
              <w:t>Numărul de proiecte destinate tinerilor minorităților etnice; Numărul de organizații participante</w:t>
            </w:r>
            <w:r w:rsidR="007B25F0" w:rsidRPr="004032EB">
              <w:rPr>
                <w:sz w:val="22"/>
                <w:szCs w:val="22"/>
                <w:lang w:val="ro-RO" w:eastAsia="en-GB"/>
              </w:rPr>
              <w:t>;</w:t>
            </w:r>
          </w:p>
          <w:p w:rsidR="005868D7" w:rsidRPr="004032EB" w:rsidRDefault="00643E88" w:rsidP="004032EB">
            <w:pPr>
              <w:tabs>
                <w:tab w:val="left" w:pos="1276"/>
              </w:tabs>
              <w:ind w:firstLine="0"/>
              <w:contextualSpacing/>
              <w:jc w:val="left"/>
              <w:rPr>
                <w:sz w:val="22"/>
                <w:szCs w:val="22"/>
                <w:lang w:val="ro-RO"/>
              </w:rPr>
            </w:pPr>
            <w:r w:rsidRPr="004032EB">
              <w:rPr>
                <w:sz w:val="22"/>
                <w:szCs w:val="22"/>
                <w:lang w:val="ro-RO"/>
              </w:rPr>
              <w:t>R</w:t>
            </w:r>
            <w:r w:rsidR="007B25F0" w:rsidRPr="004032EB">
              <w:rPr>
                <w:sz w:val="22"/>
                <w:szCs w:val="22"/>
                <w:lang w:val="ro-RO"/>
              </w:rPr>
              <w:t>at</w:t>
            </w:r>
            <w:r w:rsidRPr="004032EB">
              <w:rPr>
                <w:sz w:val="22"/>
                <w:szCs w:val="22"/>
                <w:lang w:val="ro-RO"/>
              </w:rPr>
              <w:t>a</w:t>
            </w:r>
            <w:r w:rsidR="007B25F0" w:rsidRPr="004032EB">
              <w:rPr>
                <w:sz w:val="22"/>
                <w:szCs w:val="22"/>
                <w:lang w:val="ro-RO"/>
              </w:rPr>
              <w:t xml:space="preserve"> de participare</w:t>
            </w:r>
            <w:r w:rsidRPr="004032EB">
              <w:rPr>
                <w:sz w:val="22"/>
                <w:szCs w:val="22"/>
                <w:lang w:val="ro-RO"/>
              </w:rPr>
              <w:t xml:space="preserve"> sporită</w:t>
            </w:r>
            <w:r w:rsidR="007B25F0" w:rsidRPr="004032EB">
              <w:rPr>
                <w:sz w:val="22"/>
                <w:szCs w:val="22"/>
                <w:lang w:val="ro-RO"/>
              </w:rPr>
              <w:t xml:space="preserve"> în comparație cu anii precedenți </w:t>
            </w:r>
          </w:p>
          <w:p w:rsidR="00BE55E5" w:rsidRPr="004032EB" w:rsidRDefault="00BE55E5" w:rsidP="004032EB">
            <w:pPr>
              <w:tabs>
                <w:tab w:val="left" w:pos="1276"/>
              </w:tabs>
              <w:ind w:firstLine="0"/>
              <w:contextualSpacing/>
              <w:jc w:val="left"/>
              <w:rPr>
                <w:sz w:val="22"/>
                <w:szCs w:val="22"/>
                <w:lang w:val="ro-RO" w:eastAsia="en-GB"/>
              </w:rPr>
            </w:pPr>
            <w:r w:rsidRPr="004032EB">
              <w:rPr>
                <w:sz w:val="22"/>
                <w:szCs w:val="22"/>
                <w:lang w:val="ro-RO" w:eastAsia="en-GB"/>
              </w:rPr>
              <w:t>Accesibilitat</w:t>
            </w:r>
            <w:r w:rsidRPr="004032EB">
              <w:rPr>
                <w:sz w:val="22"/>
                <w:szCs w:val="22"/>
                <w:lang w:val="ro-RO" w:eastAsia="en-GB"/>
              </w:rPr>
              <w:lastRenderedPageBreak/>
              <w:t>ea lingvistică a programelor de granturi</w:t>
            </w:r>
          </w:p>
        </w:tc>
      </w:tr>
      <w:tr w:rsidR="005868D7" w:rsidRPr="004032EB" w:rsidTr="004918C1">
        <w:tblPrEx>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Change w:id="32" w:author="Serviciul Relații interetnice, MECC, Iulia" w:date="2021-04-30T13:30:00Z">
            <w:tblPrEx>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
          </w:tblPrExChange>
        </w:tblPrEx>
        <w:trPr>
          <w:gridAfter w:val="1"/>
          <w:wAfter w:w="217" w:type="dxa"/>
          <w:trHeight w:val="3928"/>
          <w:trPrChange w:id="33" w:author="Serviciul Relații interetnice, MECC, Iulia" w:date="2021-04-30T13:30:00Z">
            <w:trPr>
              <w:gridAfter w:val="1"/>
              <w:trHeight w:val="3928"/>
            </w:trPr>
          </w:trPrChange>
        </w:trPr>
        <w:tc>
          <w:tcPr>
            <w:tcW w:w="1780" w:type="dxa"/>
            <w:gridSpan w:val="3"/>
            <w:tcPrChange w:id="34" w:author="Serviciul Relații interetnice, MECC, Iulia" w:date="2021-04-30T13:30:00Z">
              <w:tcPr>
                <w:tcW w:w="1668" w:type="dxa"/>
                <w:gridSpan w:val="2"/>
              </w:tcPr>
            </w:tcPrChange>
          </w:tcPr>
          <w:p w:rsidR="001C617A" w:rsidRPr="004032EB" w:rsidRDefault="005868D7" w:rsidP="004032EB">
            <w:pPr>
              <w:ind w:firstLine="0"/>
              <w:rPr>
                <w:b/>
                <w:sz w:val="22"/>
                <w:szCs w:val="22"/>
                <w:lang w:val="ro-RO" w:eastAsia="en-GB"/>
              </w:rPr>
            </w:pPr>
            <w:r w:rsidRPr="004032EB">
              <w:rPr>
                <w:b/>
                <w:sz w:val="22"/>
                <w:szCs w:val="22"/>
                <w:lang w:val="ro-RO" w:eastAsia="en-GB"/>
              </w:rPr>
              <w:lastRenderedPageBreak/>
              <w:t>1.2.7. Sporirea responsabilității la nivelul administrației publice locale în domeniul minorităților naționale și acordarea suportului logistic și informațional necesar pentru realizarea eficientă a sarcinilor.</w:t>
            </w:r>
          </w:p>
        </w:tc>
        <w:tc>
          <w:tcPr>
            <w:tcW w:w="2581" w:type="dxa"/>
            <w:tcPrChange w:id="35" w:author="Serviciul Relații interetnice, MECC, Iulia" w:date="2021-04-30T13:30:00Z">
              <w:tcPr>
                <w:tcW w:w="2693" w:type="dxa"/>
                <w:gridSpan w:val="3"/>
              </w:tcPr>
            </w:tcPrChange>
          </w:tcPr>
          <w:p w:rsidR="005868D7" w:rsidRPr="004032EB" w:rsidRDefault="005868D7" w:rsidP="004032EB">
            <w:pPr>
              <w:ind w:firstLine="0"/>
              <w:rPr>
                <w:sz w:val="22"/>
                <w:szCs w:val="22"/>
                <w:lang w:val="ro-RO"/>
              </w:rPr>
            </w:pPr>
            <w:r w:rsidRPr="004032EB">
              <w:rPr>
                <w:sz w:val="22"/>
                <w:szCs w:val="22"/>
                <w:lang w:val="ro-RO"/>
              </w:rPr>
              <w:t>1.2.7.1.  Organizarea sesiuni</w:t>
            </w:r>
            <w:r w:rsidR="002049C7" w:rsidRPr="004032EB">
              <w:rPr>
                <w:sz w:val="22"/>
                <w:szCs w:val="22"/>
                <w:lang w:val="ro-RO"/>
              </w:rPr>
              <w:t>lor</w:t>
            </w:r>
            <w:r w:rsidRPr="004032EB">
              <w:rPr>
                <w:sz w:val="22"/>
                <w:szCs w:val="22"/>
                <w:lang w:val="ro-RO"/>
              </w:rPr>
              <w:t xml:space="preserve"> de instruire/ informare pentru persoanele responsabile de domeniul minorităților naționale</w:t>
            </w:r>
            <w:r w:rsidR="00AC671E" w:rsidRPr="004032EB">
              <w:rPr>
                <w:sz w:val="22"/>
                <w:szCs w:val="22"/>
                <w:lang w:val="ro-RO"/>
              </w:rPr>
              <w:t>/etno-lingvistice</w:t>
            </w:r>
            <w:r w:rsidRPr="004032EB">
              <w:rPr>
                <w:sz w:val="22"/>
                <w:szCs w:val="22"/>
                <w:lang w:val="ro-RO"/>
              </w:rPr>
              <w:t xml:space="preserve">  </w:t>
            </w:r>
            <w:r w:rsidRPr="004032EB">
              <w:rPr>
                <w:sz w:val="22"/>
                <w:szCs w:val="22"/>
                <w:lang w:val="ro-RO" w:eastAsia="en-GB"/>
              </w:rPr>
              <w:t>la nivel de administrație publică locală</w:t>
            </w:r>
            <w:r w:rsidRPr="004032EB">
              <w:rPr>
                <w:b/>
                <w:sz w:val="22"/>
                <w:szCs w:val="22"/>
                <w:lang w:val="ro-RO" w:eastAsia="en-GB"/>
              </w:rPr>
              <w:t xml:space="preserve"> </w:t>
            </w:r>
            <w:r w:rsidRPr="004032EB">
              <w:rPr>
                <w:sz w:val="22"/>
                <w:szCs w:val="22"/>
                <w:lang w:val="ro-RO"/>
              </w:rPr>
              <w:t xml:space="preserve">în vederea sporirii capacităților de implementare și monitorizare a politicilor publice </w:t>
            </w:r>
          </w:p>
        </w:tc>
        <w:tc>
          <w:tcPr>
            <w:tcW w:w="1134" w:type="dxa"/>
            <w:gridSpan w:val="3"/>
            <w:tcPrChange w:id="36" w:author="Serviciul Relații interetnice, MECC, Iulia" w:date="2021-04-30T13:30:00Z">
              <w:tcPr>
                <w:tcW w:w="992" w:type="dxa"/>
                <w:gridSpan w:val="2"/>
              </w:tcPr>
            </w:tcPrChange>
          </w:tcPr>
          <w:p w:rsidR="005868D7" w:rsidRPr="004032EB" w:rsidRDefault="005868D7" w:rsidP="004032EB">
            <w:pPr>
              <w:ind w:firstLine="0"/>
              <w:jc w:val="center"/>
              <w:rPr>
                <w:sz w:val="22"/>
                <w:szCs w:val="22"/>
                <w:lang w:val="ro-RO"/>
              </w:rPr>
            </w:pPr>
            <w:r w:rsidRPr="004032EB">
              <w:rPr>
                <w:sz w:val="22"/>
                <w:szCs w:val="22"/>
                <w:lang w:val="ro-RO"/>
              </w:rPr>
              <w:t>Anual</w:t>
            </w:r>
          </w:p>
          <w:p w:rsidR="005868D7" w:rsidRPr="004032EB" w:rsidRDefault="005868D7" w:rsidP="004032EB">
            <w:pPr>
              <w:ind w:firstLine="0"/>
              <w:jc w:val="center"/>
              <w:rPr>
                <w:sz w:val="22"/>
                <w:szCs w:val="22"/>
                <w:lang w:val="ro-RO"/>
              </w:rPr>
            </w:pPr>
            <w:r w:rsidRPr="004032EB">
              <w:rPr>
                <w:sz w:val="22"/>
                <w:szCs w:val="22"/>
                <w:lang w:val="ro-RO"/>
              </w:rPr>
              <w:t>2021-2024</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992" w:type="dxa"/>
            <w:gridSpan w:val="4"/>
            <w:tcPrChange w:id="37" w:author="Serviciul Relații interetnice, MECC, Iulia" w:date="2021-04-30T13:30:00Z">
              <w:tcPr>
                <w:tcW w:w="850" w:type="dxa"/>
                <w:gridSpan w:val="3"/>
              </w:tcPr>
            </w:tcPrChange>
          </w:tcPr>
          <w:p w:rsidR="005868D7" w:rsidRPr="004032EB" w:rsidRDefault="005868D7" w:rsidP="004032EB">
            <w:pPr>
              <w:ind w:left="-99" w:firstLine="0"/>
              <w:jc w:val="left"/>
              <w:rPr>
                <w:sz w:val="22"/>
                <w:szCs w:val="22"/>
                <w:lang w:val="ro-RO"/>
              </w:rPr>
            </w:pPr>
            <w:r w:rsidRPr="004032EB">
              <w:rPr>
                <w:sz w:val="22"/>
                <w:szCs w:val="22"/>
                <w:lang w:val="ro-RO"/>
              </w:rPr>
              <w:t>În limitele alocaţiilor bugetare</w:t>
            </w:r>
          </w:p>
        </w:tc>
        <w:tc>
          <w:tcPr>
            <w:tcW w:w="793" w:type="dxa"/>
            <w:tcPrChange w:id="38" w:author="Serviciul Relații interetnice, MECC, Iulia" w:date="2021-04-30T13:30:00Z">
              <w:tcPr>
                <w:tcW w:w="851" w:type="dxa"/>
                <w:gridSpan w:val="5"/>
              </w:tcPr>
            </w:tcPrChange>
          </w:tcPr>
          <w:p w:rsidR="005868D7" w:rsidRPr="004032EB" w:rsidRDefault="005868D7" w:rsidP="004032EB">
            <w:pPr>
              <w:ind w:left="-99" w:firstLine="0"/>
              <w:jc w:val="left"/>
              <w:rPr>
                <w:sz w:val="22"/>
                <w:szCs w:val="22"/>
                <w:lang w:val="ro-RO"/>
              </w:rPr>
            </w:pPr>
            <w:r w:rsidRPr="004032EB">
              <w:rPr>
                <w:sz w:val="22"/>
                <w:szCs w:val="22"/>
                <w:lang w:val="ro-RO"/>
              </w:rPr>
              <w:t>În limitele alocaţiilor bugetare</w:t>
            </w:r>
          </w:p>
        </w:tc>
        <w:tc>
          <w:tcPr>
            <w:tcW w:w="997" w:type="dxa"/>
            <w:gridSpan w:val="6"/>
            <w:tcPrChange w:id="39" w:author="Serviciul Relații interetnice, MECC, Iulia" w:date="2021-04-30T13:30:00Z">
              <w:tcPr>
                <w:tcW w:w="956" w:type="dxa"/>
                <w:gridSpan w:val="5"/>
              </w:tcPr>
            </w:tcPrChange>
          </w:tcPr>
          <w:p w:rsidR="005868D7" w:rsidRPr="004032EB" w:rsidRDefault="005868D7" w:rsidP="004032EB">
            <w:pPr>
              <w:ind w:left="-99" w:firstLine="0"/>
              <w:jc w:val="left"/>
              <w:rPr>
                <w:sz w:val="22"/>
                <w:szCs w:val="22"/>
                <w:lang w:val="ro-RO"/>
              </w:rPr>
            </w:pPr>
            <w:r w:rsidRPr="004032EB">
              <w:rPr>
                <w:sz w:val="22"/>
                <w:szCs w:val="22"/>
                <w:lang w:val="ro-RO"/>
              </w:rPr>
              <w:t>În limitele alocaţiilor bugetare</w:t>
            </w:r>
          </w:p>
        </w:tc>
        <w:tc>
          <w:tcPr>
            <w:tcW w:w="993" w:type="dxa"/>
            <w:gridSpan w:val="12"/>
            <w:tcPrChange w:id="40" w:author="Serviciul Relații interetnice, MECC, Iulia" w:date="2021-04-30T13:30:00Z">
              <w:tcPr>
                <w:tcW w:w="754" w:type="dxa"/>
                <w:gridSpan w:val="7"/>
              </w:tcPr>
            </w:tcPrChange>
          </w:tcPr>
          <w:p w:rsidR="005868D7" w:rsidRPr="004032EB" w:rsidRDefault="005868D7" w:rsidP="004032EB">
            <w:pPr>
              <w:ind w:left="-63" w:right="-112" w:firstLine="0"/>
              <w:jc w:val="left"/>
              <w:rPr>
                <w:sz w:val="22"/>
                <w:szCs w:val="22"/>
                <w:lang w:val="ro-RO"/>
              </w:rPr>
            </w:pPr>
            <w:r w:rsidRPr="004032EB">
              <w:rPr>
                <w:sz w:val="22"/>
                <w:szCs w:val="22"/>
                <w:lang w:val="ro-RO"/>
              </w:rPr>
              <w:t>În limitele alocaţiilor bugetare</w:t>
            </w:r>
          </w:p>
        </w:tc>
        <w:tc>
          <w:tcPr>
            <w:tcW w:w="865" w:type="dxa"/>
            <w:gridSpan w:val="3"/>
            <w:tcPrChange w:id="41" w:author="Serviciul Relații interetnice, MECC, Iulia" w:date="2021-04-30T13:30:00Z">
              <w:tcPr>
                <w:tcW w:w="1083" w:type="dxa"/>
                <w:gridSpan w:val="14"/>
              </w:tcPr>
            </w:tcPrChange>
          </w:tcPr>
          <w:p w:rsidR="005868D7" w:rsidRPr="004032EB" w:rsidRDefault="005868D7" w:rsidP="004032EB">
            <w:pPr>
              <w:adjustRightInd w:val="0"/>
              <w:snapToGrid w:val="0"/>
              <w:ind w:right="-108" w:hanging="108"/>
              <w:jc w:val="left"/>
              <w:rPr>
                <w:sz w:val="22"/>
                <w:szCs w:val="22"/>
                <w:lang w:val="ro-RO"/>
              </w:rPr>
            </w:pPr>
          </w:p>
        </w:tc>
        <w:tc>
          <w:tcPr>
            <w:tcW w:w="1272" w:type="dxa"/>
            <w:gridSpan w:val="6"/>
            <w:tcPrChange w:id="42" w:author="Serviciul Relații interetnice, MECC, Iulia" w:date="2021-04-30T13:30:00Z">
              <w:tcPr>
                <w:tcW w:w="1186" w:type="dxa"/>
                <w:gridSpan w:val="9"/>
              </w:tcPr>
            </w:tcPrChange>
          </w:tcPr>
          <w:p w:rsidR="005868D7" w:rsidRPr="004032EB" w:rsidRDefault="005868D7" w:rsidP="004032EB">
            <w:pPr>
              <w:ind w:firstLine="0"/>
              <w:jc w:val="left"/>
              <w:rPr>
                <w:sz w:val="22"/>
                <w:szCs w:val="22"/>
                <w:lang w:val="ro-RO"/>
              </w:rPr>
            </w:pPr>
            <w:r w:rsidRPr="004032EB">
              <w:rPr>
                <w:sz w:val="22"/>
                <w:szCs w:val="22"/>
                <w:lang w:val="ro-RO"/>
              </w:rPr>
              <w:t>Agenţia Relații Interetnice</w:t>
            </w: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p w:rsidR="005868D7" w:rsidRPr="004032EB" w:rsidRDefault="005868D7" w:rsidP="004032EB">
            <w:pPr>
              <w:ind w:firstLine="0"/>
              <w:jc w:val="left"/>
              <w:rPr>
                <w:sz w:val="22"/>
                <w:szCs w:val="22"/>
                <w:lang w:val="ro-RO"/>
              </w:rPr>
            </w:pPr>
          </w:p>
        </w:tc>
        <w:tc>
          <w:tcPr>
            <w:tcW w:w="1391" w:type="dxa"/>
            <w:gridSpan w:val="8"/>
            <w:tcPrChange w:id="43" w:author="Serviciul Relații interetnice, MECC, Iulia" w:date="2021-04-30T13:30:00Z">
              <w:tcPr>
                <w:tcW w:w="1412" w:type="dxa"/>
                <w:gridSpan w:val="10"/>
              </w:tcPr>
            </w:tcPrChange>
          </w:tcPr>
          <w:p w:rsidR="005868D7" w:rsidRPr="004032EB" w:rsidRDefault="005868D7" w:rsidP="004032EB">
            <w:pPr>
              <w:ind w:firstLine="0"/>
              <w:jc w:val="left"/>
              <w:rPr>
                <w:sz w:val="22"/>
                <w:szCs w:val="22"/>
                <w:lang w:val="ro-RO"/>
              </w:rPr>
            </w:pPr>
            <w:r w:rsidRPr="004032EB">
              <w:rPr>
                <w:sz w:val="22"/>
                <w:szCs w:val="22"/>
                <w:lang w:val="ro-RO"/>
              </w:rPr>
              <w:t>Autorităţile administraţiei publice locale;</w:t>
            </w:r>
          </w:p>
          <w:p w:rsidR="005868D7" w:rsidRPr="004032EB" w:rsidRDefault="005868D7" w:rsidP="004032EB">
            <w:pPr>
              <w:ind w:firstLine="0"/>
              <w:jc w:val="left"/>
              <w:rPr>
                <w:sz w:val="22"/>
                <w:szCs w:val="22"/>
                <w:lang w:val="ro-RO"/>
              </w:rPr>
            </w:pPr>
            <w:r w:rsidRPr="004032EB">
              <w:rPr>
                <w:sz w:val="22"/>
                <w:szCs w:val="22"/>
                <w:lang w:val="ro-RO"/>
              </w:rPr>
              <w:t>Partenerii de dezvoltare:</w:t>
            </w:r>
          </w:p>
          <w:p w:rsidR="005868D7" w:rsidRPr="004032EB" w:rsidRDefault="005868D7" w:rsidP="004032EB">
            <w:pPr>
              <w:ind w:firstLine="0"/>
              <w:jc w:val="left"/>
              <w:rPr>
                <w:sz w:val="22"/>
                <w:szCs w:val="22"/>
                <w:lang w:val="ro-RO"/>
              </w:rPr>
            </w:pPr>
            <w:r w:rsidRPr="004032EB">
              <w:rPr>
                <w:sz w:val="22"/>
                <w:szCs w:val="22"/>
                <w:lang w:val="ro-RO"/>
              </w:rPr>
              <w:t xml:space="preserve">Oficiul Înaltului Comisar al OSCE pentru minoritățile naționale (ÎCMN), </w:t>
            </w:r>
          </w:p>
          <w:p w:rsidR="005868D7" w:rsidRPr="004032EB" w:rsidRDefault="005868D7" w:rsidP="004032EB">
            <w:pPr>
              <w:ind w:firstLine="0"/>
              <w:jc w:val="left"/>
              <w:rPr>
                <w:sz w:val="22"/>
                <w:szCs w:val="22"/>
                <w:lang w:val="ro-RO"/>
              </w:rPr>
            </w:pPr>
            <w:r w:rsidRPr="004032EB">
              <w:rPr>
                <w:sz w:val="22"/>
                <w:szCs w:val="22"/>
                <w:lang w:val="ro-RO"/>
              </w:rPr>
              <w:t>Oficiul ONU pentru Drepturile Omului</w:t>
            </w:r>
          </w:p>
          <w:p w:rsidR="005868D7" w:rsidRPr="004032EB" w:rsidRDefault="005868D7" w:rsidP="004032EB">
            <w:pPr>
              <w:ind w:firstLine="0"/>
              <w:jc w:val="left"/>
              <w:rPr>
                <w:sz w:val="22"/>
                <w:szCs w:val="22"/>
                <w:lang w:val="ro-RO"/>
              </w:rPr>
            </w:pPr>
          </w:p>
        </w:tc>
        <w:tc>
          <w:tcPr>
            <w:tcW w:w="1410" w:type="dxa"/>
            <w:gridSpan w:val="4"/>
            <w:tcPrChange w:id="44" w:author="Serviciul Relații interetnice, MECC, Iulia" w:date="2021-04-30T13:30:00Z">
              <w:tcPr>
                <w:tcW w:w="2122" w:type="dxa"/>
                <w:gridSpan w:val="11"/>
              </w:tcPr>
            </w:tcPrChange>
          </w:tcPr>
          <w:p w:rsidR="005868D7" w:rsidRPr="004032EB" w:rsidRDefault="005868D7" w:rsidP="004032EB">
            <w:pPr>
              <w:tabs>
                <w:tab w:val="left" w:pos="1276"/>
              </w:tabs>
              <w:ind w:firstLine="0"/>
              <w:contextualSpacing/>
              <w:jc w:val="left"/>
              <w:rPr>
                <w:sz w:val="22"/>
                <w:szCs w:val="22"/>
                <w:lang w:val="ro-RO" w:eastAsia="en-GB"/>
              </w:rPr>
            </w:pPr>
            <w:r w:rsidRPr="004032EB">
              <w:rPr>
                <w:sz w:val="22"/>
                <w:szCs w:val="22"/>
                <w:lang w:val="ro-RO" w:eastAsia="ru-RU"/>
              </w:rPr>
              <w:t>Număr de sesiuni de instruire/ informare organizate;</w:t>
            </w:r>
          </w:p>
          <w:p w:rsidR="003828DB" w:rsidRPr="004032EB" w:rsidRDefault="005868D7" w:rsidP="004032EB">
            <w:pPr>
              <w:pStyle w:val="af"/>
              <w:rPr>
                <w:iCs/>
                <w:sz w:val="22"/>
                <w:szCs w:val="22"/>
                <w:lang w:eastAsia="en-US"/>
              </w:rPr>
            </w:pPr>
            <w:r w:rsidRPr="004032EB">
              <w:rPr>
                <w:iCs/>
                <w:sz w:val="22"/>
                <w:szCs w:val="22"/>
              </w:rPr>
              <w:t>Număr  de persoane din adminis</w:t>
            </w:r>
            <w:r w:rsidR="00976945" w:rsidRPr="004032EB">
              <w:rPr>
                <w:iCs/>
                <w:sz w:val="22"/>
                <w:szCs w:val="22"/>
              </w:rPr>
              <w:t>trația publică locală instruite;</w:t>
            </w:r>
          </w:p>
          <w:p w:rsidR="00976945" w:rsidRPr="004032EB" w:rsidRDefault="003828DB" w:rsidP="004032EB">
            <w:pPr>
              <w:pStyle w:val="af"/>
              <w:rPr>
                <w:sz w:val="22"/>
                <w:szCs w:val="22"/>
              </w:rPr>
            </w:pPr>
            <w:r w:rsidRPr="004032EB">
              <w:rPr>
                <w:sz w:val="22"/>
                <w:szCs w:val="22"/>
              </w:rPr>
              <w:t>N</w:t>
            </w:r>
            <w:r w:rsidR="001C617A" w:rsidRPr="004032EB">
              <w:rPr>
                <w:sz w:val="22"/>
                <w:szCs w:val="22"/>
              </w:rPr>
              <w:t xml:space="preserve">umărul de politici monitorizate; </w:t>
            </w:r>
          </w:p>
          <w:p w:rsidR="003828DB" w:rsidRPr="004032EB" w:rsidRDefault="003828DB" w:rsidP="004032EB">
            <w:pPr>
              <w:pStyle w:val="af"/>
              <w:rPr>
                <w:sz w:val="22"/>
                <w:szCs w:val="22"/>
              </w:rPr>
            </w:pPr>
            <w:r w:rsidRPr="004032EB">
              <w:rPr>
                <w:sz w:val="22"/>
                <w:szCs w:val="22"/>
              </w:rPr>
              <w:t xml:space="preserve">Gradul de satisfacție a beneficiarilor de calitatea instruirilor </w:t>
            </w:r>
          </w:p>
          <w:p w:rsidR="001C617A" w:rsidRPr="004032EB" w:rsidRDefault="001C617A" w:rsidP="004032EB">
            <w:pPr>
              <w:pStyle w:val="af"/>
              <w:rPr>
                <w:sz w:val="22"/>
                <w:szCs w:val="22"/>
                <w:lang w:eastAsia="en-GB"/>
              </w:rPr>
            </w:pPr>
          </w:p>
        </w:tc>
      </w:tr>
      <w:tr w:rsidR="00F54BE9" w:rsidRPr="004032EB" w:rsidTr="004918C1">
        <w:tblPrEx>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Change w:id="45" w:author="Serviciul Relații interetnice, MECC, Iulia" w:date="2021-04-30T13:30:00Z">
            <w:tblPrEx>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
          </w:tblPrExChange>
        </w:tblPrEx>
        <w:trPr>
          <w:gridAfter w:val="1"/>
          <w:wAfter w:w="217" w:type="dxa"/>
          <w:trHeight w:val="1123"/>
          <w:trPrChange w:id="46" w:author="Serviciul Relații interetnice, MECC, Iulia" w:date="2021-04-30T13:30:00Z">
            <w:trPr>
              <w:gridAfter w:val="1"/>
              <w:trHeight w:val="3928"/>
            </w:trPr>
          </w:trPrChange>
        </w:trPr>
        <w:tc>
          <w:tcPr>
            <w:tcW w:w="1780" w:type="dxa"/>
            <w:gridSpan w:val="3"/>
            <w:vMerge w:val="restart"/>
            <w:tcPrChange w:id="47" w:author="Serviciul Relații interetnice, MECC, Iulia" w:date="2021-04-30T13:30:00Z">
              <w:tcPr>
                <w:tcW w:w="1668" w:type="dxa"/>
                <w:gridSpan w:val="2"/>
                <w:vMerge w:val="restart"/>
              </w:tcPr>
            </w:tcPrChange>
          </w:tcPr>
          <w:p w:rsidR="00F54BE9" w:rsidRPr="004032EB" w:rsidRDefault="00307C0D" w:rsidP="004032EB">
            <w:pPr>
              <w:pStyle w:val="af"/>
              <w:rPr>
                <w:b/>
                <w:sz w:val="22"/>
                <w:szCs w:val="22"/>
              </w:rPr>
            </w:pPr>
            <w:r w:rsidRPr="004032EB">
              <w:rPr>
                <w:b/>
                <w:sz w:val="22"/>
                <w:szCs w:val="22"/>
              </w:rPr>
              <w:t xml:space="preserve">1.2.8. Îmbunătățirea comunicării și coordonării mai eficiente între autoritățile publice implicate în elaborarea și implementarea politicilor de integrare </w:t>
            </w:r>
          </w:p>
          <w:p w:rsidR="00F54BE9" w:rsidRPr="004032EB" w:rsidRDefault="00F54BE9" w:rsidP="004032EB">
            <w:pPr>
              <w:pStyle w:val="af"/>
              <w:rPr>
                <w:sz w:val="22"/>
                <w:szCs w:val="22"/>
              </w:rPr>
            </w:pPr>
          </w:p>
        </w:tc>
        <w:tc>
          <w:tcPr>
            <w:tcW w:w="2581" w:type="dxa"/>
            <w:tcPrChange w:id="48" w:author="Serviciul Relații interetnice, MECC, Iulia" w:date="2021-04-30T13:30:00Z">
              <w:tcPr>
                <w:tcW w:w="2693" w:type="dxa"/>
                <w:gridSpan w:val="3"/>
              </w:tcPr>
            </w:tcPrChange>
          </w:tcPr>
          <w:p w:rsidR="00F54BE9" w:rsidRPr="004032EB" w:rsidRDefault="00AC1CCD" w:rsidP="004032EB">
            <w:pPr>
              <w:tabs>
                <w:tab w:val="left" w:pos="426"/>
              </w:tabs>
              <w:ind w:firstLine="0"/>
              <w:rPr>
                <w:sz w:val="22"/>
                <w:szCs w:val="22"/>
                <w:lang w:val="ro-RO"/>
              </w:rPr>
            </w:pPr>
            <w:r w:rsidRPr="004032EB">
              <w:rPr>
                <w:sz w:val="22"/>
                <w:szCs w:val="22"/>
                <w:lang w:val="ro-RO"/>
              </w:rPr>
              <w:t xml:space="preserve">1.2.8.1. </w:t>
            </w:r>
            <w:r w:rsidR="00307C0D" w:rsidRPr="004032EB">
              <w:rPr>
                <w:sz w:val="22"/>
                <w:szCs w:val="22"/>
                <w:lang w:val="ro-RO"/>
              </w:rPr>
              <w:t>Organizarea întrunirilor periodice  cu participarea  reprezentanţilor administraţiei publice centrale şi locale, societatea civilă,  organizațiile internaționale  în vederea monitorizării implementării  Planului de Acțiuni (2021-2024), a discutării oricăror provocări emergente și intensificarea cooperării între instituții</w:t>
            </w:r>
          </w:p>
        </w:tc>
        <w:tc>
          <w:tcPr>
            <w:tcW w:w="1134" w:type="dxa"/>
            <w:gridSpan w:val="3"/>
            <w:tcPrChange w:id="49" w:author="Serviciul Relații interetnice, MECC, Iulia" w:date="2021-04-30T13:30:00Z">
              <w:tcPr>
                <w:tcW w:w="992" w:type="dxa"/>
                <w:gridSpan w:val="2"/>
              </w:tcPr>
            </w:tcPrChange>
          </w:tcPr>
          <w:p w:rsidR="00F54BE9" w:rsidRPr="004032EB" w:rsidRDefault="00F54BE9" w:rsidP="004032EB">
            <w:pPr>
              <w:ind w:firstLine="0"/>
              <w:jc w:val="center"/>
              <w:rPr>
                <w:sz w:val="22"/>
                <w:szCs w:val="22"/>
                <w:lang w:val="ro-RO"/>
              </w:rPr>
            </w:pPr>
            <w:r w:rsidRPr="004032EB">
              <w:rPr>
                <w:sz w:val="22"/>
                <w:szCs w:val="22"/>
                <w:lang w:val="ro-RO"/>
              </w:rPr>
              <w:t>Anual</w:t>
            </w:r>
          </w:p>
          <w:p w:rsidR="00F54BE9" w:rsidRPr="004032EB" w:rsidRDefault="00F54BE9" w:rsidP="004032EB">
            <w:pPr>
              <w:ind w:firstLine="0"/>
              <w:jc w:val="center"/>
              <w:rPr>
                <w:sz w:val="22"/>
                <w:szCs w:val="22"/>
                <w:lang w:val="ro-RO"/>
              </w:rPr>
            </w:pPr>
            <w:r w:rsidRPr="004032EB">
              <w:rPr>
                <w:sz w:val="22"/>
                <w:szCs w:val="22"/>
                <w:lang w:val="ro-RO"/>
              </w:rPr>
              <w:t>2021-2024</w:t>
            </w:r>
          </w:p>
          <w:p w:rsidR="00F54BE9" w:rsidRPr="004032EB" w:rsidRDefault="00F54BE9" w:rsidP="004032EB">
            <w:pPr>
              <w:ind w:firstLine="0"/>
              <w:jc w:val="center"/>
              <w:rPr>
                <w:sz w:val="22"/>
                <w:szCs w:val="22"/>
                <w:lang w:val="ro-RO"/>
              </w:rPr>
            </w:pPr>
          </w:p>
        </w:tc>
        <w:tc>
          <w:tcPr>
            <w:tcW w:w="992" w:type="dxa"/>
            <w:gridSpan w:val="4"/>
            <w:tcPrChange w:id="50" w:author="Serviciul Relații interetnice, MECC, Iulia" w:date="2021-04-30T13:30:00Z">
              <w:tcPr>
                <w:tcW w:w="850" w:type="dxa"/>
                <w:gridSpan w:val="3"/>
              </w:tcPr>
            </w:tcPrChange>
          </w:tcPr>
          <w:p w:rsidR="00F54BE9" w:rsidRPr="004032EB" w:rsidRDefault="00F54BE9" w:rsidP="004032EB">
            <w:pPr>
              <w:ind w:left="-99" w:firstLine="0"/>
              <w:jc w:val="left"/>
              <w:rPr>
                <w:sz w:val="22"/>
                <w:szCs w:val="22"/>
                <w:lang w:val="ro-RO"/>
              </w:rPr>
            </w:pPr>
          </w:p>
        </w:tc>
        <w:tc>
          <w:tcPr>
            <w:tcW w:w="793" w:type="dxa"/>
            <w:tcPrChange w:id="51" w:author="Serviciul Relații interetnice, MECC, Iulia" w:date="2021-04-30T13:30:00Z">
              <w:tcPr>
                <w:tcW w:w="851" w:type="dxa"/>
                <w:gridSpan w:val="5"/>
              </w:tcPr>
            </w:tcPrChange>
          </w:tcPr>
          <w:p w:rsidR="00F54BE9" w:rsidRPr="004032EB" w:rsidRDefault="00F54BE9" w:rsidP="004032EB">
            <w:pPr>
              <w:ind w:left="-99" w:firstLine="0"/>
              <w:jc w:val="left"/>
              <w:rPr>
                <w:sz w:val="22"/>
                <w:szCs w:val="22"/>
                <w:lang w:val="ro-RO"/>
              </w:rPr>
            </w:pPr>
          </w:p>
        </w:tc>
        <w:tc>
          <w:tcPr>
            <w:tcW w:w="997" w:type="dxa"/>
            <w:gridSpan w:val="6"/>
            <w:tcPrChange w:id="52" w:author="Serviciul Relații interetnice, MECC, Iulia" w:date="2021-04-30T13:30:00Z">
              <w:tcPr>
                <w:tcW w:w="956" w:type="dxa"/>
                <w:gridSpan w:val="5"/>
              </w:tcPr>
            </w:tcPrChange>
          </w:tcPr>
          <w:p w:rsidR="00F54BE9" w:rsidRPr="004032EB" w:rsidRDefault="00F54BE9" w:rsidP="004032EB">
            <w:pPr>
              <w:ind w:left="-99" w:firstLine="0"/>
              <w:jc w:val="left"/>
              <w:rPr>
                <w:sz w:val="22"/>
                <w:szCs w:val="22"/>
                <w:lang w:val="ro-RO"/>
              </w:rPr>
            </w:pPr>
          </w:p>
        </w:tc>
        <w:tc>
          <w:tcPr>
            <w:tcW w:w="993" w:type="dxa"/>
            <w:gridSpan w:val="12"/>
            <w:tcPrChange w:id="53" w:author="Serviciul Relații interetnice, MECC, Iulia" w:date="2021-04-30T13:30:00Z">
              <w:tcPr>
                <w:tcW w:w="887" w:type="dxa"/>
                <w:gridSpan w:val="8"/>
              </w:tcPr>
            </w:tcPrChange>
          </w:tcPr>
          <w:p w:rsidR="00F54BE9" w:rsidRPr="004032EB" w:rsidRDefault="00F54BE9" w:rsidP="004032EB">
            <w:pPr>
              <w:ind w:left="-63" w:right="-112" w:firstLine="0"/>
              <w:jc w:val="left"/>
              <w:rPr>
                <w:sz w:val="22"/>
                <w:szCs w:val="22"/>
                <w:lang w:val="ro-RO"/>
              </w:rPr>
            </w:pPr>
          </w:p>
        </w:tc>
        <w:tc>
          <w:tcPr>
            <w:tcW w:w="865" w:type="dxa"/>
            <w:gridSpan w:val="3"/>
            <w:tcPrChange w:id="54" w:author="Serviciul Relații interetnice, MECC, Iulia" w:date="2021-04-30T13:30:00Z">
              <w:tcPr>
                <w:tcW w:w="1083" w:type="dxa"/>
                <w:gridSpan w:val="14"/>
              </w:tcPr>
            </w:tcPrChange>
          </w:tcPr>
          <w:p w:rsidR="00F54BE9" w:rsidRPr="004032EB" w:rsidRDefault="00F54BE9" w:rsidP="004032EB">
            <w:pPr>
              <w:adjustRightInd w:val="0"/>
              <w:snapToGrid w:val="0"/>
              <w:ind w:right="-108" w:hanging="108"/>
              <w:jc w:val="left"/>
              <w:rPr>
                <w:sz w:val="22"/>
                <w:szCs w:val="22"/>
                <w:lang w:val="ro-RO"/>
              </w:rPr>
            </w:pPr>
          </w:p>
        </w:tc>
        <w:tc>
          <w:tcPr>
            <w:tcW w:w="1272" w:type="dxa"/>
            <w:gridSpan w:val="6"/>
            <w:tcPrChange w:id="55" w:author="Serviciul Relații interetnice, MECC, Iulia" w:date="2021-04-30T13:30:00Z">
              <w:tcPr>
                <w:tcW w:w="1186" w:type="dxa"/>
                <w:gridSpan w:val="9"/>
              </w:tcPr>
            </w:tcPrChange>
          </w:tcPr>
          <w:p w:rsidR="00F54BE9" w:rsidRPr="004032EB" w:rsidRDefault="00F54BE9" w:rsidP="004032EB">
            <w:pPr>
              <w:ind w:firstLine="0"/>
              <w:jc w:val="left"/>
              <w:rPr>
                <w:sz w:val="22"/>
                <w:szCs w:val="22"/>
                <w:lang w:val="ro-RO"/>
              </w:rPr>
            </w:pPr>
            <w:r w:rsidRPr="004032EB">
              <w:rPr>
                <w:sz w:val="22"/>
                <w:szCs w:val="22"/>
                <w:lang w:val="ro-RO"/>
              </w:rPr>
              <w:t>Ministerul Educației, Culturii și Cercetării</w:t>
            </w:r>
          </w:p>
          <w:p w:rsidR="00F54BE9" w:rsidRPr="004032EB" w:rsidRDefault="00F54BE9" w:rsidP="004032EB">
            <w:pPr>
              <w:ind w:firstLine="0"/>
              <w:jc w:val="left"/>
              <w:rPr>
                <w:sz w:val="22"/>
                <w:szCs w:val="22"/>
                <w:lang w:val="ro-RO"/>
              </w:rPr>
            </w:pPr>
          </w:p>
          <w:p w:rsidR="00F54BE9" w:rsidRPr="004032EB" w:rsidRDefault="00F54BE9" w:rsidP="004032EB">
            <w:pPr>
              <w:ind w:firstLine="0"/>
              <w:jc w:val="left"/>
              <w:rPr>
                <w:sz w:val="22"/>
                <w:szCs w:val="22"/>
                <w:lang w:val="ro-RO"/>
              </w:rPr>
            </w:pPr>
            <w:r w:rsidRPr="004032EB">
              <w:rPr>
                <w:sz w:val="22"/>
                <w:szCs w:val="22"/>
                <w:lang w:val="ro-RO"/>
              </w:rPr>
              <w:t>Agenţia Relații Interetnice</w:t>
            </w:r>
          </w:p>
          <w:p w:rsidR="00237CA3" w:rsidRPr="004032EB" w:rsidRDefault="00237CA3" w:rsidP="004032EB">
            <w:pPr>
              <w:ind w:firstLine="0"/>
              <w:jc w:val="left"/>
              <w:rPr>
                <w:sz w:val="22"/>
                <w:szCs w:val="22"/>
                <w:lang w:val="ro-RO"/>
              </w:rPr>
            </w:pPr>
          </w:p>
          <w:p w:rsidR="00237CA3" w:rsidRPr="004032EB" w:rsidRDefault="00237CA3" w:rsidP="004032EB">
            <w:pPr>
              <w:ind w:firstLine="0"/>
              <w:jc w:val="left"/>
              <w:rPr>
                <w:sz w:val="22"/>
                <w:szCs w:val="22"/>
                <w:lang w:val="ro-RO"/>
              </w:rPr>
            </w:pPr>
            <w:r w:rsidRPr="004032EB">
              <w:rPr>
                <w:sz w:val="22"/>
                <w:szCs w:val="22"/>
                <w:lang w:val="ro-RO"/>
              </w:rPr>
              <w:t>Cancelaria de Stat</w:t>
            </w:r>
          </w:p>
          <w:p w:rsidR="00F54BE9" w:rsidRPr="004032EB" w:rsidRDefault="00F54BE9" w:rsidP="004032EB">
            <w:pPr>
              <w:ind w:firstLine="0"/>
              <w:jc w:val="left"/>
              <w:rPr>
                <w:sz w:val="22"/>
                <w:szCs w:val="22"/>
                <w:lang w:val="ro-RO"/>
              </w:rPr>
            </w:pPr>
          </w:p>
        </w:tc>
        <w:tc>
          <w:tcPr>
            <w:tcW w:w="1391" w:type="dxa"/>
            <w:gridSpan w:val="8"/>
            <w:tcPrChange w:id="56" w:author="Serviciul Relații interetnice, MECC, Iulia" w:date="2021-04-30T13:30:00Z">
              <w:tcPr>
                <w:tcW w:w="1412" w:type="dxa"/>
                <w:gridSpan w:val="10"/>
              </w:tcPr>
            </w:tcPrChange>
          </w:tcPr>
          <w:p w:rsidR="00862E44" w:rsidRPr="004032EB" w:rsidRDefault="00F54BE9" w:rsidP="004032EB">
            <w:pPr>
              <w:ind w:firstLine="0"/>
              <w:jc w:val="left"/>
              <w:rPr>
                <w:sz w:val="22"/>
                <w:szCs w:val="22"/>
                <w:lang w:val="ro-RO"/>
              </w:rPr>
            </w:pPr>
            <w:r w:rsidRPr="004032EB">
              <w:rPr>
                <w:sz w:val="22"/>
                <w:szCs w:val="22"/>
                <w:lang w:val="ro-RO"/>
              </w:rPr>
              <w:t>Autorităţile administra</w:t>
            </w:r>
            <w:r w:rsidR="00862E44" w:rsidRPr="004032EB">
              <w:rPr>
                <w:sz w:val="22"/>
                <w:szCs w:val="22"/>
                <w:lang w:val="ro-RO"/>
              </w:rPr>
              <w:t>ţiei publice centrale și locale,</w:t>
            </w:r>
          </w:p>
          <w:p w:rsidR="00F54BE9" w:rsidRPr="004032EB" w:rsidRDefault="00307C0D" w:rsidP="004032EB">
            <w:pPr>
              <w:ind w:firstLine="0"/>
              <w:jc w:val="left"/>
              <w:rPr>
                <w:sz w:val="22"/>
                <w:szCs w:val="22"/>
                <w:lang w:val="ro-RO"/>
              </w:rPr>
            </w:pPr>
            <w:r w:rsidRPr="004032EB">
              <w:rPr>
                <w:sz w:val="22"/>
                <w:szCs w:val="22"/>
                <w:lang w:val="ro-RO"/>
              </w:rPr>
              <w:t>Consiliul de coordonare</w:t>
            </w:r>
            <w:r w:rsidR="00862E44" w:rsidRPr="004032EB">
              <w:rPr>
                <w:sz w:val="22"/>
                <w:szCs w:val="22"/>
                <w:lang w:val="ro-RO"/>
              </w:rPr>
              <w:t xml:space="preserve"> al organizațiilor etnoculturale</w:t>
            </w:r>
            <w:r w:rsidRPr="004032EB">
              <w:rPr>
                <w:sz w:val="22"/>
                <w:szCs w:val="22"/>
                <w:lang w:val="ro-RO"/>
              </w:rPr>
              <w:t xml:space="preserve"> Comisia parlamentară pentru drepturile omului și </w:t>
            </w:r>
            <w:r w:rsidR="00F54BE9" w:rsidRPr="004032EB">
              <w:rPr>
                <w:sz w:val="22"/>
                <w:szCs w:val="22"/>
                <w:lang w:val="ro-RO"/>
              </w:rPr>
              <w:lastRenderedPageBreak/>
              <w:t>relații interetnice</w:t>
            </w:r>
          </w:p>
          <w:p w:rsidR="00101E93" w:rsidRPr="004032EB" w:rsidRDefault="00101E93" w:rsidP="004032EB">
            <w:pPr>
              <w:ind w:firstLine="0"/>
              <w:jc w:val="left"/>
              <w:rPr>
                <w:sz w:val="22"/>
                <w:szCs w:val="22"/>
                <w:lang w:val="ro-RO"/>
              </w:rPr>
            </w:pPr>
            <w:r w:rsidRPr="004032EB">
              <w:rPr>
                <w:sz w:val="22"/>
                <w:szCs w:val="22"/>
                <w:lang w:val="ro-RO"/>
              </w:rPr>
              <w:t>Organizațiile societății civile</w:t>
            </w:r>
          </w:p>
          <w:p w:rsidR="00101E93" w:rsidRPr="004032EB" w:rsidRDefault="00101E93" w:rsidP="004032EB">
            <w:pPr>
              <w:ind w:firstLine="0"/>
              <w:jc w:val="left"/>
              <w:rPr>
                <w:sz w:val="22"/>
                <w:szCs w:val="22"/>
                <w:lang w:val="ro-RO"/>
              </w:rPr>
            </w:pPr>
            <w:r w:rsidRPr="004032EB">
              <w:rPr>
                <w:sz w:val="22"/>
                <w:szCs w:val="22"/>
                <w:lang w:val="ro-RO"/>
              </w:rPr>
              <w:t>Partenerii de dezvoltare</w:t>
            </w:r>
          </w:p>
        </w:tc>
        <w:tc>
          <w:tcPr>
            <w:tcW w:w="1410" w:type="dxa"/>
            <w:gridSpan w:val="4"/>
            <w:tcPrChange w:id="57" w:author="Serviciul Relații interetnice, MECC, Iulia" w:date="2021-04-30T13:30:00Z">
              <w:tcPr>
                <w:tcW w:w="2122" w:type="dxa"/>
                <w:gridSpan w:val="11"/>
              </w:tcPr>
            </w:tcPrChange>
          </w:tcPr>
          <w:p w:rsidR="00F54BE9" w:rsidRPr="004032EB" w:rsidRDefault="00862E44" w:rsidP="004032EB">
            <w:pPr>
              <w:tabs>
                <w:tab w:val="left" w:pos="1276"/>
              </w:tabs>
              <w:ind w:firstLine="0"/>
              <w:contextualSpacing/>
              <w:jc w:val="left"/>
              <w:rPr>
                <w:sz w:val="22"/>
                <w:szCs w:val="22"/>
                <w:lang w:val="ro-RO" w:eastAsia="ru-RU"/>
              </w:rPr>
            </w:pPr>
            <w:r w:rsidRPr="004032EB">
              <w:rPr>
                <w:sz w:val="22"/>
                <w:szCs w:val="22"/>
                <w:lang w:val="ro-RO" w:eastAsia="ru-RU"/>
              </w:rPr>
              <w:lastRenderedPageBreak/>
              <w:t xml:space="preserve">Minimum 2 ședințe anual </w:t>
            </w:r>
          </w:p>
          <w:p w:rsidR="00F54BE9" w:rsidRPr="004032EB" w:rsidRDefault="00F54BE9" w:rsidP="004032EB">
            <w:pPr>
              <w:tabs>
                <w:tab w:val="left" w:pos="1276"/>
              </w:tabs>
              <w:ind w:firstLine="0"/>
              <w:contextualSpacing/>
              <w:jc w:val="left"/>
              <w:rPr>
                <w:sz w:val="22"/>
                <w:szCs w:val="22"/>
                <w:lang w:val="ro-RO" w:eastAsia="ru-RU"/>
              </w:rPr>
            </w:pPr>
            <w:r w:rsidRPr="004032EB">
              <w:rPr>
                <w:sz w:val="22"/>
                <w:szCs w:val="22"/>
                <w:lang w:val="ro-RO" w:eastAsia="ru-RU"/>
              </w:rPr>
              <w:t>Numărul de decizii aprobate</w:t>
            </w:r>
          </w:p>
        </w:tc>
      </w:tr>
      <w:tr w:rsidR="00F54BE9" w:rsidRPr="004032EB" w:rsidTr="004918C1">
        <w:tblPrEx>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Change w:id="58" w:author="Serviciul Relații interetnice, MECC, Iulia" w:date="2021-04-30T13:30:00Z">
            <w:tblPrEx>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
          </w:tblPrExChange>
        </w:tblPrEx>
        <w:trPr>
          <w:gridAfter w:val="1"/>
          <w:wAfter w:w="217" w:type="dxa"/>
          <w:trHeight w:val="1171"/>
          <w:trPrChange w:id="59" w:author="Serviciul Relații interetnice, MECC, Iulia" w:date="2021-04-30T13:30:00Z">
            <w:trPr>
              <w:gridAfter w:val="1"/>
              <w:trHeight w:val="1171"/>
            </w:trPr>
          </w:trPrChange>
        </w:trPr>
        <w:tc>
          <w:tcPr>
            <w:tcW w:w="1780" w:type="dxa"/>
            <w:gridSpan w:val="3"/>
            <w:vMerge/>
            <w:tcPrChange w:id="60" w:author="Serviciul Relații interetnice, MECC, Iulia" w:date="2021-04-30T13:30:00Z">
              <w:tcPr>
                <w:tcW w:w="1668" w:type="dxa"/>
                <w:gridSpan w:val="2"/>
                <w:vMerge/>
              </w:tcPr>
            </w:tcPrChange>
          </w:tcPr>
          <w:p w:rsidR="00F54BE9" w:rsidRPr="004032EB" w:rsidRDefault="00F54BE9" w:rsidP="004032EB">
            <w:pPr>
              <w:pStyle w:val="af"/>
              <w:rPr>
                <w:sz w:val="22"/>
                <w:szCs w:val="22"/>
              </w:rPr>
            </w:pPr>
          </w:p>
        </w:tc>
        <w:tc>
          <w:tcPr>
            <w:tcW w:w="2581" w:type="dxa"/>
            <w:tcPrChange w:id="61" w:author="Serviciul Relații interetnice, MECC, Iulia" w:date="2021-04-30T13:30:00Z">
              <w:tcPr>
                <w:tcW w:w="2693" w:type="dxa"/>
                <w:gridSpan w:val="3"/>
              </w:tcPr>
            </w:tcPrChange>
          </w:tcPr>
          <w:p w:rsidR="00F54BE9" w:rsidRPr="004032EB" w:rsidRDefault="00AC1CCD" w:rsidP="004032EB">
            <w:pPr>
              <w:tabs>
                <w:tab w:val="left" w:pos="426"/>
              </w:tabs>
              <w:ind w:firstLine="0"/>
              <w:rPr>
                <w:sz w:val="22"/>
                <w:szCs w:val="22"/>
                <w:lang w:val="ro-RO"/>
              </w:rPr>
            </w:pPr>
            <w:r w:rsidRPr="004032EB">
              <w:rPr>
                <w:sz w:val="22"/>
                <w:szCs w:val="22"/>
                <w:lang w:val="ro-RO"/>
              </w:rPr>
              <w:t xml:space="preserve">1.2.8.2. </w:t>
            </w:r>
            <w:r w:rsidR="00F54BE9" w:rsidRPr="004032EB">
              <w:rPr>
                <w:sz w:val="22"/>
                <w:szCs w:val="22"/>
                <w:lang w:val="ro-RO"/>
              </w:rPr>
              <w:t xml:space="preserve">Organizarea vizitelor regulate în APL în vederea </w:t>
            </w:r>
            <w:r w:rsidR="00307C0D" w:rsidRPr="004032EB">
              <w:rPr>
                <w:sz w:val="22"/>
                <w:szCs w:val="22"/>
                <w:lang w:val="ro-RO"/>
              </w:rPr>
              <w:t>coordonării</w:t>
            </w:r>
            <w:r w:rsidR="00F54BE9" w:rsidRPr="004032EB">
              <w:rPr>
                <w:sz w:val="22"/>
                <w:szCs w:val="22"/>
                <w:lang w:val="ro-RO"/>
              </w:rPr>
              <w:t xml:space="preserve">  implementării </w:t>
            </w:r>
            <w:r w:rsidR="00F54BE9" w:rsidRPr="004032EB">
              <w:rPr>
                <w:b/>
                <w:sz w:val="22"/>
                <w:szCs w:val="22"/>
                <w:lang w:val="ro-RO"/>
              </w:rPr>
              <w:t xml:space="preserve"> </w:t>
            </w:r>
            <w:r w:rsidR="00307C0D" w:rsidRPr="004032EB">
              <w:rPr>
                <w:sz w:val="22"/>
                <w:szCs w:val="22"/>
                <w:lang w:val="ro-RO"/>
              </w:rPr>
              <w:t xml:space="preserve">politicilor de </w:t>
            </w:r>
            <w:r w:rsidRPr="004032EB">
              <w:rPr>
                <w:sz w:val="22"/>
                <w:szCs w:val="22"/>
                <w:lang w:val="ro-RO"/>
              </w:rPr>
              <w:t>integrare</w:t>
            </w:r>
            <w:r w:rsidR="00F54BE9" w:rsidRPr="004032EB">
              <w:rPr>
                <w:sz w:val="22"/>
                <w:szCs w:val="22"/>
                <w:lang w:val="ro-RO"/>
              </w:rPr>
              <w:t xml:space="preserve"> </w:t>
            </w:r>
          </w:p>
        </w:tc>
        <w:tc>
          <w:tcPr>
            <w:tcW w:w="1134" w:type="dxa"/>
            <w:gridSpan w:val="3"/>
            <w:tcPrChange w:id="62" w:author="Serviciul Relații interetnice, MECC, Iulia" w:date="2021-04-30T13:30:00Z">
              <w:tcPr>
                <w:tcW w:w="992" w:type="dxa"/>
                <w:gridSpan w:val="2"/>
              </w:tcPr>
            </w:tcPrChange>
          </w:tcPr>
          <w:p w:rsidR="00F54BE9" w:rsidRPr="004032EB" w:rsidRDefault="00F54BE9" w:rsidP="004032EB">
            <w:pPr>
              <w:ind w:firstLine="0"/>
              <w:jc w:val="center"/>
              <w:rPr>
                <w:sz w:val="22"/>
                <w:szCs w:val="22"/>
                <w:lang w:val="ro-RO"/>
              </w:rPr>
            </w:pPr>
            <w:r w:rsidRPr="004032EB">
              <w:rPr>
                <w:sz w:val="22"/>
                <w:szCs w:val="22"/>
                <w:lang w:val="ro-RO"/>
              </w:rPr>
              <w:t>Anual</w:t>
            </w:r>
          </w:p>
          <w:p w:rsidR="00F54BE9" w:rsidRPr="004032EB" w:rsidRDefault="00F54BE9" w:rsidP="004032EB">
            <w:pPr>
              <w:ind w:firstLine="0"/>
              <w:jc w:val="center"/>
              <w:rPr>
                <w:sz w:val="22"/>
                <w:szCs w:val="22"/>
                <w:lang w:val="ro-RO"/>
              </w:rPr>
            </w:pPr>
            <w:r w:rsidRPr="004032EB">
              <w:rPr>
                <w:sz w:val="22"/>
                <w:szCs w:val="22"/>
                <w:lang w:val="ro-RO"/>
              </w:rPr>
              <w:t>2021-2024</w:t>
            </w:r>
          </w:p>
          <w:p w:rsidR="00F54BE9" w:rsidRPr="004032EB" w:rsidRDefault="00F54BE9" w:rsidP="004032EB">
            <w:pPr>
              <w:ind w:firstLine="0"/>
              <w:jc w:val="center"/>
              <w:rPr>
                <w:sz w:val="22"/>
                <w:szCs w:val="22"/>
                <w:lang w:val="ro-RO"/>
              </w:rPr>
            </w:pPr>
          </w:p>
        </w:tc>
        <w:tc>
          <w:tcPr>
            <w:tcW w:w="992" w:type="dxa"/>
            <w:gridSpan w:val="4"/>
            <w:tcPrChange w:id="63" w:author="Serviciul Relații interetnice, MECC, Iulia" w:date="2021-04-30T13:30:00Z">
              <w:tcPr>
                <w:tcW w:w="850" w:type="dxa"/>
                <w:gridSpan w:val="3"/>
              </w:tcPr>
            </w:tcPrChange>
          </w:tcPr>
          <w:p w:rsidR="00F54BE9" w:rsidRPr="004032EB" w:rsidRDefault="00F54BE9" w:rsidP="004032EB">
            <w:pPr>
              <w:ind w:left="-99" w:firstLine="0"/>
              <w:jc w:val="left"/>
              <w:rPr>
                <w:sz w:val="22"/>
                <w:szCs w:val="22"/>
                <w:lang w:val="ro-RO"/>
              </w:rPr>
            </w:pPr>
          </w:p>
        </w:tc>
        <w:tc>
          <w:tcPr>
            <w:tcW w:w="793" w:type="dxa"/>
            <w:tcPrChange w:id="64" w:author="Serviciul Relații interetnice, MECC, Iulia" w:date="2021-04-30T13:30:00Z">
              <w:tcPr>
                <w:tcW w:w="851" w:type="dxa"/>
                <w:gridSpan w:val="5"/>
              </w:tcPr>
            </w:tcPrChange>
          </w:tcPr>
          <w:p w:rsidR="00F54BE9" w:rsidRPr="004032EB" w:rsidRDefault="00F54BE9" w:rsidP="004032EB">
            <w:pPr>
              <w:ind w:left="-99" w:firstLine="0"/>
              <w:jc w:val="left"/>
              <w:rPr>
                <w:sz w:val="22"/>
                <w:szCs w:val="22"/>
                <w:lang w:val="ro-RO"/>
              </w:rPr>
            </w:pPr>
          </w:p>
        </w:tc>
        <w:tc>
          <w:tcPr>
            <w:tcW w:w="997" w:type="dxa"/>
            <w:gridSpan w:val="6"/>
            <w:tcPrChange w:id="65" w:author="Serviciul Relații interetnice, MECC, Iulia" w:date="2021-04-30T13:30:00Z">
              <w:tcPr>
                <w:tcW w:w="956" w:type="dxa"/>
                <w:gridSpan w:val="5"/>
              </w:tcPr>
            </w:tcPrChange>
          </w:tcPr>
          <w:p w:rsidR="00F54BE9" w:rsidRPr="004032EB" w:rsidRDefault="00F54BE9" w:rsidP="004032EB">
            <w:pPr>
              <w:ind w:left="-99" w:firstLine="0"/>
              <w:jc w:val="left"/>
              <w:rPr>
                <w:sz w:val="22"/>
                <w:szCs w:val="22"/>
                <w:lang w:val="ro-RO"/>
              </w:rPr>
            </w:pPr>
          </w:p>
        </w:tc>
        <w:tc>
          <w:tcPr>
            <w:tcW w:w="993" w:type="dxa"/>
            <w:gridSpan w:val="12"/>
            <w:tcPrChange w:id="66" w:author="Serviciul Relații interetnice, MECC, Iulia" w:date="2021-04-30T13:30:00Z">
              <w:tcPr>
                <w:tcW w:w="887" w:type="dxa"/>
                <w:gridSpan w:val="8"/>
              </w:tcPr>
            </w:tcPrChange>
          </w:tcPr>
          <w:p w:rsidR="00F54BE9" w:rsidRPr="004032EB" w:rsidRDefault="00F54BE9" w:rsidP="004032EB">
            <w:pPr>
              <w:ind w:left="-63" w:right="-112" w:firstLine="0"/>
              <w:jc w:val="left"/>
              <w:rPr>
                <w:sz w:val="22"/>
                <w:szCs w:val="22"/>
                <w:lang w:val="ro-RO"/>
              </w:rPr>
            </w:pPr>
          </w:p>
        </w:tc>
        <w:tc>
          <w:tcPr>
            <w:tcW w:w="865" w:type="dxa"/>
            <w:gridSpan w:val="3"/>
            <w:tcPrChange w:id="67" w:author="Serviciul Relații interetnice, MECC, Iulia" w:date="2021-04-30T13:30:00Z">
              <w:tcPr>
                <w:tcW w:w="1083" w:type="dxa"/>
                <w:gridSpan w:val="14"/>
              </w:tcPr>
            </w:tcPrChange>
          </w:tcPr>
          <w:p w:rsidR="00F54BE9" w:rsidRPr="004032EB" w:rsidRDefault="00F54BE9" w:rsidP="004032EB">
            <w:pPr>
              <w:adjustRightInd w:val="0"/>
              <w:snapToGrid w:val="0"/>
              <w:ind w:right="-108" w:hanging="108"/>
              <w:jc w:val="left"/>
              <w:rPr>
                <w:sz w:val="22"/>
                <w:szCs w:val="22"/>
                <w:lang w:val="ro-RO"/>
              </w:rPr>
            </w:pPr>
          </w:p>
        </w:tc>
        <w:tc>
          <w:tcPr>
            <w:tcW w:w="1272" w:type="dxa"/>
            <w:gridSpan w:val="6"/>
            <w:tcPrChange w:id="68" w:author="Serviciul Relații interetnice, MECC, Iulia" w:date="2021-04-30T13:30:00Z">
              <w:tcPr>
                <w:tcW w:w="1186" w:type="dxa"/>
                <w:gridSpan w:val="9"/>
              </w:tcPr>
            </w:tcPrChange>
          </w:tcPr>
          <w:p w:rsidR="00AC1CCD" w:rsidRPr="004032EB" w:rsidRDefault="00AC1CCD" w:rsidP="004032EB">
            <w:pPr>
              <w:ind w:firstLine="0"/>
              <w:jc w:val="left"/>
              <w:rPr>
                <w:sz w:val="22"/>
                <w:szCs w:val="22"/>
                <w:lang w:val="ro-RO"/>
              </w:rPr>
            </w:pPr>
            <w:r w:rsidRPr="004032EB">
              <w:rPr>
                <w:sz w:val="22"/>
                <w:szCs w:val="22"/>
                <w:lang w:val="ro-RO"/>
              </w:rPr>
              <w:t>Agenţia Relații Interetnice</w:t>
            </w:r>
          </w:p>
          <w:p w:rsidR="002049C7" w:rsidRPr="004032EB" w:rsidRDefault="002049C7" w:rsidP="004032EB">
            <w:pPr>
              <w:ind w:firstLine="0"/>
              <w:jc w:val="left"/>
              <w:rPr>
                <w:sz w:val="22"/>
                <w:szCs w:val="22"/>
                <w:lang w:val="ro-RO"/>
              </w:rPr>
            </w:pPr>
          </w:p>
          <w:p w:rsidR="00F54BE9" w:rsidRPr="004032EB" w:rsidRDefault="002049C7" w:rsidP="004032EB">
            <w:pPr>
              <w:ind w:firstLine="0"/>
              <w:jc w:val="left"/>
              <w:rPr>
                <w:sz w:val="22"/>
                <w:szCs w:val="22"/>
                <w:lang w:val="ro-RO"/>
              </w:rPr>
            </w:pPr>
            <w:r w:rsidRPr="004032EB">
              <w:rPr>
                <w:sz w:val="22"/>
                <w:szCs w:val="22"/>
                <w:lang w:val="ro-RO"/>
              </w:rPr>
              <w:t>Ministerul Educației, Culturii și Cercetării</w:t>
            </w:r>
          </w:p>
        </w:tc>
        <w:tc>
          <w:tcPr>
            <w:tcW w:w="1391" w:type="dxa"/>
            <w:gridSpan w:val="8"/>
            <w:tcPrChange w:id="69" w:author="Serviciul Relații interetnice, MECC, Iulia" w:date="2021-04-30T13:30:00Z">
              <w:tcPr>
                <w:tcW w:w="1412" w:type="dxa"/>
                <w:gridSpan w:val="10"/>
              </w:tcPr>
            </w:tcPrChange>
          </w:tcPr>
          <w:p w:rsidR="00F54BE9" w:rsidRPr="004032EB" w:rsidRDefault="00307C0D" w:rsidP="004032EB">
            <w:pPr>
              <w:ind w:firstLine="0"/>
              <w:jc w:val="left"/>
              <w:rPr>
                <w:sz w:val="22"/>
                <w:szCs w:val="22"/>
                <w:lang w:val="ro-RO"/>
              </w:rPr>
            </w:pPr>
            <w:r w:rsidRPr="004032EB">
              <w:rPr>
                <w:sz w:val="22"/>
                <w:szCs w:val="22"/>
                <w:lang w:val="ro-RO"/>
              </w:rPr>
              <w:t xml:space="preserve"> Oficiului Avocatului Poporului, filiale teritoriale</w:t>
            </w:r>
          </w:p>
        </w:tc>
        <w:tc>
          <w:tcPr>
            <w:tcW w:w="1410" w:type="dxa"/>
            <w:gridSpan w:val="4"/>
            <w:tcPrChange w:id="70" w:author="Serviciul Relații interetnice, MECC, Iulia" w:date="2021-04-30T13:30:00Z">
              <w:tcPr>
                <w:tcW w:w="2122" w:type="dxa"/>
                <w:gridSpan w:val="11"/>
              </w:tcPr>
            </w:tcPrChange>
          </w:tcPr>
          <w:p w:rsidR="00F54BE9" w:rsidRPr="004032EB" w:rsidRDefault="0080419C" w:rsidP="004032EB">
            <w:pPr>
              <w:tabs>
                <w:tab w:val="left" w:pos="1276"/>
              </w:tabs>
              <w:ind w:firstLine="0"/>
              <w:contextualSpacing/>
              <w:jc w:val="left"/>
              <w:rPr>
                <w:sz w:val="22"/>
                <w:szCs w:val="22"/>
                <w:lang w:val="ro-RO" w:eastAsia="ru-RU"/>
              </w:rPr>
            </w:pPr>
            <w:r w:rsidRPr="004032EB">
              <w:rPr>
                <w:sz w:val="22"/>
                <w:szCs w:val="22"/>
                <w:lang w:val="ro-RO" w:eastAsia="ru-RU"/>
              </w:rPr>
              <w:t>Numărul de vizite organizate, min. 5 vizite</w:t>
            </w:r>
          </w:p>
          <w:p w:rsidR="0080419C" w:rsidRPr="004032EB" w:rsidRDefault="0080419C" w:rsidP="004032EB">
            <w:pPr>
              <w:tabs>
                <w:tab w:val="left" w:pos="1276"/>
              </w:tabs>
              <w:ind w:firstLine="0"/>
              <w:contextualSpacing/>
              <w:jc w:val="left"/>
              <w:rPr>
                <w:sz w:val="22"/>
                <w:szCs w:val="22"/>
                <w:lang w:val="ro-RO" w:eastAsia="ru-RU"/>
              </w:rPr>
            </w:pPr>
            <w:r w:rsidRPr="004032EB">
              <w:rPr>
                <w:sz w:val="22"/>
                <w:szCs w:val="22"/>
                <w:lang w:val="ro-RO" w:eastAsia="ru-RU"/>
              </w:rPr>
              <w:t>Numărul de cazuri soluționate</w:t>
            </w:r>
          </w:p>
        </w:tc>
      </w:tr>
      <w:tr w:rsidR="005868D7" w:rsidRPr="004032EB" w:rsidTr="00301039">
        <w:tblPrEx>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Change w:id="71" w:author="Serviciul Relații interetnice, MECC, Iulia" w:date="2021-04-29T15:15:00Z">
            <w:tblPrEx>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
          </w:tblPrExChange>
        </w:tblPrEx>
        <w:trPr>
          <w:gridAfter w:val="1"/>
          <w:wAfter w:w="217" w:type="dxa"/>
          <w:trHeight w:val="524"/>
          <w:trPrChange w:id="72" w:author="Serviciul Relații interetnice, MECC, Iulia" w:date="2021-04-29T15:15:00Z">
            <w:trPr>
              <w:gridAfter w:val="1"/>
              <w:trHeight w:val="524"/>
            </w:trPr>
          </w:trPrChange>
        </w:trPr>
        <w:tc>
          <w:tcPr>
            <w:tcW w:w="14208" w:type="dxa"/>
            <w:gridSpan w:val="51"/>
            <w:vAlign w:val="center"/>
            <w:tcPrChange w:id="73" w:author="Serviciul Relații interetnice, MECC, Iulia" w:date="2021-04-29T15:15:00Z">
              <w:tcPr>
                <w:tcW w:w="14567" w:type="dxa"/>
                <w:gridSpan w:val="71"/>
                <w:vAlign w:val="center"/>
              </w:tcPr>
            </w:tcPrChange>
          </w:tcPr>
          <w:p w:rsidR="005868D7" w:rsidRPr="004032EB" w:rsidRDefault="005868D7" w:rsidP="004032EB">
            <w:pPr>
              <w:ind w:firstLine="0"/>
              <w:jc w:val="center"/>
              <w:rPr>
                <w:rFonts w:eastAsia="SimSun"/>
                <w:sz w:val="22"/>
                <w:szCs w:val="22"/>
                <w:lang w:val="ro-RO" w:eastAsia="en-GB"/>
              </w:rPr>
            </w:pPr>
            <w:r w:rsidRPr="004032EB">
              <w:rPr>
                <w:rFonts w:eastAsia="SimSun"/>
                <w:b/>
                <w:sz w:val="22"/>
                <w:szCs w:val="22"/>
                <w:lang w:val="ro-RO" w:eastAsia="en-GB"/>
              </w:rPr>
              <w:t>Obiectivul specific 3: Îmbunătăţirea cunoaşterii în domeniile ce se referă la relaţiile interetnice şi ameliorarea statisticii în acest domeniu</w:t>
            </w:r>
          </w:p>
        </w:tc>
      </w:tr>
      <w:tr w:rsidR="00C03A08" w:rsidRPr="004032EB" w:rsidTr="005817C6">
        <w:tblPrEx>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Change w:id="74" w:author="Serviciul Relații interetnice, MECC, Iulia" w:date="2021-04-30T13:30:00Z">
            <w:tblPrEx>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Ex>
          </w:tblPrExChange>
        </w:tblPrEx>
        <w:trPr>
          <w:gridAfter w:val="1"/>
          <w:wAfter w:w="217" w:type="dxa"/>
          <w:trHeight w:val="274"/>
          <w:trPrChange w:id="75" w:author="Serviciul Relații interetnice, MECC, Iulia" w:date="2021-04-30T13:30:00Z">
            <w:trPr>
              <w:trHeight w:val="274"/>
            </w:trPr>
          </w:trPrChange>
        </w:trPr>
        <w:tc>
          <w:tcPr>
            <w:tcW w:w="1644" w:type="dxa"/>
            <w:vMerge w:val="restart"/>
            <w:tcPrChange w:id="76" w:author="Serviciul Relații interetnice, MECC, Iulia" w:date="2021-04-30T13:30:00Z">
              <w:tcPr>
                <w:tcW w:w="1668" w:type="dxa"/>
                <w:gridSpan w:val="2"/>
                <w:vMerge w:val="restart"/>
              </w:tcPr>
            </w:tcPrChange>
          </w:tcPr>
          <w:p w:rsidR="00C03A08" w:rsidRPr="004032EB" w:rsidRDefault="00C03A08" w:rsidP="004032EB">
            <w:pPr>
              <w:ind w:firstLine="0"/>
              <w:rPr>
                <w:b/>
                <w:sz w:val="22"/>
                <w:szCs w:val="22"/>
                <w:lang w:val="ro-RO" w:eastAsia="en-GB"/>
              </w:rPr>
            </w:pPr>
            <w:r w:rsidRPr="004032EB">
              <w:rPr>
                <w:b/>
                <w:sz w:val="22"/>
                <w:szCs w:val="22"/>
                <w:lang w:val="ro-RO"/>
              </w:rPr>
              <w:t xml:space="preserve">1.3.1. Îmbunătățirea sistemului de colectare și analiză a datelor referitoare la relațiile interetnice și </w:t>
            </w:r>
            <w:r w:rsidRPr="004032EB">
              <w:rPr>
                <w:sz w:val="22"/>
                <w:szCs w:val="22"/>
                <w:lang w:val="ro-RO"/>
              </w:rPr>
              <w:t xml:space="preserve"> </w:t>
            </w:r>
            <w:r w:rsidRPr="004032EB">
              <w:rPr>
                <w:b/>
                <w:sz w:val="22"/>
                <w:szCs w:val="22"/>
                <w:lang w:val="ro-RO"/>
              </w:rPr>
              <w:t xml:space="preserve">asigurarea accesului </w:t>
            </w:r>
            <w:bookmarkStart w:id="77" w:name="_GoBack"/>
            <w:bookmarkEnd w:id="77"/>
            <w:r w:rsidRPr="004032EB">
              <w:rPr>
                <w:b/>
                <w:sz w:val="22"/>
                <w:szCs w:val="22"/>
                <w:lang w:val="ro-RO"/>
              </w:rPr>
              <w:t>la datele oficiale și publice</w:t>
            </w:r>
            <w:r w:rsidRPr="004032EB">
              <w:rPr>
                <w:sz w:val="22"/>
                <w:szCs w:val="22"/>
                <w:lang w:val="ro-RO"/>
              </w:rPr>
              <w:t xml:space="preserve"> </w:t>
            </w:r>
          </w:p>
        </w:tc>
        <w:tc>
          <w:tcPr>
            <w:tcW w:w="2717" w:type="dxa"/>
            <w:gridSpan w:val="3"/>
            <w:vAlign w:val="center"/>
            <w:tcPrChange w:id="78" w:author="Serviciul Relații interetnice, MECC, Iulia" w:date="2021-04-30T13:30:00Z">
              <w:tcPr>
                <w:tcW w:w="2693" w:type="dxa"/>
                <w:gridSpan w:val="3"/>
                <w:vAlign w:val="center"/>
              </w:tcPr>
            </w:tcPrChange>
          </w:tcPr>
          <w:p w:rsidR="003D1227" w:rsidRPr="004032EB" w:rsidRDefault="00C03A08" w:rsidP="004032EB">
            <w:pPr>
              <w:ind w:firstLine="0"/>
              <w:rPr>
                <w:sz w:val="22"/>
                <w:szCs w:val="22"/>
                <w:lang w:val="ro-RO"/>
              </w:rPr>
            </w:pPr>
            <w:r w:rsidRPr="004032EB">
              <w:rPr>
                <w:sz w:val="22"/>
                <w:szCs w:val="22"/>
                <w:lang w:val="ro-RO"/>
              </w:rPr>
              <w:t xml:space="preserve">1.3.1.1. Organizarea </w:t>
            </w:r>
            <w:r w:rsidR="00605550" w:rsidRPr="004032EB">
              <w:rPr>
                <w:sz w:val="22"/>
                <w:szCs w:val="22"/>
                <w:lang w:val="ro-RO"/>
              </w:rPr>
              <w:t>sesiunilor de</w:t>
            </w:r>
            <w:r w:rsidR="00345E4D" w:rsidRPr="004032EB">
              <w:rPr>
                <w:sz w:val="22"/>
                <w:szCs w:val="22"/>
                <w:lang w:val="ro-RO"/>
              </w:rPr>
              <w:t xml:space="preserve"> consulate cu</w:t>
            </w:r>
            <w:r w:rsidR="00605550" w:rsidRPr="004032EB">
              <w:rPr>
                <w:sz w:val="22"/>
                <w:szCs w:val="22"/>
                <w:lang w:val="ro-RO"/>
              </w:rPr>
              <w:t xml:space="preserve"> instituțiile responsabile de politicile </w:t>
            </w:r>
            <w:r w:rsidR="004032EB">
              <w:rPr>
                <w:sz w:val="22"/>
                <w:szCs w:val="22"/>
                <w:lang w:val="ro-RO"/>
              </w:rPr>
              <w:t>în domeniul minorităților naționale/etnice</w:t>
            </w:r>
            <w:r w:rsidR="00237CA3" w:rsidRPr="004032EB">
              <w:rPr>
                <w:sz w:val="22"/>
                <w:szCs w:val="22"/>
                <w:lang w:val="ro-RO"/>
              </w:rPr>
              <w:t xml:space="preserve"> și</w:t>
            </w:r>
            <w:r w:rsidR="00605550" w:rsidRPr="004032EB">
              <w:rPr>
                <w:sz w:val="22"/>
                <w:szCs w:val="22"/>
                <w:lang w:val="ro-RO"/>
              </w:rPr>
              <w:t xml:space="preserve"> organizațiile societății civile</w:t>
            </w:r>
            <w:r w:rsidRPr="004032EB">
              <w:rPr>
                <w:sz w:val="22"/>
                <w:szCs w:val="22"/>
                <w:lang w:val="ro-RO"/>
              </w:rPr>
              <w:t xml:space="preserve"> </w:t>
            </w:r>
            <w:r w:rsidR="00605550" w:rsidRPr="004032EB">
              <w:rPr>
                <w:sz w:val="22"/>
                <w:szCs w:val="22"/>
                <w:lang w:val="ro-RO"/>
              </w:rPr>
              <w:t>cu privire la</w:t>
            </w:r>
            <w:r w:rsidR="00356C46" w:rsidRPr="004032EB">
              <w:rPr>
                <w:sz w:val="22"/>
                <w:szCs w:val="22"/>
                <w:lang w:val="ro-RO"/>
              </w:rPr>
              <w:t xml:space="preserve"> îmbunătățirea sistemului de colectare a datelor</w:t>
            </w:r>
            <w:r w:rsidR="002049C7" w:rsidRPr="004032EB">
              <w:rPr>
                <w:sz w:val="22"/>
                <w:szCs w:val="22"/>
                <w:lang w:val="ro-RO"/>
              </w:rPr>
              <w:t xml:space="preserve"> în cadrul procesului de </w:t>
            </w:r>
            <w:r w:rsidRPr="004032EB">
              <w:rPr>
                <w:sz w:val="22"/>
                <w:szCs w:val="22"/>
                <w:lang w:val="ro-RO"/>
              </w:rPr>
              <w:t>organizare</w:t>
            </w:r>
            <w:r w:rsidR="00605550" w:rsidRPr="004032EB">
              <w:rPr>
                <w:sz w:val="22"/>
                <w:szCs w:val="22"/>
                <w:lang w:val="ro-RO"/>
              </w:rPr>
              <w:t>a și desfășurare</w:t>
            </w:r>
            <w:r w:rsidR="002049C7" w:rsidRPr="004032EB">
              <w:rPr>
                <w:sz w:val="22"/>
                <w:szCs w:val="22"/>
                <w:lang w:val="ro-RO"/>
              </w:rPr>
              <w:t xml:space="preserve"> </w:t>
            </w:r>
            <w:r w:rsidRPr="004032EB">
              <w:rPr>
                <w:sz w:val="22"/>
                <w:szCs w:val="22"/>
                <w:lang w:val="ro-RO"/>
              </w:rPr>
              <w:t xml:space="preserve">a </w:t>
            </w:r>
            <w:r w:rsidR="0080419C" w:rsidRPr="004032EB">
              <w:rPr>
                <w:sz w:val="22"/>
                <w:szCs w:val="22"/>
                <w:lang w:val="ro-RO"/>
              </w:rPr>
              <w:t xml:space="preserve">Recensământului </w:t>
            </w:r>
            <w:r w:rsidRPr="004032EB">
              <w:rPr>
                <w:sz w:val="22"/>
                <w:szCs w:val="22"/>
                <w:lang w:val="ro-RO"/>
              </w:rPr>
              <w:t>P</w:t>
            </w:r>
            <w:r w:rsidR="0080419C" w:rsidRPr="004032EB">
              <w:rPr>
                <w:sz w:val="22"/>
                <w:szCs w:val="22"/>
                <w:lang w:val="ro-RO"/>
              </w:rPr>
              <w:t xml:space="preserve">opulației și </w:t>
            </w:r>
            <w:r w:rsidRPr="004032EB">
              <w:rPr>
                <w:sz w:val="22"/>
                <w:szCs w:val="22"/>
                <w:lang w:val="ro-RO"/>
              </w:rPr>
              <w:t>L</w:t>
            </w:r>
            <w:r w:rsidR="0080419C" w:rsidRPr="004032EB">
              <w:rPr>
                <w:sz w:val="22"/>
                <w:szCs w:val="22"/>
                <w:lang w:val="ro-RO"/>
              </w:rPr>
              <w:t>ocuințelor (RPL)</w:t>
            </w:r>
            <w:r w:rsidRPr="004032EB">
              <w:rPr>
                <w:sz w:val="22"/>
                <w:szCs w:val="22"/>
                <w:lang w:val="ro-RO"/>
              </w:rPr>
              <w:t xml:space="preserve"> </w:t>
            </w:r>
            <w:r w:rsidR="003D1227" w:rsidRPr="004032EB">
              <w:rPr>
                <w:sz w:val="22"/>
                <w:szCs w:val="22"/>
                <w:lang w:val="ro-RO"/>
              </w:rPr>
              <w:t>(</w:t>
            </w:r>
            <w:r w:rsidR="00237CA3" w:rsidRPr="004032EB">
              <w:rPr>
                <w:sz w:val="22"/>
                <w:szCs w:val="22"/>
                <w:lang w:val="ro-RO"/>
              </w:rPr>
              <w:t xml:space="preserve">Recomandarea Comitetului </w:t>
            </w:r>
            <w:r w:rsidR="003D1227" w:rsidRPr="004032EB">
              <w:rPr>
                <w:sz w:val="22"/>
                <w:szCs w:val="22"/>
                <w:lang w:val="ro-RO"/>
              </w:rPr>
              <w:t>Consultativ Privind Convenția - Cadru Pentru Protecția Minorităților Naționale</w:t>
            </w:r>
          </w:p>
          <w:p w:rsidR="00C03A08" w:rsidRPr="004032EB" w:rsidRDefault="003D1227" w:rsidP="004032EB">
            <w:pPr>
              <w:ind w:firstLine="0"/>
              <w:rPr>
                <w:sz w:val="22"/>
                <w:szCs w:val="22"/>
                <w:lang w:val="ro-RO"/>
              </w:rPr>
            </w:pPr>
            <w:r w:rsidRPr="004032EB">
              <w:rPr>
                <w:sz w:val="22"/>
                <w:szCs w:val="22"/>
                <w:lang w:val="ro-RO"/>
              </w:rPr>
              <w:t>Recomandările din Opinia a IV- a adoptată la 25 mai 2016)</w:t>
            </w:r>
          </w:p>
          <w:p w:rsidR="00356C46" w:rsidRPr="004032EB" w:rsidRDefault="00356C46" w:rsidP="004032EB">
            <w:pPr>
              <w:pStyle w:val="21"/>
              <w:jc w:val="both"/>
              <w:rPr>
                <w:rFonts w:ascii="Times New Roman" w:hAnsi="Times New Roman"/>
                <w:lang w:val="ro-RO"/>
              </w:rPr>
            </w:pPr>
          </w:p>
        </w:tc>
        <w:tc>
          <w:tcPr>
            <w:tcW w:w="1134" w:type="dxa"/>
            <w:gridSpan w:val="3"/>
            <w:vAlign w:val="center"/>
            <w:tcPrChange w:id="79" w:author="Serviciul Relații interetnice, MECC, Iulia" w:date="2021-04-30T13:30:00Z">
              <w:tcPr>
                <w:tcW w:w="992" w:type="dxa"/>
                <w:gridSpan w:val="2"/>
                <w:vAlign w:val="center"/>
              </w:tcPr>
            </w:tcPrChange>
          </w:tcPr>
          <w:p w:rsidR="00605550" w:rsidRPr="004032EB" w:rsidRDefault="00605550" w:rsidP="004032EB">
            <w:pPr>
              <w:pStyle w:val="21"/>
              <w:jc w:val="center"/>
              <w:rPr>
                <w:rFonts w:ascii="Times New Roman" w:hAnsi="Times New Roman"/>
                <w:lang w:val="ro-RO"/>
              </w:rPr>
            </w:pPr>
            <w:r w:rsidRPr="004032EB">
              <w:rPr>
                <w:rFonts w:ascii="Times New Roman" w:hAnsi="Times New Roman"/>
                <w:lang w:val="ro-RO"/>
              </w:rPr>
              <w:t>Sem 2</w:t>
            </w:r>
            <w:r w:rsidR="00C03A08" w:rsidRPr="004032EB">
              <w:rPr>
                <w:rFonts w:ascii="Times New Roman" w:hAnsi="Times New Roman"/>
                <w:lang w:val="ro-RO"/>
              </w:rPr>
              <w:t xml:space="preserve">, 2022 </w:t>
            </w:r>
          </w:p>
          <w:p w:rsidR="00C03A08" w:rsidRPr="004032EB" w:rsidRDefault="00C03A08" w:rsidP="004032EB">
            <w:pPr>
              <w:pStyle w:val="21"/>
              <w:jc w:val="center"/>
              <w:rPr>
                <w:rFonts w:ascii="Times New Roman" w:hAnsi="Times New Roman"/>
                <w:lang w:val="ro-RO"/>
              </w:rPr>
            </w:pPr>
          </w:p>
        </w:tc>
        <w:tc>
          <w:tcPr>
            <w:tcW w:w="850" w:type="dxa"/>
            <w:gridSpan w:val="2"/>
            <w:tcPrChange w:id="80" w:author="Serviciul Relații interetnice, MECC, Iulia" w:date="2021-04-30T13:30:00Z">
              <w:tcPr>
                <w:tcW w:w="992" w:type="dxa"/>
                <w:gridSpan w:val="5"/>
              </w:tcPr>
            </w:tcPrChange>
          </w:tcPr>
          <w:p w:rsidR="00C03A08" w:rsidRPr="004032EB" w:rsidRDefault="00C03A08" w:rsidP="004032EB">
            <w:pPr>
              <w:ind w:right="-35" w:firstLine="0"/>
              <w:rPr>
                <w:sz w:val="22"/>
                <w:szCs w:val="22"/>
                <w:lang w:val="ro-RO"/>
              </w:rPr>
            </w:pPr>
          </w:p>
        </w:tc>
        <w:tc>
          <w:tcPr>
            <w:tcW w:w="945" w:type="dxa"/>
            <w:gridSpan w:val="4"/>
            <w:tcPrChange w:id="81" w:author="Serviciul Relații interetnice, MECC, Iulia" w:date="2021-04-30T13:30:00Z">
              <w:tcPr>
                <w:tcW w:w="860" w:type="dxa"/>
                <w:gridSpan w:val="4"/>
              </w:tcPr>
            </w:tcPrChange>
          </w:tcPr>
          <w:p w:rsidR="00C03A08" w:rsidRPr="004032EB" w:rsidRDefault="00C03A08" w:rsidP="004032EB">
            <w:pPr>
              <w:ind w:left="-99" w:firstLine="0"/>
              <w:jc w:val="left"/>
              <w:rPr>
                <w:sz w:val="22"/>
                <w:szCs w:val="22"/>
                <w:lang w:val="ro-RO"/>
              </w:rPr>
            </w:pPr>
            <w:r w:rsidRPr="004032EB">
              <w:rPr>
                <w:sz w:val="22"/>
                <w:szCs w:val="22"/>
                <w:lang w:val="ro-RO"/>
              </w:rPr>
              <w:t>În limitele alocaţiilor bugetare</w:t>
            </w:r>
          </w:p>
        </w:tc>
        <w:tc>
          <w:tcPr>
            <w:tcW w:w="987" w:type="dxa"/>
            <w:gridSpan w:val="5"/>
            <w:tcPrChange w:id="82" w:author="Serviciul Relații interetnice, MECC, Iulia" w:date="2021-04-30T13:30:00Z">
              <w:tcPr>
                <w:tcW w:w="992" w:type="dxa"/>
                <w:gridSpan w:val="8"/>
              </w:tcPr>
            </w:tcPrChange>
          </w:tcPr>
          <w:p w:rsidR="00C03A08" w:rsidRPr="004032EB" w:rsidRDefault="00C03A08" w:rsidP="004032EB">
            <w:pPr>
              <w:ind w:firstLine="0"/>
              <w:rPr>
                <w:sz w:val="22"/>
                <w:szCs w:val="22"/>
                <w:lang w:val="ro-RO"/>
              </w:rPr>
            </w:pPr>
          </w:p>
        </w:tc>
        <w:tc>
          <w:tcPr>
            <w:tcW w:w="993" w:type="dxa"/>
            <w:gridSpan w:val="12"/>
            <w:tcPrChange w:id="83" w:author="Serviciul Relații interetnice, MECC, Iulia" w:date="2021-04-30T13:30:00Z">
              <w:tcPr>
                <w:tcW w:w="842" w:type="dxa"/>
                <w:gridSpan w:val="6"/>
              </w:tcPr>
            </w:tcPrChange>
          </w:tcPr>
          <w:p w:rsidR="00C03A08" w:rsidRPr="004032EB" w:rsidRDefault="00C03A08" w:rsidP="004032EB">
            <w:pPr>
              <w:ind w:left="-108" w:right="-108" w:firstLine="0"/>
              <w:rPr>
                <w:sz w:val="22"/>
                <w:szCs w:val="22"/>
                <w:lang w:val="ro-RO"/>
              </w:rPr>
            </w:pPr>
          </w:p>
        </w:tc>
        <w:tc>
          <w:tcPr>
            <w:tcW w:w="903" w:type="dxa"/>
            <w:gridSpan w:val="4"/>
            <w:tcPrChange w:id="84" w:author="Serviciul Relații interetnice, MECC, Iulia" w:date="2021-04-30T13:30:00Z">
              <w:tcPr>
                <w:tcW w:w="1083" w:type="dxa"/>
                <w:gridSpan w:val="14"/>
              </w:tcPr>
            </w:tcPrChange>
          </w:tcPr>
          <w:p w:rsidR="00C03A08" w:rsidRPr="004032EB" w:rsidRDefault="00C03A08" w:rsidP="004032EB">
            <w:pPr>
              <w:ind w:right="-108"/>
              <w:jc w:val="left"/>
              <w:rPr>
                <w:sz w:val="22"/>
                <w:szCs w:val="22"/>
                <w:lang w:val="ro-RO"/>
              </w:rPr>
            </w:pPr>
          </w:p>
        </w:tc>
        <w:tc>
          <w:tcPr>
            <w:tcW w:w="1134" w:type="dxa"/>
            <w:gridSpan w:val="4"/>
            <w:tcPrChange w:id="85" w:author="Serviciul Relații interetnice, MECC, Iulia" w:date="2021-04-30T13:30:00Z">
              <w:tcPr>
                <w:tcW w:w="1186" w:type="dxa"/>
                <w:gridSpan w:val="9"/>
              </w:tcPr>
            </w:tcPrChange>
          </w:tcPr>
          <w:p w:rsidR="00C03A08" w:rsidRPr="004032EB" w:rsidRDefault="00C03A08" w:rsidP="004032EB">
            <w:pPr>
              <w:ind w:firstLine="0"/>
              <w:jc w:val="left"/>
              <w:rPr>
                <w:sz w:val="22"/>
                <w:szCs w:val="22"/>
                <w:lang w:val="ro-RO"/>
              </w:rPr>
            </w:pPr>
            <w:r w:rsidRPr="004032EB">
              <w:rPr>
                <w:sz w:val="22"/>
                <w:szCs w:val="22"/>
                <w:lang w:val="ro-RO"/>
              </w:rPr>
              <w:t>Biroul Național de Statistică</w:t>
            </w:r>
          </w:p>
        </w:tc>
        <w:tc>
          <w:tcPr>
            <w:tcW w:w="1350" w:type="dxa"/>
            <w:gridSpan w:val="7"/>
            <w:tcPrChange w:id="86" w:author="Serviciul Relații interetnice, MECC, Iulia" w:date="2021-04-30T13:30:00Z">
              <w:tcPr>
                <w:tcW w:w="1412" w:type="dxa"/>
                <w:gridSpan w:val="10"/>
              </w:tcPr>
            </w:tcPrChange>
          </w:tcPr>
          <w:p w:rsidR="00830FBD" w:rsidRPr="004032EB" w:rsidRDefault="00C03A08" w:rsidP="004032EB">
            <w:pPr>
              <w:ind w:firstLine="0"/>
              <w:jc w:val="left"/>
              <w:rPr>
                <w:sz w:val="22"/>
                <w:szCs w:val="22"/>
                <w:lang w:val="ro-RO"/>
              </w:rPr>
            </w:pPr>
            <w:r w:rsidRPr="004032EB">
              <w:rPr>
                <w:sz w:val="22"/>
                <w:szCs w:val="22"/>
                <w:lang w:val="ro-RO"/>
              </w:rPr>
              <w:t>Agenția Relații Interetnice</w:t>
            </w:r>
          </w:p>
          <w:p w:rsidR="00830FBD" w:rsidRPr="004032EB" w:rsidRDefault="00830FBD" w:rsidP="004032EB">
            <w:pPr>
              <w:ind w:firstLine="0"/>
              <w:jc w:val="left"/>
              <w:rPr>
                <w:sz w:val="22"/>
                <w:szCs w:val="22"/>
                <w:lang w:val="ro-RO"/>
              </w:rPr>
            </w:pPr>
            <w:r w:rsidRPr="004032EB">
              <w:rPr>
                <w:sz w:val="22"/>
                <w:szCs w:val="22"/>
                <w:lang w:val="ro-RO"/>
              </w:rPr>
              <w:t>Ministerul Educației, Culturii și Cercetării</w:t>
            </w:r>
          </w:p>
          <w:p w:rsidR="00830FBD" w:rsidRPr="004032EB" w:rsidRDefault="00830FBD" w:rsidP="004032EB">
            <w:pPr>
              <w:ind w:firstLine="0"/>
              <w:jc w:val="left"/>
              <w:rPr>
                <w:sz w:val="22"/>
                <w:szCs w:val="22"/>
                <w:lang w:val="ro-RO"/>
              </w:rPr>
            </w:pPr>
            <w:r w:rsidRPr="004032EB">
              <w:rPr>
                <w:sz w:val="22"/>
                <w:szCs w:val="22"/>
                <w:lang w:val="ro-RO"/>
              </w:rPr>
              <w:t>Alte autorități publice centrale și locale</w:t>
            </w:r>
          </w:p>
          <w:p w:rsidR="00830FBD" w:rsidRPr="004032EB" w:rsidRDefault="00830FBD" w:rsidP="004032EB">
            <w:pPr>
              <w:ind w:firstLine="0"/>
              <w:jc w:val="left"/>
              <w:rPr>
                <w:sz w:val="22"/>
                <w:szCs w:val="22"/>
                <w:lang w:val="ro-RO"/>
              </w:rPr>
            </w:pPr>
            <w:r w:rsidRPr="004032EB">
              <w:rPr>
                <w:sz w:val="22"/>
                <w:szCs w:val="22"/>
                <w:lang w:val="ro-RO"/>
              </w:rPr>
              <w:t>Organizațiile societății civile</w:t>
            </w:r>
          </w:p>
          <w:p w:rsidR="00830FBD" w:rsidRPr="004032EB" w:rsidRDefault="00830FBD" w:rsidP="004032EB">
            <w:pPr>
              <w:ind w:firstLine="0"/>
              <w:jc w:val="left"/>
              <w:rPr>
                <w:sz w:val="22"/>
                <w:szCs w:val="22"/>
                <w:lang w:val="ro-RO"/>
              </w:rPr>
            </w:pPr>
          </w:p>
        </w:tc>
        <w:tc>
          <w:tcPr>
            <w:tcW w:w="1551" w:type="dxa"/>
            <w:gridSpan w:val="6"/>
            <w:tcPrChange w:id="87" w:author="Serviciul Relații interetnice, MECC, Iulia" w:date="2021-04-30T13:30:00Z">
              <w:tcPr>
                <w:tcW w:w="2122" w:type="dxa"/>
                <w:gridSpan w:val="10"/>
              </w:tcPr>
            </w:tcPrChange>
          </w:tcPr>
          <w:p w:rsidR="00C03A08" w:rsidRPr="004032EB" w:rsidRDefault="00C03A08" w:rsidP="004032EB">
            <w:pPr>
              <w:ind w:firstLine="0"/>
              <w:jc w:val="left"/>
              <w:rPr>
                <w:sz w:val="22"/>
                <w:szCs w:val="22"/>
                <w:lang w:val="ro-RO" w:eastAsia="en-GB"/>
              </w:rPr>
            </w:pPr>
            <w:r w:rsidRPr="004032EB">
              <w:rPr>
                <w:sz w:val="22"/>
                <w:szCs w:val="22"/>
                <w:lang w:val="ro-RO" w:eastAsia="en-GB"/>
              </w:rPr>
              <w:t xml:space="preserve">Număr de </w:t>
            </w:r>
            <w:r w:rsidR="00605550" w:rsidRPr="004032EB">
              <w:rPr>
                <w:sz w:val="22"/>
                <w:szCs w:val="22"/>
                <w:lang w:val="ro-RO" w:eastAsia="en-GB"/>
              </w:rPr>
              <w:t>sesiuni de consultare</w:t>
            </w:r>
            <w:r w:rsidRPr="004032EB">
              <w:rPr>
                <w:sz w:val="22"/>
                <w:szCs w:val="22"/>
                <w:lang w:val="ro-RO" w:eastAsia="en-GB"/>
              </w:rPr>
              <w:t xml:space="preserve"> organizate;</w:t>
            </w:r>
          </w:p>
          <w:p w:rsidR="00C03A08" w:rsidRPr="004032EB" w:rsidRDefault="00C03A08" w:rsidP="004032EB">
            <w:pPr>
              <w:ind w:firstLine="0"/>
              <w:jc w:val="left"/>
              <w:rPr>
                <w:sz w:val="22"/>
                <w:szCs w:val="22"/>
                <w:lang w:val="ro-RO" w:eastAsia="en-GB"/>
              </w:rPr>
            </w:pPr>
            <w:r w:rsidRPr="004032EB">
              <w:rPr>
                <w:sz w:val="22"/>
                <w:szCs w:val="22"/>
                <w:lang w:val="ro-RO" w:eastAsia="en-GB"/>
              </w:rPr>
              <w:t xml:space="preserve">Numărul recomandărilor elaborate și implementate </w:t>
            </w:r>
          </w:p>
          <w:p w:rsidR="00C03A08" w:rsidRPr="004032EB" w:rsidRDefault="00C03A08" w:rsidP="004032EB">
            <w:pPr>
              <w:ind w:firstLine="0"/>
              <w:jc w:val="left"/>
              <w:rPr>
                <w:sz w:val="22"/>
                <w:szCs w:val="22"/>
                <w:lang w:val="ro-RO" w:eastAsia="en-GB"/>
              </w:rPr>
            </w:pPr>
            <w:r w:rsidRPr="004032EB">
              <w:rPr>
                <w:sz w:val="22"/>
                <w:szCs w:val="22"/>
                <w:lang w:val="ro-RO" w:eastAsia="en-GB"/>
              </w:rPr>
              <w:t>Numărul de persoane informate, inclusiv femei</w:t>
            </w:r>
          </w:p>
        </w:tc>
      </w:tr>
      <w:tr w:rsidR="00605550" w:rsidRPr="004032EB" w:rsidTr="005817C6">
        <w:trPr>
          <w:gridAfter w:val="1"/>
          <w:wAfter w:w="217" w:type="dxa"/>
          <w:trHeight w:val="274"/>
        </w:trPr>
        <w:tc>
          <w:tcPr>
            <w:tcW w:w="1644" w:type="dxa"/>
            <w:vMerge/>
          </w:tcPr>
          <w:p w:rsidR="00605550" w:rsidRPr="004032EB" w:rsidRDefault="00605550" w:rsidP="004032EB">
            <w:pPr>
              <w:ind w:firstLine="0"/>
              <w:rPr>
                <w:b/>
                <w:sz w:val="22"/>
                <w:szCs w:val="22"/>
                <w:lang w:val="ro-RO"/>
              </w:rPr>
            </w:pPr>
          </w:p>
        </w:tc>
        <w:tc>
          <w:tcPr>
            <w:tcW w:w="2717" w:type="dxa"/>
            <w:gridSpan w:val="3"/>
            <w:vAlign w:val="center"/>
          </w:tcPr>
          <w:p w:rsidR="00605550" w:rsidRPr="004032EB" w:rsidRDefault="00356C46" w:rsidP="004032EB">
            <w:pPr>
              <w:pStyle w:val="21"/>
              <w:jc w:val="both"/>
              <w:rPr>
                <w:rFonts w:ascii="Times New Roman" w:hAnsi="Times New Roman"/>
                <w:lang w:val="ro-RO"/>
              </w:rPr>
            </w:pPr>
            <w:r w:rsidRPr="004032EB">
              <w:rPr>
                <w:rFonts w:ascii="Times New Roman" w:hAnsi="Times New Roman"/>
                <w:lang w:val="ro-RO"/>
              </w:rPr>
              <w:t>1.3.1.2</w:t>
            </w:r>
            <w:r w:rsidR="00605550" w:rsidRPr="004032EB">
              <w:rPr>
                <w:rFonts w:ascii="Times New Roman" w:hAnsi="Times New Roman"/>
                <w:lang w:val="ro-RO"/>
              </w:rPr>
              <w:t>. Organizarea activităților de informare a asociațiilor minorităților naționale privind scopurile, obiectivele și modalitățile de organizare și desfășurare a Recensământului Populației și Locuințelor (RPL) și necesitatea participării la recensământ</w:t>
            </w:r>
          </w:p>
          <w:p w:rsidR="00605550" w:rsidRPr="004032EB" w:rsidRDefault="00605550" w:rsidP="004032EB">
            <w:pPr>
              <w:pStyle w:val="21"/>
              <w:jc w:val="both"/>
              <w:rPr>
                <w:rFonts w:ascii="Times New Roman" w:hAnsi="Times New Roman"/>
                <w:lang w:val="ro-RO"/>
              </w:rPr>
            </w:pPr>
          </w:p>
        </w:tc>
        <w:tc>
          <w:tcPr>
            <w:tcW w:w="1134" w:type="dxa"/>
            <w:gridSpan w:val="3"/>
            <w:vAlign w:val="center"/>
          </w:tcPr>
          <w:p w:rsidR="00605550" w:rsidRPr="004032EB" w:rsidRDefault="00605550" w:rsidP="004032EB">
            <w:pPr>
              <w:pStyle w:val="21"/>
              <w:jc w:val="center"/>
              <w:rPr>
                <w:rFonts w:ascii="Times New Roman" w:hAnsi="Times New Roman"/>
                <w:lang w:val="ro-RO"/>
              </w:rPr>
            </w:pPr>
            <w:r w:rsidRPr="004032EB">
              <w:rPr>
                <w:rFonts w:ascii="Times New Roman" w:hAnsi="Times New Roman"/>
                <w:lang w:val="ro-RO"/>
              </w:rPr>
              <w:t>Sem 2, 2022 (pilotul RPL)</w:t>
            </w:r>
          </w:p>
          <w:p w:rsidR="00605550" w:rsidRPr="004032EB" w:rsidRDefault="00605550" w:rsidP="004032EB">
            <w:pPr>
              <w:pStyle w:val="21"/>
              <w:jc w:val="center"/>
              <w:rPr>
                <w:rFonts w:ascii="Times New Roman" w:hAnsi="Times New Roman"/>
                <w:lang w:val="ro-RO"/>
              </w:rPr>
            </w:pPr>
          </w:p>
          <w:p w:rsidR="00605550" w:rsidRPr="004032EB" w:rsidRDefault="00605550" w:rsidP="004032EB">
            <w:pPr>
              <w:pStyle w:val="21"/>
              <w:jc w:val="center"/>
              <w:rPr>
                <w:rFonts w:ascii="Times New Roman" w:hAnsi="Times New Roman"/>
                <w:lang w:val="ro-RO"/>
              </w:rPr>
            </w:pPr>
            <w:r w:rsidRPr="004032EB">
              <w:rPr>
                <w:rFonts w:ascii="Times New Roman" w:hAnsi="Times New Roman"/>
                <w:lang w:val="ro-RO"/>
              </w:rPr>
              <w:t>Sem 1, 2023 (desfășurarea RPL)</w:t>
            </w:r>
          </w:p>
        </w:tc>
        <w:tc>
          <w:tcPr>
            <w:tcW w:w="850" w:type="dxa"/>
            <w:gridSpan w:val="2"/>
          </w:tcPr>
          <w:p w:rsidR="00605550" w:rsidRPr="004032EB" w:rsidRDefault="00605550" w:rsidP="004032EB">
            <w:pPr>
              <w:ind w:right="-35" w:firstLine="0"/>
              <w:rPr>
                <w:sz w:val="22"/>
                <w:szCs w:val="22"/>
                <w:lang w:val="ro-RO"/>
              </w:rPr>
            </w:pPr>
          </w:p>
        </w:tc>
        <w:tc>
          <w:tcPr>
            <w:tcW w:w="945" w:type="dxa"/>
            <w:gridSpan w:val="4"/>
          </w:tcPr>
          <w:p w:rsidR="00605550" w:rsidRPr="004032EB" w:rsidRDefault="00605550" w:rsidP="004032EB">
            <w:pPr>
              <w:ind w:left="-99" w:firstLine="0"/>
              <w:jc w:val="left"/>
              <w:rPr>
                <w:sz w:val="22"/>
                <w:szCs w:val="22"/>
                <w:lang w:val="ro-RO"/>
              </w:rPr>
            </w:pPr>
            <w:r w:rsidRPr="004032EB">
              <w:rPr>
                <w:sz w:val="22"/>
                <w:szCs w:val="22"/>
                <w:lang w:val="ro-RO"/>
              </w:rPr>
              <w:t>În limitele alocaţiilor bugetare</w:t>
            </w:r>
          </w:p>
        </w:tc>
        <w:tc>
          <w:tcPr>
            <w:tcW w:w="987" w:type="dxa"/>
            <w:gridSpan w:val="5"/>
          </w:tcPr>
          <w:p w:rsidR="00605550" w:rsidRPr="004032EB" w:rsidRDefault="00605550" w:rsidP="004032EB">
            <w:pPr>
              <w:ind w:firstLine="0"/>
              <w:rPr>
                <w:sz w:val="22"/>
                <w:szCs w:val="22"/>
                <w:lang w:val="ro-RO"/>
              </w:rPr>
            </w:pPr>
            <w:r w:rsidRPr="004032EB">
              <w:rPr>
                <w:sz w:val="22"/>
                <w:szCs w:val="22"/>
                <w:lang w:val="ro-RO"/>
              </w:rPr>
              <w:t>În limitele alocaţiilor bugetare</w:t>
            </w:r>
          </w:p>
        </w:tc>
        <w:tc>
          <w:tcPr>
            <w:tcW w:w="993" w:type="dxa"/>
            <w:gridSpan w:val="12"/>
          </w:tcPr>
          <w:p w:rsidR="00605550" w:rsidRPr="004032EB" w:rsidRDefault="00605550" w:rsidP="004032EB">
            <w:pPr>
              <w:ind w:left="-108" w:right="-108" w:firstLine="0"/>
              <w:rPr>
                <w:sz w:val="22"/>
                <w:szCs w:val="22"/>
                <w:lang w:val="ro-RO"/>
              </w:rPr>
            </w:pPr>
          </w:p>
        </w:tc>
        <w:tc>
          <w:tcPr>
            <w:tcW w:w="903" w:type="dxa"/>
            <w:gridSpan w:val="4"/>
          </w:tcPr>
          <w:p w:rsidR="00605550" w:rsidRPr="004032EB" w:rsidRDefault="00605550" w:rsidP="004032EB">
            <w:pPr>
              <w:ind w:right="-108"/>
              <w:jc w:val="left"/>
              <w:rPr>
                <w:sz w:val="22"/>
                <w:szCs w:val="22"/>
                <w:lang w:val="ro-RO"/>
              </w:rPr>
            </w:pPr>
          </w:p>
        </w:tc>
        <w:tc>
          <w:tcPr>
            <w:tcW w:w="1134" w:type="dxa"/>
            <w:gridSpan w:val="4"/>
          </w:tcPr>
          <w:p w:rsidR="00605550" w:rsidRPr="004032EB" w:rsidRDefault="00605550" w:rsidP="004032EB">
            <w:pPr>
              <w:ind w:firstLine="0"/>
              <w:jc w:val="left"/>
              <w:rPr>
                <w:sz w:val="22"/>
                <w:szCs w:val="22"/>
                <w:lang w:val="ro-RO"/>
              </w:rPr>
            </w:pPr>
            <w:r w:rsidRPr="004032EB">
              <w:rPr>
                <w:sz w:val="22"/>
                <w:szCs w:val="22"/>
                <w:lang w:val="ro-RO"/>
              </w:rPr>
              <w:t>Biroul Național de Statistică</w:t>
            </w:r>
          </w:p>
        </w:tc>
        <w:tc>
          <w:tcPr>
            <w:tcW w:w="1350" w:type="dxa"/>
            <w:gridSpan w:val="7"/>
          </w:tcPr>
          <w:p w:rsidR="00605550" w:rsidRPr="004032EB" w:rsidRDefault="00605550" w:rsidP="004032EB">
            <w:pPr>
              <w:ind w:firstLine="0"/>
              <w:jc w:val="left"/>
              <w:rPr>
                <w:sz w:val="22"/>
                <w:szCs w:val="22"/>
                <w:lang w:val="ro-RO"/>
              </w:rPr>
            </w:pPr>
            <w:r w:rsidRPr="004032EB">
              <w:rPr>
                <w:sz w:val="22"/>
                <w:szCs w:val="22"/>
                <w:lang w:val="ro-RO"/>
              </w:rPr>
              <w:t>Agenția Relații Interetnice</w:t>
            </w:r>
          </w:p>
        </w:tc>
        <w:tc>
          <w:tcPr>
            <w:tcW w:w="1551" w:type="dxa"/>
            <w:gridSpan w:val="6"/>
          </w:tcPr>
          <w:p w:rsidR="00605550" w:rsidRPr="004032EB" w:rsidRDefault="00605550" w:rsidP="004032EB">
            <w:pPr>
              <w:ind w:firstLine="0"/>
              <w:jc w:val="left"/>
              <w:rPr>
                <w:sz w:val="22"/>
                <w:szCs w:val="22"/>
                <w:lang w:val="ro-RO" w:eastAsia="en-GB"/>
              </w:rPr>
            </w:pPr>
            <w:r w:rsidRPr="004032EB">
              <w:rPr>
                <w:sz w:val="22"/>
                <w:szCs w:val="22"/>
                <w:lang w:val="ro-RO" w:eastAsia="en-GB"/>
              </w:rPr>
              <w:t>Număr de activități de informare organizate;</w:t>
            </w:r>
          </w:p>
          <w:p w:rsidR="00605550" w:rsidRPr="004032EB" w:rsidRDefault="00605550" w:rsidP="004032EB">
            <w:pPr>
              <w:ind w:firstLine="0"/>
              <w:jc w:val="left"/>
              <w:rPr>
                <w:sz w:val="22"/>
                <w:szCs w:val="22"/>
                <w:lang w:val="ro-RO" w:eastAsia="en-GB"/>
              </w:rPr>
            </w:pPr>
            <w:r w:rsidRPr="004032EB">
              <w:rPr>
                <w:sz w:val="22"/>
                <w:szCs w:val="22"/>
                <w:lang w:val="ro-RO" w:eastAsia="en-GB"/>
              </w:rPr>
              <w:t xml:space="preserve">Numărul recomandărilor elaborate și implementate </w:t>
            </w:r>
          </w:p>
          <w:p w:rsidR="00605550" w:rsidRPr="004032EB" w:rsidRDefault="00605550" w:rsidP="004032EB">
            <w:pPr>
              <w:ind w:firstLine="0"/>
              <w:jc w:val="left"/>
              <w:rPr>
                <w:sz w:val="22"/>
                <w:szCs w:val="22"/>
                <w:lang w:val="ro-RO" w:eastAsia="en-GB"/>
              </w:rPr>
            </w:pPr>
            <w:r w:rsidRPr="004032EB">
              <w:rPr>
                <w:sz w:val="22"/>
                <w:szCs w:val="22"/>
                <w:lang w:val="ro-RO" w:eastAsia="en-GB"/>
              </w:rPr>
              <w:t>Numărul de persoane informate, inclusiv femei</w:t>
            </w:r>
          </w:p>
        </w:tc>
      </w:tr>
      <w:tr w:rsidR="00356C46" w:rsidRPr="004032EB" w:rsidTr="005817C6">
        <w:trPr>
          <w:gridAfter w:val="1"/>
          <w:wAfter w:w="217" w:type="dxa"/>
          <w:trHeight w:val="274"/>
        </w:trPr>
        <w:tc>
          <w:tcPr>
            <w:tcW w:w="1644" w:type="dxa"/>
          </w:tcPr>
          <w:p w:rsidR="00356C46" w:rsidRPr="004032EB" w:rsidRDefault="00356C46" w:rsidP="004032EB">
            <w:pPr>
              <w:tabs>
                <w:tab w:val="left" w:pos="1276"/>
              </w:tabs>
              <w:ind w:firstLine="0"/>
              <w:contextualSpacing/>
              <w:rPr>
                <w:b/>
                <w:sz w:val="22"/>
                <w:szCs w:val="22"/>
                <w:lang w:val="ro-RO" w:eastAsia="en-GB"/>
              </w:rPr>
            </w:pPr>
            <w:r w:rsidRPr="004032EB">
              <w:rPr>
                <w:b/>
                <w:sz w:val="22"/>
                <w:szCs w:val="22"/>
                <w:lang w:val="ro-RO" w:eastAsia="en-GB"/>
              </w:rPr>
              <w:t xml:space="preserve">1.3.2. Realizarea de studii şi cercetări fundamentate privind relaţiile interetnice în Republica Moldova </w:t>
            </w: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tc>
        <w:tc>
          <w:tcPr>
            <w:tcW w:w="2717" w:type="dxa"/>
            <w:gridSpan w:val="3"/>
          </w:tcPr>
          <w:p w:rsidR="00356C46" w:rsidRPr="004032EB" w:rsidRDefault="00356C46" w:rsidP="004032EB">
            <w:pPr>
              <w:ind w:firstLine="0"/>
              <w:rPr>
                <w:sz w:val="22"/>
                <w:szCs w:val="22"/>
                <w:lang w:val="ro-RO"/>
              </w:rPr>
            </w:pPr>
            <w:r w:rsidRPr="004032EB">
              <w:rPr>
                <w:sz w:val="22"/>
                <w:szCs w:val="22"/>
                <w:lang w:val="ro-RO"/>
              </w:rPr>
              <w:t xml:space="preserve">1.3.2.1. Organizarea și desfășurarea </w:t>
            </w:r>
            <w:proofErr w:type="spellStart"/>
            <w:r w:rsidRPr="004032EB">
              <w:rPr>
                <w:sz w:val="22"/>
                <w:szCs w:val="22"/>
                <w:lang w:val="ro-RO"/>
              </w:rPr>
              <w:t>Etnobarometrului</w:t>
            </w:r>
            <w:proofErr w:type="spellEnd"/>
            <w:r w:rsidRPr="004032EB">
              <w:rPr>
                <w:sz w:val="22"/>
                <w:szCs w:val="22"/>
                <w:lang w:val="ro-RO"/>
              </w:rPr>
              <w:t xml:space="preserve"> în Republica Moldova</w:t>
            </w: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tc>
        <w:tc>
          <w:tcPr>
            <w:tcW w:w="1134" w:type="dxa"/>
            <w:gridSpan w:val="3"/>
          </w:tcPr>
          <w:p w:rsidR="00356C46" w:rsidRPr="004032EB" w:rsidRDefault="00356C46" w:rsidP="004032EB">
            <w:pPr>
              <w:ind w:firstLine="0"/>
              <w:jc w:val="center"/>
              <w:rPr>
                <w:sz w:val="22"/>
                <w:szCs w:val="22"/>
                <w:lang w:val="ro-RO"/>
              </w:rPr>
            </w:pPr>
            <w:r w:rsidRPr="004032EB">
              <w:rPr>
                <w:sz w:val="22"/>
                <w:szCs w:val="22"/>
                <w:lang w:val="ro-RO"/>
              </w:rPr>
              <w:t>Trimestrul</w:t>
            </w:r>
          </w:p>
          <w:p w:rsidR="00356C46" w:rsidRPr="004032EB" w:rsidRDefault="00356C46" w:rsidP="004032EB">
            <w:pPr>
              <w:ind w:firstLine="0"/>
              <w:jc w:val="center"/>
              <w:rPr>
                <w:sz w:val="22"/>
                <w:szCs w:val="22"/>
                <w:lang w:val="ro-RO"/>
              </w:rPr>
            </w:pPr>
            <w:r w:rsidRPr="004032EB">
              <w:rPr>
                <w:sz w:val="22"/>
                <w:szCs w:val="22"/>
                <w:lang w:val="ro-RO"/>
              </w:rPr>
              <w:t>IV, 2024</w:t>
            </w: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tc>
        <w:tc>
          <w:tcPr>
            <w:tcW w:w="850" w:type="dxa"/>
            <w:gridSpan w:val="2"/>
          </w:tcPr>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tc>
        <w:tc>
          <w:tcPr>
            <w:tcW w:w="945" w:type="dxa"/>
            <w:gridSpan w:val="4"/>
          </w:tcPr>
          <w:p w:rsidR="00356C46" w:rsidRPr="004032EB" w:rsidRDefault="00356C46" w:rsidP="004032EB">
            <w:pPr>
              <w:ind w:left="-108" w:right="-108" w:firstLine="0"/>
              <w:jc w:val="center"/>
              <w:rPr>
                <w:sz w:val="22"/>
                <w:szCs w:val="22"/>
                <w:lang w:val="ro-RO"/>
              </w:rPr>
            </w:pPr>
          </w:p>
        </w:tc>
        <w:tc>
          <w:tcPr>
            <w:tcW w:w="987" w:type="dxa"/>
            <w:gridSpan w:val="5"/>
          </w:tcPr>
          <w:p w:rsidR="00356C46" w:rsidRPr="004032EB" w:rsidRDefault="00356C46" w:rsidP="004032EB">
            <w:pPr>
              <w:ind w:left="-108" w:right="-108" w:firstLine="0"/>
              <w:jc w:val="center"/>
              <w:rPr>
                <w:sz w:val="22"/>
                <w:szCs w:val="22"/>
                <w:lang w:val="ro-RO"/>
              </w:rPr>
            </w:pPr>
          </w:p>
        </w:tc>
        <w:tc>
          <w:tcPr>
            <w:tcW w:w="993" w:type="dxa"/>
            <w:gridSpan w:val="12"/>
          </w:tcPr>
          <w:p w:rsidR="00356C46" w:rsidRPr="004032EB" w:rsidRDefault="00356C46" w:rsidP="004032EB">
            <w:pPr>
              <w:ind w:left="-108" w:right="-108" w:firstLine="0"/>
              <w:jc w:val="left"/>
              <w:rPr>
                <w:sz w:val="22"/>
                <w:szCs w:val="22"/>
                <w:lang w:val="ro-RO"/>
              </w:rPr>
            </w:pPr>
            <w:r w:rsidRPr="004032EB">
              <w:rPr>
                <w:sz w:val="22"/>
                <w:szCs w:val="22"/>
                <w:lang w:val="ro-RO"/>
              </w:rPr>
              <w:t>În limitele</w:t>
            </w:r>
          </w:p>
          <w:p w:rsidR="00356C46" w:rsidRPr="004032EB" w:rsidRDefault="00356C46" w:rsidP="004032EB">
            <w:pPr>
              <w:ind w:left="-108" w:right="-108" w:firstLine="0"/>
              <w:jc w:val="left"/>
              <w:rPr>
                <w:sz w:val="22"/>
                <w:szCs w:val="22"/>
                <w:lang w:val="ro-RO"/>
              </w:rPr>
            </w:pPr>
            <w:r w:rsidRPr="004032EB">
              <w:rPr>
                <w:sz w:val="22"/>
                <w:szCs w:val="22"/>
                <w:lang w:val="ro-RO"/>
              </w:rPr>
              <w:t>alocaţiilor bugetare</w:t>
            </w:r>
          </w:p>
          <w:p w:rsidR="00356C46" w:rsidRPr="004032EB" w:rsidRDefault="00356C46" w:rsidP="004032EB">
            <w:pPr>
              <w:ind w:left="-108" w:right="-108" w:firstLine="0"/>
              <w:jc w:val="center"/>
              <w:rPr>
                <w:sz w:val="22"/>
                <w:szCs w:val="22"/>
                <w:lang w:val="ro-RO"/>
              </w:rPr>
            </w:pPr>
          </w:p>
        </w:tc>
        <w:tc>
          <w:tcPr>
            <w:tcW w:w="903" w:type="dxa"/>
            <w:gridSpan w:val="4"/>
          </w:tcPr>
          <w:p w:rsidR="00356C46" w:rsidRPr="004032EB" w:rsidRDefault="00356C46" w:rsidP="004032EB">
            <w:pPr>
              <w:ind w:right="-108" w:firstLine="0"/>
              <w:jc w:val="left"/>
              <w:rPr>
                <w:sz w:val="22"/>
                <w:szCs w:val="22"/>
                <w:lang w:val="ro-RO"/>
              </w:rPr>
            </w:pPr>
            <w:r w:rsidRPr="004032EB">
              <w:rPr>
                <w:sz w:val="22"/>
                <w:szCs w:val="22"/>
                <w:lang w:val="ro-RO"/>
              </w:rPr>
              <w:t>140 000</w:t>
            </w:r>
          </w:p>
          <w:p w:rsidR="00356C46" w:rsidRPr="004032EB" w:rsidRDefault="00356C46" w:rsidP="004032EB">
            <w:pPr>
              <w:ind w:right="-108" w:firstLine="0"/>
              <w:jc w:val="left"/>
              <w:rPr>
                <w:sz w:val="22"/>
                <w:szCs w:val="22"/>
                <w:lang w:val="ro-RO"/>
              </w:rPr>
            </w:pPr>
            <w:r w:rsidRPr="004032EB">
              <w:rPr>
                <w:sz w:val="22"/>
                <w:szCs w:val="22"/>
                <w:lang w:val="ro-RO"/>
              </w:rPr>
              <w:t>Donatori</w:t>
            </w:r>
          </w:p>
          <w:p w:rsidR="00356C46" w:rsidRPr="004032EB" w:rsidRDefault="00356C46" w:rsidP="004032EB">
            <w:pPr>
              <w:ind w:right="-108" w:firstLine="0"/>
              <w:jc w:val="left"/>
              <w:rPr>
                <w:sz w:val="22"/>
                <w:szCs w:val="22"/>
                <w:lang w:val="ro-RO"/>
              </w:rPr>
            </w:pPr>
          </w:p>
        </w:tc>
        <w:tc>
          <w:tcPr>
            <w:tcW w:w="1134" w:type="dxa"/>
            <w:gridSpan w:val="4"/>
          </w:tcPr>
          <w:p w:rsidR="00356C46" w:rsidRPr="004032EB" w:rsidRDefault="00356C46" w:rsidP="004032EB">
            <w:pPr>
              <w:ind w:firstLine="0"/>
              <w:jc w:val="left"/>
              <w:rPr>
                <w:sz w:val="22"/>
                <w:szCs w:val="22"/>
                <w:lang w:val="ro-RO"/>
              </w:rPr>
            </w:pPr>
            <w:r w:rsidRPr="004032EB">
              <w:rPr>
                <w:sz w:val="22"/>
                <w:szCs w:val="22"/>
                <w:lang w:val="ro-RO"/>
              </w:rPr>
              <w:t>Agenţia Relații Interetnice</w:t>
            </w: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p w:rsidR="00356C46" w:rsidRPr="004032EB" w:rsidRDefault="00356C46" w:rsidP="004032EB">
            <w:pPr>
              <w:ind w:firstLine="0"/>
              <w:jc w:val="left"/>
              <w:rPr>
                <w:sz w:val="22"/>
                <w:szCs w:val="22"/>
                <w:lang w:val="ro-RO"/>
              </w:rPr>
            </w:pPr>
          </w:p>
        </w:tc>
        <w:tc>
          <w:tcPr>
            <w:tcW w:w="1350" w:type="dxa"/>
            <w:gridSpan w:val="7"/>
          </w:tcPr>
          <w:p w:rsidR="00356C46" w:rsidRPr="004032EB" w:rsidRDefault="00356C46" w:rsidP="004032EB">
            <w:pPr>
              <w:ind w:firstLine="0"/>
              <w:jc w:val="left"/>
              <w:rPr>
                <w:sz w:val="22"/>
                <w:szCs w:val="22"/>
                <w:lang w:val="ro-RO"/>
              </w:rPr>
            </w:pPr>
            <w:r w:rsidRPr="004032EB">
              <w:rPr>
                <w:sz w:val="22"/>
                <w:szCs w:val="22"/>
                <w:lang w:val="ro-RO"/>
              </w:rPr>
              <w:t>Biroul Național de Statistică</w:t>
            </w:r>
          </w:p>
          <w:p w:rsidR="00356C46" w:rsidRPr="004032EB" w:rsidRDefault="00356C46" w:rsidP="004032EB">
            <w:pPr>
              <w:ind w:firstLine="0"/>
              <w:jc w:val="left"/>
              <w:rPr>
                <w:sz w:val="22"/>
                <w:szCs w:val="22"/>
                <w:lang w:val="ro-RO"/>
              </w:rPr>
            </w:pPr>
            <w:r w:rsidRPr="004032EB">
              <w:rPr>
                <w:sz w:val="22"/>
                <w:szCs w:val="22"/>
                <w:lang w:val="ro-RO"/>
              </w:rPr>
              <w:t>OSCE HCNM</w:t>
            </w:r>
          </w:p>
          <w:p w:rsidR="00356C46" w:rsidRPr="004032EB" w:rsidRDefault="00356C46" w:rsidP="004032EB">
            <w:pPr>
              <w:ind w:firstLine="0"/>
              <w:jc w:val="left"/>
              <w:rPr>
                <w:sz w:val="22"/>
                <w:szCs w:val="22"/>
                <w:lang w:val="ro-RO"/>
              </w:rPr>
            </w:pPr>
          </w:p>
        </w:tc>
        <w:tc>
          <w:tcPr>
            <w:tcW w:w="1551" w:type="dxa"/>
            <w:gridSpan w:val="6"/>
          </w:tcPr>
          <w:p w:rsidR="00356C46" w:rsidRPr="004032EB" w:rsidRDefault="00356C46" w:rsidP="004032EB">
            <w:pPr>
              <w:ind w:firstLine="0"/>
              <w:jc w:val="left"/>
              <w:rPr>
                <w:sz w:val="22"/>
                <w:szCs w:val="22"/>
                <w:lang w:val="ro-RO"/>
              </w:rPr>
            </w:pPr>
            <w:proofErr w:type="spellStart"/>
            <w:r w:rsidRPr="004032EB">
              <w:rPr>
                <w:sz w:val="22"/>
                <w:szCs w:val="22"/>
                <w:lang w:val="ro-RO"/>
              </w:rPr>
              <w:t>Etnobarometru</w:t>
            </w:r>
            <w:proofErr w:type="spellEnd"/>
            <w:r w:rsidRPr="004032EB">
              <w:rPr>
                <w:sz w:val="22"/>
                <w:szCs w:val="22"/>
                <w:lang w:val="ro-RO"/>
              </w:rPr>
              <w:t xml:space="preserve"> desfășurat; </w:t>
            </w:r>
          </w:p>
          <w:p w:rsidR="00356C46" w:rsidRPr="004032EB" w:rsidRDefault="00356C46" w:rsidP="004032EB">
            <w:pPr>
              <w:tabs>
                <w:tab w:val="left" w:pos="1276"/>
              </w:tabs>
              <w:ind w:firstLine="0"/>
              <w:contextualSpacing/>
              <w:jc w:val="left"/>
              <w:rPr>
                <w:sz w:val="22"/>
                <w:szCs w:val="22"/>
                <w:lang w:val="ro-RO"/>
              </w:rPr>
            </w:pPr>
            <w:r w:rsidRPr="004032EB">
              <w:rPr>
                <w:sz w:val="22"/>
                <w:szCs w:val="22"/>
                <w:lang w:val="ro-RO" w:eastAsia="en-GB"/>
              </w:rPr>
              <w:t>Număr de studii  privind relaţiile interetnice în Republica Moldova;</w:t>
            </w:r>
          </w:p>
          <w:p w:rsidR="00356C46" w:rsidRPr="004032EB" w:rsidRDefault="00356C46" w:rsidP="004032EB">
            <w:pPr>
              <w:ind w:firstLine="0"/>
              <w:jc w:val="left"/>
              <w:rPr>
                <w:sz w:val="22"/>
                <w:szCs w:val="22"/>
                <w:lang w:val="ro-RO"/>
              </w:rPr>
            </w:pPr>
            <w:r w:rsidRPr="004032EB">
              <w:rPr>
                <w:sz w:val="22"/>
                <w:szCs w:val="22"/>
                <w:lang w:val="ro-RO"/>
              </w:rPr>
              <w:t xml:space="preserve">Sondaje  realizate cuprinzând date calitative și cantitative dezagregate pe vârstă, etnie, gen, </w:t>
            </w:r>
            <w:proofErr w:type="spellStart"/>
            <w:r w:rsidRPr="004032EB">
              <w:rPr>
                <w:sz w:val="22"/>
                <w:szCs w:val="22"/>
                <w:lang w:val="ro-RO"/>
              </w:rPr>
              <w:t>virsta</w:t>
            </w:r>
            <w:proofErr w:type="spellEnd"/>
            <w:r w:rsidRPr="004032EB">
              <w:rPr>
                <w:sz w:val="22"/>
                <w:szCs w:val="22"/>
                <w:lang w:val="ro-RO"/>
              </w:rPr>
              <w:t xml:space="preserve">, </w:t>
            </w:r>
            <w:r w:rsidR="00830FBD" w:rsidRPr="004032EB">
              <w:rPr>
                <w:sz w:val="22"/>
                <w:szCs w:val="22"/>
                <w:lang w:val="ro-RO"/>
              </w:rPr>
              <w:t>limba e</w:t>
            </w:r>
            <w:r w:rsidRPr="004032EB">
              <w:rPr>
                <w:sz w:val="22"/>
                <w:szCs w:val="22"/>
                <w:lang w:val="ro-RO"/>
              </w:rPr>
              <w:t>t</w:t>
            </w:r>
            <w:r w:rsidR="00830FBD" w:rsidRPr="004032EB">
              <w:rPr>
                <w:sz w:val="22"/>
                <w:szCs w:val="22"/>
                <w:lang w:val="ro-RO"/>
              </w:rPr>
              <w:t>c</w:t>
            </w:r>
            <w:r w:rsidRPr="004032EB">
              <w:rPr>
                <w:sz w:val="22"/>
                <w:szCs w:val="22"/>
                <w:lang w:val="ro-RO"/>
              </w:rPr>
              <w:t>.</w:t>
            </w:r>
          </w:p>
        </w:tc>
      </w:tr>
      <w:tr w:rsidR="00356C46" w:rsidRPr="004032EB" w:rsidTr="005817C6">
        <w:trPr>
          <w:gridAfter w:val="1"/>
          <w:wAfter w:w="217" w:type="dxa"/>
          <w:trHeight w:val="274"/>
        </w:trPr>
        <w:tc>
          <w:tcPr>
            <w:tcW w:w="1644" w:type="dxa"/>
          </w:tcPr>
          <w:p w:rsidR="00356C46" w:rsidRPr="004032EB" w:rsidRDefault="00356C46" w:rsidP="004032EB">
            <w:pPr>
              <w:tabs>
                <w:tab w:val="left" w:pos="1276"/>
              </w:tabs>
              <w:ind w:firstLine="0"/>
              <w:contextualSpacing/>
              <w:rPr>
                <w:b/>
                <w:sz w:val="22"/>
                <w:szCs w:val="22"/>
                <w:lang w:val="ro-RO" w:eastAsia="en-GB"/>
              </w:rPr>
            </w:pPr>
          </w:p>
        </w:tc>
        <w:tc>
          <w:tcPr>
            <w:tcW w:w="2717" w:type="dxa"/>
            <w:gridSpan w:val="3"/>
          </w:tcPr>
          <w:p w:rsidR="00356C46" w:rsidRPr="004032EB" w:rsidRDefault="00356C46" w:rsidP="004032EB">
            <w:pPr>
              <w:ind w:firstLine="0"/>
              <w:rPr>
                <w:sz w:val="22"/>
                <w:szCs w:val="22"/>
                <w:lang w:val="ro-RO"/>
              </w:rPr>
            </w:pPr>
            <w:r w:rsidRPr="004032EB">
              <w:rPr>
                <w:sz w:val="22"/>
                <w:szCs w:val="22"/>
                <w:lang w:val="ro-RO"/>
              </w:rPr>
              <w:t xml:space="preserve">1.3.2.2. Realizarea studiilor privind relațiile interetnice; cercetarea și valorificarea patrimoniului etnocultural în Republica Moldova </w:t>
            </w:r>
          </w:p>
          <w:p w:rsidR="00356C46" w:rsidRPr="004032EB" w:rsidRDefault="00356C46" w:rsidP="004032EB">
            <w:pPr>
              <w:ind w:firstLine="0"/>
              <w:jc w:val="left"/>
              <w:rPr>
                <w:sz w:val="22"/>
                <w:szCs w:val="22"/>
                <w:lang w:val="ro-RO"/>
              </w:rPr>
            </w:pPr>
          </w:p>
        </w:tc>
        <w:tc>
          <w:tcPr>
            <w:tcW w:w="1134" w:type="dxa"/>
            <w:gridSpan w:val="3"/>
          </w:tcPr>
          <w:p w:rsidR="00356C46" w:rsidRPr="004032EB" w:rsidRDefault="00356C46" w:rsidP="004032EB">
            <w:pPr>
              <w:ind w:firstLine="0"/>
              <w:jc w:val="center"/>
              <w:rPr>
                <w:sz w:val="22"/>
                <w:szCs w:val="22"/>
                <w:lang w:val="ro-RO"/>
              </w:rPr>
            </w:pPr>
            <w:r w:rsidRPr="004032EB">
              <w:rPr>
                <w:sz w:val="22"/>
                <w:szCs w:val="22"/>
                <w:lang w:val="ro-RO"/>
              </w:rPr>
              <w:t>Anual</w:t>
            </w:r>
          </w:p>
          <w:p w:rsidR="00356C46" w:rsidRPr="004032EB" w:rsidRDefault="00356C46" w:rsidP="004032EB">
            <w:pPr>
              <w:jc w:val="center"/>
              <w:rPr>
                <w:sz w:val="22"/>
                <w:szCs w:val="22"/>
                <w:lang w:val="ro-RO"/>
              </w:rPr>
            </w:pPr>
          </w:p>
          <w:p w:rsidR="00356C46" w:rsidRPr="004032EB" w:rsidRDefault="00356C46" w:rsidP="004032EB">
            <w:pPr>
              <w:jc w:val="center"/>
              <w:rPr>
                <w:sz w:val="22"/>
                <w:szCs w:val="22"/>
                <w:lang w:val="ro-RO"/>
              </w:rPr>
            </w:pPr>
          </w:p>
          <w:p w:rsidR="00356C46" w:rsidRPr="004032EB" w:rsidRDefault="00356C46" w:rsidP="004032EB">
            <w:pPr>
              <w:jc w:val="center"/>
              <w:rPr>
                <w:sz w:val="22"/>
                <w:szCs w:val="22"/>
                <w:lang w:val="ro-RO"/>
              </w:rPr>
            </w:pPr>
          </w:p>
          <w:p w:rsidR="00356C46" w:rsidRPr="004032EB" w:rsidRDefault="00356C46" w:rsidP="004032EB">
            <w:pPr>
              <w:jc w:val="center"/>
              <w:rPr>
                <w:sz w:val="22"/>
                <w:szCs w:val="22"/>
                <w:lang w:val="ro-RO"/>
              </w:rPr>
            </w:pPr>
          </w:p>
          <w:p w:rsidR="00356C46" w:rsidRPr="004032EB" w:rsidRDefault="00356C46" w:rsidP="004032EB">
            <w:pPr>
              <w:jc w:val="center"/>
              <w:rPr>
                <w:sz w:val="22"/>
                <w:szCs w:val="22"/>
                <w:lang w:val="ro-RO"/>
              </w:rPr>
            </w:pPr>
          </w:p>
          <w:p w:rsidR="00356C46" w:rsidRPr="004032EB" w:rsidRDefault="00356C46" w:rsidP="004032EB">
            <w:pPr>
              <w:jc w:val="center"/>
              <w:rPr>
                <w:sz w:val="22"/>
                <w:szCs w:val="22"/>
                <w:lang w:val="ro-RO"/>
              </w:rPr>
            </w:pPr>
          </w:p>
        </w:tc>
        <w:tc>
          <w:tcPr>
            <w:tcW w:w="850" w:type="dxa"/>
            <w:gridSpan w:val="2"/>
          </w:tcPr>
          <w:p w:rsidR="00356C46" w:rsidRPr="004032EB" w:rsidRDefault="00356C46" w:rsidP="004032EB">
            <w:pPr>
              <w:ind w:left="-107" w:right="-108" w:firstLine="0"/>
              <w:jc w:val="left"/>
              <w:rPr>
                <w:sz w:val="22"/>
                <w:szCs w:val="22"/>
                <w:lang w:val="ro-RO"/>
              </w:rPr>
            </w:pPr>
            <w:r w:rsidRPr="004032EB">
              <w:rPr>
                <w:sz w:val="22"/>
                <w:szCs w:val="22"/>
                <w:lang w:val="ro-RO"/>
              </w:rPr>
              <w:t>În limitele alocațiilor bugetare</w:t>
            </w:r>
          </w:p>
          <w:p w:rsidR="00356C46" w:rsidRPr="004032EB" w:rsidRDefault="00356C46" w:rsidP="004032EB">
            <w:pPr>
              <w:ind w:left="-107" w:right="-108" w:firstLine="8"/>
              <w:jc w:val="left"/>
              <w:rPr>
                <w:sz w:val="22"/>
                <w:szCs w:val="22"/>
                <w:lang w:val="ro-RO"/>
              </w:rPr>
            </w:pPr>
            <w:r w:rsidRPr="004032EB">
              <w:rPr>
                <w:sz w:val="22"/>
                <w:szCs w:val="22"/>
                <w:lang w:val="ro-RO"/>
              </w:rPr>
              <w:t xml:space="preserve">(Program de Stat / Prioritatea IV. Provocări </w:t>
            </w:r>
            <w:r w:rsidRPr="004032EB">
              <w:rPr>
                <w:sz w:val="22"/>
                <w:szCs w:val="22"/>
                <w:lang w:val="ro-RO"/>
              </w:rPr>
              <w:lastRenderedPageBreak/>
              <w:t>societale (2020-2023)</w:t>
            </w:r>
          </w:p>
          <w:p w:rsidR="00356C46" w:rsidRPr="004032EB" w:rsidRDefault="00356C46" w:rsidP="004032EB">
            <w:pPr>
              <w:ind w:left="-107"/>
              <w:jc w:val="left"/>
              <w:rPr>
                <w:sz w:val="22"/>
                <w:szCs w:val="22"/>
                <w:lang w:val="ro-RO"/>
              </w:rPr>
            </w:pPr>
            <w:r w:rsidRPr="004032EB">
              <w:rPr>
                <w:sz w:val="22"/>
                <w:szCs w:val="22"/>
                <w:lang w:val="ro-RO"/>
              </w:rPr>
              <w:t xml:space="preserve"> </w:t>
            </w:r>
          </w:p>
        </w:tc>
        <w:tc>
          <w:tcPr>
            <w:tcW w:w="945" w:type="dxa"/>
            <w:gridSpan w:val="4"/>
          </w:tcPr>
          <w:p w:rsidR="00356C46" w:rsidRPr="004032EB" w:rsidRDefault="00356C46" w:rsidP="004032EB">
            <w:pPr>
              <w:ind w:left="-107" w:right="-108" w:firstLine="0"/>
              <w:jc w:val="left"/>
              <w:rPr>
                <w:sz w:val="22"/>
                <w:szCs w:val="22"/>
                <w:lang w:val="ro-RO"/>
              </w:rPr>
            </w:pPr>
            <w:r w:rsidRPr="004032EB">
              <w:rPr>
                <w:sz w:val="22"/>
                <w:szCs w:val="22"/>
                <w:lang w:val="ro-RO"/>
              </w:rPr>
              <w:lastRenderedPageBreak/>
              <w:t>În limitele alocațiilor bugetare</w:t>
            </w:r>
          </w:p>
          <w:p w:rsidR="00356C46" w:rsidRPr="004032EB" w:rsidRDefault="00356C46" w:rsidP="004032EB">
            <w:pPr>
              <w:ind w:left="-107" w:right="-108" w:firstLine="8"/>
              <w:jc w:val="left"/>
              <w:rPr>
                <w:sz w:val="22"/>
                <w:szCs w:val="22"/>
                <w:lang w:val="ro-RO"/>
              </w:rPr>
            </w:pPr>
            <w:r w:rsidRPr="004032EB">
              <w:rPr>
                <w:sz w:val="22"/>
                <w:szCs w:val="22"/>
                <w:lang w:val="ro-RO"/>
              </w:rPr>
              <w:t>(Program de Stat / Prioritatea IV. Provocări societale (2020-2023)</w:t>
            </w:r>
          </w:p>
          <w:p w:rsidR="00356C46" w:rsidRPr="004032EB" w:rsidRDefault="00356C46" w:rsidP="004032EB">
            <w:pPr>
              <w:ind w:left="-107"/>
              <w:jc w:val="left"/>
              <w:rPr>
                <w:b/>
                <w:sz w:val="22"/>
                <w:szCs w:val="22"/>
                <w:lang w:val="ro-RO"/>
              </w:rPr>
            </w:pPr>
          </w:p>
          <w:p w:rsidR="00356C46" w:rsidRPr="004032EB" w:rsidRDefault="00356C46" w:rsidP="004032EB">
            <w:pPr>
              <w:ind w:left="-107"/>
              <w:jc w:val="left"/>
              <w:rPr>
                <w:b/>
                <w:sz w:val="22"/>
                <w:szCs w:val="22"/>
                <w:lang w:val="ro-RO"/>
              </w:rPr>
            </w:pPr>
          </w:p>
          <w:p w:rsidR="00356C46" w:rsidRPr="004032EB" w:rsidRDefault="00356C46" w:rsidP="004032EB">
            <w:pPr>
              <w:ind w:left="-107"/>
              <w:jc w:val="left"/>
              <w:rPr>
                <w:b/>
                <w:sz w:val="22"/>
                <w:szCs w:val="22"/>
                <w:lang w:val="ro-RO"/>
              </w:rPr>
            </w:pPr>
          </w:p>
          <w:p w:rsidR="00356C46" w:rsidRPr="004032EB" w:rsidRDefault="00356C46" w:rsidP="004032EB">
            <w:pPr>
              <w:ind w:left="-107"/>
              <w:jc w:val="left"/>
              <w:rPr>
                <w:b/>
                <w:sz w:val="22"/>
                <w:szCs w:val="22"/>
                <w:lang w:val="ro-RO"/>
              </w:rPr>
            </w:pPr>
          </w:p>
        </w:tc>
        <w:tc>
          <w:tcPr>
            <w:tcW w:w="987" w:type="dxa"/>
            <w:gridSpan w:val="5"/>
          </w:tcPr>
          <w:p w:rsidR="00356C46" w:rsidRPr="004032EB" w:rsidRDefault="00356C46" w:rsidP="004032EB">
            <w:pPr>
              <w:ind w:left="-107" w:right="-108" w:firstLine="0"/>
              <w:jc w:val="left"/>
              <w:rPr>
                <w:sz w:val="22"/>
                <w:szCs w:val="22"/>
                <w:lang w:val="ro-RO"/>
              </w:rPr>
            </w:pPr>
            <w:r w:rsidRPr="004032EB">
              <w:rPr>
                <w:sz w:val="22"/>
                <w:szCs w:val="22"/>
                <w:lang w:val="ro-RO"/>
              </w:rPr>
              <w:lastRenderedPageBreak/>
              <w:t>În limitele alocațiilor bugetare</w:t>
            </w:r>
          </w:p>
          <w:p w:rsidR="00356C46" w:rsidRPr="004032EB" w:rsidRDefault="00356C46" w:rsidP="004032EB">
            <w:pPr>
              <w:ind w:left="-107" w:right="-108" w:hanging="1"/>
              <w:jc w:val="left"/>
              <w:rPr>
                <w:sz w:val="22"/>
                <w:szCs w:val="22"/>
                <w:lang w:val="ro-RO"/>
              </w:rPr>
            </w:pPr>
            <w:r w:rsidRPr="004032EB">
              <w:rPr>
                <w:sz w:val="22"/>
                <w:szCs w:val="22"/>
                <w:lang w:val="ro-RO"/>
              </w:rPr>
              <w:t>(Program de Stat / Prioritatea IV. Provocări societale (2020-2023)</w:t>
            </w:r>
          </w:p>
        </w:tc>
        <w:tc>
          <w:tcPr>
            <w:tcW w:w="993" w:type="dxa"/>
            <w:gridSpan w:val="12"/>
          </w:tcPr>
          <w:p w:rsidR="00356C46" w:rsidRPr="004032EB" w:rsidRDefault="00356C46" w:rsidP="004032EB">
            <w:pPr>
              <w:ind w:left="-107" w:right="-108" w:firstLine="0"/>
              <w:rPr>
                <w:sz w:val="22"/>
                <w:szCs w:val="22"/>
                <w:lang w:val="ro-RO"/>
              </w:rPr>
            </w:pPr>
            <w:r w:rsidRPr="004032EB">
              <w:rPr>
                <w:sz w:val="22"/>
                <w:szCs w:val="22"/>
                <w:lang w:val="ro-RO"/>
              </w:rPr>
              <w:t>În limitele alocațiilor bugetare</w:t>
            </w:r>
          </w:p>
          <w:p w:rsidR="00356C46" w:rsidRPr="004032EB" w:rsidRDefault="00356C46" w:rsidP="004032EB">
            <w:pPr>
              <w:ind w:left="-107"/>
              <w:rPr>
                <w:b/>
                <w:sz w:val="22"/>
                <w:szCs w:val="22"/>
                <w:lang w:val="ro-RO"/>
              </w:rPr>
            </w:pPr>
          </w:p>
          <w:p w:rsidR="00356C46" w:rsidRPr="004032EB" w:rsidRDefault="00356C46" w:rsidP="004032EB">
            <w:pPr>
              <w:ind w:left="-107"/>
              <w:rPr>
                <w:b/>
                <w:sz w:val="22"/>
                <w:szCs w:val="22"/>
                <w:lang w:val="ro-RO"/>
              </w:rPr>
            </w:pPr>
          </w:p>
          <w:p w:rsidR="00356C46" w:rsidRPr="004032EB" w:rsidRDefault="00356C46" w:rsidP="004032EB">
            <w:pPr>
              <w:ind w:left="-107"/>
              <w:rPr>
                <w:b/>
                <w:sz w:val="22"/>
                <w:szCs w:val="22"/>
                <w:lang w:val="ro-RO"/>
              </w:rPr>
            </w:pPr>
          </w:p>
          <w:p w:rsidR="00356C46" w:rsidRPr="004032EB" w:rsidRDefault="00356C46" w:rsidP="004032EB">
            <w:pPr>
              <w:ind w:left="-107"/>
              <w:rPr>
                <w:b/>
                <w:sz w:val="22"/>
                <w:szCs w:val="22"/>
                <w:lang w:val="ro-RO"/>
              </w:rPr>
            </w:pPr>
          </w:p>
        </w:tc>
        <w:tc>
          <w:tcPr>
            <w:tcW w:w="903" w:type="dxa"/>
            <w:gridSpan w:val="4"/>
          </w:tcPr>
          <w:p w:rsidR="00356C46" w:rsidRPr="004032EB" w:rsidRDefault="00356C46" w:rsidP="004032EB">
            <w:pPr>
              <w:ind w:left="-107"/>
              <w:rPr>
                <w:b/>
                <w:sz w:val="22"/>
                <w:szCs w:val="22"/>
                <w:lang w:val="ro-RO"/>
              </w:rPr>
            </w:pPr>
          </w:p>
          <w:p w:rsidR="00356C46" w:rsidRPr="004032EB" w:rsidRDefault="00356C46" w:rsidP="004032EB">
            <w:pPr>
              <w:ind w:left="-107"/>
              <w:rPr>
                <w:b/>
                <w:sz w:val="22"/>
                <w:szCs w:val="22"/>
                <w:lang w:val="ro-RO"/>
              </w:rPr>
            </w:pPr>
          </w:p>
          <w:p w:rsidR="00356C46" w:rsidRPr="004032EB" w:rsidRDefault="00356C46" w:rsidP="004032EB">
            <w:pPr>
              <w:ind w:left="-107"/>
              <w:rPr>
                <w:b/>
                <w:sz w:val="22"/>
                <w:szCs w:val="22"/>
                <w:lang w:val="ro-RO"/>
              </w:rPr>
            </w:pPr>
          </w:p>
          <w:p w:rsidR="00356C46" w:rsidRPr="004032EB" w:rsidRDefault="00356C46" w:rsidP="004032EB">
            <w:pPr>
              <w:ind w:left="-107"/>
              <w:rPr>
                <w:b/>
                <w:sz w:val="22"/>
                <w:szCs w:val="22"/>
                <w:lang w:val="ro-RO"/>
              </w:rPr>
            </w:pPr>
          </w:p>
        </w:tc>
        <w:tc>
          <w:tcPr>
            <w:tcW w:w="1134" w:type="dxa"/>
            <w:gridSpan w:val="4"/>
          </w:tcPr>
          <w:p w:rsidR="00356C46" w:rsidRPr="004032EB" w:rsidRDefault="00356C46" w:rsidP="004032EB">
            <w:pPr>
              <w:ind w:left="-57" w:firstLine="0"/>
              <w:jc w:val="left"/>
              <w:rPr>
                <w:b/>
                <w:sz w:val="22"/>
                <w:szCs w:val="22"/>
                <w:lang w:val="ro-RO"/>
              </w:rPr>
            </w:pPr>
            <w:r w:rsidRPr="004032EB">
              <w:rPr>
                <w:sz w:val="22"/>
                <w:szCs w:val="22"/>
                <w:lang w:val="ro-RO"/>
              </w:rPr>
              <w:t>Institutul Patrimoniului Cultural</w:t>
            </w:r>
          </w:p>
        </w:tc>
        <w:tc>
          <w:tcPr>
            <w:tcW w:w="1350" w:type="dxa"/>
            <w:gridSpan w:val="7"/>
          </w:tcPr>
          <w:p w:rsidR="00356C46" w:rsidRPr="004032EB" w:rsidRDefault="00356C46" w:rsidP="004032EB">
            <w:pPr>
              <w:ind w:firstLine="0"/>
              <w:jc w:val="left"/>
              <w:rPr>
                <w:sz w:val="22"/>
                <w:szCs w:val="22"/>
                <w:lang w:val="ro-RO"/>
              </w:rPr>
            </w:pPr>
            <w:r w:rsidRPr="004032EB">
              <w:rPr>
                <w:sz w:val="22"/>
                <w:szCs w:val="22"/>
                <w:lang w:val="ro-RO"/>
              </w:rPr>
              <w:t xml:space="preserve">Academia de Științe a Moldovei </w:t>
            </w:r>
          </w:p>
          <w:p w:rsidR="00830FBD" w:rsidRPr="004032EB" w:rsidRDefault="00830FBD" w:rsidP="004032EB">
            <w:pPr>
              <w:ind w:firstLine="0"/>
              <w:jc w:val="left"/>
              <w:rPr>
                <w:sz w:val="22"/>
                <w:szCs w:val="22"/>
                <w:lang w:val="ro-RO"/>
              </w:rPr>
            </w:pPr>
          </w:p>
          <w:p w:rsidR="00830FBD" w:rsidRPr="004032EB" w:rsidRDefault="00830FBD" w:rsidP="004032EB">
            <w:pPr>
              <w:ind w:firstLine="0"/>
              <w:jc w:val="left"/>
              <w:rPr>
                <w:b/>
                <w:sz w:val="22"/>
                <w:szCs w:val="22"/>
                <w:lang w:val="ro-RO"/>
              </w:rPr>
            </w:pPr>
            <w:r w:rsidRPr="004032EB">
              <w:rPr>
                <w:sz w:val="22"/>
                <w:szCs w:val="22"/>
                <w:lang w:val="ro-RO"/>
              </w:rPr>
              <w:t>Instituțiile de învățământ superior</w:t>
            </w:r>
          </w:p>
        </w:tc>
        <w:tc>
          <w:tcPr>
            <w:tcW w:w="1551" w:type="dxa"/>
            <w:gridSpan w:val="6"/>
          </w:tcPr>
          <w:p w:rsidR="00356C46" w:rsidRPr="004032EB" w:rsidRDefault="00356C46" w:rsidP="004032EB">
            <w:pPr>
              <w:tabs>
                <w:tab w:val="left" w:pos="1276"/>
              </w:tabs>
              <w:ind w:firstLine="0"/>
              <w:contextualSpacing/>
              <w:jc w:val="left"/>
              <w:rPr>
                <w:sz w:val="22"/>
                <w:szCs w:val="22"/>
                <w:lang w:val="ro-RO"/>
              </w:rPr>
            </w:pPr>
            <w:r w:rsidRPr="004032EB">
              <w:rPr>
                <w:sz w:val="22"/>
                <w:szCs w:val="22"/>
                <w:lang w:val="ro-RO" w:eastAsia="en-GB"/>
              </w:rPr>
              <w:t xml:space="preserve">Număr de studii  și cercetări fundamentale efectuate </w:t>
            </w:r>
          </w:p>
        </w:tc>
      </w:tr>
      <w:tr w:rsidR="00356C46" w:rsidRPr="004032EB" w:rsidTr="005817C6">
        <w:trPr>
          <w:gridAfter w:val="1"/>
          <w:wAfter w:w="217" w:type="dxa"/>
          <w:trHeight w:val="274"/>
        </w:trPr>
        <w:tc>
          <w:tcPr>
            <w:tcW w:w="1644" w:type="dxa"/>
          </w:tcPr>
          <w:p w:rsidR="00356C46" w:rsidRPr="004032EB" w:rsidRDefault="00356C46" w:rsidP="004032EB">
            <w:pPr>
              <w:tabs>
                <w:tab w:val="left" w:pos="1276"/>
              </w:tabs>
              <w:ind w:firstLine="0"/>
              <w:contextualSpacing/>
              <w:rPr>
                <w:b/>
                <w:sz w:val="22"/>
                <w:szCs w:val="22"/>
                <w:lang w:val="ro-RO" w:eastAsia="en-GB"/>
              </w:rPr>
            </w:pPr>
          </w:p>
        </w:tc>
        <w:tc>
          <w:tcPr>
            <w:tcW w:w="2717" w:type="dxa"/>
            <w:gridSpan w:val="3"/>
          </w:tcPr>
          <w:p w:rsidR="00356C46" w:rsidRPr="004032EB" w:rsidRDefault="00356C46" w:rsidP="004032EB">
            <w:pPr>
              <w:ind w:firstLine="0"/>
              <w:rPr>
                <w:sz w:val="22"/>
                <w:szCs w:val="22"/>
                <w:lang w:val="ro-RO"/>
              </w:rPr>
            </w:pPr>
            <w:r w:rsidRPr="004032EB">
              <w:rPr>
                <w:sz w:val="22"/>
                <w:szCs w:val="22"/>
                <w:lang w:val="ro-RO"/>
              </w:rPr>
              <w:t xml:space="preserve">1.3.2.3. Diseminarea publică și promovarea intersectorială a realizărilor obținute în sfera cercetării relațiilor interetnice și valorificării patrimoniului etnocultural în spațiul multicultural local, regional și european </w:t>
            </w:r>
          </w:p>
        </w:tc>
        <w:tc>
          <w:tcPr>
            <w:tcW w:w="1134" w:type="dxa"/>
            <w:gridSpan w:val="3"/>
          </w:tcPr>
          <w:p w:rsidR="00356C46" w:rsidRPr="004032EB" w:rsidRDefault="00356C46" w:rsidP="004032EB">
            <w:pPr>
              <w:ind w:firstLine="0"/>
              <w:jc w:val="center"/>
              <w:rPr>
                <w:sz w:val="22"/>
                <w:szCs w:val="22"/>
                <w:lang w:val="ro-RO"/>
              </w:rPr>
            </w:pPr>
            <w:r w:rsidRPr="004032EB">
              <w:rPr>
                <w:sz w:val="22"/>
                <w:szCs w:val="22"/>
                <w:lang w:val="ro-RO"/>
              </w:rPr>
              <w:t>Anual</w:t>
            </w:r>
          </w:p>
          <w:p w:rsidR="00356C46" w:rsidRPr="004032EB" w:rsidRDefault="00356C46" w:rsidP="004032EB">
            <w:pPr>
              <w:jc w:val="center"/>
              <w:rPr>
                <w:sz w:val="22"/>
                <w:szCs w:val="22"/>
                <w:lang w:val="ro-RO"/>
              </w:rPr>
            </w:pPr>
          </w:p>
          <w:p w:rsidR="00356C46" w:rsidRPr="004032EB" w:rsidRDefault="00356C46" w:rsidP="004032EB">
            <w:pPr>
              <w:jc w:val="center"/>
              <w:rPr>
                <w:sz w:val="22"/>
                <w:szCs w:val="22"/>
                <w:lang w:val="ro-RO"/>
              </w:rPr>
            </w:pPr>
          </w:p>
          <w:p w:rsidR="00356C46" w:rsidRPr="004032EB" w:rsidRDefault="00356C46" w:rsidP="004032EB">
            <w:pPr>
              <w:jc w:val="center"/>
              <w:rPr>
                <w:sz w:val="22"/>
                <w:szCs w:val="22"/>
                <w:lang w:val="ro-RO"/>
              </w:rPr>
            </w:pPr>
          </w:p>
          <w:p w:rsidR="00356C46" w:rsidRPr="004032EB" w:rsidRDefault="00356C46" w:rsidP="004032EB">
            <w:pPr>
              <w:jc w:val="center"/>
              <w:rPr>
                <w:sz w:val="22"/>
                <w:szCs w:val="22"/>
                <w:lang w:val="ro-RO"/>
              </w:rPr>
            </w:pPr>
          </w:p>
          <w:p w:rsidR="00356C46" w:rsidRPr="004032EB" w:rsidRDefault="00356C46" w:rsidP="004032EB">
            <w:pPr>
              <w:jc w:val="center"/>
              <w:rPr>
                <w:sz w:val="22"/>
                <w:szCs w:val="22"/>
                <w:lang w:val="ro-RO"/>
              </w:rPr>
            </w:pPr>
          </w:p>
        </w:tc>
        <w:tc>
          <w:tcPr>
            <w:tcW w:w="850" w:type="dxa"/>
            <w:gridSpan w:val="2"/>
          </w:tcPr>
          <w:p w:rsidR="00356C46" w:rsidRPr="004032EB" w:rsidRDefault="00356C46" w:rsidP="004032EB">
            <w:pPr>
              <w:ind w:left="-108" w:right="-108" w:firstLine="0"/>
              <w:jc w:val="left"/>
              <w:rPr>
                <w:sz w:val="22"/>
                <w:szCs w:val="22"/>
                <w:lang w:val="ro-RO"/>
              </w:rPr>
            </w:pPr>
            <w:r w:rsidRPr="004032EB">
              <w:rPr>
                <w:sz w:val="22"/>
                <w:szCs w:val="22"/>
                <w:lang w:val="ro-RO"/>
              </w:rPr>
              <w:t>În limitele alocațiilor bugetare</w:t>
            </w:r>
          </w:p>
          <w:p w:rsidR="00356C46" w:rsidRPr="004032EB" w:rsidRDefault="00356C46" w:rsidP="004032EB">
            <w:pPr>
              <w:ind w:left="-108" w:right="-108" w:firstLine="0"/>
              <w:jc w:val="left"/>
              <w:rPr>
                <w:sz w:val="22"/>
                <w:szCs w:val="22"/>
                <w:lang w:val="ro-RO"/>
              </w:rPr>
            </w:pPr>
            <w:r w:rsidRPr="004032EB">
              <w:rPr>
                <w:sz w:val="22"/>
                <w:szCs w:val="22"/>
                <w:lang w:val="ro-RO"/>
              </w:rPr>
              <w:t>(Program de Stat / Prioritatea IV. Provocări societale (2020-2023)</w:t>
            </w:r>
          </w:p>
          <w:p w:rsidR="00356C46" w:rsidRPr="004032EB" w:rsidRDefault="00356C46" w:rsidP="004032EB">
            <w:pPr>
              <w:rPr>
                <w:sz w:val="22"/>
                <w:szCs w:val="22"/>
                <w:lang w:val="ro-RO"/>
              </w:rPr>
            </w:pPr>
          </w:p>
          <w:p w:rsidR="00356C46" w:rsidRPr="004032EB" w:rsidRDefault="00356C46" w:rsidP="004032EB">
            <w:pPr>
              <w:rPr>
                <w:sz w:val="22"/>
                <w:szCs w:val="22"/>
                <w:lang w:val="ro-RO"/>
              </w:rPr>
            </w:pPr>
          </w:p>
          <w:p w:rsidR="00356C46" w:rsidRPr="004032EB" w:rsidRDefault="00356C46" w:rsidP="004032EB">
            <w:pPr>
              <w:rPr>
                <w:sz w:val="22"/>
                <w:szCs w:val="22"/>
                <w:lang w:val="ro-RO"/>
              </w:rPr>
            </w:pPr>
          </w:p>
          <w:p w:rsidR="00356C46" w:rsidRPr="004032EB" w:rsidRDefault="00356C46" w:rsidP="004032EB">
            <w:pPr>
              <w:rPr>
                <w:b/>
                <w:sz w:val="22"/>
                <w:szCs w:val="22"/>
                <w:lang w:val="ro-RO"/>
              </w:rPr>
            </w:pPr>
          </w:p>
        </w:tc>
        <w:tc>
          <w:tcPr>
            <w:tcW w:w="945" w:type="dxa"/>
            <w:gridSpan w:val="4"/>
          </w:tcPr>
          <w:p w:rsidR="00356C46" w:rsidRPr="004032EB" w:rsidRDefault="00356C46" w:rsidP="004032EB">
            <w:pPr>
              <w:ind w:left="-108" w:right="-108" w:firstLine="0"/>
              <w:jc w:val="left"/>
              <w:rPr>
                <w:sz w:val="22"/>
                <w:szCs w:val="22"/>
                <w:lang w:val="ro-RO"/>
              </w:rPr>
            </w:pPr>
            <w:r w:rsidRPr="004032EB">
              <w:rPr>
                <w:sz w:val="22"/>
                <w:szCs w:val="22"/>
                <w:lang w:val="ro-RO"/>
              </w:rPr>
              <w:t>În limitele alocațiilor bugetare</w:t>
            </w:r>
          </w:p>
          <w:p w:rsidR="00356C46" w:rsidRPr="004032EB" w:rsidRDefault="00356C46" w:rsidP="004032EB">
            <w:pPr>
              <w:ind w:left="-108" w:right="-108" w:firstLine="0"/>
              <w:jc w:val="left"/>
              <w:rPr>
                <w:sz w:val="22"/>
                <w:szCs w:val="22"/>
                <w:lang w:val="ro-RO"/>
              </w:rPr>
            </w:pPr>
            <w:r w:rsidRPr="004032EB">
              <w:rPr>
                <w:sz w:val="22"/>
                <w:szCs w:val="22"/>
                <w:lang w:val="ro-RO"/>
              </w:rPr>
              <w:t>(Program de Stat / Prioritatea IV. Provocări societale (2020-2023)</w:t>
            </w:r>
          </w:p>
          <w:p w:rsidR="00356C46" w:rsidRPr="004032EB" w:rsidRDefault="00356C46" w:rsidP="004032EB">
            <w:pPr>
              <w:rPr>
                <w:b/>
                <w:sz w:val="22"/>
                <w:szCs w:val="22"/>
                <w:lang w:val="ro-RO"/>
              </w:rPr>
            </w:pPr>
          </w:p>
          <w:p w:rsidR="00356C46" w:rsidRPr="004032EB" w:rsidRDefault="00356C46" w:rsidP="004032EB">
            <w:pPr>
              <w:rPr>
                <w:b/>
                <w:sz w:val="22"/>
                <w:szCs w:val="22"/>
                <w:lang w:val="ro-RO"/>
              </w:rPr>
            </w:pPr>
          </w:p>
          <w:p w:rsidR="00356C46" w:rsidRPr="004032EB" w:rsidRDefault="00356C46" w:rsidP="004032EB">
            <w:pPr>
              <w:rPr>
                <w:b/>
                <w:sz w:val="22"/>
                <w:szCs w:val="22"/>
                <w:lang w:val="ro-RO"/>
              </w:rPr>
            </w:pPr>
          </w:p>
        </w:tc>
        <w:tc>
          <w:tcPr>
            <w:tcW w:w="987" w:type="dxa"/>
            <w:gridSpan w:val="5"/>
          </w:tcPr>
          <w:p w:rsidR="00356C46" w:rsidRPr="004032EB" w:rsidRDefault="00356C46" w:rsidP="004032EB">
            <w:pPr>
              <w:ind w:left="-108" w:firstLine="0"/>
              <w:rPr>
                <w:sz w:val="22"/>
                <w:szCs w:val="22"/>
                <w:lang w:val="ro-RO"/>
              </w:rPr>
            </w:pPr>
            <w:r w:rsidRPr="004032EB">
              <w:rPr>
                <w:sz w:val="22"/>
                <w:szCs w:val="22"/>
                <w:lang w:val="ro-RO"/>
              </w:rPr>
              <w:t>În limitele alocațiilor bugetare</w:t>
            </w:r>
          </w:p>
          <w:p w:rsidR="00356C46" w:rsidRPr="004032EB" w:rsidRDefault="00356C46" w:rsidP="004032EB">
            <w:pPr>
              <w:ind w:left="-108" w:firstLine="0"/>
              <w:rPr>
                <w:sz w:val="22"/>
                <w:szCs w:val="22"/>
                <w:lang w:val="ro-RO"/>
              </w:rPr>
            </w:pPr>
            <w:r w:rsidRPr="004032EB">
              <w:rPr>
                <w:sz w:val="22"/>
                <w:szCs w:val="22"/>
                <w:lang w:val="ro-RO"/>
              </w:rPr>
              <w:t>(Program de Stat / Prioritatea IV. Provocări societale (2020-2023)</w:t>
            </w:r>
          </w:p>
        </w:tc>
        <w:tc>
          <w:tcPr>
            <w:tcW w:w="993" w:type="dxa"/>
            <w:gridSpan w:val="12"/>
          </w:tcPr>
          <w:p w:rsidR="00356C46" w:rsidRPr="004032EB" w:rsidRDefault="00356C46" w:rsidP="004032EB">
            <w:pPr>
              <w:ind w:left="-79" w:right="-108" w:firstLine="0"/>
              <w:rPr>
                <w:sz w:val="22"/>
                <w:szCs w:val="22"/>
                <w:lang w:val="ro-RO"/>
              </w:rPr>
            </w:pPr>
            <w:r w:rsidRPr="004032EB">
              <w:rPr>
                <w:sz w:val="22"/>
                <w:szCs w:val="22"/>
                <w:lang w:val="ro-RO"/>
              </w:rPr>
              <w:t>În limitele alocațiilor bugetare</w:t>
            </w:r>
          </w:p>
          <w:p w:rsidR="00356C46" w:rsidRPr="004032EB" w:rsidRDefault="00356C46" w:rsidP="004032EB">
            <w:pPr>
              <w:rPr>
                <w:b/>
                <w:sz w:val="22"/>
                <w:szCs w:val="22"/>
                <w:lang w:val="ro-RO"/>
              </w:rPr>
            </w:pPr>
          </w:p>
          <w:p w:rsidR="00356C46" w:rsidRPr="004032EB" w:rsidRDefault="00356C46" w:rsidP="004032EB">
            <w:pPr>
              <w:rPr>
                <w:b/>
                <w:sz w:val="22"/>
                <w:szCs w:val="22"/>
                <w:lang w:val="ro-RO"/>
              </w:rPr>
            </w:pPr>
          </w:p>
          <w:p w:rsidR="00356C46" w:rsidRPr="004032EB" w:rsidRDefault="00356C46" w:rsidP="004032EB">
            <w:pPr>
              <w:rPr>
                <w:b/>
                <w:sz w:val="22"/>
                <w:szCs w:val="22"/>
                <w:lang w:val="ro-RO"/>
              </w:rPr>
            </w:pPr>
          </w:p>
          <w:p w:rsidR="00356C46" w:rsidRPr="004032EB" w:rsidRDefault="00356C46" w:rsidP="004032EB">
            <w:pPr>
              <w:rPr>
                <w:b/>
                <w:sz w:val="22"/>
                <w:szCs w:val="22"/>
                <w:lang w:val="ro-RO"/>
              </w:rPr>
            </w:pPr>
          </w:p>
        </w:tc>
        <w:tc>
          <w:tcPr>
            <w:tcW w:w="903" w:type="dxa"/>
            <w:gridSpan w:val="4"/>
          </w:tcPr>
          <w:p w:rsidR="00356C46" w:rsidRPr="004032EB" w:rsidRDefault="00356C46" w:rsidP="004032EB">
            <w:pPr>
              <w:rPr>
                <w:b/>
                <w:sz w:val="22"/>
                <w:szCs w:val="22"/>
                <w:lang w:val="ro-RO"/>
              </w:rPr>
            </w:pPr>
          </w:p>
          <w:p w:rsidR="00356C46" w:rsidRPr="004032EB" w:rsidRDefault="00356C46" w:rsidP="004032EB">
            <w:pPr>
              <w:rPr>
                <w:b/>
                <w:sz w:val="22"/>
                <w:szCs w:val="22"/>
                <w:lang w:val="ro-RO"/>
              </w:rPr>
            </w:pPr>
          </w:p>
          <w:p w:rsidR="00356C46" w:rsidRPr="004032EB" w:rsidRDefault="00356C46" w:rsidP="004032EB">
            <w:pPr>
              <w:rPr>
                <w:b/>
                <w:sz w:val="22"/>
                <w:szCs w:val="22"/>
                <w:lang w:val="ro-RO"/>
              </w:rPr>
            </w:pPr>
          </w:p>
          <w:p w:rsidR="00356C46" w:rsidRPr="004032EB" w:rsidRDefault="00356C46" w:rsidP="004032EB">
            <w:pPr>
              <w:rPr>
                <w:b/>
                <w:sz w:val="22"/>
                <w:szCs w:val="22"/>
                <w:lang w:val="ro-RO"/>
              </w:rPr>
            </w:pPr>
          </w:p>
        </w:tc>
        <w:tc>
          <w:tcPr>
            <w:tcW w:w="1134" w:type="dxa"/>
            <w:gridSpan w:val="4"/>
          </w:tcPr>
          <w:p w:rsidR="00356C46" w:rsidRPr="004032EB" w:rsidRDefault="00356C46" w:rsidP="004032EB">
            <w:pPr>
              <w:ind w:right="-107" w:firstLine="0"/>
              <w:jc w:val="left"/>
              <w:rPr>
                <w:b/>
                <w:sz w:val="22"/>
                <w:szCs w:val="22"/>
                <w:lang w:val="ro-RO"/>
              </w:rPr>
            </w:pPr>
            <w:r w:rsidRPr="004032EB">
              <w:rPr>
                <w:sz w:val="22"/>
                <w:szCs w:val="22"/>
                <w:lang w:val="ro-RO"/>
              </w:rPr>
              <w:t>Institutul Patrimoniului Cultural</w:t>
            </w:r>
          </w:p>
        </w:tc>
        <w:tc>
          <w:tcPr>
            <w:tcW w:w="1350" w:type="dxa"/>
            <w:gridSpan w:val="7"/>
          </w:tcPr>
          <w:p w:rsidR="00356C46" w:rsidRPr="004032EB" w:rsidRDefault="00356C46" w:rsidP="004032EB">
            <w:pPr>
              <w:ind w:left="32" w:firstLine="0"/>
              <w:jc w:val="left"/>
              <w:rPr>
                <w:sz w:val="22"/>
                <w:szCs w:val="22"/>
                <w:lang w:val="ro-RO"/>
              </w:rPr>
            </w:pPr>
            <w:r w:rsidRPr="004032EB">
              <w:rPr>
                <w:sz w:val="22"/>
                <w:szCs w:val="22"/>
                <w:lang w:val="ro-RO"/>
              </w:rPr>
              <w:t>Academia de Științe a Moldovei;</w:t>
            </w:r>
          </w:p>
          <w:p w:rsidR="00101E93" w:rsidRPr="004032EB" w:rsidRDefault="00356C46" w:rsidP="004032EB">
            <w:pPr>
              <w:ind w:left="32" w:firstLine="0"/>
              <w:jc w:val="left"/>
              <w:rPr>
                <w:sz w:val="22"/>
                <w:szCs w:val="22"/>
                <w:lang w:val="ro-RO"/>
              </w:rPr>
            </w:pPr>
            <w:r w:rsidRPr="004032EB">
              <w:rPr>
                <w:sz w:val="22"/>
                <w:szCs w:val="22"/>
                <w:lang w:val="ro-RO"/>
              </w:rPr>
              <w:t>Instituția publică națională a audiovizualului Compania „</w:t>
            </w:r>
            <w:proofErr w:type="spellStart"/>
            <w:r w:rsidRPr="004032EB">
              <w:rPr>
                <w:sz w:val="22"/>
                <w:szCs w:val="22"/>
                <w:lang w:val="ro-RO"/>
              </w:rPr>
              <w:t>Teleradio-Moldova</w:t>
            </w:r>
            <w:proofErr w:type="spellEnd"/>
            <w:r w:rsidRPr="004032EB">
              <w:rPr>
                <w:sz w:val="22"/>
                <w:szCs w:val="22"/>
                <w:lang w:val="ro-RO"/>
              </w:rPr>
              <w:t xml:space="preserve">”, </w:t>
            </w:r>
          </w:p>
          <w:p w:rsidR="00356C46" w:rsidRPr="004032EB" w:rsidRDefault="00101E93" w:rsidP="004032EB">
            <w:pPr>
              <w:ind w:left="32" w:firstLine="0"/>
              <w:jc w:val="left"/>
              <w:rPr>
                <w:sz w:val="22"/>
                <w:szCs w:val="22"/>
                <w:lang w:val="ro-RO"/>
              </w:rPr>
            </w:pPr>
            <w:r w:rsidRPr="004032EB">
              <w:rPr>
                <w:sz w:val="22"/>
                <w:szCs w:val="22"/>
                <w:lang w:val="ro-RO"/>
              </w:rPr>
              <w:t xml:space="preserve">Instituțiile de învățământ superior, </w:t>
            </w:r>
            <w:r w:rsidR="00356C46" w:rsidRPr="004032EB">
              <w:rPr>
                <w:sz w:val="22"/>
                <w:szCs w:val="22"/>
                <w:lang w:val="ro-RO"/>
              </w:rPr>
              <w:t>Muzee, Biblioteci publice</w:t>
            </w:r>
          </w:p>
          <w:p w:rsidR="00356C46" w:rsidRPr="004032EB" w:rsidRDefault="00356C46" w:rsidP="004032EB">
            <w:pPr>
              <w:jc w:val="left"/>
              <w:rPr>
                <w:b/>
                <w:sz w:val="22"/>
                <w:szCs w:val="22"/>
                <w:lang w:val="ro-RO"/>
              </w:rPr>
            </w:pPr>
          </w:p>
        </w:tc>
        <w:tc>
          <w:tcPr>
            <w:tcW w:w="1551" w:type="dxa"/>
            <w:gridSpan w:val="6"/>
          </w:tcPr>
          <w:p w:rsidR="00356C46" w:rsidRPr="004032EB" w:rsidRDefault="00356C46" w:rsidP="004032EB">
            <w:pPr>
              <w:tabs>
                <w:tab w:val="left" w:pos="1276"/>
              </w:tabs>
              <w:ind w:firstLine="0"/>
              <w:contextualSpacing/>
              <w:jc w:val="left"/>
              <w:rPr>
                <w:sz w:val="22"/>
                <w:szCs w:val="22"/>
                <w:lang w:val="ro-RO" w:eastAsia="en-GB"/>
              </w:rPr>
            </w:pPr>
            <w:r w:rsidRPr="004032EB">
              <w:rPr>
                <w:sz w:val="22"/>
                <w:szCs w:val="22"/>
                <w:lang w:val="ro-RO" w:eastAsia="en-GB"/>
              </w:rPr>
              <w:t>Număr de participări la evenimente/activități științifice organizate;</w:t>
            </w:r>
          </w:p>
          <w:p w:rsidR="00356C46" w:rsidRPr="004032EB" w:rsidRDefault="00356C46" w:rsidP="004032EB">
            <w:pPr>
              <w:tabs>
                <w:tab w:val="left" w:pos="1276"/>
              </w:tabs>
              <w:ind w:firstLine="0"/>
              <w:contextualSpacing/>
              <w:jc w:val="left"/>
              <w:rPr>
                <w:sz w:val="22"/>
                <w:szCs w:val="22"/>
                <w:lang w:val="ro-RO"/>
              </w:rPr>
            </w:pPr>
            <w:r w:rsidRPr="004032EB">
              <w:rPr>
                <w:sz w:val="22"/>
                <w:szCs w:val="22"/>
                <w:lang w:val="ro-RO" w:eastAsia="en-GB"/>
              </w:rPr>
              <w:t xml:space="preserve">Număr de interviuri  realizate în sursele </w:t>
            </w:r>
            <w:proofErr w:type="spellStart"/>
            <w:r w:rsidRPr="004032EB">
              <w:rPr>
                <w:sz w:val="22"/>
                <w:szCs w:val="22"/>
                <w:lang w:val="ro-RO" w:eastAsia="en-GB"/>
              </w:rPr>
              <w:t>mass-</w:t>
            </w:r>
            <w:proofErr w:type="spellEnd"/>
            <w:r w:rsidRPr="004032EB">
              <w:rPr>
                <w:sz w:val="22"/>
                <w:szCs w:val="22"/>
                <w:lang w:val="ro-RO" w:eastAsia="en-GB"/>
              </w:rPr>
              <w:t xml:space="preserve"> media </w:t>
            </w:r>
          </w:p>
        </w:tc>
      </w:tr>
      <w:tr w:rsidR="00605550" w:rsidRPr="004032EB" w:rsidTr="00E52F38">
        <w:trPr>
          <w:trHeight w:val="557"/>
        </w:trPr>
        <w:tc>
          <w:tcPr>
            <w:tcW w:w="14425" w:type="dxa"/>
            <w:gridSpan w:val="52"/>
            <w:shd w:val="clear" w:color="auto" w:fill="FFFFFF"/>
            <w:vAlign w:val="center"/>
          </w:tcPr>
          <w:p w:rsidR="00605550" w:rsidRPr="004032EB" w:rsidRDefault="00605550" w:rsidP="004032EB">
            <w:pPr>
              <w:ind w:firstLine="0"/>
              <w:jc w:val="center"/>
              <w:outlineLvl w:val="2"/>
              <w:rPr>
                <w:rFonts w:eastAsia="SimSun"/>
                <w:b/>
                <w:bCs/>
                <w:sz w:val="22"/>
                <w:szCs w:val="22"/>
                <w:lang w:val="ro-RO"/>
              </w:rPr>
            </w:pPr>
            <w:r w:rsidRPr="004032EB">
              <w:rPr>
                <w:rFonts w:eastAsia="SimSun"/>
                <w:b/>
                <w:bCs/>
                <w:sz w:val="22"/>
                <w:szCs w:val="22"/>
                <w:lang w:val="ro-RO"/>
              </w:rPr>
              <w:t>II. LIMBA CA MIJLOC DE INTEGRARE: POLITICILE PRIVIND LIMBA DE STAT ŞI LIMBILE MINORITARE</w:t>
            </w:r>
          </w:p>
        </w:tc>
      </w:tr>
      <w:tr w:rsidR="00605550" w:rsidRPr="004032EB" w:rsidTr="00E52F38">
        <w:trPr>
          <w:trHeight w:val="372"/>
        </w:trPr>
        <w:tc>
          <w:tcPr>
            <w:tcW w:w="14425" w:type="dxa"/>
            <w:gridSpan w:val="52"/>
            <w:vAlign w:val="center"/>
          </w:tcPr>
          <w:p w:rsidR="00605550" w:rsidRPr="004032EB" w:rsidRDefault="00605550" w:rsidP="004032EB">
            <w:pPr>
              <w:tabs>
                <w:tab w:val="left" w:pos="1134"/>
              </w:tabs>
              <w:ind w:firstLine="0"/>
              <w:jc w:val="center"/>
              <w:rPr>
                <w:b/>
                <w:sz w:val="22"/>
                <w:szCs w:val="22"/>
                <w:lang w:val="ro-RO" w:eastAsia="en-GB"/>
              </w:rPr>
            </w:pPr>
            <w:r w:rsidRPr="004032EB">
              <w:rPr>
                <w:b/>
                <w:sz w:val="22"/>
                <w:szCs w:val="22"/>
                <w:lang w:val="ro-RO"/>
              </w:rPr>
              <w:t>Obiectivul specific 1:</w:t>
            </w:r>
            <w:r w:rsidRPr="004032EB">
              <w:rPr>
                <w:b/>
                <w:sz w:val="22"/>
                <w:szCs w:val="22"/>
                <w:lang w:val="ro-RO" w:eastAsia="en-GB"/>
              </w:rPr>
              <w:t xml:space="preserve"> Îmbunătăţirea procesului de predare-învățare a limbii române pentru minoritățile naționale/etnice din Republicii Moldova</w:t>
            </w:r>
          </w:p>
        </w:tc>
      </w:tr>
      <w:tr w:rsidR="00605550" w:rsidRPr="004032EB" w:rsidTr="00E52F38">
        <w:trPr>
          <w:trHeight w:val="274"/>
        </w:trPr>
        <w:tc>
          <w:tcPr>
            <w:tcW w:w="1644" w:type="dxa"/>
            <w:vMerge w:val="restart"/>
          </w:tcPr>
          <w:p w:rsidR="00605550" w:rsidRPr="004032EB" w:rsidRDefault="00605550" w:rsidP="004032EB">
            <w:pPr>
              <w:tabs>
                <w:tab w:val="left" w:pos="1276"/>
              </w:tabs>
              <w:ind w:right="-80" w:firstLine="0"/>
              <w:contextualSpacing/>
              <w:rPr>
                <w:b/>
                <w:sz w:val="22"/>
                <w:szCs w:val="22"/>
                <w:lang w:val="ro-RO"/>
              </w:rPr>
            </w:pPr>
            <w:r w:rsidRPr="004032EB">
              <w:rPr>
                <w:b/>
                <w:sz w:val="22"/>
                <w:szCs w:val="22"/>
                <w:lang w:val="ro-RO" w:eastAsia="en-GB"/>
              </w:rPr>
              <w:t>2.1.1 Îmbunătăţirea sistemului de predare-învățare a limbii române pentru reprezentanții minorităților naționale/etnice</w:t>
            </w:r>
          </w:p>
          <w:p w:rsidR="00605550" w:rsidRPr="004032EB" w:rsidRDefault="00605550" w:rsidP="004032EB">
            <w:pPr>
              <w:adjustRightInd w:val="0"/>
              <w:snapToGrid w:val="0"/>
              <w:ind w:firstLine="0"/>
              <w:jc w:val="left"/>
              <w:rPr>
                <w:b/>
                <w:i/>
                <w:sz w:val="22"/>
                <w:szCs w:val="22"/>
                <w:lang w:val="ro-RO"/>
              </w:rPr>
            </w:pPr>
          </w:p>
          <w:p w:rsidR="00605550" w:rsidRPr="004032EB" w:rsidRDefault="00605550" w:rsidP="004032EB">
            <w:pPr>
              <w:adjustRightInd w:val="0"/>
              <w:snapToGrid w:val="0"/>
              <w:ind w:firstLine="0"/>
              <w:jc w:val="left"/>
              <w:rPr>
                <w:b/>
                <w:i/>
                <w:sz w:val="22"/>
                <w:szCs w:val="22"/>
                <w:lang w:val="ro-RO"/>
              </w:rPr>
            </w:pPr>
          </w:p>
          <w:p w:rsidR="00605550" w:rsidRPr="004032EB" w:rsidRDefault="00605550" w:rsidP="004032EB">
            <w:pPr>
              <w:adjustRightInd w:val="0"/>
              <w:snapToGrid w:val="0"/>
              <w:ind w:firstLine="0"/>
              <w:jc w:val="left"/>
              <w:rPr>
                <w:b/>
                <w:i/>
                <w:sz w:val="22"/>
                <w:szCs w:val="22"/>
                <w:lang w:val="ro-RO"/>
              </w:rPr>
            </w:pPr>
          </w:p>
          <w:p w:rsidR="00605550" w:rsidRPr="004032EB" w:rsidRDefault="00605550" w:rsidP="004032EB">
            <w:pPr>
              <w:adjustRightInd w:val="0"/>
              <w:snapToGrid w:val="0"/>
              <w:ind w:firstLine="0"/>
              <w:jc w:val="left"/>
              <w:rPr>
                <w:b/>
                <w:i/>
                <w:sz w:val="22"/>
                <w:szCs w:val="22"/>
                <w:lang w:val="ro-RO"/>
              </w:rPr>
            </w:pPr>
          </w:p>
          <w:p w:rsidR="00605550" w:rsidRPr="004032EB" w:rsidRDefault="00605550" w:rsidP="004032EB">
            <w:pPr>
              <w:adjustRightInd w:val="0"/>
              <w:snapToGrid w:val="0"/>
              <w:ind w:firstLine="0"/>
              <w:jc w:val="left"/>
              <w:rPr>
                <w:b/>
                <w:i/>
                <w:sz w:val="22"/>
                <w:szCs w:val="22"/>
                <w:lang w:val="ro-RO"/>
              </w:rPr>
            </w:pPr>
          </w:p>
        </w:tc>
        <w:tc>
          <w:tcPr>
            <w:tcW w:w="2717" w:type="dxa"/>
            <w:gridSpan w:val="3"/>
          </w:tcPr>
          <w:p w:rsidR="00DB6159" w:rsidRPr="004032EB" w:rsidRDefault="00605550" w:rsidP="004032EB">
            <w:pPr>
              <w:adjustRightInd w:val="0"/>
              <w:snapToGrid w:val="0"/>
              <w:ind w:firstLine="0"/>
              <w:rPr>
                <w:sz w:val="22"/>
                <w:szCs w:val="22"/>
                <w:lang w:val="ro-RO"/>
              </w:rPr>
            </w:pPr>
            <w:r w:rsidRPr="004032EB">
              <w:rPr>
                <w:sz w:val="22"/>
                <w:szCs w:val="22"/>
                <w:lang w:val="ro-RO"/>
              </w:rPr>
              <w:lastRenderedPageBreak/>
              <w:t xml:space="preserve">2.1.1.1. Dezvoltarea și editarea materialelor didactice pentru </w:t>
            </w:r>
            <w:r w:rsidR="00DB6159" w:rsidRPr="004032EB">
              <w:rPr>
                <w:sz w:val="22"/>
                <w:szCs w:val="22"/>
                <w:lang w:val="ro-RO"/>
              </w:rPr>
              <w:t xml:space="preserve">predarea disciplinelor </w:t>
            </w:r>
            <w:proofErr w:type="spellStart"/>
            <w:r w:rsidR="00DB6159" w:rsidRPr="004032EB">
              <w:rPr>
                <w:sz w:val="22"/>
                <w:szCs w:val="22"/>
                <w:lang w:val="ro-RO"/>
              </w:rPr>
              <w:t>nonlingvistice</w:t>
            </w:r>
            <w:proofErr w:type="spellEnd"/>
            <w:r w:rsidR="00DB6159" w:rsidRPr="004032EB">
              <w:rPr>
                <w:sz w:val="22"/>
                <w:szCs w:val="22"/>
                <w:lang w:val="ro-RO"/>
              </w:rPr>
              <w:t xml:space="preserve"> în limba română în instituțiile cu predare în limbile minorităților naționale </w:t>
            </w:r>
          </w:p>
          <w:p w:rsidR="00605550" w:rsidRPr="004032EB" w:rsidRDefault="00605550" w:rsidP="004032EB">
            <w:pPr>
              <w:adjustRightInd w:val="0"/>
              <w:snapToGrid w:val="0"/>
              <w:ind w:firstLine="0"/>
              <w:rPr>
                <w:sz w:val="22"/>
                <w:szCs w:val="22"/>
                <w:lang w:val="ro-RO"/>
              </w:rPr>
            </w:pPr>
          </w:p>
        </w:tc>
        <w:tc>
          <w:tcPr>
            <w:tcW w:w="1134" w:type="dxa"/>
            <w:gridSpan w:val="3"/>
          </w:tcPr>
          <w:p w:rsidR="00605550" w:rsidRPr="004032EB" w:rsidRDefault="008813BB" w:rsidP="004032EB">
            <w:pPr>
              <w:adjustRightInd w:val="0"/>
              <w:snapToGrid w:val="0"/>
              <w:ind w:firstLine="0"/>
              <w:jc w:val="center"/>
              <w:rPr>
                <w:sz w:val="22"/>
                <w:szCs w:val="22"/>
                <w:lang w:val="ro-RO"/>
              </w:rPr>
            </w:pPr>
            <w:r w:rsidRPr="004032EB">
              <w:rPr>
                <w:sz w:val="22"/>
                <w:szCs w:val="22"/>
                <w:lang w:val="ro-RO"/>
              </w:rPr>
              <w:t>2021</w:t>
            </w:r>
            <w:r w:rsidR="00101E93" w:rsidRPr="004032EB">
              <w:rPr>
                <w:sz w:val="22"/>
                <w:szCs w:val="22"/>
                <w:lang w:val="ro-RO"/>
              </w:rPr>
              <w:t xml:space="preserve"> - 2022</w:t>
            </w:r>
          </w:p>
          <w:p w:rsidR="00605550" w:rsidRPr="004032EB" w:rsidRDefault="00605550" w:rsidP="004032EB">
            <w:pPr>
              <w:adjustRightInd w:val="0"/>
              <w:snapToGrid w:val="0"/>
              <w:ind w:firstLine="0"/>
              <w:jc w:val="center"/>
              <w:rPr>
                <w:sz w:val="22"/>
                <w:szCs w:val="22"/>
                <w:lang w:val="ro-RO"/>
              </w:rPr>
            </w:pPr>
          </w:p>
          <w:p w:rsidR="00605550" w:rsidRPr="004032EB" w:rsidRDefault="00605550" w:rsidP="004032EB">
            <w:pPr>
              <w:adjustRightInd w:val="0"/>
              <w:snapToGrid w:val="0"/>
              <w:ind w:firstLine="0"/>
              <w:jc w:val="center"/>
              <w:rPr>
                <w:b/>
                <w:i/>
                <w:sz w:val="22"/>
                <w:szCs w:val="22"/>
                <w:lang w:val="ro-RO"/>
              </w:rPr>
            </w:pPr>
          </w:p>
        </w:tc>
        <w:tc>
          <w:tcPr>
            <w:tcW w:w="850" w:type="dxa"/>
            <w:gridSpan w:val="2"/>
          </w:tcPr>
          <w:p w:rsidR="008813BB" w:rsidRPr="004032EB" w:rsidRDefault="008813BB" w:rsidP="004032EB">
            <w:pPr>
              <w:ind w:left="-108" w:right="-108" w:firstLine="0"/>
              <w:rPr>
                <w:sz w:val="22"/>
                <w:szCs w:val="22"/>
                <w:lang w:val="ro-RO"/>
              </w:rPr>
            </w:pPr>
            <w:r w:rsidRPr="004032EB">
              <w:rPr>
                <w:sz w:val="22"/>
                <w:szCs w:val="22"/>
                <w:lang w:val="ro-RO"/>
              </w:rPr>
              <w:t>În limitele alocațiilor bugetare</w:t>
            </w:r>
          </w:p>
          <w:p w:rsidR="00605550" w:rsidRPr="004032EB" w:rsidRDefault="00605550" w:rsidP="004032EB">
            <w:pPr>
              <w:adjustRightInd w:val="0"/>
              <w:snapToGrid w:val="0"/>
              <w:ind w:left="-108" w:right="-108" w:firstLine="0"/>
              <w:jc w:val="center"/>
              <w:rPr>
                <w:sz w:val="22"/>
                <w:szCs w:val="22"/>
                <w:lang w:val="ro-RO"/>
              </w:rPr>
            </w:pPr>
          </w:p>
          <w:p w:rsidR="00605550" w:rsidRPr="004032EB" w:rsidRDefault="00605550" w:rsidP="004032EB">
            <w:pPr>
              <w:adjustRightInd w:val="0"/>
              <w:snapToGrid w:val="0"/>
              <w:ind w:left="-108" w:right="-108" w:firstLine="0"/>
              <w:jc w:val="center"/>
              <w:rPr>
                <w:b/>
                <w:i/>
                <w:sz w:val="22"/>
                <w:szCs w:val="22"/>
                <w:lang w:val="ro-RO"/>
              </w:rPr>
            </w:pPr>
          </w:p>
          <w:p w:rsidR="00605550" w:rsidRPr="004032EB" w:rsidRDefault="00605550" w:rsidP="004032EB">
            <w:pPr>
              <w:adjustRightInd w:val="0"/>
              <w:snapToGrid w:val="0"/>
              <w:ind w:left="-108" w:right="-108" w:firstLine="0"/>
              <w:jc w:val="center"/>
              <w:rPr>
                <w:b/>
                <w:i/>
                <w:sz w:val="22"/>
                <w:szCs w:val="22"/>
                <w:lang w:val="ro-RO"/>
              </w:rPr>
            </w:pPr>
          </w:p>
        </w:tc>
        <w:tc>
          <w:tcPr>
            <w:tcW w:w="945" w:type="dxa"/>
            <w:gridSpan w:val="4"/>
          </w:tcPr>
          <w:p w:rsidR="00101E93" w:rsidRPr="004032EB" w:rsidRDefault="00101E93" w:rsidP="004032EB">
            <w:pPr>
              <w:ind w:left="-108" w:right="-108" w:firstLine="0"/>
              <w:rPr>
                <w:sz w:val="22"/>
                <w:szCs w:val="22"/>
                <w:lang w:val="ro-RO"/>
              </w:rPr>
            </w:pPr>
            <w:r w:rsidRPr="004032EB">
              <w:rPr>
                <w:sz w:val="22"/>
                <w:szCs w:val="22"/>
                <w:lang w:val="ro-RO"/>
              </w:rPr>
              <w:t>În limitele alocațiilor bugetare</w:t>
            </w:r>
          </w:p>
          <w:p w:rsidR="00605550" w:rsidRPr="004032EB" w:rsidRDefault="00605550" w:rsidP="004032EB">
            <w:pPr>
              <w:ind w:left="-108" w:right="-108" w:firstLine="0"/>
              <w:rPr>
                <w:b/>
                <w:i/>
                <w:sz w:val="22"/>
                <w:szCs w:val="22"/>
                <w:lang w:val="ro-RO"/>
              </w:rPr>
            </w:pPr>
          </w:p>
        </w:tc>
        <w:tc>
          <w:tcPr>
            <w:tcW w:w="987" w:type="dxa"/>
            <w:gridSpan w:val="5"/>
          </w:tcPr>
          <w:p w:rsidR="00605550" w:rsidRPr="004032EB" w:rsidRDefault="00605550" w:rsidP="004032EB">
            <w:pPr>
              <w:adjustRightInd w:val="0"/>
              <w:snapToGrid w:val="0"/>
              <w:ind w:left="-108" w:right="-108" w:firstLine="0"/>
              <w:jc w:val="center"/>
              <w:rPr>
                <w:b/>
                <w:i/>
                <w:sz w:val="22"/>
                <w:szCs w:val="22"/>
                <w:lang w:val="ro-RO"/>
              </w:rPr>
            </w:pPr>
          </w:p>
          <w:p w:rsidR="00605550" w:rsidRPr="004032EB" w:rsidRDefault="00605550" w:rsidP="004032EB">
            <w:pPr>
              <w:adjustRightInd w:val="0"/>
              <w:snapToGrid w:val="0"/>
              <w:ind w:left="-108" w:right="-108" w:firstLine="0"/>
              <w:jc w:val="center"/>
              <w:rPr>
                <w:b/>
                <w:i/>
                <w:sz w:val="22"/>
                <w:szCs w:val="22"/>
                <w:lang w:val="ro-RO"/>
              </w:rPr>
            </w:pPr>
          </w:p>
        </w:tc>
        <w:tc>
          <w:tcPr>
            <w:tcW w:w="1113" w:type="dxa"/>
            <w:gridSpan w:val="13"/>
          </w:tcPr>
          <w:p w:rsidR="00605550" w:rsidRPr="004032EB" w:rsidRDefault="00605550" w:rsidP="004032EB">
            <w:pPr>
              <w:adjustRightInd w:val="0"/>
              <w:snapToGrid w:val="0"/>
              <w:ind w:left="-108" w:right="-108" w:firstLine="0"/>
              <w:jc w:val="center"/>
              <w:rPr>
                <w:b/>
                <w:i/>
                <w:sz w:val="22"/>
                <w:szCs w:val="22"/>
                <w:lang w:val="ro-RO"/>
              </w:rPr>
            </w:pPr>
          </w:p>
          <w:p w:rsidR="00605550" w:rsidRPr="004032EB" w:rsidRDefault="00605550" w:rsidP="004032EB">
            <w:pPr>
              <w:adjustRightInd w:val="0"/>
              <w:snapToGrid w:val="0"/>
              <w:ind w:left="-108" w:right="-108" w:firstLine="0"/>
              <w:jc w:val="center"/>
              <w:rPr>
                <w:b/>
                <w:i/>
                <w:sz w:val="22"/>
                <w:szCs w:val="22"/>
                <w:lang w:val="ro-RO"/>
              </w:rPr>
            </w:pPr>
          </w:p>
          <w:p w:rsidR="00605550" w:rsidRPr="004032EB" w:rsidRDefault="00605550" w:rsidP="004032EB">
            <w:pPr>
              <w:adjustRightInd w:val="0"/>
              <w:snapToGrid w:val="0"/>
              <w:ind w:left="-108" w:right="-108" w:firstLine="0"/>
              <w:jc w:val="center"/>
              <w:rPr>
                <w:b/>
                <w:i/>
                <w:sz w:val="22"/>
                <w:szCs w:val="22"/>
                <w:lang w:val="ro-RO"/>
              </w:rPr>
            </w:pPr>
          </w:p>
          <w:p w:rsidR="00605550" w:rsidRPr="004032EB" w:rsidRDefault="00605550" w:rsidP="004032EB">
            <w:pPr>
              <w:adjustRightInd w:val="0"/>
              <w:snapToGrid w:val="0"/>
              <w:ind w:left="-108" w:right="-108" w:firstLine="0"/>
              <w:jc w:val="center"/>
              <w:rPr>
                <w:b/>
                <w:i/>
                <w:sz w:val="22"/>
                <w:szCs w:val="22"/>
                <w:lang w:val="ro-RO"/>
              </w:rPr>
            </w:pPr>
          </w:p>
        </w:tc>
        <w:tc>
          <w:tcPr>
            <w:tcW w:w="924" w:type="dxa"/>
            <w:gridSpan w:val="5"/>
          </w:tcPr>
          <w:p w:rsidR="00605550" w:rsidRPr="004032EB" w:rsidRDefault="00605550" w:rsidP="004032EB">
            <w:pPr>
              <w:adjustRightInd w:val="0"/>
              <w:snapToGrid w:val="0"/>
              <w:ind w:left="-57" w:right="-45" w:firstLine="0"/>
              <w:jc w:val="left"/>
              <w:rPr>
                <w:sz w:val="22"/>
                <w:szCs w:val="22"/>
                <w:lang w:val="ro-RO"/>
              </w:rPr>
            </w:pPr>
            <w:r w:rsidRPr="004032EB">
              <w:rPr>
                <w:sz w:val="22"/>
                <w:szCs w:val="22"/>
                <w:lang w:val="ro-RO"/>
              </w:rPr>
              <w:t xml:space="preserve">Donatori  </w:t>
            </w:r>
          </w:p>
        </w:tc>
        <w:tc>
          <w:tcPr>
            <w:tcW w:w="1134" w:type="dxa"/>
            <w:gridSpan w:val="4"/>
          </w:tcPr>
          <w:p w:rsidR="00605550" w:rsidRPr="004032EB" w:rsidRDefault="00605550"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605550" w:rsidRPr="004032EB" w:rsidRDefault="00605550" w:rsidP="004032EB">
            <w:pPr>
              <w:adjustRightInd w:val="0"/>
              <w:snapToGrid w:val="0"/>
              <w:ind w:firstLine="0"/>
              <w:jc w:val="left"/>
              <w:rPr>
                <w:sz w:val="22"/>
                <w:szCs w:val="22"/>
                <w:lang w:val="ro-RO"/>
              </w:rPr>
            </w:pPr>
          </w:p>
          <w:p w:rsidR="00605550" w:rsidRPr="004032EB" w:rsidRDefault="00605550" w:rsidP="004032EB">
            <w:pPr>
              <w:ind w:firstLine="0"/>
              <w:jc w:val="left"/>
              <w:rPr>
                <w:b/>
                <w:i/>
                <w:sz w:val="22"/>
                <w:szCs w:val="22"/>
                <w:lang w:val="ro-RO"/>
              </w:rPr>
            </w:pPr>
          </w:p>
        </w:tc>
        <w:tc>
          <w:tcPr>
            <w:tcW w:w="1472" w:type="dxa"/>
            <w:gridSpan w:val="10"/>
          </w:tcPr>
          <w:p w:rsidR="008813BB" w:rsidRPr="004032EB" w:rsidRDefault="008813BB" w:rsidP="004032EB">
            <w:pPr>
              <w:adjustRightInd w:val="0"/>
              <w:snapToGrid w:val="0"/>
              <w:ind w:firstLine="0"/>
              <w:jc w:val="left"/>
              <w:rPr>
                <w:sz w:val="22"/>
                <w:szCs w:val="22"/>
                <w:lang w:val="ro-RO"/>
              </w:rPr>
            </w:pPr>
            <w:r w:rsidRPr="004032EB">
              <w:rPr>
                <w:sz w:val="22"/>
                <w:szCs w:val="22"/>
                <w:lang w:val="ro-RO"/>
              </w:rPr>
              <w:t xml:space="preserve">Universitatea Pedagogică de Stat </w:t>
            </w:r>
            <w:r w:rsidRPr="004032EB">
              <w:rPr>
                <w:i/>
                <w:sz w:val="22"/>
                <w:szCs w:val="22"/>
                <w:lang w:val="ro-RO"/>
              </w:rPr>
              <w:t>Ion Creangă</w:t>
            </w:r>
            <w:r w:rsidRPr="004032EB">
              <w:rPr>
                <w:sz w:val="22"/>
                <w:szCs w:val="22"/>
                <w:lang w:val="ro-RO"/>
              </w:rPr>
              <w:t xml:space="preserve"> din Chișinău</w:t>
            </w:r>
          </w:p>
          <w:p w:rsidR="00605550" w:rsidRPr="004032EB" w:rsidRDefault="008813BB" w:rsidP="004032EB">
            <w:pPr>
              <w:adjustRightInd w:val="0"/>
              <w:snapToGrid w:val="0"/>
              <w:ind w:firstLine="0"/>
              <w:jc w:val="left"/>
              <w:rPr>
                <w:sz w:val="22"/>
                <w:szCs w:val="22"/>
                <w:lang w:val="ro-RO"/>
              </w:rPr>
            </w:pPr>
            <w:r w:rsidRPr="004032EB">
              <w:rPr>
                <w:sz w:val="22"/>
                <w:szCs w:val="22"/>
                <w:lang w:val="ro-RO"/>
              </w:rPr>
              <w:t xml:space="preserve">CE </w:t>
            </w:r>
            <w:proofErr w:type="spellStart"/>
            <w:r w:rsidRPr="004032EB">
              <w:rPr>
                <w:sz w:val="22"/>
                <w:szCs w:val="22"/>
                <w:lang w:val="ro-RO"/>
              </w:rPr>
              <w:t>Prodidactica</w:t>
            </w:r>
            <w:proofErr w:type="spellEnd"/>
          </w:p>
          <w:p w:rsidR="008813BB" w:rsidRPr="004032EB" w:rsidRDefault="008813BB" w:rsidP="004032EB">
            <w:pPr>
              <w:adjustRightInd w:val="0"/>
              <w:snapToGrid w:val="0"/>
              <w:ind w:firstLine="0"/>
              <w:jc w:val="left"/>
              <w:rPr>
                <w:b/>
                <w:i/>
                <w:sz w:val="22"/>
                <w:szCs w:val="22"/>
                <w:lang w:val="ro-RO"/>
              </w:rPr>
            </w:pPr>
          </w:p>
        </w:tc>
        <w:tc>
          <w:tcPr>
            <w:tcW w:w="1505" w:type="dxa"/>
            <w:gridSpan w:val="2"/>
          </w:tcPr>
          <w:p w:rsidR="008813BB" w:rsidRPr="004032EB" w:rsidRDefault="008813BB" w:rsidP="004032EB">
            <w:pPr>
              <w:ind w:firstLine="0"/>
              <w:jc w:val="left"/>
              <w:rPr>
                <w:sz w:val="22"/>
                <w:szCs w:val="22"/>
                <w:lang w:val="ro-RO"/>
              </w:rPr>
            </w:pPr>
            <w:r w:rsidRPr="004032EB">
              <w:rPr>
                <w:sz w:val="22"/>
                <w:szCs w:val="22"/>
                <w:lang w:val="ro-RO"/>
              </w:rPr>
              <w:t>Grup de lucru creat</w:t>
            </w:r>
          </w:p>
          <w:p w:rsidR="00605550" w:rsidRPr="004032EB" w:rsidRDefault="00605550" w:rsidP="004032EB">
            <w:pPr>
              <w:ind w:firstLine="0"/>
              <w:jc w:val="left"/>
              <w:rPr>
                <w:sz w:val="22"/>
                <w:szCs w:val="22"/>
                <w:lang w:val="ro-RO"/>
              </w:rPr>
            </w:pPr>
            <w:r w:rsidRPr="004032EB">
              <w:rPr>
                <w:sz w:val="22"/>
                <w:szCs w:val="22"/>
                <w:lang w:val="ro-RO"/>
              </w:rPr>
              <w:t>Materiale didactice elaborate</w:t>
            </w:r>
            <w:r w:rsidR="008813BB" w:rsidRPr="004032EB">
              <w:rPr>
                <w:sz w:val="22"/>
                <w:szCs w:val="22"/>
                <w:lang w:val="ro-RO"/>
              </w:rPr>
              <w:t xml:space="preserve"> conform necesităților</w:t>
            </w:r>
          </w:p>
          <w:p w:rsidR="00605550" w:rsidRPr="004032EB" w:rsidRDefault="00605550" w:rsidP="004032EB">
            <w:pPr>
              <w:ind w:firstLine="0"/>
              <w:jc w:val="left"/>
              <w:rPr>
                <w:sz w:val="22"/>
                <w:szCs w:val="22"/>
                <w:lang w:val="ro-RO"/>
              </w:rPr>
            </w:pPr>
            <w:r w:rsidRPr="004032EB">
              <w:rPr>
                <w:sz w:val="22"/>
                <w:szCs w:val="22"/>
                <w:lang w:val="ro-RO"/>
              </w:rPr>
              <w:t>Acces la materiale didactice disponibile în format electronic;</w:t>
            </w:r>
          </w:p>
          <w:p w:rsidR="00605550" w:rsidRPr="004032EB" w:rsidRDefault="00605550" w:rsidP="004032EB">
            <w:pPr>
              <w:ind w:firstLine="0"/>
              <w:jc w:val="left"/>
              <w:rPr>
                <w:sz w:val="22"/>
                <w:szCs w:val="22"/>
                <w:lang w:val="ro-RO"/>
              </w:rPr>
            </w:pPr>
            <w:r w:rsidRPr="004032EB">
              <w:rPr>
                <w:sz w:val="22"/>
                <w:szCs w:val="22"/>
                <w:lang w:val="ro-RO"/>
              </w:rPr>
              <w:t xml:space="preserve">Numărul de </w:t>
            </w:r>
            <w:r w:rsidRPr="004032EB">
              <w:rPr>
                <w:sz w:val="22"/>
                <w:szCs w:val="22"/>
                <w:lang w:val="ro-RO"/>
              </w:rPr>
              <w:lastRenderedPageBreak/>
              <w:t>beneficiari de materiale didactice</w:t>
            </w:r>
          </w:p>
          <w:p w:rsidR="008813BB" w:rsidRPr="004032EB" w:rsidRDefault="008813BB" w:rsidP="004032EB">
            <w:pPr>
              <w:ind w:firstLine="0"/>
              <w:jc w:val="left"/>
              <w:rPr>
                <w:sz w:val="22"/>
                <w:szCs w:val="22"/>
                <w:lang w:val="ro-RO"/>
              </w:rPr>
            </w:pPr>
          </w:p>
        </w:tc>
      </w:tr>
      <w:tr w:rsidR="00DB6159" w:rsidRPr="004032EB" w:rsidTr="00E52F38">
        <w:trPr>
          <w:trHeight w:val="693"/>
        </w:trPr>
        <w:tc>
          <w:tcPr>
            <w:tcW w:w="1644" w:type="dxa"/>
            <w:vMerge/>
          </w:tcPr>
          <w:p w:rsidR="00DB6159" w:rsidRPr="004032EB" w:rsidRDefault="00DB6159" w:rsidP="004032EB">
            <w:pPr>
              <w:tabs>
                <w:tab w:val="left" w:pos="1276"/>
              </w:tabs>
              <w:ind w:right="-80" w:firstLine="0"/>
              <w:contextualSpacing/>
              <w:rPr>
                <w:b/>
                <w:sz w:val="22"/>
                <w:szCs w:val="22"/>
                <w:lang w:val="ro-RO" w:eastAsia="en-GB"/>
              </w:rPr>
            </w:pPr>
          </w:p>
        </w:tc>
        <w:tc>
          <w:tcPr>
            <w:tcW w:w="2717" w:type="dxa"/>
            <w:gridSpan w:val="3"/>
          </w:tcPr>
          <w:p w:rsidR="00DB6159" w:rsidRPr="004032EB" w:rsidRDefault="008813BB" w:rsidP="004032EB">
            <w:pPr>
              <w:adjustRightInd w:val="0"/>
              <w:snapToGrid w:val="0"/>
              <w:ind w:firstLine="0"/>
              <w:rPr>
                <w:sz w:val="22"/>
                <w:szCs w:val="22"/>
                <w:lang w:val="ro-RO"/>
              </w:rPr>
            </w:pPr>
            <w:r w:rsidRPr="004032EB">
              <w:rPr>
                <w:bCs/>
                <w:sz w:val="22"/>
                <w:szCs w:val="22"/>
                <w:lang w:val="ro-RO"/>
              </w:rPr>
              <w:t xml:space="preserve">2.1.1.2. </w:t>
            </w:r>
            <w:r w:rsidR="00DB6159" w:rsidRPr="004032EB">
              <w:rPr>
                <w:bCs/>
                <w:sz w:val="22"/>
                <w:szCs w:val="22"/>
                <w:lang w:val="ro-RO"/>
              </w:rPr>
              <w:t xml:space="preserve">Capacitarea cadrelor didactice care predau disciplinele </w:t>
            </w:r>
            <w:proofErr w:type="spellStart"/>
            <w:r w:rsidR="00DB6159" w:rsidRPr="004032EB">
              <w:rPr>
                <w:bCs/>
                <w:sz w:val="22"/>
                <w:szCs w:val="22"/>
                <w:lang w:val="ro-RO"/>
              </w:rPr>
              <w:t>nonlingvistice</w:t>
            </w:r>
            <w:proofErr w:type="spellEnd"/>
            <w:r w:rsidR="00DB6159" w:rsidRPr="004032EB">
              <w:rPr>
                <w:bCs/>
                <w:sz w:val="22"/>
                <w:szCs w:val="22"/>
                <w:lang w:val="ro-RO"/>
              </w:rPr>
              <w:t xml:space="preserve"> </w:t>
            </w:r>
            <w:r w:rsidR="00DB6159" w:rsidRPr="004032EB">
              <w:rPr>
                <w:sz w:val="22"/>
                <w:szCs w:val="22"/>
                <w:lang w:val="ro-RO"/>
              </w:rPr>
              <w:t xml:space="preserve"> în instituțiile cu predare în limbile minorităților naționale prin utilizarea metodei CLIL</w:t>
            </w:r>
          </w:p>
          <w:p w:rsidR="00A5410C" w:rsidRPr="004032EB" w:rsidRDefault="00A5410C" w:rsidP="004032EB">
            <w:pPr>
              <w:rPr>
                <w:kern w:val="24"/>
                <w:sz w:val="22"/>
                <w:szCs w:val="22"/>
                <w:lang w:val="ro-RO"/>
              </w:rPr>
            </w:pPr>
          </w:p>
          <w:p w:rsidR="00A5410C" w:rsidRPr="004032EB" w:rsidRDefault="00A5410C" w:rsidP="004032EB">
            <w:pPr>
              <w:rPr>
                <w:sz w:val="22"/>
                <w:szCs w:val="22"/>
                <w:lang w:val="ro-RO"/>
              </w:rPr>
            </w:pPr>
          </w:p>
        </w:tc>
        <w:tc>
          <w:tcPr>
            <w:tcW w:w="1134" w:type="dxa"/>
            <w:gridSpan w:val="3"/>
          </w:tcPr>
          <w:p w:rsidR="00DB6159" w:rsidRPr="004032EB" w:rsidRDefault="008813BB" w:rsidP="004032EB">
            <w:pPr>
              <w:adjustRightInd w:val="0"/>
              <w:snapToGrid w:val="0"/>
              <w:ind w:firstLine="0"/>
              <w:jc w:val="center"/>
              <w:rPr>
                <w:sz w:val="22"/>
                <w:szCs w:val="22"/>
                <w:lang w:val="ro-RO"/>
              </w:rPr>
            </w:pPr>
            <w:r w:rsidRPr="004032EB">
              <w:rPr>
                <w:sz w:val="22"/>
                <w:szCs w:val="22"/>
                <w:lang w:val="ro-RO"/>
              </w:rPr>
              <w:t xml:space="preserve">Anual </w:t>
            </w:r>
          </w:p>
        </w:tc>
        <w:tc>
          <w:tcPr>
            <w:tcW w:w="850" w:type="dxa"/>
            <w:gridSpan w:val="2"/>
          </w:tcPr>
          <w:p w:rsidR="00101E93" w:rsidRPr="004032EB" w:rsidRDefault="00101E93" w:rsidP="004032EB">
            <w:pPr>
              <w:ind w:left="-108" w:right="-108" w:firstLine="0"/>
              <w:rPr>
                <w:sz w:val="22"/>
                <w:szCs w:val="22"/>
                <w:lang w:val="ro-RO"/>
              </w:rPr>
            </w:pPr>
            <w:r w:rsidRPr="004032EB">
              <w:rPr>
                <w:sz w:val="22"/>
                <w:szCs w:val="22"/>
                <w:lang w:val="ro-RO"/>
              </w:rPr>
              <w:t>În limitele alocațiilor bugetare</w:t>
            </w:r>
          </w:p>
          <w:p w:rsidR="00DB6159" w:rsidRPr="004032EB" w:rsidRDefault="00DB6159" w:rsidP="004032EB">
            <w:pPr>
              <w:adjustRightInd w:val="0"/>
              <w:snapToGrid w:val="0"/>
              <w:ind w:left="-108" w:right="-108" w:firstLine="0"/>
              <w:jc w:val="center"/>
              <w:rPr>
                <w:sz w:val="22"/>
                <w:szCs w:val="22"/>
                <w:lang w:val="ro-RO"/>
              </w:rPr>
            </w:pPr>
          </w:p>
        </w:tc>
        <w:tc>
          <w:tcPr>
            <w:tcW w:w="945" w:type="dxa"/>
            <w:gridSpan w:val="4"/>
          </w:tcPr>
          <w:p w:rsidR="00101E93" w:rsidRPr="004032EB" w:rsidRDefault="00101E93" w:rsidP="004032EB">
            <w:pPr>
              <w:ind w:left="-108" w:right="-108" w:firstLine="0"/>
              <w:rPr>
                <w:sz w:val="22"/>
                <w:szCs w:val="22"/>
                <w:lang w:val="ro-RO"/>
              </w:rPr>
            </w:pPr>
            <w:r w:rsidRPr="004032EB">
              <w:rPr>
                <w:sz w:val="22"/>
                <w:szCs w:val="22"/>
                <w:lang w:val="ro-RO"/>
              </w:rPr>
              <w:t>În limitele alocațiilor bugetare</w:t>
            </w:r>
          </w:p>
          <w:p w:rsidR="00DB6159" w:rsidRPr="004032EB" w:rsidRDefault="00DB6159" w:rsidP="004032EB">
            <w:pPr>
              <w:ind w:left="-108" w:right="-108" w:firstLine="0"/>
              <w:rPr>
                <w:sz w:val="22"/>
                <w:szCs w:val="22"/>
                <w:lang w:val="ro-RO"/>
              </w:rPr>
            </w:pPr>
          </w:p>
        </w:tc>
        <w:tc>
          <w:tcPr>
            <w:tcW w:w="987" w:type="dxa"/>
            <w:gridSpan w:val="5"/>
          </w:tcPr>
          <w:p w:rsidR="00101E93" w:rsidRPr="004032EB" w:rsidRDefault="00101E93" w:rsidP="004032EB">
            <w:pPr>
              <w:ind w:left="-108" w:right="-108" w:firstLine="0"/>
              <w:rPr>
                <w:sz w:val="22"/>
                <w:szCs w:val="22"/>
                <w:lang w:val="ro-RO"/>
              </w:rPr>
            </w:pPr>
            <w:r w:rsidRPr="004032EB">
              <w:rPr>
                <w:sz w:val="22"/>
                <w:szCs w:val="22"/>
                <w:lang w:val="ro-RO"/>
              </w:rPr>
              <w:t>În limitele alocațiilor bugetare</w:t>
            </w:r>
          </w:p>
          <w:p w:rsidR="00DB6159" w:rsidRPr="004032EB" w:rsidRDefault="00DB6159" w:rsidP="004032EB">
            <w:pPr>
              <w:ind w:left="-108" w:right="-108" w:firstLine="0"/>
              <w:rPr>
                <w:sz w:val="22"/>
                <w:szCs w:val="22"/>
                <w:lang w:val="ro-RO"/>
              </w:rPr>
            </w:pPr>
          </w:p>
        </w:tc>
        <w:tc>
          <w:tcPr>
            <w:tcW w:w="1113" w:type="dxa"/>
            <w:gridSpan w:val="13"/>
          </w:tcPr>
          <w:p w:rsidR="00DB6159" w:rsidRPr="004032EB" w:rsidRDefault="00DB6159" w:rsidP="004032EB">
            <w:pPr>
              <w:adjustRightInd w:val="0"/>
              <w:snapToGrid w:val="0"/>
              <w:ind w:left="-108" w:right="-108" w:firstLine="0"/>
              <w:jc w:val="center"/>
              <w:rPr>
                <w:b/>
                <w:i/>
                <w:sz w:val="22"/>
                <w:szCs w:val="22"/>
                <w:lang w:val="ro-RO"/>
              </w:rPr>
            </w:pPr>
          </w:p>
        </w:tc>
        <w:tc>
          <w:tcPr>
            <w:tcW w:w="924" w:type="dxa"/>
            <w:gridSpan w:val="5"/>
          </w:tcPr>
          <w:p w:rsidR="00DB6159" w:rsidRPr="004032EB" w:rsidRDefault="00DB6159" w:rsidP="004032EB">
            <w:pPr>
              <w:adjustRightInd w:val="0"/>
              <w:snapToGrid w:val="0"/>
              <w:ind w:left="-57" w:right="-45" w:firstLine="0"/>
              <w:jc w:val="left"/>
              <w:rPr>
                <w:sz w:val="22"/>
                <w:szCs w:val="22"/>
                <w:lang w:val="ro-RO"/>
              </w:rPr>
            </w:pPr>
          </w:p>
        </w:tc>
        <w:tc>
          <w:tcPr>
            <w:tcW w:w="1134" w:type="dxa"/>
            <w:gridSpan w:val="4"/>
          </w:tcPr>
          <w:p w:rsidR="00650704" w:rsidRPr="004032EB" w:rsidRDefault="00650704"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DB6159" w:rsidRPr="004032EB" w:rsidRDefault="00DB6159" w:rsidP="004032EB">
            <w:pPr>
              <w:adjustRightInd w:val="0"/>
              <w:snapToGrid w:val="0"/>
              <w:ind w:firstLine="0"/>
              <w:jc w:val="left"/>
              <w:rPr>
                <w:sz w:val="22"/>
                <w:szCs w:val="22"/>
                <w:lang w:val="ro-RO"/>
              </w:rPr>
            </w:pPr>
          </w:p>
        </w:tc>
        <w:tc>
          <w:tcPr>
            <w:tcW w:w="1472" w:type="dxa"/>
            <w:gridSpan w:val="10"/>
          </w:tcPr>
          <w:p w:rsidR="00650704" w:rsidRPr="004032EB" w:rsidRDefault="00650704" w:rsidP="004032EB">
            <w:pPr>
              <w:adjustRightInd w:val="0"/>
              <w:snapToGrid w:val="0"/>
              <w:ind w:firstLine="0"/>
              <w:jc w:val="left"/>
              <w:rPr>
                <w:sz w:val="22"/>
                <w:szCs w:val="22"/>
                <w:lang w:val="ro-RO"/>
              </w:rPr>
            </w:pPr>
            <w:r w:rsidRPr="004032EB">
              <w:rPr>
                <w:sz w:val="22"/>
                <w:szCs w:val="22"/>
                <w:lang w:val="ro-RO"/>
              </w:rPr>
              <w:t xml:space="preserve">Universitatea Pedagogică de Stat </w:t>
            </w:r>
            <w:r w:rsidRPr="004032EB">
              <w:rPr>
                <w:i/>
                <w:sz w:val="22"/>
                <w:szCs w:val="22"/>
                <w:lang w:val="ro-RO"/>
              </w:rPr>
              <w:t>Ion Creangă</w:t>
            </w:r>
            <w:r w:rsidRPr="004032EB">
              <w:rPr>
                <w:sz w:val="22"/>
                <w:szCs w:val="22"/>
                <w:lang w:val="ro-RO"/>
              </w:rPr>
              <w:t xml:space="preserve"> din Chișinău</w:t>
            </w:r>
          </w:p>
          <w:p w:rsidR="00650704" w:rsidRPr="004032EB" w:rsidRDefault="00650704" w:rsidP="004032EB">
            <w:pPr>
              <w:adjustRightInd w:val="0"/>
              <w:snapToGrid w:val="0"/>
              <w:ind w:firstLine="0"/>
              <w:jc w:val="left"/>
              <w:rPr>
                <w:sz w:val="22"/>
                <w:szCs w:val="22"/>
                <w:lang w:val="ro-RO"/>
              </w:rPr>
            </w:pPr>
            <w:r w:rsidRPr="004032EB">
              <w:rPr>
                <w:sz w:val="22"/>
                <w:szCs w:val="22"/>
                <w:lang w:val="ro-RO"/>
              </w:rPr>
              <w:t xml:space="preserve">CE </w:t>
            </w:r>
            <w:proofErr w:type="spellStart"/>
            <w:r w:rsidRPr="004032EB">
              <w:rPr>
                <w:sz w:val="22"/>
                <w:szCs w:val="22"/>
                <w:lang w:val="ro-RO"/>
              </w:rPr>
              <w:t>Prodidactica</w:t>
            </w:r>
            <w:proofErr w:type="spellEnd"/>
          </w:p>
          <w:p w:rsidR="00DB6159" w:rsidRPr="004032EB" w:rsidRDefault="00DB6159" w:rsidP="004032EB">
            <w:pPr>
              <w:adjustRightInd w:val="0"/>
              <w:snapToGrid w:val="0"/>
              <w:ind w:firstLine="0"/>
              <w:jc w:val="left"/>
              <w:rPr>
                <w:sz w:val="22"/>
                <w:szCs w:val="22"/>
                <w:lang w:val="ro-RO"/>
              </w:rPr>
            </w:pPr>
          </w:p>
        </w:tc>
        <w:tc>
          <w:tcPr>
            <w:tcW w:w="1505" w:type="dxa"/>
            <w:gridSpan w:val="2"/>
          </w:tcPr>
          <w:p w:rsidR="00DB6159" w:rsidRPr="004032EB" w:rsidRDefault="008813BB" w:rsidP="004032EB">
            <w:pPr>
              <w:ind w:firstLine="0"/>
              <w:jc w:val="left"/>
              <w:rPr>
                <w:sz w:val="22"/>
                <w:szCs w:val="22"/>
                <w:lang w:val="ro-RO"/>
              </w:rPr>
            </w:pPr>
            <w:r w:rsidRPr="004032EB">
              <w:rPr>
                <w:sz w:val="22"/>
                <w:szCs w:val="22"/>
                <w:lang w:val="ro-RO"/>
              </w:rPr>
              <w:t>Numărul de sesiuni de instruire</w:t>
            </w:r>
            <w:r w:rsidR="00650704" w:rsidRPr="004032EB">
              <w:rPr>
                <w:sz w:val="22"/>
                <w:szCs w:val="22"/>
                <w:lang w:val="ro-RO"/>
              </w:rPr>
              <w:t>, mese rotunde, conferințe</w:t>
            </w:r>
            <w:r w:rsidRPr="004032EB">
              <w:rPr>
                <w:sz w:val="22"/>
                <w:szCs w:val="22"/>
                <w:lang w:val="ro-RO"/>
              </w:rPr>
              <w:t xml:space="preserve"> organizate</w:t>
            </w:r>
          </w:p>
          <w:p w:rsidR="00650704" w:rsidRPr="004032EB" w:rsidRDefault="008813BB" w:rsidP="004032EB">
            <w:pPr>
              <w:ind w:firstLine="0"/>
              <w:jc w:val="left"/>
              <w:rPr>
                <w:sz w:val="22"/>
                <w:szCs w:val="22"/>
                <w:lang w:val="ro-RO"/>
              </w:rPr>
            </w:pPr>
            <w:r w:rsidRPr="004032EB">
              <w:rPr>
                <w:sz w:val="22"/>
                <w:szCs w:val="22"/>
                <w:lang w:val="ro-RO"/>
              </w:rPr>
              <w:t>Numărul de</w:t>
            </w:r>
            <w:r w:rsidR="00650704" w:rsidRPr="004032EB">
              <w:rPr>
                <w:sz w:val="22"/>
                <w:szCs w:val="22"/>
                <w:lang w:val="ro-RO"/>
              </w:rPr>
              <w:t xml:space="preserve"> profesori instruiți</w:t>
            </w:r>
          </w:p>
          <w:p w:rsidR="008813BB" w:rsidRPr="004032EB" w:rsidRDefault="00650704" w:rsidP="004032EB">
            <w:pPr>
              <w:ind w:firstLine="0"/>
              <w:jc w:val="left"/>
              <w:rPr>
                <w:sz w:val="22"/>
                <w:szCs w:val="22"/>
                <w:lang w:val="ro-RO"/>
              </w:rPr>
            </w:pPr>
            <w:r w:rsidRPr="004032EB">
              <w:rPr>
                <w:sz w:val="22"/>
                <w:szCs w:val="22"/>
                <w:lang w:val="ro-RO"/>
              </w:rPr>
              <w:t xml:space="preserve">Numărul de instituții care implementează programul CLIL </w:t>
            </w:r>
            <w:r w:rsidR="008813BB" w:rsidRPr="004032EB">
              <w:rPr>
                <w:sz w:val="22"/>
                <w:szCs w:val="22"/>
                <w:lang w:val="ro-RO"/>
              </w:rPr>
              <w:t xml:space="preserve"> </w:t>
            </w:r>
          </w:p>
        </w:tc>
      </w:tr>
      <w:tr w:rsidR="00571DE1" w:rsidRPr="004032EB" w:rsidTr="00E52F38">
        <w:trPr>
          <w:trHeight w:val="693"/>
        </w:trPr>
        <w:tc>
          <w:tcPr>
            <w:tcW w:w="1644" w:type="dxa"/>
            <w:vMerge/>
          </w:tcPr>
          <w:p w:rsidR="00571DE1" w:rsidRPr="004032EB" w:rsidRDefault="00571DE1" w:rsidP="004032EB">
            <w:pPr>
              <w:tabs>
                <w:tab w:val="left" w:pos="1276"/>
              </w:tabs>
              <w:ind w:right="-80" w:firstLine="0"/>
              <w:contextualSpacing/>
              <w:rPr>
                <w:b/>
                <w:sz w:val="22"/>
                <w:szCs w:val="22"/>
                <w:lang w:val="ro-RO" w:eastAsia="en-GB"/>
              </w:rPr>
            </w:pPr>
          </w:p>
        </w:tc>
        <w:tc>
          <w:tcPr>
            <w:tcW w:w="2717" w:type="dxa"/>
            <w:gridSpan w:val="3"/>
          </w:tcPr>
          <w:p w:rsidR="00571DE1" w:rsidRPr="004032EB" w:rsidRDefault="00571DE1" w:rsidP="004032EB">
            <w:pPr>
              <w:ind w:firstLine="0"/>
              <w:rPr>
                <w:sz w:val="22"/>
                <w:szCs w:val="22"/>
                <w:lang w:val="ro-RO"/>
              </w:rPr>
            </w:pPr>
            <w:r w:rsidRPr="004032EB">
              <w:rPr>
                <w:sz w:val="22"/>
                <w:szCs w:val="22"/>
                <w:lang w:val="ro-RO"/>
              </w:rPr>
              <w:t xml:space="preserve">2.1.1.3. Realizarea analizei de necesități  în vederea identificării </w:t>
            </w:r>
            <w:r w:rsidR="00053FCC" w:rsidRPr="004032EB">
              <w:rPr>
                <w:sz w:val="22"/>
                <w:szCs w:val="22"/>
                <w:lang w:val="ro-RO"/>
              </w:rPr>
              <w:t>cererilor</w:t>
            </w:r>
            <w:r w:rsidRPr="004032EB">
              <w:rPr>
                <w:sz w:val="22"/>
                <w:szCs w:val="22"/>
                <w:lang w:val="ro-RO"/>
              </w:rPr>
              <w:t xml:space="preserve"> pentru învățarea limbii române de către grupurile etnice, populația adultă</w:t>
            </w:r>
          </w:p>
          <w:p w:rsidR="00571DE1" w:rsidRPr="004032EB" w:rsidRDefault="00571DE1" w:rsidP="004032EB">
            <w:pPr>
              <w:ind w:firstLine="0"/>
              <w:rPr>
                <w:sz w:val="22"/>
                <w:szCs w:val="22"/>
                <w:lang w:val="ro-RO"/>
              </w:rPr>
            </w:pPr>
          </w:p>
        </w:tc>
        <w:tc>
          <w:tcPr>
            <w:tcW w:w="1134" w:type="dxa"/>
            <w:gridSpan w:val="3"/>
          </w:tcPr>
          <w:p w:rsidR="00571DE1" w:rsidRPr="004032EB" w:rsidRDefault="00571DE1" w:rsidP="004032EB">
            <w:pPr>
              <w:adjustRightInd w:val="0"/>
              <w:snapToGrid w:val="0"/>
              <w:ind w:firstLine="0"/>
              <w:jc w:val="center"/>
              <w:rPr>
                <w:sz w:val="22"/>
                <w:szCs w:val="22"/>
                <w:lang w:val="ro-RO"/>
              </w:rPr>
            </w:pPr>
            <w:r w:rsidRPr="004032EB">
              <w:rPr>
                <w:sz w:val="22"/>
                <w:szCs w:val="22"/>
                <w:lang w:val="ro-RO"/>
              </w:rPr>
              <w:t>Anul 2022</w:t>
            </w:r>
          </w:p>
        </w:tc>
        <w:tc>
          <w:tcPr>
            <w:tcW w:w="850" w:type="dxa"/>
            <w:gridSpan w:val="2"/>
          </w:tcPr>
          <w:p w:rsidR="00571DE1" w:rsidRPr="004032EB" w:rsidRDefault="00571DE1" w:rsidP="004032EB">
            <w:pPr>
              <w:adjustRightInd w:val="0"/>
              <w:snapToGrid w:val="0"/>
              <w:ind w:left="-108" w:right="-108" w:firstLine="0"/>
              <w:jc w:val="center"/>
              <w:rPr>
                <w:sz w:val="22"/>
                <w:szCs w:val="22"/>
                <w:lang w:val="ro-RO"/>
              </w:rPr>
            </w:pPr>
          </w:p>
        </w:tc>
        <w:tc>
          <w:tcPr>
            <w:tcW w:w="945" w:type="dxa"/>
            <w:gridSpan w:val="4"/>
          </w:tcPr>
          <w:p w:rsidR="00571DE1" w:rsidRPr="004032EB" w:rsidRDefault="00571DE1" w:rsidP="004032EB">
            <w:pPr>
              <w:ind w:left="-108" w:right="-108" w:firstLine="0"/>
              <w:rPr>
                <w:sz w:val="22"/>
                <w:szCs w:val="22"/>
                <w:lang w:val="ro-RO"/>
              </w:rPr>
            </w:pPr>
          </w:p>
        </w:tc>
        <w:tc>
          <w:tcPr>
            <w:tcW w:w="987" w:type="dxa"/>
            <w:gridSpan w:val="5"/>
          </w:tcPr>
          <w:p w:rsidR="00571DE1" w:rsidRPr="004032EB" w:rsidRDefault="00571DE1" w:rsidP="004032EB">
            <w:pPr>
              <w:ind w:left="-108" w:right="-108" w:firstLine="0"/>
              <w:rPr>
                <w:sz w:val="22"/>
                <w:szCs w:val="22"/>
                <w:lang w:val="ro-RO"/>
              </w:rPr>
            </w:pPr>
          </w:p>
        </w:tc>
        <w:tc>
          <w:tcPr>
            <w:tcW w:w="1113" w:type="dxa"/>
            <w:gridSpan w:val="13"/>
          </w:tcPr>
          <w:p w:rsidR="00571DE1" w:rsidRPr="004032EB" w:rsidRDefault="00571DE1" w:rsidP="004032EB">
            <w:pPr>
              <w:adjustRightInd w:val="0"/>
              <w:snapToGrid w:val="0"/>
              <w:ind w:left="-108" w:right="-108" w:firstLine="0"/>
              <w:jc w:val="center"/>
              <w:rPr>
                <w:b/>
                <w:i/>
                <w:sz w:val="22"/>
                <w:szCs w:val="22"/>
                <w:lang w:val="ro-RO"/>
              </w:rPr>
            </w:pPr>
          </w:p>
        </w:tc>
        <w:tc>
          <w:tcPr>
            <w:tcW w:w="924" w:type="dxa"/>
            <w:gridSpan w:val="5"/>
          </w:tcPr>
          <w:p w:rsidR="00571DE1" w:rsidRPr="004032EB" w:rsidRDefault="00571DE1" w:rsidP="004032EB">
            <w:pPr>
              <w:adjustRightInd w:val="0"/>
              <w:snapToGrid w:val="0"/>
              <w:ind w:left="-57" w:right="-45" w:firstLine="0"/>
              <w:jc w:val="left"/>
              <w:rPr>
                <w:sz w:val="22"/>
                <w:szCs w:val="22"/>
                <w:lang w:val="ro-RO"/>
              </w:rPr>
            </w:pPr>
          </w:p>
        </w:tc>
        <w:tc>
          <w:tcPr>
            <w:tcW w:w="1134" w:type="dxa"/>
            <w:gridSpan w:val="4"/>
          </w:tcPr>
          <w:p w:rsidR="00571DE1" w:rsidRPr="004032EB" w:rsidRDefault="00571DE1" w:rsidP="004032EB">
            <w:pPr>
              <w:adjustRightInd w:val="0"/>
              <w:snapToGrid w:val="0"/>
              <w:ind w:firstLine="0"/>
              <w:jc w:val="left"/>
              <w:rPr>
                <w:sz w:val="22"/>
                <w:szCs w:val="22"/>
                <w:lang w:val="ro-RO"/>
              </w:rPr>
            </w:pPr>
            <w:r w:rsidRPr="004032EB">
              <w:rPr>
                <w:sz w:val="22"/>
                <w:szCs w:val="22"/>
                <w:lang w:val="ro-RO"/>
              </w:rPr>
              <w:t>Agenția Relații Interetnice</w:t>
            </w:r>
          </w:p>
          <w:p w:rsidR="00571DE1" w:rsidRPr="004032EB" w:rsidRDefault="00571DE1" w:rsidP="004032EB">
            <w:pPr>
              <w:adjustRightInd w:val="0"/>
              <w:snapToGrid w:val="0"/>
              <w:ind w:firstLine="0"/>
              <w:jc w:val="left"/>
              <w:rPr>
                <w:sz w:val="22"/>
                <w:szCs w:val="22"/>
                <w:lang w:val="ro-RO"/>
              </w:rPr>
            </w:pPr>
          </w:p>
          <w:p w:rsidR="00571DE1" w:rsidRPr="004032EB" w:rsidRDefault="00571DE1" w:rsidP="004032EB">
            <w:pPr>
              <w:adjustRightInd w:val="0"/>
              <w:snapToGrid w:val="0"/>
              <w:ind w:firstLine="0"/>
              <w:jc w:val="left"/>
              <w:rPr>
                <w:sz w:val="22"/>
                <w:szCs w:val="22"/>
                <w:lang w:val="ro-RO"/>
              </w:rPr>
            </w:pPr>
          </w:p>
        </w:tc>
        <w:tc>
          <w:tcPr>
            <w:tcW w:w="1472" w:type="dxa"/>
            <w:gridSpan w:val="10"/>
          </w:tcPr>
          <w:p w:rsidR="00571DE1" w:rsidRPr="004032EB" w:rsidRDefault="00571DE1"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571DE1" w:rsidRPr="004032EB" w:rsidRDefault="00101E93" w:rsidP="004032EB">
            <w:pPr>
              <w:adjustRightInd w:val="0"/>
              <w:snapToGrid w:val="0"/>
              <w:ind w:firstLine="0"/>
              <w:jc w:val="left"/>
              <w:rPr>
                <w:sz w:val="22"/>
                <w:szCs w:val="22"/>
                <w:lang w:val="ro-RO"/>
              </w:rPr>
            </w:pPr>
            <w:r w:rsidRPr="004032EB">
              <w:rPr>
                <w:sz w:val="22"/>
                <w:szCs w:val="22"/>
                <w:lang w:val="ro-RO"/>
              </w:rPr>
              <w:t>Autoritățile publice locale (Direcțiile de Învățământ)</w:t>
            </w:r>
          </w:p>
          <w:p w:rsidR="00571DE1" w:rsidRPr="004032EB" w:rsidRDefault="00571DE1"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p w:rsidR="004F65CA" w:rsidRPr="004032EB" w:rsidRDefault="00571DE1" w:rsidP="004032EB">
            <w:pPr>
              <w:adjustRightInd w:val="0"/>
              <w:snapToGrid w:val="0"/>
              <w:ind w:firstLine="0"/>
              <w:jc w:val="left"/>
              <w:rPr>
                <w:sz w:val="22"/>
                <w:szCs w:val="22"/>
                <w:lang w:val="ro-RO"/>
              </w:rPr>
            </w:pPr>
            <w:r w:rsidRPr="004032EB">
              <w:rPr>
                <w:sz w:val="22"/>
                <w:szCs w:val="22"/>
                <w:lang w:val="ro-RO"/>
              </w:rPr>
              <w:t>Centrul de cultură și asistență didactică ”Casa limbii române”</w:t>
            </w:r>
            <w:r w:rsidR="004F65CA" w:rsidRPr="004032EB">
              <w:rPr>
                <w:sz w:val="22"/>
                <w:szCs w:val="22"/>
                <w:lang w:val="ro-RO"/>
              </w:rPr>
              <w:t xml:space="preserve"> Agenția de Ocupare a Forței de </w:t>
            </w:r>
            <w:r w:rsidR="004F65CA" w:rsidRPr="004032EB">
              <w:rPr>
                <w:sz w:val="22"/>
                <w:szCs w:val="22"/>
                <w:lang w:val="ro-RO"/>
              </w:rPr>
              <w:lastRenderedPageBreak/>
              <w:t>Muncă</w:t>
            </w:r>
          </w:p>
        </w:tc>
        <w:tc>
          <w:tcPr>
            <w:tcW w:w="1505" w:type="dxa"/>
            <w:gridSpan w:val="2"/>
          </w:tcPr>
          <w:p w:rsidR="00571DE1" w:rsidRPr="004032EB" w:rsidRDefault="00571DE1" w:rsidP="004032EB">
            <w:pPr>
              <w:ind w:firstLine="0"/>
              <w:jc w:val="left"/>
              <w:rPr>
                <w:sz w:val="22"/>
                <w:szCs w:val="22"/>
                <w:lang w:val="ro-RO"/>
              </w:rPr>
            </w:pPr>
          </w:p>
        </w:tc>
      </w:tr>
      <w:tr w:rsidR="00992D7A" w:rsidRPr="004032EB" w:rsidTr="00E52F38">
        <w:trPr>
          <w:trHeight w:val="693"/>
        </w:trPr>
        <w:tc>
          <w:tcPr>
            <w:tcW w:w="1644" w:type="dxa"/>
            <w:vMerge/>
          </w:tcPr>
          <w:p w:rsidR="00992D7A" w:rsidRPr="004032EB" w:rsidRDefault="00992D7A" w:rsidP="004032EB">
            <w:pPr>
              <w:tabs>
                <w:tab w:val="left" w:pos="1276"/>
              </w:tabs>
              <w:ind w:right="-80" w:firstLine="0"/>
              <w:contextualSpacing/>
              <w:rPr>
                <w:b/>
                <w:sz w:val="22"/>
                <w:szCs w:val="22"/>
                <w:lang w:val="ro-RO" w:eastAsia="en-GB"/>
              </w:rPr>
            </w:pPr>
          </w:p>
        </w:tc>
        <w:tc>
          <w:tcPr>
            <w:tcW w:w="2717" w:type="dxa"/>
            <w:gridSpan w:val="3"/>
          </w:tcPr>
          <w:p w:rsidR="00992D7A" w:rsidRPr="004032EB" w:rsidRDefault="00571DE1" w:rsidP="004032EB">
            <w:pPr>
              <w:adjustRightInd w:val="0"/>
              <w:snapToGrid w:val="0"/>
              <w:ind w:firstLine="0"/>
              <w:rPr>
                <w:bCs/>
                <w:sz w:val="22"/>
                <w:szCs w:val="22"/>
                <w:lang w:val="ro-RO"/>
              </w:rPr>
            </w:pPr>
            <w:r w:rsidRPr="004032EB">
              <w:rPr>
                <w:sz w:val="22"/>
                <w:szCs w:val="22"/>
                <w:lang w:val="ro-RO"/>
              </w:rPr>
              <w:t>2.1.1.4</w:t>
            </w:r>
            <w:r w:rsidR="00992D7A" w:rsidRPr="004032EB">
              <w:rPr>
                <w:sz w:val="22"/>
                <w:szCs w:val="22"/>
                <w:lang w:val="ro-RO"/>
              </w:rPr>
              <w:t>. Modernizarea Curriculumului</w:t>
            </w:r>
            <w:r w:rsidR="00B4662C" w:rsidRPr="004032EB">
              <w:rPr>
                <w:sz w:val="22"/>
                <w:szCs w:val="22"/>
                <w:lang w:val="ro-RO"/>
              </w:rPr>
              <w:t xml:space="preserve"> </w:t>
            </w:r>
            <w:r w:rsidR="00950D6E" w:rsidRPr="004032EB">
              <w:rPr>
                <w:sz w:val="22"/>
                <w:szCs w:val="22"/>
                <w:lang w:val="ro-RO"/>
              </w:rPr>
              <w:t>pentru studierea Limbii</w:t>
            </w:r>
            <w:r w:rsidR="00992D7A" w:rsidRPr="004032EB">
              <w:rPr>
                <w:sz w:val="22"/>
                <w:szCs w:val="22"/>
                <w:lang w:val="ro-RO"/>
              </w:rPr>
              <w:t xml:space="preserve"> român</w:t>
            </w:r>
            <w:r w:rsidR="00950D6E" w:rsidRPr="004032EB">
              <w:rPr>
                <w:sz w:val="22"/>
                <w:szCs w:val="22"/>
                <w:lang w:val="ro-RO"/>
              </w:rPr>
              <w:t>e</w:t>
            </w:r>
            <w:r w:rsidR="00992D7A" w:rsidRPr="004032EB">
              <w:rPr>
                <w:sz w:val="22"/>
                <w:szCs w:val="22"/>
                <w:lang w:val="ro-RO"/>
              </w:rPr>
              <w:t xml:space="preserve"> </w:t>
            </w:r>
            <w:r w:rsidR="00950D6E" w:rsidRPr="004032EB">
              <w:rPr>
                <w:sz w:val="22"/>
                <w:szCs w:val="22"/>
                <w:lang w:val="ro-RO"/>
              </w:rPr>
              <w:t xml:space="preserve">de către </w:t>
            </w:r>
            <w:r w:rsidR="00C73C14" w:rsidRPr="004032EB">
              <w:rPr>
                <w:sz w:val="22"/>
                <w:szCs w:val="22"/>
                <w:lang w:val="ro-RO"/>
              </w:rPr>
              <w:t xml:space="preserve">reprezentanții minorităților etnice, </w:t>
            </w:r>
            <w:r w:rsidR="00992D7A" w:rsidRPr="004032EB">
              <w:rPr>
                <w:sz w:val="22"/>
                <w:szCs w:val="22"/>
                <w:lang w:val="ro-RO"/>
              </w:rPr>
              <w:t xml:space="preserve">populația adultă </w:t>
            </w:r>
          </w:p>
        </w:tc>
        <w:tc>
          <w:tcPr>
            <w:tcW w:w="1134" w:type="dxa"/>
            <w:gridSpan w:val="3"/>
          </w:tcPr>
          <w:p w:rsidR="00992D7A" w:rsidRPr="004032EB" w:rsidRDefault="00992D7A" w:rsidP="004032EB">
            <w:pPr>
              <w:adjustRightInd w:val="0"/>
              <w:snapToGrid w:val="0"/>
              <w:ind w:firstLine="0"/>
              <w:jc w:val="center"/>
              <w:rPr>
                <w:sz w:val="22"/>
                <w:szCs w:val="22"/>
                <w:lang w:val="ro-RO"/>
              </w:rPr>
            </w:pPr>
            <w:r w:rsidRPr="004032EB">
              <w:rPr>
                <w:sz w:val="22"/>
                <w:szCs w:val="22"/>
                <w:lang w:val="ro-RO"/>
              </w:rPr>
              <w:t>Anul 2022</w:t>
            </w:r>
            <w:r w:rsidR="00C73C14" w:rsidRPr="004032EB">
              <w:rPr>
                <w:sz w:val="22"/>
                <w:szCs w:val="22"/>
                <w:lang w:val="ro-RO"/>
              </w:rPr>
              <w:t xml:space="preserve"> </w:t>
            </w:r>
          </w:p>
        </w:tc>
        <w:tc>
          <w:tcPr>
            <w:tcW w:w="850" w:type="dxa"/>
            <w:gridSpan w:val="2"/>
          </w:tcPr>
          <w:p w:rsidR="00992D7A" w:rsidRPr="004032EB" w:rsidRDefault="00992D7A" w:rsidP="004032EB">
            <w:pPr>
              <w:adjustRightInd w:val="0"/>
              <w:snapToGrid w:val="0"/>
              <w:ind w:left="-108" w:right="-108" w:firstLine="0"/>
              <w:jc w:val="center"/>
              <w:rPr>
                <w:sz w:val="22"/>
                <w:szCs w:val="22"/>
                <w:lang w:val="ro-RO"/>
              </w:rPr>
            </w:pPr>
          </w:p>
        </w:tc>
        <w:tc>
          <w:tcPr>
            <w:tcW w:w="945" w:type="dxa"/>
            <w:gridSpan w:val="4"/>
          </w:tcPr>
          <w:p w:rsidR="00992D7A" w:rsidRPr="004032EB" w:rsidRDefault="00950D6E" w:rsidP="004032EB">
            <w:pPr>
              <w:ind w:left="-108" w:right="-108" w:firstLine="0"/>
              <w:rPr>
                <w:sz w:val="22"/>
                <w:szCs w:val="22"/>
                <w:lang w:val="ro-RO"/>
              </w:rPr>
            </w:pPr>
            <w:r w:rsidRPr="004032EB">
              <w:rPr>
                <w:sz w:val="22"/>
                <w:szCs w:val="22"/>
                <w:lang w:val="ro-RO"/>
              </w:rPr>
              <w:t xml:space="preserve"> 5</w:t>
            </w:r>
            <w:r w:rsidR="00C73C14" w:rsidRPr="004032EB">
              <w:rPr>
                <w:sz w:val="22"/>
                <w:szCs w:val="22"/>
                <w:lang w:val="ro-RO"/>
              </w:rPr>
              <w:t>0 000 lei</w:t>
            </w:r>
          </w:p>
        </w:tc>
        <w:tc>
          <w:tcPr>
            <w:tcW w:w="987" w:type="dxa"/>
            <w:gridSpan w:val="5"/>
          </w:tcPr>
          <w:p w:rsidR="00992D7A" w:rsidRPr="004032EB" w:rsidRDefault="00992D7A" w:rsidP="004032EB">
            <w:pPr>
              <w:ind w:left="-108" w:right="-108" w:firstLine="0"/>
              <w:rPr>
                <w:sz w:val="22"/>
                <w:szCs w:val="22"/>
                <w:lang w:val="ro-RO"/>
              </w:rPr>
            </w:pPr>
          </w:p>
        </w:tc>
        <w:tc>
          <w:tcPr>
            <w:tcW w:w="1113" w:type="dxa"/>
            <w:gridSpan w:val="13"/>
          </w:tcPr>
          <w:p w:rsidR="00992D7A" w:rsidRPr="004032EB" w:rsidRDefault="00992D7A" w:rsidP="004032EB">
            <w:pPr>
              <w:adjustRightInd w:val="0"/>
              <w:snapToGrid w:val="0"/>
              <w:ind w:left="-108" w:right="-108" w:firstLine="0"/>
              <w:jc w:val="center"/>
              <w:rPr>
                <w:sz w:val="22"/>
                <w:szCs w:val="22"/>
                <w:lang w:val="ro-RO"/>
              </w:rPr>
            </w:pPr>
          </w:p>
        </w:tc>
        <w:tc>
          <w:tcPr>
            <w:tcW w:w="924" w:type="dxa"/>
            <w:gridSpan w:val="5"/>
          </w:tcPr>
          <w:p w:rsidR="00992D7A" w:rsidRPr="004032EB" w:rsidRDefault="00992D7A" w:rsidP="004032EB">
            <w:pPr>
              <w:adjustRightInd w:val="0"/>
              <w:snapToGrid w:val="0"/>
              <w:ind w:left="-57" w:right="-45" w:firstLine="0"/>
              <w:jc w:val="left"/>
              <w:rPr>
                <w:sz w:val="22"/>
                <w:szCs w:val="22"/>
                <w:lang w:val="ro-RO"/>
              </w:rPr>
            </w:pPr>
          </w:p>
        </w:tc>
        <w:tc>
          <w:tcPr>
            <w:tcW w:w="1134" w:type="dxa"/>
            <w:gridSpan w:val="4"/>
          </w:tcPr>
          <w:p w:rsidR="00992D7A" w:rsidRPr="004032EB" w:rsidRDefault="00992D7A" w:rsidP="004032EB">
            <w:pPr>
              <w:adjustRightInd w:val="0"/>
              <w:snapToGrid w:val="0"/>
              <w:ind w:firstLine="0"/>
              <w:jc w:val="left"/>
              <w:rPr>
                <w:sz w:val="22"/>
                <w:szCs w:val="22"/>
                <w:lang w:val="ro-RO"/>
              </w:rPr>
            </w:pPr>
            <w:r w:rsidRPr="004032EB">
              <w:rPr>
                <w:sz w:val="22"/>
                <w:szCs w:val="22"/>
                <w:lang w:val="ro-RO"/>
              </w:rPr>
              <w:t>Agenția Relații Interetnice</w:t>
            </w:r>
          </w:p>
          <w:p w:rsidR="00992D7A" w:rsidRPr="004032EB" w:rsidRDefault="00992D7A" w:rsidP="004032EB">
            <w:pPr>
              <w:adjustRightInd w:val="0"/>
              <w:snapToGrid w:val="0"/>
              <w:ind w:firstLine="0"/>
              <w:jc w:val="left"/>
              <w:rPr>
                <w:sz w:val="22"/>
                <w:szCs w:val="22"/>
                <w:lang w:val="ro-RO"/>
              </w:rPr>
            </w:pPr>
          </w:p>
          <w:p w:rsidR="00992D7A" w:rsidRPr="004032EB" w:rsidRDefault="00992D7A" w:rsidP="004032EB">
            <w:pPr>
              <w:adjustRightInd w:val="0"/>
              <w:snapToGrid w:val="0"/>
              <w:ind w:firstLine="0"/>
              <w:jc w:val="left"/>
              <w:rPr>
                <w:sz w:val="22"/>
                <w:szCs w:val="22"/>
                <w:lang w:val="ro-RO"/>
              </w:rPr>
            </w:pPr>
          </w:p>
        </w:tc>
        <w:tc>
          <w:tcPr>
            <w:tcW w:w="1472" w:type="dxa"/>
            <w:gridSpan w:val="10"/>
          </w:tcPr>
          <w:p w:rsidR="00992D7A" w:rsidRPr="004032EB" w:rsidRDefault="00992D7A"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992D7A" w:rsidRPr="004032EB" w:rsidRDefault="00992D7A"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p w:rsidR="00992D7A" w:rsidRPr="004032EB" w:rsidRDefault="00C73C14" w:rsidP="004032EB">
            <w:pPr>
              <w:adjustRightInd w:val="0"/>
              <w:snapToGrid w:val="0"/>
              <w:ind w:firstLine="0"/>
              <w:jc w:val="left"/>
              <w:rPr>
                <w:sz w:val="22"/>
                <w:szCs w:val="22"/>
                <w:lang w:val="ro-RO"/>
              </w:rPr>
            </w:pPr>
            <w:r w:rsidRPr="004032EB">
              <w:rPr>
                <w:sz w:val="22"/>
                <w:szCs w:val="22"/>
                <w:lang w:val="ro-RO"/>
              </w:rPr>
              <w:t>Centrul de cultură și asistență didactică ”Casa limbii române”</w:t>
            </w:r>
          </w:p>
          <w:p w:rsidR="006E0D7D" w:rsidRPr="004032EB" w:rsidRDefault="006E0D7D" w:rsidP="004032EB">
            <w:pPr>
              <w:adjustRightInd w:val="0"/>
              <w:snapToGrid w:val="0"/>
              <w:ind w:firstLine="0"/>
              <w:jc w:val="left"/>
              <w:rPr>
                <w:sz w:val="22"/>
                <w:szCs w:val="22"/>
                <w:lang w:val="ro-RO"/>
              </w:rPr>
            </w:pPr>
          </w:p>
        </w:tc>
        <w:tc>
          <w:tcPr>
            <w:tcW w:w="1505" w:type="dxa"/>
            <w:gridSpan w:val="2"/>
          </w:tcPr>
          <w:p w:rsidR="00992D7A" w:rsidRPr="004032EB" w:rsidRDefault="00992D7A" w:rsidP="004032EB">
            <w:pPr>
              <w:ind w:firstLine="0"/>
              <w:jc w:val="left"/>
              <w:rPr>
                <w:sz w:val="22"/>
                <w:szCs w:val="22"/>
                <w:lang w:val="ro-RO"/>
              </w:rPr>
            </w:pPr>
            <w:r w:rsidRPr="004032EB">
              <w:rPr>
                <w:sz w:val="22"/>
                <w:szCs w:val="22"/>
                <w:lang w:val="ro-RO"/>
              </w:rPr>
              <w:t>Curriculum elaborat și aprobat</w:t>
            </w:r>
          </w:p>
          <w:p w:rsidR="00C73C14" w:rsidRPr="004032EB" w:rsidRDefault="00C73C14" w:rsidP="004032EB">
            <w:pPr>
              <w:ind w:firstLine="0"/>
              <w:jc w:val="left"/>
              <w:rPr>
                <w:sz w:val="22"/>
                <w:szCs w:val="22"/>
                <w:lang w:val="ro-RO"/>
              </w:rPr>
            </w:pPr>
            <w:r w:rsidRPr="004032EB">
              <w:rPr>
                <w:sz w:val="22"/>
                <w:szCs w:val="22"/>
                <w:lang w:val="ro-RO"/>
              </w:rPr>
              <w:t>Suporturi curriculare elaborate (ghidul de implementare, suporturi didactice)</w:t>
            </w:r>
          </w:p>
        </w:tc>
      </w:tr>
      <w:tr w:rsidR="00DB6159" w:rsidRPr="004032EB" w:rsidTr="00E52F38">
        <w:trPr>
          <w:trHeight w:val="693"/>
        </w:trPr>
        <w:tc>
          <w:tcPr>
            <w:tcW w:w="1644" w:type="dxa"/>
            <w:vMerge/>
          </w:tcPr>
          <w:p w:rsidR="00DB6159" w:rsidRPr="004032EB" w:rsidRDefault="00DB6159" w:rsidP="004032EB">
            <w:pPr>
              <w:tabs>
                <w:tab w:val="left" w:pos="1276"/>
              </w:tabs>
              <w:ind w:right="-80" w:firstLine="0"/>
              <w:contextualSpacing/>
              <w:rPr>
                <w:b/>
                <w:sz w:val="22"/>
                <w:szCs w:val="22"/>
                <w:lang w:val="ro-RO" w:eastAsia="en-GB"/>
              </w:rPr>
            </w:pPr>
          </w:p>
        </w:tc>
        <w:tc>
          <w:tcPr>
            <w:tcW w:w="2717" w:type="dxa"/>
            <w:gridSpan w:val="3"/>
          </w:tcPr>
          <w:p w:rsidR="00E51E9D" w:rsidRPr="004032EB" w:rsidRDefault="008813BB" w:rsidP="004032EB">
            <w:pPr>
              <w:adjustRightInd w:val="0"/>
              <w:snapToGrid w:val="0"/>
              <w:ind w:firstLine="0"/>
              <w:rPr>
                <w:sz w:val="22"/>
                <w:szCs w:val="22"/>
                <w:lang w:val="ro-RO"/>
              </w:rPr>
            </w:pPr>
            <w:r w:rsidRPr="004032EB">
              <w:rPr>
                <w:sz w:val="22"/>
                <w:szCs w:val="22"/>
                <w:lang w:val="ro-RO"/>
              </w:rPr>
              <w:t>2.1.1.</w:t>
            </w:r>
            <w:r w:rsidR="004F65CA" w:rsidRPr="004032EB">
              <w:rPr>
                <w:sz w:val="22"/>
                <w:szCs w:val="22"/>
                <w:lang w:val="ro-RO"/>
              </w:rPr>
              <w:t>5</w:t>
            </w:r>
            <w:r w:rsidRPr="004032EB">
              <w:rPr>
                <w:sz w:val="22"/>
                <w:szCs w:val="22"/>
                <w:lang w:val="ro-RO"/>
              </w:rPr>
              <w:t xml:space="preserve">. Dezvoltarea și editarea materialelor didactice pentru studierea limbii române de către populația adultă </w:t>
            </w:r>
            <w:r w:rsidR="00950D6E" w:rsidRPr="004032EB">
              <w:rPr>
                <w:sz w:val="22"/>
                <w:szCs w:val="22"/>
                <w:lang w:val="ro-RO"/>
              </w:rPr>
              <w:t xml:space="preserve">(nivelul B1-B2) </w:t>
            </w:r>
            <w:r w:rsidRPr="004032EB">
              <w:rPr>
                <w:sz w:val="22"/>
                <w:szCs w:val="22"/>
                <w:lang w:val="ro-RO"/>
              </w:rPr>
              <w:t>și asigurarea accesului la materiale didactice</w:t>
            </w:r>
            <w:r w:rsidR="00992D7A" w:rsidRPr="004032EB">
              <w:rPr>
                <w:sz w:val="22"/>
                <w:szCs w:val="22"/>
                <w:lang w:val="ro-RO"/>
              </w:rPr>
              <w:t xml:space="preserve"> în format electronic</w:t>
            </w:r>
            <w:r w:rsidR="00E51E9D" w:rsidRPr="004032EB">
              <w:rPr>
                <w:sz w:val="22"/>
                <w:szCs w:val="22"/>
                <w:lang w:val="ro-RO"/>
              </w:rPr>
              <w:t>.</w:t>
            </w:r>
          </w:p>
          <w:p w:rsidR="00DB6159" w:rsidRPr="004032EB" w:rsidRDefault="00E51E9D" w:rsidP="004032EB">
            <w:pPr>
              <w:adjustRightInd w:val="0"/>
              <w:snapToGrid w:val="0"/>
              <w:ind w:firstLine="0"/>
              <w:rPr>
                <w:sz w:val="22"/>
                <w:szCs w:val="22"/>
                <w:lang w:val="ro-RO"/>
              </w:rPr>
            </w:pPr>
            <w:r w:rsidRPr="004032EB">
              <w:rPr>
                <w:sz w:val="22"/>
                <w:szCs w:val="22"/>
                <w:lang w:val="ro-RO"/>
              </w:rPr>
              <w:t>Grup-țintă: tinerii antreprenori,</w:t>
            </w:r>
            <w:r w:rsidR="00237CA3" w:rsidRPr="004032EB">
              <w:rPr>
                <w:sz w:val="22"/>
                <w:szCs w:val="22"/>
                <w:lang w:val="ro-RO"/>
              </w:rPr>
              <w:t xml:space="preserve"> funcționari publici,</w:t>
            </w:r>
            <w:r w:rsidRPr="004032EB">
              <w:rPr>
                <w:sz w:val="22"/>
                <w:szCs w:val="22"/>
                <w:lang w:val="ro-RO"/>
              </w:rPr>
              <w:t xml:space="preserve"> </w:t>
            </w:r>
            <w:r w:rsidR="00B4662C" w:rsidRPr="004032EB">
              <w:rPr>
                <w:sz w:val="22"/>
                <w:szCs w:val="22"/>
                <w:lang w:val="ro-RO"/>
              </w:rPr>
              <w:t>cadrele didactice care preda</w:t>
            </w:r>
            <w:r w:rsidR="00BB0AF2" w:rsidRPr="004032EB">
              <w:rPr>
                <w:sz w:val="22"/>
                <w:szCs w:val="22"/>
                <w:lang w:val="ro-RO"/>
              </w:rPr>
              <w:t>u</w:t>
            </w:r>
            <w:r w:rsidR="00B4662C" w:rsidRPr="004032EB">
              <w:rPr>
                <w:sz w:val="22"/>
                <w:szCs w:val="22"/>
                <w:lang w:val="ro-RO"/>
              </w:rPr>
              <w:t xml:space="preserve"> prin metoda CLIL</w:t>
            </w:r>
            <w:r w:rsidRPr="004032EB">
              <w:rPr>
                <w:sz w:val="22"/>
                <w:szCs w:val="22"/>
                <w:lang w:val="ro-RO"/>
              </w:rPr>
              <w:t xml:space="preserve">  etc.</w:t>
            </w:r>
          </w:p>
        </w:tc>
        <w:tc>
          <w:tcPr>
            <w:tcW w:w="1134" w:type="dxa"/>
            <w:gridSpan w:val="3"/>
          </w:tcPr>
          <w:p w:rsidR="00DB6159" w:rsidRPr="004032EB" w:rsidRDefault="008813BB" w:rsidP="004032EB">
            <w:pPr>
              <w:adjustRightInd w:val="0"/>
              <w:snapToGrid w:val="0"/>
              <w:ind w:firstLine="0"/>
              <w:jc w:val="center"/>
              <w:rPr>
                <w:sz w:val="22"/>
                <w:szCs w:val="22"/>
                <w:lang w:val="ro-RO"/>
              </w:rPr>
            </w:pPr>
            <w:r w:rsidRPr="004032EB">
              <w:rPr>
                <w:sz w:val="22"/>
                <w:szCs w:val="22"/>
                <w:lang w:val="ro-RO"/>
              </w:rPr>
              <w:t xml:space="preserve">Anul </w:t>
            </w:r>
            <w:r w:rsidR="00B4662C" w:rsidRPr="004032EB">
              <w:rPr>
                <w:sz w:val="22"/>
                <w:szCs w:val="22"/>
                <w:lang w:val="ro-RO"/>
              </w:rPr>
              <w:t>2023 -</w:t>
            </w:r>
            <w:r w:rsidRPr="004032EB">
              <w:rPr>
                <w:sz w:val="22"/>
                <w:szCs w:val="22"/>
                <w:lang w:val="ro-RO"/>
              </w:rPr>
              <w:t>202</w:t>
            </w:r>
            <w:r w:rsidR="00B4662C" w:rsidRPr="004032EB">
              <w:rPr>
                <w:sz w:val="22"/>
                <w:szCs w:val="22"/>
                <w:lang w:val="ro-RO"/>
              </w:rPr>
              <w:t>4</w:t>
            </w:r>
          </w:p>
        </w:tc>
        <w:tc>
          <w:tcPr>
            <w:tcW w:w="850" w:type="dxa"/>
            <w:gridSpan w:val="2"/>
          </w:tcPr>
          <w:p w:rsidR="00DB6159" w:rsidRPr="004032EB" w:rsidRDefault="00DB6159" w:rsidP="004032EB">
            <w:pPr>
              <w:rPr>
                <w:sz w:val="22"/>
                <w:szCs w:val="22"/>
                <w:lang w:val="ro-RO"/>
              </w:rPr>
            </w:pPr>
          </w:p>
        </w:tc>
        <w:tc>
          <w:tcPr>
            <w:tcW w:w="945" w:type="dxa"/>
            <w:gridSpan w:val="4"/>
          </w:tcPr>
          <w:p w:rsidR="00DB6159" w:rsidRPr="004032EB" w:rsidRDefault="00DB6159" w:rsidP="004032EB">
            <w:pPr>
              <w:ind w:left="-108" w:right="-108" w:firstLine="0"/>
              <w:rPr>
                <w:sz w:val="22"/>
                <w:szCs w:val="22"/>
                <w:lang w:val="ro-RO"/>
              </w:rPr>
            </w:pPr>
          </w:p>
        </w:tc>
        <w:tc>
          <w:tcPr>
            <w:tcW w:w="987" w:type="dxa"/>
            <w:gridSpan w:val="5"/>
          </w:tcPr>
          <w:p w:rsidR="00DB6159" w:rsidRPr="004032EB" w:rsidRDefault="00B4662C" w:rsidP="004032EB">
            <w:pPr>
              <w:ind w:left="-108" w:right="-108" w:firstLine="0"/>
              <w:rPr>
                <w:sz w:val="22"/>
                <w:szCs w:val="22"/>
                <w:lang w:val="ro-RO"/>
              </w:rPr>
            </w:pPr>
            <w:r w:rsidRPr="004032EB">
              <w:rPr>
                <w:sz w:val="22"/>
                <w:szCs w:val="22"/>
                <w:lang w:val="ro-RO"/>
              </w:rPr>
              <w:t>50 000 lei</w:t>
            </w:r>
          </w:p>
        </w:tc>
        <w:tc>
          <w:tcPr>
            <w:tcW w:w="1113" w:type="dxa"/>
            <w:gridSpan w:val="13"/>
          </w:tcPr>
          <w:p w:rsidR="00DB6159" w:rsidRPr="004032EB" w:rsidRDefault="00950D6E" w:rsidP="004032EB">
            <w:pPr>
              <w:adjustRightInd w:val="0"/>
              <w:snapToGrid w:val="0"/>
              <w:ind w:left="-108" w:right="-108" w:firstLine="0"/>
              <w:jc w:val="center"/>
              <w:rPr>
                <w:b/>
                <w:i/>
                <w:sz w:val="22"/>
                <w:szCs w:val="22"/>
                <w:lang w:val="ro-RO"/>
              </w:rPr>
            </w:pPr>
            <w:r w:rsidRPr="004032EB">
              <w:rPr>
                <w:sz w:val="22"/>
                <w:szCs w:val="22"/>
                <w:lang w:val="ro-RO"/>
              </w:rPr>
              <w:t>100 000 lei</w:t>
            </w:r>
          </w:p>
        </w:tc>
        <w:tc>
          <w:tcPr>
            <w:tcW w:w="924" w:type="dxa"/>
            <w:gridSpan w:val="5"/>
          </w:tcPr>
          <w:p w:rsidR="00DB6159" w:rsidRPr="004032EB" w:rsidRDefault="00DB6159" w:rsidP="004032EB">
            <w:pPr>
              <w:adjustRightInd w:val="0"/>
              <w:snapToGrid w:val="0"/>
              <w:ind w:left="-57" w:right="-45" w:firstLine="0"/>
              <w:jc w:val="left"/>
              <w:rPr>
                <w:sz w:val="22"/>
                <w:szCs w:val="22"/>
                <w:lang w:val="ro-RO"/>
              </w:rPr>
            </w:pPr>
          </w:p>
        </w:tc>
        <w:tc>
          <w:tcPr>
            <w:tcW w:w="1134" w:type="dxa"/>
            <w:gridSpan w:val="4"/>
          </w:tcPr>
          <w:p w:rsidR="00BB0AF2" w:rsidRPr="004032EB" w:rsidRDefault="008813BB" w:rsidP="004032EB">
            <w:pPr>
              <w:adjustRightInd w:val="0"/>
              <w:snapToGrid w:val="0"/>
              <w:ind w:firstLine="0"/>
              <w:jc w:val="left"/>
              <w:rPr>
                <w:sz w:val="22"/>
                <w:szCs w:val="22"/>
                <w:lang w:val="ro-RO"/>
              </w:rPr>
            </w:pPr>
            <w:r w:rsidRPr="004032EB">
              <w:rPr>
                <w:sz w:val="22"/>
                <w:szCs w:val="22"/>
                <w:lang w:val="ro-RO"/>
              </w:rPr>
              <w:t>Agenția Relații Interetnice</w:t>
            </w:r>
          </w:p>
          <w:p w:rsidR="00BB0AF2" w:rsidRPr="004032EB" w:rsidRDefault="00BB0AF2" w:rsidP="004032EB">
            <w:pPr>
              <w:adjustRightInd w:val="0"/>
              <w:snapToGrid w:val="0"/>
              <w:ind w:firstLine="0"/>
              <w:jc w:val="left"/>
              <w:rPr>
                <w:sz w:val="22"/>
                <w:szCs w:val="22"/>
                <w:lang w:val="ro-RO"/>
              </w:rPr>
            </w:pPr>
          </w:p>
          <w:p w:rsidR="00BB0AF2" w:rsidRPr="004032EB" w:rsidRDefault="00BB0AF2"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DB6159" w:rsidRPr="004032EB" w:rsidRDefault="00DB6159" w:rsidP="004032EB">
            <w:pPr>
              <w:adjustRightInd w:val="0"/>
              <w:snapToGrid w:val="0"/>
              <w:ind w:firstLine="0"/>
              <w:jc w:val="left"/>
              <w:rPr>
                <w:sz w:val="22"/>
                <w:szCs w:val="22"/>
                <w:lang w:val="ro-RO"/>
              </w:rPr>
            </w:pPr>
          </w:p>
          <w:p w:rsidR="00237CA3" w:rsidRPr="004032EB" w:rsidRDefault="00237CA3" w:rsidP="004032EB">
            <w:pPr>
              <w:adjustRightInd w:val="0"/>
              <w:snapToGrid w:val="0"/>
              <w:ind w:firstLine="0"/>
              <w:jc w:val="left"/>
              <w:rPr>
                <w:sz w:val="22"/>
                <w:szCs w:val="22"/>
                <w:lang w:val="ro-RO"/>
              </w:rPr>
            </w:pPr>
            <w:proofErr w:type="spellStart"/>
            <w:r w:rsidRPr="004032EB">
              <w:rPr>
                <w:sz w:val="22"/>
                <w:szCs w:val="22"/>
                <w:lang w:val="ro-RO"/>
              </w:rPr>
              <w:t>Cancelartia</w:t>
            </w:r>
            <w:proofErr w:type="spellEnd"/>
            <w:r w:rsidRPr="004032EB">
              <w:rPr>
                <w:sz w:val="22"/>
                <w:szCs w:val="22"/>
                <w:lang w:val="ro-RO"/>
              </w:rPr>
              <w:t xml:space="preserve"> de Stat</w:t>
            </w:r>
          </w:p>
          <w:p w:rsidR="008813BB" w:rsidRPr="004032EB" w:rsidRDefault="008813BB" w:rsidP="004032EB">
            <w:pPr>
              <w:adjustRightInd w:val="0"/>
              <w:snapToGrid w:val="0"/>
              <w:ind w:firstLine="0"/>
              <w:jc w:val="left"/>
              <w:rPr>
                <w:sz w:val="22"/>
                <w:szCs w:val="22"/>
                <w:lang w:val="ro-RO"/>
              </w:rPr>
            </w:pPr>
          </w:p>
          <w:p w:rsidR="008813BB" w:rsidRPr="004032EB" w:rsidRDefault="008813BB" w:rsidP="004032EB">
            <w:pPr>
              <w:adjustRightInd w:val="0"/>
              <w:snapToGrid w:val="0"/>
              <w:ind w:firstLine="0"/>
              <w:jc w:val="left"/>
              <w:rPr>
                <w:sz w:val="22"/>
                <w:szCs w:val="22"/>
                <w:lang w:val="ro-RO"/>
              </w:rPr>
            </w:pPr>
          </w:p>
        </w:tc>
        <w:tc>
          <w:tcPr>
            <w:tcW w:w="1472" w:type="dxa"/>
            <w:gridSpan w:val="10"/>
          </w:tcPr>
          <w:p w:rsidR="00650704" w:rsidRPr="004032EB" w:rsidRDefault="00650704"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p w:rsidR="006E0D7D" w:rsidRPr="004032EB" w:rsidRDefault="006E0D7D" w:rsidP="004032EB">
            <w:pPr>
              <w:adjustRightInd w:val="0"/>
              <w:snapToGrid w:val="0"/>
              <w:ind w:firstLine="0"/>
              <w:jc w:val="left"/>
              <w:rPr>
                <w:sz w:val="22"/>
                <w:szCs w:val="22"/>
                <w:lang w:val="ro-RO"/>
              </w:rPr>
            </w:pPr>
            <w:r w:rsidRPr="004032EB">
              <w:rPr>
                <w:sz w:val="22"/>
                <w:szCs w:val="22"/>
                <w:lang w:val="ro-RO"/>
              </w:rPr>
              <w:t xml:space="preserve">Academia de Administrare Publică </w:t>
            </w:r>
          </w:p>
          <w:p w:rsidR="00992D7A" w:rsidRPr="004032EB" w:rsidRDefault="006E0D7D" w:rsidP="004032EB">
            <w:pPr>
              <w:adjustRightInd w:val="0"/>
              <w:snapToGrid w:val="0"/>
              <w:ind w:firstLine="0"/>
              <w:jc w:val="left"/>
              <w:rPr>
                <w:sz w:val="22"/>
                <w:szCs w:val="22"/>
                <w:lang w:val="ro-RO"/>
              </w:rPr>
            </w:pPr>
            <w:r w:rsidRPr="004032EB">
              <w:rPr>
                <w:sz w:val="22"/>
                <w:szCs w:val="22"/>
                <w:lang w:val="ro-RO"/>
              </w:rPr>
              <w:t>Institutul de Științe ale Educației</w:t>
            </w:r>
          </w:p>
          <w:p w:rsidR="00BB0AF2" w:rsidRPr="004032EB" w:rsidRDefault="00BB0AF2" w:rsidP="004032EB">
            <w:pPr>
              <w:adjustRightInd w:val="0"/>
              <w:snapToGrid w:val="0"/>
              <w:ind w:firstLine="0"/>
              <w:jc w:val="left"/>
              <w:rPr>
                <w:sz w:val="22"/>
                <w:szCs w:val="22"/>
                <w:lang w:val="ro-RO"/>
              </w:rPr>
            </w:pPr>
            <w:r w:rsidRPr="004032EB">
              <w:rPr>
                <w:sz w:val="22"/>
                <w:szCs w:val="22"/>
                <w:lang w:val="ro-RO"/>
              </w:rPr>
              <w:t>Organizațiile societății civile</w:t>
            </w:r>
          </w:p>
          <w:p w:rsidR="00BB0AF2" w:rsidRPr="004032EB" w:rsidRDefault="00BB0AF2" w:rsidP="004032EB">
            <w:pPr>
              <w:adjustRightInd w:val="0"/>
              <w:snapToGrid w:val="0"/>
              <w:ind w:firstLine="0"/>
              <w:jc w:val="left"/>
              <w:rPr>
                <w:sz w:val="22"/>
                <w:szCs w:val="22"/>
                <w:lang w:val="ro-RO"/>
              </w:rPr>
            </w:pPr>
            <w:r w:rsidRPr="004032EB">
              <w:rPr>
                <w:sz w:val="22"/>
                <w:szCs w:val="22"/>
                <w:lang w:val="ro-RO"/>
              </w:rPr>
              <w:t>Partenerii de dezvoltare</w:t>
            </w:r>
          </w:p>
          <w:p w:rsidR="00DB6159" w:rsidRPr="004032EB" w:rsidRDefault="00DB6159" w:rsidP="004032EB">
            <w:pPr>
              <w:adjustRightInd w:val="0"/>
              <w:snapToGrid w:val="0"/>
              <w:ind w:firstLine="0"/>
              <w:jc w:val="left"/>
              <w:rPr>
                <w:sz w:val="22"/>
                <w:szCs w:val="22"/>
                <w:lang w:val="ro-RO"/>
              </w:rPr>
            </w:pPr>
          </w:p>
        </w:tc>
        <w:tc>
          <w:tcPr>
            <w:tcW w:w="1505" w:type="dxa"/>
            <w:gridSpan w:val="2"/>
          </w:tcPr>
          <w:p w:rsidR="00DB6159" w:rsidRPr="004032EB" w:rsidRDefault="00650704" w:rsidP="004032EB">
            <w:pPr>
              <w:ind w:firstLine="0"/>
              <w:jc w:val="left"/>
              <w:rPr>
                <w:sz w:val="22"/>
                <w:szCs w:val="22"/>
                <w:lang w:val="ro-RO"/>
              </w:rPr>
            </w:pPr>
            <w:r w:rsidRPr="004032EB">
              <w:rPr>
                <w:sz w:val="22"/>
                <w:szCs w:val="22"/>
                <w:lang w:val="ro-RO"/>
              </w:rPr>
              <w:t>Materiale didactice el</w:t>
            </w:r>
            <w:r w:rsidR="00883B16" w:rsidRPr="004032EB">
              <w:rPr>
                <w:sz w:val="22"/>
                <w:szCs w:val="22"/>
                <w:lang w:val="ro-RO"/>
              </w:rPr>
              <w:t>a</w:t>
            </w:r>
            <w:r w:rsidRPr="004032EB">
              <w:rPr>
                <w:sz w:val="22"/>
                <w:szCs w:val="22"/>
                <w:lang w:val="ro-RO"/>
              </w:rPr>
              <w:t>borate</w:t>
            </w:r>
            <w:r w:rsidR="00F600E3" w:rsidRPr="004032EB">
              <w:rPr>
                <w:sz w:val="22"/>
                <w:szCs w:val="22"/>
                <w:lang w:val="ro-RO"/>
              </w:rPr>
              <w:t>, grupul-țintă:</w:t>
            </w:r>
            <w:r w:rsidR="00950D6E" w:rsidRPr="004032EB">
              <w:rPr>
                <w:sz w:val="22"/>
                <w:szCs w:val="22"/>
                <w:lang w:val="ro-RO"/>
              </w:rPr>
              <w:t xml:space="preserve"> absolvenți, </w:t>
            </w:r>
            <w:r w:rsidR="00F600E3" w:rsidRPr="004032EB">
              <w:rPr>
                <w:sz w:val="22"/>
                <w:szCs w:val="22"/>
                <w:lang w:val="ro-RO"/>
              </w:rPr>
              <w:t xml:space="preserve">funcționari publici, </w:t>
            </w:r>
            <w:r w:rsidR="00950D6E" w:rsidRPr="004032EB">
              <w:rPr>
                <w:sz w:val="22"/>
                <w:szCs w:val="22"/>
                <w:lang w:val="ro-RO"/>
              </w:rPr>
              <w:t>tineri</w:t>
            </w:r>
            <w:r w:rsidR="00F600E3" w:rsidRPr="004032EB">
              <w:rPr>
                <w:sz w:val="22"/>
                <w:szCs w:val="22"/>
                <w:lang w:val="ro-RO"/>
              </w:rPr>
              <w:t xml:space="preserve"> antreprenor</w:t>
            </w:r>
            <w:r w:rsidR="006E0D7D" w:rsidRPr="004032EB">
              <w:rPr>
                <w:sz w:val="22"/>
                <w:szCs w:val="22"/>
                <w:lang w:val="ro-RO"/>
              </w:rPr>
              <w:t>i</w:t>
            </w:r>
            <w:r w:rsidR="00F600E3" w:rsidRPr="004032EB">
              <w:rPr>
                <w:sz w:val="22"/>
                <w:szCs w:val="22"/>
                <w:lang w:val="ro-RO"/>
              </w:rPr>
              <w:t>,profesorii care implementează metoda CLIL</w:t>
            </w:r>
            <w:r w:rsidR="00950D6E" w:rsidRPr="004032EB">
              <w:rPr>
                <w:sz w:val="22"/>
                <w:szCs w:val="22"/>
                <w:lang w:val="ro-RO"/>
              </w:rPr>
              <w:t xml:space="preserve"> </w:t>
            </w:r>
            <w:r w:rsidR="00F600E3" w:rsidRPr="004032EB">
              <w:rPr>
                <w:sz w:val="22"/>
                <w:szCs w:val="22"/>
                <w:lang w:val="ro-RO"/>
              </w:rPr>
              <w:t>în instituțiile de învățământ general</w:t>
            </w:r>
            <w:r w:rsidR="006E0D7D" w:rsidRPr="004032EB">
              <w:rPr>
                <w:sz w:val="22"/>
                <w:szCs w:val="22"/>
                <w:lang w:val="ro-RO"/>
              </w:rPr>
              <w:t xml:space="preserve"> cu predare în limbile minorităților naționale</w:t>
            </w:r>
          </w:p>
          <w:p w:rsidR="00F600E3" w:rsidRPr="004032EB" w:rsidRDefault="00F600E3" w:rsidP="004032EB">
            <w:pPr>
              <w:ind w:firstLine="0"/>
              <w:jc w:val="left"/>
              <w:rPr>
                <w:sz w:val="22"/>
                <w:szCs w:val="22"/>
                <w:lang w:val="ro-RO"/>
              </w:rPr>
            </w:pPr>
            <w:r w:rsidRPr="004032EB">
              <w:rPr>
                <w:sz w:val="22"/>
                <w:szCs w:val="22"/>
                <w:lang w:val="ro-RO"/>
              </w:rPr>
              <w:t xml:space="preserve">Numărul de materiale accesibile în </w:t>
            </w:r>
            <w:r w:rsidRPr="004032EB">
              <w:rPr>
                <w:sz w:val="22"/>
                <w:szCs w:val="22"/>
                <w:lang w:val="ro-RO"/>
              </w:rPr>
              <w:lastRenderedPageBreak/>
              <w:t>mediu online</w:t>
            </w:r>
          </w:p>
        </w:tc>
      </w:tr>
      <w:tr w:rsidR="007D5B7C" w:rsidRPr="004032EB" w:rsidTr="00E52F38">
        <w:trPr>
          <w:trHeight w:val="2760"/>
        </w:trPr>
        <w:tc>
          <w:tcPr>
            <w:tcW w:w="1644" w:type="dxa"/>
            <w:vMerge/>
          </w:tcPr>
          <w:p w:rsidR="007D5B7C" w:rsidRPr="004032EB" w:rsidRDefault="007D5B7C" w:rsidP="004032EB">
            <w:pPr>
              <w:tabs>
                <w:tab w:val="left" w:pos="1276"/>
              </w:tabs>
              <w:ind w:right="-80" w:firstLine="0"/>
              <w:contextualSpacing/>
              <w:rPr>
                <w:b/>
                <w:sz w:val="22"/>
                <w:szCs w:val="22"/>
                <w:lang w:val="ro-RO" w:eastAsia="en-GB"/>
              </w:rPr>
            </w:pPr>
          </w:p>
        </w:tc>
        <w:tc>
          <w:tcPr>
            <w:tcW w:w="2717" w:type="dxa"/>
            <w:gridSpan w:val="3"/>
          </w:tcPr>
          <w:p w:rsidR="007D5B7C" w:rsidRPr="004032EB" w:rsidRDefault="007D5B7C" w:rsidP="004032EB">
            <w:pPr>
              <w:adjustRightInd w:val="0"/>
              <w:snapToGrid w:val="0"/>
              <w:ind w:firstLine="0"/>
              <w:rPr>
                <w:bCs/>
                <w:sz w:val="22"/>
                <w:szCs w:val="22"/>
                <w:lang w:val="ro-RO"/>
              </w:rPr>
            </w:pPr>
            <w:r w:rsidRPr="004032EB">
              <w:rPr>
                <w:bCs/>
                <w:sz w:val="22"/>
                <w:szCs w:val="22"/>
                <w:lang w:val="ro-RO"/>
              </w:rPr>
              <w:t>2.1.1.</w:t>
            </w:r>
            <w:r w:rsidR="004F65CA" w:rsidRPr="004032EB">
              <w:rPr>
                <w:bCs/>
                <w:sz w:val="22"/>
                <w:szCs w:val="22"/>
                <w:lang w:val="ro-RO"/>
              </w:rPr>
              <w:t>6</w:t>
            </w:r>
          </w:p>
          <w:p w:rsidR="007D5B7C" w:rsidRPr="004032EB" w:rsidRDefault="007D5B7C" w:rsidP="004032EB">
            <w:pPr>
              <w:adjustRightInd w:val="0"/>
              <w:snapToGrid w:val="0"/>
              <w:ind w:firstLine="0"/>
              <w:rPr>
                <w:bCs/>
                <w:sz w:val="22"/>
                <w:szCs w:val="22"/>
                <w:lang w:val="ro-RO"/>
              </w:rPr>
            </w:pPr>
            <w:r w:rsidRPr="004032EB">
              <w:rPr>
                <w:color w:val="000000"/>
                <w:kern w:val="24"/>
                <w:sz w:val="22"/>
                <w:szCs w:val="22"/>
                <w:lang w:val="ro-RO"/>
              </w:rPr>
              <w:t>Formarea continuă a cadrelor didactice care predau cursuri de limba română pentru adulți</w:t>
            </w:r>
          </w:p>
        </w:tc>
        <w:tc>
          <w:tcPr>
            <w:tcW w:w="1134" w:type="dxa"/>
            <w:gridSpan w:val="3"/>
          </w:tcPr>
          <w:p w:rsidR="007D5B7C" w:rsidRPr="004032EB" w:rsidRDefault="007D5B7C" w:rsidP="004032EB">
            <w:pPr>
              <w:adjustRightInd w:val="0"/>
              <w:snapToGrid w:val="0"/>
              <w:ind w:firstLine="0"/>
              <w:jc w:val="center"/>
              <w:rPr>
                <w:sz w:val="22"/>
                <w:szCs w:val="22"/>
                <w:lang w:val="ro-RO"/>
              </w:rPr>
            </w:pPr>
            <w:r w:rsidRPr="004032EB">
              <w:rPr>
                <w:sz w:val="22"/>
                <w:szCs w:val="22"/>
                <w:lang w:val="ro-RO"/>
              </w:rPr>
              <w:t>Anul 2023</w:t>
            </w:r>
          </w:p>
        </w:tc>
        <w:tc>
          <w:tcPr>
            <w:tcW w:w="850" w:type="dxa"/>
            <w:gridSpan w:val="2"/>
          </w:tcPr>
          <w:p w:rsidR="007D5B7C" w:rsidRPr="004032EB" w:rsidRDefault="007D5B7C" w:rsidP="004032EB">
            <w:pPr>
              <w:adjustRightInd w:val="0"/>
              <w:snapToGrid w:val="0"/>
              <w:ind w:left="-108" w:right="-108" w:firstLine="0"/>
              <w:jc w:val="center"/>
              <w:rPr>
                <w:sz w:val="22"/>
                <w:szCs w:val="22"/>
                <w:lang w:val="ro-RO"/>
              </w:rPr>
            </w:pPr>
          </w:p>
        </w:tc>
        <w:tc>
          <w:tcPr>
            <w:tcW w:w="945" w:type="dxa"/>
            <w:gridSpan w:val="4"/>
          </w:tcPr>
          <w:p w:rsidR="007D5B7C" w:rsidRPr="004032EB" w:rsidRDefault="007D5B7C" w:rsidP="004032EB">
            <w:pPr>
              <w:ind w:left="-108" w:right="-108" w:firstLine="0"/>
              <w:rPr>
                <w:sz w:val="22"/>
                <w:szCs w:val="22"/>
                <w:lang w:val="ro-RO"/>
              </w:rPr>
            </w:pPr>
          </w:p>
        </w:tc>
        <w:tc>
          <w:tcPr>
            <w:tcW w:w="987" w:type="dxa"/>
            <w:gridSpan w:val="5"/>
          </w:tcPr>
          <w:p w:rsidR="007D5B7C" w:rsidRPr="004032EB" w:rsidRDefault="007D5B7C" w:rsidP="004032EB">
            <w:pPr>
              <w:ind w:left="-108" w:right="-108" w:firstLine="0"/>
              <w:rPr>
                <w:sz w:val="22"/>
                <w:szCs w:val="22"/>
                <w:lang w:val="ro-RO"/>
              </w:rPr>
            </w:pPr>
            <w:r w:rsidRPr="004032EB">
              <w:rPr>
                <w:sz w:val="22"/>
                <w:szCs w:val="22"/>
                <w:lang w:val="ro-RO"/>
              </w:rPr>
              <w:t>50 000 lei</w:t>
            </w:r>
          </w:p>
        </w:tc>
        <w:tc>
          <w:tcPr>
            <w:tcW w:w="1113" w:type="dxa"/>
            <w:gridSpan w:val="13"/>
          </w:tcPr>
          <w:p w:rsidR="007D5B7C" w:rsidRPr="004032EB" w:rsidRDefault="007D5B7C" w:rsidP="004032EB">
            <w:pPr>
              <w:adjustRightInd w:val="0"/>
              <w:snapToGrid w:val="0"/>
              <w:ind w:left="-108" w:right="-108" w:firstLine="0"/>
              <w:jc w:val="center"/>
              <w:rPr>
                <w:b/>
                <w:i/>
                <w:sz w:val="22"/>
                <w:szCs w:val="22"/>
                <w:lang w:val="ro-RO"/>
              </w:rPr>
            </w:pPr>
          </w:p>
        </w:tc>
        <w:tc>
          <w:tcPr>
            <w:tcW w:w="924" w:type="dxa"/>
            <w:gridSpan w:val="5"/>
          </w:tcPr>
          <w:p w:rsidR="007D5B7C" w:rsidRPr="004032EB" w:rsidRDefault="007D5B7C" w:rsidP="004032EB">
            <w:pPr>
              <w:adjustRightInd w:val="0"/>
              <w:snapToGrid w:val="0"/>
              <w:ind w:left="-57" w:right="-45" w:firstLine="0"/>
              <w:jc w:val="left"/>
              <w:rPr>
                <w:sz w:val="22"/>
                <w:szCs w:val="22"/>
                <w:lang w:val="ro-RO"/>
              </w:rPr>
            </w:pPr>
          </w:p>
        </w:tc>
        <w:tc>
          <w:tcPr>
            <w:tcW w:w="1134" w:type="dxa"/>
            <w:gridSpan w:val="4"/>
          </w:tcPr>
          <w:p w:rsidR="00AC671E" w:rsidRPr="004032EB" w:rsidRDefault="00AC671E" w:rsidP="004032EB">
            <w:pPr>
              <w:adjustRightInd w:val="0"/>
              <w:snapToGrid w:val="0"/>
              <w:ind w:firstLine="0"/>
              <w:jc w:val="left"/>
              <w:rPr>
                <w:sz w:val="22"/>
                <w:szCs w:val="22"/>
                <w:lang w:val="ro-RO"/>
              </w:rPr>
            </w:pPr>
            <w:r w:rsidRPr="004032EB">
              <w:rPr>
                <w:sz w:val="22"/>
                <w:szCs w:val="22"/>
                <w:lang w:val="ro-RO"/>
              </w:rPr>
              <w:t>Agenția Relații Interetnice</w:t>
            </w:r>
          </w:p>
          <w:p w:rsidR="007D5B7C" w:rsidRPr="004032EB" w:rsidRDefault="007D5B7C" w:rsidP="004032EB">
            <w:pPr>
              <w:adjustRightInd w:val="0"/>
              <w:snapToGrid w:val="0"/>
              <w:ind w:firstLine="0"/>
              <w:jc w:val="left"/>
              <w:rPr>
                <w:sz w:val="22"/>
                <w:szCs w:val="22"/>
                <w:lang w:val="ro-RO"/>
              </w:rPr>
            </w:pPr>
            <w:r w:rsidRPr="004032EB">
              <w:rPr>
                <w:sz w:val="22"/>
                <w:szCs w:val="22"/>
                <w:lang w:val="ro-RO"/>
              </w:rPr>
              <w:t>Centre de formare continuă</w:t>
            </w:r>
          </w:p>
          <w:p w:rsidR="007D5B7C" w:rsidRPr="004032EB" w:rsidRDefault="007D5B7C" w:rsidP="004032EB">
            <w:pPr>
              <w:adjustRightInd w:val="0"/>
              <w:snapToGrid w:val="0"/>
              <w:ind w:firstLine="0"/>
              <w:jc w:val="left"/>
              <w:rPr>
                <w:sz w:val="22"/>
                <w:szCs w:val="22"/>
                <w:lang w:val="ro-RO"/>
              </w:rPr>
            </w:pPr>
          </w:p>
          <w:p w:rsidR="007D5B7C" w:rsidRPr="004032EB" w:rsidRDefault="007D5B7C" w:rsidP="004032EB">
            <w:pPr>
              <w:adjustRightInd w:val="0"/>
              <w:snapToGrid w:val="0"/>
              <w:ind w:firstLine="0"/>
              <w:jc w:val="left"/>
              <w:rPr>
                <w:sz w:val="22"/>
                <w:szCs w:val="22"/>
                <w:lang w:val="ro-RO"/>
              </w:rPr>
            </w:pPr>
            <w:r w:rsidRPr="004032EB">
              <w:rPr>
                <w:sz w:val="22"/>
                <w:szCs w:val="22"/>
                <w:lang w:val="ro-RO"/>
              </w:rPr>
              <w:t>Agenția Națională de Asigurare a Calității în Educație și Cercetare</w:t>
            </w:r>
            <w:r w:rsidR="00BB0AF2" w:rsidRPr="004032EB">
              <w:rPr>
                <w:sz w:val="22"/>
                <w:szCs w:val="22"/>
                <w:lang w:val="ro-RO"/>
              </w:rPr>
              <w:t xml:space="preserve"> (responsabil de aprobarea programelor de formare continuă)</w:t>
            </w:r>
          </w:p>
        </w:tc>
        <w:tc>
          <w:tcPr>
            <w:tcW w:w="1472" w:type="dxa"/>
            <w:gridSpan w:val="10"/>
          </w:tcPr>
          <w:p w:rsidR="007D5B7C" w:rsidRPr="004032EB" w:rsidRDefault="007D5B7C"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p w:rsidR="007D5B7C" w:rsidRPr="004032EB" w:rsidRDefault="007D5B7C" w:rsidP="004032EB">
            <w:pPr>
              <w:adjustRightInd w:val="0"/>
              <w:snapToGrid w:val="0"/>
              <w:ind w:firstLine="0"/>
              <w:jc w:val="left"/>
              <w:rPr>
                <w:sz w:val="22"/>
                <w:szCs w:val="22"/>
                <w:lang w:val="ro-RO"/>
              </w:rPr>
            </w:pPr>
          </w:p>
        </w:tc>
        <w:tc>
          <w:tcPr>
            <w:tcW w:w="1505" w:type="dxa"/>
            <w:gridSpan w:val="2"/>
          </w:tcPr>
          <w:p w:rsidR="00237CA3" w:rsidRPr="004032EB" w:rsidRDefault="00237CA3" w:rsidP="004032EB">
            <w:pPr>
              <w:ind w:firstLine="0"/>
              <w:jc w:val="left"/>
              <w:rPr>
                <w:sz w:val="22"/>
                <w:szCs w:val="22"/>
                <w:lang w:val="ro-RO"/>
              </w:rPr>
            </w:pPr>
            <w:r w:rsidRPr="004032EB">
              <w:rPr>
                <w:sz w:val="22"/>
                <w:szCs w:val="22"/>
                <w:lang w:val="ro-RO"/>
              </w:rPr>
              <w:t>Numărul de sesiuni de instruire organizate</w:t>
            </w:r>
          </w:p>
          <w:p w:rsidR="007D5B7C" w:rsidRPr="004032EB" w:rsidRDefault="007D5B7C" w:rsidP="004032EB">
            <w:pPr>
              <w:ind w:firstLine="0"/>
              <w:jc w:val="left"/>
              <w:rPr>
                <w:sz w:val="22"/>
                <w:szCs w:val="22"/>
                <w:lang w:val="ro-RO"/>
              </w:rPr>
            </w:pPr>
            <w:r w:rsidRPr="004032EB">
              <w:rPr>
                <w:sz w:val="22"/>
                <w:szCs w:val="22"/>
                <w:lang w:val="ro-RO"/>
              </w:rPr>
              <w:t>20 de cadre didactice instruite</w:t>
            </w:r>
          </w:p>
        </w:tc>
      </w:tr>
      <w:tr w:rsidR="00B4662C" w:rsidRPr="004032EB" w:rsidTr="00E52F38">
        <w:trPr>
          <w:trHeight w:val="274"/>
        </w:trPr>
        <w:tc>
          <w:tcPr>
            <w:tcW w:w="1644" w:type="dxa"/>
            <w:vMerge/>
          </w:tcPr>
          <w:p w:rsidR="00B4662C" w:rsidRPr="004032EB" w:rsidRDefault="00B4662C" w:rsidP="004032EB">
            <w:pPr>
              <w:tabs>
                <w:tab w:val="left" w:pos="1276"/>
              </w:tabs>
              <w:ind w:right="-80" w:firstLine="0"/>
              <w:contextualSpacing/>
              <w:jc w:val="left"/>
              <w:rPr>
                <w:b/>
                <w:sz w:val="22"/>
                <w:szCs w:val="22"/>
                <w:lang w:val="ro-RO" w:eastAsia="en-GB"/>
                <w:rPrChange w:id="88" w:author="Serviciul Relații interetnice, MECC, Iulia" w:date="2021-03-18T10:26:00Z">
                  <w:rPr>
                    <w:b/>
                    <w:color w:val="0D0D0D"/>
                    <w:lang w:val="ro-RO" w:eastAsia="en-GB"/>
                  </w:rPr>
                </w:rPrChange>
              </w:rPr>
            </w:pPr>
          </w:p>
        </w:tc>
        <w:tc>
          <w:tcPr>
            <w:tcW w:w="2717" w:type="dxa"/>
            <w:gridSpan w:val="3"/>
          </w:tcPr>
          <w:p w:rsidR="00B4662C" w:rsidRPr="004032EB" w:rsidRDefault="004F65CA" w:rsidP="004032EB">
            <w:pPr>
              <w:adjustRightInd w:val="0"/>
              <w:snapToGrid w:val="0"/>
              <w:ind w:firstLine="0"/>
              <w:rPr>
                <w:sz w:val="22"/>
                <w:szCs w:val="22"/>
                <w:lang w:val="ro-RO"/>
              </w:rPr>
            </w:pPr>
            <w:r w:rsidRPr="004032EB">
              <w:rPr>
                <w:sz w:val="22"/>
                <w:szCs w:val="22"/>
                <w:lang w:val="ro-RO"/>
              </w:rPr>
              <w:t>2.1.1.7</w:t>
            </w:r>
            <w:r w:rsidR="00B4662C" w:rsidRPr="004032EB">
              <w:rPr>
                <w:sz w:val="22"/>
                <w:szCs w:val="22"/>
                <w:lang w:val="ro-RO"/>
              </w:rPr>
              <w:t>. Îmbunătățirea procesului de predare-învățare, inclusiv la distanță, a limbii române prin organizarea și desfășurarea sesiunilor de instruire a profesorilor de limba și literatura română din instituțiile cu predare în limbile minorităților naționale</w:t>
            </w:r>
          </w:p>
        </w:tc>
        <w:tc>
          <w:tcPr>
            <w:tcW w:w="1134" w:type="dxa"/>
            <w:gridSpan w:val="3"/>
          </w:tcPr>
          <w:p w:rsidR="00B4662C" w:rsidRPr="004032EB" w:rsidRDefault="00B4662C" w:rsidP="004032EB">
            <w:pPr>
              <w:adjustRightInd w:val="0"/>
              <w:snapToGrid w:val="0"/>
              <w:ind w:firstLine="0"/>
              <w:jc w:val="center"/>
              <w:rPr>
                <w:sz w:val="22"/>
                <w:szCs w:val="22"/>
                <w:lang w:val="ro-RO"/>
              </w:rPr>
            </w:pPr>
            <w:r w:rsidRPr="004032EB">
              <w:rPr>
                <w:sz w:val="22"/>
                <w:szCs w:val="22"/>
                <w:lang w:val="ro-RO"/>
              </w:rPr>
              <w:t>Anual</w:t>
            </w:r>
          </w:p>
          <w:p w:rsidR="00B4662C" w:rsidRPr="004032EB" w:rsidRDefault="00B4662C" w:rsidP="004032EB">
            <w:pPr>
              <w:adjustRightInd w:val="0"/>
              <w:snapToGrid w:val="0"/>
              <w:ind w:firstLine="0"/>
              <w:jc w:val="center"/>
              <w:rPr>
                <w:sz w:val="22"/>
                <w:szCs w:val="22"/>
                <w:lang w:val="ro-RO"/>
              </w:rPr>
            </w:pPr>
            <w:r w:rsidRPr="004032EB">
              <w:rPr>
                <w:sz w:val="22"/>
                <w:szCs w:val="22"/>
                <w:lang w:val="ro-RO"/>
              </w:rPr>
              <w:t>2022-2024</w:t>
            </w:r>
          </w:p>
          <w:p w:rsidR="00B4662C" w:rsidRPr="004032EB" w:rsidRDefault="00B4662C" w:rsidP="004032EB">
            <w:pPr>
              <w:adjustRightInd w:val="0"/>
              <w:snapToGrid w:val="0"/>
              <w:ind w:firstLine="0"/>
              <w:jc w:val="left"/>
              <w:rPr>
                <w:sz w:val="22"/>
                <w:szCs w:val="22"/>
                <w:lang w:val="ro-RO"/>
              </w:rPr>
            </w:pPr>
          </w:p>
        </w:tc>
        <w:tc>
          <w:tcPr>
            <w:tcW w:w="850" w:type="dxa"/>
            <w:gridSpan w:val="2"/>
          </w:tcPr>
          <w:p w:rsidR="00B4662C" w:rsidRPr="004032EB" w:rsidRDefault="00B4662C" w:rsidP="004032EB">
            <w:pPr>
              <w:ind w:firstLine="0"/>
              <w:rPr>
                <w:sz w:val="22"/>
                <w:szCs w:val="22"/>
                <w:lang w:val="ro-RO"/>
              </w:rPr>
            </w:pPr>
          </w:p>
        </w:tc>
        <w:tc>
          <w:tcPr>
            <w:tcW w:w="945" w:type="dxa"/>
            <w:gridSpan w:val="4"/>
          </w:tcPr>
          <w:p w:rsidR="00B4662C" w:rsidRPr="004032EB" w:rsidRDefault="00B4662C" w:rsidP="004032EB">
            <w:pPr>
              <w:ind w:firstLine="0"/>
              <w:rPr>
                <w:sz w:val="22"/>
                <w:szCs w:val="22"/>
                <w:lang w:val="ro-RO"/>
              </w:rPr>
            </w:pPr>
            <w:r w:rsidRPr="004032EB">
              <w:rPr>
                <w:sz w:val="22"/>
                <w:szCs w:val="22"/>
                <w:lang w:val="ro-RO"/>
              </w:rPr>
              <w:t>50 000 lei</w:t>
            </w:r>
          </w:p>
        </w:tc>
        <w:tc>
          <w:tcPr>
            <w:tcW w:w="987" w:type="dxa"/>
            <w:gridSpan w:val="5"/>
          </w:tcPr>
          <w:p w:rsidR="00B4662C" w:rsidRPr="004032EB" w:rsidRDefault="00B4662C" w:rsidP="004032EB">
            <w:pPr>
              <w:ind w:firstLine="0"/>
              <w:rPr>
                <w:sz w:val="22"/>
                <w:szCs w:val="22"/>
                <w:lang w:val="ro-RO"/>
              </w:rPr>
            </w:pPr>
            <w:r w:rsidRPr="004032EB">
              <w:rPr>
                <w:sz w:val="22"/>
                <w:szCs w:val="22"/>
                <w:lang w:val="ro-RO"/>
              </w:rPr>
              <w:t>50 000 lei</w:t>
            </w:r>
          </w:p>
        </w:tc>
        <w:tc>
          <w:tcPr>
            <w:tcW w:w="1113" w:type="dxa"/>
            <w:gridSpan w:val="13"/>
          </w:tcPr>
          <w:p w:rsidR="00B4662C" w:rsidRPr="004032EB" w:rsidRDefault="00B4662C" w:rsidP="004032EB">
            <w:pPr>
              <w:ind w:firstLine="0"/>
              <w:rPr>
                <w:sz w:val="22"/>
                <w:szCs w:val="22"/>
                <w:lang w:val="ro-RO"/>
              </w:rPr>
            </w:pPr>
            <w:r w:rsidRPr="004032EB">
              <w:rPr>
                <w:sz w:val="22"/>
                <w:szCs w:val="22"/>
                <w:lang w:val="ro-RO"/>
              </w:rPr>
              <w:t>5</w:t>
            </w:r>
            <w:r w:rsidR="00BB0AF2" w:rsidRPr="004032EB">
              <w:rPr>
                <w:sz w:val="22"/>
                <w:szCs w:val="22"/>
                <w:lang w:val="ro-RO"/>
              </w:rPr>
              <w:t>0</w:t>
            </w:r>
            <w:r w:rsidRPr="004032EB">
              <w:rPr>
                <w:sz w:val="22"/>
                <w:szCs w:val="22"/>
                <w:lang w:val="ro-RO"/>
              </w:rPr>
              <w:t xml:space="preserve"> 000 lei</w:t>
            </w:r>
          </w:p>
        </w:tc>
        <w:tc>
          <w:tcPr>
            <w:tcW w:w="924" w:type="dxa"/>
            <w:gridSpan w:val="5"/>
          </w:tcPr>
          <w:p w:rsidR="00B4662C" w:rsidRPr="004032EB" w:rsidRDefault="00B4662C" w:rsidP="004032EB">
            <w:pPr>
              <w:adjustRightInd w:val="0"/>
              <w:snapToGrid w:val="0"/>
              <w:ind w:firstLine="0"/>
              <w:jc w:val="left"/>
              <w:rPr>
                <w:b/>
                <w:i/>
                <w:sz w:val="22"/>
                <w:szCs w:val="22"/>
                <w:lang w:val="ro-RO"/>
              </w:rPr>
            </w:pPr>
          </w:p>
        </w:tc>
        <w:tc>
          <w:tcPr>
            <w:tcW w:w="1134" w:type="dxa"/>
            <w:gridSpan w:val="4"/>
          </w:tcPr>
          <w:p w:rsidR="00B4662C" w:rsidRPr="004032EB" w:rsidRDefault="00B4662C"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B4662C" w:rsidRPr="004032EB" w:rsidRDefault="00B4662C" w:rsidP="004032EB">
            <w:pPr>
              <w:adjustRightInd w:val="0"/>
              <w:snapToGrid w:val="0"/>
              <w:ind w:firstLine="0"/>
              <w:jc w:val="left"/>
              <w:rPr>
                <w:sz w:val="22"/>
                <w:szCs w:val="22"/>
                <w:lang w:val="ro-RO"/>
              </w:rPr>
            </w:pPr>
          </w:p>
          <w:p w:rsidR="00B4662C" w:rsidRPr="004032EB" w:rsidRDefault="00B4662C" w:rsidP="004032EB">
            <w:pPr>
              <w:adjustRightInd w:val="0"/>
              <w:snapToGrid w:val="0"/>
              <w:ind w:firstLine="0"/>
              <w:jc w:val="left"/>
              <w:rPr>
                <w:sz w:val="22"/>
                <w:szCs w:val="22"/>
                <w:lang w:val="ro-RO"/>
              </w:rPr>
            </w:pPr>
          </w:p>
        </w:tc>
        <w:tc>
          <w:tcPr>
            <w:tcW w:w="1472" w:type="dxa"/>
            <w:gridSpan w:val="10"/>
          </w:tcPr>
          <w:p w:rsidR="00B4662C" w:rsidRPr="004032EB" w:rsidRDefault="00B4662C" w:rsidP="004032EB">
            <w:pPr>
              <w:adjustRightInd w:val="0"/>
              <w:snapToGrid w:val="0"/>
              <w:ind w:firstLine="0"/>
              <w:jc w:val="left"/>
              <w:rPr>
                <w:sz w:val="22"/>
                <w:szCs w:val="22"/>
                <w:lang w:val="ro-RO"/>
              </w:rPr>
            </w:pPr>
            <w:r w:rsidRPr="004032EB">
              <w:rPr>
                <w:sz w:val="22"/>
                <w:szCs w:val="22"/>
                <w:lang w:val="ro-RO"/>
              </w:rPr>
              <w:t xml:space="preserve">Universitatea Pedagogică de Stat </w:t>
            </w:r>
            <w:r w:rsidRPr="004032EB">
              <w:rPr>
                <w:i/>
                <w:sz w:val="22"/>
                <w:szCs w:val="22"/>
                <w:lang w:val="ro-RO"/>
              </w:rPr>
              <w:t>Ion Creangă</w:t>
            </w:r>
            <w:r w:rsidRPr="004032EB">
              <w:rPr>
                <w:sz w:val="22"/>
                <w:szCs w:val="22"/>
                <w:lang w:val="ro-RO"/>
              </w:rPr>
              <w:t xml:space="preserve"> din Chișinău</w:t>
            </w:r>
          </w:p>
          <w:p w:rsidR="00B4662C" w:rsidRPr="004032EB" w:rsidRDefault="00B4662C" w:rsidP="004032EB">
            <w:pPr>
              <w:adjustRightInd w:val="0"/>
              <w:snapToGrid w:val="0"/>
              <w:ind w:firstLine="0"/>
              <w:jc w:val="left"/>
              <w:rPr>
                <w:sz w:val="22"/>
                <w:szCs w:val="22"/>
                <w:lang w:val="ro-RO"/>
              </w:rPr>
            </w:pPr>
            <w:r w:rsidRPr="004032EB">
              <w:rPr>
                <w:sz w:val="22"/>
                <w:szCs w:val="22"/>
                <w:lang w:val="ro-RO"/>
              </w:rPr>
              <w:t xml:space="preserve">CE </w:t>
            </w:r>
            <w:proofErr w:type="spellStart"/>
            <w:r w:rsidRPr="004032EB">
              <w:rPr>
                <w:sz w:val="22"/>
                <w:szCs w:val="22"/>
                <w:lang w:val="ro-RO"/>
              </w:rPr>
              <w:t>ProDidactica</w:t>
            </w:r>
            <w:proofErr w:type="spellEnd"/>
          </w:p>
          <w:p w:rsidR="00B4662C" w:rsidRPr="004032EB" w:rsidRDefault="00B4662C"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p w:rsidR="00B4662C" w:rsidRPr="004032EB" w:rsidRDefault="00B4662C" w:rsidP="004032EB">
            <w:pPr>
              <w:adjustRightInd w:val="0"/>
              <w:snapToGrid w:val="0"/>
              <w:ind w:firstLine="0"/>
              <w:jc w:val="left"/>
              <w:rPr>
                <w:sz w:val="22"/>
                <w:szCs w:val="22"/>
                <w:lang w:val="ro-RO"/>
              </w:rPr>
            </w:pPr>
          </w:p>
        </w:tc>
        <w:tc>
          <w:tcPr>
            <w:tcW w:w="1505" w:type="dxa"/>
            <w:gridSpan w:val="2"/>
          </w:tcPr>
          <w:p w:rsidR="00B4662C" w:rsidRPr="004032EB" w:rsidRDefault="00B4662C" w:rsidP="004032EB">
            <w:pPr>
              <w:ind w:firstLine="0"/>
              <w:jc w:val="left"/>
              <w:rPr>
                <w:ins w:id="89" w:author="Serviciul Relații interetnice, MECC, Iulia" w:date="2021-04-27T16:47:00Z"/>
                <w:sz w:val="22"/>
                <w:szCs w:val="22"/>
                <w:lang w:val="ro-RO"/>
              </w:rPr>
            </w:pPr>
            <w:r w:rsidRPr="004032EB">
              <w:rPr>
                <w:sz w:val="22"/>
                <w:szCs w:val="22"/>
                <w:lang w:val="ro-RO"/>
              </w:rPr>
              <w:t>Numărul de profesori instruiți;</w:t>
            </w:r>
            <w:ins w:id="90" w:author="Serviciul Relații interetnice, MECC, Iulia" w:date="2021-04-27T16:47:00Z">
              <w:r w:rsidRPr="004032EB">
                <w:rPr>
                  <w:sz w:val="22"/>
                  <w:szCs w:val="22"/>
                  <w:lang w:val="ro-RO"/>
                </w:rPr>
                <w:t xml:space="preserve"> </w:t>
              </w:r>
            </w:ins>
          </w:p>
          <w:p w:rsidR="00B4662C" w:rsidRPr="004032EB" w:rsidRDefault="00B4662C" w:rsidP="004032EB">
            <w:pPr>
              <w:ind w:firstLine="0"/>
              <w:jc w:val="left"/>
              <w:rPr>
                <w:sz w:val="22"/>
                <w:szCs w:val="22"/>
                <w:lang w:val="ro-RO"/>
              </w:rPr>
            </w:pPr>
            <w:r w:rsidRPr="004032EB">
              <w:rPr>
                <w:sz w:val="22"/>
                <w:szCs w:val="22"/>
                <w:lang w:val="ro-RO"/>
              </w:rPr>
              <w:t>Numărul de sesiuni de instruire organizate;</w:t>
            </w:r>
          </w:p>
          <w:p w:rsidR="00B4662C" w:rsidRPr="004032EB" w:rsidRDefault="00B4662C" w:rsidP="004032EB">
            <w:pPr>
              <w:pStyle w:val="af"/>
              <w:rPr>
                <w:sz w:val="22"/>
                <w:szCs w:val="22"/>
              </w:rPr>
            </w:pPr>
            <w:r w:rsidRPr="004032EB">
              <w:rPr>
                <w:sz w:val="22"/>
                <w:szCs w:val="22"/>
              </w:rPr>
              <w:t xml:space="preserve">Gradul de satisfacție a beneficiarilor de calitatea instruirilor </w:t>
            </w:r>
          </w:p>
        </w:tc>
      </w:tr>
      <w:tr w:rsidR="00B4662C" w:rsidRPr="004032EB" w:rsidTr="00E52F38">
        <w:trPr>
          <w:trHeight w:val="2831"/>
        </w:trPr>
        <w:tc>
          <w:tcPr>
            <w:tcW w:w="1644" w:type="dxa"/>
            <w:vMerge/>
          </w:tcPr>
          <w:p w:rsidR="00B4662C" w:rsidRPr="004032EB" w:rsidRDefault="00B4662C" w:rsidP="004032EB">
            <w:pPr>
              <w:tabs>
                <w:tab w:val="left" w:pos="1276"/>
              </w:tabs>
              <w:ind w:right="-80" w:firstLine="0"/>
              <w:contextualSpacing/>
              <w:jc w:val="left"/>
              <w:rPr>
                <w:b/>
                <w:sz w:val="22"/>
                <w:szCs w:val="22"/>
                <w:lang w:val="ro-RO" w:eastAsia="en-GB"/>
              </w:rPr>
            </w:pPr>
          </w:p>
        </w:tc>
        <w:tc>
          <w:tcPr>
            <w:tcW w:w="2717" w:type="dxa"/>
            <w:gridSpan w:val="3"/>
          </w:tcPr>
          <w:p w:rsidR="00B4662C" w:rsidRPr="004032EB" w:rsidRDefault="00B4662C" w:rsidP="004032EB">
            <w:pPr>
              <w:ind w:firstLine="0"/>
              <w:rPr>
                <w:sz w:val="22"/>
                <w:szCs w:val="22"/>
                <w:lang w:val="ro-RO"/>
              </w:rPr>
            </w:pPr>
            <w:r w:rsidRPr="004032EB">
              <w:rPr>
                <w:sz w:val="22"/>
                <w:szCs w:val="22"/>
                <w:lang w:val="ro-RO"/>
              </w:rPr>
              <w:t>2.1.1.</w:t>
            </w:r>
            <w:r w:rsidR="004F65CA" w:rsidRPr="004032EB">
              <w:rPr>
                <w:sz w:val="22"/>
                <w:szCs w:val="22"/>
                <w:lang w:val="ro-RO"/>
              </w:rPr>
              <w:t>8</w:t>
            </w:r>
            <w:r w:rsidRPr="004032EB">
              <w:rPr>
                <w:sz w:val="22"/>
                <w:szCs w:val="22"/>
                <w:lang w:val="ro-RO"/>
              </w:rPr>
              <w:t>. Organizarea sesiunilor de formare continuă pentru cadrele didactice și manageriale privind implementarea curriculumului la limba română în instituțiile de educație timpurie cu program în limbile minorităților naționale</w:t>
            </w:r>
          </w:p>
        </w:tc>
        <w:tc>
          <w:tcPr>
            <w:tcW w:w="1134" w:type="dxa"/>
            <w:gridSpan w:val="3"/>
          </w:tcPr>
          <w:p w:rsidR="00B4662C" w:rsidRPr="004032EB" w:rsidRDefault="00B4662C" w:rsidP="004032EB">
            <w:pPr>
              <w:adjustRightInd w:val="0"/>
              <w:snapToGrid w:val="0"/>
              <w:ind w:firstLine="0"/>
              <w:jc w:val="center"/>
              <w:rPr>
                <w:sz w:val="22"/>
                <w:szCs w:val="22"/>
                <w:lang w:val="ro-RO"/>
              </w:rPr>
            </w:pPr>
            <w:r w:rsidRPr="004032EB">
              <w:rPr>
                <w:sz w:val="22"/>
                <w:szCs w:val="22"/>
                <w:lang w:val="ro-RO"/>
              </w:rPr>
              <w:t>Anual</w:t>
            </w:r>
          </w:p>
          <w:p w:rsidR="00B4662C" w:rsidRPr="004032EB" w:rsidRDefault="00BB0AF2" w:rsidP="004032EB">
            <w:pPr>
              <w:adjustRightInd w:val="0"/>
              <w:snapToGrid w:val="0"/>
              <w:ind w:firstLine="0"/>
              <w:jc w:val="center"/>
              <w:rPr>
                <w:sz w:val="22"/>
                <w:szCs w:val="22"/>
                <w:lang w:val="ro-RO"/>
              </w:rPr>
            </w:pPr>
            <w:r w:rsidRPr="004032EB">
              <w:rPr>
                <w:sz w:val="22"/>
                <w:szCs w:val="22"/>
                <w:lang w:val="ro-RO"/>
              </w:rPr>
              <w:t>2021-2023</w:t>
            </w:r>
          </w:p>
          <w:p w:rsidR="00B4662C" w:rsidRPr="004032EB" w:rsidRDefault="00B4662C" w:rsidP="004032EB">
            <w:pPr>
              <w:adjustRightInd w:val="0"/>
              <w:snapToGrid w:val="0"/>
              <w:ind w:firstLine="0"/>
              <w:rPr>
                <w:b/>
                <w:i/>
                <w:sz w:val="22"/>
                <w:szCs w:val="22"/>
                <w:lang w:val="ro-RO"/>
              </w:rPr>
            </w:pPr>
          </w:p>
          <w:p w:rsidR="00B4662C" w:rsidRPr="004032EB" w:rsidRDefault="00B4662C" w:rsidP="004032EB">
            <w:pPr>
              <w:adjustRightInd w:val="0"/>
              <w:snapToGrid w:val="0"/>
              <w:ind w:firstLine="0"/>
              <w:rPr>
                <w:b/>
                <w:i/>
                <w:sz w:val="22"/>
                <w:szCs w:val="22"/>
                <w:lang w:val="ro-RO"/>
              </w:rPr>
            </w:pPr>
          </w:p>
        </w:tc>
        <w:tc>
          <w:tcPr>
            <w:tcW w:w="850" w:type="dxa"/>
            <w:gridSpan w:val="2"/>
          </w:tcPr>
          <w:p w:rsidR="00B4662C" w:rsidRPr="004032EB" w:rsidRDefault="00B4662C" w:rsidP="004032EB">
            <w:pPr>
              <w:ind w:left="-108" w:right="-108" w:firstLine="0"/>
              <w:rPr>
                <w:sz w:val="22"/>
                <w:szCs w:val="22"/>
                <w:lang w:val="ro-RO"/>
              </w:rPr>
            </w:pPr>
            <w:r w:rsidRPr="004032EB">
              <w:rPr>
                <w:sz w:val="22"/>
                <w:szCs w:val="22"/>
                <w:lang w:val="ro-RO"/>
              </w:rPr>
              <w:t>50 000 lei</w:t>
            </w:r>
          </w:p>
          <w:p w:rsidR="00B4662C" w:rsidRPr="004032EB" w:rsidRDefault="00B4662C" w:rsidP="004032EB">
            <w:pPr>
              <w:adjustRightInd w:val="0"/>
              <w:snapToGrid w:val="0"/>
              <w:ind w:left="-108" w:right="-108" w:firstLine="0"/>
              <w:rPr>
                <w:sz w:val="22"/>
                <w:szCs w:val="22"/>
                <w:lang w:val="ro-RO"/>
              </w:rPr>
            </w:pPr>
          </w:p>
          <w:p w:rsidR="00B4662C" w:rsidRPr="004032EB" w:rsidRDefault="00B4662C" w:rsidP="004032EB">
            <w:pPr>
              <w:adjustRightInd w:val="0"/>
              <w:snapToGrid w:val="0"/>
              <w:ind w:left="-108" w:right="-108" w:firstLine="0"/>
              <w:rPr>
                <w:b/>
                <w:i/>
                <w:sz w:val="22"/>
                <w:szCs w:val="22"/>
                <w:lang w:val="ro-RO"/>
              </w:rPr>
            </w:pPr>
          </w:p>
          <w:p w:rsidR="00B4662C" w:rsidRPr="004032EB" w:rsidRDefault="00B4662C" w:rsidP="004032EB">
            <w:pPr>
              <w:adjustRightInd w:val="0"/>
              <w:snapToGrid w:val="0"/>
              <w:ind w:left="-108" w:right="-108" w:firstLine="0"/>
              <w:rPr>
                <w:b/>
                <w:i/>
                <w:sz w:val="22"/>
                <w:szCs w:val="22"/>
                <w:lang w:val="ro-RO"/>
              </w:rPr>
            </w:pPr>
          </w:p>
        </w:tc>
        <w:tc>
          <w:tcPr>
            <w:tcW w:w="945" w:type="dxa"/>
            <w:gridSpan w:val="4"/>
          </w:tcPr>
          <w:p w:rsidR="00B4662C" w:rsidRPr="004032EB" w:rsidRDefault="00B4662C" w:rsidP="004032EB">
            <w:pPr>
              <w:ind w:left="-108" w:right="-108" w:firstLine="0"/>
              <w:rPr>
                <w:sz w:val="22"/>
                <w:szCs w:val="22"/>
                <w:lang w:val="ro-RO"/>
              </w:rPr>
            </w:pPr>
            <w:r w:rsidRPr="004032EB">
              <w:rPr>
                <w:sz w:val="22"/>
                <w:szCs w:val="22"/>
                <w:lang w:val="ro-RO"/>
              </w:rPr>
              <w:t>50 000 lei</w:t>
            </w:r>
          </w:p>
          <w:p w:rsidR="00B4662C" w:rsidRPr="004032EB" w:rsidRDefault="00B4662C" w:rsidP="004032EB">
            <w:pPr>
              <w:adjustRightInd w:val="0"/>
              <w:snapToGrid w:val="0"/>
              <w:ind w:left="-108" w:right="-108" w:firstLine="0"/>
              <w:rPr>
                <w:b/>
                <w:i/>
                <w:sz w:val="22"/>
                <w:szCs w:val="22"/>
                <w:lang w:val="ro-RO"/>
              </w:rPr>
            </w:pPr>
          </w:p>
        </w:tc>
        <w:tc>
          <w:tcPr>
            <w:tcW w:w="987" w:type="dxa"/>
            <w:gridSpan w:val="5"/>
          </w:tcPr>
          <w:p w:rsidR="00B4662C" w:rsidRPr="004032EB" w:rsidRDefault="00B4662C" w:rsidP="004032EB">
            <w:pPr>
              <w:ind w:left="-108" w:right="-108" w:firstLine="0"/>
              <w:rPr>
                <w:sz w:val="22"/>
                <w:szCs w:val="22"/>
                <w:lang w:val="ro-RO"/>
              </w:rPr>
            </w:pPr>
            <w:r w:rsidRPr="004032EB">
              <w:rPr>
                <w:sz w:val="22"/>
                <w:szCs w:val="22"/>
                <w:lang w:val="ro-RO"/>
              </w:rPr>
              <w:t>50 000 lei</w:t>
            </w:r>
          </w:p>
          <w:p w:rsidR="00B4662C" w:rsidRPr="004032EB" w:rsidRDefault="00B4662C" w:rsidP="004032EB">
            <w:pPr>
              <w:adjustRightInd w:val="0"/>
              <w:snapToGrid w:val="0"/>
              <w:ind w:left="-108" w:right="-108" w:firstLine="0"/>
              <w:rPr>
                <w:b/>
                <w:i/>
                <w:sz w:val="22"/>
                <w:szCs w:val="22"/>
                <w:lang w:val="ro-RO"/>
              </w:rPr>
            </w:pPr>
          </w:p>
          <w:p w:rsidR="00B4662C" w:rsidRPr="004032EB" w:rsidRDefault="00B4662C" w:rsidP="004032EB">
            <w:pPr>
              <w:adjustRightInd w:val="0"/>
              <w:snapToGrid w:val="0"/>
              <w:ind w:left="-108" w:right="-108" w:firstLine="0"/>
              <w:rPr>
                <w:b/>
                <w:i/>
                <w:sz w:val="22"/>
                <w:szCs w:val="22"/>
                <w:lang w:val="ro-RO"/>
              </w:rPr>
            </w:pPr>
          </w:p>
        </w:tc>
        <w:tc>
          <w:tcPr>
            <w:tcW w:w="1113" w:type="dxa"/>
            <w:gridSpan w:val="13"/>
          </w:tcPr>
          <w:p w:rsidR="00B4662C" w:rsidRPr="004032EB" w:rsidRDefault="00B4662C" w:rsidP="004032EB">
            <w:pPr>
              <w:adjustRightInd w:val="0"/>
              <w:snapToGrid w:val="0"/>
              <w:ind w:left="-108" w:right="-108" w:firstLine="0"/>
              <w:rPr>
                <w:b/>
                <w:i/>
                <w:sz w:val="22"/>
                <w:szCs w:val="22"/>
                <w:lang w:val="ro-RO"/>
              </w:rPr>
            </w:pPr>
          </w:p>
          <w:p w:rsidR="00B4662C" w:rsidRPr="004032EB" w:rsidRDefault="00B4662C" w:rsidP="004032EB">
            <w:pPr>
              <w:adjustRightInd w:val="0"/>
              <w:snapToGrid w:val="0"/>
              <w:ind w:left="-108" w:right="-108" w:firstLine="0"/>
              <w:rPr>
                <w:b/>
                <w:i/>
                <w:sz w:val="22"/>
                <w:szCs w:val="22"/>
                <w:lang w:val="ro-RO"/>
              </w:rPr>
            </w:pPr>
          </w:p>
          <w:p w:rsidR="00B4662C" w:rsidRPr="004032EB" w:rsidRDefault="00B4662C" w:rsidP="004032EB">
            <w:pPr>
              <w:adjustRightInd w:val="0"/>
              <w:snapToGrid w:val="0"/>
              <w:ind w:left="-108" w:right="-108" w:firstLine="0"/>
              <w:rPr>
                <w:b/>
                <w:i/>
                <w:sz w:val="22"/>
                <w:szCs w:val="22"/>
                <w:lang w:val="ro-RO"/>
              </w:rPr>
            </w:pPr>
          </w:p>
          <w:p w:rsidR="00B4662C" w:rsidRPr="004032EB" w:rsidRDefault="00B4662C" w:rsidP="004032EB">
            <w:pPr>
              <w:adjustRightInd w:val="0"/>
              <w:snapToGrid w:val="0"/>
              <w:ind w:right="-108" w:firstLine="0"/>
              <w:rPr>
                <w:b/>
                <w:i/>
                <w:sz w:val="22"/>
                <w:szCs w:val="22"/>
                <w:lang w:val="ro-RO"/>
              </w:rPr>
            </w:pPr>
          </w:p>
        </w:tc>
        <w:tc>
          <w:tcPr>
            <w:tcW w:w="924" w:type="dxa"/>
            <w:gridSpan w:val="5"/>
          </w:tcPr>
          <w:p w:rsidR="00B4662C" w:rsidRPr="004032EB" w:rsidRDefault="00B4662C" w:rsidP="004032EB">
            <w:pPr>
              <w:adjustRightInd w:val="0"/>
              <w:snapToGrid w:val="0"/>
              <w:ind w:firstLine="0"/>
              <w:rPr>
                <w:b/>
                <w:i/>
                <w:sz w:val="22"/>
                <w:szCs w:val="22"/>
                <w:lang w:val="ro-RO"/>
              </w:rPr>
            </w:pPr>
          </w:p>
        </w:tc>
        <w:tc>
          <w:tcPr>
            <w:tcW w:w="1134" w:type="dxa"/>
            <w:gridSpan w:val="4"/>
          </w:tcPr>
          <w:p w:rsidR="00B4662C" w:rsidRPr="004032EB" w:rsidRDefault="00B4662C" w:rsidP="004032EB">
            <w:pPr>
              <w:adjustRightInd w:val="0"/>
              <w:snapToGrid w:val="0"/>
              <w:ind w:firstLine="0"/>
              <w:jc w:val="left"/>
              <w:rPr>
                <w:sz w:val="22"/>
                <w:szCs w:val="22"/>
                <w:lang w:val="ro-RO"/>
              </w:rPr>
            </w:pPr>
            <w:r w:rsidRPr="004032EB">
              <w:rPr>
                <w:sz w:val="22"/>
                <w:szCs w:val="22"/>
                <w:lang w:val="ro-RO"/>
              </w:rPr>
              <w:t>Ministerul Educației, Culturii și Cercetării</w:t>
            </w:r>
          </w:p>
        </w:tc>
        <w:tc>
          <w:tcPr>
            <w:tcW w:w="1472" w:type="dxa"/>
            <w:gridSpan w:val="10"/>
          </w:tcPr>
          <w:p w:rsidR="00B4662C" w:rsidRPr="004032EB" w:rsidRDefault="00B4662C"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p w:rsidR="00B4662C" w:rsidRPr="004032EB" w:rsidRDefault="00B4662C" w:rsidP="004032EB">
            <w:pPr>
              <w:adjustRightInd w:val="0"/>
              <w:snapToGrid w:val="0"/>
              <w:ind w:firstLine="0"/>
              <w:jc w:val="left"/>
              <w:rPr>
                <w:sz w:val="22"/>
                <w:szCs w:val="22"/>
                <w:lang w:val="ro-RO"/>
              </w:rPr>
            </w:pPr>
            <w:r w:rsidRPr="004032EB">
              <w:rPr>
                <w:sz w:val="22"/>
                <w:szCs w:val="22"/>
                <w:lang w:val="ro-RO"/>
              </w:rPr>
              <w:t xml:space="preserve">Universitatea Pedagogică de Stat </w:t>
            </w:r>
            <w:r w:rsidRPr="004032EB">
              <w:rPr>
                <w:i/>
                <w:sz w:val="22"/>
                <w:szCs w:val="22"/>
                <w:lang w:val="ro-RO"/>
              </w:rPr>
              <w:t>Ion Creangă</w:t>
            </w:r>
            <w:r w:rsidRPr="004032EB">
              <w:rPr>
                <w:sz w:val="22"/>
                <w:szCs w:val="22"/>
                <w:lang w:val="ro-RO"/>
              </w:rPr>
              <w:t xml:space="preserve"> din Chișinău</w:t>
            </w:r>
          </w:p>
          <w:p w:rsidR="00B4662C" w:rsidRPr="004032EB" w:rsidRDefault="00B4662C" w:rsidP="004032EB">
            <w:pPr>
              <w:adjustRightInd w:val="0"/>
              <w:snapToGrid w:val="0"/>
              <w:ind w:firstLine="0"/>
              <w:jc w:val="left"/>
              <w:rPr>
                <w:sz w:val="22"/>
                <w:szCs w:val="22"/>
                <w:lang w:val="ro-RO"/>
              </w:rPr>
            </w:pPr>
            <w:r w:rsidRPr="004032EB">
              <w:rPr>
                <w:sz w:val="22"/>
                <w:szCs w:val="22"/>
                <w:lang w:val="ro-RO"/>
              </w:rPr>
              <w:t>Organele locale de specialitate în domeniul învățământului</w:t>
            </w:r>
          </w:p>
        </w:tc>
        <w:tc>
          <w:tcPr>
            <w:tcW w:w="1505" w:type="dxa"/>
            <w:gridSpan w:val="2"/>
          </w:tcPr>
          <w:p w:rsidR="00B4662C" w:rsidRPr="004032EB" w:rsidRDefault="00B4662C" w:rsidP="004032EB">
            <w:pPr>
              <w:ind w:firstLine="0"/>
              <w:jc w:val="left"/>
              <w:rPr>
                <w:sz w:val="22"/>
                <w:szCs w:val="22"/>
                <w:lang w:val="ro-RO"/>
              </w:rPr>
            </w:pPr>
            <w:r w:rsidRPr="004032EB">
              <w:rPr>
                <w:sz w:val="22"/>
                <w:szCs w:val="22"/>
                <w:lang w:val="ro-RO"/>
              </w:rPr>
              <w:t>Cadre didactice și manageriale instruite;</w:t>
            </w:r>
          </w:p>
          <w:p w:rsidR="00B4662C" w:rsidRPr="004032EB" w:rsidRDefault="00B4662C" w:rsidP="004032EB">
            <w:pPr>
              <w:ind w:firstLine="0"/>
              <w:jc w:val="left"/>
              <w:rPr>
                <w:sz w:val="22"/>
                <w:szCs w:val="22"/>
                <w:lang w:val="ro-RO"/>
              </w:rPr>
            </w:pPr>
            <w:r w:rsidRPr="004032EB">
              <w:rPr>
                <w:sz w:val="22"/>
                <w:szCs w:val="22"/>
                <w:lang w:val="ro-RO"/>
              </w:rPr>
              <w:t>Numărul de instituții cu Programul implementat</w:t>
            </w:r>
          </w:p>
          <w:p w:rsidR="00B4662C" w:rsidRPr="004032EB" w:rsidRDefault="00B4662C" w:rsidP="004032EB">
            <w:pPr>
              <w:pStyle w:val="af"/>
              <w:rPr>
                <w:sz w:val="22"/>
                <w:szCs w:val="22"/>
              </w:rPr>
            </w:pPr>
            <w:r w:rsidRPr="004032EB">
              <w:rPr>
                <w:sz w:val="22"/>
                <w:szCs w:val="22"/>
              </w:rPr>
              <w:t>Gradul de satisfacție a beneficiarilor de calitatea instruirilor (prin completarea chestionarelor la finalizarea instruirilor)</w:t>
            </w:r>
          </w:p>
          <w:p w:rsidR="00B4662C" w:rsidRPr="004032EB" w:rsidRDefault="00B4662C" w:rsidP="004032EB">
            <w:pPr>
              <w:ind w:firstLine="0"/>
              <w:jc w:val="left"/>
              <w:rPr>
                <w:sz w:val="22"/>
                <w:szCs w:val="22"/>
                <w:lang w:val="ro-RO"/>
              </w:rPr>
            </w:pPr>
          </w:p>
        </w:tc>
      </w:tr>
      <w:tr w:rsidR="00B4662C" w:rsidRPr="004032EB" w:rsidTr="00E52F38">
        <w:trPr>
          <w:trHeight w:val="2258"/>
        </w:trPr>
        <w:tc>
          <w:tcPr>
            <w:tcW w:w="1644" w:type="dxa"/>
            <w:vMerge/>
          </w:tcPr>
          <w:p w:rsidR="00B4662C" w:rsidRPr="004032EB" w:rsidRDefault="00B4662C" w:rsidP="004032EB">
            <w:pPr>
              <w:tabs>
                <w:tab w:val="left" w:pos="1276"/>
              </w:tabs>
              <w:ind w:right="-80" w:firstLine="0"/>
              <w:contextualSpacing/>
              <w:jc w:val="left"/>
              <w:rPr>
                <w:b/>
                <w:sz w:val="22"/>
                <w:szCs w:val="22"/>
                <w:lang w:val="ro-RO" w:eastAsia="en-GB"/>
              </w:rPr>
            </w:pPr>
          </w:p>
        </w:tc>
        <w:tc>
          <w:tcPr>
            <w:tcW w:w="2717" w:type="dxa"/>
            <w:gridSpan w:val="3"/>
          </w:tcPr>
          <w:p w:rsidR="00B4662C" w:rsidRPr="004032EB" w:rsidRDefault="004F65CA" w:rsidP="004032EB">
            <w:pPr>
              <w:ind w:firstLine="0"/>
              <w:rPr>
                <w:kern w:val="24"/>
                <w:sz w:val="22"/>
                <w:szCs w:val="22"/>
                <w:lang w:val="ro-RO"/>
              </w:rPr>
            </w:pPr>
            <w:r w:rsidRPr="004032EB">
              <w:rPr>
                <w:sz w:val="22"/>
                <w:szCs w:val="22"/>
                <w:lang w:val="ro-RO"/>
              </w:rPr>
              <w:t>2.1.1.9</w:t>
            </w:r>
            <w:r w:rsidR="00B4662C" w:rsidRPr="004032EB">
              <w:rPr>
                <w:sz w:val="22"/>
                <w:szCs w:val="22"/>
                <w:lang w:val="ro-RO"/>
              </w:rPr>
              <w:t xml:space="preserve">. </w:t>
            </w:r>
            <w:r w:rsidR="00B4662C" w:rsidRPr="004032EB">
              <w:rPr>
                <w:kern w:val="24"/>
                <w:sz w:val="22"/>
                <w:szCs w:val="22"/>
                <w:lang w:val="ro-RO"/>
              </w:rPr>
              <w:t xml:space="preserve">Elaborarea actelor normative cu privire la predarea-învățarea limbii române în instituțiile de educație timpurie cu program în limbile minorităților naționale  </w:t>
            </w:r>
            <w:r w:rsidR="00BB0AF2" w:rsidRPr="004032EB">
              <w:rPr>
                <w:kern w:val="24"/>
                <w:sz w:val="22"/>
                <w:szCs w:val="22"/>
                <w:lang w:val="ro-RO"/>
              </w:rPr>
              <w:t>cu privire la includerea</w:t>
            </w:r>
            <w:r w:rsidR="00B4662C" w:rsidRPr="004032EB">
              <w:rPr>
                <w:kern w:val="24"/>
                <w:sz w:val="22"/>
                <w:szCs w:val="22"/>
                <w:lang w:val="ro-RO"/>
              </w:rPr>
              <w:t xml:space="preserve"> în statele de personal a  profesorului de limba română în IET și asigurarea financiară</w:t>
            </w:r>
          </w:p>
          <w:p w:rsidR="00B4662C" w:rsidRPr="004032EB" w:rsidRDefault="00B4662C" w:rsidP="004032EB">
            <w:pPr>
              <w:rPr>
                <w:sz w:val="22"/>
                <w:szCs w:val="22"/>
                <w:lang w:val="ro-RO"/>
              </w:rPr>
            </w:pPr>
            <w:r w:rsidRPr="004032EB">
              <w:rPr>
                <w:kern w:val="24"/>
                <w:sz w:val="22"/>
                <w:szCs w:val="22"/>
                <w:lang w:val="ro-RO"/>
              </w:rPr>
              <w:t xml:space="preserve"> </w:t>
            </w:r>
          </w:p>
        </w:tc>
        <w:tc>
          <w:tcPr>
            <w:tcW w:w="1134" w:type="dxa"/>
            <w:gridSpan w:val="3"/>
          </w:tcPr>
          <w:p w:rsidR="00B4662C" w:rsidRPr="004032EB" w:rsidRDefault="00B4662C" w:rsidP="004032EB">
            <w:pPr>
              <w:adjustRightInd w:val="0"/>
              <w:snapToGrid w:val="0"/>
              <w:ind w:firstLine="0"/>
              <w:jc w:val="center"/>
              <w:rPr>
                <w:sz w:val="22"/>
                <w:szCs w:val="22"/>
                <w:lang w:val="ro-RO"/>
              </w:rPr>
            </w:pPr>
            <w:r w:rsidRPr="004032EB">
              <w:rPr>
                <w:sz w:val="22"/>
                <w:szCs w:val="22"/>
                <w:lang w:val="ro-RO"/>
              </w:rPr>
              <w:t>Anul 2022</w:t>
            </w:r>
          </w:p>
        </w:tc>
        <w:tc>
          <w:tcPr>
            <w:tcW w:w="850" w:type="dxa"/>
            <w:gridSpan w:val="2"/>
          </w:tcPr>
          <w:p w:rsidR="00B4662C" w:rsidRPr="004032EB" w:rsidRDefault="00B4662C" w:rsidP="004032EB">
            <w:pPr>
              <w:ind w:left="-108" w:right="-108" w:firstLine="0"/>
              <w:rPr>
                <w:sz w:val="22"/>
                <w:szCs w:val="22"/>
                <w:lang w:val="ro-RO"/>
              </w:rPr>
            </w:pPr>
          </w:p>
        </w:tc>
        <w:tc>
          <w:tcPr>
            <w:tcW w:w="945" w:type="dxa"/>
            <w:gridSpan w:val="4"/>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left="-108" w:right="-108" w:firstLine="0"/>
              <w:rPr>
                <w:sz w:val="22"/>
                <w:szCs w:val="22"/>
                <w:lang w:val="ro-RO"/>
              </w:rPr>
            </w:pPr>
          </w:p>
        </w:tc>
        <w:tc>
          <w:tcPr>
            <w:tcW w:w="987" w:type="dxa"/>
            <w:gridSpan w:val="5"/>
          </w:tcPr>
          <w:p w:rsidR="00B4662C" w:rsidRPr="004032EB" w:rsidRDefault="00B4662C" w:rsidP="004032EB">
            <w:pPr>
              <w:ind w:left="-108" w:right="-108" w:firstLine="0"/>
              <w:rPr>
                <w:sz w:val="22"/>
                <w:szCs w:val="22"/>
                <w:lang w:val="ro-RO"/>
              </w:rPr>
            </w:pPr>
          </w:p>
        </w:tc>
        <w:tc>
          <w:tcPr>
            <w:tcW w:w="1113" w:type="dxa"/>
            <w:gridSpan w:val="13"/>
          </w:tcPr>
          <w:p w:rsidR="00B4662C" w:rsidRPr="004032EB" w:rsidRDefault="00B4662C" w:rsidP="004032EB">
            <w:pPr>
              <w:ind w:left="-108" w:right="-108" w:firstLine="0"/>
              <w:rPr>
                <w:sz w:val="22"/>
                <w:szCs w:val="22"/>
                <w:lang w:val="ro-RO"/>
              </w:rPr>
            </w:pPr>
          </w:p>
        </w:tc>
        <w:tc>
          <w:tcPr>
            <w:tcW w:w="924" w:type="dxa"/>
            <w:gridSpan w:val="5"/>
          </w:tcPr>
          <w:p w:rsidR="00B4662C" w:rsidRPr="004032EB" w:rsidRDefault="00B4662C" w:rsidP="004032EB">
            <w:pPr>
              <w:adjustRightInd w:val="0"/>
              <w:snapToGrid w:val="0"/>
              <w:ind w:firstLine="0"/>
              <w:rPr>
                <w:b/>
                <w:i/>
                <w:sz w:val="22"/>
                <w:szCs w:val="22"/>
                <w:lang w:val="ro-RO"/>
              </w:rPr>
            </w:pPr>
          </w:p>
        </w:tc>
        <w:tc>
          <w:tcPr>
            <w:tcW w:w="1134" w:type="dxa"/>
            <w:gridSpan w:val="4"/>
          </w:tcPr>
          <w:p w:rsidR="00B4662C" w:rsidRPr="004032EB" w:rsidRDefault="00B4662C" w:rsidP="004032EB">
            <w:pPr>
              <w:adjustRightInd w:val="0"/>
              <w:snapToGrid w:val="0"/>
              <w:ind w:firstLine="0"/>
              <w:jc w:val="left"/>
              <w:rPr>
                <w:sz w:val="22"/>
                <w:szCs w:val="22"/>
                <w:lang w:val="ro-RO"/>
              </w:rPr>
            </w:pPr>
            <w:r w:rsidRPr="004032EB">
              <w:rPr>
                <w:sz w:val="22"/>
                <w:szCs w:val="22"/>
                <w:lang w:val="ro-RO"/>
              </w:rPr>
              <w:t>Ministerul Educație, Culturii și Cercetării</w:t>
            </w:r>
          </w:p>
        </w:tc>
        <w:tc>
          <w:tcPr>
            <w:tcW w:w="1472" w:type="dxa"/>
            <w:gridSpan w:val="10"/>
          </w:tcPr>
          <w:p w:rsidR="00B4662C" w:rsidRPr="004032EB" w:rsidRDefault="004F65CA" w:rsidP="004032EB">
            <w:pPr>
              <w:adjustRightInd w:val="0"/>
              <w:snapToGrid w:val="0"/>
              <w:ind w:firstLine="0"/>
              <w:jc w:val="left"/>
              <w:rPr>
                <w:sz w:val="22"/>
                <w:szCs w:val="22"/>
                <w:lang w:val="ro-RO"/>
              </w:rPr>
            </w:pPr>
            <w:r w:rsidRPr="004032EB">
              <w:rPr>
                <w:sz w:val="22"/>
                <w:szCs w:val="22"/>
                <w:lang w:val="ro-RO"/>
              </w:rPr>
              <w:t>Autoritățile publice locale</w:t>
            </w:r>
          </w:p>
        </w:tc>
        <w:tc>
          <w:tcPr>
            <w:tcW w:w="1505" w:type="dxa"/>
            <w:gridSpan w:val="2"/>
          </w:tcPr>
          <w:p w:rsidR="00B4662C" w:rsidRPr="004032EB" w:rsidRDefault="00B4662C" w:rsidP="004032EB">
            <w:pPr>
              <w:ind w:firstLine="0"/>
              <w:jc w:val="left"/>
              <w:rPr>
                <w:sz w:val="22"/>
                <w:szCs w:val="22"/>
                <w:lang w:val="ro-RO"/>
              </w:rPr>
            </w:pPr>
            <w:r w:rsidRPr="004032EB">
              <w:rPr>
                <w:sz w:val="22"/>
                <w:szCs w:val="22"/>
                <w:lang w:val="ro-RO"/>
              </w:rPr>
              <w:t>Numărul de acte elaborate și aprobate</w:t>
            </w:r>
          </w:p>
        </w:tc>
      </w:tr>
      <w:tr w:rsidR="00B4662C" w:rsidRPr="004032EB" w:rsidTr="00E52F38">
        <w:trPr>
          <w:trHeight w:val="70"/>
        </w:trPr>
        <w:tc>
          <w:tcPr>
            <w:tcW w:w="1644" w:type="dxa"/>
            <w:vMerge/>
          </w:tcPr>
          <w:p w:rsidR="00B4662C" w:rsidRPr="004032EB" w:rsidRDefault="00B4662C" w:rsidP="004032EB">
            <w:pPr>
              <w:tabs>
                <w:tab w:val="left" w:pos="1276"/>
              </w:tabs>
              <w:ind w:right="-80" w:firstLine="0"/>
              <w:contextualSpacing/>
              <w:jc w:val="left"/>
              <w:rPr>
                <w:b/>
                <w:sz w:val="22"/>
                <w:szCs w:val="22"/>
                <w:lang w:val="ro-RO" w:eastAsia="en-GB"/>
              </w:rPr>
            </w:pPr>
          </w:p>
        </w:tc>
        <w:tc>
          <w:tcPr>
            <w:tcW w:w="2717" w:type="dxa"/>
            <w:gridSpan w:val="3"/>
          </w:tcPr>
          <w:p w:rsidR="00B4662C" w:rsidRPr="004032EB" w:rsidRDefault="004F65CA" w:rsidP="004032EB">
            <w:pPr>
              <w:ind w:firstLine="0"/>
              <w:rPr>
                <w:sz w:val="22"/>
                <w:szCs w:val="22"/>
                <w:lang w:val="ro-RO"/>
              </w:rPr>
            </w:pPr>
            <w:r w:rsidRPr="004032EB">
              <w:rPr>
                <w:sz w:val="22"/>
                <w:szCs w:val="22"/>
                <w:lang w:val="ro-RO"/>
              </w:rPr>
              <w:t>2.1.1.10</w:t>
            </w:r>
            <w:r w:rsidR="00B4662C" w:rsidRPr="004032EB">
              <w:rPr>
                <w:sz w:val="22"/>
                <w:szCs w:val="22"/>
                <w:lang w:val="ro-RO"/>
              </w:rPr>
              <w:t xml:space="preserve">. Monitorizarea procesului de predare-învățare a limbii române de către populația adultă </w:t>
            </w:r>
            <w:proofErr w:type="spellStart"/>
            <w:r w:rsidR="00B4662C" w:rsidRPr="004032EB">
              <w:rPr>
                <w:sz w:val="22"/>
                <w:szCs w:val="22"/>
                <w:lang w:val="ro-RO"/>
              </w:rPr>
              <w:t>alolingvă</w:t>
            </w:r>
            <w:proofErr w:type="spellEnd"/>
            <w:r w:rsidR="00B4662C" w:rsidRPr="004032EB">
              <w:rPr>
                <w:sz w:val="22"/>
                <w:szCs w:val="22"/>
                <w:lang w:val="ro-RO"/>
              </w:rPr>
              <w:t xml:space="preserve"> în vederea identificării necesităților grupurilor etnice pentru învățarea limbii române</w:t>
            </w:r>
          </w:p>
          <w:p w:rsidR="00B4662C" w:rsidRPr="004032EB" w:rsidRDefault="00B4662C" w:rsidP="004032EB">
            <w:pPr>
              <w:ind w:firstLine="0"/>
              <w:rPr>
                <w:sz w:val="22"/>
                <w:szCs w:val="22"/>
                <w:lang w:val="ro-RO"/>
              </w:rPr>
            </w:pPr>
          </w:p>
        </w:tc>
        <w:tc>
          <w:tcPr>
            <w:tcW w:w="1134" w:type="dxa"/>
            <w:gridSpan w:val="3"/>
          </w:tcPr>
          <w:p w:rsidR="00B4662C" w:rsidRPr="004032EB" w:rsidRDefault="00B4662C" w:rsidP="004032EB">
            <w:pPr>
              <w:adjustRightInd w:val="0"/>
              <w:snapToGrid w:val="0"/>
              <w:ind w:firstLine="0"/>
              <w:jc w:val="center"/>
              <w:rPr>
                <w:sz w:val="22"/>
                <w:szCs w:val="22"/>
                <w:lang w:val="ro-RO"/>
              </w:rPr>
            </w:pPr>
            <w:r w:rsidRPr="004032EB">
              <w:rPr>
                <w:sz w:val="22"/>
                <w:szCs w:val="22"/>
                <w:lang w:val="ro-RO"/>
              </w:rPr>
              <w:lastRenderedPageBreak/>
              <w:t>Anual</w:t>
            </w:r>
          </w:p>
          <w:p w:rsidR="00B4662C" w:rsidRPr="004032EB" w:rsidRDefault="00B4662C" w:rsidP="004032EB">
            <w:pPr>
              <w:adjustRightInd w:val="0"/>
              <w:snapToGrid w:val="0"/>
              <w:ind w:firstLine="0"/>
              <w:jc w:val="center"/>
              <w:rPr>
                <w:sz w:val="22"/>
                <w:szCs w:val="22"/>
                <w:lang w:val="ro-RO"/>
              </w:rPr>
            </w:pPr>
            <w:r w:rsidRPr="004032EB">
              <w:rPr>
                <w:sz w:val="22"/>
                <w:szCs w:val="22"/>
                <w:lang w:val="ro-RO"/>
              </w:rPr>
              <w:t>2022-2024</w:t>
            </w:r>
          </w:p>
          <w:p w:rsidR="00B4662C" w:rsidRPr="004032EB" w:rsidRDefault="00B4662C" w:rsidP="004032EB">
            <w:pPr>
              <w:adjustRightInd w:val="0"/>
              <w:snapToGrid w:val="0"/>
              <w:ind w:firstLine="0"/>
              <w:jc w:val="left"/>
              <w:rPr>
                <w:sz w:val="22"/>
                <w:szCs w:val="22"/>
                <w:lang w:val="ro-RO"/>
              </w:rPr>
            </w:pPr>
          </w:p>
        </w:tc>
        <w:tc>
          <w:tcPr>
            <w:tcW w:w="850" w:type="dxa"/>
            <w:gridSpan w:val="2"/>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adjustRightInd w:val="0"/>
              <w:snapToGrid w:val="0"/>
              <w:ind w:left="-108" w:right="-108" w:firstLine="0"/>
              <w:jc w:val="center"/>
              <w:rPr>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tc>
        <w:tc>
          <w:tcPr>
            <w:tcW w:w="945" w:type="dxa"/>
            <w:gridSpan w:val="4"/>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adjustRightInd w:val="0"/>
              <w:snapToGrid w:val="0"/>
              <w:ind w:left="-108" w:right="-108" w:firstLine="0"/>
              <w:jc w:val="center"/>
              <w:rPr>
                <w:b/>
                <w:i/>
                <w:sz w:val="22"/>
                <w:szCs w:val="22"/>
                <w:lang w:val="ro-RO"/>
              </w:rPr>
            </w:pPr>
          </w:p>
        </w:tc>
        <w:tc>
          <w:tcPr>
            <w:tcW w:w="987"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tc>
        <w:tc>
          <w:tcPr>
            <w:tcW w:w="1113" w:type="dxa"/>
            <w:gridSpan w:val="13"/>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tc>
        <w:tc>
          <w:tcPr>
            <w:tcW w:w="924" w:type="dxa"/>
            <w:gridSpan w:val="5"/>
          </w:tcPr>
          <w:p w:rsidR="00B4662C" w:rsidRPr="004032EB" w:rsidRDefault="00B4662C" w:rsidP="004032EB">
            <w:pPr>
              <w:adjustRightInd w:val="0"/>
              <w:snapToGrid w:val="0"/>
              <w:ind w:firstLine="0"/>
              <w:jc w:val="left"/>
              <w:rPr>
                <w:b/>
                <w:i/>
                <w:sz w:val="22"/>
                <w:szCs w:val="22"/>
                <w:lang w:val="ro-RO"/>
              </w:rPr>
            </w:pPr>
          </w:p>
        </w:tc>
        <w:tc>
          <w:tcPr>
            <w:tcW w:w="1134" w:type="dxa"/>
            <w:gridSpan w:val="4"/>
          </w:tcPr>
          <w:p w:rsidR="00B4662C" w:rsidRPr="004032EB" w:rsidRDefault="00B4662C" w:rsidP="004032EB">
            <w:pPr>
              <w:adjustRightInd w:val="0"/>
              <w:snapToGrid w:val="0"/>
              <w:ind w:firstLine="0"/>
              <w:jc w:val="left"/>
              <w:rPr>
                <w:sz w:val="22"/>
                <w:szCs w:val="22"/>
                <w:lang w:val="ro-RO"/>
              </w:rPr>
            </w:pPr>
            <w:r w:rsidRPr="004032EB">
              <w:rPr>
                <w:sz w:val="22"/>
                <w:szCs w:val="22"/>
                <w:lang w:val="ro-RO"/>
              </w:rPr>
              <w:t>Agenția Relații Interetnice;</w:t>
            </w:r>
          </w:p>
          <w:p w:rsidR="00B4662C" w:rsidRPr="004032EB" w:rsidRDefault="00B4662C" w:rsidP="004032EB">
            <w:pPr>
              <w:adjustRightInd w:val="0"/>
              <w:snapToGrid w:val="0"/>
              <w:ind w:firstLine="0"/>
              <w:jc w:val="left"/>
              <w:rPr>
                <w:sz w:val="22"/>
                <w:szCs w:val="22"/>
                <w:lang w:val="ro-RO"/>
              </w:rPr>
            </w:pPr>
          </w:p>
        </w:tc>
        <w:tc>
          <w:tcPr>
            <w:tcW w:w="1472" w:type="dxa"/>
            <w:gridSpan w:val="10"/>
          </w:tcPr>
          <w:p w:rsidR="00B4662C" w:rsidRPr="004032EB" w:rsidRDefault="00B4662C" w:rsidP="004032EB">
            <w:pPr>
              <w:adjustRightInd w:val="0"/>
              <w:snapToGrid w:val="0"/>
              <w:ind w:firstLine="0"/>
              <w:jc w:val="left"/>
              <w:rPr>
                <w:sz w:val="22"/>
                <w:szCs w:val="22"/>
                <w:lang w:val="ro-RO"/>
              </w:rPr>
            </w:pPr>
            <w:r w:rsidRPr="004032EB">
              <w:rPr>
                <w:sz w:val="22"/>
                <w:szCs w:val="22"/>
                <w:lang w:val="ro-RO"/>
              </w:rPr>
              <w:t>Ministerul Educație, Culturii și Cercetării</w:t>
            </w:r>
            <w:ins w:id="91" w:author="Serviciul Relații interetnice, MECC, Iulia" w:date="2021-04-21T15:24:00Z">
              <w:r w:rsidRPr="004032EB">
                <w:rPr>
                  <w:sz w:val="22"/>
                  <w:szCs w:val="22"/>
                  <w:lang w:val="ro-RO"/>
                </w:rPr>
                <w:t xml:space="preserve"> </w:t>
              </w:r>
            </w:ins>
            <w:r w:rsidRPr="004032EB">
              <w:rPr>
                <w:sz w:val="22"/>
                <w:szCs w:val="22"/>
                <w:lang w:val="ro-RO"/>
              </w:rPr>
              <w:t xml:space="preserve">Asociația Națională a Trainerilor Europeni din </w:t>
            </w:r>
            <w:r w:rsidRPr="004032EB">
              <w:rPr>
                <w:sz w:val="22"/>
                <w:szCs w:val="22"/>
                <w:lang w:val="ro-RO"/>
              </w:rPr>
              <w:lastRenderedPageBreak/>
              <w:t>Moldova;</w:t>
            </w:r>
          </w:p>
          <w:p w:rsidR="00B4662C" w:rsidRPr="004032EB" w:rsidRDefault="00B4662C" w:rsidP="004032EB">
            <w:pPr>
              <w:adjustRightInd w:val="0"/>
              <w:snapToGrid w:val="0"/>
              <w:ind w:firstLine="0"/>
              <w:jc w:val="left"/>
              <w:rPr>
                <w:sz w:val="22"/>
                <w:szCs w:val="22"/>
                <w:lang w:val="ro-RO"/>
              </w:rPr>
            </w:pPr>
            <w:r w:rsidRPr="004032EB">
              <w:rPr>
                <w:sz w:val="22"/>
                <w:szCs w:val="22"/>
                <w:lang w:val="ro-RO"/>
              </w:rPr>
              <w:t>Autoritățile Publice Locale</w:t>
            </w:r>
          </w:p>
        </w:tc>
        <w:tc>
          <w:tcPr>
            <w:tcW w:w="1505" w:type="dxa"/>
            <w:gridSpan w:val="2"/>
          </w:tcPr>
          <w:p w:rsidR="00B4662C" w:rsidRPr="004032EB" w:rsidRDefault="00B4662C" w:rsidP="004032EB">
            <w:pPr>
              <w:ind w:firstLine="0"/>
              <w:jc w:val="left"/>
              <w:rPr>
                <w:sz w:val="22"/>
                <w:szCs w:val="22"/>
                <w:lang w:val="ro-RO"/>
              </w:rPr>
            </w:pPr>
            <w:r w:rsidRPr="004032EB">
              <w:rPr>
                <w:sz w:val="22"/>
                <w:szCs w:val="22"/>
                <w:lang w:val="ro-RO"/>
              </w:rPr>
              <w:lastRenderedPageBreak/>
              <w:t xml:space="preserve">Mecanism de </w:t>
            </w:r>
            <w:proofErr w:type="spellStart"/>
            <w:r w:rsidRPr="004032EB">
              <w:rPr>
                <w:sz w:val="22"/>
                <w:szCs w:val="22"/>
                <w:lang w:val="ro-RO"/>
              </w:rPr>
              <w:t>minotorizare</w:t>
            </w:r>
            <w:proofErr w:type="spellEnd"/>
            <w:r w:rsidRPr="004032EB">
              <w:rPr>
                <w:i/>
                <w:iCs/>
                <w:sz w:val="22"/>
                <w:szCs w:val="22"/>
                <w:lang w:val="ro-RO"/>
              </w:rPr>
              <w:t xml:space="preserve"> </w:t>
            </w:r>
            <w:r w:rsidRPr="004032EB">
              <w:rPr>
                <w:iCs/>
                <w:sz w:val="22"/>
                <w:szCs w:val="22"/>
                <w:lang w:val="ro-RO"/>
              </w:rPr>
              <w:t>a calității predării limbii de stat</w:t>
            </w:r>
            <w:r w:rsidRPr="004032EB">
              <w:rPr>
                <w:i/>
                <w:iCs/>
                <w:sz w:val="22"/>
                <w:szCs w:val="22"/>
                <w:lang w:val="ro-RO"/>
              </w:rPr>
              <w:t xml:space="preserve"> </w:t>
            </w:r>
            <w:r w:rsidRPr="004032EB">
              <w:rPr>
                <w:sz w:val="22"/>
                <w:szCs w:val="22"/>
                <w:lang w:val="ro-RO"/>
              </w:rPr>
              <w:t>creat (baza de date),</w:t>
            </w:r>
          </w:p>
          <w:p w:rsidR="00B4662C" w:rsidRPr="004032EB" w:rsidRDefault="00B4662C" w:rsidP="004032EB">
            <w:pPr>
              <w:ind w:firstLine="0"/>
              <w:jc w:val="left"/>
              <w:rPr>
                <w:sz w:val="22"/>
                <w:szCs w:val="22"/>
                <w:lang w:val="ro-RO"/>
              </w:rPr>
            </w:pPr>
            <w:r w:rsidRPr="004032EB">
              <w:rPr>
                <w:sz w:val="22"/>
                <w:szCs w:val="22"/>
                <w:lang w:val="ro-RO"/>
              </w:rPr>
              <w:t xml:space="preserve">Raport de monitorizare </w:t>
            </w:r>
            <w:r w:rsidRPr="004032EB">
              <w:rPr>
                <w:sz w:val="22"/>
                <w:szCs w:val="22"/>
                <w:lang w:val="ro-RO"/>
              </w:rPr>
              <w:lastRenderedPageBreak/>
              <w:t>și analiza necesităților  elaborat;</w:t>
            </w:r>
          </w:p>
          <w:p w:rsidR="00B4662C" w:rsidRPr="004032EB" w:rsidRDefault="00B4662C" w:rsidP="004032EB">
            <w:pPr>
              <w:ind w:firstLine="0"/>
              <w:jc w:val="left"/>
              <w:rPr>
                <w:sz w:val="22"/>
                <w:szCs w:val="22"/>
                <w:lang w:val="ro-RO"/>
              </w:rPr>
            </w:pPr>
            <w:r w:rsidRPr="004032EB">
              <w:rPr>
                <w:sz w:val="22"/>
                <w:szCs w:val="22"/>
                <w:lang w:val="ro-RO"/>
              </w:rPr>
              <w:t>Numărul de persoane identificate</w:t>
            </w:r>
          </w:p>
          <w:p w:rsidR="00B4662C" w:rsidRPr="004032EB" w:rsidRDefault="00B4662C" w:rsidP="004032EB">
            <w:pPr>
              <w:adjustRightInd w:val="0"/>
              <w:snapToGrid w:val="0"/>
              <w:ind w:firstLine="0"/>
              <w:jc w:val="left"/>
              <w:rPr>
                <w:sz w:val="22"/>
                <w:szCs w:val="22"/>
                <w:lang w:val="ro-RO" w:eastAsia="en-GB"/>
              </w:rPr>
            </w:pPr>
            <w:r w:rsidRPr="004032EB">
              <w:rPr>
                <w:sz w:val="22"/>
                <w:szCs w:val="22"/>
                <w:lang w:val="ro-RO" w:eastAsia="en-GB"/>
              </w:rPr>
              <w:t xml:space="preserve">dezagregat pe sexe, vârstă, nivel de instruire, regiune: urban, rural </w:t>
            </w:r>
          </w:p>
        </w:tc>
      </w:tr>
      <w:tr w:rsidR="00B4662C" w:rsidRPr="004032EB" w:rsidTr="00E52F38">
        <w:trPr>
          <w:trHeight w:val="2552"/>
        </w:trPr>
        <w:tc>
          <w:tcPr>
            <w:tcW w:w="1644" w:type="dxa"/>
            <w:vMerge w:val="restart"/>
          </w:tcPr>
          <w:p w:rsidR="00B4662C" w:rsidRPr="004032EB" w:rsidRDefault="00B4662C" w:rsidP="004032EB">
            <w:pPr>
              <w:adjustRightInd w:val="0"/>
              <w:snapToGrid w:val="0"/>
              <w:ind w:firstLine="0"/>
              <w:rPr>
                <w:b/>
                <w:sz w:val="22"/>
                <w:szCs w:val="22"/>
                <w:lang w:val="ro-RO"/>
              </w:rPr>
            </w:pPr>
            <w:r w:rsidRPr="004032EB">
              <w:rPr>
                <w:b/>
                <w:sz w:val="22"/>
                <w:szCs w:val="22"/>
                <w:lang w:val="ro-RO"/>
              </w:rPr>
              <w:lastRenderedPageBreak/>
              <w:t xml:space="preserve">2.1.2.  Îmbunătățirea competențelor lingvistice și cunoașterii limbii române pentru reprezentanții minorităților naționale/etnice </w:t>
            </w: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jc w:val="left"/>
              <w:rPr>
                <w:b/>
                <w:sz w:val="22"/>
                <w:szCs w:val="22"/>
                <w:lang w:val="ro-RO" w:eastAsia="en-GB"/>
              </w:rPr>
            </w:pPr>
          </w:p>
        </w:tc>
        <w:tc>
          <w:tcPr>
            <w:tcW w:w="2717" w:type="dxa"/>
            <w:gridSpan w:val="3"/>
          </w:tcPr>
          <w:p w:rsidR="00B4662C" w:rsidRPr="004032EB" w:rsidRDefault="00B4662C" w:rsidP="004032EB">
            <w:pPr>
              <w:ind w:firstLine="0"/>
              <w:rPr>
                <w:sz w:val="22"/>
                <w:szCs w:val="22"/>
                <w:lang w:val="ro-RO"/>
              </w:rPr>
            </w:pPr>
            <w:r w:rsidRPr="004032EB">
              <w:rPr>
                <w:sz w:val="22"/>
                <w:szCs w:val="22"/>
                <w:lang w:val="ro-RO"/>
              </w:rPr>
              <w:t xml:space="preserve">2.1.2.1. Organizarea cursurilor  gratuite de studiere a limbii române pentru populația </w:t>
            </w:r>
            <w:proofErr w:type="spellStart"/>
            <w:r w:rsidRPr="004032EB">
              <w:rPr>
                <w:sz w:val="22"/>
                <w:szCs w:val="22"/>
                <w:lang w:val="ro-RO"/>
              </w:rPr>
              <w:t>alolingvă</w:t>
            </w:r>
            <w:proofErr w:type="spellEnd"/>
            <w:r w:rsidR="00913BCD" w:rsidRPr="004032EB">
              <w:rPr>
                <w:sz w:val="22"/>
                <w:szCs w:val="22"/>
                <w:lang w:val="ro-RO"/>
              </w:rPr>
              <w:t>, inclusiv</w:t>
            </w:r>
            <w:r w:rsidRPr="004032EB">
              <w:rPr>
                <w:sz w:val="22"/>
                <w:szCs w:val="22"/>
                <w:lang w:val="ro-RO"/>
              </w:rPr>
              <w:t xml:space="preserve"> sub egida  Casei Naționalităților</w:t>
            </w:r>
            <w:r w:rsidR="00D50AF5" w:rsidRPr="004032EB">
              <w:rPr>
                <w:sz w:val="22"/>
                <w:szCs w:val="22"/>
                <w:lang w:val="ro-RO"/>
              </w:rPr>
              <w:t xml:space="preserve"> </w:t>
            </w:r>
          </w:p>
          <w:p w:rsidR="00D50AF5" w:rsidRPr="004032EB" w:rsidRDefault="00D50AF5" w:rsidP="004032EB">
            <w:pPr>
              <w:adjustRightInd w:val="0"/>
              <w:snapToGrid w:val="0"/>
              <w:ind w:firstLine="0"/>
              <w:rPr>
                <w:sz w:val="22"/>
                <w:szCs w:val="22"/>
                <w:lang w:val="ro-RO"/>
              </w:rPr>
            </w:pPr>
          </w:p>
          <w:p w:rsidR="00B4662C" w:rsidRPr="004032EB" w:rsidRDefault="00B4662C" w:rsidP="004032EB">
            <w:pPr>
              <w:adjustRightInd w:val="0"/>
              <w:snapToGrid w:val="0"/>
              <w:ind w:firstLine="0"/>
              <w:jc w:val="left"/>
              <w:rPr>
                <w:i/>
                <w:sz w:val="22"/>
                <w:szCs w:val="22"/>
                <w:lang w:val="ro-RO"/>
              </w:rPr>
            </w:pPr>
          </w:p>
          <w:p w:rsidR="00B4662C" w:rsidRPr="004032EB" w:rsidRDefault="00B4662C" w:rsidP="004032EB">
            <w:pPr>
              <w:adjustRightInd w:val="0"/>
              <w:snapToGrid w:val="0"/>
              <w:ind w:firstLine="0"/>
              <w:jc w:val="left"/>
              <w:rPr>
                <w:sz w:val="22"/>
                <w:szCs w:val="22"/>
                <w:lang w:val="ro-RO"/>
              </w:rPr>
            </w:pPr>
          </w:p>
        </w:tc>
        <w:tc>
          <w:tcPr>
            <w:tcW w:w="1134" w:type="dxa"/>
            <w:gridSpan w:val="3"/>
          </w:tcPr>
          <w:p w:rsidR="00B4662C" w:rsidRPr="004032EB" w:rsidRDefault="00B4662C" w:rsidP="004032EB">
            <w:pPr>
              <w:adjustRightInd w:val="0"/>
              <w:snapToGrid w:val="0"/>
              <w:ind w:firstLine="0"/>
              <w:jc w:val="center"/>
              <w:rPr>
                <w:sz w:val="22"/>
                <w:szCs w:val="22"/>
                <w:lang w:val="ro-RO"/>
              </w:rPr>
            </w:pPr>
            <w:r w:rsidRPr="004032EB">
              <w:rPr>
                <w:sz w:val="22"/>
                <w:szCs w:val="22"/>
                <w:lang w:val="ro-RO"/>
              </w:rPr>
              <w:t>Anual</w:t>
            </w:r>
          </w:p>
          <w:p w:rsidR="00B4662C" w:rsidRPr="004032EB" w:rsidRDefault="00B4662C" w:rsidP="004032EB">
            <w:pPr>
              <w:adjustRightInd w:val="0"/>
              <w:snapToGrid w:val="0"/>
              <w:ind w:firstLine="0"/>
              <w:jc w:val="center"/>
              <w:rPr>
                <w:sz w:val="22"/>
                <w:szCs w:val="22"/>
                <w:lang w:val="ro-RO"/>
              </w:rPr>
            </w:pPr>
            <w:r w:rsidRPr="004032EB">
              <w:rPr>
                <w:sz w:val="22"/>
                <w:szCs w:val="22"/>
                <w:lang w:val="ro-RO"/>
              </w:rPr>
              <w:t>2021-2024</w:t>
            </w:r>
          </w:p>
          <w:p w:rsidR="00B4662C" w:rsidRPr="004032EB" w:rsidRDefault="00B4662C" w:rsidP="004032EB">
            <w:pPr>
              <w:adjustRightInd w:val="0"/>
              <w:snapToGrid w:val="0"/>
              <w:ind w:firstLine="0"/>
              <w:jc w:val="center"/>
              <w:rPr>
                <w:b/>
                <w:i/>
                <w:sz w:val="22"/>
                <w:szCs w:val="22"/>
                <w:lang w:val="ro-RO"/>
              </w:rPr>
            </w:pPr>
          </w:p>
          <w:p w:rsidR="00B4662C" w:rsidRPr="004032EB" w:rsidRDefault="00B4662C" w:rsidP="004032EB">
            <w:pPr>
              <w:adjustRightInd w:val="0"/>
              <w:snapToGrid w:val="0"/>
              <w:ind w:firstLine="0"/>
              <w:jc w:val="center"/>
              <w:rPr>
                <w:b/>
                <w:i/>
                <w:sz w:val="22"/>
                <w:szCs w:val="22"/>
                <w:lang w:val="ro-RO"/>
              </w:rPr>
            </w:pPr>
          </w:p>
        </w:tc>
        <w:tc>
          <w:tcPr>
            <w:tcW w:w="850" w:type="dxa"/>
            <w:gridSpan w:val="2"/>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adjustRightInd w:val="0"/>
              <w:snapToGrid w:val="0"/>
              <w:ind w:left="-108" w:right="-108" w:firstLine="0"/>
              <w:jc w:val="center"/>
              <w:rPr>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tc>
        <w:tc>
          <w:tcPr>
            <w:tcW w:w="945" w:type="dxa"/>
            <w:gridSpan w:val="4"/>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adjustRightInd w:val="0"/>
              <w:snapToGrid w:val="0"/>
              <w:ind w:left="-108" w:right="-108" w:firstLine="0"/>
              <w:jc w:val="center"/>
              <w:rPr>
                <w:b/>
                <w:i/>
                <w:sz w:val="22"/>
                <w:szCs w:val="22"/>
                <w:lang w:val="ro-RO"/>
              </w:rPr>
            </w:pPr>
          </w:p>
        </w:tc>
        <w:tc>
          <w:tcPr>
            <w:tcW w:w="987"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tc>
        <w:tc>
          <w:tcPr>
            <w:tcW w:w="1113" w:type="dxa"/>
            <w:gridSpan w:val="13"/>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tc>
        <w:tc>
          <w:tcPr>
            <w:tcW w:w="924" w:type="dxa"/>
            <w:gridSpan w:val="5"/>
          </w:tcPr>
          <w:p w:rsidR="00B4662C" w:rsidRPr="004032EB" w:rsidRDefault="00B4662C" w:rsidP="004032EB">
            <w:pPr>
              <w:adjustRightInd w:val="0"/>
              <w:snapToGrid w:val="0"/>
              <w:ind w:left="-108" w:right="-108" w:firstLine="0"/>
              <w:jc w:val="left"/>
              <w:rPr>
                <w:sz w:val="22"/>
                <w:szCs w:val="22"/>
                <w:lang w:val="ro-RO"/>
              </w:rPr>
            </w:pPr>
            <w:r w:rsidRPr="004032EB">
              <w:rPr>
                <w:sz w:val="22"/>
                <w:szCs w:val="22"/>
                <w:lang w:val="ro-RO"/>
              </w:rPr>
              <w:t xml:space="preserve">Donatori </w:t>
            </w:r>
          </w:p>
          <w:p w:rsidR="00B4662C" w:rsidRPr="004032EB" w:rsidRDefault="00B4662C" w:rsidP="004032EB">
            <w:pPr>
              <w:adjustRightInd w:val="0"/>
              <w:snapToGrid w:val="0"/>
              <w:ind w:firstLine="0"/>
              <w:jc w:val="left"/>
              <w:rPr>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tc>
        <w:tc>
          <w:tcPr>
            <w:tcW w:w="1134" w:type="dxa"/>
            <w:gridSpan w:val="4"/>
          </w:tcPr>
          <w:p w:rsidR="00B4662C" w:rsidRPr="004032EB" w:rsidRDefault="00B4662C" w:rsidP="004032EB">
            <w:pPr>
              <w:ind w:firstLine="0"/>
              <w:jc w:val="left"/>
              <w:rPr>
                <w:sz w:val="22"/>
                <w:szCs w:val="22"/>
                <w:lang w:val="ro-RO"/>
              </w:rPr>
            </w:pPr>
            <w:r w:rsidRPr="004032EB">
              <w:rPr>
                <w:sz w:val="22"/>
                <w:szCs w:val="22"/>
                <w:lang w:val="ro-RO"/>
              </w:rPr>
              <w:t>Agenţia Relații Interetnice</w:t>
            </w:r>
          </w:p>
          <w:p w:rsidR="00B4662C" w:rsidRPr="004032EB" w:rsidRDefault="00B4662C" w:rsidP="004032EB">
            <w:pPr>
              <w:adjustRightInd w:val="0"/>
              <w:snapToGrid w:val="0"/>
              <w:ind w:firstLine="0"/>
              <w:jc w:val="left"/>
              <w:rPr>
                <w:b/>
                <w:i/>
                <w:sz w:val="22"/>
                <w:szCs w:val="22"/>
                <w:lang w:val="ro-RO"/>
              </w:rPr>
            </w:pPr>
          </w:p>
          <w:p w:rsidR="00B4662C" w:rsidRPr="004032EB" w:rsidRDefault="00B4662C" w:rsidP="004032EB">
            <w:pPr>
              <w:adjustRightInd w:val="0"/>
              <w:snapToGrid w:val="0"/>
              <w:ind w:firstLine="0"/>
              <w:jc w:val="left"/>
              <w:rPr>
                <w:b/>
                <w:i/>
                <w:sz w:val="22"/>
                <w:szCs w:val="22"/>
                <w:lang w:val="ro-RO"/>
              </w:rPr>
            </w:pPr>
          </w:p>
        </w:tc>
        <w:tc>
          <w:tcPr>
            <w:tcW w:w="1472" w:type="dxa"/>
            <w:gridSpan w:val="10"/>
          </w:tcPr>
          <w:p w:rsidR="00B4662C" w:rsidRPr="004032EB" w:rsidRDefault="00B4662C"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p w:rsidR="00B4662C" w:rsidRPr="004032EB" w:rsidRDefault="00B4662C" w:rsidP="004032EB">
            <w:pPr>
              <w:adjustRightInd w:val="0"/>
              <w:snapToGrid w:val="0"/>
              <w:ind w:firstLine="0"/>
              <w:jc w:val="left"/>
              <w:rPr>
                <w:sz w:val="22"/>
                <w:szCs w:val="22"/>
                <w:lang w:val="ro-RO"/>
              </w:rPr>
            </w:pPr>
            <w:r w:rsidRPr="004032EB">
              <w:rPr>
                <w:sz w:val="22"/>
                <w:szCs w:val="22"/>
                <w:lang w:val="ro-RO"/>
              </w:rPr>
              <w:t>Consiliul coordonator al organizaţiilor etnoculturale</w:t>
            </w:r>
          </w:p>
          <w:p w:rsidR="004F65CA" w:rsidRPr="004032EB" w:rsidRDefault="004F65CA" w:rsidP="004032EB">
            <w:pPr>
              <w:adjustRightInd w:val="0"/>
              <w:snapToGrid w:val="0"/>
              <w:ind w:firstLine="0"/>
              <w:jc w:val="left"/>
              <w:rPr>
                <w:sz w:val="22"/>
                <w:szCs w:val="22"/>
                <w:lang w:val="ro-RO"/>
              </w:rPr>
            </w:pPr>
            <w:r w:rsidRPr="004032EB">
              <w:rPr>
                <w:sz w:val="22"/>
                <w:szCs w:val="22"/>
                <w:lang w:val="ro-RO"/>
              </w:rPr>
              <w:t>Centrul de cultură și asistență didactică ”Casa limbii române”</w:t>
            </w:r>
          </w:p>
          <w:p w:rsidR="004F65CA" w:rsidRPr="004032EB" w:rsidRDefault="004F65CA" w:rsidP="004032EB">
            <w:pPr>
              <w:adjustRightInd w:val="0"/>
              <w:snapToGrid w:val="0"/>
              <w:ind w:firstLine="0"/>
              <w:jc w:val="left"/>
              <w:rPr>
                <w:kern w:val="24"/>
                <w:sz w:val="22"/>
                <w:szCs w:val="22"/>
                <w:lang w:val="ro-RO"/>
              </w:rPr>
            </w:pPr>
            <w:r w:rsidRPr="004032EB">
              <w:rPr>
                <w:kern w:val="24"/>
                <w:sz w:val="22"/>
                <w:szCs w:val="22"/>
                <w:lang w:val="ro-RO"/>
              </w:rPr>
              <w:t xml:space="preserve">Camera de </w:t>
            </w:r>
            <w:proofErr w:type="spellStart"/>
            <w:r w:rsidRPr="004032EB">
              <w:rPr>
                <w:kern w:val="24"/>
                <w:sz w:val="22"/>
                <w:szCs w:val="22"/>
                <w:lang w:val="ro-RO"/>
              </w:rPr>
              <w:t>Comert</w:t>
            </w:r>
            <w:proofErr w:type="spellEnd"/>
            <w:r w:rsidRPr="004032EB">
              <w:rPr>
                <w:kern w:val="24"/>
                <w:sz w:val="22"/>
                <w:szCs w:val="22"/>
                <w:lang w:val="ro-RO"/>
              </w:rPr>
              <w:t xml:space="preserve"> și Industrie</w:t>
            </w:r>
          </w:p>
          <w:p w:rsidR="00913BCD" w:rsidRPr="004032EB" w:rsidRDefault="00913BCD" w:rsidP="004032EB">
            <w:pPr>
              <w:adjustRightInd w:val="0"/>
              <w:snapToGrid w:val="0"/>
              <w:ind w:firstLine="0"/>
              <w:jc w:val="left"/>
              <w:rPr>
                <w:sz w:val="22"/>
                <w:szCs w:val="22"/>
                <w:lang w:val="ro-RO"/>
              </w:rPr>
            </w:pPr>
            <w:r w:rsidRPr="004032EB">
              <w:rPr>
                <w:kern w:val="24"/>
                <w:sz w:val="22"/>
                <w:szCs w:val="22"/>
                <w:lang w:val="ro-RO"/>
              </w:rPr>
              <w:t>Partenerii de dezvoltare</w:t>
            </w:r>
          </w:p>
          <w:p w:rsidR="004F65CA" w:rsidRPr="004032EB" w:rsidRDefault="004F65CA" w:rsidP="004032EB">
            <w:pPr>
              <w:adjustRightInd w:val="0"/>
              <w:snapToGrid w:val="0"/>
              <w:ind w:firstLine="0"/>
              <w:jc w:val="left"/>
              <w:rPr>
                <w:sz w:val="22"/>
                <w:szCs w:val="22"/>
                <w:lang w:val="ro-RO"/>
              </w:rPr>
            </w:pPr>
          </w:p>
        </w:tc>
        <w:tc>
          <w:tcPr>
            <w:tcW w:w="1505" w:type="dxa"/>
            <w:gridSpan w:val="2"/>
          </w:tcPr>
          <w:p w:rsidR="00B4662C" w:rsidRPr="004032EB" w:rsidRDefault="00B4662C" w:rsidP="004032EB">
            <w:pPr>
              <w:adjustRightInd w:val="0"/>
              <w:snapToGrid w:val="0"/>
              <w:ind w:firstLine="0"/>
              <w:jc w:val="left"/>
              <w:rPr>
                <w:ins w:id="92" w:author="Serviciul Relații interetnice, MECC, Iulia" w:date="2021-04-26T13:37:00Z"/>
                <w:sz w:val="22"/>
                <w:szCs w:val="22"/>
                <w:lang w:val="ro-RO" w:eastAsia="en-GB"/>
              </w:rPr>
            </w:pPr>
            <w:r w:rsidRPr="004032EB">
              <w:rPr>
                <w:sz w:val="22"/>
                <w:szCs w:val="22"/>
                <w:lang w:val="ro-RO" w:eastAsia="en-GB"/>
              </w:rPr>
              <w:t>Numărul de beneficiari de cursuri tradiționale/online, segregat pe sexe, vârstă, nivel de instruire, regiune: urban, rural</w:t>
            </w:r>
          </w:p>
          <w:p w:rsidR="00B4662C" w:rsidRPr="004032EB" w:rsidRDefault="00B4662C" w:rsidP="004032EB">
            <w:pPr>
              <w:adjustRightInd w:val="0"/>
              <w:snapToGrid w:val="0"/>
              <w:ind w:firstLine="0"/>
              <w:jc w:val="left"/>
              <w:rPr>
                <w:ins w:id="93" w:author="Serviciul Relații interetnice, MECC, Iulia" w:date="2021-04-26T13:37:00Z"/>
                <w:sz w:val="22"/>
                <w:szCs w:val="22"/>
                <w:lang w:val="ro-RO" w:eastAsia="en-GB"/>
              </w:rPr>
            </w:pPr>
          </w:p>
          <w:p w:rsidR="00B4662C" w:rsidRPr="004032EB" w:rsidRDefault="00B4662C" w:rsidP="004032EB">
            <w:pPr>
              <w:adjustRightInd w:val="0"/>
              <w:snapToGrid w:val="0"/>
              <w:ind w:firstLine="0"/>
              <w:jc w:val="left"/>
              <w:rPr>
                <w:ins w:id="94" w:author="Serviciul Relații interetnice, MECC, Iulia" w:date="2021-04-26T13:37:00Z"/>
                <w:sz w:val="22"/>
                <w:szCs w:val="22"/>
                <w:lang w:val="ro-RO" w:eastAsia="en-GB"/>
              </w:rPr>
            </w:pPr>
          </w:p>
          <w:p w:rsidR="00B4662C" w:rsidRPr="004032EB" w:rsidRDefault="00B4662C" w:rsidP="004032EB">
            <w:pPr>
              <w:adjustRightInd w:val="0"/>
              <w:snapToGrid w:val="0"/>
              <w:ind w:firstLine="0"/>
              <w:jc w:val="left"/>
              <w:rPr>
                <w:sz w:val="22"/>
                <w:szCs w:val="22"/>
                <w:lang w:val="ro-RO" w:eastAsia="en-GB"/>
              </w:rPr>
            </w:pPr>
          </w:p>
        </w:tc>
      </w:tr>
      <w:tr w:rsidR="00B4662C" w:rsidRPr="004032EB" w:rsidTr="00E52F38">
        <w:trPr>
          <w:trHeight w:val="1560"/>
        </w:trPr>
        <w:tc>
          <w:tcPr>
            <w:tcW w:w="1644" w:type="dxa"/>
            <w:vMerge/>
          </w:tcPr>
          <w:p w:rsidR="00B4662C" w:rsidRPr="004032EB" w:rsidRDefault="00B4662C" w:rsidP="004032EB">
            <w:pPr>
              <w:adjustRightInd w:val="0"/>
              <w:snapToGrid w:val="0"/>
              <w:ind w:firstLine="0"/>
              <w:jc w:val="left"/>
              <w:rPr>
                <w:b/>
                <w:sz w:val="22"/>
                <w:szCs w:val="22"/>
                <w:lang w:val="ro-RO"/>
              </w:rPr>
            </w:pPr>
          </w:p>
        </w:tc>
        <w:tc>
          <w:tcPr>
            <w:tcW w:w="2717" w:type="dxa"/>
            <w:gridSpan w:val="3"/>
          </w:tcPr>
          <w:p w:rsidR="00B4662C" w:rsidRPr="004032EB" w:rsidRDefault="00B4662C" w:rsidP="004032EB">
            <w:pPr>
              <w:adjustRightInd w:val="0"/>
              <w:snapToGrid w:val="0"/>
              <w:ind w:firstLine="0"/>
              <w:rPr>
                <w:sz w:val="22"/>
                <w:szCs w:val="22"/>
                <w:lang w:val="ro-RO"/>
              </w:rPr>
            </w:pPr>
            <w:r w:rsidRPr="004032EB">
              <w:rPr>
                <w:sz w:val="22"/>
                <w:szCs w:val="22"/>
                <w:lang w:val="ro-RO"/>
              </w:rPr>
              <w:t xml:space="preserve">2.1.2.2.  Organizarea cursurilor de studiere a limbii române pentru cadrele didactice și de conducere din instituțiile de învățământ cu predare în </w:t>
            </w:r>
            <w:r w:rsidRPr="004032EB">
              <w:rPr>
                <w:sz w:val="22"/>
                <w:szCs w:val="22"/>
                <w:lang w:val="ro-RO"/>
              </w:rPr>
              <w:lastRenderedPageBreak/>
              <w:t>limba minorităților naționale</w:t>
            </w:r>
          </w:p>
        </w:tc>
        <w:tc>
          <w:tcPr>
            <w:tcW w:w="1134" w:type="dxa"/>
            <w:gridSpan w:val="3"/>
          </w:tcPr>
          <w:p w:rsidR="00B4662C" w:rsidRPr="004032EB" w:rsidRDefault="00B4662C" w:rsidP="004032EB">
            <w:pPr>
              <w:adjustRightInd w:val="0"/>
              <w:snapToGrid w:val="0"/>
              <w:ind w:firstLine="0"/>
              <w:jc w:val="center"/>
              <w:rPr>
                <w:sz w:val="22"/>
                <w:szCs w:val="22"/>
                <w:lang w:val="ro-RO"/>
              </w:rPr>
            </w:pPr>
            <w:r w:rsidRPr="004032EB">
              <w:rPr>
                <w:sz w:val="22"/>
                <w:szCs w:val="22"/>
                <w:lang w:val="ro-RO"/>
              </w:rPr>
              <w:lastRenderedPageBreak/>
              <w:t>Anual</w:t>
            </w:r>
          </w:p>
          <w:p w:rsidR="00B4662C" w:rsidRPr="004032EB" w:rsidRDefault="00B4662C" w:rsidP="004032EB">
            <w:pPr>
              <w:adjustRightInd w:val="0"/>
              <w:snapToGrid w:val="0"/>
              <w:ind w:firstLine="0"/>
              <w:jc w:val="center"/>
              <w:rPr>
                <w:sz w:val="22"/>
                <w:szCs w:val="22"/>
                <w:lang w:val="ro-RO"/>
              </w:rPr>
            </w:pPr>
            <w:r w:rsidRPr="004032EB">
              <w:rPr>
                <w:sz w:val="22"/>
                <w:szCs w:val="22"/>
                <w:lang w:val="ro-RO"/>
              </w:rPr>
              <w:t>2021-2024</w:t>
            </w:r>
          </w:p>
          <w:p w:rsidR="00B4662C" w:rsidRPr="004032EB" w:rsidRDefault="00B4662C" w:rsidP="004032EB">
            <w:pPr>
              <w:adjustRightInd w:val="0"/>
              <w:snapToGrid w:val="0"/>
              <w:jc w:val="center"/>
              <w:rPr>
                <w:sz w:val="22"/>
                <w:szCs w:val="22"/>
                <w:lang w:val="ro-RO"/>
              </w:rPr>
            </w:pPr>
          </w:p>
        </w:tc>
        <w:tc>
          <w:tcPr>
            <w:tcW w:w="850" w:type="dxa"/>
            <w:gridSpan w:val="2"/>
          </w:tcPr>
          <w:p w:rsidR="00B4662C" w:rsidRPr="004032EB" w:rsidRDefault="00D50AF5" w:rsidP="004032EB">
            <w:pPr>
              <w:ind w:left="-108" w:right="-108" w:firstLine="0"/>
              <w:jc w:val="center"/>
              <w:rPr>
                <w:sz w:val="22"/>
                <w:szCs w:val="22"/>
                <w:lang w:val="ro-RO"/>
              </w:rPr>
            </w:pPr>
            <w:r w:rsidRPr="004032EB">
              <w:rPr>
                <w:sz w:val="22"/>
                <w:szCs w:val="22"/>
                <w:lang w:val="ro-RO"/>
              </w:rPr>
              <w:t>15</w:t>
            </w:r>
            <w:r w:rsidR="00B4662C" w:rsidRPr="004032EB">
              <w:rPr>
                <w:sz w:val="22"/>
                <w:szCs w:val="22"/>
                <w:lang w:val="ro-RO"/>
              </w:rPr>
              <w:t>0 000 lei</w:t>
            </w:r>
          </w:p>
          <w:p w:rsidR="00B4662C" w:rsidRPr="004032EB" w:rsidRDefault="00B4662C" w:rsidP="004032EB">
            <w:pPr>
              <w:adjustRightInd w:val="0"/>
              <w:snapToGrid w:val="0"/>
              <w:ind w:left="-108" w:right="-108" w:firstLine="0"/>
              <w:jc w:val="center"/>
              <w:rPr>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tc>
        <w:tc>
          <w:tcPr>
            <w:tcW w:w="945" w:type="dxa"/>
            <w:gridSpan w:val="4"/>
          </w:tcPr>
          <w:p w:rsidR="00B4662C" w:rsidRPr="004032EB" w:rsidRDefault="00D50AF5" w:rsidP="004032EB">
            <w:pPr>
              <w:ind w:left="-108" w:right="-108" w:firstLine="0"/>
              <w:jc w:val="center"/>
              <w:rPr>
                <w:sz w:val="22"/>
                <w:szCs w:val="22"/>
                <w:lang w:val="ro-RO"/>
              </w:rPr>
            </w:pPr>
            <w:r w:rsidRPr="004032EB">
              <w:rPr>
                <w:sz w:val="22"/>
                <w:szCs w:val="22"/>
                <w:lang w:val="ro-RO"/>
              </w:rPr>
              <w:t>15</w:t>
            </w:r>
            <w:r w:rsidR="00B4662C" w:rsidRPr="004032EB">
              <w:rPr>
                <w:sz w:val="22"/>
                <w:szCs w:val="22"/>
                <w:lang w:val="ro-RO"/>
              </w:rPr>
              <w:t>0 000 lei</w:t>
            </w:r>
          </w:p>
          <w:p w:rsidR="00B4662C" w:rsidRPr="004032EB" w:rsidRDefault="00B4662C" w:rsidP="004032EB">
            <w:pPr>
              <w:adjustRightInd w:val="0"/>
              <w:snapToGrid w:val="0"/>
              <w:ind w:left="-108" w:right="-108" w:firstLine="0"/>
              <w:jc w:val="center"/>
              <w:rPr>
                <w:b/>
                <w:i/>
                <w:sz w:val="22"/>
                <w:szCs w:val="22"/>
                <w:lang w:val="ro-RO"/>
              </w:rPr>
            </w:pPr>
          </w:p>
        </w:tc>
        <w:tc>
          <w:tcPr>
            <w:tcW w:w="987" w:type="dxa"/>
            <w:gridSpan w:val="5"/>
          </w:tcPr>
          <w:p w:rsidR="00B4662C" w:rsidRPr="004032EB" w:rsidRDefault="00D50AF5" w:rsidP="004032EB">
            <w:pPr>
              <w:ind w:left="-108" w:right="-108" w:firstLine="0"/>
              <w:jc w:val="center"/>
              <w:rPr>
                <w:sz w:val="22"/>
                <w:szCs w:val="22"/>
                <w:lang w:val="ro-RO"/>
              </w:rPr>
            </w:pPr>
            <w:r w:rsidRPr="004032EB">
              <w:rPr>
                <w:sz w:val="22"/>
                <w:szCs w:val="22"/>
                <w:lang w:val="ro-RO"/>
              </w:rPr>
              <w:t>15</w:t>
            </w:r>
            <w:r w:rsidR="00B4662C" w:rsidRPr="004032EB">
              <w:rPr>
                <w:sz w:val="22"/>
                <w:szCs w:val="22"/>
                <w:lang w:val="ro-RO"/>
              </w:rPr>
              <w:t>0 000 lei</w:t>
            </w: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tc>
        <w:tc>
          <w:tcPr>
            <w:tcW w:w="1113" w:type="dxa"/>
            <w:gridSpan w:val="13"/>
          </w:tcPr>
          <w:p w:rsidR="00B4662C" w:rsidRPr="004032EB" w:rsidRDefault="00B4662C" w:rsidP="004032EB">
            <w:pPr>
              <w:ind w:left="-108" w:right="-108" w:firstLine="0"/>
              <w:jc w:val="center"/>
              <w:rPr>
                <w:sz w:val="22"/>
                <w:szCs w:val="22"/>
                <w:lang w:val="ro-RO"/>
              </w:rPr>
            </w:pPr>
            <w:r w:rsidRPr="004032EB">
              <w:rPr>
                <w:sz w:val="22"/>
                <w:szCs w:val="22"/>
                <w:lang w:val="ro-RO"/>
              </w:rPr>
              <w:t>1</w:t>
            </w:r>
            <w:r w:rsidR="00D50AF5" w:rsidRPr="004032EB">
              <w:rPr>
                <w:sz w:val="22"/>
                <w:szCs w:val="22"/>
                <w:lang w:val="ro-RO"/>
              </w:rPr>
              <w:t>5</w:t>
            </w:r>
            <w:r w:rsidRPr="004032EB">
              <w:rPr>
                <w:sz w:val="22"/>
                <w:szCs w:val="22"/>
                <w:lang w:val="ro-RO"/>
              </w:rPr>
              <w:t>0 000 lei</w:t>
            </w: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p w:rsidR="00B4662C" w:rsidRPr="004032EB" w:rsidRDefault="00B4662C" w:rsidP="004032EB">
            <w:pPr>
              <w:adjustRightInd w:val="0"/>
              <w:snapToGrid w:val="0"/>
              <w:ind w:left="-108" w:right="-108" w:firstLine="0"/>
              <w:jc w:val="center"/>
              <w:rPr>
                <w:b/>
                <w:i/>
                <w:sz w:val="22"/>
                <w:szCs w:val="22"/>
                <w:lang w:val="ro-RO"/>
              </w:rPr>
            </w:pPr>
          </w:p>
        </w:tc>
        <w:tc>
          <w:tcPr>
            <w:tcW w:w="924" w:type="dxa"/>
            <w:gridSpan w:val="5"/>
          </w:tcPr>
          <w:p w:rsidR="00B4662C" w:rsidRPr="004032EB" w:rsidRDefault="00B4662C" w:rsidP="004032EB">
            <w:pPr>
              <w:adjustRightInd w:val="0"/>
              <w:snapToGrid w:val="0"/>
              <w:ind w:left="-108" w:right="-108"/>
              <w:jc w:val="left"/>
              <w:rPr>
                <w:sz w:val="22"/>
                <w:szCs w:val="22"/>
                <w:lang w:val="ro-RO"/>
              </w:rPr>
            </w:pPr>
          </w:p>
        </w:tc>
        <w:tc>
          <w:tcPr>
            <w:tcW w:w="1134" w:type="dxa"/>
            <w:gridSpan w:val="4"/>
          </w:tcPr>
          <w:p w:rsidR="00B4662C" w:rsidRPr="004032EB" w:rsidRDefault="00B4662C" w:rsidP="004032EB">
            <w:pPr>
              <w:ind w:firstLine="0"/>
              <w:jc w:val="left"/>
              <w:rPr>
                <w:sz w:val="22"/>
                <w:szCs w:val="22"/>
                <w:lang w:val="ro-RO"/>
              </w:rPr>
            </w:pPr>
            <w:r w:rsidRPr="004032EB">
              <w:rPr>
                <w:sz w:val="22"/>
                <w:szCs w:val="22"/>
                <w:lang w:val="ro-RO"/>
              </w:rPr>
              <w:t>Ministerul Educație, Culturii și Cercetării</w:t>
            </w:r>
          </w:p>
        </w:tc>
        <w:tc>
          <w:tcPr>
            <w:tcW w:w="1472" w:type="dxa"/>
            <w:gridSpan w:val="10"/>
          </w:tcPr>
          <w:p w:rsidR="00B4662C" w:rsidRPr="004032EB" w:rsidRDefault="00B4662C" w:rsidP="004032EB">
            <w:pPr>
              <w:adjustRightInd w:val="0"/>
              <w:snapToGrid w:val="0"/>
              <w:ind w:firstLine="0"/>
              <w:jc w:val="left"/>
              <w:rPr>
                <w:sz w:val="22"/>
                <w:szCs w:val="22"/>
                <w:lang w:val="ro-RO"/>
              </w:rPr>
            </w:pPr>
            <w:r w:rsidRPr="004032EB">
              <w:rPr>
                <w:sz w:val="22"/>
                <w:szCs w:val="22"/>
                <w:lang w:val="ro-RO"/>
              </w:rPr>
              <w:t>Asociația Națională a Trainerilor Europeni din Moldova</w:t>
            </w:r>
          </w:p>
        </w:tc>
        <w:tc>
          <w:tcPr>
            <w:tcW w:w="1505" w:type="dxa"/>
            <w:gridSpan w:val="2"/>
          </w:tcPr>
          <w:p w:rsidR="00B4662C" w:rsidRPr="004032EB" w:rsidRDefault="00B4662C" w:rsidP="004032EB">
            <w:pPr>
              <w:adjustRightInd w:val="0"/>
              <w:snapToGrid w:val="0"/>
              <w:ind w:firstLine="0"/>
              <w:jc w:val="left"/>
              <w:rPr>
                <w:sz w:val="22"/>
                <w:szCs w:val="22"/>
                <w:lang w:val="ro-RO" w:eastAsia="en-GB"/>
              </w:rPr>
            </w:pPr>
            <w:r w:rsidRPr="004032EB">
              <w:rPr>
                <w:sz w:val="22"/>
                <w:szCs w:val="22"/>
                <w:lang w:val="ro-RO"/>
              </w:rPr>
              <w:t xml:space="preserve">100 de cadre didactice și de conducere instruite anual, indicatori </w:t>
            </w:r>
            <w:r w:rsidRPr="004032EB">
              <w:rPr>
                <w:sz w:val="22"/>
                <w:szCs w:val="22"/>
                <w:lang w:val="ro-RO" w:eastAsia="en-GB"/>
              </w:rPr>
              <w:lastRenderedPageBreak/>
              <w:t>segregat</w:t>
            </w:r>
            <w:ins w:id="95" w:author="Serviciul Relații interetnice, MECC, Iulia" w:date="2021-04-27T16:59:00Z">
              <w:r w:rsidRPr="004032EB">
                <w:rPr>
                  <w:sz w:val="22"/>
                  <w:szCs w:val="22"/>
                  <w:lang w:val="ro-RO" w:eastAsia="en-GB"/>
                </w:rPr>
                <w:t>:</w:t>
              </w:r>
            </w:ins>
            <w:r w:rsidRPr="004032EB">
              <w:rPr>
                <w:sz w:val="22"/>
                <w:szCs w:val="22"/>
                <w:lang w:val="ro-RO" w:eastAsia="en-GB"/>
              </w:rPr>
              <w:t xml:space="preserve"> pe sexe, vârstă, nivel de instruire, regiune: urban, rural </w:t>
            </w:r>
          </w:p>
          <w:p w:rsidR="00B4662C" w:rsidRPr="004032EB" w:rsidRDefault="00B4662C" w:rsidP="004032EB">
            <w:pPr>
              <w:pStyle w:val="af"/>
              <w:rPr>
                <w:sz w:val="22"/>
                <w:szCs w:val="22"/>
              </w:rPr>
            </w:pPr>
            <w:r w:rsidRPr="004032EB">
              <w:rPr>
                <w:sz w:val="22"/>
                <w:szCs w:val="22"/>
              </w:rPr>
              <w:t xml:space="preserve">Gradul de satisfacție a beneficiarilor de calitatea instruirilor </w:t>
            </w:r>
          </w:p>
          <w:p w:rsidR="00B4662C" w:rsidRPr="004032EB" w:rsidRDefault="00B4662C" w:rsidP="004032EB">
            <w:pPr>
              <w:adjustRightInd w:val="0"/>
              <w:snapToGrid w:val="0"/>
              <w:ind w:firstLine="0"/>
              <w:jc w:val="left"/>
              <w:rPr>
                <w:sz w:val="22"/>
                <w:szCs w:val="22"/>
                <w:lang w:val="ro-RO" w:eastAsia="en-GB"/>
              </w:rPr>
            </w:pPr>
          </w:p>
        </w:tc>
      </w:tr>
      <w:tr w:rsidR="00B4662C" w:rsidRPr="004032EB" w:rsidTr="00E52F38">
        <w:trPr>
          <w:trHeight w:val="698"/>
        </w:trPr>
        <w:tc>
          <w:tcPr>
            <w:tcW w:w="1644" w:type="dxa"/>
            <w:vMerge w:val="restart"/>
          </w:tcPr>
          <w:p w:rsidR="00B4662C" w:rsidRPr="004032EB" w:rsidRDefault="00B4662C" w:rsidP="004032EB">
            <w:pPr>
              <w:tabs>
                <w:tab w:val="left" w:pos="1276"/>
              </w:tabs>
              <w:ind w:firstLine="0"/>
              <w:contextualSpacing/>
              <w:rPr>
                <w:ins w:id="96" w:author="Serviciul Relații interetnice, MECC, Iulia" w:date="2021-04-27T16:54:00Z"/>
                <w:b/>
                <w:sz w:val="22"/>
                <w:szCs w:val="22"/>
                <w:lang w:val="ro-RO" w:eastAsia="en-GB"/>
              </w:rPr>
            </w:pPr>
            <w:r w:rsidRPr="004032EB">
              <w:rPr>
                <w:b/>
                <w:sz w:val="22"/>
                <w:szCs w:val="22"/>
                <w:lang w:val="ro-RO" w:eastAsia="en-GB"/>
              </w:rPr>
              <w:lastRenderedPageBreak/>
              <w:t>2.1.3. Elaborarea și implementarea programelor de</w:t>
            </w:r>
          </w:p>
          <w:p w:rsidR="00B4662C" w:rsidRPr="004032EB" w:rsidRDefault="00B4662C" w:rsidP="004032EB">
            <w:pPr>
              <w:tabs>
                <w:tab w:val="left" w:pos="1276"/>
              </w:tabs>
              <w:ind w:firstLine="0"/>
              <w:contextualSpacing/>
              <w:rPr>
                <w:b/>
                <w:sz w:val="22"/>
                <w:szCs w:val="22"/>
                <w:lang w:val="ro-RO" w:eastAsia="en-GB"/>
              </w:rPr>
            </w:pPr>
            <w:r w:rsidRPr="004032EB">
              <w:rPr>
                <w:b/>
                <w:sz w:val="22"/>
                <w:szCs w:val="22"/>
                <w:lang w:val="ro-RO" w:eastAsia="en-GB"/>
              </w:rPr>
              <w:t xml:space="preserve"> mobilitate pentru tinerii aparținând minorităților naționale/etnice</w:t>
            </w:r>
          </w:p>
        </w:tc>
        <w:tc>
          <w:tcPr>
            <w:tcW w:w="2717" w:type="dxa"/>
            <w:gridSpan w:val="3"/>
            <w:tcBorders>
              <w:top w:val="nil"/>
            </w:tcBorders>
          </w:tcPr>
          <w:p w:rsidR="00B4662C" w:rsidRPr="004032EB" w:rsidRDefault="00B4662C" w:rsidP="004032EB">
            <w:pPr>
              <w:ind w:firstLine="0"/>
              <w:rPr>
                <w:sz w:val="22"/>
                <w:szCs w:val="22"/>
                <w:lang w:val="ro-RO"/>
              </w:rPr>
            </w:pPr>
            <w:r w:rsidRPr="004032EB">
              <w:rPr>
                <w:sz w:val="22"/>
                <w:szCs w:val="22"/>
                <w:lang w:val="ro-RO"/>
              </w:rPr>
              <w:t>2.1.3.1. Elaborarea programului de mobilitate pentru tinerii în vederea îmbunătățirii competențelor de comunicare în limba română</w:t>
            </w:r>
            <w:r w:rsidRPr="004032EB">
              <w:rPr>
                <w:b/>
                <w:sz w:val="22"/>
                <w:szCs w:val="22"/>
                <w:lang w:val="ro-RO"/>
              </w:rPr>
              <w:t xml:space="preserve"> </w:t>
            </w:r>
            <w:r w:rsidRPr="004032EB">
              <w:rPr>
                <w:sz w:val="22"/>
                <w:szCs w:val="22"/>
                <w:lang w:val="ro-RO"/>
              </w:rPr>
              <w:t>și dezvoltării dialogului intercultural</w:t>
            </w:r>
          </w:p>
          <w:p w:rsidR="00C220FE" w:rsidRPr="004032EB" w:rsidRDefault="00C220FE" w:rsidP="004032EB">
            <w:pPr>
              <w:ind w:firstLine="0"/>
              <w:rPr>
                <w:sz w:val="22"/>
                <w:szCs w:val="22"/>
                <w:lang w:val="ro-RO"/>
              </w:rPr>
            </w:pPr>
            <w:r w:rsidRPr="004032EB">
              <w:rPr>
                <w:sz w:val="22"/>
                <w:szCs w:val="22"/>
                <w:lang w:val="ro-RO"/>
              </w:rPr>
              <w:t xml:space="preserve">Grup țintă: </w:t>
            </w:r>
            <w:r w:rsidRPr="004032EB">
              <w:rPr>
                <w:kern w:val="24"/>
                <w:sz w:val="22"/>
                <w:szCs w:val="22"/>
                <w:lang w:val="ro-RO"/>
              </w:rPr>
              <w:t xml:space="preserve"> studenți, tineri absolvenți, tineri angajați, tinerii în </w:t>
            </w:r>
            <w:proofErr w:type="spellStart"/>
            <w:r w:rsidRPr="004032EB">
              <w:rPr>
                <w:kern w:val="24"/>
                <w:sz w:val="22"/>
                <w:szCs w:val="22"/>
                <w:lang w:val="ro-RO"/>
              </w:rPr>
              <w:t>cautarea</w:t>
            </w:r>
            <w:proofErr w:type="spellEnd"/>
            <w:r w:rsidRPr="004032EB">
              <w:rPr>
                <w:kern w:val="24"/>
                <w:sz w:val="22"/>
                <w:szCs w:val="22"/>
                <w:lang w:val="ro-RO"/>
              </w:rPr>
              <w:t xml:space="preserve"> locului de munca</w:t>
            </w:r>
          </w:p>
        </w:tc>
        <w:tc>
          <w:tcPr>
            <w:tcW w:w="1134" w:type="dxa"/>
            <w:gridSpan w:val="3"/>
            <w:tcBorders>
              <w:top w:val="nil"/>
            </w:tcBorders>
          </w:tcPr>
          <w:p w:rsidR="00B4662C" w:rsidRPr="004032EB" w:rsidRDefault="00B4662C" w:rsidP="004032EB">
            <w:pPr>
              <w:adjustRightInd w:val="0"/>
              <w:snapToGrid w:val="0"/>
              <w:ind w:firstLine="0"/>
              <w:jc w:val="left"/>
              <w:rPr>
                <w:sz w:val="22"/>
                <w:szCs w:val="22"/>
                <w:lang w:val="ro-RO"/>
              </w:rPr>
            </w:pPr>
            <w:r w:rsidRPr="004032EB">
              <w:rPr>
                <w:sz w:val="22"/>
                <w:szCs w:val="22"/>
                <w:lang w:val="ro-RO"/>
              </w:rPr>
              <w:t>Anul 2023</w:t>
            </w:r>
          </w:p>
        </w:tc>
        <w:tc>
          <w:tcPr>
            <w:tcW w:w="850" w:type="dxa"/>
            <w:gridSpan w:val="2"/>
            <w:tcBorders>
              <w:top w:val="nil"/>
            </w:tcBorders>
          </w:tcPr>
          <w:p w:rsidR="00B4662C" w:rsidRPr="004032EB" w:rsidRDefault="00B4662C" w:rsidP="004032EB">
            <w:pPr>
              <w:adjustRightInd w:val="0"/>
              <w:snapToGrid w:val="0"/>
              <w:ind w:left="-108" w:right="-108" w:firstLine="0"/>
              <w:jc w:val="center"/>
              <w:rPr>
                <w:b/>
                <w:i/>
                <w:sz w:val="22"/>
                <w:szCs w:val="22"/>
                <w:lang w:val="ro-RO"/>
              </w:rPr>
            </w:pPr>
          </w:p>
        </w:tc>
        <w:tc>
          <w:tcPr>
            <w:tcW w:w="945" w:type="dxa"/>
            <w:gridSpan w:val="4"/>
          </w:tcPr>
          <w:p w:rsidR="00B4662C" w:rsidRPr="004032EB" w:rsidRDefault="00B4662C" w:rsidP="004032EB">
            <w:pPr>
              <w:adjustRightInd w:val="0"/>
              <w:snapToGrid w:val="0"/>
              <w:ind w:left="-108" w:right="-108" w:firstLine="0"/>
              <w:jc w:val="center"/>
              <w:rPr>
                <w:b/>
                <w:i/>
                <w:sz w:val="22"/>
                <w:szCs w:val="22"/>
                <w:lang w:val="ro-RO"/>
              </w:rPr>
            </w:pPr>
          </w:p>
        </w:tc>
        <w:tc>
          <w:tcPr>
            <w:tcW w:w="987" w:type="dxa"/>
            <w:gridSpan w:val="5"/>
            <w:tcBorders>
              <w:top w:val="nil"/>
            </w:tcBorders>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adjustRightInd w:val="0"/>
              <w:snapToGrid w:val="0"/>
              <w:ind w:left="-108" w:right="-108" w:firstLine="0"/>
              <w:jc w:val="center"/>
              <w:rPr>
                <w:b/>
                <w:i/>
                <w:sz w:val="22"/>
                <w:szCs w:val="22"/>
                <w:lang w:val="ro-RO"/>
              </w:rPr>
            </w:pPr>
          </w:p>
        </w:tc>
        <w:tc>
          <w:tcPr>
            <w:tcW w:w="1113" w:type="dxa"/>
            <w:gridSpan w:val="13"/>
          </w:tcPr>
          <w:p w:rsidR="00B4662C" w:rsidRPr="004032EB" w:rsidRDefault="00B4662C" w:rsidP="004032EB">
            <w:pPr>
              <w:adjustRightInd w:val="0"/>
              <w:snapToGrid w:val="0"/>
              <w:ind w:left="-108" w:right="-108" w:firstLine="0"/>
              <w:jc w:val="center"/>
              <w:rPr>
                <w:b/>
                <w:i/>
                <w:sz w:val="22"/>
                <w:szCs w:val="22"/>
                <w:lang w:val="ro-RO"/>
              </w:rPr>
            </w:pPr>
          </w:p>
        </w:tc>
        <w:tc>
          <w:tcPr>
            <w:tcW w:w="924" w:type="dxa"/>
            <w:gridSpan w:val="5"/>
          </w:tcPr>
          <w:p w:rsidR="00B4662C" w:rsidRPr="004032EB" w:rsidRDefault="00B4662C" w:rsidP="004032EB">
            <w:pPr>
              <w:adjustRightInd w:val="0"/>
              <w:snapToGrid w:val="0"/>
              <w:ind w:right="-108" w:firstLine="0"/>
              <w:jc w:val="left"/>
              <w:rPr>
                <w:sz w:val="22"/>
                <w:szCs w:val="22"/>
                <w:lang w:val="ro-RO"/>
              </w:rPr>
            </w:pPr>
          </w:p>
        </w:tc>
        <w:tc>
          <w:tcPr>
            <w:tcW w:w="1134" w:type="dxa"/>
            <w:gridSpan w:val="4"/>
          </w:tcPr>
          <w:p w:rsidR="00B4662C" w:rsidRPr="004032EB" w:rsidRDefault="00B4662C" w:rsidP="004032EB">
            <w:pPr>
              <w:ind w:firstLine="0"/>
              <w:jc w:val="left"/>
              <w:rPr>
                <w:sz w:val="22"/>
                <w:szCs w:val="22"/>
                <w:lang w:val="ro-RO"/>
              </w:rPr>
            </w:pPr>
            <w:r w:rsidRPr="004032EB">
              <w:rPr>
                <w:sz w:val="22"/>
                <w:szCs w:val="22"/>
                <w:lang w:val="ro-RO"/>
              </w:rPr>
              <w:t>Ministerul Educație, Culturii și Cercetării</w:t>
            </w:r>
            <w:r w:rsidRPr="004032EB" w:rsidDel="00DB2E71">
              <w:rPr>
                <w:sz w:val="22"/>
                <w:szCs w:val="22"/>
                <w:lang w:val="ro-RO"/>
              </w:rPr>
              <w:t xml:space="preserve"> </w:t>
            </w:r>
          </w:p>
        </w:tc>
        <w:tc>
          <w:tcPr>
            <w:tcW w:w="1472" w:type="dxa"/>
            <w:gridSpan w:val="10"/>
            <w:vAlign w:val="center"/>
          </w:tcPr>
          <w:p w:rsidR="00B4662C" w:rsidRPr="004032EB" w:rsidRDefault="00B4662C" w:rsidP="004032EB">
            <w:pPr>
              <w:ind w:firstLine="0"/>
              <w:jc w:val="left"/>
              <w:rPr>
                <w:sz w:val="22"/>
                <w:szCs w:val="22"/>
                <w:lang w:val="ro-RO"/>
              </w:rPr>
            </w:pPr>
            <w:r w:rsidRPr="004032EB">
              <w:rPr>
                <w:sz w:val="22"/>
                <w:szCs w:val="22"/>
                <w:lang w:val="ro-RO"/>
              </w:rPr>
              <w:t>Autorităţile administraţiei publice locale</w:t>
            </w:r>
            <w:r w:rsidR="00D50AF5" w:rsidRPr="004032EB">
              <w:rPr>
                <w:sz w:val="22"/>
                <w:szCs w:val="22"/>
                <w:lang w:val="ro-RO"/>
              </w:rPr>
              <w:t xml:space="preserve"> (Centre de tineret)</w:t>
            </w:r>
            <w:r w:rsidRPr="004032EB">
              <w:rPr>
                <w:sz w:val="22"/>
                <w:szCs w:val="22"/>
                <w:lang w:val="ro-RO"/>
              </w:rPr>
              <w:t>;</w:t>
            </w:r>
          </w:p>
          <w:p w:rsidR="00D50AF5" w:rsidRPr="004032EB" w:rsidRDefault="00913BCD" w:rsidP="004032EB">
            <w:pPr>
              <w:ind w:firstLine="0"/>
              <w:jc w:val="left"/>
              <w:rPr>
                <w:sz w:val="22"/>
                <w:szCs w:val="22"/>
                <w:lang w:val="ro-RO"/>
              </w:rPr>
            </w:pPr>
            <w:r w:rsidRPr="004032EB">
              <w:rPr>
                <w:sz w:val="22"/>
                <w:szCs w:val="22"/>
                <w:lang w:val="ro-RO"/>
              </w:rPr>
              <w:t>Instituțiile de î</w:t>
            </w:r>
            <w:r w:rsidR="00D50AF5" w:rsidRPr="004032EB">
              <w:rPr>
                <w:sz w:val="22"/>
                <w:szCs w:val="22"/>
                <w:lang w:val="ro-RO"/>
              </w:rPr>
              <w:t>nvățământ</w:t>
            </w:r>
            <w:r w:rsidR="0096133A" w:rsidRPr="004032EB">
              <w:rPr>
                <w:sz w:val="22"/>
                <w:szCs w:val="22"/>
                <w:lang w:val="ro-RO"/>
              </w:rPr>
              <w:t xml:space="preserve"> superior</w:t>
            </w:r>
            <w:r w:rsidR="00C220FE" w:rsidRPr="004032EB">
              <w:rPr>
                <w:sz w:val="22"/>
                <w:szCs w:val="22"/>
                <w:lang w:val="ro-RO"/>
              </w:rPr>
              <w:t>;</w:t>
            </w:r>
          </w:p>
          <w:p w:rsidR="00C220FE" w:rsidRPr="004032EB" w:rsidRDefault="00C220FE" w:rsidP="004032EB">
            <w:pPr>
              <w:ind w:firstLine="0"/>
              <w:jc w:val="left"/>
              <w:rPr>
                <w:sz w:val="22"/>
                <w:szCs w:val="22"/>
                <w:lang w:val="ro-RO"/>
              </w:rPr>
            </w:pPr>
            <w:r w:rsidRPr="004032EB">
              <w:rPr>
                <w:sz w:val="22"/>
                <w:szCs w:val="22"/>
                <w:lang w:val="ro-RO"/>
              </w:rPr>
              <w:t>Bibliotecile publice;</w:t>
            </w:r>
          </w:p>
          <w:p w:rsidR="00B4662C" w:rsidRPr="004032EB" w:rsidRDefault="00913BCD" w:rsidP="004032EB">
            <w:pPr>
              <w:ind w:firstLine="0"/>
              <w:jc w:val="left"/>
              <w:rPr>
                <w:sz w:val="22"/>
                <w:szCs w:val="22"/>
                <w:lang w:val="ro-RO"/>
              </w:rPr>
            </w:pPr>
            <w:r w:rsidRPr="004032EB">
              <w:rPr>
                <w:sz w:val="22"/>
                <w:szCs w:val="22"/>
                <w:lang w:val="ro-RO"/>
              </w:rPr>
              <w:t>Partenerii de dezvoltare</w:t>
            </w:r>
          </w:p>
          <w:p w:rsidR="00B4662C" w:rsidRPr="004032EB" w:rsidRDefault="00B4662C" w:rsidP="004032EB">
            <w:pPr>
              <w:pStyle w:val="Frspaiere1"/>
              <w:jc w:val="both"/>
              <w:rPr>
                <w:rFonts w:ascii="Times New Roman" w:hAnsi="Times New Roman"/>
                <w:lang w:val="ro-RO"/>
              </w:rPr>
            </w:pPr>
            <w:r w:rsidRPr="004032EB">
              <w:rPr>
                <w:rFonts w:ascii="Times New Roman" w:hAnsi="Times New Roman"/>
                <w:lang w:val="ro-RO"/>
              </w:rPr>
              <w:t>Centre de tineret</w:t>
            </w:r>
          </w:p>
          <w:p w:rsidR="00B4662C" w:rsidRPr="004032EB" w:rsidRDefault="00B4662C" w:rsidP="004032EB">
            <w:pPr>
              <w:pStyle w:val="Frspaiere1"/>
              <w:jc w:val="both"/>
              <w:rPr>
                <w:rFonts w:ascii="Times New Roman" w:hAnsi="Times New Roman"/>
                <w:lang w:val="ro-RO"/>
              </w:rPr>
            </w:pPr>
            <w:proofErr w:type="spellStart"/>
            <w:r w:rsidRPr="004032EB">
              <w:rPr>
                <w:rFonts w:ascii="Times New Roman" w:hAnsi="Times New Roman"/>
                <w:lang w:val="ro-RO"/>
              </w:rPr>
              <w:t>E-twinning</w:t>
            </w:r>
            <w:proofErr w:type="spellEnd"/>
          </w:p>
        </w:tc>
        <w:tc>
          <w:tcPr>
            <w:tcW w:w="1505" w:type="dxa"/>
            <w:gridSpan w:val="2"/>
            <w:vAlign w:val="center"/>
          </w:tcPr>
          <w:p w:rsidR="00B4662C" w:rsidRPr="004032EB" w:rsidRDefault="00B4662C" w:rsidP="004032EB">
            <w:pPr>
              <w:pStyle w:val="Frspaiere1"/>
              <w:rPr>
                <w:rFonts w:ascii="Times New Roman" w:hAnsi="Times New Roman"/>
                <w:lang w:val="ro-RO"/>
              </w:rPr>
            </w:pPr>
            <w:r w:rsidRPr="004032EB">
              <w:rPr>
                <w:rFonts w:ascii="Times New Roman" w:hAnsi="Times New Roman"/>
                <w:lang w:val="ro-RO"/>
              </w:rPr>
              <w:t>Grup de lucru creat</w:t>
            </w:r>
          </w:p>
          <w:p w:rsidR="00B4662C" w:rsidRPr="004032EB" w:rsidRDefault="00B4662C" w:rsidP="004032EB">
            <w:pPr>
              <w:pStyle w:val="Frspaiere1"/>
              <w:rPr>
                <w:rFonts w:ascii="Times New Roman" w:hAnsi="Times New Roman"/>
                <w:lang w:val="ro-RO"/>
              </w:rPr>
            </w:pPr>
            <w:r w:rsidRPr="004032EB">
              <w:rPr>
                <w:rFonts w:ascii="Times New Roman" w:hAnsi="Times New Roman"/>
                <w:lang w:val="ro-RO"/>
              </w:rPr>
              <w:t>Program elaborat</w:t>
            </w:r>
          </w:p>
        </w:tc>
      </w:tr>
      <w:tr w:rsidR="00B4662C" w:rsidRPr="004032EB" w:rsidTr="00E52F38">
        <w:trPr>
          <w:trHeight w:val="1124"/>
        </w:trPr>
        <w:tc>
          <w:tcPr>
            <w:tcW w:w="1644" w:type="dxa"/>
            <w:vMerge/>
          </w:tcPr>
          <w:p w:rsidR="00B4662C" w:rsidRPr="004032EB" w:rsidRDefault="00B4662C" w:rsidP="004032EB">
            <w:pPr>
              <w:tabs>
                <w:tab w:val="left" w:pos="1276"/>
              </w:tabs>
              <w:ind w:firstLine="0"/>
              <w:contextualSpacing/>
              <w:rPr>
                <w:b/>
                <w:sz w:val="22"/>
                <w:szCs w:val="22"/>
                <w:lang w:val="ro-RO" w:eastAsia="en-GB"/>
              </w:rPr>
            </w:pPr>
          </w:p>
        </w:tc>
        <w:tc>
          <w:tcPr>
            <w:tcW w:w="2717" w:type="dxa"/>
            <w:gridSpan w:val="3"/>
            <w:tcBorders>
              <w:top w:val="nil"/>
            </w:tcBorders>
          </w:tcPr>
          <w:p w:rsidR="008804BE" w:rsidRPr="004032EB" w:rsidRDefault="00B4662C" w:rsidP="004032EB">
            <w:pPr>
              <w:ind w:firstLine="0"/>
              <w:rPr>
                <w:sz w:val="22"/>
                <w:szCs w:val="22"/>
                <w:lang w:val="ro-RO"/>
              </w:rPr>
            </w:pPr>
            <w:r w:rsidRPr="004032EB">
              <w:rPr>
                <w:sz w:val="22"/>
                <w:szCs w:val="22"/>
                <w:lang w:val="ro-RO"/>
              </w:rPr>
              <w:t xml:space="preserve">2.1.3.2. Desfășurarea </w:t>
            </w:r>
            <w:r w:rsidR="00C220FE" w:rsidRPr="004032EB">
              <w:rPr>
                <w:sz w:val="22"/>
                <w:szCs w:val="22"/>
                <w:lang w:val="ro-RO"/>
              </w:rPr>
              <w:t xml:space="preserve"> proiectelor de mobilitate </w:t>
            </w:r>
            <w:r w:rsidRPr="004032EB">
              <w:rPr>
                <w:sz w:val="22"/>
                <w:szCs w:val="22"/>
                <w:lang w:val="ro-RO"/>
              </w:rPr>
              <w:t>și cooperare interinstituțională</w:t>
            </w:r>
            <w:r w:rsidR="00E52F38" w:rsidRPr="004032EB">
              <w:rPr>
                <w:sz w:val="22"/>
                <w:szCs w:val="22"/>
                <w:lang w:val="ro-RO"/>
              </w:rPr>
              <w:t xml:space="preserve"> în domeniul educație, cultură, sport etc. de tip</w:t>
            </w:r>
            <w:r w:rsidR="007A77FD" w:rsidRPr="004032EB">
              <w:rPr>
                <w:sz w:val="22"/>
                <w:szCs w:val="22"/>
                <w:lang w:val="ro-RO"/>
              </w:rPr>
              <w:t xml:space="preserve"> ș</w:t>
            </w:r>
            <w:r w:rsidR="008804BE" w:rsidRPr="004032EB">
              <w:rPr>
                <w:sz w:val="22"/>
                <w:szCs w:val="22"/>
                <w:lang w:val="ro-RO"/>
              </w:rPr>
              <w:t xml:space="preserve">coala </w:t>
            </w:r>
            <w:r w:rsidR="007A77FD" w:rsidRPr="004032EB">
              <w:rPr>
                <w:sz w:val="22"/>
                <w:szCs w:val="22"/>
                <w:lang w:val="ro-RO"/>
              </w:rPr>
              <w:t>de vară pentru tineri</w:t>
            </w:r>
            <w:r w:rsidR="008804BE" w:rsidRPr="004032EB">
              <w:rPr>
                <w:sz w:val="22"/>
                <w:szCs w:val="22"/>
                <w:lang w:val="ro-RO"/>
              </w:rPr>
              <w:t xml:space="preserve">: </w:t>
            </w:r>
            <w:r w:rsidR="007A77FD" w:rsidRPr="004032EB">
              <w:rPr>
                <w:sz w:val="22"/>
                <w:szCs w:val="22"/>
                <w:lang w:val="ro-RO"/>
              </w:rPr>
              <w:t>formarea activiștilor în râ</w:t>
            </w:r>
            <w:r w:rsidR="008804BE" w:rsidRPr="004032EB">
              <w:rPr>
                <w:sz w:val="22"/>
                <w:szCs w:val="22"/>
                <w:lang w:val="ro-RO"/>
              </w:rPr>
              <w:t>ndul tinerilor care ar p</w:t>
            </w:r>
            <w:r w:rsidR="007A77FD" w:rsidRPr="004032EB">
              <w:rPr>
                <w:sz w:val="22"/>
                <w:szCs w:val="22"/>
                <w:lang w:val="ro-RO"/>
              </w:rPr>
              <w:t>romova proiecte la nivel local</w:t>
            </w:r>
            <w:r w:rsidR="00E52F38" w:rsidRPr="004032EB">
              <w:rPr>
                <w:sz w:val="22"/>
                <w:szCs w:val="22"/>
                <w:lang w:val="ro-RO"/>
              </w:rPr>
              <w:t>, Cluburi de discuții, Tururi culturale etc.</w:t>
            </w:r>
          </w:p>
        </w:tc>
        <w:tc>
          <w:tcPr>
            <w:tcW w:w="1134" w:type="dxa"/>
            <w:gridSpan w:val="3"/>
            <w:tcBorders>
              <w:top w:val="nil"/>
            </w:tcBorders>
          </w:tcPr>
          <w:p w:rsidR="00B4662C" w:rsidRPr="004032EB" w:rsidRDefault="00B4662C" w:rsidP="004032EB">
            <w:pPr>
              <w:adjustRightInd w:val="0"/>
              <w:snapToGrid w:val="0"/>
              <w:ind w:firstLine="0"/>
              <w:jc w:val="center"/>
              <w:rPr>
                <w:sz w:val="22"/>
                <w:szCs w:val="22"/>
                <w:lang w:val="ro-RO"/>
              </w:rPr>
            </w:pPr>
            <w:r w:rsidRPr="004032EB">
              <w:rPr>
                <w:sz w:val="22"/>
                <w:szCs w:val="22"/>
                <w:lang w:val="ro-RO"/>
              </w:rPr>
              <w:t>2024</w:t>
            </w:r>
          </w:p>
        </w:tc>
        <w:tc>
          <w:tcPr>
            <w:tcW w:w="850" w:type="dxa"/>
            <w:gridSpan w:val="2"/>
            <w:tcBorders>
              <w:top w:val="nil"/>
            </w:tcBorders>
          </w:tcPr>
          <w:p w:rsidR="00B4662C" w:rsidRPr="004032EB" w:rsidRDefault="00B4662C" w:rsidP="004032EB">
            <w:pPr>
              <w:ind w:left="-108" w:right="-108" w:firstLine="0"/>
              <w:jc w:val="center"/>
              <w:rPr>
                <w:sz w:val="22"/>
                <w:szCs w:val="22"/>
                <w:lang w:val="ro-RO"/>
              </w:rPr>
            </w:pPr>
          </w:p>
        </w:tc>
        <w:tc>
          <w:tcPr>
            <w:tcW w:w="945" w:type="dxa"/>
            <w:gridSpan w:val="4"/>
          </w:tcPr>
          <w:p w:rsidR="00B4662C" w:rsidRPr="004032EB" w:rsidRDefault="00B4662C" w:rsidP="004032EB">
            <w:pPr>
              <w:ind w:left="-108" w:right="-108" w:firstLine="0"/>
              <w:jc w:val="center"/>
              <w:rPr>
                <w:sz w:val="22"/>
                <w:szCs w:val="22"/>
                <w:lang w:val="ro-RO"/>
              </w:rPr>
            </w:pPr>
          </w:p>
        </w:tc>
        <w:tc>
          <w:tcPr>
            <w:tcW w:w="987" w:type="dxa"/>
            <w:gridSpan w:val="5"/>
            <w:tcBorders>
              <w:top w:val="nil"/>
            </w:tcBorders>
          </w:tcPr>
          <w:p w:rsidR="00B4662C" w:rsidRPr="004032EB" w:rsidRDefault="00B4662C" w:rsidP="004032EB">
            <w:pPr>
              <w:ind w:left="-108" w:right="-108" w:firstLine="0"/>
              <w:jc w:val="center"/>
              <w:rPr>
                <w:sz w:val="22"/>
                <w:szCs w:val="22"/>
                <w:lang w:val="ro-RO"/>
              </w:rPr>
            </w:pPr>
          </w:p>
        </w:tc>
        <w:tc>
          <w:tcPr>
            <w:tcW w:w="1113" w:type="dxa"/>
            <w:gridSpan w:val="13"/>
          </w:tcPr>
          <w:p w:rsidR="00B4662C" w:rsidRPr="004032EB" w:rsidRDefault="007A77FD" w:rsidP="004032EB">
            <w:pPr>
              <w:ind w:left="-108" w:right="-108" w:firstLine="0"/>
              <w:jc w:val="center"/>
              <w:rPr>
                <w:sz w:val="22"/>
                <w:szCs w:val="22"/>
                <w:lang w:val="ro-RO"/>
              </w:rPr>
            </w:pPr>
            <w:r w:rsidRPr="004032EB">
              <w:rPr>
                <w:sz w:val="22"/>
                <w:szCs w:val="22"/>
                <w:lang w:val="ro-RO"/>
              </w:rPr>
              <w:t>10</w:t>
            </w:r>
            <w:r w:rsidR="00B4662C" w:rsidRPr="004032EB">
              <w:rPr>
                <w:sz w:val="22"/>
                <w:szCs w:val="22"/>
                <w:lang w:val="ro-RO"/>
              </w:rPr>
              <w:t>0 000 lei</w:t>
            </w:r>
          </w:p>
        </w:tc>
        <w:tc>
          <w:tcPr>
            <w:tcW w:w="924" w:type="dxa"/>
            <w:gridSpan w:val="5"/>
          </w:tcPr>
          <w:p w:rsidR="00B4662C" w:rsidRPr="004032EB" w:rsidRDefault="00B4662C" w:rsidP="004032EB">
            <w:pPr>
              <w:adjustRightInd w:val="0"/>
              <w:snapToGrid w:val="0"/>
              <w:ind w:right="-108" w:firstLine="0"/>
              <w:jc w:val="left"/>
              <w:rPr>
                <w:sz w:val="22"/>
                <w:szCs w:val="22"/>
                <w:lang w:val="ro-RO"/>
              </w:rPr>
            </w:pPr>
          </w:p>
        </w:tc>
        <w:tc>
          <w:tcPr>
            <w:tcW w:w="1134" w:type="dxa"/>
            <w:gridSpan w:val="4"/>
          </w:tcPr>
          <w:p w:rsidR="00B4662C" w:rsidRPr="004032EB" w:rsidRDefault="00B4662C" w:rsidP="004032EB">
            <w:pPr>
              <w:ind w:firstLine="0"/>
              <w:jc w:val="left"/>
              <w:rPr>
                <w:sz w:val="22"/>
                <w:szCs w:val="22"/>
                <w:lang w:val="ro-RO"/>
              </w:rPr>
            </w:pPr>
            <w:r w:rsidRPr="004032EB">
              <w:rPr>
                <w:sz w:val="22"/>
                <w:szCs w:val="22"/>
                <w:lang w:val="ro-RO"/>
              </w:rPr>
              <w:t>Ministerul Educației, Culturii și Cercetării</w:t>
            </w:r>
          </w:p>
          <w:p w:rsidR="007A77FD" w:rsidRPr="004032EB" w:rsidRDefault="007A77FD" w:rsidP="004032EB">
            <w:pPr>
              <w:ind w:firstLine="0"/>
              <w:jc w:val="left"/>
              <w:rPr>
                <w:sz w:val="22"/>
                <w:szCs w:val="22"/>
                <w:lang w:val="ro-RO"/>
              </w:rPr>
            </w:pPr>
          </w:p>
          <w:p w:rsidR="007A77FD" w:rsidRPr="004032EB" w:rsidRDefault="007A77FD" w:rsidP="004032EB">
            <w:pPr>
              <w:ind w:firstLine="0"/>
              <w:jc w:val="left"/>
              <w:rPr>
                <w:sz w:val="22"/>
                <w:szCs w:val="22"/>
                <w:lang w:val="ro-RO"/>
              </w:rPr>
            </w:pPr>
            <w:r w:rsidRPr="004032EB">
              <w:rPr>
                <w:sz w:val="22"/>
                <w:szCs w:val="22"/>
                <w:lang w:val="ro-RO"/>
              </w:rPr>
              <w:t>Agenţia Relații Interetnice</w:t>
            </w:r>
          </w:p>
          <w:p w:rsidR="007A77FD" w:rsidRPr="004032EB" w:rsidRDefault="007A77FD" w:rsidP="004032EB">
            <w:pPr>
              <w:ind w:firstLine="0"/>
              <w:jc w:val="left"/>
              <w:rPr>
                <w:sz w:val="22"/>
                <w:szCs w:val="22"/>
                <w:lang w:val="ro-RO"/>
              </w:rPr>
            </w:pPr>
          </w:p>
          <w:p w:rsidR="00B4662C" w:rsidRPr="004032EB" w:rsidRDefault="00B4662C" w:rsidP="004032EB">
            <w:pPr>
              <w:ind w:firstLine="0"/>
              <w:jc w:val="left"/>
              <w:rPr>
                <w:sz w:val="22"/>
                <w:szCs w:val="22"/>
                <w:lang w:val="ro-RO"/>
              </w:rPr>
            </w:pPr>
          </w:p>
        </w:tc>
        <w:tc>
          <w:tcPr>
            <w:tcW w:w="1472" w:type="dxa"/>
            <w:gridSpan w:val="10"/>
            <w:vAlign w:val="center"/>
          </w:tcPr>
          <w:p w:rsidR="00B4662C" w:rsidRPr="004032EB" w:rsidRDefault="00B4662C" w:rsidP="004032EB">
            <w:pPr>
              <w:pStyle w:val="Frspaiere1"/>
              <w:jc w:val="both"/>
              <w:rPr>
                <w:rFonts w:ascii="Times New Roman" w:hAnsi="Times New Roman"/>
                <w:lang w:val="ro-RO"/>
              </w:rPr>
            </w:pPr>
            <w:r w:rsidRPr="004032EB">
              <w:rPr>
                <w:rFonts w:ascii="Times New Roman" w:hAnsi="Times New Roman"/>
                <w:lang w:val="ro-RO"/>
              </w:rPr>
              <w:t>Autorităţile administraţiei publice locale</w:t>
            </w:r>
          </w:p>
          <w:p w:rsidR="00B4662C" w:rsidRPr="004032EB" w:rsidRDefault="00B4662C" w:rsidP="004032EB">
            <w:pPr>
              <w:pStyle w:val="Frspaiere1"/>
              <w:jc w:val="both"/>
              <w:rPr>
                <w:rFonts w:ascii="Times New Roman" w:hAnsi="Times New Roman"/>
                <w:lang w:val="ro-RO"/>
              </w:rPr>
            </w:pPr>
            <w:r w:rsidRPr="004032EB">
              <w:rPr>
                <w:rFonts w:ascii="Times New Roman" w:hAnsi="Times New Roman"/>
                <w:lang w:val="ro-RO"/>
              </w:rPr>
              <w:t>Instituțiile de învățământ</w:t>
            </w:r>
          </w:p>
          <w:p w:rsidR="00B4662C" w:rsidRPr="004032EB" w:rsidRDefault="00B4662C" w:rsidP="004032EB">
            <w:pPr>
              <w:pStyle w:val="Frspaiere1"/>
              <w:jc w:val="both"/>
              <w:rPr>
                <w:rFonts w:ascii="Times New Roman" w:hAnsi="Times New Roman"/>
                <w:lang w:val="ro-RO"/>
              </w:rPr>
            </w:pPr>
            <w:r w:rsidRPr="004032EB">
              <w:rPr>
                <w:rFonts w:ascii="Times New Roman" w:hAnsi="Times New Roman"/>
                <w:lang w:val="ro-RO"/>
              </w:rPr>
              <w:t>Centre de tineret</w:t>
            </w:r>
          </w:p>
          <w:p w:rsidR="00B4662C" w:rsidRPr="004032EB" w:rsidRDefault="00B4662C" w:rsidP="004032EB">
            <w:pPr>
              <w:pStyle w:val="Frspaiere1"/>
              <w:jc w:val="both"/>
              <w:rPr>
                <w:rFonts w:ascii="Times New Roman" w:hAnsi="Times New Roman"/>
                <w:lang w:val="ro-RO"/>
              </w:rPr>
            </w:pPr>
            <w:r w:rsidRPr="004032EB">
              <w:rPr>
                <w:rFonts w:ascii="Times New Roman" w:hAnsi="Times New Roman"/>
                <w:lang w:val="ro-RO"/>
              </w:rPr>
              <w:t>Bibliotecile publice</w:t>
            </w:r>
          </w:p>
          <w:p w:rsidR="00E52F38" w:rsidRPr="004032EB" w:rsidRDefault="00E52F38" w:rsidP="004032EB">
            <w:pPr>
              <w:pStyle w:val="Frspaiere1"/>
              <w:jc w:val="both"/>
              <w:rPr>
                <w:rFonts w:ascii="Times New Roman" w:hAnsi="Times New Roman"/>
                <w:lang w:val="ro-RO"/>
              </w:rPr>
            </w:pPr>
            <w:r w:rsidRPr="004032EB">
              <w:rPr>
                <w:rFonts w:ascii="Times New Roman" w:hAnsi="Times New Roman"/>
                <w:lang w:val="ro-RO"/>
              </w:rPr>
              <w:t xml:space="preserve">Proiecte culturale </w:t>
            </w:r>
          </w:p>
        </w:tc>
        <w:tc>
          <w:tcPr>
            <w:tcW w:w="1505" w:type="dxa"/>
            <w:gridSpan w:val="2"/>
            <w:vAlign w:val="center"/>
          </w:tcPr>
          <w:p w:rsidR="00B4662C" w:rsidRPr="004032EB" w:rsidRDefault="00B4662C" w:rsidP="004032EB">
            <w:pPr>
              <w:pStyle w:val="Frspaiere1"/>
              <w:rPr>
                <w:rFonts w:ascii="Times New Roman" w:hAnsi="Times New Roman"/>
                <w:lang w:val="ro-RO"/>
              </w:rPr>
            </w:pPr>
            <w:r w:rsidRPr="004032EB">
              <w:rPr>
                <w:rFonts w:ascii="Times New Roman" w:hAnsi="Times New Roman"/>
                <w:lang w:val="ro-RO"/>
              </w:rPr>
              <w:t xml:space="preserve">Numărul de proiecte </w:t>
            </w:r>
          </w:p>
          <w:p w:rsidR="00B4662C" w:rsidRPr="004032EB" w:rsidRDefault="00B4662C" w:rsidP="004032EB">
            <w:pPr>
              <w:pStyle w:val="Frspaiere1"/>
              <w:rPr>
                <w:rFonts w:ascii="Times New Roman" w:hAnsi="Times New Roman"/>
                <w:lang w:val="ro-RO"/>
              </w:rPr>
            </w:pPr>
            <w:r w:rsidRPr="004032EB">
              <w:rPr>
                <w:rFonts w:ascii="Times New Roman" w:hAnsi="Times New Roman"/>
                <w:lang w:val="ro-RO"/>
              </w:rPr>
              <w:t>Numărul de instituții participante</w:t>
            </w:r>
          </w:p>
          <w:p w:rsidR="00C220FE" w:rsidRPr="004032EB" w:rsidRDefault="00C220FE" w:rsidP="004032EB">
            <w:pPr>
              <w:pStyle w:val="Frspaiere1"/>
              <w:rPr>
                <w:rFonts w:ascii="Times New Roman" w:hAnsi="Times New Roman"/>
                <w:lang w:val="ro-RO"/>
              </w:rPr>
            </w:pPr>
          </w:p>
        </w:tc>
      </w:tr>
      <w:tr w:rsidR="00B4662C" w:rsidRPr="004032EB" w:rsidTr="00E52F38">
        <w:trPr>
          <w:trHeight w:val="624"/>
        </w:trPr>
        <w:tc>
          <w:tcPr>
            <w:tcW w:w="14425" w:type="dxa"/>
            <w:gridSpan w:val="52"/>
            <w:vAlign w:val="center"/>
          </w:tcPr>
          <w:p w:rsidR="00B4662C" w:rsidRPr="004032EB" w:rsidRDefault="00B4662C" w:rsidP="004032EB">
            <w:pPr>
              <w:ind w:left="720" w:firstLine="0"/>
              <w:jc w:val="center"/>
              <w:rPr>
                <w:b/>
                <w:sz w:val="22"/>
                <w:szCs w:val="22"/>
                <w:lang w:val="ro-RO"/>
              </w:rPr>
            </w:pPr>
            <w:r w:rsidRPr="004032EB">
              <w:rPr>
                <w:b/>
                <w:sz w:val="22"/>
                <w:szCs w:val="22"/>
                <w:lang w:val="ro-RO"/>
              </w:rPr>
              <w:t>Obiectivul specific 2: Asigurarea protecţiei şi dezvoltarea limbilor minorităţilor naţionale şi promovarea diversităţii lingvistice</w:t>
            </w:r>
          </w:p>
        </w:tc>
      </w:tr>
      <w:tr w:rsidR="004F460D" w:rsidRPr="004032EB" w:rsidTr="00E52F38">
        <w:trPr>
          <w:trHeight w:val="199"/>
        </w:trPr>
        <w:tc>
          <w:tcPr>
            <w:tcW w:w="1644" w:type="dxa"/>
            <w:vMerge w:val="restart"/>
          </w:tcPr>
          <w:p w:rsidR="004F460D" w:rsidRPr="004032EB" w:rsidRDefault="004F460D" w:rsidP="004032EB">
            <w:pPr>
              <w:tabs>
                <w:tab w:val="left" w:pos="1276"/>
              </w:tabs>
              <w:ind w:firstLine="0"/>
              <w:contextualSpacing/>
              <w:rPr>
                <w:b/>
                <w:sz w:val="22"/>
                <w:szCs w:val="22"/>
                <w:lang w:val="ro-RO" w:eastAsia="en-GB"/>
              </w:rPr>
            </w:pPr>
            <w:r w:rsidRPr="004032EB">
              <w:rPr>
                <w:b/>
                <w:sz w:val="22"/>
                <w:szCs w:val="22"/>
                <w:lang w:val="ro-RO" w:eastAsia="en-GB"/>
              </w:rPr>
              <w:lastRenderedPageBreak/>
              <w:t xml:space="preserve">2.2.1. Continuarea procesului de pregătire şi identificare a potenţialului statului referitor la  ratificarea  Cartei europene a limbilor regionale sau minoritare </w:t>
            </w:r>
          </w:p>
          <w:p w:rsidR="004F460D" w:rsidRPr="004032EB" w:rsidRDefault="004F460D" w:rsidP="004032EB">
            <w:pPr>
              <w:ind w:firstLine="0"/>
              <w:jc w:val="left"/>
              <w:rPr>
                <w:sz w:val="22"/>
                <w:szCs w:val="22"/>
                <w:lang w:val="ro-RO"/>
              </w:rPr>
            </w:pPr>
          </w:p>
        </w:tc>
        <w:tc>
          <w:tcPr>
            <w:tcW w:w="2717" w:type="dxa"/>
            <w:gridSpan w:val="3"/>
          </w:tcPr>
          <w:p w:rsidR="004F460D" w:rsidRPr="004032EB" w:rsidRDefault="004F460D" w:rsidP="004032EB">
            <w:pPr>
              <w:ind w:firstLine="0"/>
              <w:jc w:val="left"/>
              <w:rPr>
                <w:sz w:val="22"/>
                <w:szCs w:val="22"/>
                <w:lang w:val="ro-RO"/>
              </w:rPr>
            </w:pPr>
            <w:r w:rsidRPr="004032EB">
              <w:rPr>
                <w:sz w:val="22"/>
                <w:szCs w:val="22"/>
                <w:lang w:val="ro-RO"/>
              </w:rPr>
              <w:t xml:space="preserve">2.2.1.1. Organizarea și desfășurarea activităților de sensibilizare a societății cu privire la </w:t>
            </w:r>
            <w:r w:rsidRPr="004032EB">
              <w:rPr>
                <w:rStyle w:val="10"/>
                <w:rFonts w:ascii="Times New Roman" w:hAnsi="Times New Roman"/>
                <w:b w:val="0"/>
                <w:bCs/>
                <w:i/>
                <w:iCs/>
                <w:color w:val="5F6368"/>
                <w:sz w:val="22"/>
                <w:szCs w:val="22"/>
                <w:shd w:val="clear" w:color="auto" w:fill="FFFFFF"/>
                <w:lang w:val="ro-RO"/>
              </w:rPr>
              <w:t xml:space="preserve"> </w:t>
            </w:r>
            <w:r w:rsidRPr="004032EB">
              <w:rPr>
                <w:sz w:val="22"/>
                <w:szCs w:val="22"/>
                <w:lang w:val="ro-RO"/>
              </w:rPr>
              <w:t>oportunitățile de ratificare a Cartei</w:t>
            </w:r>
            <w:r w:rsidRPr="004032EB">
              <w:rPr>
                <w:sz w:val="22"/>
                <w:szCs w:val="22"/>
                <w:shd w:val="clear" w:color="auto" w:fill="FFFFFF"/>
                <w:lang w:val="ro-RO"/>
              </w:rPr>
              <w:t>.</w:t>
            </w:r>
          </w:p>
        </w:tc>
        <w:tc>
          <w:tcPr>
            <w:tcW w:w="1134" w:type="dxa"/>
            <w:gridSpan w:val="3"/>
          </w:tcPr>
          <w:p w:rsidR="004F460D" w:rsidRPr="004032EB" w:rsidRDefault="004F460D" w:rsidP="004032EB">
            <w:pPr>
              <w:ind w:firstLine="0"/>
              <w:jc w:val="center"/>
              <w:rPr>
                <w:sz w:val="22"/>
                <w:szCs w:val="22"/>
                <w:lang w:val="ro-RO"/>
              </w:rPr>
            </w:pPr>
            <w:r w:rsidRPr="004032EB">
              <w:rPr>
                <w:sz w:val="22"/>
                <w:szCs w:val="22"/>
                <w:lang w:val="ro-RO"/>
              </w:rPr>
              <w:t>Anul 2022 - 2023</w:t>
            </w:r>
          </w:p>
        </w:tc>
        <w:tc>
          <w:tcPr>
            <w:tcW w:w="850" w:type="dxa"/>
            <w:gridSpan w:val="2"/>
          </w:tcPr>
          <w:p w:rsidR="004F460D" w:rsidRPr="004032EB" w:rsidRDefault="004F460D" w:rsidP="004032EB">
            <w:pPr>
              <w:ind w:left="-108" w:right="-108" w:firstLine="0"/>
              <w:jc w:val="center"/>
              <w:rPr>
                <w:sz w:val="22"/>
                <w:szCs w:val="22"/>
                <w:lang w:val="ro-RO"/>
              </w:rPr>
            </w:pPr>
          </w:p>
        </w:tc>
        <w:tc>
          <w:tcPr>
            <w:tcW w:w="993" w:type="dxa"/>
            <w:gridSpan w:val="5"/>
          </w:tcPr>
          <w:p w:rsidR="004F460D" w:rsidRPr="004032EB" w:rsidRDefault="004F460D" w:rsidP="004032EB">
            <w:pPr>
              <w:ind w:firstLine="0"/>
              <w:rPr>
                <w:sz w:val="22"/>
                <w:szCs w:val="22"/>
                <w:lang w:val="ro-RO"/>
              </w:rPr>
            </w:pPr>
            <w:r w:rsidRPr="004032EB">
              <w:rPr>
                <w:sz w:val="22"/>
                <w:szCs w:val="22"/>
                <w:lang w:val="ro-RO"/>
              </w:rPr>
              <w:t>În limitele alocaţiilor bugetare</w:t>
            </w:r>
          </w:p>
        </w:tc>
        <w:tc>
          <w:tcPr>
            <w:tcW w:w="992" w:type="dxa"/>
            <w:gridSpan w:val="5"/>
          </w:tcPr>
          <w:p w:rsidR="004F460D" w:rsidRPr="004032EB" w:rsidRDefault="004F460D" w:rsidP="004032EB">
            <w:pPr>
              <w:ind w:firstLine="0"/>
              <w:rPr>
                <w:sz w:val="22"/>
                <w:szCs w:val="22"/>
                <w:lang w:val="ro-RO"/>
              </w:rPr>
            </w:pPr>
            <w:r w:rsidRPr="004032EB">
              <w:rPr>
                <w:sz w:val="22"/>
                <w:szCs w:val="22"/>
                <w:lang w:val="ro-RO"/>
              </w:rPr>
              <w:t>În limitele alocaţiilor bugetare</w:t>
            </w:r>
          </w:p>
        </w:tc>
        <w:tc>
          <w:tcPr>
            <w:tcW w:w="850" w:type="dxa"/>
            <w:gridSpan w:val="9"/>
          </w:tcPr>
          <w:p w:rsidR="004F460D" w:rsidRPr="004032EB" w:rsidRDefault="004F460D" w:rsidP="004032EB">
            <w:pPr>
              <w:ind w:left="-108" w:right="-108" w:firstLine="0"/>
              <w:jc w:val="center"/>
              <w:rPr>
                <w:sz w:val="22"/>
                <w:szCs w:val="22"/>
                <w:lang w:val="ro-RO"/>
              </w:rPr>
            </w:pPr>
          </w:p>
        </w:tc>
        <w:tc>
          <w:tcPr>
            <w:tcW w:w="1134" w:type="dxa"/>
            <w:gridSpan w:val="8"/>
          </w:tcPr>
          <w:p w:rsidR="004F460D" w:rsidRPr="004032EB" w:rsidRDefault="004F460D" w:rsidP="004032EB">
            <w:pPr>
              <w:ind w:right="-108" w:firstLine="0"/>
              <w:jc w:val="center"/>
              <w:rPr>
                <w:sz w:val="22"/>
                <w:szCs w:val="22"/>
                <w:lang w:val="ro-RO"/>
              </w:rPr>
            </w:pPr>
          </w:p>
        </w:tc>
        <w:tc>
          <w:tcPr>
            <w:tcW w:w="1276" w:type="dxa"/>
            <w:gridSpan w:val="6"/>
          </w:tcPr>
          <w:p w:rsidR="004F460D" w:rsidRPr="004032EB" w:rsidRDefault="004F460D" w:rsidP="004032EB">
            <w:pPr>
              <w:ind w:firstLine="0"/>
              <w:jc w:val="left"/>
              <w:rPr>
                <w:sz w:val="22"/>
                <w:szCs w:val="22"/>
                <w:lang w:val="ro-RO"/>
              </w:rPr>
            </w:pPr>
            <w:r w:rsidRPr="004032EB">
              <w:rPr>
                <w:sz w:val="22"/>
                <w:szCs w:val="22"/>
                <w:lang w:val="ro-RO"/>
              </w:rPr>
              <w:t>Ministerul Afacerilor Externe și Integrării Europene Ministerul Educației, Culturii și Cercetării</w:t>
            </w:r>
          </w:p>
          <w:p w:rsidR="004F460D" w:rsidRPr="004032EB" w:rsidRDefault="004F460D" w:rsidP="004032EB">
            <w:pPr>
              <w:ind w:firstLine="0"/>
              <w:jc w:val="left"/>
              <w:rPr>
                <w:sz w:val="22"/>
                <w:szCs w:val="22"/>
                <w:lang w:val="ro-RO"/>
              </w:rPr>
            </w:pPr>
            <w:r w:rsidRPr="004032EB">
              <w:rPr>
                <w:sz w:val="22"/>
                <w:szCs w:val="22"/>
                <w:lang w:val="ro-RO"/>
              </w:rPr>
              <w:t>Agenția Relații Interetnice</w:t>
            </w:r>
          </w:p>
          <w:p w:rsidR="004F460D" w:rsidRPr="004032EB" w:rsidRDefault="004F460D" w:rsidP="004032EB">
            <w:pPr>
              <w:ind w:firstLine="0"/>
              <w:jc w:val="left"/>
              <w:rPr>
                <w:sz w:val="22"/>
                <w:szCs w:val="22"/>
                <w:lang w:val="ro-RO"/>
              </w:rPr>
            </w:pPr>
          </w:p>
        </w:tc>
        <w:tc>
          <w:tcPr>
            <w:tcW w:w="1276" w:type="dxa"/>
            <w:gridSpan w:val="6"/>
          </w:tcPr>
          <w:p w:rsidR="004F460D" w:rsidRPr="004032EB" w:rsidRDefault="004F460D" w:rsidP="004032EB">
            <w:pPr>
              <w:ind w:firstLine="0"/>
              <w:rPr>
                <w:sz w:val="22"/>
                <w:szCs w:val="22"/>
                <w:lang w:val="ro-RO"/>
              </w:rPr>
            </w:pPr>
            <w:r w:rsidRPr="004032EB">
              <w:rPr>
                <w:sz w:val="22"/>
                <w:szCs w:val="22"/>
                <w:lang w:val="ro-RO"/>
              </w:rPr>
              <w:t>Oficiul Consiliului Europei la Chișinău</w:t>
            </w:r>
          </w:p>
          <w:p w:rsidR="004F460D" w:rsidRPr="004032EB" w:rsidRDefault="004F460D" w:rsidP="004032EB">
            <w:pPr>
              <w:ind w:firstLine="0"/>
              <w:rPr>
                <w:sz w:val="22"/>
                <w:szCs w:val="22"/>
                <w:lang w:val="ro-RO"/>
              </w:rPr>
            </w:pPr>
            <w:r w:rsidRPr="004032EB">
              <w:rPr>
                <w:sz w:val="22"/>
                <w:szCs w:val="22"/>
                <w:lang w:val="ro-RO"/>
              </w:rPr>
              <w:t>Partenerii de dezvoltare</w:t>
            </w:r>
          </w:p>
          <w:p w:rsidR="004F460D" w:rsidRPr="004032EB" w:rsidRDefault="004F460D" w:rsidP="004032EB">
            <w:pPr>
              <w:ind w:firstLine="0"/>
              <w:rPr>
                <w:sz w:val="22"/>
                <w:szCs w:val="22"/>
                <w:lang w:val="ro-RO"/>
              </w:rPr>
            </w:pPr>
            <w:r w:rsidRPr="004032EB">
              <w:rPr>
                <w:sz w:val="22"/>
                <w:szCs w:val="22"/>
                <w:lang w:val="ro-RO"/>
              </w:rPr>
              <w:t>Organizațiile societății civile</w:t>
            </w:r>
          </w:p>
        </w:tc>
        <w:tc>
          <w:tcPr>
            <w:tcW w:w="1559" w:type="dxa"/>
            <w:gridSpan w:val="4"/>
          </w:tcPr>
          <w:p w:rsidR="004F460D" w:rsidRPr="004032EB" w:rsidRDefault="004F460D" w:rsidP="004032EB">
            <w:pPr>
              <w:ind w:firstLine="0"/>
              <w:rPr>
                <w:sz w:val="22"/>
                <w:szCs w:val="22"/>
                <w:lang w:val="ro-RO"/>
              </w:rPr>
            </w:pPr>
            <w:r w:rsidRPr="004032EB">
              <w:rPr>
                <w:sz w:val="22"/>
                <w:szCs w:val="22"/>
                <w:lang w:val="ro-RO"/>
              </w:rPr>
              <w:t>4 evenimente organizate</w:t>
            </w:r>
          </w:p>
        </w:tc>
      </w:tr>
      <w:tr w:rsidR="00B4662C" w:rsidRPr="004032EB" w:rsidTr="00E52F38">
        <w:trPr>
          <w:trHeight w:val="199"/>
        </w:trPr>
        <w:tc>
          <w:tcPr>
            <w:tcW w:w="1644" w:type="dxa"/>
            <w:vMerge/>
          </w:tcPr>
          <w:p w:rsidR="00B4662C" w:rsidRPr="004032EB" w:rsidRDefault="00B4662C" w:rsidP="004032EB">
            <w:pPr>
              <w:tabs>
                <w:tab w:val="left" w:pos="1276"/>
              </w:tabs>
              <w:ind w:firstLine="0"/>
              <w:contextualSpacing/>
              <w:rPr>
                <w:b/>
                <w:sz w:val="22"/>
                <w:szCs w:val="22"/>
                <w:lang w:val="ro-RO" w:eastAsia="en-GB"/>
              </w:rPr>
            </w:pPr>
          </w:p>
        </w:tc>
        <w:tc>
          <w:tcPr>
            <w:tcW w:w="2717" w:type="dxa"/>
            <w:gridSpan w:val="3"/>
          </w:tcPr>
          <w:p w:rsidR="00B4662C" w:rsidRPr="004032EB" w:rsidRDefault="004F460D" w:rsidP="004032EB">
            <w:pPr>
              <w:ind w:firstLine="0"/>
              <w:rPr>
                <w:sz w:val="22"/>
                <w:szCs w:val="22"/>
                <w:lang w:val="ro-RO"/>
              </w:rPr>
            </w:pPr>
            <w:r w:rsidRPr="004032EB">
              <w:rPr>
                <w:sz w:val="22"/>
                <w:szCs w:val="22"/>
                <w:lang w:val="ro-RO"/>
              </w:rPr>
              <w:t>2.2.1.2</w:t>
            </w:r>
            <w:r w:rsidR="00B4662C" w:rsidRPr="004032EB">
              <w:rPr>
                <w:sz w:val="22"/>
                <w:szCs w:val="22"/>
                <w:lang w:val="ro-RO"/>
              </w:rPr>
              <w:t xml:space="preserve">. Efectuarea studiului cu privire la configurarea opțiunilor de ratificare a Cartei europene a limbilor regionale sau minoritare și impactul legislativ </w:t>
            </w:r>
          </w:p>
          <w:p w:rsidR="00B4662C" w:rsidRPr="004032EB" w:rsidRDefault="00B4662C" w:rsidP="004032EB">
            <w:pPr>
              <w:ind w:firstLine="0"/>
              <w:jc w:val="left"/>
              <w:rPr>
                <w:sz w:val="22"/>
                <w:szCs w:val="22"/>
                <w:lang w:val="ro-RO"/>
              </w:rPr>
            </w:pPr>
          </w:p>
          <w:p w:rsidR="00B4662C" w:rsidRPr="004032EB" w:rsidRDefault="00B4662C" w:rsidP="004032EB">
            <w:pPr>
              <w:ind w:firstLine="0"/>
              <w:jc w:val="left"/>
              <w:rPr>
                <w:sz w:val="22"/>
                <w:szCs w:val="22"/>
                <w:lang w:val="ro-RO"/>
              </w:rPr>
            </w:pPr>
          </w:p>
        </w:tc>
        <w:tc>
          <w:tcPr>
            <w:tcW w:w="1134" w:type="dxa"/>
            <w:gridSpan w:val="3"/>
          </w:tcPr>
          <w:p w:rsidR="00B4662C" w:rsidRPr="004032EB" w:rsidRDefault="00B4662C" w:rsidP="004032EB">
            <w:pPr>
              <w:ind w:firstLine="0"/>
              <w:jc w:val="center"/>
              <w:rPr>
                <w:sz w:val="22"/>
                <w:szCs w:val="22"/>
                <w:lang w:val="ro-RO"/>
              </w:rPr>
            </w:pPr>
            <w:r w:rsidRPr="004032EB">
              <w:rPr>
                <w:sz w:val="22"/>
                <w:szCs w:val="22"/>
                <w:lang w:val="ro-RO"/>
              </w:rPr>
              <w:t xml:space="preserve">2022 -2023 </w:t>
            </w:r>
          </w:p>
        </w:tc>
        <w:tc>
          <w:tcPr>
            <w:tcW w:w="850" w:type="dxa"/>
            <w:gridSpan w:val="2"/>
          </w:tcPr>
          <w:p w:rsidR="00B4662C" w:rsidRPr="004032EB" w:rsidRDefault="00B4662C" w:rsidP="004032EB">
            <w:pPr>
              <w:ind w:left="-108" w:right="-108" w:firstLine="0"/>
              <w:jc w:val="center"/>
              <w:rPr>
                <w:sz w:val="22"/>
                <w:szCs w:val="22"/>
                <w:lang w:val="ro-RO"/>
              </w:rPr>
            </w:pPr>
          </w:p>
        </w:tc>
        <w:tc>
          <w:tcPr>
            <w:tcW w:w="993"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left="-108" w:right="-108" w:firstLine="0"/>
              <w:jc w:val="center"/>
              <w:rPr>
                <w:sz w:val="22"/>
                <w:szCs w:val="22"/>
                <w:lang w:val="ro-RO"/>
              </w:rPr>
            </w:pPr>
          </w:p>
        </w:tc>
        <w:tc>
          <w:tcPr>
            <w:tcW w:w="992"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firstLine="0"/>
              <w:jc w:val="left"/>
              <w:rPr>
                <w:sz w:val="22"/>
                <w:szCs w:val="22"/>
                <w:lang w:val="ro-RO"/>
              </w:rPr>
            </w:pPr>
          </w:p>
        </w:tc>
        <w:tc>
          <w:tcPr>
            <w:tcW w:w="850" w:type="dxa"/>
            <w:gridSpan w:val="9"/>
          </w:tcPr>
          <w:p w:rsidR="00B4662C" w:rsidRPr="004032EB" w:rsidRDefault="00B4662C" w:rsidP="004032EB">
            <w:pPr>
              <w:ind w:left="-108" w:right="-108" w:firstLine="0"/>
              <w:jc w:val="center"/>
              <w:rPr>
                <w:sz w:val="22"/>
                <w:szCs w:val="22"/>
                <w:lang w:val="ro-RO"/>
              </w:rPr>
            </w:pPr>
          </w:p>
        </w:tc>
        <w:tc>
          <w:tcPr>
            <w:tcW w:w="1134" w:type="dxa"/>
            <w:gridSpan w:val="8"/>
          </w:tcPr>
          <w:p w:rsidR="00B4662C" w:rsidRPr="004032EB" w:rsidRDefault="00B4662C" w:rsidP="004032EB">
            <w:pPr>
              <w:ind w:right="-108" w:firstLine="0"/>
              <w:jc w:val="center"/>
              <w:rPr>
                <w:sz w:val="22"/>
                <w:szCs w:val="22"/>
                <w:lang w:val="ro-RO"/>
              </w:rPr>
            </w:pPr>
            <w:r w:rsidRPr="004032EB">
              <w:rPr>
                <w:sz w:val="22"/>
                <w:szCs w:val="22"/>
                <w:lang w:val="ro-RO"/>
              </w:rPr>
              <w:t xml:space="preserve">Donatori </w:t>
            </w:r>
          </w:p>
        </w:tc>
        <w:tc>
          <w:tcPr>
            <w:tcW w:w="1276" w:type="dxa"/>
            <w:gridSpan w:val="6"/>
          </w:tcPr>
          <w:p w:rsidR="00B4662C" w:rsidRPr="004032EB" w:rsidRDefault="00B4662C" w:rsidP="004032EB">
            <w:pPr>
              <w:ind w:firstLine="0"/>
              <w:jc w:val="left"/>
              <w:rPr>
                <w:sz w:val="22"/>
                <w:szCs w:val="22"/>
                <w:lang w:val="ro-RO"/>
              </w:rPr>
            </w:pPr>
            <w:r w:rsidRPr="004032EB">
              <w:rPr>
                <w:sz w:val="22"/>
                <w:szCs w:val="22"/>
                <w:lang w:val="ro-RO"/>
              </w:rPr>
              <w:t>Ministerul Afacerilor Externe și Integrării Europene Ministerul Educației, Culturii și Cercetării</w:t>
            </w:r>
          </w:p>
          <w:p w:rsidR="00CD2427" w:rsidRPr="004032EB" w:rsidRDefault="00CD2427" w:rsidP="004032EB">
            <w:pPr>
              <w:ind w:firstLine="0"/>
              <w:jc w:val="left"/>
              <w:rPr>
                <w:sz w:val="22"/>
                <w:szCs w:val="22"/>
                <w:lang w:val="ro-RO"/>
              </w:rPr>
            </w:pPr>
            <w:r w:rsidRPr="004032EB">
              <w:rPr>
                <w:sz w:val="22"/>
                <w:szCs w:val="22"/>
                <w:lang w:val="ro-RO"/>
              </w:rPr>
              <w:t>Agenția Relații Interetnice</w:t>
            </w:r>
          </w:p>
          <w:p w:rsidR="00CD2427" w:rsidRPr="004032EB" w:rsidRDefault="00CD2427" w:rsidP="004032EB">
            <w:pPr>
              <w:ind w:firstLine="0"/>
              <w:jc w:val="left"/>
              <w:rPr>
                <w:sz w:val="22"/>
                <w:szCs w:val="22"/>
                <w:lang w:val="ro-RO"/>
              </w:rPr>
            </w:pPr>
          </w:p>
          <w:p w:rsidR="00B4662C" w:rsidRPr="004032EB" w:rsidRDefault="00B4662C" w:rsidP="004032EB">
            <w:pPr>
              <w:ind w:firstLine="0"/>
              <w:jc w:val="left"/>
              <w:rPr>
                <w:sz w:val="22"/>
                <w:szCs w:val="22"/>
                <w:lang w:val="ro-RO"/>
              </w:rPr>
            </w:pPr>
          </w:p>
          <w:p w:rsidR="00B4662C" w:rsidRPr="004032EB" w:rsidRDefault="00B4662C" w:rsidP="004032EB">
            <w:pPr>
              <w:ind w:firstLine="0"/>
              <w:jc w:val="left"/>
              <w:rPr>
                <w:sz w:val="22"/>
                <w:szCs w:val="22"/>
                <w:lang w:val="ro-RO"/>
              </w:rPr>
            </w:pPr>
          </w:p>
        </w:tc>
        <w:tc>
          <w:tcPr>
            <w:tcW w:w="1276" w:type="dxa"/>
            <w:gridSpan w:val="6"/>
          </w:tcPr>
          <w:p w:rsidR="00B4662C" w:rsidRPr="004032EB" w:rsidRDefault="00B4662C" w:rsidP="004032EB">
            <w:pPr>
              <w:ind w:firstLine="0"/>
              <w:jc w:val="left"/>
              <w:rPr>
                <w:sz w:val="22"/>
                <w:szCs w:val="22"/>
                <w:lang w:val="ro-RO"/>
              </w:rPr>
            </w:pPr>
            <w:r w:rsidRPr="004032EB">
              <w:rPr>
                <w:sz w:val="22"/>
                <w:szCs w:val="22"/>
                <w:lang w:val="ro-RO"/>
              </w:rPr>
              <w:t>Cancelaria de Stat;</w:t>
            </w:r>
          </w:p>
          <w:p w:rsidR="00B4662C" w:rsidRPr="004032EB" w:rsidRDefault="00B4662C" w:rsidP="004032EB">
            <w:pPr>
              <w:ind w:firstLine="0"/>
              <w:rPr>
                <w:sz w:val="22"/>
                <w:szCs w:val="22"/>
                <w:lang w:val="ro-RO"/>
              </w:rPr>
            </w:pPr>
            <w:r w:rsidRPr="004032EB">
              <w:rPr>
                <w:sz w:val="22"/>
                <w:szCs w:val="22"/>
                <w:lang w:val="ro-RO"/>
              </w:rPr>
              <w:t xml:space="preserve">Comisia parlamentară „Comisia drepturile omului și relații interetnice”;  </w:t>
            </w:r>
            <w:r w:rsidR="00CD2427" w:rsidRPr="004032EB">
              <w:rPr>
                <w:sz w:val="22"/>
                <w:szCs w:val="22"/>
                <w:lang w:val="ro-RO"/>
              </w:rPr>
              <w:t xml:space="preserve">Oficiul </w:t>
            </w:r>
            <w:r w:rsidRPr="004032EB">
              <w:rPr>
                <w:sz w:val="22"/>
                <w:szCs w:val="22"/>
                <w:lang w:val="ro-RO"/>
              </w:rPr>
              <w:t>Consiliul</w:t>
            </w:r>
            <w:r w:rsidR="00CD2427" w:rsidRPr="004032EB">
              <w:rPr>
                <w:sz w:val="22"/>
                <w:szCs w:val="22"/>
                <w:lang w:val="ro-RO"/>
              </w:rPr>
              <w:t>ui</w:t>
            </w:r>
            <w:r w:rsidRPr="004032EB">
              <w:rPr>
                <w:sz w:val="22"/>
                <w:szCs w:val="22"/>
                <w:lang w:val="ro-RO"/>
              </w:rPr>
              <w:t xml:space="preserve"> Europei</w:t>
            </w:r>
            <w:r w:rsidR="00CD2427" w:rsidRPr="004032EB">
              <w:rPr>
                <w:sz w:val="22"/>
                <w:szCs w:val="22"/>
                <w:lang w:val="ro-RO"/>
              </w:rPr>
              <w:t xml:space="preserve"> la Chișinău</w:t>
            </w:r>
            <w:r w:rsidRPr="004032EB">
              <w:rPr>
                <w:sz w:val="22"/>
                <w:szCs w:val="22"/>
                <w:lang w:val="ro-RO"/>
              </w:rPr>
              <w:t xml:space="preserve">; </w:t>
            </w:r>
          </w:p>
          <w:p w:rsidR="00B4662C" w:rsidRPr="004032EB" w:rsidRDefault="00B4662C" w:rsidP="004032EB">
            <w:pPr>
              <w:ind w:firstLine="0"/>
              <w:rPr>
                <w:sz w:val="22"/>
                <w:szCs w:val="22"/>
                <w:lang w:val="ro-RO"/>
              </w:rPr>
            </w:pPr>
            <w:r w:rsidRPr="004032EB">
              <w:rPr>
                <w:sz w:val="22"/>
                <w:szCs w:val="22"/>
                <w:lang w:val="ro-RO"/>
              </w:rPr>
              <w:t>Oficiul Înaltului Comisar al OSCE pentru minoritățile naționale (ÎCMN)</w:t>
            </w:r>
          </w:p>
        </w:tc>
        <w:tc>
          <w:tcPr>
            <w:tcW w:w="1559" w:type="dxa"/>
            <w:gridSpan w:val="4"/>
          </w:tcPr>
          <w:p w:rsidR="00B4662C" w:rsidRPr="004032EB" w:rsidRDefault="00B4662C" w:rsidP="004032EB">
            <w:pPr>
              <w:shd w:val="clear" w:color="auto" w:fill="FFFFFF"/>
              <w:ind w:firstLine="0"/>
              <w:rPr>
                <w:sz w:val="22"/>
                <w:szCs w:val="22"/>
                <w:lang w:val="ro-RO" w:eastAsia="ru-RU"/>
              </w:rPr>
            </w:pPr>
            <w:r w:rsidRPr="004032EB">
              <w:rPr>
                <w:sz w:val="22"/>
                <w:szCs w:val="22"/>
                <w:lang w:val="ro-RO"/>
              </w:rPr>
              <w:t xml:space="preserve">Studiu elaborat </w:t>
            </w:r>
            <w:r w:rsidRPr="004032EB">
              <w:rPr>
                <w:bCs/>
                <w:sz w:val="22"/>
                <w:szCs w:val="22"/>
                <w:lang w:val="ro-RO" w:eastAsia="ru-RU"/>
              </w:rPr>
              <w:t xml:space="preserve"> cu concluzii și </w:t>
            </w:r>
            <w:r w:rsidRPr="004032EB">
              <w:rPr>
                <w:sz w:val="22"/>
                <w:szCs w:val="22"/>
                <w:lang w:val="ro-RO"/>
              </w:rPr>
              <w:t xml:space="preserve"> </w:t>
            </w:r>
            <w:r w:rsidRPr="004032EB">
              <w:rPr>
                <w:bCs/>
                <w:sz w:val="22"/>
                <w:szCs w:val="22"/>
                <w:lang w:val="ro-RO" w:eastAsia="ru-RU"/>
              </w:rPr>
              <w:t>recomandări</w:t>
            </w:r>
            <w:r w:rsidR="004F460D" w:rsidRPr="004032EB">
              <w:rPr>
                <w:bCs/>
                <w:sz w:val="22"/>
                <w:szCs w:val="22"/>
                <w:lang w:val="ro-RO" w:eastAsia="ru-RU"/>
              </w:rPr>
              <w:t>, inclusiv cu prezentarea costurilor</w:t>
            </w:r>
          </w:p>
          <w:p w:rsidR="00B4662C" w:rsidRPr="004032EB" w:rsidRDefault="00B4662C" w:rsidP="004032EB">
            <w:pPr>
              <w:ind w:firstLine="0"/>
              <w:rPr>
                <w:sz w:val="22"/>
                <w:szCs w:val="22"/>
                <w:lang w:val="ro-RO"/>
              </w:rPr>
            </w:pPr>
          </w:p>
        </w:tc>
      </w:tr>
      <w:tr w:rsidR="00B4662C" w:rsidRPr="004032EB" w:rsidTr="00E52F38">
        <w:trPr>
          <w:trHeight w:val="199"/>
        </w:trPr>
        <w:tc>
          <w:tcPr>
            <w:tcW w:w="1644" w:type="dxa"/>
            <w:vMerge/>
          </w:tcPr>
          <w:p w:rsidR="00B4662C" w:rsidRPr="004032EB" w:rsidRDefault="00B4662C" w:rsidP="004032EB">
            <w:pPr>
              <w:tabs>
                <w:tab w:val="left" w:pos="1276"/>
              </w:tabs>
              <w:ind w:firstLine="0"/>
              <w:contextualSpacing/>
              <w:rPr>
                <w:b/>
                <w:sz w:val="22"/>
                <w:szCs w:val="22"/>
                <w:lang w:val="ro-RO" w:eastAsia="en-GB"/>
              </w:rPr>
            </w:pPr>
          </w:p>
        </w:tc>
        <w:tc>
          <w:tcPr>
            <w:tcW w:w="2717" w:type="dxa"/>
            <w:gridSpan w:val="3"/>
          </w:tcPr>
          <w:p w:rsidR="00B4662C" w:rsidRPr="004032EB" w:rsidRDefault="00B4662C" w:rsidP="004032EB">
            <w:pPr>
              <w:ind w:firstLine="0"/>
              <w:rPr>
                <w:sz w:val="22"/>
                <w:szCs w:val="22"/>
                <w:lang w:val="ro-RO"/>
              </w:rPr>
            </w:pPr>
            <w:r w:rsidRPr="004032EB">
              <w:rPr>
                <w:sz w:val="22"/>
                <w:szCs w:val="22"/>
                <w:lang w:val="ro-RO"/>
              </w:rPr>
              <w:t>2.2.1.</w:t>
            </w:r>
            <w:r w:rsidR="00222BDA" w:rsidRPr="004032EB">
              <w:rPr>
                <w:sz w:val="22"/>
                <w:szCs w:val="22"/>
                <w:lang w:val="ro-RO"/>
              </w:rPr>
              <w:t>3</w:t>
            </w:r>
            <w:r w:rsidRPr="004032EB">
              <w:rPr>
                <w:sz w:val="22"/>
                <w:szCs w:val="22"/>
                <w:lang w:val="ro-RO"/>
              </w:rPr>
              <w:t>. Prezentarea publică studiului și consultarea privind  ratificare a Cartei europene a limbilor regionale sau minoritare</w:t>
            </w:r>
          </w:p>
        </w:tc>
        <w:tc>
          <w:tcPr>
            <w:tcW w:w="1134" w:type="dxa"/>
            <w:gridSpan w:val="3"/>
          </w:tcPr>
          <w:p w:rsidR="00B4662C" w:rsidRPr="004032EB" w:rsidRDefault="00B4662C" w:rsidP="004032EB">
            <w:pPr>
              <w:ind w:firstLine="0"/>
              <w:jc w:val="center"/>
              <w:rPr>
                <w:sz w:val="22"/>
                <w:szCs w:val="22"/>
                <w:lang w:val="ro-RO"/>
              </w:rPr>
            </w:pPr>
            <w:r w:rsidRPr="004032EB">
              <w:rPr>
                <w:sz w:val="22"/>
                <w:szCs w:val="22"/>
                <w:lang w:val="ro-RO"/>
              </w:rPr>
              <w:t>2023</w:t>
            </w:r>
          </w:p>
        </w:tc>
        <w:tc>
          <w:tcPr>
            <w:tcW w:w="850" w:type="dxa"/>
            <w:gridSpan w:val="2"/>
          </w:tcPr>
          <w:p w:rsidR="00B4662C" w:rsidRPr="004032EB" w:rsidRDefault="00B4662C" w:rsidP="004032EB">
            <w:pPr>
              <w:ind w:left="-108" w:right="-108" w:firstLine="0"/>
              <w:jc w:val="center"/>
              <w:rPr>
                <w:sz w:val="22"/>
                <w:szCs w:val="22"/>
                <w:lang w:val="ro-RO"/>
              </w:rPr>
            </w:pPr>
          </w:p>
        </w:tc>
        <w:tc>
          <w:tcPr>
            <w:tcW w:w="993" w:type="dxa"/>
            <w:gridSpan w:val="5"/>
          </w:tcPr>
          <w:p w:rsidR="00B4662C" w:rsidRPr="004032EB" w:rsidRDefault="00B4662C" w:rsidP="004032EB">
            <w:pPr>
              <w:ind w:left="-108" w:right="-108" w:firstLine="0"/>
              <w:jc w:val="center"/>
              <w:rPr>
                <w:sz w:val="22"/>
                <w:szCs w:val="22"/>
                <w:lang w:val="ro-RO"/>
              </w:rPr>
            </w:pPr>
          </w:p>
        </w:tc>
        <w:tc>
          <w:tcPr>
            <w:tcW w:w="992"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firstLine="0"/>
              <w:jc w:val="left"/>
              <w:rPr>
                <w:sz w:val="22"/>
                <w:szCs w:val="22"/>
                <w:lang w:val="ro-RO"/>
              </w:rPr>
            </w:pPr>
          </w:p>
        </w:tc>
        <w:tc>
          <w:tcPr>
            <w:tcW w:w="850" w:type="dxa"/>
            <w:gridSpan w:val="9"/>
          </w:tcPr>
          <w:p w:rsidR="00B4662C" w:rsidRPr="004032EB" w:rsidRDefault="00B4662C" w:rsidP="004032EB">
            <w:pPr>
              <w:ind w:left="-108" w:right="-108" w:firstLine="0"/>
              <w:jc w:val="center"/>
              <w:rPr>
                <w:sz w:val="22"/>
                <w:szCs w:val="22"/>
                <w:lang w:val="ro-RO"/>
              </w:rPr>
            </w:pPr>
          </w:p>
        </w:tc>
        <w:tc>
          <w:tcPr>
            <w:tcW w:w="1134" w:type="dxa"/>
            <w:gridSpan w:val="8"/>
          </w:tcPr>
          <w:p w:rsidR="00B4662C" w:rsidRPr="004032EB" w:rsidRDefault="00B4662C" w:rsidP="004032EB">
            <w:pPr>
              <w:ind w:right="-108" w:firstLine="0"/>
              <w:jc w:val="center"/>
              <w:rPr>
                <w:sz w:val="22"/>
                <w:szCs w:val="22"/>
                <w:lang w:val="ro-RO"/>
              </w:rPr>
            </w:pPr>
          </w:p>
        </w:tc>
        <w:tc>
          <w:tcPr>
            <w:tcW w:w="1276" w:type="dxa"/>
            <w:gridSpan w:val="6"/>
          </w:tcPr>
          <w:p w:rsidR="00CD2427" w:rsidRPr="004032EB" w:rsidRDefault="00CD2427" w:rsidP="004032EB">
            <w:pPr>
              <w:ind w:firstLine="0"/>
              <w:jc w:val="left"/>
              <w:rPr>
                <w:sz w:val="22"/>
                <w:szCs w:val="22"/>
                <w:lang w:val="ro-RO"/>
              </w:rPr>
            </w:pPr>
            <w:r w:rsidRPr="004032EB">
              <w:rPr>
                <w:sz w:val="22"/>
                <w:szCs w:val="22"/>
                <w:lang w:val="ro-RO"/>
              </w:rPr>
              <w:t xml:space="preserve">Ministerul Afacerilor Externe și Integrării Europene Ministerul </w:t>
            </w:r>
            <w:r w:rsidRPr="004032EB">
              <w:rPr>
                <w:sz w:val="22"/>
                <w:szCs w:val="22"/>
                <w:lang w:val="ro-RO"/>
              </w:rPr>
              <w:lastRenderedPageBreak/>
              <w:t>Educației, Culturii și Cercetării</w:t>
            </w:r>
          </w:p>
          <w:p w:rsidR="00CD2427" w:rsidRPr="004032EB" w:rsidRDefault="00CD2427" w:rsidP="004032EB">
            <w:pPr>
              <w:ind w:firstLine="0"/>
              <w:jc w:val="left"/>
              <w:rPr>
                <w:sz w:val="22"/>
                <w:szCs w:val="22"/>
                <w:lang w:val="ro-RO"/>
              </w:rPr>
            </w:pPr>
            <w:r w:rsidRPr="004032EB">
              <w:rPr>
                <w:sz w:val="22"/>
                <w:szCs w:val="22"/>
                <w:lang w:val="ro-RO"/>
              </w:rPr>
              <w:t>Agenția Relații Interetnice</w:t>
            </w:r>
          </w:p>
          <w:p w:rsidR="00B4662C" w:rsidRPr="004032EB" w:rsidRDefault="00B4662C" w:rsidP="004032EB">
            <w:pPr>
              <w:ind w:firstLine="0"/>
              <w:jc w:val="left"/>
              <w:rPr>
                <w:sz w:val="22"/>
                <w:szCs w:val="22"/>
                <w:lang w:val="ro-RO"/>
              </w:rPr>
            </w:pPr>
          </w:p>
        </w:tc>
        <w:tc>
          <w:tcPr>
            <w:tcW w:w="1276" w:type="dxa"/>
            <w:gridSpan w:val="6"/>
          </w:tcPr>
          <w:p w:rsidR="00CD2427" w:rsidRPr="004032EB" w:rsidRDefault="00CD2427" w:rsidP="004032EB">
            <w:pPr>
              <w:ind w:firstLine="0"/>
              <w:jc w:val="left"/>
              <w:rPr>
                <w:sz w:val="22"/>
                <w:szCs w:val="22"/>
                <w:lang w:val="ro-RO"/>
              </w:rPr>
            </w:pPr>
            <w:r w:rsidRPr="004032EB">
              <w:rPr>
                <w:sz w:val="22"/>
                <w:szCs w:val="22"/>
                <w:lang w:val="ro-RO"/>
              </w:rPr>
              <w:lastRenderedPageBreak/>
              <w:t>Cancelaria de Stat;</w:t>
            </w:r>
          </w:p>
          <w:p w:rsidR="00CD2427" w:rsidRPr="004032EB" w:rsidRDefault="00CD2427" w:rsidP="004032EB">
            <w:pPr>
              <w:ind w:firstLine="0"/>
              <w:rPr>
                <w:sz w:val="22"/>
                <w:szCs w:val="22"/>
                <w:lang w:val="ro-RO"/>
              </w:rPr>
            </w:pPr>
            <w:r w:rsidRPr="004032EB">
              <w:rPr>
                <w:sz w:val="22"/>
                <w:szCs w:val="22"/>
                <w:lang w:val="ro-RO"/>
              </w:rPr>
              <w:t xml:space="preserve">Comisia parlamentară „Comisia drepturile </w:t>
            </w:r>
            <w:r w:rsidRPr="004032EB">
              <w:rPr>
                <w:sz w:val="22"/>
                <w:szCs w:val="22"/>
                <w:lang w:val="ro-RO"/>
              </w:rPr>
              <w:lastRenderedPageBreak/>
              <w:t xml:space="preserve">omului și relații interetnice”;  Oficiul Consiliului Europei la Chișinău; </w:t>
            </w:r>
          </w:p>
          <w:p w:rsidR="00B4662C" w:rsidRPr="004032EB" w:rsidRDefault="00CD2427" w:rsidP="004032EB">
            <w:pPr>
              <w:ind w:firstLine="0"/>
              <w:jc w:val="left"/>
              <w:rPr>
                <w:sz w:val="22"/>
                <w:szCs w:val="22"/>
                <w:lang w:val="ro-RO"/>
              </w:rPr>
            </w:pPr>
            <w:r w:rsidRPr="004032EB">
              <w:rPr>
                <w:sz w:val="22"/>
                <w:szCs w:val="22"/>
                <w:lang w:val="ro-RO"/>
              </w:rPr>
              <w:t>Oficiul Înaltului Comisar al OSCE pentru minoritățile naționale (ÎCMN)</w:t>
            </w:r>
          </w:p>
        </w:tc>
        <w:tc>
          <w:tcPr>
            <w:tcW w:w="1559" w:type="dxa"/>
            <w:gridSpan w:val="4"/>
          </w:tcPr>
          <w:p w:rsidR="00B4662C" w:rsidRPr="004032EB" w:rsidRDefault="004F460D" w:rsidP="004032EB">
            <w:pPr>
              <w:shd w:val="clear" w:color="auto" w:fill="FFFFFF"/>
              <w:ind w:firstLine="0"/>
              <w:rPr>
                <w:sz w:val="22"/>
                <w:szCs w:val="22"/>
                <w:lang w:val="ro-RO"/>
              </w:rPr>
            </w:pPr>
            <w:r w:rsidRPr="004032EB">
              <w:rPr>
                <w:sz w:val="22"/>
                <w:szCs w:val="22"/>
                <w:lang w:val="ro-RO"/>
              </w:rPr>
              <w:lastRenderedPageBreak/>
              <w:t>Numărul de evenimente publice</w:t>
            </w:r>
          </w:p>
          <w:p w:rsidR="004F460D" w:rsidRPr="004032EB" w:rsidRDefault="004F460D" w:rsidP="004032EB">
            <w:pPr>
              <w:shd w:val="clear" w:color="auto" w:fill="FFFFFF"/>
              <w:ind w:firstLine="0"/>
              <w:rPr>
                <w:sz w:val="22"/>
                <w:szCs w:val="22"/>
                <w:lang w:val="ro-RO"/>
              </w:rPr>
            </w:pPr>
            <w:r w:rsidRPr="004032EB">
              <w:rPr>
                <w:sz w:val="22"/>
                <w:szCs w:val="22"/>
                <w:lang w:val="ro-RO"/>
              </w:rPr>
              <w:t>Numărul de participanți</w:t>
            </w:r>
          </w:p>
        </w:tc>
      </w:tr>
      <w:tr w:rsidR="00B4662C" w:rsidRPr="004032EB" w:rsidTr="00E52F38">
        <w:trPr>
          <w:trHeight w:val="1470"/>
        </w:trPr>
        <w:tc>
          <w:tcPr>
            <w:tcW w:w="1644" w:type="dxa"/>
            <w:vMerge w:val="restart"/>
          </w:tcPr>
          <w:p w:rsidR="00B4662C" w:rsidRPr="004032EB" w:rsidRDefault="00B4662C" w:rsidP="004032EB">
            <w:pPr>
              <w:tabs>
                <w:tab w:val="left" w:pos="1276"/>
              </w:tabs>
              <w:ind w:firstLine="0"/>
              <w:contextualSpacing/>
              <w:rPr>
                <w:b/>
                <w:sz w:val="22"/>
                <w:szCs w:val="22"/>
                <w:lang w:val="ro-RO" w:eastAsia="en-GB"/>
              </w:rPr>
            </w:pPr>
            <w:r w:rsidRPr="004032EB">
              <w:rPr>
                <w:b/>
                <w:sz w:val="22"/>
                <w:szCs w:val="22"/>
                <w:lang w:val="ro-RO" w:eastAsia="en-GB"/>
              </w:rPr>
              <w:lastRenderedPageBreak/>
              <w:t>2.2.3. Îmbunătățirea predării limbilor minorităților naționale în instituțiile de învățământ general</w:t>
            </w:r>
          </w:p>
        </w:tc>
        <w:tc>
          <w:tcPr>
            <w:tcW w:w="2717" w:type="dxa"/>
            <w:gridSpan w:val="3"/>
          </w:tcPr>
          <w:p w:rsidR="00B4662C" w:rsidRPr="004032EB" w:rsidRDefault="00B4662C" w:rsidP="004032EB">
            <w:pPr>
              <w:ind w:firstLine="0"/>
              <w:rPr>
                <w:sz w:val="22"/>
                <w:szCs w:val="22"/>
                <w:lang w:val="ro-RO"/>
              </w:rPr>
            </w:pPr>
            <w:r w:rsidRPr="004032EB">
              <w:rPr>
                <w:sz w:val="22"/>
                <w:szCs w:val="22"/>
                <w:lang w:val="ro-RO"/>
              </w:rPr>
              <w:t xml:space="preserve">2.2.3.1. Implementarea </w:t>
            </w:r>
            <w:proofErr w:type="spellStart"/>
            <w:r w:rsidRPr="004032EB">
              <w:rPr>
                <w:sz w:val="22"/>
                <w:szCs w:val="22"/>
                <w:lang w:val="ro-RO"/>
              </w:rPr>
              <w:t>Curricula</w:t>
            </w:r>
            <w:proofErr w:type="spellEnd"/>
            <w:r w:rsidRPr="004032EB">
              <w:rPr>
                <w:sz w:val="22"/>
                <w:szCs w:val="22"/>
                <w:lang w:val="ro-RO"/>
              </w:rPr>
              <w:t xml:space="preserve"> la limba rusă, </w:t>
            </w:r>
            <w:r w:rsidRPr="004032EB">
              <w:rPr>
                <w:iCs/>
                <w:sz w:val="22"/>
                <w:szCs w:val="22"/>
                <w:lang w:val="ro-RO"/>
              </w:rPr>
              <w:t xml:space="preserve"> ucraineană, găgăuză, bulgară în învățământul general </w:t>
            </w:r>
          </w:p>
        </w:tc>
        <w:tc>
          <w:tcPr>
            <w:tcW w:w="1134" w:type="dxa"/>
            <w:gridSpan w:val="3"/>
          </w:tcPr>
          <w:p w:rsidR="00B4662C" w:rsidRPr="004032EB" w:rsidRDefault="00B4662C" w:rsidP="004032EB">
            <w:pPr>
              <w:ind w:firstLine="0"/>
              <w:jc w:val="center"/>
              <w:rPr>
                <w:sz w:val="22"/>
                <w:szCs w:val="22"/>
                <w:lang w:val="ro-RO"/>
              </w:rPr>
            </w:pPr>
            <w:r w:rsidRPr="004032EB">
              <w:rPr>
                <w:sz w:val="22"/>
                <w:szCs w:val="22"/>
                <w:lang w:val="ro-RO"/>
              </w:rPr>
              <w:t>Anual</w:t>
            </w:r>
          </w:p>
        </w:tc>
        <w:tc>
          <w:tcPr>
            <w:tcW w:w="850" w:type="dxa"/>
            <w:gridSpan w:val="2"/>
          </w:tcPr>
          <w:p w:rsidR="00B4662C" w:rsidRPr="004032EB" w:rsidRDefault="00B4662C" w:rsidP="004032EB">
            <w:pPr>
              <w:ind w:firstLine="0"/>
              <w:rPr>
                <w:sz w:val="22"/>
                <w:szCs w:val="22"/>
                <w:lang w:val="ro-RO"/>
              </w:rPr>
            </w:pPr>
            <w:r w:rsidRPr="004032EB">
              <w:rPr>
                <w:sz w:val="22"/>
                <w:szCs w:val="22"/>
                <w:lang w:val="ro-RO"/>
              </w:rPr>
              <w:t>În limitele alocaţiilor bugetare</w:t>
            </w:r>
          </w:p>
        </w:tc>
        <w:tc>
          <w:tcPr>
            <w:tcW w:w="993" w:type="dxa"/>
            <w:gridSpan w:val="5"/>
          </w:tcPr>
          <w:p w:rsidR="00B4662C" w:rsidRPr="004032EB" w:rsidRDefault="00B4662C" w:rsidP="004032EB">
            <w:pPr>
              <w:ind w:firstLine="0"/>
              <w:rPr>
                <w:sz w:val="22"/>
                <w:szCs w:val="22"/>
                <w:lang w:val="ro-RO"/>
              </w:rPr>
            </w:pPr>
            <w:r w:rsidRPr="004032EB">
              <w:rPr>
                <w:sz w:val="22"/>
                <w:szCs w:val="22"/>
                <w:lang w:val="ro-RO"/>
              </w:rPr>
              <w:t>În limitele alocaţiilor bugetare</w:t>
            </w:r>
          </w:p>
        </w:tc>
        <w:tc>
          <w:tcPr>
            <w:tcW w:w="992" w:type="dxa"/>
            <w:gridSpan w:val="5"/>
          </w:tcPr>
          <w:p w:rsidR="00B4662C" w:rsidRPr="004032EB" w:rsidRDefault="00B4662C" w:rsidP="004032EB">
            <w:pPr>
              <w:ind w:firstLine="0"/>
              <w:rPr>
                <w:sz w:val="22"/>
                <w:szCs w:val="22"/>
                <w:lang w:val="ro-RO"/>
              </w:rPr>
            </w:pPr>
            <w:r w:rsidRPr="004032EB">
              <w:rPr>
                <w:sz w:val="22"/>
                <w:szCs w:val="22"/>
                <w:lang w:val="ro-RO"/>
              </w:rPr>
              <w:t>În limitele alocaţiilor bugetare</w:t>
            </w:r>
          </w:p>
        </w:tc>
        <w:tc>
          <w:tcPr>
            <w:tcW w:w="860" w:type="dxa"/>
            <w:gridSpan w:val="10"/>
          </w:tcPr>
          <w:p w:rsidR="00B4662C" w:rsidRPr="004032EB" w:rsidRDefault="00B4662C" w:rsidP="004032EB">
            <w:pPr>
              <w:ind w:firstLine="0"/>
              <w:rPr>
                <w:sz w:val="22"/>
                <w:szCs w:val="22"/>
                <w:lang w:val="ro-RO"/>
              </w:rPr>
            </w:pPr>
            <w:r w:rsidRPr="004032EB">
              <w:rPr>
                <w:sz w:val="22"/>
                <w:szCs w:val="22"/>
                <w:lang w:val="ro-RO"/>
              </w:rPr>
              <w:t>În limitele alocaţiilor bugetare</w:t>
            </w:r>
          </w:p>
        </w:tc>
        <w:tc>
          <w:tcPr>
            <w:tcW w:w="1206" w:type="dxa"/>
            <w:gridSpan w:val="8"/>
          </w:tcPr>
          <w:p w:rsidR="00B4662C" w:rsidRPr="004032EB" w:rsidRDefault="00B4662C" w:rsidP="004032EB">
            <w:pPr>
              <w:adjustRightInd w:val="0"/>
              <w:snapToGrid w:val="0"/>
              <w:ind w:left="-57" w:firstLine="0"/>
              <w:rPr>
                <w:sz w:val="22"/>
                <w:szCs w:val="22"/>
                <w:lang w:val="ro-RO"/>
              </w:rPr>
            </w:pPr>
          </w:p>
        </w:tc>
        <w:tc>
          <w:tcPr>
            <w:tcW w:w="1231" w:type="dxa"/>
            <w:gridSpan w:val="6"/>
          </w:tcPr>
          <w:p w:rsidR="00B4662C" w:rsidRPr="004032EB" w:rsidRDefault="00B4662C"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B4662C" w:rsidRPr="004032EB" w:rsidRDefault="00B4662C" w:rsidP="004032EB">
            <w:pPr>
              <w:adjustRightInd w:val="0"/>
              <w:snapToGrid w:val="0"/>
              <w:ind w:firstLine="0"/>
              <w:jc w:val="left"/>
              <w:rPr>
                <w:sz w:val="22"/>
                <w:szCs w:val="22"/>
                <w:lang w:val="ro-RO"/>
              </w:rPr>
            </w:pPr>
          </w:p>
        </w:tc>
        <w:tc>
          <w:tcPr>
            <w:tcW w:w="1275" w:type="dxa"/>
            <w:gridSpan w:val="6"/>
          </w:tcPr>
          <w:p w:rsidR="00B4662C" w:rsidRPr="004032EB" w:rsidRDefault="00CD2427" w:rsidP="004032EB">
            <w:pPr>
              <w:adjustRightInd w:val="0"/>
              <w:snapToGrid w:val="0"/>
              <w:ind w:firstLine="0"/>
              <w:rPr>
                <w:sz w:val="22"/>
                <w:szCs w:val="22"/>
                <w:lang w:val="ro-RO"/>
              </w:rPr>
            </w:pPr>
            <w:r w:rsidRPr="004032EB">
              <w:rPr>
                <w:sz w:val="22"/>
                <w:szCs w:val="22"/>
                <w:lang w:val="ro-RO"/>
              </w:rPr>
              <w:t>Autoritățile publice locale</w:t>
            </w:r>
          </w:p>
          <w:p w:rsidR="00CD2427" w:rsidRPr="004032EB" w:rsidRDefault="00CD2427" w:rsidP="004032EB">
            <w:pPr>
              <w:adjustRightInd w:val="0"/>
              <w:snapToGrid w:val="0"/>
              <w:ind w:firstLine="0"/>
              <w:rPr>
                <w:sz w:val="22"/>
                <w:szCs w:val="22"/>
                <w:lang w:val="ro-RO"/>
              </w:rPr>
            </w:pPr>
          </w:p>
        </w:tc>
        <w:tc>
          <w:tcPr>
            <w:tcW w:w="1523" w:type="dxa"/>
            <w:gridSpan w:val="3"/>
          </w:tcPr>
          <w:p w:rsidR="00B4662C" w:rsidRPr="004032EB" w:rsidRDefault="00B4662C" w:rsidP="004032EB">
            <w:pPr>
              <w:ind w:firstLine="0"/>
              <w:rPr>
                <w:sz w:val="22"/>
                <w:szCs w:val="22"/>
                <w:lang w:val="ro-RO"/>
              </w:rPr>
            </w:pPr>
            <w:r w:rsidRPr="004032EB">
              <w:rPr>
                <w:sz w:val="22"/>
                <w:szCs w:val="22"/>
                <w:lang w:val="ro-RO"/>
              </w:rPr>
              <w:t xml:space="preserve">Numărul de instituții </w:t>
            </w:r>
          </w:p>
        </w:tc>
      </w:tr>
      <w:tr w:rsidR="00B4662C" w:rsidRPr="004032EB" w:rsidTr="00E52F38">
        <w:trPr>
          <w:trHeight w:val="1470"/>
        </w:trPr>
        <w:tc>
          <w:tcPr>
            <w:tcW w:w="1644" w:type="dxa"/>
            <w:vMerge/>
          </w:tcPr>
          <w:p w:rsidR="00B4662C" w:rsidRPr="004032EB" w:rsidRDefault="00B4662C" w:rsidP="004032EB">
            <w:pPr>
              <w:tabs>
                <w:tab w:val="left" w:pos="1276"/>
              </w:tabs>
              <w:ind w:firstLine="0"/>
              <w:contextualSpacing/>
              <w:rPr>
                <w:b/>
                <w:sz w:val="22"/>
                <w:szCs w:val="22"/>
                <w:lang w:val="ro-RO" w:eastAsia="en-GB"/>
              </w:rPr>
            </w:pPr>
          </w:p>
        </w:tc>
        <w:tc>
          <w:tcPr>
            <w:tcW w:w="2717" w:type="dxa"/>
            <w:gridSpan w:val="3"/>
          </w:tcPr>
          <w:p w:rsidR="00B4662C" w:rsidRPr="004032EB" w:rsidRDefault="00B4662C" w:rsidP="004032EB">
            <w:pPr>
              <w:ind w:firstLine="0"/>
              <w:rPr>
                <w:sz w:val="22"/>
                <w:szCs w:val="22"/>
                <w:lang w:val="ro-RO"/>
              </w:rPr>
            </w:pPr>
            <w:r w:rsidRPr="004032EB">
              <w:rPr>
                <w:sz w:val="22"/>
                <w:szCs w:val="22"/>
                <w:lang w:val="ro-RO"/>
              </w:rPr>
              <w:t xml:space="preserve">2.2.3.2. Elaborarea, tipărirea și distribuirea  manualelor de studiere a limbilor  </w:t>
            </w:r>
            <w:r w:rsidRPr="004032EB">
              <w:rPr>
                <w:iCs/>
                <w:sz w:val="22"/>
                <w:szCs w:val="22"/>
                <w:lang w:val="ro-RO"/>
              </w:rPr>
              <w:t xml:space="preserve"> minorităților naționale/etnice: rusă, ucraineană, găgăuză, bulgară </w:t>
            </w:r>
          </w:p>
        </w:tc>
        <w:tc>
          <w:tcPr>
            <w:tcW w:w="1134" w:type="dxa"/>
            <w:gridSpan w:val="3"/>
          </w:tcPr>
          <w:p w:rsidR="00B4662C" w:rsidRPr="004032EB" w:rsidRDefault="00B4662C" w:rsidP="004032EB">
            <w:pPr>
              <w:ind w:firstLine="0"/>
              <w:jc w:val="center"/>
              <w:rPr>
                <w:sz w:val="22"/>
                <w:szCs w:val="22"/>
                <w:lang w:val="ro-RO"/>
              </w:rPr>
            </w:pPr>
            <w:r w:rsidRPr="004032EB">
              <w:rPr>
                <w:sz w:val="22"/>
                <w:szCs w:val="22"/>
                <w:lang w:val="ro-RO"/>
              </w:rPr>
              <w:t>Periodic</w:t>
            </w:r>
          </w:p>
          <w:p w:rsidR="00B4662C" w:rsidRPr="004032EB" w:rsidRDefault="00B4662C" w:rsidP="004032EB">
            <w:pPr>
              <w:ind w:firstLine="0"/>
              <w:jc w:val="center"/>
              <w:rPr>
                <w:b/>
                <w:i/>
                <w:sz w:val="22"/>
                <w:szCs w:val="22"/>
                <w:lang w:val="ro-RO"/>
              </w:rPr>
            </w:pPr>
          </w:p>
        </w:tc>
        <w:tc>
          <w:tcPr>
            <w:tcW w:w="850" w:type="dxa"/>
            <w:gridSpan w:val="2"/>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firstLine="0"/>
              <w:jc w:val="left"/>
              <w:rPr>
                <w:sz w:val="22"/>
                <w:szCs w:val="22"/>
                <w:lang w:val="ro-RO"/>
              </w:rPr>
            </w:pPr>
          </w:p>
          <w:p w:rsidR="00B4662C" w:rsidRPr="004032EB" w:rsidRDefault="00B4662C" w:rsidP="004032EB">
            <w:pPr>
              <w:ind w:firstLine="0"/>
              <w:jc w:val="left"/>
              <w:rPr>
                <w:sz w:val="22"/>
                <w:szCs w:val="22"/>
                <w:lang w:val="ro-RO"/>
              </w:rPr>
            </w:pPr>
          </w:p>
        </w:tc>
        <w:tc>
          <w:tcPr>
            <w:tcW w:w="993"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left="-108" w:right="-108" w:firstLine="0"/>
              <w:jc w:val="center"/>
              <w:rPr>
                <w:sz w:val="22"/>
                <w:szCs w:val="22"/>
                <w:lang w:val="ro-RO"/>
              </w:rPr>
            </w:pPr>
          </w:p>
        </w:tc>
        <w:tc>
          <w:tcPr>
            <w:tcW w:w="992"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left="-108" w:right="-108" w:firstLine="0"/>
              <w:jc w:val="center"/>
              <w:rPr>
                <w:sz w:val="22"/>
                <w:szCs w:val="22"/>
                <w:lang w:val="ro-RO"/>
              </w:rPr>
            </w:pPr>
          </w:p>
        </w:tc>
        <w:tc>
          <w:tcPr>
            <w:tcW w:w="860" w:type="dxa"/>
            <w:gridSpan w:val="10"/>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left="-108" w:right="-108" w:firstLine="0"/>
              <w:jc w:val="center"/>
              <w:rPr>
                <w:sz w:val="22"/>
                <w:szCs w:val="22"/>
                <w:lang w:val="ro-RO"/>
              </w:rPr>
            </w:pPr>
          </w:p>
        </w:tc>
        <w:tc>
          <w:tcPr>
            <w:tcW w:w="1206" w:type="dxa"/>
            <w:gridSpan w:val="8"/>
          </w:tcPr>
          <w:p w:rsidR="00B4662C" w:rsidRPr="004032EB" w:rsidRDefault="00B4662C" w:rsidP="004032EB">
            <w:pPr>
              <w:adjustRightInd w:val="0"/>
              <w:snapToGrid w:val="0"/>
              <w:ind w:left="-57" w:firstLine="0"/>
              <w:rPr>
                <w:sz w:val="22"/>
                <w:szCs w:val="22"/>
                <w:lang w:val="ro-RO"/>
              </w:rPr>
            </w:pPr>
            <w:r w:rsidRPr="004032EB">
              <w:rPr>
                <w:sz w:val="22"/>
                <w:szCs w:val="22"/>
                <w:lang w:val="ro-RO"/>
              </w:rPr>
              <w:t xml:space="preserve">Donatori </w:t>
            </w:r>
          </w:p>
        </w:tc>
        <w:tc>
          <w:tcPr>
            <w:tcW w:w="1231" w:type="dxa"/>
            <w:gridSpan w:val="6"/>
          </w:tcPr>
          <w:p w:rsidR="00B4662C" w:rsidRPr="004032EB" w:rsidRDefault="00B4662C"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B4662C" w:rsidRPr="004032EB" w:rsidRDefault="00B4662C" w:rsidP="004032EB">
            <w:pPr>
              <w:adjustRightInd w:val="0"/>
              <w:snapToGrid w:val="0"/>
              <w:ind w:firstLine="0"/>
              <w:jc w:val="left"/>
              <w:rPr>
                <w:sz w:val="22"/>
                <w:szCs w:val="22"/>
                <w:lang w:val="ro-RO"/>
              </w:rPr>
            </w:pPr>
          </w:p>
        </w:tc>
        <w:tc>
          <w:tcPr>
            <w:tcW w:w="1275" w:type="dxa"/>
            <w:gridSpan w:val="6"/>
          </w:tcPr>
          <w:p w:rsidR="00CD2427" w:rsidRPr="004032EB" w:rsidRDefault="00CD2427" w:rsidP="004032EB">
            <w:pPr>
              <w:ind w:firstLine="0"/>
              <w:rPr>
                <w:sz w:val="22"/>
                <w:szCs w:val="22"/>
                <w:lang w:val="ro-RO"/>
              </w:rPr>
            </w:pPr>
            <w:r w:rsidRPr="004032EB">
              <w:rPr>
                <w:sz w:val="22"/>
                <w:szCs w:val="22"/>
                <w:lang w:val="ro-RO"/>
              </w:rPr>
              <w:t>Partenerii de dezvoltare</w:t>
            </w:r>
          </w:p>
          <w:p w:rsidR="00B4662C" w:rsidRPr="004032EB" w:rsidRDefault="00B4662C" w:rsidP="004032EB">
            <w:pPr>
              <w:adjustRightInd w:val="0"/>
              <w:snapToGrid w:val="0"/>
              <w:ind w:firstLine="0"/>
              <w:rPr>
                <w:sz w:val="22"/>
                <w:szCs w:val="22"/>
                <w:lang w:val="ro-RO"/>
              </w:rPr>
            </w:pPr>
          </w:p>
        </w:tc>
        <w:tc>
          <w:tcPr>
            <w:tcW w:w="1523" w:type="dxa"/>
            <w:gridSpan w:val="3"/>
          </w:tcPr>
          <w:p w:rsidR="00B4662C" w:rsidRPr="004032EB" w:rsidRDefault="00B4662C" w:rsidP="004032EB">
            <w:pPr>
              <w:ind w:firstLine="0"/>
              <w:rPr>
                <w:sz w:val="22"/>
                <w:szCs w:val="22"/>
                <w:lang w:val="ro-RO"/>
              </w:rPr>
            </w:pPr>
            <w:r w:rsidRPr="004032EB">
              <w:rPr>
                <w:sz w:val="22"/>
                <w:szCs w:val="22"/>
                <w:lang w:val="ro-RO"/>
              </w:rPr>
              <w:t xml:space="preserve">Manuale editate pentru ciclul primar, gimnazial și liceal </w:t>
            </w:r>
          </w:p>
        </w:tc>
      </w:tr>
      <w:tr w:rsidR="00B4662C" w:rsidRPr="004032EB" w:rsidTr="00E52F38">
        <w:trPr>
          <w:trHeight w:val="416"/>
        </w:trPr>
        <w:tc>
          <w:tcPr>
            <w:tcW w:w="1644" w:type="dxa"/>
            <w:vMerge/>
          </w:tcPr>
          <w:p w:rsidR="00B4662C" w:rsidRPr="004032EB" w:rsidRDefault="00B4662C" w:rsidP="004032EB">
            <w:pPr>
              <w:tabs>
                <w:tab w:val="left" w:pos="1276"/>
              </w:tabs>
              <w:ind w:firstLine="0"/>
              <w:contextualSpacing/>
              <w:rPr>
                <w:b/>
                <w:sz w:val="22"/>
                <w:szCs w:val="22"/>
                <w:lang w:val="ro-RO" w:eastAsia="en-GB"/>
              </w:rPr>
            </w:pPr>
          </w:p>
        </w:tc>
        <w:tc>
          <w:tcPr>
            <w:tcW w:w="2717" w:type="dxa"/>
            <w:gridSpan w:val="3"/>
          </w:tcPr>
          <w:p w:rsidR="00B4662C" w:rsidRPr="004032EB" w:rsidRDefault="00B4662C" w:rsidP="004032EB">
            <w:pPr>
              <w:ind w:firstLine="0"/>
              <w:rPr>
                <w:sz w:val="22"/>
                <w:szCs w:val="22"/>
                <w:lang w:val="ro-RO"/>
              </w:rPr>
            </w:pPr>
            <w:r w:rsidRPr="004032EB">
              <w:rPr>
                <w:sz w:val="22"/>
                <w:szCs w:val="22"/>
                <w:lang w:val="ro-RO"/>
              </w:rPr>
              <w:t>2.2.3.</w:t>
            </w:r>
            <w:r w:rsidR="00222BDA" w:rsidRPr="004032EB">
              <w:rPr>
                <w:sz w:val="22"/>
                <w:szCs w:val="22"/>
                <w:lang w:val="ro-RO"/>
              </w:rPr>
              <w:t>3</w:t>
            </w:r>
            <w:r w:rsidRPr="004032EB">
              <w:rPr>
                <w:sz w:val="22"/>
                <w:szCs w:val="22"/>
                <w:lang w:val="ro-RO"/>
              </w:rPr>
              <w:t xml:space="preserve">. Organizarea seminarelor Republicane metodice pentru cadrele didactice care predau limbile minorităților naționale: rusă, ucraineană, </w:t>
            </w:r>
            <w:r w:rsidRPr="004032EB">
              <w:rPr>
                <w:iCs/>
                <w:sz w:val="22"/>
                <w:szCs w:val="22"/>
                <w:lang w:val="ro-RO"/>
              </w:rPr>
              <w:t xml:space="preserve"> găgăuză, bulgară</w:t>
            </w:r>
          </w:p>
        </w:tc>
        <w:tc>
          <w:tcPr>
            <w:tcW w:w="1134" w:type="dxa"/>
            <w:gridSpan w:val="3"/>
          </w:tcPr>
          <w:p w:rsidR="00B4662C" w:rsidRPr="004032EB" w:rsidRDefault="00B4662C" w:rsidP="004032EB">
            <w:pPr>
              <w:ind w:firstLine="0"/>
              <w:jc w:val="center"/>
              <w:rPr>
                <w:sz w:val="22"/>
                <w:szCs w:val="22"/>
                <w:lang w:val="ro-RO"/>
              </w:rPr>
            </w:pPr>
            <w:r w:rsidRPr="004032EB">
              <w:rPr>
                <w:sz w:val="22"/>
                <w:szCs w:val="22"/>
                <w:lang w:val="ro-RO"/>
              </w:rPr>
              <w:t>Anual</w:t>
            </w:r>
          </w:p>
          <w:p w:rsidR="00B4662C" w:rsidRPr="004032EB" w:rsidRDefault="00B4662C" w:rsidP="004032EB">
            <w:pPr>
              <w:ind w:firstLine="0"/>
              <w:jc w:val="center"/>
              <w:rPr>
                <w:sz w:val="22"/>
                <w:szCs w:val="22"/>
                <w:lang w:val="ro-RO"/>
              </w:rPr>
            </w:pPr>
            <w:r w:rsidRPr="004032EB">
              <w:rPr>
                <w:sz w:val="22"/>
                <w:szCs w:val="22"/>
                <w:lang w:val="ro-RO"/>
              </w:rPr>
              <w:t>2021 - 2024</w:t>
            </w:r>
          </w:p>
        </w:tc>
        <w:tc>
          <w:tcPr>
            <w:tcW w:w="850" w:type="dxa"/>
            <w:gridSpan w:val="2"/>
          </w:tcPr>
          <w:p w:rsidR="00B4662C" w:rsidRPr="004032EB" w:rsidRDefault="00B4662C" w:rsidP="004032EB">
            <w:pPr>
              <w:ind w:firstLine="0"/>
              <w:rPr>
                <w:sz w:val="22"/>
                <w:szCs w:val="22"/>
                <w:lang w:val="ro-RO"/>
              </w:rPr>
            </w:pPr>
            <w:r w:rsidRPr="004032EB">
              <w:rPr>
                <w:sz w:val="22"/>
                <w:szCs w:val="22"/>
                <w:lang w:val="ro-RO"/>
              </w:rPr>
              <w:t>În limitele alocaţiilor bugetare</w:t>
            </w:r>
          </w:p>
        </w:tc>
        <w:tc>
          <w:tcPr>
            <w:tcW w:w="993" w:type="dxa"/>
            <w:gridSpan w:val="5"/>
          </w:tcPr>
          <w:p w:rsidR="00B4662C" w:rsidRPr="004032EB" w:rsidRDefault="00B4662C" w:rsidP="004032EB">
            <w:pPr>
              <w:ind w:firstLine="0"/>
              <w:rPr>
                <w:sz w:val="22"/>
                <w:szCs w:val="22"/>
                <w:lang w:val="ro-RO"/>
              </w:rPr>
            </w:pPr>
            <w:r w:rsidRPr="004032EB">
              <w:rPr>
                <w:sz w:val="22"/>
                <w:szCs w:val="22"/>
                <w:lang w:val="ro-RO"/>
              </w:rPr>
              <w:t>În limitele alocaţiilor bugetare</w:t>
            </w:r>
          </w:p>
        </w:tc>
        <w:tc>
          <w:tcPr>
            <w:tcW w:w="992" w:type="dxa"/>
            <w:gridSpan w:val="5"/>
          </w:tcPr>
          <w:p w:rsidR="00B4662C" w:rsidRPr="004032EB" w:rsidRDefault="00B4662C" w:rsidP="004032EB">
            <w:pPr>
              <w:ind w:firstLine="0"/>
              <w:rPr>
                <w:sz w:val="22"/>
                <w:szCs w:val="22"/>
                <w:lang w:val="ro-RO"/>
              </w:rPr>
            </w:pPr>
            <w:r w:rsidRPr="004032EB">
              <w:rPr>
                <w:sz w:val="22"/>
                <w:szCs w:val="22"/>
                <w:lang w:val="ro-RO"/>
              </w:rPr>
              <w:t>În limitele alocaţiilor bugetare</w:t>
            </w:r>
          </w:p>
        </w:tc>
        <w:tc>
          <w:tcPr>
            <w:tcW w:w="860" w:type="dxa"/>
            <w:gridSpan w:val="10"/>
          </w:tcPr>
          <w:p w:rsidR="00B4662C" w:rsidRPr="004032EB" w:rsidRDefault="00B4662C" w:rsidP="004032EB">
            <w:pPr>
              <w:ind w:firstLine="0"/>
              <w:rPr>
                <w:sz w:val="22"/>
                <w:szCs w:val="22"/>
                <w:lang w:val="ro-RO"/>
              </w:rPr>
            </w:pPr>
            <w:r w:rsidRPr="004032EB">
              <w:rPr>
                <w:sz w:val="22"/>
                <w:szCs w:val="22"/>
                <w:lang w:val="ro-RO"/>
              </w:rPr>
              <w:t>În limitele alocaţiilor bugetare</w:t>
            </w:r>
          </w:p>
        </w:tc>
        <w:tc>
          <w:tcPr>
            <w:tcW w:w="1206" w:type="dxa"/>
            <w:gridSpan w:val="8"/>
          </w:tcPr>
          <w:p w:rsidR="00B4662C" w:rsidRPr="004032EB" w:rsidRDefault="00B4662C" w:rsidP="004032EB">
            <w:pPr>
              <w:adjustRightInd w:val="0"/>
              <w:snapToGrid w:val="0"/>
              <w:ind w:left="-57" w:firstLine="0"/>
              <w:rPr>
                <w:sz w:val="22"/>
                <w:szCs w:val="22"/>
                <w:lang w:val="ro-RO"/>
              </w:rPr>
            </w:pPr>
          </w:p>
        </w:tc>
        <w:tc>
          <w:tcPr>
            <w:tcW w:w="1231" w:type="dxa"/>
            <w:gridSpan w:val="6"/>
          </w:tcPr>
          <w:p w:rsidR="00B4662C" w:rsidRPr="004032EB" w:rsidRDefault="00B4662C"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B4662C" w:rsidRPr="004032EB" w:rsidRDefault="00B4662C" w:rsidP="004032EB">
            <w:pPr>
              <w:adjustRightInd w:val="0"/>
              <w:snapToGrid w:val="0"/>
              <w:ind w:firstLine="0"/>
              <w:jc w:val="left"/>
              <w:rPr>
                <w:sz w:val="22"/>
                <w:szCs w:val="22"/>
                <w:lang w:val="ro-RO"/>
              </w:rPr>
            </w:pPr>
          </w:p>
        </w:tc>
        <w:tc>
          <w:tcPr>
            <w:tcW w:w="1275" w:type="dxa"/>
            <w:gridSpan w:val="6"/>
          </w:tcPr>
          <w:p w:rsidR="00CD2427" w:rsidRPr="004032EB" w:rsidRDefault="00CD2427" w:rsidP="004032EB">
            <w:pPr>
              <w:adjustRightInd w:val="0"/>
              <w:snapToGrid w:val="0"/>
              <w:ind w:firstLine="0"/>
              <w:rPr>
                <w:sz w:val="22"/>
                <w:szCs w:val="22"/>
                <w:lang w:val="ro-RO"/>
              </w:rPr>
            </w:pPr>
            <w:r w:rsidRPr="004032EB">
              <w:rPr>
                <w:sz w:val="22"/>
                <w:szCs w:val="22"/>
                <w:lang w:val="ro-RO"/>
              </w:rPr>
              <w:t>Autoritățile publice locale</w:t>
            </w:r>
          </w:p>
          <w:p w:rsidR="00B4662C" w:rsidRPr="004032EB" w:rsidRDefault="00B4662C" w:rsidP="004032EB">
            <w:pPr>
              <w:adjustRightInd w:val="0"/>
              <w:snapToGrid w:val="0"/>
              <w:ind w:firstLine="0"/>
              <w:rPr>
                <w:sz w:val="22"/>
                <w:szCs w:val="22"/>
                <w:lang w:val="ro-RO"/>
              </w:rPr>
            </w:pPr>
          </w:p>
        </w:tc>
        <w:tc>
          <w:tcPr>
            <w:tcW w:w="1523" w:type="dxa"/>
            <w:gridSpan w:val="3"/>
          </w:tcPr>
          <w:p w:rsidR="00B4662C" w:rsidRPr="004032EB" w:rsidRDefault="00B4662C" w:rsidP="004032EB">
            <w:pPr>
              <w:ind w:firstLine="0"/>
              <w:rPr>
                <w:sz w:val="22"/>
                <w:szCs w:val="22"/>
                <w:lang w:val="ro-RO"/>
              </w:rPr>
            </w:pPr>
            <w:r w:rsidRPr="004032EB">
              <w:rPr>
                <w:sz w:val="22"/>
                <w:szCs w:val="22"/>
                <w:lang w:val="ro-RO"/>
              </w:rPr>
              <w:t>Numărul de seminare segregat pe limbi</w:t>
            </w:r>
          </w:p>
          <w:p w:rsidR="00B4662C" w:rsidRPr="004032EB" w:rsidRDefault="00B4662C" w:rsidP="004032EB">
            <w:pPr>
              <w:ind w:firstLine="0"/>
              <w:rPr>
                <w:sz w:val="22"/>
                <w:szCs w:val="22"/>
                <w:lang w:val="ro-RO"/>
              </w:rPr>
            </w:pPr>
            <w:r w:rsidRPr="004032EB">
              <w:rPr>
                <w:sz w:val="22"/>
                <w:szCs w:val="22"/>
                <w:lang w:val="ro-RO"/>
              </w:rPr>
              <w:t>Numărul de cadre didactice participante, segregat pe limbi</w:t>
            </w:r>
          </w:p>
        </w:tc>
      </w:tr>
      <w:tr w:rsidR="00B4662C" w:rsidRPr="004032EB" w:rsidTr="00E52F38">
        <w:trPr>
          <w:trHeight w:val="698"/>
        </w:trPr>
        <w:tc>
          <w:tcPr>
            <w:tcW w:w="1644" w:type="dxa"/>
            <w:vMerge/>
          </w:tcPr>
          <w:p w:rsidR="00B4662C" w:rsidRPr="004032EB" w:rsidRDefault="00B4662C" w:rsidP="004032EB">
            <w:pPr>
              <w:tabs>
                <w:tab w:val="left" w:pos="1276"/>
              </w:tabs>
              <w:ind w:firstLine="0"/>
              <w:contextualSpacing/>
              <w:rPr>
                <w:b/>
                <w:sz w:val="22"/>
                <w:szCs w:val="22"/>
                <w:lang w:val="ro-RO" w:eastAsia="en-GB"/>
              </w:rPr>
            </w:pPr>
          </w:p>
        </w:tc>
        <w:tc>
          <w:tcPr>
            <w:tcW w:w="2717" w:type="dxa"/>
            <w:gridSpan w:val="3"/>
          </w:tcPr>
          <w:p w:rsidR="00B4662C" w:rsidRPr="004032EB" w:rsidRDefault="00B4662C" w:rsidP="004032EB">
            <w:pPr>
              <w:ind w:firstLine="0"/>
              <w:rPr>
                <w:kern w:val="24"/>
                <w:sz w:val="22"/>
                <w:szCs w:val="22"/>
                <w:lang w:val="ro-RO"/>
              </w:rPr>
            </w:pPr>
            <w:r w:rsidRPr="004032EB">
              <w:rPr>
                <w:kern w:val="24"/>
                <w:sz w:val="22"/>
                <w:szCs w:val="22"/>
                <w:lang w:val="ro-RO"/>
              </w:rPr>
              <w:t>2.2.3.</w:t>
            </w:r>
            <w:r w:rsidR="00222BDA" w:rsidRPr="004032EB">
              <w:rPr>
                <w:kern w:val="24"/>
                <w:sz w:val="22"/>
                <w:szCs w:val="22"/>
                <w:lang w:val="ro-RO"/>
              </w:rPr>
              <w:t>4</w:t>
            </w:r>
            <w:r w:rsidRPr="004032EB">
              <w:rPr>
                <w:kern w:val="24"/>
                <w:sz w:val="22"/>
                <w:szCs w:val="22"/>
                <w:lang w:val="ro-RO"/>
              </w:rPr>
              <w:t>. Diversificarea modelelor de  Plan-cadru în extinderii unor discipline predate în limba română și /sau în limbile minorităților naționale</w:t>
            </w:r>
          </w:p>
          <w:p w:rsidR="00B4662C" w:rsidRPr="004032EB" w:rsidRDefault="005C35CD" w:rsidP="004032EB">
            <w:pPr>
              <w:ind w:firstLine="0"/>
              <w:rPr>
                <w:sz w:val="22"/>
                <w:szCs w:val="22"/>
                <w:lang w:val="ro-RO"/>
              </w:rPr>
            </w:pPr>
            <w:r w:rsidRPr="004032EB">
              <w:rPr>
                <w:sz w:val="22"/>
                <w:szCs w:val="22"/>
                <w:lang w:val="ro-RO"/>
              </w:rPr>
              <w:t xml:space="preserve"> (CERD 19 - </w:t>
            </w:r>
            <w:r w:rsidRPr="004032EB">
              <w:rPr>
                <w:color w:val="616971"/>
                <w:sz w:val="22"/>
                <w:szCs w:val="22"/>
                <w:shd w:val="clear" w:color="auto" w:fill="FFFFFF"/>
                <w:lang w:val="ro-RO"/>
              </w:rPr>
              <w:t xml:space="preserve"> </w:t>
            </w:r>
            <w:r w:rsidRPr="004032EB">
              <w:rPr>
                <w:sz w:val="22"/>
                <w:szCs w:val="22"/>
                <w:shd w:val="clear" w:color="auto" w:fill="FFFFFF"/>
                <w:lang w:val="ro-RO"/>
              </w:rPr>
              <w:t>Statul parte să întreprindă măsuri pentru a asigura accesul copiilor din minoritățile etnice la educația în limba maternă în școli.</w:t>
            </w:r>
            <w:r w:rsidRPr="004032EB">
              <w:rPr>
                <w:sz w:val="22"/>
                <w:szCs w:val="22"/>
                <w:lang w:val="ro-RO"/>
              </w:rPr>
              <w:t>)</w:t>
            </w:r>
          </w:p>
        </w:tc>
        <w:tc>
          <w:tcPr>
            <w:tcW w:w="1134" w:type="dxa"/>
            <w:gridSpan w:val="3"/>
          </w:tcPr>
          <w:p w:rsidR="00B4662C" w:rsidRPr="004032EB" w:rsidRDefault="00B4662C" w:rsidP="004032EB">
            <w:pPr>
              <w:ind w:firstLine="0"/>
              <w:jc w:val="center"/>
              <w:rPr>
                <w:sz w:val="22"/>
                <w:szCs w:val="22"/>
                <w:lang w:val="ro-RO"/>
              </w:rPr>
            </w:pPr>
            <w:r w:rsidRPr="004032EB">
              <w:rPr>
                <w:sz w:val="22"/>
                <w:szCs w:val="22"/>
                <w:lang w:val="ro-RO"/>
              </w:rPr>
              <w:t>Anul 2022</w:t>
            </w:r>
          </w:p>
        </w:tc>
        <w:tc>
          <w:tcPr>
            <w:tcW w:w="850" w:type="dxa"/>
            <w:gridSpan w:val="2"/>
          </w:tcPr>
          <w:p w:rsidR="00B4662C" w:rsidRPr="004032EB" w:rsidRDefault="00B4662C" w:rsidP="004032EB">
            <w:pPr>
              <w:ind w:firstLine="0"/>
              <w:rPr>
                <w:sz w:val="22"/>
                <w:szCs w:val="22"/>
                <w:lang w:val="ro-RO"/>
              </w:rPr>
            </w:pPr>
          </w:p>
        </w:tc>
        <w:tc>
          <w:tcPr>
            <w:tcW w:w="993"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firstLine="0"/>
              <w:rPr>
                <w:sz w:val="22"/>
                <w:szCs w:val="22"/>
                <w:lang w:val="ro-RO"/>
              </w:rPr>
            </w:pPr>
          </w:p>
        </w:tc>
        <w:tc>
          <w:tcPr>
            <w:tcW w:w="992" w:type="dxa"/>
            <w:gridSpan w:val="5"/>
          </w:tcPr>
          <w:p w:rsidR="00B4662C" w:rsidRPr="004032EB" w:rsidRDefault="00B4662C" w:rsidP="004032EB">
            <w:pPr>
              <w:ind w:firstLine="0"/>
              <w:rPr>
                <w:sz w:val="22"/>
                <w:szCs w:val="22"/>
                <w:lang w:val="ro-RO"/>
              </w:rPr>
            </w:pPr>
          </w:p>
        </w:tc>
        <w:tc>
          <w:tcPr>
            <w:tcW w:w="860" w:type="dxa"/>
            <w:gridSpan w:val="10"/>
          </w:tcPr>
          <w:p w:rsidR="00B4662C" w:rsidRPr="004032EB" w:rsidRDefault="00B4662C" w:rsidP="004032EB">
            <w:pPr>
              <w:ind w:firstLine="0"/>
              <w:rPr>
                <w:sz w:val="22"/>
                <w:szCs w:val="22"/>
                <w:lang w:val="ro-RO"/>
              </w:rPr>
            </w:pPr>
          </w:p>
        </w:tc>
        <w:tc>
          <w:tcPr>
            <w:tcW w:w="1206" w:type="dxa"/>
            <w:gridSpan w:val="8"/>
          </w:tcPr>
          <w:p w:rsidR="00B4662C" w:rsidRPr="004032EB" w:rsidRDefault="00B4662C" w:rsidP="004032EB">
            <w:pPr>
              <w:adjustRightInd w:val="0"/>
              <w:snapToGrid w:val="0"/>
              <w:ind w:left="-57" w:firstLine="0"/>
              <w:rPr>
                <w:sz w:val="22"/>
                <w:szCs w:val="22"/>
                <w:lang w:val="ro-RO"/>
              </w:rPr>
            </w:pPr>
          </w:p>
        </w:tc>
        <w:tc>
          <w:tcPr>
            <w:tcW w:w="1231" w:type="dxa"/>
            <w:gridSpan w:val="6"/>
          </w:tcPr>
          <w:p w:rsidR="00B4662C" w:rsidRPr="004032EB" w:rsidRDefault="00B4662C" w:rsidP="004032EB">
            <w:pPr>
              <w:adjustRightInd w:val="0"/>
              <w:snapToGrid w:val="0"/>
              <w:ind w:firstLine="0"/>
              <w:jc w:val="left"/>
              <w:rPr>
                <w:sz w:val="22"/>
                <w:szCs w:val="22"/>
                <w:lang w:val="ro-RO"/>
              </w:rPr>
            </w:pPr>
            <w:r w:rsidRPr="004032EB">
              <w:rPr>
                <w:sz w:val="22"/>
                <w:szCs w:val="22"/>
                <w:lang w:val="ro-RO"/>
              </w:rPr>
              <w:t>Ministerul Educației, Culturii și Cercetării</w:t>
            </w:r>
          </w:p>
          <w:p w:rsidR="00B4662C" w:rsidRPr="004032EB" w:rsidRDefault="00B4662C" w:rsidP="004032EB">
            <w:pPr>
              <w:adjustRightInd w:val="0"/>
              <w:snapToGrid w:val="0"/>
              <w:ind w:firstLine="0"/>
              <w:jc w:val="left"/>
              <w:rPr>
                <w:sz w:val="22"/>
                <w:szCs w:val="22"/>
                <w:lang w:val="ro-RO"/>
              </w:rPr>
            </w:pPr>
          </w:p>
        </w:tc>
        <w:tc>
          <w:tcPr>
            <w:tcW w:w="1275" w:type="dxa"/>
            <w:gridSpan w:val="6"/>
          </w:tcPr>
          <w:p w:rsidR="00B4662C" w:rsidRPr="004032EB" w:rsidRDefault="00B4662C" w:rsidP="004032EB">
            <w:pPr>
              <w:adjustRightInd w:val="0"/>
              <w:snapToGrid w:val="0"/>
              <w:ind w:firstLine="0"/>
              <w:rPr>
                <w:sz w:val="22"/>
                <w:szCs w:val="22"/>
                <w:lang w:val="ro-RO"/>
              </w:rPr>
            </w:pPr>
          </w:p>
        </w:tc>
        <w:tc>
          <w:tcPr>
            <w:tcW w:w="1523" w:type="dxa"/>
            <w:gridSpan w:val="3"/>
          </w:tcPr>
          <w:p w:rsidR="00B4662C" w:rsidRPr="004032EB" w:rsidRDefault="00B4662C" w:rsidP="004032EB">
            <w:pPr>
              <w:ind w:firstLine="0"/>
              <w:rPr>
                <w:sz w:val="22"/>
                <w:szCs w:val="22"/>
                <w:lang w:val="ro-RO"/>
              </w:rPr>
            </w:pPr>
            <w:r w:rsidRPr="004032EB">
              <w:rPr>
                <w:sz w:val="22"/>
                <w:szCs w:val="22"/>
                <w:lang w:val="ro-RO"/>
              </w:rPr>
              <w:t>Numărul de modele aprobate</w:t>
            </w:r>
          </w:p>
          <w:p w:rsidR="00B4662C" w:rsidRPr="004032EB" w:rsidRDefault="00B4662C" w:rsidP="004032EB">
            <w:pPr>
              <w:ind w:firstLine="0"/>
              <w:rPr>
                <w:kern w:val="24"/>
                <w:sz w:val="22"/>
                <w:szCs w:val="22"/>
                <w:lang w:val="ro-RO"/>
              </w:rPr>
            </w:pPr>
            <w:r w:rsidRPr="004032EB">
              <w:rPr>
                <w:sz w:val="22"/>
                <w:szCs w:val="22"/>
                <w:lang w:val="ro-RO"/>
              </w:rPr>
              <w:t xml:space="preserve">Numărul de instituții care implementează modele cu predare </w:t>
            </w:r>
            <w:r w:rsidRPr="004032EB">
              <w:rPr>
                <w:kern w:val="24"/>
                <w:sz w:val="22"/>
                <w:szCs w:val="22"/>
                <w:lang w:val="ro-RO"/>
              </w:rPr>
              <w:t xml:space="preserve"> unor discipline în limba română și /sau în limbile minorităților naționale</w:t>
            </w:r>
          </w:p>
          <w:p w:rsidR="00B4662C" w:rsidRPr="004032EB" w:rsidRDefault="00B4662C" w:rsidP="004032EB">
            <w:pPr>
              <w:ind w:firstLine="0"/>
              <w:rPr>
                <w:sz w:val="22"/>
                <w:szCs w:val="22"/>
                <w:lang w:val="ro-RO"/>
              </w:rPr>
            </w:pPr>
          </w:p>
        </w:tc>
      </w:tr>
      <w:tr w:rsidR="00B4662C" w:rsidRPr="004032EB" w:rsidTr="00E52F38">
        <w:trPr>
          <w:trHeight w:val="698"/>
        </w:trPr>
        <w:tc>
          <w:tcPr>
            <w:tcW w:w="1644" w:type="dxa"/>
          </w:tcPr>
          <w:p w:rsidR="00B4662C" w:rsidRPr="004032EB" w:rsidRDefault="00B4662C" w:rsidP="004032EB">
            <w:pPr>
              <w:tabs>
                <w:tab w:val="left" w:pos="1276"/>
              </w:tabs>
              <w:ind w:firstLine="0"/>
              <w:contextualSpacing/>
              <w:rPr>
                <w:b/>
                <w:sz w:val="22"/>
                <w:szCs w:val="22"/>
                <w:lang w:val="ro-RO" w:eastAsia="en-GB"/>
              </w:rPr>
            </w:pPr>
          </w:p>
        </w:tc>
        <w:tc>
          <w:tcPr>
            <w:tcW w:w="2717" w:type="dxa"/>
            <w:gridSpan w:val="3"/>
          </w:tcPr>
          <w:p w:rsidR="00B4662C" w:rsidRPr="004032EB" w:rsidRDefault="002442B1" w:rsidP="004032EB">
            <w:pPr>
              <w:pStyle w:val="af"/>
              <w:rPr>
                <w:sz w:val="22"/>
                <w:szCs w:val="22"/>
              </w:rPr>
            </w:pPr>
            <w:r w:rsidRPr="004032EB">
              <w:rPr>
                <w:kern w:val="24"/>
                <w:sz w:val="22"/>
                <w:szCs w:val="22"/>
              </w:rPr>
              <w:t>2.2.3.5</w:t>
            </w:r>
            <w:r w:rsidR="00B4662C" w:rsidRPr="004032EB">
              <w:rPr>
                <w:kern w:val="24"/>
                <w:sz w:val="22"/>
                <w:szCs w:val="22"/>
              </w:rPr>
              <w:t xml:space="preserve">.  Diversificarea programelor de formare continuă / de recalificare în vederea instruirii specialiștilor </w:t>
            </w:r>
            <w:r w:rsidR="008B49D7" w:rsidRPr="004032EB">
              <w:rPr>
                <w:kern w:val="24"/>
                <w:sz w:val="22"/>
                <w:szCs w:val="22"/>
              </w:rPr>
              <w:t>de</w:t>
            </w:r>
            <w:r w:rsidR="00B4662C" w:rsidRPr="004032EB">
              <w:rPr>
                <w:kern w:val="24"/>
                <w:sz w:val="22"/>
                <w:szCs w:val="22"/>
              </w:rPr>
              <w:t xml:space="preserve"> specializări</w:t>
            </w:r>
            <w:r w:rsidR="008B49D7" w:rsidRPr="004032EB">
              <w:rPr>
                <w:kern w:val="24"/>
                <w:sz w:val="22"/>
                <w:szCs w:val="22"/>
              </w:rPr>
              <w:t xml:space="preserve"> duble</w:t>
            </w:r>
            <w:r w:rsidR="00B4662C" w:rsidRPr="004032EB">
              <w:rPr>
                <w:kern w:val="24"/>
                <w:sz w:val="22"/>
                <w:szCs w:val="22"/>
              </w:rPr>
              <w:t xml:space="preserve">: specialist de limbă și de o disciplină </w:t>
            </w:r>
            <w:proofErr w:type="spellStart"/>
            <w:r w:rsidR="00B4662C" w:rsidRPr="004032EB">
              <w:rPr>
                <w:kern w:val="24"/>
                <w:sz w:val="22"/>
                <w:szCs w:val="22"/>
              </w:rPr>
              <w:t>nonlingvistică</w:t>
            </w:r>
            <w:proofErr w:type="spellEnd"/>
            <w:r w:rsidR="00B4662C" w:rsidRPr="004032EB">
              <w:rPr>
                <w:kern w:val="24"/>
                <w:sz w:val="22"/>
                <w:szCs w:val="22"/>
              </w:rPr>
              <w:t xml:space="preserve"> </w:t>
            </w:r>
          </w:p>
          <w:p w:rsidR="00B4662C" w:rsidRPr="004032EB" w:rsidRDefault="00B4662C" w:rsidP="004032EB">
            <w:pPr>
              <w:ind w:firstLine="0"/>
              <w:rPr>
                <w:kern w:val="24"/>
                <w:sz w:val="22"/>
                <w:szCs w:val="22"/>
                <w:lang w:val="ro-RO"/>
              </w:rPr>
            </w:pPr>
          </w:p>
        </w:tc>
        <w:tc>
          <w:tcPr>
            <w:tcW w:w="1134" w:type="dxa"/>
            <w:gridSpan w:val="3"/>
          </w:tcPr>
          <w:p w:rsidR="00B4662C" w:rsidRPr="004032EB" w:rsidRDefault="00B4662C" w:rsidP="004032EB">
            <w:pPr>
              <w:ind w:firstLine="0"/>
              <w:jc w:val="center"/>
              <w:rPr>
                <w:sz w:val="22"/>
                <w:szCs w:val="22"/>
                <w:lang w:val="ro-RO"/>
              </w:rPr>
            </w:pPr>
            <w:r w:rsidRPr="004032EB">
              <w:rPr>
                <w:sz w:val="22"/>
                <w:szCs w:val="22"/>
                <w:lang w:val="ro-RO"/>
              </w:rPr>
              <w:t>Anul 2022 - 2023</w:t>
            </w:r>
          </w:p>
        </w:tc>
        <w:tc>
          <w:tcPr>
            <w:tcW w:w="850" w:type="dxa"/>
            <w:gridSpan w:val="2"/>
          </w:tcPr>
          <w:p w:rsidR="00B4662C" w:rsidRPr="004032EB" w:rsidRDefault="00B4662C" w:rsidP="004032EB">
            <w:pPr>
              <w:ind w:firstLine="0"/>
              <w:rPr>
                <w:sz w:val="22"/>
                <w:szCs w:val="22"/>
                <w:lang w:val="ro-RO"/>
              </w:rPr>
            </w:pPr>
          </w:p>
        </w:tc>
        <w:tc>
          <w:tcPr>
            <w:tcW w:w="993" w:type="dxa"/>
            <w:gridSpan w:val="5"/>
          </w:tcPr>
          <w:p w:rsidR="00B4662C" w:rsidRPr="004032EB" w:rsidRDefault="00B4662C" w:rsidP="004032EB">
            <w:pPr>
              <w:ind w:left="-108" w:right="-108" w:firstLine="0"/>
              <w:jc w:val="center"/>
              <w:rPr>
                <w:sz w:val="22"/>
                <w:szCs w:val="22"/>
                <w:lang w:val="ro-RO"/>
              </w:rPr>
            </w:pPr>
          </w:p>
        </w:tc>
        <w:tc>
          <w:tcPr>
            <w:tcW w:w="992" w:type="dxa"/>
            <w:gridSpan w:val="5"/>
          </w:tcPr>
          <w:p w:rsidR="00B4662C" w:rsidRPr="004032EB" w:rsidRDefault="00B4662C" w:rsidP="004032EB">
            <w:pPr>
              <w:ind w:firstLine="0"/>
              <w:rPr>
                <w:sz w:val="22"/>
                <w:szCs w:val="22"/>
                <w:lang w:val="ro-RO"/>
              </w:rPr>
            </w:pPr>
          </w:p>
        </w:tc>
        <w:tc>
          <w:tcPr>
            <w:tcW w:w="860" w:type="dxa"/>
            <w:gridSpan w:val="10"/>
          </w:tcPr>
          <w:p w:rsidR="00B4662C" w:rsidRPr="004032EB" w:rsidRDefault="00B4662C" w:rsidP="004032EB">
            <w:pPr>
              <w:ind w:firstLine="0"/>
              <w:rPr>
                <w:sz w:val="22"/>
                <w:szCs w:val="22"/>
                <w:lang w:val="ro-RO"/>
              </w:rPr>
            </w:pPr>
          </w:p>
        </w:tc>
        <w:tc>
          <w:tcPr>
            <w:tcW w:w="1206" w:type="dxa"/>
            <w:gridSpan w:val="8"/>
          </w:tcPr>
          <w:p w:rsidR="00B4662C" w:rsidRPr="004032EB" w:rsidRDefault="00B4662C" w:rsidP="004032EB">
            <w:pPr>
              <w:adjustRightInd w:val="0"/>
              <w:snapToGrid w:val="0"/>
              <w:ind w:left="-57" w:firstLine="0"/>
              <w:rPr>
                <w:sz w:val="22"/>
                <w:szCs w:val="22"/>
                <w:lang w:val="ro-RO"/>
              </w:rPr>
            </w:pPr>
          </w:p>
        </w:tc>
        <w:tc>
          <w:tcPr>
            <w:tcW w:w="1231" w:type="dxa"/>
            <w:gridSpan w:val="6"/>
          </w:tcPr>
          <w:p w:rsidR="00B4662C" w:rsidRPr="004032EB" w:rsidRDefault="00B4662C" w:rsidP="004032EB">
            <w:pPr>
              <w:adjustRightInd w:val="0"/>
              <w:snapToGrid w:val="0"/>
              <w:ind w:firstLine="0"/>
              <w:jc w:val="left"/>
              <w:rPr>
                <w:sz w:val="22"/>
                <w:szCs w:val="22"/>
                <w:lang w:val="ro-RO"/>
              </w:rPr>
            </w:pPr>
            <w:r w:rsidRPr="004032EB">
              <w:rPr>
                <w:sz w:val="22"/>
                <w:szCs w:val="22"/>
                <w:lang w:val="ro-RO"/>
              </w:rPr>
              <w:t>Instituțiile de învățământ superior cu profil pedagogic</w:t>
            </w:r>
          </w:p>
          <w:p w:rsidR="00B4662C" w:rsidRPr="004032EB" w:rsidRDefault="00B4662C" w:rsidP="004032EB">
            <w:pPr>
              <w:adjustRightInd w:val="0"/>
              <w:snapToGrid w:val="0"/>
              <w:ind w:firstLine="0"/>
              <w:jc w:val="left"/>
              <w:rPr>
                <w:sz w:val="22"/>
                <w:szCs w:val="22"/>
                <w:lang w:val="ro-RO"/>
              </w:rPr>
            </w:pPr>
          </w:p>
        </w:tc>
        <w:tc>
          <w:tcPr>
            <w:tcW w:w="1275" w:type="dxa"/>
            <w:gridSpan w:val="6"/>
          </w:tcPr>
          <w:p w:rsidR="00B4662C" w:rsidRPr="004032EB" w:rsidRDefault="00B4662C" w:rsidP="004032EB">
            <w:pPr>
              <w:adjustRightInd w:val="0"/>
              <w:snapToGrid w:val="0"/>
              <w:ind w:firstLine="0"/>
              <w:jc w:val="left"/>
              <w:rPr>
                <w:sz w:val="22"/>
                <w:szCs w:val="22"/>
                <w:lang w:val="ro-RO"/>
              </w:rPr>
            </w:pPr>
            <w:r w:rsidRPr="004032EB">
              <w:rPr>
                <w:sz w:val="22"/>
                <w:szCs w:val="22"/>
                <w:lang w:val="ro-RO"/>
              </w:rPr>
              <w:t>Ministerul Educației, Culturii și Cercetării</w:t>
            </w:r>
            <w:r w:rsidR="00F322D2" w:rsidRPr="004032EB">
              <w:rPr>
                <w:sz w:val="22"/>
                <w:szCs w:val="22"/>
                <w:lang w:val="ro-RO"/>
              </w:rPr>
              <w:t xml:space="preserve"> (ANACEC)</w:t>
            </w:r>
          </w:p>
          <w:p w:rsidR="00B4662C" w:rsidRPr="004032EB" w:rsidRDefault="00B4662C" w:rsidP="004032EB">
            <w:pPr>
              <w:adjustRightInd w:val="0"/>
              <w:snapToGrid w:val="0"/>
              <w:ind w:firstLine="0"/>
              <w:rPr>
                <w:sz w:val="22"/>
                <w:szCs w:val="22"/>
                <w:lang w:val="ro-RO"/>
              </w:rPr>
            </w:pPr>
          </w:p>
        </w:tc>
        <w:tc>
          <w:tcPr>
            <w:tcW w:w="1523" w:type="dxa"/>
            <w:gridSpan w:val="3"/>
          </w:tcPr>
          <w:p w:rsidR="00B4662C" w:rsidRPr="004032EB" w:rsidRDefault="00B4662C" w:rsidP="004032EB">
            <w:pPr>
              <w:ind w:firstLine="0"/>
              <w:rPr>
                <w:sz w:val="22"/>
                <w:szCs w:val="22"/>
                <w:lang w:val="ro-RO"/>
              </w:rPr>
            </w:pPr>
            <w:r w:rsidRPr="004032EB">
              <w:rPr>
                <w:sz w:val="22"/>
                <w:szCs w:val="22"/>
                <w:lang w:val="ro-RO"/>
              </w:rPr>
              <w:t>Programe de formare continuă/ de recalificare elaborate și aprobate</w:t>
            </w:r>
          </w:p>
        </w:tc>
      </w:tr>
      <w:tr w:rsidR="00B4662C" w:rsidRPr="004032EB" w:rsidTr="00E52F38">
        <w:trPr>
          <w:trHeight w:val="557"/>
        </w:trPr>
        <w:tc>
          <w:tcPr>
            <w:tcW w:w="1644" w:type="dxa"/>
            <w:vMerge w:val="restart"/>
          </w:tcPr>
          <w:p w:rsidR="00B4662C" w:rsidRPr="004032EB" w:rsidRDefault="00B4662C" w:rsidP="004032EB">
            <w:pPr>
              <w:ind w:firstLine="0"/>
              <w:rPr>
                <w:b/>
                <w:sz w:val="22"/>
                <w:szCs w:val="22"/>
                <w:lang w:val="ro-RO"/>
              </w:rPr>
            </w:pPr>
            <w:r w:rsidRPr="004032EB">
              <w:rPr>
                <w:b/>
                <w:sz w:val="22"/>
                <w:szCs w:val="22"/>
                <w:lang w:val="ro-RO" w:eastAsia="en-GB"/>
              </w:rPr>
              <w:t>2.2.4. Organizarea evenimentelor multilingve la care să participe persoanele aparținând minorităţilor naţionale şi majorităţii etnice</w:t>
            </w:r>
          </w:p>
        </w:tc>
        <w:tc>
          <w:tcPr>
            <w:tcW w:w="2717" w:type="dxa"/>
            <w:gridSpan w:val="3"/>
          </w:tcPr>
          <w:p w:rsidR="00B4662C" w:rsidRPr="004032EB" w:rsidRDefault="00B4662C" w:rsidP="004032EB">
            <w:pPr>
              <w:ind w:firstLine="0"/>
              <w:rPr>
                <w:sz w:val="22"/>
                <w:szCs w:val="22"/>
                <w:lang w:val="ro-RO"/>
              </w:rPr>
            </w:pPr>
            <w:r w:rsidRPr="004032EB">
              <w:rPr>
                <w:sz w:val="22"/>
                <w:szCs w:val="22"/>
                <w:lang w:val="ro-RO"/>
              </w:rPr>
              <w:t xml:space="preserve">2.2.4.1. </w:t>
            </w:r>
          </w:p>
          <w:p w:rsidR="00B4662C" w:rsidRPr="004032EB" w:rsidRDefault="00B4662C" w:rsidP="004032EB">
            <w:pPr>
              <w:pStyle w:val="af"/>
              <w:rPr>
                <w:sz w:val="22"/>
                <w:szCs w:val="22"/>
              </w:rPr>
            </w:pPr>
            <w:r w:rsidRPr="004032EB">
              <w:rPr>
                <w:bCs/>
                <w:iCs/>
                <w:sz w:val="22"/>
                <w:szCs w:val="22"/>
              </w:rPr>
              <w:t>Susținerea  proiectelor desfășurate de sectorul asociativ / organizațiile etnoculturale</w:t>
            </w:r>
            <w:r w:rsidRPr="004032EB">
              <w:rPr>
                <w:iCs/>
                <w:sz w:val="22"/>
                <w:szCs w:val="22"/>
              </w:rPr>
              <w:t xml:space="preserve"> </w:t>
            </w:r>
            <w:r w:rsidRPr="004032EB">
              <w:rPr>
                <w:bCs/>
                <w:iCs/>
                <w:sz w:val="22"/>
                <w:szCs w:val="22"/>
              </w:rPr>
              <w:t>în vederea promovării multilingvismului</w:t>
            </w:r>
          </w:p>
          <w:p w:rsidR="00B4662C" w:rsidRPr="004032EB" w:rsidRDefault="00B4662C" w:rsidP="004032EB">
            <w:pPr>
              <w:ind w:firstLine="0"/>
              <w:rPr>
                <w:sz w:val="22"/>
                <w:szCs w:val="22"/>
                <w:lang w:val="ro-RO"/>
              </w:rPr>
            </w:pPr>
          </w:p>
        </w:tc>
        <w:tc>
          <w:tcPr>
            <w:tcW w:w="1134" w:type="dxa"/>
            <w:gridSpan w:val="3"/>
          </w:tcPr>
          <w:p w:rsidR="00B4662C" w:rsidRPr="004032EB" w:rsidRDefault="00B4662C" w:rsidP="004032EB">
            <w:pPr>
              <w:ind w:firstLine="0"/>
              <w:jc w:val="center"/>
              <w:rPr>
                <w:sz w:val="22"/>
                <w:szCs w:val="22"/>
                <w:lang w:val="ro-RO"/>
              </w:rPr>
            </w:pPr>
            <w:r w:rsidRPr="004032EB">
              <w:rPr>
                <w:sz w:val="22"/>
                <w:szCs w:val="22"/>
                <w:lang w:val="ro-RO"/>
              </w:rPr>
              <w:t>Anual</w:t>
            </w:r>
          </w:p>
          <w:p w:rsidR="00B4662C" w:rsidRPr="004032EB" w:rsidRDefault="00B4662C" w:rsidP="004032EB">
            <w:pPr>
              <w:ind w:firstLine="0"/>
              <w:jc w:val="center"/>
              <w:rPr>
                <w:sz w:val="22"/>
                <w:szCs w:val="22"/>
                <w:lang w:val="ro-RO"/>
              </w:rPr>
            </w:pPr>
            <w:r w:rsidRPr="004032EB">
              <w:rPr>
                <w:sz w:val="22"/>
                <w:szCs w:val="22"/>
                <w:lang w:val="ro-RO"/>
              </w:rPr>
              <w:t>2021-2024</w:t>
            </w:r>
          </w:p>
          <w:p w:rsidR="00B4662C" w:rsidRPr="004032EB" w:rsidRDefault="00B4662C" w:rsidP="004032EB">
            <w:pPr>
              <w:ind w:firstLine="0"/>
              <w:jc w:val="left"/>
              <w:rPr>
                <w:sz w:val="22"/>
                <w:szCs w:val="22"/>
                <w:lang w:val="ro-RO"/>
              </w:rPr>
            </w:pPr>
          </w:p>
          <w:p w:rsidR="00B4662C" w:rsidRPr="004032EB" w:rsidRDefault="00B4662C" w:rsidP="004032EB">
            <w:pPr>
              <w:ind w:firstLine="0"/>
              <w:jc w:val="left"/>
              <w:rPr>
                <w:sz w:val="22"/>
                <w:szCs w:val="22"/>
                <w:lang w:val="ro-RO"/>
              </w:rPr>
            </w:pPr>
            <w:r w:rsidRPr="004032EB">
              <w:rPr>
                <w:sz w:val="22"/>
                <w:szCs w:val="22"/>
                <w:lang w:val="ro-RO"/>
              </w:rPr>
              <w:t xml:space="preserve"> </w:t>
            </w:r>
          </w:p>
          <w:p w:rsidR="00B4662C" w:rsidRPr="004032EB" w:rsidRDefault="00B4662C" w:rsidP="004032EB">
            <w:pPr>
              <w:ind w:firstLine="0"/>
              <w:jc w:val="left"/>
              <w:rPr>
                <w:sz w:val="22"/>
                <w:szCs w:val="22"/>
                <w:lang w:val="ro-RO"/>
              </w:rPr>
            </w:pPr>
          </w:p>
          <w:p w:rsidR="00B4662C" w:rsidRPr="004032EB" w:rsidRDefault="00B4662C" w:rsidP="004032EB">
            <w:pPr>
              <w:ind w:firstLine="0"/>
              <w:jc w:val="left"/>
              <w:rPr>
                <w:sz w:val="22"/>
                <w:szCs w:val="22"/>
                <w:lang w:val="ro-RO"/>
              </w:rPr>
            </w:pPr>
          </w:p>
        </w:tc>
        <w:tc>
          <w:tcPr>
            <w:tcW w:w="850" w:type="dxa"/>
            <w:gridSpan w:val="2"/>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firstLine="0"/>
              <w:jc w:val="left"/>
              <w:rPr>
                <w:sz w:val="22"/>
                <w:szCs w:val="22"/>
                <w:lang w:val="ro-RO"/>
              </w:rPr>
            </w:pPr>
          </w:p>
          <w:p w:rsidR="00B4662C" w:rsidRPr="004032EB" w:rsidRDefault="00B4662C" w:rsidP="004032EB">
            <w:pPr>
              <w:ind w:firstLine="0"/>
              <w:jc w:val="left"/>
              <w:rPr>
                <w:sz w:val="22"/>
                <w:szCs w:val="22"/>
                <w:lang w:val="ro-RO"/>
              </w:rPr>
            </w:pPr>
          </w:p>
        </w:tc>
        <w:tc>
          <w:tcPr>
            <w:tcW w:w="993"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left="-108" w:right="-108" w:firstLine="0"/>
              <w:jc w:val="center"/>
              <w:rPr>
                <w:sz w:val="22"/>
                <w:szCs w:val="22"/>
                <w:lang w:val="ro-RO"/>
              </w:rPr>
            </w:pPr>
          </w:p>
        </w:tc>
        <w:tc>
          <w:tcPr>
            <w:tcW w:w="992" w:type="dxa"/>
            <w:gridSpan w:val="5"/>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left="-108" w:right="-108" w:firstLine="0"/>
              <w:jc w:val="center"/>
              <w:rPr>
                <w:sz w:val="22"/>
                <w:szCs w:val="22"/>
                <w:lang w:val="ro-RO"/>
              </w:rPr>
            </w:pPr>
          </w:p>
        </w:tc>
        <w:tc>
          <w:tcPr>
            <w:tcW w:w="860" w:type="dxa"/>
            <w:gridSpan w:val="10"/>
          </w:tcPr>
          <w:p w:rsidR="00B4662C" w:rsidRPr="004032EB" w:rsidRDefault="00B4662C" w:rsidP="004032EB">
            <w:pPr>
              <w:ind w:left="-108" w:right="-108" w:firstLine="0"/>
              <w:jc w:val="center"/>
              <w:rPr>
                <w:sz w:val="22"/>
                <w:szCs w:val="22"/>
                <w:lang w:val="ro-RO"/>
              </w:rPr>
            </w:pPr>
            <w:r w:rsidRPr="004032EB">
              <w:rPr>
                <w:sz w:val="22"/>
                <w:szCs w:val="22"/>
                <w:lang w:val="ro-RO"/>
              </w:rPr>
              <w:t>În limitele alocaţiilor bugetare</w:t>
            </w:r>
          </w:p>
          <w:p w:rsidR="00B4662C" w:rsidRPr="004032EB" w:rsidRDefault="00B4662C" w:rsidP="004032EB">
            <w:pPr>
              <w:ind w:left="-108" w:right="-108" w:firstLine="0"/>
              <w:jc w:val="center"/>
              <w:rPr>
                <w:sz w:val="22"/>
                <w:szCs w:val="22"/>
                <w:lang w:val="ro-RO"/>
              </w:rPr>
            </w:pPr>
          </w:p>
        </w:tc>
        <w:tc>
          <w:tcPr>
            <w:tcW w:w="1206" w:type="dxa"/>
            <w:gridSpan w:val="8"/>
          </w:tcPr>
          <w:p w:rsidR="00B4662C" w:rsidRPr="004032EB" w:rsidRDefault="00B4662C" w:rsidP="004032EB">
            <w:pPr>
              <w:adjustRightInd w:val="0"/>
              <w:snapToGrid w:val="0"/>
              <w:ind w:right="-108" w:firstLine="0"/>
              <w:jc w:val="left"/>
              <w:rPr>
                <w:sz w:val="22"/>
                <w:szCs w:val="22"/>
                <w:lang w:val="ro-RO"/>
              </w:rPr>
            </w:pPr>
            <w:r w:rsidRPr="004032EB">
              <w:rPr>
                <w:sz w:val="22"/>
                <w:szCs w:val="22"/>
                <w:lang w:val="ro-RO"/>
              </w:rPr>
              <w:t>Donatori</w:t>
            </w:r>
          </w:p>
          <w:p w:rsidR="00B4662C" w:rsidRPr="004032EB" w:rsidRDefault="00B4662C" w:rsidP="004032EB">
            <w:pPr>
              <w:adjustRightInd w:val="0"/>
              <w:snapToGrid w:val="0"/>
              <w:ind w:right="-108" w:firstLine="0"/>
              <w:jc w:val="left"/>
              <w:rPr>
                <w:b/>
                <w:sz w:val="22"/>
                <w:szCs w:val="22"/>
                <w:lang w:val="ro-RO"/>
              </w:rPr>
            </w:pPr>
            <w:r w:rsidRPr="004032EB">
              <w:rPr>
                <w:b/>
                <w:sz w:val="22"/>
                <w:szCs w:val="22"/>
                <w:lang w:val="ro-RO"/>
              </w:rPr>
              <w:t>???</w:t>
            </w:r>
          </w:p>
          <w:p w:rsidR="00B4662C" w:rsidRPr="004032EB" w:rsidRDefault="00B4662C" w:rsidP="004032EB">
            <w:pPr>
              <w:ind w:right="-108" w:firstLine="0"/>
              <w:jc w:val="left"/>
              <w:rPr>
                <w:sz w:val="22"/>
                <w:szCs w:val="22"/>
                <w:lang w:val="ro-RO"/>
              </w:rPr>
            </w:pPr>
          </w:p>
        </w:tc>
        <w:tc>
          <w:tcPr>
            <w:tcW w:w="1231" w:type="dxa"/>
            <w:gridSpan w:val="6"/>
          </w:tcPr>
          <w:p w:rsidR="00B4662C" w:rsidRPr="004032EB" w:rsidRDefault="00B4662C" w:rsidP="004032EB">
            <w:pPr>
              <w:ind w:firstLine="0"/>
              <w:jc w:val="left"/>
              <w:rPr>
                <w:sz w:val="22"/>
                <w:szCs w:val="22"/>
                <w:lang w:val="ro-RO"/>
              </w:rPr>
            </w:pPr>
            <w:r w:rsidRPr="004032EB">
              <w:rPr>
                <w:sz w:val="22"/>
                <w:szCs w:val="22"/>
                <w:lang w:val="ro-RO"/>
              </w:rPr>
              <w:t>Agenţia Relații Interetnice</w:t>
            </w:r>
          </w:p>
          <w:p w:rsidR="00B4662C" w:rsidRPr="004032EB" w:rsidRDefault="00B4662C" w:rsidP="004032EB">
            <w:pPr>
              <w:ind w:firstLine="0"/>
              <w:jc w:val="left"/>
              <w:rPr>
                <w:sz w:val="22"/>
                <w:szCs w:val="22"/>
                <w:lang w:val="ro-RO"/>
              </w:rPr>
            </w:pPr>
          </w:p>
        </w:tc>
        <w:tc>
          <w:tcPr>
            <w:tcW w:w="1275" w:type="dxa"/>
            <w:gridSpan w:val="6"/>
          </w:tcPr>
          <w:p w:rsidR="00B4662C" w:rsidRPr="004032EB" w:rsidRDefault="00B4662C" w:rsidP="004032EB">
            <w:pPr>
              <w:adjustRightInd w:val="0"/>
              <w:snapToGrid w:val="0"/>
              <w:ind w:left="-57" w:firstLine="0"/>
              <w:jc w:val="left"/>
              <w:rPr>
                <w:sz w:val="22"/>
                <w:szCs w:val="22"/>
                <w:lang w:val="ro-RO"/>
              </w:rPr>
            </w:pPr>
            <w:r w:rsidRPr="004032EB">
              <w:rPr>
                <w:sz w:val="22"/>
                <w:szCs w:val="22"/>
                <w:lang w:val="ro-RO"/>
              </w:rPr>
              <w:t>Consiliul coordonator al organizaţiilor etnoculturale</w:t>
            </w:r>
          </w:p>
          <w:p w:rsidR="00B4662C" w:rsidRPr="004032EB" w:rsidRDefault="00B4662C" w:rsidP="004032EB">
            <w:pPr>
              <w:ind w:firstLine="0"/>
              <w:jc w:val="left"/>
              <w:rPr>
                <w:sz w:val="22"/>
                <w:szCs w:val="22"/>
                <w:lang w:val="ro-RO"/>
              </w:rPr>
            </w:pPr>
            <w:r w:rsidRPr="004032EB">
              <w:rPr>
                <w:sz w:val="22"/>
                <w:szCs w:val="22"/>
                <w:lang w:val="ro-RO"/>
              </w:rPr>
              <w:t>Organizațiile Societății Civile</w:t>
            </w:r>
          </w:p>
          <w:p w:rsidR="00B4662C" w:rsidRPr="004032EB" w:rsidRDefault="00B4662C" w:rsidP="004032EB">
            <w:pPr>
              <w:ind w:firstLine="0"/>
              <w:jc w:val="left"/>
              <w:rPr>
                <w:sz w:val="22"/>
                <w:szCs w:val="22"/>
                <w:lang w:val="ro-RO"/>
              </w:rPr>
            </w:pPr>
            <w:r w:rsidRPr="004032EB">
              <w:rPr>
                <w:sz w:val="22"/>
                <w:szCs w:val="22"/>
                <w:lang w:val="ro-RO"/>
              </w:rPr>
              <w:t>Centre de tineret</w:t>
            </w:r>
          </w:p>
          <w:p w:rsidR="00CD2427" w:rsidRPr="004032EB" w:rsidRDefault="00CD2427" w:rsidP="004032EB">
            <w:pPr>
              <w:ind w:firstLine="0"/>
              <w:jc w:val="left"/>
              <w:rPr>
                <w:sz w:val="22"/>
                <w:szCs w:val="22"/>
                <w:lang w:val="ro-RO"/>
              </w:rPr>
            </w:pPr>
            <w:r w:rsidRPr="004032EB">
              <w:rPr>
                <w:sz w:val="22"/>
                <w:szCs w:val="22"/>
                <w:lang w:val="ro-RO"/>
              </w:rPr>
              <w:t>Biblioteci</w:t>
            </w:r>
          </w:p>
          <w:p w:rsidR="00B4662C" w:rsidRPr="004032EB" w:rsidRDefault="00B4662C" w:rsidP="004032EB">
            <w:pPr>
              <w:ind w:firstLine="0"/>
              <w:jc w:val="left"/>
              <w:rPr>
                <w:sz w:val="22"/>
                <w:szCs w:val="22"/>
                <w:lang w:val="ro-RO"/>
              </w:rPr>
            </w:pPr>
          </w:p>
          <w:p w:rsidR="00B4662C" w:rsidRPr="004032EB" w:rsidRDefault="00B4662C" w:rsidP="004032EB">
            <w:pPr>
              <w:ind w:firstLine="0"/>
              <w:jc w:val="left"/>
              <w:rPr>
                <w:sz w:val="22"/>
                <w:szCs w:val="22"/>
                <w:lang w:val="ro-RO"/>
              </w:rPr>
            </w:pPr>
          </w:p>
        </w:tc>
        <w:tc>
          <w:tcPr>
            <w:tcW w:w="1523" w:type="dxa"/>
            <w:gridSpan w:val="3"/>
          </w:tcPr>
          <w:p w:rsidR="00B4662C" w:rsidRPr="004032EB" w:rsidRDefault="00B4662C" w:rsidP="004032EB">
            <w:pPr>
              <w:ind w:firstLine="0"/>
              <w:jc w:val="left"/>
              <w:rPr>
                <w:sz w:val="22"/>
                <w:szCs w:val="22"/>
                <w:lang w:val="ro-RO" w:eastAsia="en-GB"/>
              </w:rPr>
            </w:pPr>
            <w:r w:rsidRPr="004032EB">
              <w:rPr>
                <w:sz w:val="22"/>
                <w:szCs w:val="22"/>
                <w:lang w:val="ro-RO" w:eastAsia="en-GB"/>
              </w:rPr>
              <w:t xml:space="preserve">Număr de proiecte \ acţiuni  desfăşurate: concursuri, editarea literaturii,  </w:t>
            </w:r>
            <w:r w:rsidRPr="004032EB">
              <w:rPr>
                <w:sz w:val="22"/>
                <w:szCs w:val="22"/>
                <w:lang w:val="ro-RO"/>
              </w:rPr>
              <w:t>conferințe</w:t>
            </w:r>
            <w:r w:rsidRPr="004032EB">
              <w:rPr>
                <w:sz w:val="22"/>
                <w:szCs w:val="22"/>
                <w:lang w:val="ro-RO" w:eastAsia="en-GB"/>
              </w:rPr>
              <w:t>, programe de mobilitate  a tinerilor</w:t>
            </w:r>
            <w:r w:rsidRPr="004032EB" w:rsidDel="005931E7">
              <w:rPr>
                <w:sz w:val="22"/>
                <w:szCs w:val="22"/>
                <w:lang w:val="ro-RO" w:eastAsia="en-GB"/>
              </w:rPr>
              <w:t xml:space="preserve"> </w:t>
            </w:r>
            <w:r w:rsidRPr="004032EB">
              <w:rPr>
                <w:sz w:val="22"/>
                <w:szCs w:val="22"/>
                <w:lang w:val="ro-RO" w:eastAsia="en-GB"/>
              </w:rPr>
              <w:t xml:space="preserve">  excursii etc.;</w:t>
            </w:r>
          </w:p>
          <w:p w:rsidR="00B4662C" w:rsidRPr="004032EB" w:rsidRDefault="00B4662C" w:rsidP="004032EB">
            <w:pPr>
              <w:ind w:firstLine="0"/>
              <w:jc w:val="left"/>
              <w:rPr>
                <w:sz w:val="22"/>
                <w:szCs w:val="22"/>
                <w:lang w:val="ro-RO"/>
              </w:rPr>
            </w:pPr>
            <w:r w:rsidRPr="004032EB">
              <w:rPr>
                <w:sz w:val="22"/>
                <w:szCs w:val="22"/>
                <w:lang w:val="ro-RO" w:eastAsia="en-GB"/>
              </w:rPr>
              <w:t>Numărul de  beneficiari Numărul participanți</w:t>
            </w:r>
          </w:p>
          <w:p w:rsidR="00B4662C" w:rsidRPr="004032EB" w:rsidRDefault="00B4662C" w:rsidP="004032EB">
            <w:pPr>
              <w:ind w:firstLine="0"/>
              <w:jc w:val="left"/>
              <w:rPr>
                <w:sz w:val="22"/>
                <w:szCs w:val="22"/>
                <w:lang w:val="ro-RO"/>
              </w:rPr>
            </w:pPr>
          </w:p>
        </w:tc>
      </w:tr>
      <w:tr w:rsidR="00AE48E7" w:rsidRPr="004032EB" w:rsidTr="00E52F38">
        <w:trPr>
          <w:trHeight w:val="557"/>
        </w:trPr>
        <w:tc>
          <w:tcPr>
            <w:tcW w:w="1644" w:type="dxa"/>
            <w:vMerge/>
          </w:tcPr>
          <w:p w:rsidR="00AE48E7" w:rsidRPr="004032EB" w:rsidRDefault="00AE48E7" w:rsidP="004032EB">
            <w:pPr>
              <w:ind w:firstLine="0"/>
              <w:rPr>
                <w:b/>
                <w:sz w:val="22"/>
                <w:szCs w:val="22"/>
                <w:lang w:val="ro-RO" w:eastAsia="en-GB"/>
              </w:rPr>
            </w:pPr>
          </w:p>
        </w:tc>
        <w:tc>
          <w:tcPr>
            <w:tcW w:w="2717" w:type="dxa"/>
            <w:gridSpan w:val="3"/>
          </w:tcPr>
          <w:p w:rsidR="00AE48E7" w:rsidRPr="004032EB" w:rsidRDefault="00AE48E7" w:rsidP="004032EB">
            <w:pPr>
              <w:ind w:firstLine="0"/>
              <w:rPr>
                <w:sz w:val="22"/>
                <w:szCs w:val="22"/>
                <w:lang w:val="ro-RO"/>
              </w:rPr>
            </w:pPr>
            <w:r w:rsidRPr="004032EB">
              <w:rPr>
                <w:sz w:val="22"/>
                <w:szCs w:val="22"/>
                <w:lang w:val="ro-RO"/>
              </w:rPr>
              <w:t>2.2.4.2. Organizarea evenimentelor multilingve (festivaluri, mese rotunde, conferințe, tabere de vară etc.) pentru sporirea educației interculturale și îmbunătățirea competențelor lingvistice</w:t>
            </w:r>
          </w:p>
          <w:p w:rsidR="00AE48E7" w:rsidRPr="004032EB" w:rsidRDefault="00AE48E7" w:rsidP="004032EB">
            <w:pPr>
              <w:ind w:firstLine="0"/>
              <w:rPr>
                <w:sz w:val="22"/>
                <w:szCs w:val="22"/>
                <w:lang w:val="ro-RO"/>
              </w:rPr>
            </w:pPr>
          </w:p>
          <w:p w:rsidR="00AE48E7" w:rsidRPr="004032EB" w:rsidRDefault="00AE48E7" w:rsidP="004032EB">
            <w:pPr>
              <w:ind w:firstLine="0"/>
              <w:rPr>
                <w:sz w:val="22"/>
                <w:szCs w:val="22"/>
                <w:lang w:val="ro-RO"/>
              </w:rPr>
            </w:pP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t>Anual</w:t>
            </w:r>
          </w:p>
          <w:p w:rsidR="00AE48E7" w:rsidRPr="004032EB" w:rsidRDefault="00AE48E7" w:rsidP="004032EB">
            <w:pPr>
              <w:ind w:firstLine="0"/>
              <w:jc w:val="center"/>
              <w:rPr>
                <w:sz w:val="22"/>
                <w:szCs w:val="22"/>
                <w:lang w:val="ro-RO"/>
              </w:rPr>
            </w:pPr>
            <w:r w:rsidRPr="004032EB">
              <w:rPr>
                <w:sz w:val="22"/>
                <w:szCs w:val="22"/>
                <w:lang w:val="ro-RO"/>
              </w:rPr>
              <w:t>2021-2024</w:t>
            </w: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tc>
        <w:tc>
          <w:tcPr>
            <w:tcW w:w="850" w:type="dxa"/>
            <w:gridSpan w:val="2"/>
          </w:tcPr>
          <w:p w:rsidR="00AE48E7" w:rsidRPr="004032EB" w:rsidRDefault="00AE48E7" w:rsidP="004032EB">
            <w:pPr>
              <w:ind w:left="-107" w:right="-109" w:firstLine="0"/>
              <w:jc w:val="center"/>
              <w:rPr>
                <w:sz w:val="22"/>
                <w:szCs w:val="22"/>
                <w:lang w:val="ro-RO"/>
              </w:rPr>
            </w:pPr>
            <w:r w:rsidRPr="004032EB">
              <w:rPr>
                <w:sz w:val="22"/>
                <w:szCs w:val="22"/>
                <w:lang w:val="ro-RO"/>
              </w:rPr>
              <w:t>110 000</w:t>
            </w:r>
          </w:p>
          <w:p w:rsidR="00AE48E7" w:rsidRPr="004032EB" w:rsidRDefault="00AE48E7" w:rsidP="004032EB">
            <w:pPr>
              <w:ind w:left="-107" w:right="-109" w:firstLine="0"/>
              <w:jc w:val="center"/>
              <w:rPr>
                <w:sz w:val="22"/>
                <w:szCs w:val="22"/>
                <w:lang w:val="ro-RO"/>
              </w:rPr>
            </w:pPr>
          </w:p>
          <w:p w:rsidR="00AE48E7" w:rsidRPr="004032EB" w:rsidRDefault="00AE48E7" w:rsidP="004032EB">
            <w:pPr>
              <w:ind w:left="-107" w:right="-109" w:firstLine="0"/>
              <w:jc w:val="center"/>
              <w:rPr>
                <w:sz w:val="22"/>
                <w:szCs w:val="22"/>
                <w:lang w:val="ro-RO"/>
              </w:rPr>
            </w:pPr>
          </w:p>
          <w:p w:rsidR="00AE48E7" w:rsidRPr="004032EB" w:rsidRDefault="00AE48E7" w:rsidP="004032EB">
            <w:pPr>
              <w:ind w:left="-107" w:right="-109" w:firstLine="0"/>
              <w:jc w:val="center"/>
              <w:rPr>
                <w:sz w:val="22"/>
                <w:szCs w:val="22"/>
                <w:lang w:val="ro-RO"/>
              </w:rPr>
            </w:pPr>
          </w:p>
        </w:tc>
        <w:tc>
          <w:tcPr>
            <w:tcW w:w="993" w:type="dxa"/>
            <w:gridSpan w:val="5"/>
          </w:tcPr>
          <w:p w:rsidR="00AE48E7" w:rsidRPr="004032EB" w:rsidRDefault="00AE48E7" w:rsidP="004032EB">
            <w:pPr>
              <w:ind w:left="-108" w:right="-108" w:firstLine="0"/>
              <w:jc w:val="center"/>
              <w:rPr>
                <w:sz w:val="22"/>
                <w:szCs w:val="22"/>
                <w:lang w:val="ro-RO"/>
              </w:rPr>
            </w:pPr>
            <w:r w:rsidRPr="004032EB">
              <w:rPr>
                <w:sz w:val="22"/>
                <w:szCs w:val="22"/>
                <w:lang w:val="ro-RO"/>
              </w:rPr>
              <w:t>120 000</w:t>
            </w:r>
          </w:p>
          <w:p w:rsidR="00AE48E7" w:rsidRPr="004032EB" w:rsidRDefault="00AE48E7" w:rsidP="004032EB">
            <w:pPr>
              <w:ind w:left="-108" w:right="-108" w:firstLine="0"/>
              <w:jc w:val="center"/>
              <w:rPr>
                <w:sz w:val="22"/>
                <w:szCs w:val="22"/>
                <w:lang w:val="ro-RO"/>
              </w:rPr>
            </w:pPr>
            <w:r w:rsidRPr="004032EB">
              <w:rPr>
                <w:sz w:val="22"/>
                <w:szCs w:val="22"/>
                <w:lang w:val="ro-RO"/>
              </w:rPr>
              <w:t>500 000</w:t>
            </w:r>
          </w:p>
          <w:p w:rsidR="00AE48E7" w:rsidRPr="004032EB" w:rsidRDefault="00AE48E7" w:rsidP="004032EB">
            <w:pPr>
              <w:ind w:left="-108" w:right="-108" w:firstLine="0"/>
              <w:jc w:val="center"/>
              <w:rPr>
                <w:sz w:val="22"/>
                <w:szCs w:val="22"/>
                <w:lang w:val="ro-RO"/>
              </w:rPr>
            </w:pPr>
          </w:p>
          <w:p w:rsidR="00AE48E7" w:rsidRPr="004032EB" w:rsidRDefault="00AE48E7" w:rsidP="004032EB">
            <w:pPr>
              <w:ind w:left="-108" w:right="-108" w:firstLine="0"/>
              <w:jc w:val="center"/>
              <w:rPr>
                <w:sz w:val="22"/>
                <w:szCs w:val="22"/>
                <w:lang w:val="ro-RO"/>
              </w:rPr>
            </w:pPr>
          </w:p>
        </w:tc>
        <w:tc>
          <w:tcPr>
            <w:tcW w:w="992" w:type="dxa"/>
            <w:gridSpan w:val="5"/>
          </w:tcPr>
          <w:p w:rsidR="00AE48E7" w:rsidRPr="004032EB" w:rsidRDefault="00AE48E7" w:rsidP="004032EB">
            <w:pPr>
              <w:ind w:left="-108" w:right="-108" w:firstLine="0"/>
              <w:jc w:val="center"/>
              <w:rPr>
                <w:sz w:val="22"/>
                <w:szCs w:val="22"/>
                <w:lang w:val="ro-RO"/>
              </w:rPr>
            </w:pPr>
            <w:r w:rsidRPr="004032EB">
              <w:rPr>
                <w:sz w:val="22"/>
                <w:szCs w:val="22"/>
                <w:lang w:val="ro-RO"/>
              </w:rPr>
              <w:t>130 000</w:t>
            </w:r>
          </w:p>
          <w:p w:rsidR="00AE48E7" w:rsidRPr="004032EB" w:rsidRDefault="00AE48E7" w:rsidP="004032EB">
            <w:pPr>
              <w:ind w:left="-108" w:right="-108" w:firstLine="0"/>
              <w:jc w:val="center"/>
              <w:rPr>
                <w:sz w:val="22"/>
                <w:szCs w:val="22"/>
                <w:lang w:val="ro-RO"/>
              </w:rPr>
            </w:pPr>
            <w:r w:rsidRPr="004032EB">
              <w:rPr>
                <w:sz w:val="22"/>
                <w:szCs w:val="22"/>
                <w:lang w:val="ro-RO"/>
              </w:rPr>
              <w:t>500 000</w:t>
            </w:r>
          </w:p>
          <w:p w:rsidR="00AE48E7" w:rsidRPr="004032EB" w:rsidRDefault="00AE48E7" w:rsidP="004032EB">
            <w:pPr>
              <w:ind w:left="-108" w:right="-108" w:firstLine="0"/>
              <w:jc w:val="center"/>
              <w:rPr>
                <w:sz w:val="22"/>
                <w:szCs w:val="22"/>
                <w:lang w:val="ro-RO"/>
              </w:rPr>
            </w:pPr>
          </w:p>
          <w:p w:rsidR="00AE48E7" w:rsidRPr="004032EB" w:rsidRDefault="00AE48E7" w:rsidP="004032EB">
            <w:pPr>
              <w:ind w:left="-108" w:right="-108" w:firstLine="0"/>
              <w:jc w:val="center"/>
              <w:rPr>
                <w:sz w:val="22"/>
                <w:szCs w:val="22"/>
                <w:lang w:val="ro-RO"/>
              </w:rPr>
            </w:pPr>
          </w:p>
        </w:tc>
        <w:tc>
          <w:tcPr>
            <w:tcW w:w="860" w:type="dxa"/>
            <w:gridSpan w:val="10"/>
          </w:tcPr>
          <w:p w:rsidR="00AE48E7" w:rsidRPr="004032EB" w:rsidRDefault="00AE48E7" w:rsidP="004032EB">
            <w:pPr>
              <w:ind w:left="-108" w:right="-108" w:firstLine="0"/>
              <w:jc w:val="center"/>
              <w:rPr>
                <w:sz w:val="22"/>
                <w:szCs w:val="22"/>
                <w:lang w:val="ro-RO"/>
              </w:rPr>
            </w:pPr>
            <w:r w:rsidRPr="004032EB">
              <w:rPr>
                <w:sz w:val="22"/>
                <w:szCs w:val="22"/>
                <w:lang w:val="ro-RO"/>
              </w:rPr>
              <w:t>140 000</w:t>
            </w:r>
          </w:p>
          <w:p w:rsidR="00AE48E7" w:rsidRPr="004032EB" w:rsidRDefault="00AE48E7" w:rsidP="004032EB">
            <w:pPr>
              <w:ind w:left="-108" w:right="-108" w:firstLine="0"/>
              <w:jc w:val="center"/>
              <w:rPr>
                <w:sz w:val="22"/>
                <w:szCs w:val="22"/>
                <w:lang w:val="ro-RO"/>
              </w:rPr>
            </w:pPr>
            <w:r w:rsidRPr="004032EB">
              <w:rPr>
                <w:sz w:val="22"/>
                <w:szCs w:val="22"/>
                <w:lang w:val="ro-RO"/>
              </w:rPr>
              <w:t>500 000</w:t>
            </w:r>
          </w:p>
          <w:p w:rsidR="00AE48E7" w:rsidRPr="004032EB" w:rsidRDefault="00AE48E7" w:rsidP="004032EB">
            <w:pPr>
              <w:ind w:left="-108" w:right="-108" w:firstLine="0"/>
              <w:jc w:val="center"/>
              <w:rPr>
                <w:sz w:val="22"/>
                <w:szCs w:val="22"/>
                <w:lang w:val="ro-RO"/>
              </w:rPr>
            </w:pPr>
          </w:p>
          <w:p w:rsidR="00AE48E7" w:rsidRPr="004032EB" w:rsidRDefault="00AE48E7" w:rsidP="004032EB">
            <w:pPr>
              <w:ind w:left="-108" w:right="-108" w:firstLine="0"/>
              <w:jc w:val="center"/>
              <w:rPr>
                <w:sz w:val="22"/>
                <w:szCs w:val="22"/>
                <w:lang w:val="ro-RO"/>
              </w:rPr>
            </w:pPr>
          </w:p>
        </w:tc>
        <w:tc>
          <w:tcPr>
            <w:tcW w:w="1206" w:type="dxa"/>
            <w:gridSpan w:val="8"/>
          </w:tcPr>
          <w:p w:rsidR="00AE48E7" w:rsidRPr="004032EB" w:rsidRDefault="00AE48E7" w:rsidP="004032EB">
            <w:pPr>
              <w:ind w:right="-108" w:firstLine="0"/>
              <w:jc w:val="left"/>
              <w:rPr>
                <w:sz w:val="22"/>
                <w:szCs w:val="22"/>
                <w:lang w:val="ro-RO"/>
              </w:rPr>
            </w:pPr>
          </w:p>
        </w:tc>
        <w:tc>
          <w:tcPr>
            <w:tcW w:w="1231" w:type="dxa"/>
            <w:gridSpan w:val="6"/>
          </w:tcPr>
          <w:p w:rsidR="00AE48E7" w:rsidRPr="004032EB" w:rsidRDefault="00AE48E7" w:rsidP="004032EB">
            <w:pPr>
              <w:ind w:firstLine="0"/>
              <w:jc w:val="left"/>
              <w:rPr>
                <w:sz w:val="22"/>
                <w:szCs w:val="22"/>
                <w:lang w:val="ro-RO"/>
              </w:rPr>
            </w:pPr>
            <w:r w:rsidRPr="004032EB">
              <w:rPr>
                <w:sz w:val="22"/>
                <w:szCs w:val="22"/>
                <w:lang w:val="ro-RO"/>
              </w:rPr>
              <w:t>Agenţia Relații Interetnice</w:t>
            </w:r>
          </w:p>
          <w:p w:rsidR="00AE48E7" w:rsidRPr="004032EB" w:rsidRDefault="00AE48E7" w:rsidP="004032EB">
            <w:pPr>
              <w:ind w:firstLine="0"/>
              <w:jc w:val="left"/>
              <w:rPr>
                <w:sz w:val="22"/>
                <w:szCs w:val="22"/>
                <w:lang w:val="ro-RO"/>
              </w:rPr>
            </w:pPr>
          </w:p>
        </w:tc>
        <w:tc>
          <w:tcPr>
            <w:tcW w:w="1275" w:type="dxa"/>
            <w:gridSpan w:val="6"/>
          </w:tcPr>
          <w:p w:rsidR="00AE48E7" w:rsidRPr="004032EB" w:rsidRDefault="00AE48E7" w:rsidP="004032EB">
            <w:pPr>
              <w:ind w:firstLine="0"/>
              <w:jc w:val="left"/>
              <w:rPr>
                <w:sz w:val="22"/>
                <w:szCs w:val="22"/>
                <w:lang w:val="ro-RO"/>
              </w:rPr>
            </w:pPr>
            <w:r w:rsidRPr="004032EB">
              <w:rPr>
                <w:sz w:val="22"/>
                <w:szCs w:val="22"/>
                <w:lang w:val="ro-RO"/>
              </w:rPr>
              <w:t>Ministerul Educației, Culturii și Cercetării;</w:t>
            </w:r>
          </w:p>
          <w:p w:rsidR="00AE48E7" w:rsidRPr="004032EB" w:rsidRDefault="00AE48E7" w:rsidP="004032EB">
            <w:pPr>
              <w:ind w:left="-57" w:firstLine="0"/>
              <w:jc w:val="left"/>
              <w:rPr>
                <w:sz w:val="22"/>
                <w:szCs w:val="22"/>
                <w:lang w:val="ro-RO"/>
              </w:rPr>
            </w:pPr>
            <w:r w:rsidRPr="004032EB">
              <w:rPr>
                <w:sz w:val="22"/>
                <w:szCs w:val="22"/>
                <w:lang w:val="ro-RO"/>
              </w:rPr>
              <w:t>Autoritățile publice locale (Centre de tineret, Direcțiile de Învățământ, Direcțiile de Cultură);</w:t>
            </w:r>
          </w:p>
          <w:p w:rsidR="00AE48E7" w:rsidRPr="004032EB" w:rsidRDefault="00AE48E7" w:rsidP="004032EB">
            <w:pPr>
              <w:ind w:firstLine="0"/>
              <w:jc w:val="left"/>
              <w:rPr>
                <w:sz w:val="22"/>
                <w:szCs w:val="22"/>
                <w:lang w:val="ro-RO"/>
              </w:rPr>
            </w:pPr>
            <w:r w:rsidRPr="004032EB">
              <w:rPr>
                <w:sz w:val="22"/>
                <w:szCs w:val="22"/>
                <w:lang w:val="ro-RO"/>
              </w:rPr>
              <w:t>Instituțiile de învățământ superior;</w:t>
            </w:r>
          </w:p>
          <w:p w:rsidR="00AE48E7" w:rsidRPr="004032EB" w:rsidRDefault="00AE48E7" w:rsidP="004032EB">
            <w:pPr>
              <w:ind w:left="-57" w:firstLine="0"/>
              <w:jc w:val="left"/>
              <w:rPr>
                <w:sz w:val="22"/>
                <w:szCs w:val="22"/>
                <w:lang w:val="ro-RO"/>
              </w:rPr>
            </w:pPr>
            <w:r w:rsidRPr="004032EB">
              <w:rPr>
                <w:sz w:val="22"/>
                <w:szCs w:val="22"/>
                <w:lang w:val="ro-RO"/>
              </w:rPr>
              <w:t>Consiliul coordonator al organizațiilor etnoculturale</w:t>
            </w:r>
          </w:p>
          <w:p w:rsidR="00AE48E7" w:rsidRPr="004032EB" w:rsidRDefault="00AE48E7" w:rsidP="004032EB">
            <w:pPr>
              <w:ind w:left="-57" w:firstLine="0"/>
              <w:jc w:val="left"/>
              <w:rPr>
                <w:sz w:val="22"/>
                <w:szCs w:val="22"/>
                <w:lang w:val="ro-RO"/>
              </w:rPr>
            </w:pPr>
            <w:r w:rsidRPr="004032EB">
              <w:rPr>
                <w:sz w:val="22"/>
                <w:szCs w:val="22"/>
                <w:lang w:val="ro-RO"/>
              </w:rPr>
              <w:t>Organizațiile Societății Civile</w:t>
            </w:r>
          </w:p>
          <w:p w:rsidR="00AE48E7" w:rsidRPr="004032EB" w:rsidRDefault="00AE48E7" w:rsidP="004032EB">
            <w:pPr>
              <w:ind w:left="-57" w:firstLine="0"/>
              <w:jc w:val="left"/>
              <w:rPr>
                <w:sz w:val="22"/>
                <w:szCs w:val="22"/>
                <w:lang w:val="ro-RO"/>
              </w:rPr>
            </w:pPr>
          </w:p>
        </w:tc>
        <w:tc>
          <w:tcPr>
            <w:tcW w:w="1523" w:type="dxa"/>
            <w:gridSpan w:val="3"/>
          </w:tcPr>
          <w:p w:rsidR="00AE48E7" w:rsidRPr="004032EB" w:rsidRDefault="00AE48E7" w:rsidP="004032EB">
            <w:pPr>
              <w:ind w:firstLine="0"/>
              <w:jc w:val="left"/>
              <w:rPr>
                <w:sz w:val="22"/>
                <w:szCs w:val="22"/>
                <w:lang w:val="ro-RO"/>
              </w:rPr>
            </w:pPr>
            <w:r w:rsidRPr="004032EB">
              <w:rPr>
                <w:sz w:val="22"/>
                <w:szCs w:val="22"/>
                <w:lang w:val="ro-RO"/>
              </w:rPr>
              <w:t>Număr de evenimente organizate (festivaluri, mese rotunde, conferințe, tabere de vară etc.);</w:t>
            </w:r>
          </w:p>
          <w:p w:rsidR="00AE48E7" w:rsidRPr="004032EB" w:rsidRDefault="00AE48E7" w:rsidP="004032EB">
            <w:pPr>
              <w:ind w:firstLine="0"/>
              <w:jc w:val="left"/>
              <w:rPr>
                <w:sz w:val="22"/>
                <w:szCs w:val="22"/>
                <w:lang w:val="ro-RO" w:eastAsia="en-GB"/>
              </w:rPr>
            </w:pPr>
            <w:r w:rsidRPr="004032EB">
              <w:rPr>
                <w:sz w:val="22"/>
                <w:szCs w:val="22"/>
                <w:lang w:val="ro-RO" w:eastAsia="en-GB"/>
              </w:rPr>
              <w:t>Numărul de  beneficiari</w:t>
            </w:r>
          </w:p>
          <w:p w:rsidR="00AE48E7" w:rsidRPr="004032EB" w:rsidRDefault="00AE48E7" w:rsidP="004032EB">
            <w:pPr>
              <w:ind w:firstLine="0"/>
              <w:jc w:val="left"/>
              <w:rPr>
                <w:sz w:val="22"/>
                <w:szCs w:val="22"/>
                <w:lang w:val="ro-RO"/>
              </w:rPr>
            </w:pPr>
            <w:r w:rsidRPr="004032EB">
              <w:rPr>
                <w:sz w:val="22"/>
                <w:szCs w:val="22"/>
                <w:lang w:val="ro-RO" w:eastAsia="en-GB"/>
              </w:rPr>
              <w:t>Numărul de participanți</w:t>
            </w:r>
          </w:p>
        </w:tc>
      </w:tr>
      <w:tr w:rsidR="00AE48E7" w:rsidRPr="004032EB" w:rsidTr="00301039">
        <w:trPr>
          <w:trHeight w:val="539"/>
        </w:trPr>
        <w:tc>
          <w:tcPr>
            <w:tcW w:w="14425" w:type="dxa"/>
            <w:gridSpan w:val="52"/>
            <w:vAlign w:val="center"/>
          </w:tcPr>
          <w:p w:rsidR="00AE48E7" w:rsidRPr="004032EB" w:rsidRDefault="00AE48E7" w:rsidP="004032EB">
            <w:pPr>
              <w:ind w:firstLine="0"/>
              <w:jc w:val="center"/>
              <w:outlineLvl w:val="2"/>
              <w:rPr>
                <w:rFonts w:eastAsia="SimSun"/>
                <w:b/>
                <w:bCs/>
                <w:sz w:val="22"/>
                <w:szCs w:val="22"/>
                <w:lang w:val="ro-RO"/>
              </w:rPr>
            </w:pPr>
            <w:r w:rsidRPr="004032EB">
              <w:rPr>
                <w:rFonts w:eastAsia="SimSun"/>
                <w:b/>
                <w:bCs/>
                <w:sz w:val="22"/>
                <w:szCs w:val="22"/>
                <w:lang w:val="ro-RO" w:eastAsia="en-GB"/>
              </w:rPr>
              <w:t>III. DIALOGUL INTERCULTURAL  ŞI APARTENENŢA CIVICĂ LA STATUL REPUBLICA MOLDOVA</w:t>
            </w:r>
          </w:p>
        </w:tc>
      </w:tr>
      <w:tr w:rsidR="00AE48E7" w:rsidRPr="004032EB" w:rsidTr="00301039">
        <w:trPr>
          <w:trHeight w:val="372"/>
        </w:trPr>
        <w:tc>
          <w:tcPr>
            <w:tcW w:w="14425" w:type="dxa"/>
            <w:gridSpan w:val="52"/>
            <w:tcBorders>
              <w:bottom w:val="nil"/>
            </w:tcBorders>
            <w:vAlign w:val="center"/>
          </w:tcPr>
          <w:p w:rsidR="00AE48E7" w:rsidRPr="004032EB" w:rsidRDefault="00AE48E7" w:rsidP="004032EB">
            <w:pPr>
              <w:ind w:firstLine="0"/>
              <w:jc w:val="center"/>
              <w:textAlignment w:val="baseline"/>
              <w:rPr>
                <w:b/>
                <w:sz w:val="22"/>
                <w:szCs w:val="22"/>
                <w:shd w:val="clear" w:color="auto" w:fill="FFFFFF"/>
                <w:lang w:val="ro-RO" w:eastAsia="en-GB"/>
              </w:rPr>
            </w:pPr>
            <w:r w:rsidRPr="004032EB">
              <w:rPr>
                <w:b/>
                <w:sz w:val="22"/>
                <w:szCs w:val="22"/>
                <w:lang w:val="ro-RO" w:eastAsia="en-GB"/>
              </w:rPr>
              <w:t xml:space="preserve">Obiectivul specific 1: </w:t>
            </w:r>
            <w:r w:rsidRPr="004032EB">
              <w:rPr>
                <w:b/>
                <w:sz w:val="22"/>
                <w:szCs w:val="22"/>
                <w:shd w:val="clear" w:color="auto" w:fill="FFFFFF"/>
                <w:lang w:val="ro-RO" w:eastAsia="en-GB"/>
              </w:rPr>
              <w:t>Facilitarea şi extinderea dialogului intercultural în Republica Moldova</w:t>
            </w:r>
          </w:p>
        </w:tc>
      </w:tr>
      <w:tr w:rsidR="00AE48E7" w:rsidRPr="004032EB" w:rsidTr="00301039">
        <w:trPr>
          <w:trHeight w:val="63"/>
        </w:trPr>
        <w:tc>
          <w:tcPr>
            <w:tcW w:w="14425" w:type="dxa"/>
            <w:gridSpan w:val="52"/>
            <w:tcBorders>
              <w:top w:val="nil"/>
            </w:tcBorders>
          </w:tcPr>
          <w:p w:rsidR="00AE48E7" w:rsidRPr="004032EB" w:rsidRDefault="00AE48E7" w:rsidP="004032EB">
            <w:pPr>
              <w:ind w:firstLine="0"/>
              <w:textAlignment w:val="baseline"/>
              <w:rPr>
                <w:b/>
                <w:i/>
                <w:sz w:val="22"/>
                <w:szCs w:val="22"/>
                <w:lang w:val="ro-RO" w:eastAsia="en-GB"/>
              </w:rPr>
            </w:pPr>
          </w:p>
        </w:tc>
      </w:tr>
      <w:tr w:rsidR="00AE48E7" w:rsidRPr="004032EB" w:rsidTr="005817C6">
        <w:trPr>
          <w:trHeight w:val="2259"/>
        </w:trPr>
        <w:tc>
          <w:tcPr>
            <w:tcW w:w="1644" w:type="dxa"/>
            <w:vMerge w:val="restart"/>
          </w:tcPr>
          <w:p w:rsidR="00AE48E7" w:rsidRPr="004032EB" w:rsidRDefault="00AE48E7" w:rsidP="004032EB">
            <w:pPr>
              <w:ind w:firstLine="0"/>
              <w:rPr>
                <w:ins w:id="97" w:author="Serviciul Relații interetnice, MECC, Iulia" w:date="2021-04-29T15:41:00Z"/>
                <w:b/>
                <w:sz w:val="22"/>
                <w:szCs w:val="22"/>
                <w:shd w:val="clear" w:color="auto" w:fill="FFFFFF"/>
                <w:lang w:val="ro-RO" w:eastAsia="en-GB"/>
              </w:rPr>
            </w:pPr>
            <w:r w:rsidRPr="004032EB">
              <w:rPr>
                <w:b/>
                <w:sz w:val="22"/>
                <w:szCs w:val="22"/>
                <w:lang w:val="ro-RO"/>
              </w:rPr>
              <w:lastRenderedPageBreak/>
              <w:t>3.1.1.</w:t>
            </w:r>
            <w:r w:rsidRPr="004032EB">
              <w:rPr>
                <w:b/>
                <w:sz w:val="22"/>
                <w:szCs w:val="22"/>
                <w:shd w:val="clear" w:color="auto" w:fill="FFFFFF"/>
                <w:lang w:val="ro-RO" w:eastAsia="en-GB"/>
              </w:rPr>
              <w:t xml:space="preserve">  Promovarea interacţiunilor  la diverse niveluri ale societăţii prin realizarea de activităţi sociale, culturale, sportive, turistice care să</w:t>
            </w:r>
          </w:p>
          <w:p w:rsidR="00AE48E7" w:rsidRPr="004032EB" w:rsidRDefault="00AE48E7" w:rsidP="004032EB">
            <w:pPr>
              <w:ind w:firstLine="0"/>
              <w:rPr>
                <w:b/>
                <w:sz w:val="22"/>
                <w:szCs w:val="22"/>
                <w:shd w:val="clear" w:color="auto" w:fill="FFFFFF"/>
                <w:lang w:val="ro-RO" w:eastAsia="en-GB"/>
              </w:rPr>
            </w:pPr>
            <w:r w:rsidRPr="004032EB">
              <w:rPr>
                <w:b/>
                <w:sz w:val="22"/>
                <w:szCs w:val="22"/>
                <w:shd w:val="clear" w:color="auto" w:fill="FFFFFF"/>
                <w:lang w:val="ro-RO" w:eastAsia="en-GB"/>
              </w:rPr>
              <w:t xml:space="preserve"> faciliteze dialogul intercultural</w:t>
            </w:r>
          </w:p>
          <w:p w:rsidR="00AE48E7" w:rsidRPr="004032EB" w:rsidRDefault="00AE48E7" w:rsidP="004032EB">
            <w:pPr>
              <w:ind w:firstLine="0"/>
              <w:jc w:val="left"/>
              <w:rPr>
                <w:b/>
                <w:sz w:val="22"/>
                <w:szCs w:val="22"/>
                <w:shd w:val="clear" w:color="auto" w:fill="FFFFFF"/>
                <w:lang w:val="ro-RO" w:eastAsia="en-GB"/>
              </w:rPr>
            </w:pPr>
          </w:p>
          <w:p w:rsidR="00AE48E7" w:rsidRPr="004032EB" w:rsidRDefault="00AE48E7" w:rsidP="004032EB">
            <w:pPr>
              <w:ind w:firstLine="0"/>
              <w:jc w:val="left"/>
              <w:rPr>
                <w:b/>
                <w:sz w:val="22"/>
                <w:szCs w:val="22"/>
                <w:lang w:val="ro-RO"/>
              </w:rPr>
            </w:pPr>
          </w:p>
        </w:tc>
        <w:tc>
          <w:tcPr>
            <w:tcW w:w="2717" w:type="dxa"/>
            <w:gridSpan w:val="3"/>
          </w:tcPr>
          <w:p w:rsidR="00AE48E7" w:rsidRPr="004032EB" w:rsidRDefault="00AE48E7" w:rsidP="004032EB">
            <w:pPr>
              <w:ind w:hanging="8"/>
              <w:rPr>
                <w:sz w:val="22"/>
                <w:szCs w:val="22"/>
                <w:shd w:val="clear" w:color="auto" w:fill="FFFFFF"/>
                <w:lang w:val="ro-RO" w:eastAsia="en-GB"/>
              </w:rPr>
            </w:pPr>
            <w:r w:rsidRPr="004032EB">
              <w:rPr>
                <w:sz w:val="22"/>
                <w:szCs w:val="22"/>
                <w:lang w:val="ro-RO"/>
              </w:rPr>
              <w:t xml:space="preserve">3.1.1.1. </w:t>
            </w:r>
          </w:p>
          <w:p w:rsidR="00AE48E7" w:rsidRPr="004032EB" w:rsidRDefault="00AE48E7" w:rsidP="004032EB">
            <w:pPr>
              <w:ind w:firstLine="0"/>
              <w:rPr>
                <w:sz w:val="22"/>
                <w:szCs w:val="22"/>
                <w:shd w:val="clear" w:color="auto" w:fill="FFFFFF"/>
                <w:lang w:val="ro-RO" w:eastAsia="en-GB"/>
              </w:rPr>
            </w:pPr>
            <w:r w:rsidRPr="004032EB">
              <w:rPr>
                <w:sz w:val="22"/>
                <w:szCs w:val="22"/>
                <w:shd w:val="clear" w:color="auto" w:fill="FFFFFF"/>
                <w:lang w:val="ro-RO" w:eastAsia="en-GB"/>
              </w:rPr>
              <w:t xml:space="preserve">Organizarea de evenimente și activități </w:t>
            </w:r>
            <w:r w:rsidRPr="004032EB">
              <w:rPr>
                <w:sz w:val="22"/>
                <w:szCs w:val="22"/>
                <w:lang w:val="ro-RO"/>
              </w:rPr>
              <w:t xml:space="preserve"> în vederea </w:t>
            </w:r>
            <w:r w:rsidRPr="004032EB">
              <w:rPr>
                <w:sz w:val="22"/>
                <w:szCs w:val="22"/>
                <w:shd w:val="clear" w:color="auto" w:fill="FFFFFF"/>
                <w:lang w:val="ro-RO" w:eastAsia="en-GB"/>
              </w:rPr>
              <w:t xml:space="preserve">extinderii dialogului intercultural la nivel național, inclusiv în cadrul </w:t>
            </w:r>
            <w:r w:rsidRPr="004032EB">
              <w:rPr>
                <w:sz w:val="22"/>
                <w:szCs w:val="22"/>
                <w:lang w:val="ro-RO"/>
              </w:rPr>
              <w:t xml:space="preserve"> Casei Naționalităților – centru cultural și documentar </w:t>
            </w:r>
          </w:p>
          <w:p w:rsidR="00AE48E7" w:rsidRPr="004032EB" w:rsidRDefault="00AE48E7" w:rsidP="004032EB">
            <w:pPr>
              <w:ind w:hanging="8"/>
              <w:rPr>
                <w:sz w:val="22"/>
                <w:szCs w:val="22"/>
                <w:lang w:val="ro-RO"/>
              </w:rPr>
            </w:pPr>
          </w:p>
        </w:tc>
        <w:tc>
          <w:tcPr>
            <w:tcW w:w="1134" w:type="dxa"/>
            <w:gridSpan w:val="3"/>
          </w:tcPr>
          <w:p w:rsidR="00AE48E7" w:rsidRPr="004032EB" w:rsidRDefault="00AE48E7" w:rsidP="004032EB">
            <w:pPr>
              <w:ind w:firstLine="0"/>
              <w:jc w:val="left"/>
              <w:rPr>
                <w:sz w:val="22"/>
                <w:szCs w:val="22"/>
                <w:lang w:val="ro-RO"/>
              </w:rPr>
            </w:pPr>
            <w:r w:rsidRPr="004032EB">
              <w:rPr>
                <w:sz w:val="22"/>
                <w:szCs w:val="22"/>
                <w:lang w:val="ro-RO"/>
              </w:rPr>
              <w:t xml:space="preserve">    Anual</w:t>
            </w:r>
          </w:p>
          <w:p w:rsidR="00AE48E7" w:rsidRPr="004032EB" w:rsidRDefault="00AE48E7" w:rsidP="004032EB">
            <w:pPr>
              <w:ind w:firstLine="0"/>
              <w:jc w:val="left"/>
              <w:rPr>
                <w:sz w:val="22"/>
                <w:szCs w:val="22"/>
                <w:lang w:val="ro-RO"/>
              </w:rPr>
            </w:pPr>
            <w:r w:rsidRPr="004032EB">
              <w:rPr>
                <w:sz w:val="22"/>
                <w:szCs w:val="22"/>
                <w:lang w:val="ro-RO"/>
              </w:rPr>
              <w:t>2021 -2024</w:t>
            </w:r>
          </w:p>
        </w:tc>
        <w:tc>
          <w:tcPr>
            <w:tcW w:w="782" w:type="dxa"/>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p w:rsidR="00AE48E7" w:rsidRPr="004032EB" w:rsidRDefault="00AE48E7" w:rsidP="004032EB">
            <w:pPr>
              <w:ind w:firstLine="0"/>
              <w:jc w:val="left"/>
              <w:rPr>
                <w:sz w:val="22"/>
                <w:szCs w:val="22"/>
                <w:lang w:val="ro-RO"/>
              </w:rPr>
            </w:pPr>
          </w:p>
        </w:tc>
        <w:tc>
          <w:tcPr>
            <w:tcW w:w="1061" w:type="dxa"/>
            <w:gridSpan w:val="6"/>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p w:rsidR="00AE48E7" w:rsidRPr="004032EB" w:rsidRDefault="00AE48E7" w:rsidP="004032EB">
            <w:pPr>
              <w:ind w:firstLine="0"/>
              <w:jc w:val="left"/>
              <w:rPr>
                <w:sz w:val="22"/>
                <w:szCs w:val="22"/>
                <w:lang w:val="ro-RO"/>
              </w:rPr>
            </w:pPr>
          </w:p>
        </w:tc>
        <w:tc>
          <w:tcPr>
            <w:tcW w:w="739" w:type="dxa"/>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p w:rsidR="00AE48E7" w:rsidRPr="004032EB" w:rsidRDefault="00AE48E7" w:rsidP="004032EB">
            <w:pPr>
              <w:ind w:left="-108" w:right="-108"/>
              <w:jc w:val="center"/>
              <w:rPr>
                <w:sz w:val="22"/>
                <w:szCs w:val="22"/>
                <w:lang w:val="ro-RO"/>
              </w:rPr>
            </w:pPr>
          </w:p>
        </w:tc>
        <w:tc>
          <w:tcPr>
            <w:tcW w:w="977" w:type="dxa"/>
            <w:gridSpan w:val="7"/>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p w:rsidR="00AE48E7" w:rsidRPr="004032EB" w:rsidRDefault="00AE48E7" w:rsidP="004032EB">
            <w:pPr>
              <w:ind w:firstLine="0"/>
              <w:jc w:val="left"/>
              <w:rPr>
                <w:sz w:val="22"/>
                <w:szCs w:val="22"/>
                <w:lang w:val="ro-RO"/>
              </w:rPr>
            </w:pPr>
          </w:p>
        </w:tc>
        <w:tc>
          <w:tcPr>
            <w:tcW w:w="1199" w:type="dxa"/>
            <w:gridSpan w:val="13"/>
          </w:tcPr>
          <w:p w:rsidR="00AE48E7" w:rsidRPr="004032EB" w:rsidRDefault="00AE48E7" w:rsidP="004032EB">
            <w:pPr>
              <w:adjustRightInd w:val="0"/>
              <w:snapToGrid w:val="0"/>
              <w:ind w:right="-108" w:firstLine="0"/>
              <w:jc w:val="left"/>
              <w:rPr>
                <w:sz w:val="22"/>
                <w:szCs w:val="22"/>
                <w:lang w:val="ro-RO"/>
              </w:rPr>
            </w:pPr>
          </w:p>
        </w:tc>
        <w:tc>
          <w:tcPr>
            <w:tcW w:w="1237" w:type="dxa"/>
            <w:gridSpan w:val="6"/>
          </w:tcPr>
          <w:p w:rsidR="00AE48E7" w:rsidRPr="004032EB" w:rsidRDefault="00AE48E7" w:rsidP="004032EB">
            <w:pPr>
              <w:ind w:firstLine="0"/>
              <w:jc w:val="left"/>
              <w:rPr>
                <w:sz w:val="22"/>
                <w:szCs w:val="22"/>
                <w:lang w:val="ro-RO"/>
              </w:rPr>
            </w:pPr>
            <w:r w:rsidRPr="004032EB">
              <w:rPr>
                <w:sz w:val="22"/>
                <w:szCs w:val="22"/>
                <w:lang w:val="ro-RO"/>
              </w:rPr>
              <w:t>Agenţia Relații Interetnice</w:t>
            </w:r>
          </w:p>
          <w:p w:rsidR="00B336FB" w:rsidRPr="004032EB" w:rsidRDefault="00B336FB" w:rsidP="004032EB">
            <w:pPr>
              <w:ind w:firstLine="0"/>
              <w:jc w:val="left"/>
              <w:rPr>
                <w:sz w:val="22"/>
                <w:szCs w:val="22"/>
                <w:lang w:val="ro-RO"/>
              </w:rPr>
            </w:pPr>
            <w:r w:rsidRPr="004032EB">
              <w:rPr>
                <w:sz w:val="22"/>
                <w:szCs w:val="22"/>
                <w:lang w:val="ro-RO"/>
              </w:rPr>
              <w:t xml:space="preserve">Autoritățile publice </w:t>
            </w:r>
            <w:r w:rsidR="00EF48FE" w:rsidRPr="004032EB">
              <w:rPr>
                <w:sz w:val="22"/>
                <w:szCs w:val="22"/>
                <w:lang w:val="ro-RO"/>
              </w:rPr>
              <w:t>locale (Direcția cultură, turism)</w:t>
            </w:r>
          </w:p>
        </w:tc>
        <w:tc>
          <w:tcPr>
            <w:tcW w:w="1412" w:type="dxa"/>
            <w:gridSpan w:val="8"/>
          </w:tcPr>
          <w:p w:rsidR="00AE48E7" w:rsidRPr="004032EB" w:rsidRDefault="00AE48E7" w:rsidP="004032EB">
            <w:pPr>
              <w:ind w:left="33" w:right="-108" w:firstLine="0"/>
              <w:jc w:val="left"/>
              <w:rPr>
                <w:sz w:val="22"/>
                <w:szCs w:val="22"/>
                <w:lang w:val="ro-RO"/>
              </w:rPr>
            </w:pPr>
            <w:r w:rsidRPr="004032EB">
              <w:rPr>
                <w:sz w:val="22"/>
                <w:szCs w:val="22"/>
                <w:lang w:val="ro-RO"/>
              </w:rPr>
              <w:t>Consiliul coordonator al organizațiilor etnoculturale</w:t>
            </w:r>
          </w:p>
          <w:p w:rsidR="00AE48E7" w:rsidRPr="004032EB" w:rsidRDefault="00AE48E7" w:rsidP="004032EB">
            <w:pPr>
              <w:ind w:left="33" w:right="-108" w:firstLine="0"/>
              <w:jc w:val="left"/>
              <w:rPr>
                <w:sz w:val="22"/>
                <w:szCs w:val="22"/>
                <w:lang w:val="ro-RO"/>
              </w:rPr>
            </w:pPr>
            <w:r w:rsidRPr="004032EB">
              <w:rPr>
                <w:sz w:val="22"/>
                <w:szCs w:val="22"/>
                <w:lang w:val="ro-RO"/>
              </w:rPr>
              <w:t>Organizațiile Societății Civile</w:t>
            </w:r>
          </w:p>
          <w:p w:rsidR="00AE48E7" w:rsidRPr="004032EB" w:rsidRDefault="00AE48E7" w:rsidP="004032EB">
            <w:pPr>
              <w:jc w:val="left"/>
              <w:rPr>
                <w:sz w:val="22"/>
                <w:szCs w:val="22"/>
                <w:lang w:val="ro-RO"/>
              </w:rPr>
            </w:pPr>
          </w:p>
        </w:tc>
        <w:tc>
          <w:tcPr>
            <w:tcW w:w="1523" w:type="dxa"/>
            <w:gridSpan w:val="3"/>
          </w:tcPr>
          <w:p w:rsidR="00AE48E7" w:rsidRPr="004032EB" w:rsidRDefault="00AE48E7" w:rsidP="004032EB">
            <w:pPr>
              <w:ind w:firstLine="0"/>
              <w:rPr>
                <w:sz w:val="22"/>
                <w:szCs w:val="22"/>
                <w:lang w:val="ro-RO"/>
              </w:rPr>
            </w:pPr>
            <w:r w:rsidRPr="004032EB">
              <w:rPr>
                <w:sz w:val="22"/>
                <w:szCs w:val="22"/>
                <w:shd w:val="clear" w:color="auto" w:fill="FFFFFF"/>
                <w:lang w:val="ro-RO" w:eastAsia="en-GB"/>
              </w:rPr>
              <w:t>Număr de e</w:t>
            </w:r>
            <w:r w:rsidRPr="004032EB">
              <w:rPr>
                <w:sz w:val="22"/>
                <w:szCs w:val="22"/>
                <w:lang w:val="ro-RO"/>
              </w:rPr>
              <w:t xml:space="preserve">venimente organizate în vederea </w:t>
            </w:r>
            <w:r w:rsidRPr="004032EB">
              <w:rPr>
                <w:sz w:val="22"/>
                <w:szCs w:val="22"/>
                <w:shd w:val="clear" w:color="auto" w:fill="FFFFFF"/>
                <w:lang w:val="ro-RO" w:eastAsia="en-GB"/>
              </w:rPr>
              <w:t>extinderii dialogului intercultural (cel puțin 10 evenimente anual)</w:t>
            </w:r>
          </w:p>
          <w:p w:rsidR="00AE48E7" w:rsidRPr="004032EB" w:rsidRDefault="00AE48E7" w:rsidP="004032EB">
            <w:pPr>
              <w:jc w:val="left"/>
              <w:rPr>
                <w:sz w:val="22"/>
                <w:szCs w:val="22"/>
                <w:shd w:val="clear" w:color="auto" w:fill="FFFFFF"/>
                <w:lang w:val="ro-RO" w:eastAsia="en-GB"/>
              </w:rPr>
            </w:pPr>
          </w:p>
          <w:p w:rsidR="00AE48E7" w:rsidRPr="004032EB" w:rsidRDefault="00AE48E7" w:rsidP="004032EB">
            <w:pPr>
              <w:ind w:firstLine="0"/>
              <w:jc w:val="left"/>
              <w:rPr>
                <w:sz w:val="22"/>
                <w:szCs w:val="22"/>
                <w:shd w:val="clear" w:color="auto" w:fill="FFFFFF"/>
                <w:lang w:val="ro-RO" w:eastAsia="en-GB"/>
              </w:rPr>
            </w:pPr>
            <w:r w:rsidRPr="004032EB">
              <w:rPr>
                <w:sz w:val="22"/>
                <w:szCs w:val="22"/>
                <w:shd w:val="clear" w:color="auto" w:fill="FFFFFF"/>
                <w:lang w:val="ro-RO" w:eastAsia="en-GB"/>
              </w:rPr>
              <w:t xml:space="preserve">Numărul de participanți </w:t>
            </w:r>
          </w:p>
        </w:tc>
      </w:tr>
      <w:tr w:rsidR="00AE48E7" w:rsidRPr="004032EB" w:rsidTr="005817C6">
        <w:trPr>
          <w:trHeight w:val="416"/>
        </w:trPr>
        <w:tc>
          <w:tcPr>
            <w:tcW w:w="1644" w:type="dxa"/>
            <w:vMerge/>
          </w:tcPr>
          <w:p w:rsidR="00AE48E7" w:rsidRPr="004032EB" w:rsidRDefault="00AE48E7" w:rsidP="004032EB">
            <w:pPr>
              <w:ind w:firstLine="0"/>
              <w:jc w:val="left"/>
              <w:rPr>
                <w:b/>
                <w:sz w:val="22"/>
                <w:szCs w:val="22"/>
                <w:lang w:val="ro-RO"/>
              </w:rPr>
            </w:pPr>
          </w:p>
        </w:tc>
        <w:tc>
          <w:tcPr>
            <w:tcW w:w="2717" w:type="dxa"/>
            <w:gridSpan w:val="3"/>
          </w:tcPr>
          <w:p w:rsidR="00AE48E7" w:rsidRPr="004032EB" w:rsidRDefault="00AE48E7" w:rsidP="004032EB">
            <w:pPr>
              <w:ind w:firstLine="0"/>
              <w:rPr>
                <w:sz w:val="22"/>
                <w:szCs w:val="22"/>
                <w:shd w:val="clear" w:color="auto" w:fill="FFFFFF"/>
                <w:lang w:val="ro-RO" w:eastAsia="en-GB"/>
              </w:rPr>
            </w:pPr>
            <w:r w:rsidRPr="004032EB">
              <w:rPr>
                <w:bCs/>
                <w:sz w:val="22"/>
                <w:szCs w:val="22"/>
                <w:lang w:val="ro-RO" w:eastAsia="ru-RU"/>
              </w:rPr>
              <w:t xml:space="preserve">3.1.1.2. </w:t>
            </w:r>
            <w:r w:rsidRPr="004032EB">
              <w:rPr>
                <w:sz w:val="22"/>
                <w:szCs w:val="22"/>
                <w:shd w:val="clear" w:color="auto" w:fill="FFFFFF"/>
                <w:lang w:val="ro-RO" w:eastAsia="en-GB"/>
              </w:rPr>
              <w:t>Participarea reprezentanților minorităților naționale</w:t>
            </w:r>
            <w:r w:rsidR="004B2BE6" w:rsidRPr="004032EB">
              <w:rPr>
                <w:sz w:val="22"/>
                <w:szCs w:val="22"/>
                <w:shd w:val="clear" w:color="auto" w:fill="FFFFFF"/>
                <w:lang w:val="ro-RO" w:eastAsia="en-GB"/>
              </w:rPr>
              <w:t>/ etnice</w:t>
            </w:r>
            <w:r w:rsidRPr="004032EB">
              <w:rPr>
                <w:sz w:val="22"/>
                <w:szCs w:val="22"/>
                <w:shd w:val="clear" w:color="auto" w:fill="FFFFFF"/>
                <w:lang w:val="ro-RO" w:eastAsia="en-GB"/>
              </w:rPr>
              <w:t xml:space="preserve"> la evenimente </w:t>
            </w:r>
            <w:r w:rsidRPr="004032EB">
              <w:rPr>
                <w:bCs/>
                <w:sz w:val="22"/>
                <w:szCs w:val="22"/>
                <w:lang w:val="ro-RO" w:eastAsia="ru-RU"/>
              </w:rPr>
              <w:t xml:space="preserve">de promovare a diversității culturale, turismului și brandurilor locale, la </w:t>
            </w:r>
            <w:r w:rsidRPr="004032EB">
              <w:rPr>
                <w:sz w:val="22"/>
                <w:szCs w:val="22"/>
                <w:shd w:val="clear" w:color="auto" w:fill="FFFFFF"/>
                <w:lang w:val="ro-RO" w:eastAsia="en-GB"/>
              </w:rPr>
              <w:t xml:space="preserve">nivel local și național (târguri meșteșugărești, festivalul etniilor, maratoane culturale  etc.) </w:t>
            </w:r>
          </w:p>
          <w:p w:rsidR="00AE48E7" w:rsidRPr="004032EB" w:rsidRDefault="00AE48E7" w:rsidP="004032EB">
            <w:pPr>
              <w:ind w:firstLine="0"/>
              <w:rPr>
                <w:sz w:val="22"/>
                <w:szCs w:val="22"/>
                <w:lang w:val="ro-RO" w:eastAsia="en-GB"/>
              </w:rPr>
            </w:pPr>
          </w:p>
        </w:tc>
        <w:tc>
          <w:tcPr>
            <w:tcW w:w="1134" w:type="dxa"/>
            <w:gridSpan w:val="3"/>
          </w:tcPr>
          <w:p w:rsidR="00AE48E7" w:rsidRPr="004032EB" w:rsidRDefault="00AE48E7" w:rsidP="004032EB">
            <w:pPr>
              <w:ind w:firstLine="0"/>
              <w:rPr>
                <w:sz w:val="22"/>
                <w:szCs w:val="22"/>
                <w:lang w:val="ro-RO"/>
              </w:rPr>
            </w:pPr>
          </w:p>
          <w:p w:rsidR="00AE48E7" w:rsidRPr="004032EB" w:rsidRDefault="00AE48E7" w:rsidP="004032EB">
            <w:pPr>
              <w:ind w:firstLine="0"/>
              <w:jc w:val="center"/>
              <w:rPr>
                <w:sz w:val="22"/>
                <w:szCs w:val="22"/>
                <w:lang w:val="ro-RO"/>
              </w:rPr>
            </w:pPr>
            <w:r w:rsidRPr="004032EB">
              <w:rPr>
                <w:sz w:val="22"/>
                <w:szCs w:val="22"/>
                <w:lang w:val="ro-RO"/>
              </w:rPr>
              <w:t>Anual</w:t>
            </w:r>
          </w:p>
          <w:p w:rsidR="00AE48E7" w:rsidRPr="004032EB" w:rsidRDefault="00AE48E7" w:rsidP="004032EB">
            <w:pPr>
              <w:ind w:firstLine="0"/>
              <w:jc w:val="center"/>
              <w:rPr>
                <w:sz w:val="22"/>
                <w:szCs w:val="22"/>
                <w:lang w:val="ro-RO"/>
              </w:rPr>
            </w:pPr>
            <w:r w:rsidRPr="004032EB">
              <w:rPr>
                <w:sz w:val="22"/>
                <w:szCs w:val="22"/>
                <w:lang w:val="ro-RO"/>
              </w:rPr>
              <w:t>2021 -2024</w:t>
            </w:r>
          </w:p>
        </w:tc>
        <w:tc>
          <w:tcPr>
            <w:tcW w:w="782" w:type="dxa"/>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p w:rsidR="00AE48E7" w:rsidRPr="004032EB" w:rsidRDefault="00AE48E7" w:rsidP="004032EB">
            <w:pPr>
              <w:ind w:firstLine="0"/>
              <w:jc w:val="left"/>
              <w:rPr>
                <w:sz w:val="22"/>
                <w:szCs w:val="22"/>
                <w:lang w:val="ro-RO"/>
              </w:rPr>
            </w:pPr>
          </w:p>
        </w:tc>
        <w:tc>
          <w:tcPr>
            <w:tcW w:w="1061" w:type="dxa"/>
            <w:gridSpan w:val="6"/>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p w:rsidR="00AE48E7" w:rsidRPr="004032EB" w:rsidRDefault="00AE48E7" w:rsidP="004032EB">
            <w:pPr>
              <w:ind w:firstLine="0"/>
              <w:jc w:val="left"/>
              <w:rPr>
                <w:sz w:val="22"/>
                <w:szCs w:val="22"/>
                <w:lang w:val="ro-RO"/>
              </w:rPr>
            </w:pPr>
          </w:p>
        </w:tc>
        <w:tc>
          <w:tcPr>
            <w:tcW w:w="739" w:type="dxa"/>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p w:rsidR="00AE48E7" w:rsidRPr="004032EB" w:rsidRDefault="00AE48E7" w:rsidP="004032EB">
            <w:pPr>
              <w:ind w:left="-108" w:right="-108"/>
              <w:jc w:val="center"/>
              <w:rPr>
                <w:sz w:val="22"/>
                <w:szCs w:val="22"/>
                <w:lang w:val="ro-RO"/>
              </w:rPr>
            </w:pPr>
          </w:p>
        </w:tc>
        <w:tc>
          <w:tcPr>
            <w:tcW w:w="977" w:type="dxa"/>
            <w:gridSpan w:val="7"/>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p w:rsidR="00AE48E7" w:rsidRPr="004032EB" w:rsidRDefault="00AE48E7" w:rsidP="004032EB">
            <w:pPr>
              <w:ind w:firstLine="0"/>
              <w:jc w:val="left"/>
              <w:rPr>
                <w:sz w:val="22"/>
                <w:szCs w:val="22"/>
                <w:lang w:val="ro-RO"/>
              </w:rPr>
            </w:pPr>
          </w:p>
        </w:tc>
        <w:tc>
          <w:tcPr>
            <w:tcW w:w="1199" w:type="dxa"/>
            <w:gridSpan w:val="13"/>
          </w:tcPr>
          <w:p w:rsidR="00AE48E7" w:rsidRPr="004032EB" w:rsidRDefault="00AE48E7" w:rsidP="004032EB">
            <w:pPr>
              <w:ind w:firstLine="0"/>
              <w:jc w:val="left"/>
              <w:rPr>
                <w:sz w:val="22"/>
                <w:szCs w:val="22"/>
                <w:lang w:val="ro-RO"/>
              </w:rPr>
            </w:pPr>
          </w:p>
        </w:tc>
        <w:tc>
          <w:tcPr>
            <w:tcW w:w="1237" w:type="dxa"/>
            <w:gridSpan w:val="6"/>
          </w:tcPr>
          <w:p w:rsidR="00AE48E7" w:rsidRPr="004032EB" w:rsidRDefault="00AE48E7" w:rsidP="004032EB">
            <w:pPr>
              <w:ind w:firstLine="11"/>
              <w:jc w:val="left"/>
              <w:rPr>
                <w:sz w:val="22"/>
                <w:szCs w:val="22"/>
                <w:lang w:val="ro-RO"/>
              </w:rPr>
            </w:pPr>
            <w:r w:rsidRPr="004032EB">
              <w:rPr>
                <w:sz w:val="22"/>
                <w:szCs w:val="22"/>
                <w:lang w:val="ro-RO"/>
              </w:rPr>
              <w:t>Autoritățile Publice Locale (Direcțiile de cultură)</w:t>
            </w:r>
          </w:p>
          <w:p w:rsidR="00AE48E7" w:rsidRPr="004032EB" w:rsidRDefault="00AE48E7" w:rsidP="004032EB">
            <w:pPr>
              <w:ind w:firstLine="11"/>
              <w:jc w:val="left"/>
              <w:rPr>
                <w:sz w:val="22"/>
                <w:szCs w:val="22"/>
                <w:lang w:val="ro-RO"/>
              </w:rPr>
            </w:pPr>
            <w:r w:rsidRPr="004032EB">
              <w:rPr>
                <w:sz w:val="22"/>
                <w:szCs w:val="22"/>
                <w:lang w:val="ro-RO"/>
              </w:rPr>
              <w:t xml:space="preserve"> </w:t>
            </w:r>
          </w:p>
          <w:p w:rsidR="00AE48E7" w:rsidRPr="004032EB" w:rsidRDefault="00AE48E7" w:rsidP="004032EB">
            <w:pPr>
              <w:ind w:firstLine="11"/>
              <w:jc w:val="left"/>
              <w:rPr>
                <w:sz w:val="22"/>
                <w:szCs w:val="22"/>
                <w:lang w:val="ro-RO"/>
              </w:rPr>
            </w:pPr>
            <w:r w:rsidRPr="004032EB">
              <w:rPr>
                <w:sz w:val="22"/>
                <w:szCs w:val="22"/>
                <w:lang w:val="ro-RO"/>
              </w:rPr>
              <w:t>Agenția Relații Interetnice</w:t>
            </w:r>
          </w:p>
          <w:p w:rsidR="00AE48E7" w:rsidRPr="004032EB" w:rsidRDefault="00AE48E7" w:rsidP="004032EB">
            <w:pPr>
              <w:ind w:firstLine="11"/>
              <w:jc w:val="left"/>
              <w:rPr>
                <w:sz w:val="22"/>
                <w:szCs w:val="22"/>
                <w:lang w:val="ro-RO"/>
              </w:rPr>
            </w:pPr>
            <w:r w:rsidRPr="004032EB">
              <w:rPr>
                <w:sz w:val="22"/>
                <w:szCs w:val="22"/>
                <w:lang w:val="ro-RO"/>
              </w:rPr>
              <w:t xml:space="preserve"> </w:t>
            </w:r>
          </w:p>
          <w:p w:rsidR="00AE48E7" w:rsidRPr="004032EB" w:rsidRDefault="00AE48E7" w:rsidP="004032EB">
            <w:pPr>
              <w:ind w:firstLine="11"/>
              <w:jc w:val="left"/>
              <w:rPr>
                <w:sz w:val="22"/>
                <w:szCs w:val="22"/>
                <w:shd w:val="clear" w:color="auto" w:fill="F7FDFD"/>
                <w:lang w:val="ro-RO"/>
              </w:rPr>
            </w:pPr>
            <w:r w:rsidRPr="004032EB">
              <w:rPr>
                <w:sz w:val="22"/>
                <w:szCs w:val="22"/>
                <w:shd w:val="clear" w:color="auto" w:fill="F7FDFD"/>
                <w:lang w:val="ro-RO"/>
              </w:rPr>
              <w:t>Agenția de Investiții</w:t>
            </w:r>
          </w:p>
          <w:p w:rsidR="00AE48E7" w:rsidRPr="004032EB" w:rsidRDefault="00AE48E7" w:rsidP="004032EB">
            <w:pPr>
              <w:ind w:firstLine="11"/>
              <w:jc w:val="left"/>
              <w:rPr>
                <w:sz w:val="22"/>
                <w:szCs w:val="22"/>
                <w:lang w:val="ro-RO"/>
              </w:rPr>
            </w:pPr>
          </w:p>
          <w:p w:rsidR="00AE48E7" w:rsidRPr="004032EB" w:rsidRDefault="00AE48E7" w:rsidP="004032EB">
            <w:pPr>
              <w:ind w:firstLine="11"/>
              <w:jc w:val="left"/>
              <w:rPr>
                <w:sz w:val="22"/>
                <w:szCs w:val="22"/>
                <w:lang w:val="ro-RO"/>
              </w:rPr>
            </w:pPr>
            <w:r w:rsidRPr="004032EB">
              <w:rPr>
                <w:sz w:val="22"/>
                <w:szCs w:val="22"/>
                <w:lang w:val="ro-RO"/>
              </w:rPr>
              <w:t xml:space="preserve">Ministerul Economiei și Infrastructurii </w:t>
            </w:r>
          </w:p>
          <w:p w:rsidR="00AE48E7" w:rsidRPr="004032EB" w:rsidRDefault="00AE48E7" w:rsidP="004032EB">
            <w:pPr>
              <w:ind w:firstLine="11"/>
              <w:jc w:val="left"/>
              <w:rPr>
                <w:sz w:val="22"/>
                <w:szCs w:val="22"/>
                <w:lang w:val="ro-RO"/>
              </w:rPr>
            </w:pPr>
          </w:p>
          <w:p w:rsidR="00AE48E7" w:rsidRPr="004032EB" w:rsidRDefault="00AE48E7" w:rsidP="004032EB">
            <w:pPr>
              <w:ind w:firstLine="11"/>
              <w:jc w:val="left"/>
              <w:rPr>
                <w:sz w:val="22"/>
                <w:szCs w:val="22"/>
                <w:lang w:val="ro-RO"/>
              </w:rPr>
            </w:pPr>
            <w:r w:rsidRPr="004032EB">
              <w:rPr>
                <w:sz w:val="22"/>
                <w:szCs w:val="22"/>
                <w:lang w:val="ro-RO"/>
              </w:rPr>
              <w:t>Ministerul Educației, Culturii și Cercetării:</w:t>
            </w:r>
          </w:p>
          <w:p w:rsidR="00AE48E7" w:rsidRPr="004032EB" w:rsidRDefault="00AE48E7" w:rsidP="004032EB">
            <w:pPr>
              <w:ind w:firstLine="11"/>
              <w:jc w:val="left"/>
              <w:rPr>
                <w:sz w:val="22"/>
                <w:szCs w:val="22"/>
                <w:lang w:val="ro-RO"/>
              </w:rPr>
            </w:pPr>
            <w:r w:rsidRPr="004032EB">
              <w:rPr>
                <w:sz w:val="22"/>
                <w:szCs w:val="22"/>
                <w:lang w:val="ro-RO"/>
              </w:rPr>
              <w:t>Muzeul Național de Istorie</w:t>
            </w:r>
          </w:p>
          <w:p w:rsidR="00AE48E7" w:rsidRPr="004032EB" w:rsidRDefault="00AE48E7" w:rsidP="004032EB">
            <w:pPr>
              <w:ind w:firstLine="11"/>
              <w:jc w:val="left"/>
              <w:rPr>
                <w:sz w:val="22"/>
                <w:szCs w:val="22"/>
                <w:lang w:val="ro-RO"/>
              </w:rPr>
            </w:pPr>
            <w:r w:rsidRPr="004032EB">
              <w:rPr>
                <w:sz w:val="22"/>
                <w:szCs w:val="22"/>
                <w:lang w:val="ro-RO"/>
              </w:rPr>
              <w:t xml:space="preserve">Muzeul </w:t>
            </w:r>
            <w:r w:rsidRPr="004032EB">
              <w:rPr>
                <w:sz w:val="22"/>
                <w:szCs w:val="22"/>
                <w:lang w:val="ro-RO"/>
              </w:rPr>
              <w:lastRenderedPageBreak/>
              <w:t>Național de Etnografie și Istorie Naturală</w:t>
            </w:r>
          </w:p>
          <w:p w:rsidR="00AE48E7" w:rsidRPr="004032EB" w:rsidRDefault="00AE48E7" w:rsidP="004032EB">
            <w:pPr>
              <w:ind w:firstLine="11"/>
              <w:jc w:val="left"/>
              <w:rPr>
                <w:sz w:val="22"/>
                <w:szCs w:val="22"/>
                <w:lang w:val="ro-RO"/>
              </w:rPr>
            </w:pPr>
            <w:r w:rsidRPr="004032EB">
              <w:rPr>
                <w:sz w:val="22"/>
                <w:szCs w:val="22"/>
                <w:lang w:val="ro-RO"/>
              </w:rPr>
              <w:t xml:space="preserve">Biblioteca Națională </w:t>
            </w:r>
          </w:p>
        </w:tc>
        <w:tc>
          <w:tcPr>
            <w:tcW w:w="1412" w:type="dxa"/>
            <w:gridSpan w:val="8"/>
          </w:tcPr>
          <w:p w:rsidR="00AE48E7" w:rsidRPr="004032EB" w:rsidRDefault="00AE48E7" w:rsidP="004032EB">
            <w:pPr>
              <w:ind w:right="-108" w:firstLine="0"/>
              <w:jc w:val="left"/>
              <w:rPr>
                <w:sz w:val="22"/>
                <w:szCs w:val="22"/>
                <w:lang w:val="ro-RO"/>
              </w:rPr>
            </w:pPr>
            <w:r w:rsidRPr="004032EB">
              <w:rPr>
                <w:sz w:val="22"/>
                <w:szCs w:val="22"/>
                <w:lang w:val="ro-RO"/>
              </w:rPr>
              <w:lastRenderedPageBreak/>
              <w:t>Instituția publică națională a audiovizualului Compania „</w:t>
            </w:r>
            <w:proofErr w:type="spellStart"/>
            <w:r w:rsidRPr="004032EB">
              <w:rPr>
                <w:sz w:val="22"/>
                <w:szCs w:val="22"/>
                <w:lang w:val="ro-RO"/>
              </w:rPr>
              <w:t>Teleradio-Moldova</w:t>
            </w:r>
            <w:proofErr w:type="spellEnd"/>
            <w:r w:rsidRPr="004032EB">
              <w:rPr>
                <w:sz w:val="22"/>
                <w:szCs w:val="22"/>
                <w:lang w:val="ro-RO"/>
              </w:rPr>
              <w:t>”;</w:t>
            </w:r>
          </w:p>
          <w:p w:rsidR="00AE48E7" w:rsidRPr="004032EB" w:rsidRDefault="00AE48E7" w:rsidP="004032EB">
            <w:pPr>
              <w:ind w:firstLine="0"/>
              <w:rPr>
                <w:sz w:val="22"/>
                <w:szCs w:val="22"/>
                <w:lang w:val="ro-RO"/>
              </w:rPr>
            </w:pPr>
            <w:r w:rsidRPr="004032EB">
              <w:rPr>
                <w:sz w:val="22"/>
                <w:szCs w:val="22"/>
                <w:lang w:val="ro-RO"/>
              </w:rPr>
              <w:t>Posturile de radio și de televiziune regionale;</w:t>
            </w:r>
          </w:p>
          <w:p w:rsidR="00AE48E7" w:rsidRPr="004032EB" w:rsidRDefault="00AE48E7" w:rsidP="004032EB">
            <w:pPr>
              <w:ind w:right="-108" w:firstLine="0"/>
              <w:jc w:val="left"/>
              <w:rPr>
                <w:sz w:val="22"/>
                <w:szCs w:val="22"/>
                <w:lang w:val="ro-RO"/>
              </w:rPr>
            </w:pPr>
            <w:r w:rsidRPr="004032EB">
              <w:rPr>
                <w:sz w:val="22"/>
                <w:szCs w:val="22"/>
                <w:lang w:val="ro-RO"/>
              </w:rPr>
              <w:t xml:space="preserve">Agenți economici; </w:t>
            </w:r>
          </w:p>
          <w:p w:rsidR="00AE48E7" w:rsidRPr="004032EB" w:rsidRDefault="00AE48E7" w:rsidP="004032EB">
            <w:pPr>
              <w:ind w:firstLine="0"/>
              <w:rPr>
                <w:sz w:val="22"/>
                <w:szCs w:val="22"/>
                <w:lang w:val="ro-RO"/>
              </w:rPr>
            </w:pPr>
            <w:r w:rsidRPr="004032EB">
              <w:rPr>
                <w:sz w:val="22"/>
                <w:szCs w:val="22"/>
                <w:lang w:val="ro-RO"/>
              </w:rPr>
              <w:t>Partenerii de dezvoltare;</w:t>
            </w:r>
          </w:p>
          <w:p w:rsidR="00AE48E7" w:rsidRPr="004032EB" w:rsidRDefault="00AE48E7" w:rsidP="004032EB">
            <w:pPr>
              <w:ind w:right="-108" w:firstLine="0"/>
              <w:jc w:val="left"/>
              <w:rPr>
                <w:sz w:val="22"/>
                <w:szCs w:val="22"/>
                <w:lang w:val="ro-RO"/>
              </w:rPr>
            </w:pPr>
            <w:r w:rsidRPr="004032EB">
              <w:rPr>
                <w:sz w:val="22"/>
                <w:szCs w:val="22"/>
                <w:lang w:val="ro-RO"/>
              </w:rPr>
              <w:t xml:space="preserve">Organizațiile Societății Civile </w:t>
            </w:r>
          </w:p>
          <w:p w:rsidR="00AE48E7" w:rsidRPr="004032EB" w:rsidRDefault="00AE48E7" w:rsidP="004032EB">
            <w:pPr>
              <w:ind w:right="-108" w:firstLine="0"/>
              <w:jc w:val="left"/>
              <w:rPr>
                <w:sz w:val="22"/>
                <w:szCs w:val="22"/>
                <w:lang w:val="ro-RO"/>
              </w:rPr>
            </w:pPr>
            <w:r w:rsidRPr="004032EB">
              <w:rPr>
                <w:sz w:val="22"/>
                <w:szCs w:val="22"/>
                <w:lang w:val="ro-RO"/>
              </w:rPr>
              <w:t>Centre de tineret</w:t>
            </w:r>
          </w:p>
          <w:p w:rsidR="00AE48E7" w:rsidRPr="004032EB" w:rsidRDefault="00AE48E7" w:rsidP="004032EB">
            <w:pPr>
              <w:ind w:right="-108" w:firstLine="0"/>
              <w:jc w:val="left"/>
              <w:rPr>
                <w:sz w:val="22"/>
                <w:szCs w:val="22"/>
                <w:lang w:val="ro-RO"/>
              </w:rPr>
            </w:pPr>
            <w:r w:rsidRPr="004032EB">
              <w:rPr>
                <w:sz w:val="22"/>
                <w:szCs w:val="22"/>
                <w:lang w:val="ro-RO"/>
              </w:rPr>
              <w:t xml:space="preserve">Biblioteci </w:t>
            </w:r>
          </w:p>
          <w:p w:rsidR="00AE48E7" w:rsidRPr="004032EB" w:rsidRDefault="00AE48E7" w:rsidP="004032EB">
            <w:pPr>
              <w:ind w:right="-108" w:firstLine="0"/>
              <w:jc w:val="left"/>
              <w:rPr>
                <w:sz w:val="22"/>
                <w:szCs w:val="22"/>
                <w:lang w:val="ro-RO"/>
              </w:rPr>
            </w:pPr>
            <w:r w:rsidRPr="004032EB">
              <w:rPr>
                <w:sz w:val="22"/>
                <w:szCs w:val="22"/>
                <w:lang w:val="ro-RO"/>
              </w:rPr>
              <w:t>Consiliul Național al Tinerilor</w:t>
            </w:r>
          </w:p>
        </w:tc>
        <w:tc>
          <w:tcPr>
            <w:tcW w:w="1523" w:type="dxa"/>
            <w:gridSpan w:val="3"/>
          </w:tcPr>
          <w:p w:rsidR="00AE48E7" w:rsidRPr="004032EB" w:rsidRDefault="00AE48E7" w:rsidP="004032EB">
            <w:pPr>
              <w:ind w:firstLine="0"/>
              <w:rPr>
                <w:sz w:val="22"/>
                <w:szCs w:val="22"/>
                <w:shd w:val="clear" w:color="auto" w:fill="FFFFFF"/>
                <w:lang w:val="ro-RO" w:eastAsia="en-GB"/>
              </w:rPr>
            </w:pPr>
          </w:p>
          <w:p w:rsidR="00AE48E7" w:rsidRPr="004032EB" w:rsidRDefault="00AE48E7" w:rsidP="004032EB">
            <w:pPr>
              <w:ind w:firstLine="0"/>
              <w:rPr>
                <w:sz w:val="22"/>
                <w:szCs w:val="22"/>
                <w:shd w:val="clear" w:color="auto" w:fill="FFFFFF"/>
                <w:lang w:val="ro-RO" w:eastAsia="en-GB"/>
              </w:rPr>
            </w:pPr>
            <w:r w:rsidRPr="004032EB">
              <w:rPr>
                <w:sz w:val="22"/>
                <w:szCs w:val="22"/>
                <w:shd w:val="clear" w:color="auto" w:fill="FFFFFF"/>
                <w:lang w:val="ro-RO" w:eastAsia="en-GB"/>
              </w:rPr>
              <w:t>Număr de e</w:t>
            </w:r>
            <w:r w:rsidRPr="004032EB">
              <w:rPr>
                <w:sz w:val="22"/>
                <w:szCs w:val="22"/>
                <w:lang w:val="ro-RO"/>
              </w:rPr>
              <w:t>venimente la nivel național și regional</w:t>
            </w:r>
          </w:p>
          <w:p w:rsidR="00AE48E7" w:rsidRPr="004032EB" w:rsidRDefault="00AE48E7" w:rsidP="004032EB">
            <w:pPr>
              <w:ind w:firstLine="0"/>
              <w:rPr>
                <w:sz w:val="22"/>
                <w:szCs w:val="22"/>
                <w:shd w:val="clear" w:color="auto" w:fill="FFFFFF"/>
                <w:lang w:val="ro-RO" w:eastAsia="en-GB"/>
              </w:rPr>
            </w:pPr>
            <w:r w:rsidRPr="004032EB">
              <w:rPr>
                <w:sz w:val="22"/>
                <w:szCs w:val="22"/>
                <w:shd w:val="clear" w:color="auto" w:fill="FFFFFF"/>
                <w:lang w:val="ro-RO" w:eastAsia="en-GB"/>
              </w:rPr>
              <w:t>Numărul de participanți</w:t>
            </w:r>
          </w:p>
          <w:p w:rsidR="00AE48E7" w:rsidRPr="004032EB" w:rsidRDefault="00AE48E7" w:rsidP="004032EB">
            <w:pPr>
              <w:ind w:firstLine="0"/>
              <w:rPr>
                <w:sz w:val="22"/>
                <w:szCs w:val="22"/>
                <w:shd w:val="clear" w:color="auto" w:fill="FFFFFF"/>
                <w:lang w:val="ro-RO" w:eastAsia="en-GB"/>
              </w:rPr>
            </w:pPr>
            <w:r w:rsidRPr="004032EB">
              <w:rPr>
                <w:sz w:val="22"/>
                <w:szCs w:val="22"/>
                <w:shd w:val="clear" w:color="auto" w:fill="FFFFFF"/>
                <w:lang w:val="ro-RO" w:eastAsia="en-GB"/>
              </w:rPr>
              <w:t>Numărul de produse media realizate</w:t>
            </w:r>
          </w:p>
          <w:p w:rsidR="00AE48E7" w:rsidRPr="004032EB" w:rsidRDefault="00AE48E7" w:rsidP="004032EB">
            <w:pPr>
              <w:ind w:firstLine="0"/>
              <w:rPr>
                <w:sz w:val="22"/>
                <w:szCs w:val="22"/>
                <w:shd w:val="clear" w:color="auto" w:fill="FFFFFF"/>
                <w:lang w:val="ro-RO" w:eastAsia="en-GB"/>
              </w:rPr>
            </w:pPr>
          </w:p>
          <w:p w:rsidR="00AE48E7" w:rsidRPr="004032EB" w:rsidRDefault="00AE48E7" w:rsidP="004032EB">
            <w:pPr>
              <w:ind w:firstLine="0"/>
              <w:rPr>
                <w:sz w:val="22"/>
                <w:szCs w:val="22"/>
                <w:shd w:val="clear" w:color="auto" w:fill="FFFFFF"/>
                <w:lang w:val="ro-RO" w:eastAsia="en-GB"/>
              </w:rPr>
            </w:pPr>
            <w:r w:rsidRPr="004032EB">
              <w:rPr>
                <w:sz w:val="22"/>
                <w:szCs w:val="22"/>
                <w:shd w:val="clear" w:color="auto" w:fill="FFFFFF"/>
                <w:lang w:val="ro-RO" w:eastAsia="en-GB"/>
              </w:rPr>
              <w:t>Numărul de vizualizări</w:t>
            </w:r>
          </w:p>
        </w:tc>
      </w:tr>
      <w:tr w:rsidR="00AE48E7" w:rsidRPr="004032EB" w:rsidTr="005817C6">
        <w:trPr>
          <w:trHeight w:val="2960"/>
        </w:trPr>
        <w:tc>
          <w:tcPr>
            <w:tcW w:w="1644" w:type="dxa"/>
            <w:vMerge/>
          </w:tcPr>
          <w:p w:rsidR="00AE48E7" w:rsidRPr="004032EB" w:rsidRDefault="00AE48E7" w:rsidP="004032EB">
            <w:pPr>
              <w:ind w:firstLine="0"/>
              <w:jc w:val="left"/>
              <w:rPr>
                <w:b/>
                <w:sz w:val="22"/>
                <w:szCs w:val="22"/>
                <w:lang w:val="ro-RO"/>
              </w:rPr>
            </w:pPr>
          </w:p>
        </w:tc>
        <w:tc>
          <w:tcPr>
            <w:tcW w:w="2717" w:type="dxa"/>
            <w:gridSpan w:val="3"/>
          </w:tcPr>
          <w:p w:rsidR="00AE48E7" w:rsidRPr="004032EB" w:rsidRDefault="00AE48E7" w:rsidP="004032EB">
            <w:pPr>
              <w:pStyle w:val="Default"/>
              <w:keepNext/>
              <w:jc w:val="both"/>
              <w:outlineLvl w:val="1"/>
              <w:rPr>
                <w:bCs/>
                <w:color w:val="auto"/>
                <w:sz w:val="22"/>
                <w:szCs w:val="22"/>
                <w:lang w:val="ro-RO"/>
              </w:rPr>
            </w:pPr>
            <w:r w:rsidRPr="004032EB">
              <w:rPr>
                <w:color w:val="auto"/>
                <w:sz w:val="22"/>
                <w:szCs w:val="22"/>
                <w:lang w:val="ro-RO"/>
              </w:rPr>
              <w:t>3.1.1.3. Păstrarea și dezvoltarea culturii minorităților și a patrimoniului</w:t>
            </w:r>
          </w:p>
          <w:p w:rsidR="00AE48E7" w:rsidRPr="004032EB" w:rsidRDefault="00AE48E7" w:rsidP="004032EB">
            <w:pPr>
              <w:ind w:firstLine="0"/>
              <w:rPr>
                <w:sz w:val="22"/>
                <w:szCs w:val="22"/>
                <w:lang w:val="ro-RO"/>
              </w:rPr>
            </w:pPr>
            <w:r w:rsidRPr="004032EB">
              <w:rPr>
                <w:sz w:val="22"/>
                <w:szCs w:val="22"/>
                <w:lang w:val="ro-RO"/>
              </w:rPr>
              <w:t xml:space="preserve">cultural intangibil prin includerea acestora în itinerarul turistic </w:t>
            </w:r>
          </w:p>
          <w:p w:rsidR="00AE48E7" w:rsidRPr="004032EB" w:rsidRDefault="00AE48E7" w:rsidP="004032EB">
            <w:pPr>
              <w:ind w:firstLine="0"/>
              <w:rPr>
                <w:bCs/>
                <w:sz w:val="22"/>
                <w:szCs w:val="22"/>
                <w:lang w:val="ro-RO" w:eastAsia="ru-RU"/>
              </w:rPr>
            </w:pPr>
          </w:p>
        </w:tc>
        <w:tc>
          <w:tcPr>
            <w:tcW w:w="1134" w:type="dxa"/>
            <w:gridSpan w:val="3"/>
          </w:tcPr>
          <w:p w:rsidR="00AE48E7" w:rsidRPr="004032EB" w:rsidRDefault="00AE48E7" w:rsidP="004032EB">
            <w:pPr>
              <w:ind w:firstLine="0"/>
              <w:rPr>
                <w:sz w:val="22"/>
                <w:szCs w:val="22"/>
                <w:lang w:val="ro-RO"/>
              </w:rPr>
            </w:pPr>
          </w:p>
          <w:p w:rsidR="00AE48E7" w:rsidRPr="004032EB" w:rsidRDefault="00AE48E7" w:rsidP="004032EB">
            <w:pPr>
              <w:ind w:firstLine="0"/>
              <w:rPr>
                <w:sz w:val="22"/>
                <w:szCs w:val="22"/>
                <w:lang w:val="ro-RO"/>
              </w:rPr>
            </w:pPr>
            <w:r w:rsidRPr="004032EB">
              <w:rPr>
                <w:sz w:val="22"/>
                <w:szCs w:val="22"/>
                <w:lang w:val="ro-RO"/>
              </w:rPr>
              <w:t>2022 -2024</w:t>
            </w:r>
          </w:p>
        </w:tc>
        <w:tc>
          <w:tcPr>
            <w:tcW w:w="782" w:type="dxa"/>
          </w:tcPr>
          <w:p w:rsidR="00AE48E7" w:rsidRPr="004032EB" w:rsidRDefault="00AE48E7" w:rsidP="004032EB">
            <w:pPr>
              <w:ind w:firstLine="0"/>
              <w:rPr>
                <w:sz w:val="22"/>
                <w:szCs w:val="22"/>
                <w:lang w:val="ro-RO"/>
              </w:rPr>
            </w:pPr>
            <w:r w:rsidRPr="004032EB">
              <w:rPr>
                <w:sz w:val="22"/>
                <w:szCs w:val="22"/>
                <w:lang w:val="ro-RO"/>
              </w:rPr>
              <w:t>În limitele alocaţiilor bugetare</w:t>
            </w:r>
          </w:p>
        </w:tc>
        <w:tc>
          <w:tcPr>
            <w:tcW w:w="1061" w:type="dxa"/>
            <w:gridSpan w:val="6"/>
          </w:tcPr>
          <w:p w:rsidR="00AE48E7" w:rsidRPr="004032EB" w:rsidRDefault="00AE48E7" w:rsidP="004032EB">
            <w:pPr>
              <w:ind w:firstLine="0"/>
              <w:rPr>
                <w:sz w:val="22"/>
                <w:szCs w:val="22"/>
                <w:lang w:val="ro-RO"/>
              </w:rPr>
            </w:pPr>
            <w:r w:rsidRPr="004032EB">
              <w:rPr>
                <w:sz w:val="22"/>
                <w:szCs w:val="22"/>
                <w:lang w:val="ro-RO"/>
              </w:rPr>
              <w:t>În limitele alocaţiilor bugetare</w:t>
            </w:r>
          </w:p>
        </w:tc>
        <w:tc>
          <w:tcPr>
            <w:tcW w:w="739" w:type="dxa"/>
          </w:tcPr>
          <w:p w:rsidR="00AE48E7" w:rsidRPr="004032EB" w:rsidRDefault="00AE48E7" w:rsidP="004032EB">
            <w:pPr>
              <w:ind w:firstLine="0"/>
              <w:rPr>
                <w:sz w:val="22"/>
                <w:szCs w:val="22"/>
                <w:lang w:val="ro-RO"/>
              </w:rPr>
            </w:pPr>
            <w:r w:rsidRPr="004032EB">
              <w:rPr>
                <w:sz w:val="22"/>
                <w:szCs w:val="22"/>
                <w:lang w:val="ro-RO"/>
              </w:rPr>
              <w:t>În limitele alocaţiilor bugetare</w:t>
            </w:r>
          </w:p>
        </w:tc>
        <w:tc>
          <w:tcPr>
            <w:tcW w:w="977" w:type="dxa"/>
            <w:gridSpan w:val="7"/>
          </w:tcPr>
          <w:p w:rsidR="00AE48E7" w:rsidRPr="004032EB" w:rsidRDefault="00AE48E7" w:rsidP="004032EB">
            <w:pPr>
              <w:ind w:firstLine="0"/>
              <w:rPr>
                <w:sz w:val="22"/>
                <w:szCs w:val="22"/>
                <w:lang w:val="ro-RO"/>
              </w:rPr>
            </w:pPr>
            <w:r w:rsidRPr="004032EB">
              <w:rPr>
                <w:sz w:val="22"/>
                <w:szCs w:val="22"/>
                <w:lang w:val="ro-RO"/>
              </w:rPr>
              <w:t>În limitele alocaţiilor bugetare</w:t>
            </w:r>
          </w:p>
        </w:tc>
        <w:tc>
          <w:tcPr>
            <w:tcW w:w="1199" w:type="dxa"/>
            <w:gridSpan w:val="13"/>
          </w:tcPr>
          <w:p w:rsidR="00AE48E7" w:rsidRPr="004032EB" w:rsidRDefault="00AE48E7" w:rsidP="004032EB">
            <w:pPr>
              <w:ind w:firstLine="0"/>
              <w:jc w:val="left"/>
              <w:rPr>
                <w:sz w:val="22"/>
                <w:szCs w:val="22"/>
                <w:lang w:val="ro-RO"/>
              </w:rPr>
            </w:pPr>
          </w:p>
        </w:tc>
        <w:tc>
          <w:tcPr>
            <w:tcW w:w="1237" w:type="dxa"/>
            <w:gridSpan w:val="6"/>
          </w:tcPr>
          <w:p w:rsidR="00AE48E7" w:rsidRPr="004032EB" w:rsidRDefault="00AE48E7" w:rsidP="004032EB">
            <w:pPr>
              <w:ind w:firstLine="11"/>
              <w:jc w:val="left"/>
              <w:rPr>
                <w:sz w:val="22"/>
                <w:szCs w:val="22"/>
                <w:lang w:val="ro-RO"/>
              </w:rPr>
            </w:pPr>
            <w:r w:rsidRPr="004032EB">
              <w:rPr>
                <w:sz w:val="22"/>
                <w:szCs w:val="22"/>
                <w:lang w:val="ro-RO"/>
              </w:rPr>
              <w:t>Ministerul Economiei și infrastructurii</w:t>
            </w:r>
          </w:p>
          <w:p w:rsidR="00AE48E7" w:rsidRPr="004032EB" w:rsidRDefault="00AE48E7" w:rsidP="004032EB">
            <w:pPr>
              <w:ind w:firstLine="11"/>
              <w:jc w:val="left"/>
              <w:rPr>
                <w:sz w:val="22"/>
                <w:szCs w:val="22"/>
                <w:shd w:val="clear" w:color="auto" w:fill="F7FDFD"/>
                <w:lang w:val="ro-RO"/>
              </w:rPr>
            </w:pPr>
            <w:r w:rsidRPr="004032EB">
              <w:rPr>
                <w:sz w:val="22"/>
                <w:szCs w:val="22"/>
                <w:shd w:val="clear" w:color="auto" w:fill="F7FDFD"/>
                <w:lang w:val="ro-RO"/>
              </w:rPr>
              <w:t>Agenția de Investiții</w:t>
            </w:r>
          </w:p>
          <w:p w:rsidR="00AE48E7" w:rsidRPr="004032EB" w:rsidRDefault="00AE48E7" w:rsidP="004032EB">
            <w:pPr>
              <w:ind w:firstLine="11"/>
              <w:jc w:val="left"/>
              <w:rPr>
                <w:sz w:val="22"/>
                <w:szCs w:val="22"/>
                <w:lang w:val="ro-RO"/>
              </w:rPr>
            </w:pPr>
          </w:p>
          <w:p w:rsidR="00AE48E7" w:rsidRPr="004032EB" w:rsidRDefault="00AE48E7" w:rsidP="004032EB">
            <w:pPr>
              <w:ind w:firstLine="11"/>
              <w:jc w:val="left"/>
              <w:rPr>
                <w:sz w:val="22"/>
                <w:szCs w:val="22"/>
                <w:lang w:val="ro-RO"/>
              </w:rPr>
            </w:pPr>
            <w:r w:rsidRPr="004032EB">
              <w:rPr>
                <w:sz w:val="22"/>
                <w:szCs w:val="22"/>
                <w:lang w:val="ro-RO"/>
              </w:rPr>
              <w:t>Ministerul Educației, Culturii și Cercetării</w:t>
            </w:r>
          </w:p>
        </w:tc>
        <w:tc>
          <w:tcPr>
            <w:tcW w:w="1412" w:type="dxa"/>
            <w:gridSpan w:val="8"/>
          </w:tcPr>
          <w:p w:rsidR="00AE48E7" w:rsidRPr="004032EB" w:rsidRDefault="00AE48E7" w:rsidP="004032EB">
            <w:pPr>
              <w:ind w:firstLine="11"/>
              <w:jc w:val="left"/>
              <w:rPr>
                <w:sz w:val="22"/>
                <w:szCs w:val="22"/>
                <w:lang w:val="ro-RO"/>
              </w:rPr>
            </w:pPr>
            <w:r w:rsidRPr="004032EB">
              <w:rPr>
                <w:sz w:val="22"/>
                <w:szCs w:val="22"/>
                <w:lang w:val="ro-RO"/>
              </w:rPr>
              <w:t xml:space="preserve">Autoritățile publice locale </w:t>
            </w:r>
          </w:p>
          <w:p w:rsidR="00AE48E7" w:rsidRPr="004032EB" w:rsidRDefault="00AE48E7" w:rsidP="004032EB">
            <w:pPr>
              <w:ind w:firstLine="11"/>
              <w:jc w:val="left"/>
              <w:rPr>
                <w:sz w:val="22"/>
                <w:szCs w:val="22"/>
                <w:shd w:val="clear" w:color="auto" w:fill="F7FDFD"/>
                <w:lang w:val="ro-RO"/>
              </w:rPr>
            </w:pPr>
          </w:p>
          <w:p w:rsidR="00AE48E7" w:rsidRPr="004032EB" w:rsidRDefault="00AE48E7" w:rsidP="004032EB">
            <w:pPr>
              <w:ind w:firstLine="11"/>
              <w:jc w:val="left"/>
              <w:rPr>
                <w:sz w:val="22"/>
                <w:szCs w:val="22"/>
                <w:shd w:val="clear" w:color="auto" w:fill="F7FDFD"/>
                <w:lang w:val="ro-RO"/>
              </w:rPr>
            </w:pPr>
            <w:r w:rsidRPr="004032EB">
              <w:rPr>
                <w:sz w:val="22"/>
                <w:szCs w:val="22"/>
                <w:shd w:val="clear" w:color="auto" w:fill="F7FDFD"/>
                <w:lang w:val="ro-RO"/>
              </w:rPr>
              <w:t>Partenerii de dezvoltare</w:t>
            </w:r>
          </w:p>
          <w:p w:rsidR="00AE48E7" w:rsidRPr="004032EB" w:rsidRDefault="00AE48E7" w:rsidP="004032EB">
            <w:pPr>
              <w:ind w:right="-108" w:firstLine="0"/>
              <w:jc w:val="left"/>
              <w:rPr>
                <w:sz w:val="22"/>
                <w:szCs w:val="22"/>
                <w:lang w:val="ro-RO"/>
              </w:rPr>
            </w:pPr>
          </w:p>
        </w:tc>
        <w:tc>
          <w:tcPr>
            <w:tcW w:w="1523" w:type="dxa"/>
            <w:gridSpan w:val="3"/>
          </w:tcPr>
          <w:p w:rsidR="00AE48E7" w:rsidRPr="004032EB" w:rsidRDefault="00AE48E7" w:rsidP="004032EB">
            <w:pPr>
              <w:ind w:firstLine="0"/>
              <w:rPr>
                <w:sz w:val="22"/>
                <w:szCs w:val="22"/>
                <w:shd w:val="clear" w:color="auto" w:fill="FFFFFF"/>
                <w:lang w:val="ro-RO" w:eastAsia="en-GB"/>
              </w:rPr>
            </w:pPr>
          </w:p>
        </w:tc>
      </w:tr>
      <w:tr w:rsidR="00AE48E7" w:rsidRPr="004032EB" w:rsidTr="005817C6">
        <w:trPr>
          <w:trHeight w:val="132"/>
        </w:trPr>
        <w:tc>
          <w:tcPr>
            <w:tcW w:w="1644" w:type="dxa"/>
            <w:vMerge w:val="restart"/>
          </w:tcPr>
          <w:p w:rsidR="00AE48E7" w:rsidRPr="004032EB" w:rsidRDefault="00AE48E7" w:rsidP="004032EB">
            <w:pPr>
              <w:ind w:firstLine="0"/>
              <w:jc w:val="left"/>
              <w:rPr>
                <w:b/>
                <w:sz w:val="22"/>
                <w:szCs w:val="22"/>
                <w:shd w:val="clear" w:color="auto" w:fill="FFFFFF"/>
                <w:lang w:val="ro-RO" w:eastAsia="en-GB"/>
              </w:rPr>
            </w:pPr>
            <w:r w:rsidRPr="004032EB">
              <w:rPr>
                <w:b/>
                <w:sz w:val="22"/>
                <w:szCs w:val="22"/>
                <w:shd w:val="clear" w:color="auto" w:fill="FFFFFF"/>
                <w:lang w:val="ro-RO" w:eastAsia="en-GB"/>
              </w:rPr>
              <w:t>3.1.2.</w:t>
            </w:r>
          </w:p>
          <w:p w:rsidR="00AE48E7" w:rsidRPr="004032EB" w:rsidRDefault="00AE48E7" w:rsidP="004032EB">
            <w:pPr>
              <w:ind w:firstLine="0"/>
              <w:jc w:val="left"/>
              <w:rPr>
                <w:sz w:val="22"/>
                <w:szCs w:val="22"/>
                <w:lang w:val="ro-RO"/>
              </w:rPr>
            </w:pPr>
            <w:r w:rsidRPr="004032EB">
              <w:rPr>
                <w:b/>
                <w:sz w:val="22"/>
                <w:szCs w:val="22"/>
                <w:shd w:val="clear" w:color="auto" w:fill="FFFFFF"/>
                <w:lang w:val="ro-RO" w:eastAsia="en-GB"/>
              </w:rPr>
              <w:t>Încurajarea canalelor media să instruiască jurnaliştii în vederea reflectării diversității</w:t>
            </w:r>
            <w:ins w:id="98" w:author="Serviciul Relații interetnice, MECC, Iulia" w:date="2021-04-21T16:16:00Z">
              <w:r w:rsidRPr="004032EB">
                <w:rPr>
                  <w:b/>
                  <w:sz w:val="22"/>
                  <w:szCs w:val="22"/>
                  <w:shd w:val="clear" w:color="auto" w:fill="FFFFFF"/>
                  <w:lang w:val="ro-RO" w:eastAsia="en-GB"/>
                </w:rPr>
                <w:t>,</w:t>
              </w:r>
            </w:ins>
            <w:r w:rsidRPr="004032EB">
              <w:rPr>
                <w:b/>
                <w:sz w:val="22"/>
                <w:szCs w:val="22"/>
                <w:shd w:val="clear" w:color="auto" w:fill="FFFFFF"/>
                <w:lang w:val="ro-RO" w:eastAsia="en-GB"/>
              </w:rPr>
              <w:t xml:space="preserve"> încurajării dialogului intercultural şi a identității civice </w:t>
            </w:r>
          </w:p>
        </w:tc>
        <w:tc>
          <w:tcPr>
            <w:tcW w:w="2717" w:type="dxa"/>
            <w:gridSpan w:val="3"/>
          </w:tcPr>
          <w:p w:rsidR="00AE48E7" w:rsidRPr="004032EB" w:rsidRDefault="00AE48E7" w:rsidP="004032EB">
            <w:pPr>
              <w:ind w:firstLine="0"/>
              <w:rPr>
                <w:sz w:val="22"/>
                <w:szCs w:val="22"/>
                <w:lang w:val="ro-RO"/>
              </w:rPr>
            </w:pPr>
            <w:r w:rsidRPr="004032EB">
              <w:rPr>
                <w:sz w:val="22"/>
                <w:szCs w:val="22"/>
                <w:lang w:val="ro-RO"/>
              </w:rPr>
              <w:t>3.1.2.1. Oferirea de instruiri pentru jurnaliști privind</w:t>
            </w:r>
            <w:r w:rsidR="004E31CB" w:rsidRPr="004032EB">
              <w:rPr>
                <w:sz w:val="22"/>
                <w:szCs w:val="22"/>
                <w:lang w:val="ro-RO"/>
              </w:rPr>
              <w:t xml:space="preserve"> interculturalitate,</w:t>
            </w:r>
            <w:r w:rsidRPr="004032EB">
              <w:rPr>
                <w:sz w:val="22"/>
                <w:szCs w:val="22"/>
                <w:lang w:val="ro-RO"/>
              </w:rPr>
              <w:t xml:space="preserve"> reflectarea diversității, </w:t>
            </w:r>
            <w:r w:rsidRPr="004032EB">
              <w:rPr>
                <w:sz w:val="22"/>
                <w:szCs w:val="22"/>
                <w:shd w:val="clear" w:color="auto" w:fill="FFFFFF"/>
                <w:lang w:val="ro-RO" w:eastAsia="en-GB"/>
              </w:rPr>
              <w:t>eliminarea stereotipurilor</w:t>
            </w:r>
            <w:r w:rsidRPr="004032EB">
              <w:rPr>
                <w:b/>
                <w:sz w:val="22"/>
                <w:szCs w:val="22"/>
                <w:shd w:val="clear" w:color="auto" w:fill="FFFFFF"/>
                <w:lang w:val="ro-RO" w:eastAsia="en-GB"/>
              </w:rPr>
              <w:t xml:space="preserve">, </w:t>
            </w:r>
            <w:r w:rsidRPr="004032EB">
              <w:rPr>
                <w:sz w:val="22"/>
                <w:szCs w:val="22"/>
                <w:shd w:val="clear" w:color="auto" w:fill="FFFFFF"/>
                <w:lang w:val="ro-RO" w:eastAsia="en-GB"/>
              </w:rPr>
              <w:t xml:space="preserve">xenofobiei și </w:t>
            </w:r>
            <w:r w:rsidR="004E31CB" w:rsidRPr="004032EB">
              <w:rPr>
                <w:sz w:val="22"/>
                <w:szCs w:val="22"/>
                <w:shd w:val="clear" w:color="auto" w:fill="FFFFFF"/>
                <w:lang w:val="ro-RO" w:eastAsia="en-GB"/>
              </w:rPr>
              <w:t xml:space="preserve">lupta împotriva </w:t>
            </w:r>
            <w:r w:rsidRPr="004032EB">
              <w:rPr>
                <w:sz w:val="22"/>
                <w:szCs w:val="22"/>
                <w:shd w:val="clear" w:color="auto" w:fill="FFFFFF"/>
                <w:lang w:val="ro-RO" w:eastAsia="en-GB"/>
              </w:rPr>
              <w:t>discursurilor de ură</w:t>
            </w:r>
            <w:r w:rsidR="004E31CB" w:rsidRPr="004032EB">
              <w:rPr>
                <w:b/>
                <w:sz w:val="22"/>
                <w:szCs w:val="22"/>
                <w:shd w:val="clear" w:color="auto" w:fill="FFFFFF"/>
                <w:lang w:val="ro-RO" w:eastAsia="en-GB"/>
              </w:rPr>
              <w:t xml:space="preserve"> </w:t>
            </w:r>
            <w:r w:rsidRPr="004032EB">
              <w:rPr>
                <w:sz w:val="22"/>
                <w:szCs w:val="22"/>
                <w:shd w:val="clear" w:color="auto" w:fill="FFFFFF"/>
                <w:lang w:val="ro-RO" w:eastAsia="en-GB"/>
              </w:rPr>
              <w:t>în cadrul serviciilor mass-media vizuale și online</w:t>
            </w:r>
          </w:p>
          <w:p w:rsidR="00AE48E7" w:rsidRPr="004032EB" w:rsidRDefault="00AE48E7" w:rsidP="004032EB">
            <w:pPr>
              <w:ind w:left="360" w:firstLine="0"/>
              <w:jc w:val="left"/>
              <w:rPr>
                <w:sz w:val="22"/>
                <w:szCs w:val="22"/>
                <w:lang w:val="ro-RO"/>
              </w:rPr>
            </w:pPr>
          </w:p>
        </w:tc>
        <w:tc>
          <w:tcPr>
            <w:tcW w:w="1134" w:type="dxa"/>
            <w:gridSpan w:val="3"/>
          </w:tcPr>
          <w:p w:rsidR="00AE48E7" w:rsidRPr="004032EB" w:rsidRDefault="00AE48E7" w:rsidP="004032EB">
            <w:pPr>
              <w:ind w:firstLine="0"/>
              <w:jc w:val="center"/>
              <w:rPr>
                <w:ins w:id="99" w:author="Serviciul Relații interetnice, MECC, Iulia" w:date="2021-04-29T16:11:00Z"/>
                <w:sz w:val="22"/>
                <w:szCs w:val="22"/>
                <w:lang w:val="ro-RO"/>
              </w:rPr>
            </w:pPr>
            <w:r w:rsidRPr="004032EB">
              <w:rPr>
                <w:sz w:val="22"/>
                <w:szCs w:val="22"/>
                <w:lang w:val="ro-RO"/>
              </w:rPr>
              <w:t>Trimestrul</w:t>
            </w:r>
          </w:p>
          <w:p w:rsidR="00AE48E7" w:rsidRPr="004032EB" w:rsidRDefault="00AE48E7" w:rsidP="004032EB">
            <w:pPr>
              <w:ind w:firstLine="0"/>
              <w:jc w:val="center"/>
              <w:rPr>
                <w:ins w:id="100" w:author="Serviciul Relații interetnice, MECC, Iulia" w:date="2021-04-29T16:11:00Z"/>
                <w:sz w:val="22"/>
                <w:szCs w:val="22"/>
                <w:lang w:val="ro-RO"/>
              </w:rPr>
            </w:pPr>
          </w:p>
          <w:p w:rsidR="00AE48E7" w:rsidRPr="004032EB" w:rsidRDefault="00AE48E7" w:rsidP="004032EB">
            <w:pPr>
              <w:ind w:firstLine="0"/>
              <w:jc w:val="center"/>
              <w:rPr>
                <w:ins w:id="101" w:author="Serviciul Relații interetnice, MECC, Iulia" w:date="2021-04-29T16:11:00Z"/>
                <w:sz w:val="22"/>
                <w:szCs w:val="22"/>
                <w:lang w:val="ro-RO"/>
              </w:rPr>
            </w:pPr>
          </w:p>
          <w:p w:rsidR="00AE48E7" w:rsidRPr="004032EB" w:rsidRDefault="00AE48E7" w:rsidP="004032EB">
            <w:pPr>
              <w:ind w:firstLine="0"/>
              <w:jc w:val="center"/>
              <w:rPr>
                <w:sz w:val="22"/>
                <w:szCs w:val="22"/>
                <w:lang w:val="ro-RO"/>
              </w:rPr>
            </w:pPr>
          </w:p>
          <w:p w:rsidR="00AE48E7" w:rsidRPr="004032EB" w:rsidRDefault="00AE48E7" w:rsidP="004032EB">
            <w:pPr>
              <w:ind w:firstLine="0"/>
              <w:jc w:val="center"/>
              <w:rPr>
                <w:sz w:val="22"/>
                <w:szCs w:val="22"/>
                <w:lang w:val="ro-RO"/>
              </w:rPr>
            </w:pPr>
            <w:r w:rsidRPr="004032EB">
              <w:rPr>
                <w:sz w:val="22"/>
                <w:szCs w:val="22"/>
                <w:lang w:val="ro-RO"/>
              </w:rPr>
              <w:t>III, 2022,</w:t>
            </w:r>
          </w:p>
          <w:p w:rsidR="00AE48E7" w:rsidRPr="004032EB" w:rsidRDefault="00AE48E7" w:rsidP="004032EB">
            <w:pPr>
              <w:ind w:firstLine="0"/>
              <w:jc w:val="center"/>
              <w:rPr>
                <w:sz w:val="22"/>
                <w:szCs w:val="22"/>
                <w:lang w:val="ro-RO"/>
              </w:rPr>
            </w:pPr>
            <w:r w:rsidRPr="004032EB">
              <w:rPr>
                <w:sz w:val="22"/>
                <w:szCs w:val="22"/>
                <w:lang w:val="ro-RO"/>
              </w:rPr>
              <w:t>III, 2024</w:t>
            </w: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tc>
        <w:tc>
          <w:tcPr>
            <w:tcW w:w="782" w:type="dxa"/>
          </w:tcPr>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tc>
        <w:tc>
          <w:tcPr>
            <w:tcW w:w="1061" w:type="dxa"/>
            <w:gridSpan w:val="6"/>
          </w:tcPr>
          <w:p w:rsidR="00AE48E7" w:rsidRPr="004032EB" w:rsidRDefault="00AE48E7" w:rsidP="004032EB">
            <w:pPr>
              <w:ind w:right="-108" w:firstLine="0"/>
              <w:jc w:val="center"/>
              <w:rPr>
                <w:sz w:val="22"/>
                <w:szCs w:val="22"/>
                <w:lang w:val="ro-RO"/>
              </w:rPr>
            </w:pPr>
            <w:r w:rsidRPr="004032EB">
              <w:rPr>
                <w:sz w:val="22"/>
                <w:szCs w:val="22"/>
                <w:lang w:val="ro-RO"/>
              </w:rPr>
              <w:t>60 000</w:t>
            </w:r>
          </w:p>
        </w:tc>
        <w:tc>
          <w:tcPr>
            <w:tcW w:w="739" w:type="dxa"/>
          </w:tcPr>
          <w:p w:rsidR="00AE48E7" w:rsidRPr="004032EB" w:rsidRDefault="00AE48E7" w:rsidP="004032EB">
            <w:pPr>
              <w:ind w:firstLine="0"/>
              <w:jc w:val="left"/>
              <w:rPr>
                <w:sz w:val="22"/>
                <w:szCs w:val="22"/>
                <w:lang w:val="ro-RO"/>
              </w:rPr>
            </w:pPr>
          </w:p>
        </w:tc>
        <w:tc>
          <w:tcPr>
            <w:tcW w:w="977" w:type="dxa"/>
            <w:gridSpan w:val="7"/>
          </w:tcPr>
          <w:p w:rsidR="00AE48E7" w:rsidRPr="004032EB" w:rsidRDefault="00AE48E7" w:rsidP="004032EB">
            <w:pPr>
              <w:ind w:firstLine="0"/>
              <w:jc w:val="left"/>
              <w:rPr>
                <w:sz w:val="22"/>
                <w:szCs w:val="22"/>
                <w:lang w:val="ro-RO"/>
              </w:rPr>
            </w:pPr>
            <w:r w:rsidRPr="004032EB">
              <w:rPr>
                <w:sz w:val="22"/>
                <w:szCs w:val="22"/>
                <w:lang w:val="ro-RO"/>
              </w:rPr>
              <w:t>60 000</w:t>
            </w:r>
          </w:p>
        </w:tc>
        <w:tc>
          <w:tcPr>
            <w:tcW w:w="1199" w:type="dxa"/>
            <w:gridSpan w:val="13"/>
          </w:tcPr>
          <w:p w:rsidR="00AE48E7" w:rsidRPr="004032EB" w:rsidRDefault="00AE48E7" w:rsidP="004032EB">
            <w:pPr>
              <w:ind w:left="-39" w:firstLine="0"/>
              <w:jc w:val="left"/>
              <w:rPr>
                <w:sz w:val="22"/>
                <w:szCs w:val="22"/>
                <w:lang w:val="ro-RO"/>
              </w:rPr>
            </w:pPr>
            <w:r w:rsidRPr="004032EB">
              <w:rPr>
                <w:sz w:val="22"/>
                <w:szCs w:val="22"/>
                <w:lang w:val="ro-RO"/>
              </w:rPr>
              <w:t>Donatori</w:t>
            </w:r>
          </w:p>
          <w:p w:rsidR="00AE48E7" w:rsidRPr="004032EB" w:rsidRDefault="00AE48E7" w:rsidP="004032EB">
            <w:pPr>
              <w:adjustRightInd w:val="0"/>
              <w:snapToGrid w:val="0"/>
              <w:ind w:right="-108" w:firstLine="0"/>
              <w:jc w:val="left"/>
              <w:rPr>
                <w:b/>
                <w:sz w:val="22"/>
                <w:szCs w:val="22"/>
                <w:lang w:val="ro-RO"/>
              </w:rPr>
            </w:pPr>
            <w:r w:rsidRPr="004032EB">
              <w:rPr>
                <w:b/>
                <w:sz w:val="22"/>
                <w:szCs w:val="22"/>
                <w:lang w:val="ro-RO"/>
              </w:rPr>
              <w:t>???</w:t>
            </w:r>
          </w:p>
          <w:p w:rsidR="00AE48E7" w:rsidRPr="004032EB" w:rsidRDefault="00AE48E7" w:rsidP="004032EB">
            <w:pPr>
              <w:ind w:right="-108" w:firstLine="0"/>
              <w:jc w:val="center"/>
              <w:rPr>
                <w:sz w:val="22"/>
                <w:szCs w:val="22"/>
                <w:lang w:val="ro-RO"/>
              </w:rPr>
            </w:pPr>
          </w:p>
        </w:tc>
        <w:tc>
          <w:tcPr>
            <w:tcW w:w="1237" w:type="dxa"/>
            <w:gridSpan w:val="6"/>
          </w:tcPr>
          <w:p w:rsidR="00AE48E7" w:rsidRPr="004032EB" w:rsidRDefault="00AE48E7" w:rsidP="004032EB">
            <w:pPr>
              <w:ind w:firstLine="0"/>
              <w:jc w:val="left"/>
              <w:rPr>
                <w:sz w:val="22"/>
                <w:szCs w:val="22"/>
                <w:lang w:val="ro-RO"/>
              </w:rPr>
            </w:pPr>
            <w:r w:rsidRPr="004032EB">
              <w:rPr>
                <w:sz w:val="22"/>
                <w:szCs w:val="22"/>
                <w:lang w:val="ro-RO"/>
              </w:rPr>
              <w:t>Agenţia Relații Interetnice;</w:t>
            </w:r>
          </w:p>
          <w:p w:rsidR="00AE48E7" w:rsidRPr="004032EB" w:rsidRDefault="00AE48E7" w:rsidP="004032EB">
            <w:pPr>
              <w:ind w:firstLine="0"/>
              <w:jc w:val="left"/>
              <w:rPr>
                <w:sz w:val="22"/>
                <w:szCs w:val="22"/>
                <w:lang w:val="ro-RO"/>
              </w:rPr>
            </w:pPr>
            <w:r w:rsidRPr="004032EB">
              <w:rPr>
                <w:sz w:val="22"/>
                <w:szCs w:val="22"/>
                <w:lang w:val="ro-RO"/>
              </w:rPr>
              <w:t>Consiliul Audiovizualului</w:t>
            </w:r>
          </w:p>
        </w:tc>
        <w:tc>
          <w:tcPr>
            <w:tcW w:w="1412" w:type="dxa"/>
            <w:gridSpan w:val="8"/>
          </w:tcPr>
          <w:p w:rsidR="00AE48E7" w:rsidRPr="004032EB" w:rsidRDefault="00AE48E7" w:rsidP="004032EB">
            <w:pPr>
              <w:ind w:right="-108" w:firstLine="0"/>
              <w:jc w:val="left"/>
              <w:rPr>
                <w:sz w:val="22"/>
                <w:szCs w:val="22"/>
                <w:lang w:val="ro-RO"/>
              </w:rPr>
            </w:pPr>
            <w:r w:rsidRPr="004032EB">
              <w:rPr>
                <w:sz w:val="22"/>
                <w:szCs w:val="22"/>
                <w:lang w:val="ro-RO"/>
              </w:rPr>
              <w:t>Oficiul Avocatului Poporului;</w:t>
            </w:r>
          </w:p>
          <w:p w:rsidR="00AE48E7" w:rsidRPr="004032EB" w:rsidRDefault="00AE48E7" w:rsidP="004032EB">
            <w:pPr>
              <w:ind w:right="-108" w:firstLine="0"/>
              <w:jc w:val="left"/>
              <w:rPr>
                <w:sz w:val="22"/>
                <w:szCs w:val="22"/>
                <w:lang w:val="ro-RO"/>
              </w:rPr>
            </w:pPr>
            <w:r w:rsidRPr="004032EB">
              <w:rPr>
                <w:sz w:val="22"/>
                <w:szCs w:val="22"/>
                <w:lang w:val="ro-RO"/>
              </w:rPr>
              <w:t>Consiliul pentru  prevenirea şi eliminarea discriminării şi asigurarea egalităţii;</w:t>
            </w:r>
          </w:p>
          <w:p w:rsidR="00AE48E7" w:rsidRPr="004032EB" w:rsidRDefault="00AE48E7" w:rsidP="004032EB">
            <w:pPr>
              <w:ind w:right="-108" w:firstLine="0"/>
              <w:jc w:val="left"/>
              <w:rPr>
                <w:sz w:val="22"/>
                <w:szCs w:val="22"/>
                <w:lang w:val="ro-RO"/>
              </w:rPr>
            </w:pPr>
            <w:r w:rsidRPr="004032EB">
              <w:rPr>
                <w:sz w:val="22"/>
                <w:szCs w:val="22"/>
                <w:lang w:val="ro-RO"/>
              </w:rPr>
              <w:t>Instituţia publică naţională a audiovizualului Compania „</w:t>
            </w:r>
            <w:proofErr w:type="spellStart"/>
            <w:r w:rsidRPr="004032EB">
              <w:rPr>
                <w:sz w:val="22"/>
                <w:szCs w:val="22"/>
                <w:lang w:val="ro-RO"/>
              </w:rPr>
              <w:t>Teleradio-Moldova</w:t>
            </w:r>
            <w:proofErr w:type="spellEnd"/>
            <w:r w:rsidRPr="004032EB">
              <w:rPr>
                <w:sz w:val="22"/>
                <w:szCs w:val="22"/>
                <w:lang w:val="ro-RO"/>
              </w:rPr>
              <w:t>”;</w:t>
            </w:r>
          </w:p>
          <w:p w:rsidR="00AE48E7" w:rsidRPr="004032EB" w:rsidRDefault="00AE48E7" w:rsidP="004032EB">
            <w:pPr>
              <w:ind w:firstLine="0"/>
              <w:rPr>
                <w:sz w:val="22"/>
                <w:szCs w:val="22"/>
                <w:lang w:val="ro-RO"/>
              </w:rPr>
            </w:pPr>
            <w:r w:rsidRPr="004032EB">
              <w:rPr>
                <w:sz w:val="22"/>
                <w:szCs w:val="22"/>
                <w:lang w:val="ro-RO"/>
              </w:rPr>
              <w:t>Posturile de radio și de televiziune regionale</w:t>
            </w:r>
          </w:p>
          <w:p w:rsidR="00AE48E7" w:rsidRPr="004032EB" w:rsidRDefault="00AE48E7" w:rsidP="004032EB">
            <w:pPr>
              <w:ind w:firstLine="0"/>
              <w:jc w:val="left"/>
              <w:rPr>
                <w:sz w:val="22"/>
                <w:szCs w:val="22"/>
                <w:lang w:val="ro-RO"/>
              </w:rPr>
            </w:pPr>
            <w:r w:rsidRPr="004032EB">
              <w:rPr>
                <w:sz w:val="22"/>
                <w:szCs w:val="22"/>
                <w:lang w:val="ro-RO"/>
              </w:rPr>
              <w:t>OHCHR;</w:t>
            </w:r>
          </w:p>
          <w:p w:rsidR="00AE48E7" w:rsidRPr="004032EB" w:rsidRDefault="00AE48E7" w:rsidP="004032EB">
            <w:pPr>
              <w:ind w:firstLine="0"/>
              <w:rPr>
                <w:sz w:val="22"/>
                <w:szCs w:val="22"/>
                <w:lang w:val="ro-RO"/>
              </w:rPr>
            </w:pPr>
            <w:r w:rsidRPr="004032EB">
              <w:rPr>
                <w:sz w:val="22"/>
                <w:szCs w:val="22"/>
                <w:lang w:val="ro-RO"/>
              </w:rPr>
              <w:lastRenderedPageBreak/>
              <w:t xml:space="preserve">Organizațiile Societății Civile   </w:t>
            </w:r>
          </w:p>
        </w:tc>
        <w:tc>
          <w:tcPr>
            <w:tcW w:w="1523" w:type="dxa"/>
            <w:gridSpan w:val="3"/>
          </w:tcPr>
          <w:p w:rsidR="00AE48E7" w:rsidRPr="004032EB" w:rsidRDefault="00AE48E7" w:rsidP="004032EB">
            <w:pPr>
              <w:tabs>
                <w:tab w:val="left" w:pos="1276"/>
              </w:tabs>
              <w:ind w:firstLine="0"/>
              <w:contextualSpacing/>
              <w:jc w:val="left"/>
              <w:rPr>
                <w:sz w:val="22"/>
                <w:szCs w:val="22"/>
                <w:lang w:val="ro-RO"/>
              </w:rPr>
            </w:pPr>
            <w:r w:rsidRPr="004032EB">
              <w:rPr>
                <w:sz w:val="22"/>
                <w:szCs w:val="22"/>
                <w:shd w:val="clear" w:color="auto" w:fill="FFFFFF"/>
                <w:lang w:val="ro-RO" w:eastAsia="en-GB"/>
              </w:rPr>
              <w:lastRenderedPageBreak/>
              <w:t>Număr de jurnalişti instruiţi;</w:t>
            </w:r>
          </w:p>
          <w:p w:rsidR="00AE48E7" w:rsidRPr="004032EB" w:rsidRDefault="00AE48E7" w:rsidP="004032EB">
            <w:pPr>
              <w:ind w:firstLine="0"/>
              <w:jc w:val="left"/>
              <w:rPr>
                <w:sz w:val="22"/>
                <w:szCs w:val="22"/>
                <w:lang w:val="ro-RO"/>
              </w:rPr>
            </w:pPr>
            <w:r w:rsidRPr="004032EB">
              <w:rPr>
                <w:sz w:val="22"/>
                <w:szCs w:val="22"/>
                <w:lang w:val="ro-RO"/>
              </w:rPr>
              <w:t xml:space="preserve">Număr de instruiri </w:t>
            </w: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r w:rsidRPr="004032EB">
              <w:rPr>
                <w:sz w:val="22"/>
                <w:szCs w:val="22"/>
                <w:lang w:val="ro-RO"/>
              </w:rPr>
              <w:t>Jurnaliști din mass-media și online media,   studenții facultăților de jurnalism</w:t>
            </w:r>
          </w:p>
        </w:tc>
      </w:tr>
      <w:tr w:rsidR="00AE48E7" w:rsidRPr="004032EB" w:rsidTr="005C2055">
        <w:trPr>
          <w:trHeight w:val="2905"/>
        </w:trPr>
        <w:tc>
          <w:tcPr>
            <w:tcW w:w="1644" w:type="dxa"/>
            <w:vMerge/>
          </w:tcPr>
          <w:p w:rsidR="00AE48E7" w:rsidRPr="004032EB" w:rsidRDefault="00AE48E7" w:rsidP="004032EB">
            <w:pPr>
              <w:ind w:firstLine="0"/>
              <w:jc w:val="left"/>
              <w:rPr>
                <w:b/>
                <w:sz w:val="22"/>
                <w:szCs w:val="22"/>
                <w:shd w:val="clear" w:color="auto" w:fill="FFFFFF"/>
                <w:lang w:val="ro-RO" w:eastAsia="en-GB"/>
              </w:rPr>
            </w:pPr>
          </w:p>
        </w:tc>
        <w:tc>
          <w:tcPr>
            <w:tcW w:w="2717" w:type="dxa"/>
            <w:gridSpan w:val="3"/>
          </w:tcPr>
          <w:p w:rsidR="00AE48E7" w:rsidRPr="004032EB" w:rsidRDefault="00AE48E7" w:rsidP="004032EB">
            <w:pPr>
              <w:ind w:firstLine="0"/>
              <w:rPr>
                <w:ins w:id="102" w:author="Serviciul Relații interetnice, MECC, Iulia" w:date="2021-04-26T13:46:00Z"/>
                <w:sz w:val="22"/>
                <w:szCs w:val="22"/>
                <w:lang w:val="ro-RO"/>
              </w:rPr>
            </w:pPr>
            <w:r w:rsidRPr="004032EB">
              <w:rPr>
                <w:sz w:val="22"/>
                <w:szCs w:val="22"/>
                <w:lang w:val="ro-RO"/>
              </w:rPr>
              <w:t>3.1.2.2. Organizarea seminarelor zonale cu participarea furnizorilor de servicii media  cu privire la reflectarea diversității și  încurajarea pentru dialogul intercultural și identitatea civică în cadrul serviciilor media audiovizuale.</w:t>
            </w:r>
          </w:p>
          <w:p w:rsidR="00AE48E7" w:rsidRPr="004032EB" w:rsidRDefault="00AE48E7" w:rsidP="004032EB">
            <w:pPr>
              <w:ind w:firstLine="0"/>
              <w:rPr>
                <w:ins w:id="103" w:author="Serviciul Relații interetnice, MECC, Iulia" w:date="2021-04-26T13:46:00Z"/>
                <w:sz w:val="22"/>
                <w:szCs w:val="22"/>
                <w:lang w:val="ro-RO"/>
              </w:rPr>
            </w:pPr>
          </w:p>
          <w:p w:rsidR="00AE48E7" w:rsidRPr="004032EB" w:rsidRDefault="00AE48E7" w:rsidP="004032EB">
            <w:pPr>
              <w:ind w:firstLine="0"/>
              <w:rPr>
                <w:ins w:id="104" w:author="Serviciul Relații interetnice, MECC, Iulia" w:date="2021-04-26T13:46:00Z"/>
                <w:sz w:val="22"/>
                <w:szCs w:val="22"/>
                <w:lang w:val="ro-RO"/>
              </w:rPr>
            </w:pPr>
          </w:p>
          <w:p w:rsidR="00AE48E7" w:rsidRPr="004032EB" w:rsidRDefault="00AE48E7" w:rsidP="004032EB">
            <w:pPr>
              <w:ind w:firstLine="0"/>
              <w:rPr>
                <w:ins w:id="105" w:author="Serviciul Relații interetnice, MECC, Iulia" w:date="2021-04-26T13:46:00Z"/>
                <w:sz w:val="22"/>
                <w:szCs w:val="22"/>
                <w:lang w:val="ro-RO"/>
              </w:rPr>
            </w:pPr>
          </w:p>
          <w:p w:rsidR="00AE48E7" w:rsidRPr="004032EB" w:rsidRDefault="00AE48E7" w:rsidP="004032EB">
            <w:pPr>
              <w:ind w:firstLine="0"/>
              <w:rPr>
                <w:ins w:id="106" w:author="Serviciul Relații interetnice, MECC, Iulia" w:date="2021-04-26T13:46:00Z"/>
                <w:sz w:val="22"/>
                <w:szCs w:val="22"/>
                <w:lang w:val="ro-RO"/>
              </w:rPr>
            </w:pPr>
          </w:p>
          <w:p w:rsidR="00AE48E7" w:rsidRPr="004032EB" w:rsidRDefault="00AE48E7" w:rsidP="004032EB">
            <w:pPr>
              <w:ind w:firstLine="0"/>
              <w:rPr>
                <w:ins w:id="107" w:author="Serviciul Relații interetnice, MECC, Iulia" w:date="2021-04-26T13:46:00Z"/>
                <w:sz w:val="22"/>
                <w:szCs w:val="22"/>
                <w:lang w:val="ro-RO"/>
              </w:rPr>
            </w:pPr>
          </w:p>
          <w:p w:rsidR="00AE48E7" w:rsidRPr="004032EB" w:rsidRDefault="00AE48E7" w:rsidP="004032EB">
            <w:pPr>
              <w:ind w:firstLine="0"/>
              <w:rPr>
                <w:sz w:val="22"/>
                <w:szCs w:val="22"/>
                <w:lang w:val="ro-RO"/>
              </w:rPr>
            </w:pPr>
          </w:p>
        </w:tc>
        <w:tc>
          <w:tcPr>
            <w:tcW w:w="1134" w:type="dxa"/>
            <w:gridSpan w:val="3"/>
          </w:tcPr>
          <w:p w:rsidR="00AE48E7" w:rsidRPr="004032EB" w:rsidRDefault="00AE48E7" w:rsidP="004032EB">
            <w:pPr>
              <w:ind w:firstLine="0"/>
              <w:rPr>
                <w:sz w:val="22"/>
                <w:szCs w:val="22"/>
                <w:lang w:val="ro-RO"/>
              </w:rPr>
            </w:pPr>
            <w:r w:rsidRPr="004032EB">
              <w:rPr>
                <w:sz w:val="22"/>
                <w:szCs w:val="22"/>
                <w:lang w:val="ro-RO"/>
              </w:rPr>
              <w:t>2021-2024</w:t>
            </w:r>
          </w:p>
        </w:tc>
        <w:tc>
          <w:tcPr>
            <w:tcW w:w="782" w:type="dxa"/>
          </w:tcPr>
          <w:p w:rsidR="00AE48E7" w:rsidRPr="004032EB" w:rsidRDefault="00AE48E7" w:rsidP="004032EB">
            <w:pPr>
              <w:jc w:val="center"/>
              <w:rPr>
                <w:sz w:val="22"/>
                <w:szCs w:val="22"/>
                <w:lang w:val="ro-RO"/>
              </w:rPr>
            </w:pPr>
          </w:p>
        </w:tc>
        <w:tc>
          <w:tcPr>
            <w:tcW w:w="1061" w:type="dxa"/>
            <w:gridSpan w:val="6"/>
          </w:tcPr>
          <w:p w:rsidR="00AE48E7" w:rsidRPr="004032EB" w:rsidRDefault="00AE48E7" w:rsidP="004032EB">
            <w:pPr>
              <w:rPr>
                <w:sz w:val="22"/>
                <w:szCs w:val="22"/>
                <w:lang w:val="ro-RO"/>
              </w:rPr>
            </w:pPr>
          </w:p>
        </w:tc>
        <w:tc>
          <w:tcPr>
            <w:tcW w:w="739" w:type="dxa"/>
          </w:tcPr>
          <w:p w:rsidR="00AE48E7" w:rsidRPr="004032EB" w:rsidRDefault="00AE48E7" w:rsidP="004032EB">
            <w:pPr>
              <w:ind w:left="-108" w:right="-108"/>
              <w:jc w:val="center"/>
              <w:rPr>
                <w:sz w:val="22"/>
                <w:szCs w:val="22"/>
                <w:lang w:val="ro-RO"/>
              </w:rPr>
            </w:pPr>
          </w:p>
        </w:tc>
        <w:tc>
          <w:tcPr>
            <w:tcW w:w="977" w:type="dxa"/>
            <w:gridSpan w:val="7"/>
          </w:tcPr>
          <w:p w:rsidR="00AE48E7" w:rsidRPr="004032EB" w:rsidRDefault="00AE48E7" w:rsidP="004032EB">
            <w:pPr>
              <w:ind w:firstLine="0"/>
              <w:jc w:val="left"/>
              <w:rPr>
                <w:sz w:val="22"/>
                <w:szCs w:val="22"/>
                <w:lang w:val="ro-RO"/>
              </w:rPr>
            </w:pPr>
          </w:p>
        </w:tc>
        <w:tc>
          <w:tcPr>
            <w:tcW w:w="1199" w:type="dxa"/>
            <w:gridSpan w:val="13"/>
          </w:tcPr>
          <w:p w:rsidR="00AE48E7" w:rsidRPr="004032EB" w:rsidRDefault="00AE48E7" w:rsidP="004032EB">
            <w:pPr>
              <w:ind w:firstLine="0"/>
              <w:jc w:val="left"/>
              <w:rPr>
                <w:sz w:val="22"/>
                <w:szCs w:val="22"/>
                <w:lang w:val="ro-RO"/>
              </w:rPr>
            </w:pPr>
          </w:p>
        </w:tc>
        <w:tc>
          <w:tcPr>
            <w:tcW w:w="1237" w:type="dxa"/>
            <w:gridSpan w:val="6"/>
          </w:tcPr>
          <w:p w:rsidR="00AE48E7" w:rsidRPr="004032EB" w:rsidRDefault="00AE48E7" w:rsidP="004032EB">
            <w:pPr>
              <w:ind w:firstLine="11"/>
              <w:rPr>
                <w:sz w:val="22"/>
                <w:szCs w:val="22"/>
                <w:lang w:val="ro-RO"/>
              </w:rPr>
            </w:pPr>
            <w:r w:rsidRPr="004032EB">
              <w:rPr>
                <w:sz w:val="22"/>
                <w:szCs w:val="22"/>
                <w:lang w:val="ro-RO"/>
              </w:rPr>
              <w:t>Consiliul Audiovizualului</w:t>
            </w:r>
          </w:p>
        </w:tc>
        <w:tc>
          <w:tcPr>
            <w:tcW w:w="1412" w:type="dxa"/>
            <w:gridSpan w:val="8"/>
          </w:tcPr>
          <w:p w:rsidR="00AE48E7" w:rsidRPr="004032EB" w:rsidRDefault="00AE48E7" w:rsidP="004032EB">
            <w:pPr>
              <w:ind w:firstLine="0"/>
              <w:jc w:val="left"/>
              <w:rPr>
                <w:sz w:val="22"/>
                <w:szCs w:val="22"/>
                <w:lang w:val="ro-RO"/>
              </w:rPr>
            </w:pPr>
            <w:r w:rsidRPr="004032EB">
              <w:rPr>
                <w:sz w:val="22"/>
                <w:szCs w:val="22"/>
                <w:lang w:val="ro-RO"/>
              </w:rPr>
              <w:t>OHCHR;</w:t>
            </w:r>
          </w:p>
          <w:p w:rsidR="00AE48E7" w:rsidRPr="004032EB" w:rsidRDefault="00AE48E7" w:rsidP="004032EB">
            <w:pPr>
              <w:ind w:firstLine="0"/>
              <w:rPr>
                <w:sz w:val="22"/>
                <w:szCs w:val="22"/>
                <w:lang w:val="ro-RO"/>
              </w:rPr>
            </w:pPr>
            <w:r w:rsidRPr="004032EB">
              <w:rPr>
                <w:sz w:val="22"/>
                <w:szCs w:val="22"/>
                <w:lang w:val="ro-RO"/>
              </w:rPr>
              <w:t xml:space="preserve">Organizațiile Societății Civile   </w:t>
            </w:r>
          </w:p>
          <w:p w:rsidR="00AE48E7" w:rsidRPr="004032EB" w:rsidRDefault="00AE48E7" w:rsidP="004032EB">
            <w:pPr>
              <w:ind w:left="33" w:right="-108" w:hanging="33"/>
              <w:jc w:val="left"/>
              <w:rPr>
                <w:sz w:val="22"/>
                <w:szCs w:val="22"/>
                <w:lang w:val="ro-RO"/>
              </w:rPr>
            </w:pPr>
          </w:p>
        </w:tc>
        <w:tc>
          <w:tcPr>
            <w:tcW w:w="1523" w:type="dxa"/>
            <w:gridSpan w:val="3"/>
          </w:tcPr>
          <w:p w:rsidR="00AE48E7" w:rsidRPr="004032EB" w:rsidRDefault="00AE48E7" w:rsidP="004032EB">
            <w:pPr>
              <w:ind w:firstLine="0"/>
              <w:jc w:val="left"/>
              <w:rPr>
                <w:sz w:val="22"/>
                <w:szCs w:val="22"/>
                <w:shd w:val="clear" w:color="auto" w:fill="FFFFFF"/>
                <w:lang w:val="ro-RO" w:eastAsia="en-GB"/>
              </w:rPr>
            </w:pPr>
            <w:r w:rsidRPr="004032EB">
              <w:rPr>
                <w:sz w:val="22"/>
                <w:szCs w:val="22"/>
                <w:lang w:val="ro-RO"/>
              </w:rPr>
              <w:t>Număr de seminare organizate și număr de furnizori participanți (Radio,TV, mass-media online)</w:t>
            </w:r>
          </w:p>
        </w:tc>
      </w:tr>
      <w:tr w:rsidR="00AE48E7" w:rsidRPr="004032EB" w:rsidTr="005817C6">
        <w:trPr>
          <w:trHeight w:val="3751"/>
        </w:trPr>
        <w:tc>
          <w:tcPr>
            <w:tcW w:w="1644" w:type="dxa"/>
            <w:vMerge/>
          </w:tcPr>
          <w:p w:rsidR="00AE48E7" w:rsidRPr="004032EB" w:rsidRDefault="00AE48E7" w:rsidP="004032EB">
            <w:pPr>
              <w:ind w:firstLine="0"/>
              <w:jc w:val="left"/>
              <w:rPr>
                <w:b/>
                <w:sz w:val="22"/>
                <w:szCs w:val="22"/>
                <w:shd w:val="clear" w:color="auto" w:fill="FFFFFF"/>
                <w:lang w:val="ro-RO" w:eastAsia="en-GB"/>
              </w:rPr>
            </w:pPr>
          </w:p>
        </w:tc>
        <w:tc>
          <w:tcPr>
            <w:tcW w:w="2717" w:type="dxa"/>
            <w:gridSpan w:val="3"/>
          </w:tcPr>
          <w:p w:rsidR="00AE48E7" w:rsidRPr="004032EB" w:rsidRDefault="00AE48E7" w:rsidP="004032EB">
            <w:pPr>
              <w:ind w:firstLine="0"/>
              <w:rPr>
                <w:sz w:val="22"/>
                <w:szCs w:val="22"/>
                <w:lang w:val="ro-RO"/>
              </w:rPr>
            </w:pPr>
            <w:r w:rsidRPr="004032EB">
              <w:rPr>
                <w:sz w:val="22"/>
                <w:szCs w:val="22"/>
                <w:lang w:val="ro-RO"/>
              </w:rPr>
              <w:t>3.1.2.3. Integrarea conținuturilor referitoare la d</w:t>
            </w:r>
            <w:r w:rsidR="008B72EE" w:rsidRPr="004032EB">
              <w:rPr>
                <w:sz w:val="22"/>
                <w:szCs w:val="22"/>
                <w:lang w:val="ro-RO"/>
              </w:rPr>
              <w:t xml:space="preserve">iversitate, </w:t>
            </w:r>
            <w:proofErr w:type="spellStart"/>
            <w:r w:rsidR="008B72EE" w:rsidRPr="004032EB">
              <w:rPr>
                <w:sz w:val="22"/>
                <w:szCs w:val="22"/>
                <w:lang w:val="ro-RO"/>
              </w:rPr>
              <w:t>interculturalism</w:t>
            </w:r>
            <w:proofErr w:type="spellEnd"/>
            <w:r w:rsidRPr="004032EB">
              <w:rPr>
                <w:sz w:val="22"/>
                <w:szCs w:val="22"/>
                <w:lang w:val="ro-RO"/>
              </w:rPr>
              <w:t>, prevenirea discriminării și eliminarea prejudecăților   în curriculumul de formare a jurnaliștilor</w:t>
            </w:r>
          </w:p>
        </w:tc>
        <w:tc>
          <w:tcPr>
            <w:tcW w:w="1134" w:type="dxa"/>
            <w:gridSpan w:val="3"/>
          </w:tcPr>
          <w:p w:rsidR="00AE48E7" w:rsidRPr="004032EB" w:rsidRDefault="00AE48E7" w:rsidP="004032EB">
            <w:pPr>
              <w:ind w:firstLine="0"/>
              <w:rPr>
                <w:sz w:val="22"/>
                <w:szCs w:val="22"/>
                <w:lang w:val="ro-RO"/>
              </w:rPr>
            </w:pPr>
            <w:r w:rsidRPr="004032EB">
              <w:rPr>
                <w:sz w:val="22"/>
                <w:szCs w:val="22"/>
                <w:lang w:val="ro-RO"/>
              </w:rPr>
              <w:t>2022</w:t>
            </w:r>
          </w:p>
        </w:tc>
        <w:tc>
          <w:tcPr>
            <w:tcW w:w="782" w:type="dxa"/>
          </w:tcPr>
          <w:p w:rsidR="00AE48E7" w:rsidRPr="004032EB" w:rsidRDefault="00AE48E7" w:rsidP="004032EB">
            <w:pPr>
              <w:jc w:val="center"/>
              <w:rPr>
                <w:sz w:val="22"/>
                <w:szCs w:val="22"/>
                <w:lang w:val="ro-RO"/>
              </w:rPr>
            </w:pPr>
          </w:p>
        </w:tc>
        <w:tc>
          <w:tcPr>
            <w:tcW w:w="1061" w:type="dxa"/>
            <w:gridSpan w:val="6"/>
          </w:tcPr>
          <w:p w:rsidR="00AE48E7" w:rsidRPr="004032EB" w:rsidRDefault="00AE48E7" w:rsidP="004032EB">
            <w:pPr>
              <w:rPr>
                <w:sz w:val="22"/>
                <w:szCs w:val="22"/>
                <w:lang w:val="ro-RO"/>
              </w:rPr>
            </w:pPr>
          </w:p>
        </w:tc>
        <w:tc>
          <w:tcPr>
            <w:tcW w:w="739" w:type="dxa"/>
          </w:tcPr>
          <w:p w:rsidR="00AE48E7" w:rsidRPr="004032EB" w:rsidRDefault="00AE48E7" w:rsidP="004032EB">
            <w:pPr>
              <w:ind w:left="-108" w:right="-108"/>
              <w:jc w:val="center"/>
              <w:rPr>
                <w:sz w:val="22"/>
                <w:szCs w:val="22"/>
                <w:lang w:val="ro-RO"/>
              </w:rPr>
            </w:pPr>
          </w:p>
        </w:tc>
        <w:tc>
          <w:tcPr>
            <w:tcW w:w="977" w:type="dxa"/>
            <w:gridSpan w:val="7"/>
          </w:tcPr>
          <w:p w:rsidR="00AE48E7" w:rsidRPr="004032EB" w:rsidRDefault="00AE48E7" w:rsidP="004032EB">
            <w:pPr>
              <w:ind w:firstLine="0"/>
              <w:jc w:val="left"/>
              <w:rPr>
                <w:sz w:val="22"/>
                <w:szCs w:val="22"/>
                <w:lang w:val="ro-RO"/>
              </w:rPr>
            </w:pPr>
          </w:p>
        </w:tc>
        <w:tc>
          <w:tcPr>
            <w:tcW w:w="1199" w:type="dxa"/>
            <w:gridSpan w:val="13"/>
          </w:tcPr>
          <w:p w:rsidR="00AE48E7" w:rsidRPr="004032EB" w:rsidRDefault="00AE48E7" w:rsidP="004032EB">
            <w:pPr>
              <w:ind w:firstLine="0"/>
              <w:jc w:val="left"/>
              <w:rPr>
                <w:sz w:val="22"/>
                <w:szCs w:val="22"/>
                <w:lang w:val="ro-RO"/>
              </w:rPr>
            </w:pPr>
          </w:p>
        </w:tc>
        <w:tc>
          <w:tcPr>
            <w:tcW w:w="1237" w:type="dxa"/>
            <w:gridSpan w:val="6"/>
          </w:tcPr>
          <w:p w:rsidR="00AE48E7" w:rsidRPr="004032EB" w:rsidRDefault="00AE48E7" w:rsidP="004032EB">
            <w:pPr>
              <w:ind w:firstLine="11"/>
              <w:jc w:val="left"/>
              <w:rPr>
                <w:sz w:val="22"/>
                <w:szCs w:val="22"/>
                <w:lang w:val="ro-RO"/>
              </w:rPr>
            </w:pPr>
            <w:r w:rsidRPr="004032EB">
              <w:rPr>
                <w:sz w:val="22"/>
                <w:szCs w:val="22"/>
                <w:lang w:val="ro-RO"/>
              </w:rPr>
              <w:t>Instituțiile de învățământ superior</w:t>
            </w:r>
          </w:p>
          <w:p w:rsidR="00AE48E7" w:rsidRPr="004032EB" w:rsidRDefault="00AE48E7" w:rsidP="004032EB">
            <w:pPr>
              <w:ind w:firstLine="11"/>
              <w:jc w:val="left"/>
              <w:rPr>
                <w:sz w:val="22"/>
                <w:szCs w:val="22"/>
                <w:lang w:val="ro-RO"/>
              </w:rPr>
            </w:pPr>
          </w:p>
          <w:p w:rsidR="00AE48E7" w:rsidRPr="004032EB" w:rsidRDefault="00AE48E7" w:rsidP="004032EB">
            <w:pPr>
              <w:ind w:firstLine="11"/>
              <w:rPr>
                <w:sz w:val="22"/>
                <w:szCs w:val="22"/>
                <w:lang w:val="ro-RO"/>
              </w:rPr>
            </w:pPr>
          </w:p>
        </w:tc>
        <w:tc>
          <w:tcPr>
            <w:tcW w:w="1412" w:type="dxa"/>
            <w:gridSpan w:val="8"/>
          </w:tcPr>
          <w:p w:rsidR="00AE48E7" w:rsidRPr="004032EB" w:rsidRDefault="00AE48E7" w:rsidP="004032EB">
            <w:pPr>
              <w:ind w:firstLine="0"/>
              <w:jc w:val="left"/>
              <w:rPr>
                <w:sz w:val="22"/>
                <w:szCs w:val="22"/>
                <w:lang w:val="ro-RO"/>
              </w:rPr>
            </w:pPr>
            <w:r w:rsidRPr="004032EB">
              <w:rPr>
                <w:sz w:val="22"/>
                <w:szCs w:val="22"/>
                <w:lang w:val="ro-RO"/>
              </w:rPr>
              <w:t>OHCHR;</w:t>
            </w:r>
          </w:p>
          <w:p w:rsidR="00AE48E7" w:rsidRPr="004032EB" w:rsidRDefault="00AE48E7" w:rsidP="004032EB">
            <w:pPr>
              <w:ind w:firstLine="0"/>
              <w:rPr>
                <w:sz w:val="22"/>
                <w:szCs w:val="22"/>
                <w:lang w:val="ro-RO"/>
              </w:rPr>
            </w:pPr>
            <w:r w:rsidRPr="004032EB">
              <w:rPr>
                <w:sz w:val="22"/>
                <w:szCs w:val="22"/>
                <w:lang w:val="ro-RO"/>
              </w:rPr>
              <w:t xml:space="preserve">Organizațiile Societății Civile   </w:t>
            </w:r>
          </w:p>
          <w:p w:rsidR="00AE48E7" w:rsidRPr="004032EB" w:rsidRDefault="00AE48E7" w:rsidP="004032EB">
            <w:pPr>
              <w:ind w:firstLine="0"/>
              <w:rPr>
                <w:sz w:val="22"/>
                <w:szCs w:val="22"/>
                <w:lang w:val="ro-RO"/>
              </w:rPr>
            </w:pPr>
          </w:p>
          <w:p w:rsidR="00AE48E7" w:rsidRPr="004032EB" w:rsidRDefault="00AE48E7" w:rsidP="004032EB">
            <w:pPr>
              <w:ind w:firstLine="0"/>
              <w:rPr>
                <w:rStyle w:val="af3"/>
                <w:bCs/>
                <w:i w:val="0"/>
                <w:iCs w:val="0"/>
                <w:sz w:val="22"/>
                <w:szCs w:val="22"/>
                <w:shd w:val="clear" w:color="auto" w:fill="FFFFFF"/>
                <w:lang w:val="ro-RO"/>
              </w:rPr>
            </w:pPr>
            <w:r w:rsidRPr="004032EB">
              <w:rPr>
                <w:rStyle w:val="af3"/>
                <w:bCs/>
                <w:i w:val="0"/>
                <w:iCs w:val="0"/>
                <w:sz w:val="22"/>
                <w:szCs w:val="22"/>
                <w:shd w:val="clear" w:color="auto" w:fill="FFFFFF"/>
                <w:lang w:val="ro-RO"/>
              </w:rPr>
              <w:t>Centrul</w:t>
            </w:r>
            <w:r w:rsidRPr="004032EB">
              <w:rPr>
                <w:sz w:val="22"/>
                <w:szCs w:val="22"/>
                <w:shd w:val="clear" w:color="auto" w:fill="FFFFFF"/>
                <w:lang w:val="ro-RO"/>
              </w:rPr>
              <w:t> pentru </w:t>
            </w:r>
            <w:r w:rsidRPr="004032EB">
              <w:rPr>
                <w:rStyle w:val="af3"/>
                <w:bCs/>
                <w:i w:val="0"/>
                <w:iCs w:val="0"/>
                <w:sz w:val="22"/>
                <w:szCs w:val="22"/>
                <w:shd w:val="clear" w:color="auto" w:fill="FFFFFF"/>
                <w:lang w:val="ro-RO"/>
              </w:rPr>
              <w:t>Jurnalism Independent</w:t>
            </w:r>
          </w:p>
          <w:p w:rsidR="00AE48E7" w:rsidRPr="004032EB" w:rsidRDefault="00AE48E7" w:rsidP="004032EB">
            <w:pPr>
              <w:ind w:firstLine="0"/>
              <w:rPr>
                <w:sz w:val="22"/>
                <w:szCs w:val="22"/>
                <w:lang w:val="ro-RO"/>
              </w:rPr>
            </w:pPr>
          </w:p>
          <w:p w:rsidR="00AE48E7" w:rsidRPr="004032EB" w:rsidRDefault="00AE48E7" w:rsidP="004032EB">
            <w:pPr>
              <w:ind w:firstLine="0"/>
              <w:jc w:val="left"/>
              <w:rPr>
                <w:sz w:val="22"/>
                <w:szCs w:val="22"/>
                <w:lang w:val="ro-RO"/>
              </w:rPr>
            </w:pPr>
            <w:r w:rsidRPr="004032EB">
              <w:rPr>
                <w:sz w:val="22"/>
                <w:szCs w:val="22"/>
                <w:lang w:val="ro-RO"/>
              </w:rPr>
              <w:t xml:space="preserve">  Consiliul pentru prevenirea şi eliminarea discriminării şi asigurarea egalităţii.</w:t>
            </w:r>
          </w:p>
        </w:tc>
        <w:tc>
          <w:tcPr>
            <w:tcW w:w="1523" w:type="dxa"/>
            <w:gridSpan w:val="3"/>
          </w:tcPr>
          <w:p w:rsidR="00AE48E7" w:rsidRPr="004032EB" w:rsidRDefault="00AE48E7" w:rsidP="004032EB">
            <w:pPr>
              <w:ind w:firstLine="0"/>
              <w:jc w:val="left"/>
              <w:rPr>
                <w:sz w:val="22"/>
                <w:szCs w:val="22"/>
                <w:lang w:val="ro-RO"/>
              </w:rPr>
            </w:pPr>
            <w:proofErr w:type="spellStart"/>
            <w:r w:rsidRPr="004032EB">
              <w:rPr>
                <w:sz w:val="22"/>
                <w:szCs w:val="22"/>
                <w:lang w:val="ro-RO"/>
              </w:rPr>
              <w:t>Curiculum</w:t>
            </w:r>
            <w:proofErr w:type="spellEnd"/>
            <w:r w:rsidRPr="004032EB">
              <w:rPr>
                <w:sz w:val="22"/>
                <w:szCs w:val="22"/>
                <w:lang w:val="ro-RO"/>
              </w:rPr>
              <w:t xml:space="preserve"> actualizat </w:t>
            </w:r>
          </w:p>
          <w:p w:rsidR="00AE48E7" w:rsidRPr="004032EB" w:rsidRDefault="00AE48E7" w:rsidP="004032EB">
            <w:pPr>
              <w:ind w:firstLine="0"/>
              <w:jc w:val="left"/>
              <w:rPr>
                <w:sz w:val="22"/>
                <w:szCs w:val="22"/>
                <w:lang w:val="ro-RO"/>
              </w:rPr>
            </w:pPr>
            <w:r w:rsidRPr="004032EB">
              <w:rPr>
                <w:sz w:val="22"/>
                <w:szCs w:val="22"/>
                <w:lang w:val="ro-RO"/>
              </w:rPr>
              <w:t>Program actualizat</w:t>
            </w:r>
          </w:p>
          <w:p w:rsidR="00AE48E7" w:rsidRPr="004032EB" w:rsidRDefault="00AE48E7" w:rsidP="004032EB">
            <w:pPr>
              <w:ind w:firstLine="0"/>
              <w:jc w:val="left"/>
              <w:rPr>
                <w:sz w:val="22"/>
                <w:szCs w:val="22"/>
                <w:lang w:val="ro-RO"/>
              </w:rPr>
            </w:pPr>
          </w:p>
        </w:tc>
      </w:tr>
      <w:tr w:rsidR="00AE48E7" w:rsidRPr="004032EB" w:rsidTr="00301039">
        <w:trPr>
          <w:trHeight w:val="476"/>
        </w:trPr>
        <w:tc>
          <w:tcPr>
            <w:tcW w:w="14425" w:type="dxa"/>
            <w:gridSpan w:val="52"/>
            <w:vAlign w:val="center"/>
          </w:tcPr>
          <w:p w:rsidR="00AE48E7" w:rsidRPr="004032EB" w:rsidRDefault="00AE48E7" w:rsidP="004032EB">
            <w:pPr>
              <w:ind w:left="360" w:hanging="360"/>
              <w:jc w:val="center"/>
              <w:textAlignment w:val="baseline"/>
              <w:rPr>
                <w:b/>
                <w:sz w:val="22"/>
                <w:szCs w:val="22"/>
                <w:lang w:val="ro-RO" w:eastAsia="en-GB"/>
              </w:rPr>
            </w:pPr>
            <w:r w:rsidRPr="004032EB">
              <w:rPr>
                <w:b/>
                <w:sz w:val="22"/>
                <w:szCs w:val="22"/>
                <w:lang w:val="ro-RO"/>
              </w:rPr>
              <w:t>Obiectivul specific 2: Crearea premiselor favorabile pentru educaţia interculturală</w:t>
            </w:r>
          </w:p>
        </w:tc>
      </w:tr>
      <w:tr w:rsidR="00AE48E7" w:rsidRPr="004032EB" w:rsidTr="005817C6">
        <w:trPr>
          <w:trHeight w:val="556"/>
        </w:trPr>
        <w:tc>
          <w:tcPr>
            <w:tcW w:w="1755" w:type="dxa"/>
            <w:gridSpan w:val="2"/>
            <w:vMerge w:val="restart"/>
          </w:tcPr>
          <w:p w:rsidR="00AE48E7" w:rsidRPr="004032EB" w:rsidRDefault="00AE48E7" w:rsidP="004032EB">
            <w:pPr>
              <w:tabs>
                <w:tab w:val="left" w:pos="1276"/>
              </w:tabs>
              <w:ind w:firstLine="0"/>
              <w:contextualSpacing/>
              <w:rPr>
                <w:b/>
                <w:sz w:val="22"/>
                <w:szCs w:val="22"/>
                <w:lang w:val="ro-RO" w:eastAsia="en-GB"/>
              </w:rPr>
            </w:pPr>
            <w:r w:rsidRPr="004032EB">
              <w:rPr>
                <w:b/>
                <w:sz w:val="22"/>
                <w:szCs w:val="22"/>
                <w:lang w:val="ro-RO" w:eastAsia="en-GB"/>
              </w:rPr>
              <w:t xml:space="preserve">3.2.1. </w:t>
            </w:r>
          </w:p>
          <w:p w:rsidR="00AE48E7" w:rsidRPr="004032EB" w:rsidRDefault="00AE48E7" w:rsidP="004032EB">
            <w:pPr>
              <w:pStyle w:val="af"/>
              <w:keepNext/>
              <w:outlineLvl w:val="1"/>
              <w:rPr>
                <w:b/>
                <w:sz w:val="22"/>
                <w:szCs w:val="22"/>
              </w:rPr>
            </w:pPr>
            <w:r w:rsidRPr="004032EB">
              <w:rPr>
                <w:b/>
                <w:bCs/>
                <w:iCs/>
                <w:sz w:val="22"/>
                <w:szCs w:val="22"/>
              </w:rPr>
              <w:t xml:space="preserve">Sporirea capacităților actorilor </w:t>
            </w:r>
            <w:r w:rsidRPr="004032EB">
              <w:rPr>
                <w:b/>
                <w:bCs/>
                <w:iCs/>
                <w:sz w:val="22"/>
                <w:szCs w:val="22"/>
              </w:rPr>
              <w:lastRenderedPageBreak/>
              <w:t>relevanți de a promova dialogul intercultural</w:t>
            </w:r>
          </w:p>
          <w:p w:rsidR="00AE48E7" w:rsidRPr="004032EB" w:rsidRDefault="00AE48E7" w:rsidP="004032EB">
            <w:pPr>
              <w:rPr>
                <w:sz w:val="22"/>
                <w:szCs w:val="22"/>
                <w:lang w:val="ro-RO"/>
              </w:rPr>
            </w:pPr>
          </w:p>
          <w:p w:rsidR="00AE48E7" w:rsidRPr="004032EB" w:rsidRDefault="00AE48E7" w:rsidP="004032EB">
            <w:pPr>
              <w:tabs>
                <w:tab w:val="left" w:pos="1276"/>
              </w:tabs>
              <w:contextualSpacing/>
              <w:jc w:val="left"/>
              <w:rPr>
                <w:b/>
                <w:sz w:val="22"/>
                <w:szCs w:val="22"/>
                <w:lang w:val="ro-RO" w:eastAsia="en-GB"/>
              </w:rPr>
            </w:pPr>
          </w:p>
        </w:tc>
        <w:tc>
          <w:tcPr>
            <w:tcW w:w="2606" w:type="dxa"/>
            <w:gridSpan w:val="2"/>
          </w:tcPr>
          <w:p w:rsidR="00AE48E7" w:rsidRPr="004032EB" w:rsidRDefault="00AE48E7" w:rsidP="004032EB">
            <w:pPr>
              <w:ind w:firstLine="0"/>
              <w:rPr>
                <w:iCs/>
                <w:sz w:val="22"/>
                <w:szCs w:val="22"/>
                <w:lang w:val="ro-RO"/>
              </w:rPr>
            </w:pPr>
            <w:r w:rsidRPr="004032EB">
              <w:rPr>
                <w:sz w:val="22"/>
                <w:szCs w:val="22"/>
                <w:lang w:val="ro-RO"/>
              </w:rPr>
              <w:lastRenderedPageBreak/>
              <w:t xml:space="preserve">3.2.1.1. </w:t>
            </w:r>
            <w:r w:rsidRPr="004032EB">
              <w:rPr>
                <w:iCs/>
                <w:sz w:val="22"/>
                <w:szCs w:val="22"/>
                <w:lang w:val="ro-RO"/>
              </w:rPr>
              <w:t xml:space="preserve"> Realizarea studiului cu privire la reflectarea diversității societății și promovării </w:t>
            </w:r>
            <w:r w:rsidRPr="004032EB">
              <w:rPr>
                <w:iCs/>
                <w:sz w:val="22"/>
                <w:szCs w:val="22"/>
                <w:lang w:val="ro-RO"/>
              </w:rPr>
              <w:lastRenderedPageBreak/>
              <w:t>drepturilor omului în</w:t>
            </w:r>
            <w:r w:rsidR="00B415CD" w:rsidRPr="004032EB">
              <w:rPr>
                <w:iCs/>
                <w:sz w:val="22"/>
                <w:szCs w:val="22"/>
                <w:lang w:val="ro-RO"/>
              </w:rPr>
              <w:t xml:space="preserve"> </w:t>
            </w:r>
            <w:proofErr w:type="spellStart"/>
            <w:r w:rsidR="00B415CD" w:rsidRPr="004032EB">
              <w:rPr>
                <w:iCs/>
                <w:sz w:val="22"/>
                <w:szCs w:val="22"/>
                <w:lang w:val="ro-RO"/>
              </w:rPr>
              <w:t>curricula</w:t>
            </w:r>
            <w:proofErr w:type="spellEnd"/>
            <w:r w:rsidR="00B415CD" w:rsidRPr="004032EB">
              <w:rPr>
                <w:iCs/>
                <w:sz w:val="22"/>
                <w:szCs w:val="22"/>
                <w:lang w:val="ro-RO"/>
              </w:rPr>
              <w:t xml:space="preserve"> și </w:t>
            </w:r>
            <w:r w:rsidRPr="004032EB">
              <w:rPr>
                <w:iCs/>
                <w:sz w:val="22"/>
                <w:szCs w:val="22"/>
                <w:lang w:val="ro-RO"/>
              </w:rPr>
              <w:t xml:space="preserve"> manualele școlare</w:t>
            </w:r>
            <w:r w:rsidR="00DC39CB" w:rsidRPr="004032EB">
              <w:rPr>
                <w:iCs/>
                <w:sz w:val="22"/>
                <w:szCs w:val="22"/>
                <w:lang w:val="ro-RO"/>
              </w:rPr>
              <w:t xml:space="preserve"> cu scopul promovării incluziunii minorităților etnice (CRC, 36 c)</w:t>
            </w:r>
          </w:p>
          <w:p w:rsidR="00AE48E7" w:rsidRPr="004032EB" w:rsidRDefault="00AE48E7" w:rsidP="004032EB">
            <w:pPr>
              <w:ind w:firstLine="0"/>
              <w:rPr>
                <w:sz w:val="22"/>
                <w:szCs w:val="22"/>
                <w:lang w:val="ro-RO"/>
              </w:rPr>
            </w:pP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lastRenderedPageBreak/>
              <w:t>2023</w:t>
            </w:r>
          </w:p>
        </w:tc>
        <w:tc>
          <w:tcPr>
            <w:tcW w:w="782" w:type="dxa"/>
          </w:tcPr>
          <w:p w:rsidR="00AE48E7" w:rsidRPr="004032EB" w:rsidRDefault="00AE48E7" w:rsidP="004032EB">
            <w:pPr>
              <w:ind w:firstLine="0"/>
              <w:jc w:val="center"/>
              <w:rPr>
                <w:sz w:val="22"/>
                <w:szCs w:val="22"/>
                <w:lang w:val="ro-RO"/>
              </w:rPr>
            </w:pPr>
          </w:p>
        </w:tc>
        <w:tc>
          <w:tcPr>
            <w:tcW w:w="1061" w:type="dxa"/>
            <w:gridSpan w:val="6"/>
          </w:tcPr>
          <w:p w:rsidR="00AE48E7" w:rsidRPr="004032EB" w:rsidRDefault="00AE48E7" w:rsidP="004032EB">
            <w:pPr>
              <w:ind w:left="-108" w:right="-108" w:firstLine="0"/>
              <w:jc w:val="center"/>
              <w:rPr>
                <w:sz w:val="22"/>
                <w:szCs w:val="22"/>
                <w:lang w:val="ro-RO"/>
              </w:rPr>
            </w:pPr>
          </w:p>
        </w:tc>
        <w:tc>
          <w:tcPr>
            <w:tcW w:w="739" w:type="dxa"/>
          </w:tcPr>
          <w:p w:rsidR="00AE48E7" w:rsidRPr="004032EB" w:rsidRDefault="00AE48E7" w:rsidP="004032EB">
            <w:pPr>
              <w:ind w:left="-108" w:right="-108" w:firstLine="108"/>
              <w:jc w:val="center"/>
              <w:rPr>
                <w:sz w:val="22"/>
                <w:szCs w:val="22"/>
                <w:lang w:val="ro-RO"/>
              </w:rPr>
            </w:pPr>
          </w:p>
        </w:tc>
        <w:tc>
          <w:tcPr>
            <w:tcW w:w="989" w:type="dxa"/>
            <w:gridSpan w:val="8"/>
          </w:tcPr>
          <w:p w:rsidR="00AE48E7" w:rsidRPr="004032EB" w:rsidRDefault="00AE48E7" w:rsidP="004032EB">
            <w:pPr>
              <w:ind w:firstLine="0"/>
              <w:jc w:val="left"/>
              <w:rPr>
                <w:sz w:val="22"/>
                <w:szCs w:val="22"/>
                <w:lang w:val="ro-RO"/>
              </w:rPr>
            </w:pPr>
            <w:r w:rsidRPr="004032EB">
              <w:rPr>
                <w:sz w:val="22"/>
                <w:szCs w:val="22"/>
                <w:lang w:val="ro-RO"/>
              </w:rPr>
              <w:t>30 000</w:t>
            </w:r>
          </w:p>
        </w:tc>
        <w:tc>
          <w:tcPr>
            <w:tcW w:w="1330" w:type="dxa"/>
            <w:gridSpan w:val="14"/>
          </w:tcPr>
          <w:p w:rsidR="00AE48E7" w:rsidRPr="004032EB" w:rsidRDefault="00AE48E7" w:rsidP="004032EB">
            <w:pPr>
              <w:ind w:left="-108" w:right="-108" w:firstLine="0"/>
              <w:jc w:val="center"/>
              <w:rPr>
                <w:sz w:val="22"/>
                <w:szCs w:val="22"/>
                <w:lang w:val="ro-RO"/>
              </w:rPr>
            </w:pPr>
          </w:p>
        </w:tc>
        <w:tc>
          <w:tcPr>
            <w:tcW w:w="1094" w:type="dxa"/>
            <w:gridSpan w:val="4"/>
          </w:tcPr>
          <w:p w:rsidR="00B415CD" w:rsidRPr="004032EB" w:rsidRDefault="00AE48E7" w:rsidP="004032EB">
            <w:pPr>
              <w:ind w:firstLine="0"/>
              <w:jc w:val="left"/>
              <w:rPr>
                <w:sz w:val="22"/>
                <w:szCs w:val="22"/>
                <w:lang w:val="ro-RO"/>
              </w:rPr>
            </w:pPr>
            <w:r w:rsidRPr="004032EB">
              <w:rPr>
                <w:sz w:val="22"/>
                <w:szCs w:val="22"/>
                <w:lang w:val="ro-RO"/>
              </w:rPr>
              <w:t xml:space="preserve">Ministerul Educației, Culturii </w:t>
            </w:r>
            <w:r w:rsidRPr="004032EB">
              <w:rPr>
                <w:sz w:val="22"/>
                <w:szCs w:val="22"/>
                <w:lang w:val="ro-RO"/>
              </w:rPr>
              <w:lastRenderedPageBreak/>
              <w:t>și Cercetării (Ins</w:t>
            </w:r>
            <w:r w:rsidR="00B415CD" w:rsidRPr="004032EB">
              <w:rPr>
                <w:sz w:val="22"/>
                <w:szCs w:val="22"/>
                <w:lang w:val="ro-RO"/>
              </w:rPr>
              <w:t>titutul Patrimoniului Cultural)</w:t>
            </w:r>
          </w:p>
          <w:p w:rsidR="00AE48E7" w:rsidRPr="004032EB" w:rsidRDefault="00B415CD" w:rsidP="004032EB">
            <w:pPr>
              <w:ind w:firstLine="0"/>
              <w:jc w:val="left"/>
              <w:rPr>
                <w:sz w:val="22"/>
                <w:szCs w:val="22"/>
                <w:lang w:val="ro-RO"/>
              </w:rPr>
            </w:pPr>
            <w:r w:rsidRPr="004032EB">
              <w:rPr>
                <w:sz w:val="22"/>
                <w:szCs w:val="22"/>
                <w:lang w:val="ro-RO"/>
              </w:rPr>
              <w:t>Institutul de Științe ale Educației</w:t>
            </w:r>
            <w:r w:rsidR="00AE48E7" w:rsidRPr="004032EB">
              <w:rPr>
                <w:sz w:val="22"/>
                <w:szCs w:val="22"/>
                <w:lang w:val="ro-RO"/>
              </w:rPr>
              <w:t xml:space="preserve">  </w:t>
            </w:r>
          </w:p>
        </w:tc>
        <w:tc>
          <w:tcPr>
            <w:tcW w:w="1167" w:type="dxa"/>
            <w:gridSpan w:val="4"/>
          </w:tcPr>
          <w:p w:rsidR="00AE48E7" w:rsidRPr="004032EB" w:rsidRDefault="00AE48E7" w:rsidP="004032EB">
            <w:pPr>
              <w:ind w:right="-108" w:firstLine="0"/>
              <w:jc w:val="left"/>
              <w:rPr>
                <w:sz w:val="22"/>
                <w:szCs w:val="22"/>
                <w:lang w:val="ro-RO"/>
              </w:rPr>
            </w:pPr>
            <w:r w:rsidRPr="004032EB">
              <w:rPr>
                <w:sz w:val="22"/>
                <w:szCs w:val="22"/>
                <w:lang w:val="ro-RO"/>
              </w:rPr>
              <w:lastRenderedPageBreak/>
              <w:t>Partenerii de dezvoltare</w:t>
            </w:r>
          </w:p>
          <w:p w:rsidR="00AE48E7" w:rsidRPr="004032EB" w:rsidRDefault="00AE48E7" w:rsidP="004032EB">
            <w:pPr>
              <w:ind w:firstLine="0"/>
              <w:rPr>
                <w:sz w:val="22"/>
                <w:szCs w:val="22"/>
                <w:lang w:val="ro-RO"/>
              </w:rPr>
            </w:pPr>
            <w:r w:rsidRPr="004032EB">
              <w:rPr>
                <w:sz w:val="22"/>
                <w:szCs w:val="22"/>
                <w:lang w:val="ro-RO"/>
              </w:rPr>
              <w:t>Organizați</w:t>
            </w:r>
            <w:r w:rsidRPr="004032EB">
              <w:rPr>
                <w:sz w:val="22"/>
                <w:szCs w:val="22"/>
                <w:lang w:val="ro-RO"/>
              </w:rPr>
              <w:lastRenderedPageBreak/>
              <w:t xml:space="preserve">ile Societății Civile   </w:t>
            </w:r>
          </w:p>
          <w:p w:rsidR="00AE48E7" w:rsidRPr="004032EB" w:rsidRDefault="00AE48E7" w:rsidP="004032EB">
            <w:pPr>
              <w:ind w:right="-108" w:firstLine="0"/>
              <w:jc w:val="left"/>
              <w:rPr>
                <w:sz w:val="22"/>
                <w:szCs w:val="22"/>
                <w:lang w:val="ro-RO"/>
              </w:rPr>
            </w:pPr>
          </w:p>
        </w:tc>
        <w:tc>
          <w:tcPr>
            <w:tcW w:w="1768" w:type="dxa"/>
            <w:gridSpan w:val="7"/>
          </w:tcPr>
          <w:p w:rsidR="00AE48E7" w:rsidRPr="004032EB" w:rsidRDefault="00AE48E7" w:rsidP="004032EB">
            <w:pPr>
              <w:ind w:firstLine="0"/>
              <w:jc w:val="left"/>
              <w:rPr>
                <w:sz w:val="22"/>
                <w:szCs w:val="22"/>
                <w:lang w:val="ro-RO"/>
              </w:rPr>
            </w:pPr>
            <w:r w:rsidRPr="004032EB">
              <w:rPr>
                <w:sz w:val="22"/>
                <w:szCs w:val="22"/>
                <w:lang w:val="ro-RO"/>
              </w:rPr>
              <w:lastRenderedPageBreak/>
              <w:t>Studiu elaborat</w:t>
            </w:r>
          </w:p>
          <w:p w:rsidR="00AE48E7" w:rsidRPr="004032EB" w:rsidRDefault="00AE48E7" w:rsidP="004032EB">
            <w:pPr>
              <w:ind w:firstLine="0"/>
              <w:jc w:val="left"/>
              <w:rPr>
                <w:sz w:val="22"/>
                <w:szCs w:val="22"/>
                <w:lang w:val="ro-RO"/>
              </w:rPr>
            </w:pPr>
            <w:r w:rsidRPr="004032EB">
              <w:rPr>
                <w:sz w:val="22"/>
                <w:szCs w:val="22"/>
                <w:lang w:val="ro-RO"/>
              </w:rPr>
              <w:t>Numărul de recomandări aprobate</w:t>
            </w: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roofErr w:type="spellStart"/>
            <w:r w:rsidRPr="004032EB">
              <w:rPr>
                <w:sz w:val="22"/>
                <w:szCs w:val="22"/>
                <w:lang w:val="ro-RO"/>
              </w:rPr>
              <w:t>Curricula</w:t>
            </w:r>
            <w:proofErr w:type="spellEnd"/>
            <w:r w:rsidRPr="004032EB">
              <w:rPr>
                <w:sz w:val="22"/>
                <w:szCs w:val="22"/>
                <w:lang w:val="ro-RO"/>
              </w:rPr>
              <w:t xml:space="preserve"> și Manuale revizuite conform recomandărilor</w:t>
            </w:r>
          </w:p>
        </w:tc>
      </w:tr>
      <w:tr w:rsidR="00AE48E7" w:rsidRPr="004032EB" w:rsidTr="005817C6">
        <w:trPr>
          <w:trHeight w:val="2260"/>
        </w:trPr>
        <w:tc>
          <w:tcPr>
            <w:tcW w:w="1755" w:type="dxa"/>
            <w:gridSpan w:val="2"/>
            <w:vMerge/>
          </w:tcPr>
          <w:p w:rsidR="00AE48E7" w:rsidRPr="004032EB" w:rsidRDefault="00AE48E7" w:rsidP="004032EB">
            <w:pPr>
              <w:tabs>
                <w:tab w:val="left" w:pos="1276"/>
              </w:tabs>
              <w:ind w:firstLine="0"/>
              <w:contextualSpacing/>
              <w:rPr>
                <w:b/>
                <w:sz w:val="22"/>
                <w:szCs w:val="22"/>
                <w:lang w:val="ro-RO" w:eastAsia="en-GB"/>
              </w:rPr>
            </w:pPr>
          </w:p>
        </w:tc>
        <w:tc>
          <w:tcPr>
            <w:tcW w:w="2606" w:type="dxa"/>
            <w:gridSpan w:val="2"/>
          </w:tcPr>
          <w:p w:rsidR="00AE48E7" w:rsidRPr="004032EB" w:rsidRDefault="002442B1" w:rsidP="004032EB">
            <w:pPr>
              <w:ind w:firstLine="0"/>
              <w:rPr>
                <w:sz w:val="22"/>
                <w:szCs w:val="22"/>
                <w:lang w:val="ro-RO"/>
              </w:rPr>
            </w:pPr>
            <w:r w:rsidRPr="004032EB">
              <w:rPr>
                <w:iCs/>
                <w:sz w:val="22"/>
                <w:szCs w:val="22"/>
                <w:lang w:val="ro-RO"/>
              </w:rPr>
              <w:t>3.2.1.2</w:t>
            </w:r>
            <w:r w:rsidR="00AE48E7" w:rsidRPr="004032EB">
              <w:rPr>
                <w:iCs/>
                <w:sz w:val="22"/>
                <w:szCs w:val="22"/>
                <w:lang w:val="ro-RO"/>
              </w:rPr>
              <w:t xml:space="preserve">. Extinderea predării disciplinelor </w:t>
            </w:r>
            <w:proofErr w:type="spellStart"/>
            <w:r w:rsidR="00AE48E7" w:rsidRPr="004032EB">
              <w:rPr>
                <w:iCs/>
                <w:sz w:val="22"/>
                <w:szCs w:val="22"/>
                <w:lang w:val="ro-RO"/>
              </w:rPr>
              <w:t>optionale</w:t>
            </w:r>
            <w:proofErr w:type="spellEnd"/>
            <w:r w:rsidR="00AE48E7" w:rsidRPr="004032EB">
              <w:rPr>
                <w:iCs/>
                <w:sz w:val="22"/>
                <w:szCs w:val="22"/>
                <w:lang w:val="ro-RO"/>
              </w:rPr>
              <w:t xml:space="preserve"> ”</w:t>
            </w:r>
            <w:proofErr w:type="spellStart"/>
            <w:r w:rsidR="00AE48E7" w:rsidRPr="004032EB">
              <w:rPr>
                <w:iCs/>
                <w:sz w:val="22"/>
                <w:szCs w:val="22"/>
                <w:lang w:val="ro-RO"/>
              </w:rPr>
              <w:t>Культура</w:t>
            </w:r>
            <w:proofErr w:type="spellEnd"/>
            <w:r w:rsidR="00AE48E7" w:rsidRPr="004032EB">
              <w:rPr>
                <w:iCs/>
                <w:sz w:val="22"/>
                <w:szCs w:val="22"/>
                <w:lang w:val="ro-RO"/>
              </w:rPr>
              <w:t xml:space="preserve"> </w:t>
            </w:r>
            <w:proofErr w:type="spellStart"/>
            <w:r w:rsidR="00AE48E7" w:rsidRPr="004032EB">
              <w:rPr>
                <w:iCs/>
                <w:sz w:val="22"/>
                <w:szCs w:val="22"/>
                <w:lang w:val="ro-RO"/>
              </w:rPr>
              <w:t>доброседства</w:t>
            </w:r>
            <w:proofErr w:type="spellEnd"/>
            <w:r w:rsidR="00AE48E7" w:rsidRPr="004032EB">
              <w:rPr>
                <w:iCs/>
                <w:sz w:val="22"/>
                <w:szCs w:val="22"/>
                <w:lang w:val="ro-RO"/>
              </w:rPr>
              <w:t xml:space="preserve">/Cultura bunei vecinătăți/ </w:t>
            </w:r>
            <w:proofErr w:type="spellStart"/>
            <w:r w:rsidR="00AE48E7" w:rsidRPr="004032EB">
              <w:rPr>
                <w:iCs/>
                <w:sz w:val="22"/>
                <w:szCs w:val="22"/>
                <w:lang w:val="ro-RO"/>
              </w:rPr>
              <w:t>Узнаем</w:t>
            </w:r>
            <w:proofErr w:type="spellEnd"/>
            <w:r w:rsidR="00AE48E7" w:rsidRPr="004032EB">
              <w:rPr>
                <w:iCs/>
                <w:sz w:val="22"/>
                <w:szCs w:val="22"/>
                <w:lang w:val="ro-RO"/>
              </w:rPr>
              <w:t xml:space="preserve"> </w:t>
            </w:r>
            <w:proofErr w:type="spellStart"/>
            <w:r w:rsidR="00AE48E7" w:rsidRPr="004032EB">
              <w:rPr>
                <w:iCs/>
                <w:sz w:val="22"/>
                <w:szCs w:val="22"/>
                <w:lang w:val="ro-RO"/>
              </w:rPr>
              <w:t>друг</w:t>
            </w:r>
            <w:proofErr w:type="spellEnd"/>
            <w:r w:rsidR="00AE48E7" w:rsidRPr="004032EB">
              <w:rPr>
                <w:iCs/>
                <w:sz w:val="22"/>
                <w:szCs w:val="22"/>
                <w:lang w:val="ro-RO"/>
              </w:rPr>
              <w:t xml:space="preserve"> </w:t>
            </w:r>
            <w:proofErr w:type="spellStart"/>
            <w:r w:rsidR="00AE48E7" w:rsidRPr="004032EB">
              <w:rPr>
                <w:iCs/>
                <w:sz w:val="22"/>
                <w:szCs w:val="22"/>
                <w:lang w:val="ro-RO"/>
              </w:rPr>
              <w:t>друга</w:t>
            </w:r>
            <w:proofErr w:type="spellEnd"/>
            <w:r w:rsidR="00AE48E7" w:rsidRPr="004032EB">
              <w:rPr>
                <w:iCs/>
                <w:sz w:val="22"/>
                <w:szCs w:val="22"/>
                <w:lang w:val="ro-RO"/>
              </w:rPr>
              <w:t xml:space="preserve"> </w:t>
            </w:r>
            <w:proofErr w:type="spellStart"/>
            <w:r w:rsidR="00AE48E7" w:rsidRPr="004032EB">
              <w:rPr>
                <w:iCs/>
                <w:sz w:val="22"/>
                <w:szCs w:val="22"/>
                <w:lang w:val="ro-RO"/>
              </w:rPr>
              <w:t>лучше</w:t>
            </w:r>
            <w:proofErr w:type="spellEnd"/>
            <w:r w:rsidR="00AE48E7" w:rsidRPr="004032EB">
              <w:rPr>
                <w:iCs/>
                <w:sz w:val="22"/>
                <w:szCs w:val="22"/>
                <w:lang w:val="ro-RO"/>
              </w:rPr>
              <w:t xml:space="preserve"> (liceu)” în instituțiile de învățământ general pe ambele maluri ale Nistrului</w:t>
            </w: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t>Anual</w:t>
            </w:r>
          </w:p>
        </w:tc>
        <w:tc>
          <w:tcPr>
            <w:tcW w:w="782" w:type="dxa"/>
          </w:tcPr>
          <w:p w:rsidR="00AE48E7" w:rsidRPr="004032EB" w:rsidRDefault="00AE48E7" w:rsidP="004032EB">
            <w:pPr>
              <w:ind w:firstLine="0"/>
              <w:jc w:val="center"/>
              <w:rPr>
                <w:sz w:val="22"/>
                <w:szCs w:val="22"/>
                <w:lang w:val="ro-RO"/>
              </w:rPr>
            </w:pPr>
          </w:p>
        </w:tc>
        <w:tc>
          <w:tcPr>
            <w:tcW w:w="1061" w:type="dxa"/>
            <w:gridSpan w:val="6"/>
          </w:tcPr>
          <w:p w:rsidR="00AE48E7" w:rsidRPr="004032EB" w:rsidRDefault="00AE48E7" w:rsidP="004032EB">
            <w:pPr>
              <w:ind w:left="-108" w:right="-108" w:firstLine="0"/>
              <w:jc w:val="center"/>
              <w:rPr>
                <w:sz w:val="22"/>
                <w:szCs w:val="22"/>
                <w:lang w:val="ro-RO"/>
              </w:rPr>
            </w:pPr>
          </w:p>
        </w:tc>
        <w:tc>
          <w:tcPr>
            <w:tcW w:w="739" w:type="dxa"/>
          </w:tcPr>
          <w:p w:rsidR="00AE48E7" w:rsidRPr="004032EB" w:rsidRDefault="00AE48E7" w:rsidP="004032EB">
            <w:pPr>
              <w:ind w:left="-108" w:right="-108" w:firstLine="108"/>
              <w:jc w:val="center"/>
              <w:rPr>
                <w:sz w:val="22"/>
                <w:szCs w:val="22"/>
                <w:lang w:val="ro-RO"/>
              </w:rPr>
            </w:pPr>
          </w:p>
        </w:tc>
        <w:tc>
          <w:tcPr>
            <w:tcW w:w="989" w:type="dxa"/>
            <w:gridSpan w:val="8"/>
          </w:tcPr>
          <w:p w:rsidR="00AE48E7" w:rsidRPr="004032EB" w:rsidRDefault="00AE48E7" w:rsidP="004032EB">
            <w:pPr>
              <w:ind w:firstLine="0"/>
              <w:jc w:val="left"/>
              <w:rPr>
                <w:sz w:val="22"/>
                <w:szCs w:val="22"/>
                <w:lang w:val="ro-RO"/>
              </w:rPr>
            </w:pPr>
          </w:p>
        </w:tc>
        <w:tc>
          <w:tcPr>
            <w:tcW w:w="1330" w:type="dxa"/>
            <w:gridSpan w:val="14"/>
          </w:tcPr>
          <w:p w:rsidR="00AE48E7" w:rsidRPr="004032EB" w:rsidRDefault="00AE48E7" w:rsidP="004032EB">
            <w:pPr>
              <w:ind w:left="-108" w:right="-108" w:firstLine="0"/>
              <w:jc w:val="center"/>
              <w:rPr>
                <w:sz w:val="22"/>
                <w:szCs w:val="22"/>
                <w:lang w:val="ro-RO"/>
              </w:rPr>
            </w:pPr>
          </w:p>
        </w:tc>
        <w:tc>
          <w:tcPr>
            <w:tcW w:w="1094" w:type="dxa"/>
            <w:gridSpan w:val="4"/>
          </w:tcPr>
          <w:p w:rsidR="00AE48E7" w:rsidRPr="004032EB" w:rsidRDefault="00AE48E7" w:rsidP="004032EB">
            <w:pPr>
              <w:ind w:firstLine="0"/>
              <w:jc w:val="left"/>
              <w:rPr>
                <w:sz w:val="22"/>
                <w:szCs w:val="22"/>
                <w:lang w:val="ro-RO"/>
              </w:rPr>
            </w:pPr>
            <w:r w:rsidRPr="004032EB">
              <w:rPr>
                <w:sz w:val="22"/>
                <w:szCs w:val="22"/>
                <w:lang w:val="ro-RO"/>
              </w:rPr>
              <w:t>Ministerul Educației, Culturii și Cercetării</w:t>
            </w:r>
          </w:p>
          <w:p w:rsidR="00AE48E7" w:rsidRPr="004032EB" w:rsidRDefault="00AE48E7" w:rsidP="004032EB">
            <w:pPr>
              <w:ind w:firstLine="0"/>
              <w:jc w:val="left"/>
              <w:rPr>
                <w:sz w:val="22"/>
                <w:szCs w:val="22"/>
                <w:lang w:val="ro-RO"/>
              </w:rPr>
            </w:pPr>
          </w:p>
        </w:tc>
        <w:tc>
          <w:tcPr>
            <w:tcW w:w="1167" w:type="dxa"/>
            <w:gridSpan w:val="4"/>
          </w:tcPr>
          <w:p w:rsidR="00AE48E7" w:rsidRPr="004032EB" w:rsidRDefault="00AE48E7" w:rsidP="004032EB">
            <w:pPr>
              <w:ind w:right="-108" w:firstLine="0"/>
              <w:jc w:val="left"/>
              <w:rPr>
                <w:sz w:val="22"/>
                <w:szCs w:val="22"/>
                <w:lang w:val="ro-RO"/>
              </w:rPr>
            </w:pPr>
            <w:r w:rsidRPr="004032EB">
              <w:rPr>
                <w:sz w:val="22"/>
                <w:szCs w:val="22"/>
                <w:lang w:val="ro-RO"/>
              </w:rPr>
              <w:t>Organele locale în domeniul învățământului</w:t>
            </w:r>
          </w:p>
          <w:p w:rsidR="00AE48E7" w:rsidRPr="004032EB" w:rsidRDefault="00AE48E7" w:rsidP="004032EB">
            <w:pPr>
              <w:ind w:right="-108" w:firstLine="0"/>
              <w:jc w:val="left"/>
              <w:rPr>
                <w:sz w:val="22"/>
                <w:szCs w:val="22"/>
                <w:lang w:val="ro-RO"/>
              </w:rPr>
            </w:pPr>
          </w:p>
        </w:tc>
        <w:tc>
          <w:tcPr>
            <w:tcW w:w="1768" w:type="dxa"/>
            <w:gridSpan w:val="7"/>
          </w:tcPr>
          <w:p w:rsidR="00AE48E7" w:rsidRPr="004032EB" w:rsidRDefault="00AE48E7" w:rsidP="004032EB">
            <w:pPr>
              <w:ind w:firstLine="0"/>
              <w:jc w:val="left"/>
              <w:rPr>
                <w:sz w:val="22"/>
                <w:szCs w:val="22"/>
                <w:lang w:val="ro-RO"/>
              </w:rPr>
            </w:pPr>
            <w:r w:rsidRPr="004032EB">
              <w:rPr>
                <w:sz w:val="22"/>
                <w:szCs w:val="22"/>
                <w:lang w:val="ro-RO"/>
              </w:rPr>
              <w:t>Numărul de instituții</w:t>
            </w:r>
          </w:p>
          <w:p w:rsidR="00AE48E7" w:rsidRPr="004032EB" w:rsidRDefault="00AE48E7" w:rsidP="004032EB">
            <w:pPr>
              <w:ind w:firstLine="0"/>
              <w:jc w:val="left"/>
              <w:rPr>
                <w:sz w:val="22"/>
                <w:szCs w:val="22"/>
                <w:lang w:val="ro-RO"/>
              </w:rPr>
            </w:pPr>
            <w:r w:rsidRPr="004032EB">
              <w:rPr>
                <w:sz w:val="22"/>
                <w:szCs w:val="22"/>
                <w:lang w:val="ro-RO"/>
              </w:rPr>
              <w:t>Numărul de elevi</w:t>
            </w:r>
          </w:p>
        </w:tc>
      </w:tr>
      <w:tr w:rsidR="00AE48E7" w:rsidRPr="004032EB" w:rsidTr="005817C6">
        <w:trPr>
          <w:trHeight w:val="1265"/>
        </w:trPr>
        <w:tc>
          <w:tcPr>
            <w:tcW w:w="1755" w:type="dxa"/>
            <w:gridSpan w:val="2"/>
            <w:vMerge/>
          </w:tcPr>
          <w:p w:rsidR="00AE48E7" w:rsidRPr="004032EB" w:rsidRDefault="00AE48E7" w:rsidP="004032EB">
            <w:pPr>
              <w:tabs>
                <w:tab w:val="left" w:pos="1276"/>
              </w:tabs>
              <w:ind w:firstLine="0"/>
              <w:contextualSpacing/>
              <w:jc w:val="left"/>
              <w:rPr>
                <w:b/>
                <w:sz w:val="22"/>
                <w:szCs w:val="22"/>
                <w:lang w:val="ro-RO" w:eastAsia="en-GB"/>
              </w:rPr>
            </w:pPr>
          </w:p>
        </w:tc>
        <w:tc>
          <w:tcPr>
            <w:tcW w:w="2606" w:type="dxa"/>
            <w:gridSpan w:val="2"/>
          </w:tcPr>
          <w:p w:rsidR="004B2BE6" w:rsidRPr="004032EB" w:rsidRDefault="00AE48E7" w:rsidP="004032EB">
            <w:pPr>
              <w:ind w:firstLine="0"/>
              <w:rPr>
                <w:iCs/>
                <w:sz w:val="22"/>
                <w:szCs w:val="22"/>
                <w:lang w:val="ro-RO"/>
              </w:rPr>
            </w:pPr>
            <w:r w:rsidRPr="004032EB">
              <w:rPr>
                <w:sz w:val="22"/>
                <w:szCs w:val="22"/>
                <w:lang w:val="ro-RO"/>
              </w:rPr>
              <w:t>3.2.1.</w:t>
            </w:r>
            <w:r w:rsidR="002442B1" w:rsidRPr="004032EB">
              <w:rPr>
                <w:sz w:val="22"/>
                <w:szCs w:val="22"/>
                <w:lang w:val="ro-RO"/>
              </w:rPr>
              <w:t>3</w:t>
            </w:r>
            <w:r w:rsidRPr="004032EB">
              <w:rPr>
                <w:sz w:val="22"/>
                <w:szCs w:val="22"/>
                <w:lang w:val="ro-RO"/>
              </w:rPr>
              <w:t xml:space="preserve">. Instruirea profesorilor cu privire la  </w:t>
            </w:r>
            <w:r w:rsidR="008804BE" w:rsidRPr="004032EB">
              <w:rPr>
                <w:sz w:val="22"/>
                <w:szCs w:val="22"/>
                <w:lang w:val="ro-RO"/>
              </w:rPr>
              <w:t>managementul diversității</w:t>
            </w:r>
            <w:r w:rsidRPr="004032EB">
              <w:rPr>
                <w:sz w:val="22"/>
                <w:szCs w:val="22"/>
                <w:lang w:val="ro-RO"/>
              </w:rPr>
              <w:t xml:space="preserve">  în clasă, </w:t>
            </w:r>
            <w:r w:rsidR="008B72EE" w:rsidRPr="004032EB">
              <w:rPr>
                <w:sz w:val="22"/>
                <w:szCs w:val="22"/>
                <w:lang w:val="ro-RO"/>
              </w:rPr>
              <w:t>toleranță</w:t>
            </w:r>
            <w:r w:rsidRPr="004032EB">
              <w:rPr>
                <w:sz w:val="22"/>
                <w:szCs w:val="22"/>
                <w:lang w:val="ro-RO"/>
              </w:rPr>
              <w:t xml:space="preserve"> inter</w:t>
            </w:r>
            <w:r w:rsidR="008B72EE" w:rsidRPr="004032EB">
              <w:rPr>
                <w:sz w:val="22"/>
                <w:szCs w:val="22"/>
                <w:lang w:val="ro-RO"/>
              </w:rPr>
              <w:t>etnică</w:t>
            </w:r>
            <w:r w:rsidR="008804BE" w:rsidRPr="004032EB">
              <w:rPr>
                <w:sz w:val="22"/>
                <w:szCs w:val="22"/>
                <w:lang w:val="ro-RO"/>
              </w:rPr>
              <w:t xml:space="preserve"> și</w:t>
            </w:r>
            <w:r w:rsidR="008B72EE" w:rsidRPr="004032EB">
              <w:rPr>
                <w:sz w:val="22"/>
                <w:szCs w:val="22"/>
                <w:lang w:val="ro-RO"/>
              </w:rPr>
              <w:t xml:space="preserve"> dialogul</w:t>
            </w:r>
            <w:r w:rsidRPr="004032EB">
              <w:rPr>
                <w:sz w:val="22"/>
                <w:szCs w:val="22"/>
                <w:lang w:val="ro-RO"/>
              </w:rPr>
              <w:t xml:space="preserve"> intercultural</w:t>
            </w:r>
            <w:r w:rsidR="004B2BE6" w:rsidRPr="004032EB">
              <w:rPr>
                <w:sz w:val="22"/>
                <w:szCs w:val="22"/>
                <w:lang w:val="ro-RO"/>
              </w:rPr>
              <w:t xml:space="preserve"> cu scopul promovării incluziunii minorităților etnice la lecții și în cadrul activităților </w:t>
            </w:r>
            <w:proofErr w:type="spellStart"/>
            <w:r w:rsidR="004B2BE6" w:rsidRPr="004032EB">
              <w:rPr>
                <w:sz w:val="22"/>
                <w:szCs w:val="22"/>
                <w:lang w:val="ro-RO"/>
              </w:rPr>
              <w:t>extrașcurriculare</w:t>
            </w:r>
            <w:proofErr w:type="spellEnd"/>
            <w:r w:rsidR="004B2BE6" w:rsidRPr="004032EB">
              <w:rPr>
                <w:sz w:val="22"/>
                <w:szCs w:val="22"/>
                <w:lang w:val="ro-RO"/>
              </w:rPr>
              <w:t xml:space="preserve">. (CRC, 36c). </w:t>
            </w:r>
          </w:p>
          <w:p w:rsidR="00B415CD" w:rsidRPr="004032EB" w:rsidRDefault="00B415CD" w:rsidP="004032EB">
            <w:pPr>
              <w:pStyle w:val="af5"/>
              <w:ind w:left="0" w:firstLine="0"/>
              <w:rPr>
                <w:sz w:val="22"/>
                <w:szCs w:val="22"/>
                <w:lang w:val="ro-RO"/>
              </w:rPr>
            </w:pPr>
            <w:r w:rsidRPr="004032EB">
              <w:rPr>
                <w:sz w:val="22"/>
                <w:szCs w:val="22"/>
                <w:lang w:val="ro-RO"/>
              </w:rPr>
              <w:t>.</w:t>
            </w:r>
          </w:p>
          <w:p w:rsidR="00AE48E7" w:rsidRPr="004032EB" w:rsidRDefault="00B415CD" w:rsidP="004032EB">
            <w:pPr>
              <w:pStyle w:val="af5"/>
              <w:ind w:left="0" w:firstLine="0"/>
              <w:rPr>
                <w:sz w:val="22"/>
                <w:szCs w:val="22"/>
                <w:lang w:val="ro-RO" w:eastAsia="ro-RO"/>
              </w:rPr>
            </w:pPr>
            <w:r w:rsidRPr="004032EB">
              <w:rPr>
                <w:sz w:val="22"/>
                <w:szCs w:val="22"/>
                <w:lang w:val="ro-RO"/>
              </w:rPr>
              <w:t xml:space="preserve">Grup-țintă: </w:t>
            </w:r>
            <w:r w:rsidR="00AE48E7" w:rsidRPr="004032EB">
              <w:rPr>
                <w:sz w:val="22"/>
                <w:szCs w:val="22"/>
                <w:lang w:val="ro-RO"/>
              </w:rPr>
              <w:t>cadrele didactice din domeniul educație socio-umanistică</w:t>
            </w:r>
          </w:p>
          <w:p w:rsidR="00AE48E7" w:rsidRPr="004032EB" w:rsidRDefault="00AE48E7" w:rsidP="004032EB">
            <w:pPr>
              <w:pStyle w:val="af"/>
              <w:rPr>
                <w:sz w:val="22"/>
                <w:szCs w:val="22"/>
              </w:rPr>
            </w:pP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t>Anual</w:t>
            </w:r>
          </w:p>
          <w:p w:rsidR="00AE48E7" w:rsidRPr="004032EB" w:rsidRDefault="00AE48E7" w:rsidP="004032EB">
            <w:pPr>
              <w:ind w:firstLine="0"/>
              <w:jc w:val="center"/>
              <w:rPr>
                <w:sz w:val="22"/>
                <w:szCs w:val="22"/>
                <w:lang w:val="ro-RO"/>
              </w:rPr>
            </w:pPr>
          </w:p>
          <w:p w:rsidR="00AE48E7" w:rsidRPr="004032EB" w:rsidRDefault="00AE48E7" w:rsidP="004032EB">
            <w:pPr>
              <w:ind w:firstLine="0"/>
              <w:jc w:val="center"/>
              <w:rPr>
                <w:sz w:val="22"/>
                <w:szCs w:val="22"/>
                <w:lang w:val="ro-RO"/>
              </w:rPr>
            </w:pPr>
          </w:p>
        </w:tc>
        <w:tc>
          <w:tcPr>
            <w:tcW w:w="782" w:type="dxa"/>
          </w:tcPr>
          <w:p w:rsidR="00AE48E7" w:rsidRPr="004032EB" w:rsidRDefault="00AE48E7" w:rsidP="004032EB">
            <w:pPr>
              <w:ind w:firstLine="0"/>
              <w:jc w:val="center"/>
              <w:rPr>
                <w:sz w:val="22"/>
                <w:szCs w:val="22"/>
                <w:lang w:val="ro-RO"/>
              </w:rPr>
            </w:pPr>
          </w:p>
        </w:tc>
        <w:tc>
          <w:tcPr>
            <w:tcW w:w="1061" w:type="dxa"/>
            <w:gridSpan w:val="6"/>
          </w:tcPr>
          <w:p w:rsidR="00AE48E7" w:rsidRPr="004032EB" w:rsidRDefault="00AE48E7" w:rsidP="004032EB">
            <w:pPr>
              <w:ind w:left="-108" w:right="-108" w:firstLine="0"/>
              <w:jc w:val="center"/>
              <w:rPr>
                <w:sz w:val="22"/>
                <w:szCs w:val="22"/>
                <w:lang w:val="ro-RO"/>
              </w:rPr>
            </w:pPr>
          </w:p>
        </w:tc>
        <w:tc>
          <w:tcPr>
            <w:tcW w:w="739" w:type="dxa"/>
          </w:tcPr>
          <w:p w:rsidR="00AE48E7" w:rsidRPr="004032EB" w:rsidRDefault="00AE48E7" w:rsidP="004032EB">
            <w:pPr>
              <w:ind w:left="-108" w:right="-108" w:firstLine="108"/>
              <w:jc w:val="center"/>
              <w:rPr>
                <w:sz w:val="22"/>
                <w:szCs w:val="22"/>
                <w:lang w:val="ro-RO"/>
              </w:rPr>
            </w:pPr>
          </w:p>
        </w:tc>
        <w:tc>
          <w:tcPr>
            <w:tcW w:w="989" w:type="dxa"/>
            <w:gridSpan w:val="8"/>
          </w:tcPr>
          <w:p w:rsidR="00AE48E7" w:rsidRPr="004032EB" w:rsidRDefault="00AE48E7" w:rsidP="004032EB">
            <w:pPr>
              <w:ind w:firstLine="0"/>
              <w:jc w:val="left"/>
              <w:rPr>
                <w:sz w:val="22"/>
                <w:szCs w:val="22"/>
                <w:lang w:val="ro-RO"/>
              </w:rPr>
            </w:pPr>
          </w:p>
        </w:tc>
        <w:tc>
          <w:tcPr>
            <w:tcW w:w="1330" w:type="dxa"/>
            <w:gridSpan w:val="14"/>
          </w:tcPr>
          <w:p w:rsidR="00AE48E7" w:rsidRPr="004032EB" w:rsidRDefault="00AE48E7" w:rsidP="004032EB">
            <w:pPr>
              <w:ind w:left="-108" w:right="-108" w:firstLine="0"/>
              <w:jc w:val="center"/>
              <w:rPr>
                <w:sz w:val="22"/>
                <w:szCs w:val="22"/>
                <w:lang w:val="ro-RO"/>
              </w:rPr>
            </w:pPr>
          </w:p>
        </w:tc>
        <w:tc>
          <w:tcPr>
            <w:tcW w:w="1094" w:type="dxa"/>
            <w:gridSpan w:val="4"/>
          </w:tcPr>
          <w:p w:rsidR="00AE48E7" w:rsidRPr="004032EB" w:rsidRDefault="00AE48E7" w:rsidP="004032EB">
            <w:pPr>
              <w:ind w:firstLine="0"/>
              <w:jc w:val="left"/>
              <w:rPr>
                <w:sz w:val="22"/>
                <w:szCs w:val="22"/>
                <w:lang w:val="ro-RO"/>
              </w:rPr>
            </w:pPr>
            <w:r w:rsidRPr="004032EB">
              <w:rPr>
                <w:sz w:val="22"/>
                <w:szCs w:val="22"/>
                <w:lang w:val="ro-RO"/>
              </w:rPr>
              <w:t>Ministerul Educației, Culturii și Cercetării</w:t>
            </w:r>
          </w:p>
          <w:p w:rsidR="00C21B38" w:rsidRPr="004032EB" w:rsidRDefault="00C21B38" w:rsidP="004032EB">
            <w:pPr>
              <w:ind w:firstLine="0"/>
              <w:jc w:val="left"/>
              <w:rPr>
                <w:sz w:val="22"/>
                <w:szCs w:val="22"/>
                <w:lang w:val="ro-RO"/>
              </w:rPr>
            </w:pPr>
            <w:r w:rsidRPr="004032EB">
              <w:rPr>
                <w:sz w:val="22"/>
                <w:szCs w:val="22"/>
                <w:lang w:val="ro-RO"/>
              </w:rPr>
              <w:t>Instituțiile de învățământ superior cu profil pedagogic</w:t>
            </w:r>
          </w:p>
          <w:p w:rsidR="00AE48E7" w:rsidRPr="004032EB" w:rsidRDefault="00AE48E7" w:rsidP="004032EB">
            <w:pPr>
              <w:ind w:firstLine="0"/>
              <w:jc w:val="left"/>
              <w:rPr>
                <w:sz w:val="22"/>
                <w:szCs w:val="22"/>
                <w:lang w:val="ro-RO"/>
              </w:rPr>
            </w:pPr>
            <w:r w:rsidRPr="004032EB">
              <w:rPr>
                <w:sz w:val="22"/>
                <w:szCs w:val="22"/>
                <w:lang w:val="ro-RO"/>
              </w:rPr>
              <w:t>Organele locale în domeniul învățământului</w:t>
            </w:r>
          </w:p>
        </w:tc>
        <w:tc>
          <w:tcPr>
            <w:tcW w:w="1167" w:type="dxa"/>
            <w:gridSpan w:val="4"/>
          </w:tcPr>
          <w:p w:rsidR="00AE48E7" w:rsidRPr="004032EB" w:rsidRDefault="00AE48E7" w:rsidP="004032EB">
            <w:pPr>
              <w:ind w:right="-108" w:firstLine="0"/>
              <w:jc w:val="left"/>
              <w:rPr>
                <w:sz w:val="22"/>
                <w:szCs w:val="22"/>
                <w:lang w:val="ro-RO"/>
              </w:rPr>
            </w:pPr>
            <w:r w:rsidRPr="004032EB">
              <w:rPr>
                <w:sz w:val="22"/>
                <w:szCs w:val="22"/>
                <w:lang w:val="ro-RO"/>
              </w:rPr>
              <w:t>Consiliul pentru prevenirea şi eliminarea discriminării şi asigurarea egalităţii.</w:t>
            </w:r>
          </w:p>
          <w:p w:rsidR="00AE48E7" w:rsidRPr="004032EB" w:rsidRDefault="00AE48E7" w:rsidP="004032EB">
            <w:pPr>
              <w:ind w:right="-108" w:firstLine="0"/>
              <w:jc w:val="left"/>
              <w:rPr>
                <w:sz w:val="22"/>
                <w:szCs w:val="22"/>
                <w:lang w:val="ro-RO"/>
              </w:rPr>
            </w:pPr>
            <w:r w:rsidRPr="004032EB">
              <w:rPr>
                <w:sz w:val="22"/>
                <w:szCs w:val="22"/>
                <w:lang w:val="ro-RO"/>
              </w:rPr>
              <w:t>Partenerii de dezvoltare</w:t>
            </w:r>
          </w:p>
          <w:p w:rsidR="00AE48E7" w:rsidRPr="004032EB" w:rsidRDefault="00AE48E7" w:rsidP="004032EB">
            <w:pPr>
              <w:ind w:firstLine="0"/>
              <w:rPr>
                <w:sz w:val="22"/>
                <w:szCs w:val="22"/>
                <w:lang w:val="ro-RO"/>
              </w:rPr>
            </w:pPr>
            <w:r w:rsidRPr="004032EB">
              <w:rPr>
                <w:sz w:val="22"/>
                <w:szCs w:val="22"/>
                <w:lang w:val="ro-RO"/>
              </w:rPr>
              <w:t xml:space="preserve">Organizațiile Societății Civile   </w:t>
            </w:r>
          </w:p>
          <w:p w:rsidR="00AE48E7" w:rsidRPr="004032EB" w:rsidRDefault="00AE48E7" w:rsidP="004032EB">
            <w:pPr>
              <w:ind w:right="-108" w:firstLine="0"/>
              <w:jc w:val="left"/>
              <w:rPr>
                <w:sz w:val="22"/>
                <w:szCs w:val="22"/>
                <w:lang w:val="ro-RO"/>
              </w:rPr>
            </w:pPr>
          </w:p>
        </w:tc>
        <w:tc>
          <w:tcPr>
            <w:tcW w:w="1768" w:type="dxa"/>
            <w:gridSpan w:val="7"/>
          </w:tcPr>
          <w:p w:rsidR="00AE48E7" w:rsidRPr="004032EB" w:rsidRDefault="00AE48E7" w:rsidP="004032EB">
            <w:pPr>
              <w:ind w:firstLine="0"/>
              <w:jc w:val="left"/>
              <w:rPr>
                <w:sz w:val="22"/>
                <w:szCs w:val="22"/>
                <w:lang w:val="ro-RO"/>
              </w:rPr>
            </w:pPr>
            <w:r w:rsidRPr="004032EB">
              <w:rPr>
                <w:sz w:val="22"/>
                <w:szCs w:val="22"/>
                <w:lang w:val="ro-RO"/>
              </w:rPr>
              <w:t>Program elaborat</w:t>
            </w:r>
          </w:p>
          <w:p w:rsidR="00AE48E7" w:rsidRPr="004032EB" w:rsidRDefault="00AE48E7" w:rsidP="004032EB">
            <w:pPr>
              <w:ind w:firstLine="0"/>
              <w:jc w:val="left"/>
              <w:rPr>
                <w:sz w:val="22"/>
                <w:szCs w:val="22"/>
                <w:lang w:val="ro-RO"/>
              </w:rPr>
            </w:pPr>
            <w:r w:rsidRPr="004032EB">
              <w:rPr>
                <w:sz w:val="22"/>
                <w:szCs w:val="22"/>
                <w:lang w:val="ro-RO"/>
              </w:rPr>
              <w:t>Numărul de instruiri realizate</w:t>
            </w:r>
          </w:p>
          <w:p w:rsidR="00AE48E7" w:rsidRPr="004032EB" w:rsidRDefault="00AE48E7" w:rsidP="004032EB">
            <w:pPr>
              <w:ind w:firstLine="0"/>
              <w:jc w:val="left"/>
              <w:rPr>
                <w:sz w:val="22"/>
                <w:szCs w:val="22"/>
                <w:lang w:val="ro-RO"/>
              </w:rPr>
            </w:pPr>
            <w:r w:rsidRPr="004032EB">
              <w:rPr>
                <w:sz w:val="22"/>
                <w:szCs w:val="22"/>
                <w:lang w:val="ro-RO"/>
              </w:rPr>
              <w:t>Numărul de cadre didactice instruite</w:t>
            </w:r>
          </w:p>
          <w:p w:rsidR="00AE48E7" w:rsidRPr="004032EB" w:rsidRDefault="00AE48E7" w:rsidP="004032EB">
            <w:pPr>
              <w:ind w:firstLine="0"/>
              <w:jc w:val="left"/>
              <w:rPr>
                <w:sz w:val="22"/>
                <w:szCs w:val="22"/>
                <w:lang w:val="ro-RO"/>
              </w:rPr>
            </w:pPr>
            <w:r w:rsidRPr="004032EB">
              <w:rPr>
                <w:sz w:val="22"/>
                <w:szCs w:val="22"/>
                <w:lang w:val="ro-RO"/>
              </w:rPr>
              <w:t>cel puțin 25 cadre didactice  de 10 discipline</w:t>
            </w:r>
          </w:p>
        </w:tc>
      </w:tr>
      <w:tr w:rsidR="002442B1" w:rsidRPr="004032EB" w:rsidTr="005817C6">
        <w:trPr>
          <w:trHeight w:val="2431"/>
        </w:trPr>
        <w:tc>
          <w:tcPr>
            <w:tcW w:w="1755" w:type="dxa"/>
            <w:gridSpan w:val="2"/>
            <w:vMerge w:val="restart"/>
          </w:tcPr>
          <w:p w:rsidR="002442B1" w:rsidRPr="004032EB" w:rsidRDefault="002442B1" w:rsidP="004032EB">
            <w:pPr>
              <w:tabs>
                <w:tab w:val="left" w:pos="1276"/>
              </w:tabs>
              <w:ind w:firstLine="0"/>
              <w:contextualSpacing/>
              <w:jc w:val="left"/>
              <w:rPr>
                <w:b/>
                <w:sz w:val="22"/>
                <w:szCs w:val="22"/>
                <w:lang w:val="ro-RO" w:eastAsia="en-GB"/>
              </w:rPr>
            </w:pPr>
            <w:r w:rsidRPr="004032EB">
              <w:rPr>
                <w:b/>
                <w:sz w:val="22"/>
                <w:szCs w:val="22"/>
                <w:lang w:val="ro-RO"/>
              </w:rPr>
              <w:lastRenderedPageBreak/>
              <w:t>3.2.2. Promovarea dialogului intercultural prin educația non-formală și utilizarea noilor tehnologii educaționale</w:t>
            </w:r>
          </w:p>
        </w:tc>
        <w:tc>
          <w:tcPr>
            <w:tcW w:w="2606" w:type="dxa"/>
            <w:gridSpan w:val="2"/>
          </w:tcPr>
          <w:p w:rsidR="002442B1" w:rsidRPr="004032EB" w:rsidRDefault="002442B1" w:rsidP="004032EB">
            <w:pPr>
              <w:ind w:hanging="8"/>
              <w:rPr>
                <w:sz w:val="22"/>
                <w:szCs w:val="22"/>
                <w:lang w:val="ro-RO"/>
              </w:rPr>
            </w:pPr>
            <w:r w:rsidRPr="004032EB">
              <w:rPr>
                <w:sz w:val="22"/>
                <w:szCs w:val="22"/>
                <w:lang w:val="ro-RO"/>
              </w:rPr>
              <w:t xml:space="preserve">3.2.2.1. Susținerea proiectelor educaționale de cooperare  interinstituțională cu referire la dialog intercultural, </w:t>
            </w:r>
            <w:r w:rsidRPr="004032EB">
              <w:rPr>
                <w:sz w:val="22"/>
                <w:szCs w:val="22"/>
                <w:shd w:val="clear" w:color="auto" w:fill="FFFFFF"/>
                <w:lang w:val="ro-RO"/>
              </w:rPr>
              <w:t>cetățenie activă în rândul tinerilor, eliminarea stereotipurilor, combaterea rasismului și discriminării, xenofobiei și intoleranței</w:t>
            </w:r>
            <w:r w:rsidR="008804BE" w:rsidRPr="004032EB">
              <w:rPr>
                <w:sz w:val="22"/>
                <w:szCs w:val="22"/>
                <w:shd w:val="clear" w:color="auto" w:fill="FFFFFF"/>
                <w:lang w:val="ro-RO"/>
              </w:rPr>
              <w:t xml:space="preserve"> </w:t>
            </w:r>
            <w:r w:rsidRPr="004032EB">
              <w:rPr>
                <w:sz w:val="22"/>
                <w:szCs w:val="22"/>
                <w:shd w:val="clear" w:color="auto" w:fill="FFFFFF"/>
                <w:lang w:val="ro-RO"/>
              </w:rPr>
              <w:t xml:space="preserve">(21 martie – Ziua </w:t>
            </w:r>
            <w:proofErr w:type="spellStart"/>
            <w:r w:rsidRPr="004032EB">
              <w:rPr>
                <w:sz w:val="22"/>
                <w:szCs w:val="22"/>
                <w:shd w:val="clear" w:color="auto" w:fill="FFFFFF"/>
                <w:lang w:val="ro-RO"/>
              </w:rPr>
              <w:t>Internatională</w:t>
            </w:r>
            <w:proofErr w:type="spellEnd"/>
            <w:r w:rsidRPr="004032EB">
              <w:rPr>
                <w:sz w:val="22"/>
                <w:szCs w:val="22"/>
                <w:shd w:val="clear" w:color="auto" w:fill="FFFFFF"/>
                <w:lang w:val="ro-RO"/>
              </w:rPr>
              <w:t xml:space="preserve"> eliminării discriminării rasiale)</w:t>
            </w:r>
          </w:p>
        </w:tc>
        <w:tc>
          <w:tcPr>
            <w:tcW w:w="1134" w:type="dxa"/>
            <w:gridSpan w:val="3"/>
          </w:tcPr>
          <w:p w:rsidR="002442B1" w:rsidRPr="004032EB" w:rsidRDefault="002442B1" w:rsidP="004032EB">
            <w:pPr>
              <w:ind w:firstLine="0"/>
              <w:jc w:val="center"/>
              <w:rPr>
                <w:sz w:val="22"/>
                <w:szCs w:val="22"/>
                <w:lang w:val="ro-RO"/>
              </w:rPr>
            </w:pPr>
            <w:r w:rsidRPr="004032EB">
              <w:rPr>
                <w:sz w:val="22"/>
                <w:szCs w:val="22"/>
                <w:lang w:val="ro-RO"/>
              </w:rPr>
              <w:t>2022 - 2024</w:t>
            </w:r>
          </w:p>
        </w:tc>
        <w:tc>
          <w:tcPr>
            <w:tcW w:w="782" w:type="dxa"/>
          </w:tcPr>
          <w:p w:rsidR="002442B1" w:rsidRPr="004032EB" w:rsidRDefault="002442B1" w:rsidP="004032EB">
            <w:pPr>
              <w:ind w:firstLine="0"/>
              <w:jc w:val="left"/>
              <w:rPr>
                <w:sz w:val="22"/>
                <w:szCs w:val="22"/>
                <w:lang w:val="ro-RO"/>
              </w:rPr>
            </w:pPr>
            <w:r w:rsidRPr="004032EB">
              <w:rPr>
                <w:sz w:val="22"/>
                <w:szCs w:val="22"/>
                <w:lang w:val="ro-RO"/>
              </w:rPr>
              <w:t>25 000 lei</w:t>
            </w:r>
          </w:p>
        </w:tc>
        <w:tc>
          <w:tcPr>
            <w:tcW w:w="1061" w:type="dxa"/>
            <w:gridSpan w:val="6"/>
          </w:tcPr>
          <w:p w:rsidR="002442B1" w:rsidRPr="004032EB" w:rsidRDefault="002442B1" w:rsidP="004032EB">
            <w:pPr>
              <w:ind w:firstLine="0"/>
              <w:jc w:val="left"/>
              <w:rPr>
                <w:sz w:val="22"/>
                <w:szCs w:val="22"/>
                <w:lang w:val="ro-RO"/>
              </w:rPr>
            </w:pPr>
            <w:r w:rsidRPr="004032EB">
              <w:rPr>
                <w:sz w:val="22"/>
                <w:szCs w:val="22"/>
                <w:lang w:val="ro-RO"/>
              </w:rPr>
              <w:t>50 000 lei</w:t>
            </w:r>
          </w:p>
        </w:tc>
        <w:tc>
          <w:tcPr>
            <w:tcW w:w="739" w:type="dxa"/>
          </w:tcPr>
          <w:p w:rsidR="002442B1" w:rsidRPr="004032EB" w:rsidRDefault="002442B1" w:rsidP="004032EB">
            <w:pPr>
              <w:ind w:firstLine="0"/>
              <w:jc w:val="left"/>
              <w:rPr>
                <w:sz w:val="22"/>
                <w:szCs w:val="22"/>
                <w:lang w:val="ro-RO"/>
              </w:rPr>
            </w:pPr>
            <w:r w:rsidRPr="004032EB">
              <w:rPr>
                <w:sz w:val="22"/>
                <w:szCs w:val="22"/>
                <w:lang w:val="ro-RO"/>
              </w:rPr>
              <w:t>50 000 lei</w:t>
            </w:r>
          </w:p>
        </w:tc>
        <w:tc>
          <w:tcPr>
            <w:tcW w:w="989" w:type="dxa"/>
            <w:gridSpan w:val="8"/>
          </w:tcPr>
          <w:p w:rsidR="002442B1" w:rsidRPr="004032EB" w:rsidRDefault="002442B1" w:rsidP="004032EB">
            <w:pPr>
              <w:ind w:firstLine="0"/>
              <w:jc w:val="left"/>
              <w:rPr>
                <w:sz w:val="22"/>
                <w:szCs w:val="22"/>
                <w:lang w:val="ro-RO"/>
              </w:rPr>
            </w:pPr>
            <w:r w:rsidRPr="004032EB">
              <w:rPr>
                <w:sz w:val="22"/>
                <w:szCs w:val="22"/>
                <w:lang w:val="ro-RO"/>
              </w:rPr>
              <w:t>50 000 lei</w:t>
            </w:r>
          </w:p>
        </w:tc>
        <w:tc>
          <w:tcPr>
            <w:tcW w:w="1330" w:type="dxa"/>
            <w:gridSpan w:val="14"/>
          </w:tcPr>
          <w:p w:rsidR="002442B1" w:rsidRPr="004032EB" w:rsidRDefault="002442B1" w:rsidP="004032EB">
            <w:pPr>
              <w:jc w:val="center"/>
              <w:rPr>
                <w:sz w:val="22"/>
                <w:szCs w:val="22"/>
                <w:lang w:val="ro-RO"/>
              </w:rPr>
            </w:pPr>
          </w:p>
        </w:tc>
        <w:tc>
          <w:tcPr>
            <w:tcW w:w="1094" w:type="dxa"/>
            <w:gridSpan w:val="4"/>
          </w:tcPr>
          <w:p w:rsidR="002442B1" w:rsidRPr="004032EB" w:rsidRDefault="002442B1" w:rsidP="004032EB">
            <w:pPr>
              <w:ind w:firstLine="0"/>
              <w:jc w:val="left"/>
              <w:rPr>
                <w:sz w:val="22"/>
                <w:szCs w:val="22"/>
                <w:lang w:val="ro-RO"/>
              </w:rPr>
            </w:pPr>
            <w:r w:rsidRPr="004032EB">
              <w:rPr>
                <w:sz w:val="22"/>
                <w:szCs w:val="22"/>
                <w:lang w:val="ro-RO"/>
              </w:rPr>
              <w:t>Ministerul Educației, Culturii și Cercetării</w:t>
            </w:r>
          </w:p>
          <w:p w:rsidR="002442B1" w:rsidRPr="004032EB" w:rsidRDefault="002442B1" w:rsidP="004032EB">
            <w:pPr>
              <w:ind w:firstLine="0"/>
              <w:jc w:val="left"/>
              <w:rPr>
                <w:sz w:val="22"/>
                <w:szCs w:val="22"/>
                <w:lang w:val="ro-RO"/>
              </w:rPr>
            </w:pPr>
            <w:r w:rsidRPr="004032EB">
              <w:rPr>
                <w:sz w:val="22"/>
                <w:szCs w:val="22"/>
                <w:lang w:val="ro-RO"/>
              </w:rPr>
              <w:t>Organele locale în domeniul învățământului</w:t>
            </w:r>
          </w:p>
          <w:p w:rsidR="0013662D" w:rsidRPr="004032EB" w:rsidRDefault="0013662D" w:rsidP="004032EB">
            <w:pPr>
              <w:ind w:firstLine="0"/>
              <w:jc w:val="left"/>
              <w:rPr>
                <w:sz w:val="22"/>
                <w:szCs w:val="22"/>
                <w:lang w:val="ro-RO"/>
              </w:rPr>
            </w:pPr>
          </w:p>
        </w:tc>
        <w:tc>
          <w:tcPr>
            <w:tcW w:w="1167" w:type="dxa"/>
            <w:gridSpan w:val="4"/>
          </w:tcPr>
          <w:p w:rsidR="002442B1" w:rsidRPr="004032EB" w:rsidRDefault="002442B1" w:rsidP="004032EB">
            <w:pPr>
              <w:ind w:left="33" w:right="-108" w:firstLine="0"/>
              <w:jc w:val="left"/>
              <w:rPr>
                <w:sz w:val="22"/>
                <w:szCs w:val="22"/>
                <w:lang w:val="ro-RO"/>
              </w:rPr>
            </w:pPr>
            <w:r w:rsidRPr="004032EB">
              <w:rPr>
                <w:sz w:val="22"/>
                <w:szCs w:val="22"/>
                <w:lang w:val="ro-RO"/>
              </w:rPr>
              <w:t>Instituțiile de învățământ general, profesional –tehnic</w:t>
            </w:r>
          </w:p>
          <w:p w:rsidR="002442B1" w:rsidRPr="004032EB" w:rsidRDefault="002442B1" w:rsidP="004032EB">
            <w:pPr>
              <w:ind w:left="33" w:right="-108" w:firstLine="0"/>
              <w:jc w:val="left"/>
              <w:rPr>
                <w:sz w:val="22"/>
                <w:szCs w:val="22"/>
                <w:lang w:val="ro-RO"/>
              </w:rPr>
            </w:pPr>
            <w:r w:rsidRPr="004032EB">
              <w:rPr>
                <w:sz w:val="22"/>
                <w:szCs w:val="22"/>
                <w:lang w:val="ro-RO"/>
              </w:rPr>
              <w:t xml:space="preserve">Biblioteci </w:t>
            </w:r>
          </w:p>
          <w:p w:rsidR="002442B1" w:rsidRPr="004032EB" w:rsidRDefault="002442B1" w:rsidP="004032EB">
            <w:pPr>
              <w:ind w:left="33" w:right="-108" w:firstLine="0"/>
              <w:jc w:val="left"/>
              <w:rPr>
                <w:sz w:val="22"/>
                <w:szCs w:val="22"/>
                <w:lang w:val="ro-RO"/>
              </w:rPr>
            </w:pPr>
            <w:r w:rsidRPr="004032EB">
              <w:rPr>
                <w:sz w:val="22"/>
                <w:szCs w:val="22"/>
                <w:lang w:val="ro-RO"/>
              </w:rPr>
              <w:t xml:space="preserve">Muzee </w:t>
            </w:r>
          </w:p>
          <w:p w:rsidR="002442B1" w:rsidRPr="004032EB" w:rsidRDefault="002442B1" w:rsidP="004032EB">
            <w:pPr>
              <w:ind w:left="33" w:right="-108" w:firstLine="0"/>
              <w:jc w:val="left"/>
              <w:rPr>
                <w:sz w:val="22"/>
                <w:szCs w:val="22"/>
                <w:lang w:val="ro-RO"/>
              </w:rPr>
            </w:pPr>
            <w:r w:rsidRPr="004032EB">
              <w:rPr>
                <w:sz w:val="22"/>
                <w:szCs w:val="22"/>
                <w:lang w:val="ro-RO"/>
              </w:rPr>
              <w:t>Centre de tineret</w:t>
            </w:r>
          </w:p>
          <w:p w:rsidR="0013662D" w:rsidRPr="004032EB" w:rsidRDefault="0013662D" w:rsidP="004032EB">
            <w:pPr>
              <w:ind w:right="-108" w:firstLine="0"/>
              <w:jc w:val="left"/>
              <w:rPr>
                <w:sz w:val="22"/>
                <w:szCs w:val="22"/>
                <w:lang w:val="ro-RO"/>
              </w:rPr>
            </w:pPr>
            <w:r w:rsidRPr="004032EB">
              <w:rPr>
                <w:sz w:val="22"/>
                <w:szCs w:val="22"/>
                <w:lang w:val="ro-RO"/>
              </w:rPr>
              <w:t>Consiliul pentru prevenirea şi eliminarea discriminării şi asigurarea egalităţii.</w:t>
            </w:r>
          </w:p>
          <w:p w:rsidR="002442B1" w:rsidRPr="004032EB" w:rsidRDefault="002442B1" w:rsidP="004032EB">
            <w:pPr>
              <w:ind w:left="33" w:right="-108" w:firstLine="0"/>
              <w:jc w:val="left"/>
              <w:rPr>
                <w:sz w:val="22"/>
                <w:szCs w:val="22"/>
                <w:lang w:val="ro-RO"/>
              </w:rPr>
            </w:pPr>
          </w:p>
        </w:tc>
        <w:tc>
          <w:tcPr>
            <w:tcW w:w="1768" w:type="dxa"/>
            <w:gridSpan w:val="7"/>
          </w:tcPr>
          <w:p w:rsidR="002442B1" w:rsidRPr="004032EB" w:rsidRDefault="002442B1" w:rsidP="004032EB">
            <w:pPr>
              <w:ind w:firstLine="0"/>
              <w:jc w:val="left"/>
              <w:rPr>
                <w:sz w:val="22"/>
                <w:szCs w:val="22"/>
                <w:lang w:val="ro-RO"/>
              </w:rPr>
            </w:pPr>
            <w:r w:rsidRPr="004032EB">
              <w:rPr>
                <w:sz w:val="22"/>
                <w:szCs w:val="22"/>
                <w:lang w:val="ro-RO"/>
              </w:rPr>
              <w:t>Numărul de proiecte</w:t>
            </w:r>
          </w:p>
          <w:p w:rsidR="002442B1" w:rsidRPr="004032EB" w:rsidRDefault="002442B1" w:rsidP="004032EB">
            <w:pPr>
              <w:ind w:firstLine="0"/>
              <w:jc w:val="left"/>
              <w:rPr>
                <w:sz w:val="22"/>
                <w:szCs w:val="22"/>
                <w:lang w:val="ro-RO"/>
              </w:rPr>
            </w:pPr>
            <w:r w:rsidRPr="004032EB">
              <w:rPr>
                <w:sz w:val="22"/>
                <w:szCs w:val="22"/>
                <w:lang w:val="ro-RO"/>
              </w:rPr>
              <w:t>Numărul de beneficiari</w:t>
            </w:r>
          </w:p>
        </w:tc>
      </w:tr>
      <w:tr w:rsidR="002442B1" w:rsidRPr="004032EB" w:rsidTr="005817C6">
        <w:trPr>
          <w:trHeight w:val="2431"/>
        </w:trPr>
        <w:tc>
          <w:tcPr>
            <w:tcW w:w="1755" w:type="dxa"/>
            <w:gridSpan w:val="2"/>
            <w:vMerge/>
          </w:tcPr>
          <w:p w:rsidR="002442B1" w:rsidRPr="004032EB" w:rsidRDefault="002442B1" w:rsidP="004032EB">
            <w:pPr>
              <w:tabs>
                <w:tab w:val="left" w:pos="1276"/>
              </w:tabs>
              <w:ind w:firstLine="0"/>
              <w:contextualSpacing/>
              <w:jc w:val="left"/>
              <w:rPr>
                <w:b/>
                <w:sz w:val="22"/>
                <w:szCs w:val="22"/>
                <w:lang w:val="ro-RO"/>
              </w:rPr>
            </w:pPr>
          </w:p>
        </w:tc>
        <w:tc>
          <w:tcPr>
            <w:tcW w:w="2606" w:type="dxa"/>
            <w:gridSpan w:val="2"/>
          </w:tcPr>
          <w:p w:rsidR="002442B1" w:rsidRPr="004032EB" w:rsidRDefault="00092120" w:rsidP="004032EB">
            <w:pPr>
              <w:ind w:hanging="8"/>
              <w:rPr>
                <w:sz w:val="22"/>
                <w:szCs w:val="22"/>
                <w:lang w:val="ro-RO"/>
              </w:rPr>
            </w:pPr>
            <w:r>
              <w:rPr>
                <w:sz w:val="22"/>
                <w:szCs w:val="22"/>
                <w:lang w:val="ro-RO"/>
              </w:rPr>
              <w:t>3.2.2</w:t>
            </w:r>
            <w:r w:rsidR="002442B1" w:rsidRPr="004032EB">
              <w:rPr>
                <w:sz w:val="22"/>
                <w:szCs w:val="22"/>
                <w:lang w:val="ro-RO"/>
              </w:rPr>
              <w:t xml:space="preserve">.2. Organizarea și desfășurarea anuală a </w:t>
            </w:r>
            <w:r w:rsidR="00F24306" w:rsidRPr="004032EB">
              <w:rPr>
                <w:sz w:val="22"/>
                <w:szCs w:val="22"/>
                <w:lang w:val="ro-RO"/>
              </w:rPr>
              <w:t>proiectelor sociale cu partici</w:t>
            </w:r>
            <w:r w:rsidR="00F322D2" w:rsidRPr="004032EB">
              <w:rPr>
                <w:sz w:val="22"/>
                <w:szCs w:val="22"/>
                <w:lang w:val="ro-RO"/>
              </w:rPr>
              <w:t>parea tinerilor</w:t>
            </w:r>
            <w:r w:rsidR="00F24306" w:rsidRPr="004032EB">
              <w:rPr>
                <w:sz w:val="22"/>
                <w:szCs w:val="22"/>
                <w:lang w:val="ro-RO"/>
              </w:rPr>
              <w:t xml:space="preserve"> din diferite regiuni și de diferite etnii în vederea promovării</w:t>
            </w:r>
            <w:r w:rsidR="002442B1" w:rsidRPr="004032EB">
              <w:rPr>
                <w:sz w:val="22"/>
                <w:szCs w:val="22"/>
                <w:lang w:val="ro-RO"/>
              </w:rPr>
              <w:t xml:space="preserve"> toleranț</w:t>
            </w:r>
            <w:r w:rsidR="00F24306" w:rsidRPr="004032EB">
              <w:rPr>
                <w:sz w:val="22"/>
                <w:szCs w:val="22"/>
                <w:lang w:val="ro-RO"/>
              </w:rPr>
              <w:t>ei</w:t>
            </w:r>
            <w:r w:rsidR="002442B1" w:rsidRPr="004032EB">
              <w:rPr>
                <w:sz w:val="22"/>
                <w:szCs w:val="22"/>
                <w:lang w:val="ro-RO"/>
              </w:rPr>
              <w:t xml:space="preserve"> interetnic</w:t>
            </w:r>
            <w:r w:rsidR="00F24306" w:rsidRPr="004032EB">
              <w:rPr>
                <w:sz w:val="22"/>
                <w:szCs w:val="22"/>
                <w:lang w:val="ro-RO"/>
              </w:rPr>
              <w:t>e și diversității</w:t>
            </w:r>
            <w:r w:rsidR="002442B1" w:rsidRPr="004032EB">
              <w:rPr>
                <w:sz w:val="22"/>
                <w:szCs w:val="22"/>
                <w:lang w:val="ro-RO"/>
              </w:rPr>
              <w:t xml:space="preserve">: de ex. teatru </w:t>
            </w:r>
            <w:r w:rsidR="00B415CD" w:rsidRPr="004032EB">
              <w:rPr>
                <w:sz w:val="22"/>
                <w:szCs w:val="22"/>
                <w:lang w:val="ro-RO"/>
              </w:rPr>
              <w:t>intercultural</w:t>
            </w:r>
            <w:r w:rsidR="002442B1" w:rsidRPr="004032EB">
              <w:rPr>
                <w:sz w:val="22"/>
                <w:szCs w:val="22"/>
                <w:lang w:val="ro-RO"/>
              </w:rPr>
              <w:t>, proiecte digitale, expoziții virtuale</w:t>
            </w:r>
            <w:r w:rsidR="00F24306" w:rsidRPr="004032EB">
              <w:rPr>
                <w:sz w:val="22"/>
                <w:szCs w:val="22"/>
                <w:lang w:val="ro-RO"/>
              </w:rPr>
              <w:t xml:space="preserve"> de pictură și fotografii</w:t>
            </w:r>
            <w:r w:rsidR="002442B1" w:rsidRPr="004032EB">
              <w:rPr>
                <w:sz w:val="22"/>
                <w:szCs w:val="22"/>
                <w:lang w:val="ro-RO"/>
              </w:rPr>
              <w:t>, produse digitale etc.</w:t>
            </w:r>
          </w:p>
          <w:p w:rsidR="00B415CD" w:rsidRPr="004032EB" w:rsidRDefault="00B415CD" w:rsidP="004032EB">
            <w:pPr>
              <w:ind w:hanging="8"/>
              <w:rPr>
                <w:sz w:val="22"/>
                <w:szCs w:val="22"/>
                <w:lang w:val="ro-RO"/>
              </w:rPr>
            </w:pPr>
          </w:p>
          <w:p w:rsidR="00B415CD" w:rsidRPr="004032EB" w:rsidRDefault="00B415CD" w:rsidP="004032EB">
            <w:pPr>
              <w:ind w:hanging="8"/>
              <w:rPr>
                <w:sz w:val="22"/>
                <w:szCs w:val="22"/>
                <w:lang w:val="ro-RO"/>
              </w:rPr>
            </w:pPr>
          </w:p>
        </w:tc>
        <w:tc>
          <w:tcPr>
            <w:tcW w:w="1134" w:type="dxa"/>
            <w:gridSpan w:val="3"/>
          </w:tcPr>
          <w:p w:rsidR="002442B1" w:rsidRPr="004032EB" w:rsidRDefault="002442B1" w:rsidP="004032EB">
            <w:pPr>
              <w:ind w:firstLine="0"/>
              <w:jc w:val="center"/>
              <w:rPr>
                <w:sz w:val="22"/>
                <w:szCs w:val="22"/>
                <w:lang w:val="ro-RO"/>
              </w:rPr>
            </w:pPr>
            <w:r w:rsidRPr="004032EB">
              <w:rPr>
                <w:sz w:val="22"/>
                <w:szCs w:val="22"/>
                <w:lang w:val="ro-RO"/>
              </w:rPr>
              <w:t>Anual</w:t>
            </w:r>
          </w:p>
        </w:tc>
        <w:tc>
          <w:tcPr>
            <w:tcW w:w="782" w:type="dxa"/>
          </w:tcPr>
          <w:p w:rsidR="002442B1" w:rsidRPr="004032EB" w:rsidRDefault="002442B1" w:rsidP="004032EB">
            <w:pPr>
              <w:ind w:firstLine="0"/>
              <w:jc w:val="center"/>
              <w:rPr>
                <w:sz w:val="22"/>
                <w:szCs w:val="22"/>
                <w:lang w:val="ro-RO"/>
              </w:rPr>
            </w:pPr>
            <w:r w:rsidRPr="004032EB">
              <w:rPr>
                <w:sz w:val="22"/>
                <w:szCs w:val="22"/>
                <w:lang w:val="ro-RO"/>
              </w:rPr>
              <w:t>10 000</w:t>
            </w:r>
          </w:p>
        </w:tc>
        <w:tc>
          <w:tcPr>
            <w:tcW w:w="1061" w:type="dxa"/>
            <w:gridSpan w:val="6"/>
          </w:tcPr>
          <w:p w:rsidR="002442B1" w:rsidRPr="004032EB" w:rsidRDefault="002442B1" w:rsidP="004032EB">
            <w:pPr>
              <w:ind w:left="-108" w:right="-108" w:firstLine="0"/>
              <w:jc w:val="center"/>
              <w:rPr>
                <w:sz w:val="22"/>
                <w:szCs w:val="22"/>
                <w:lang w:val="ro-RO"/>
              </w:rPr>
            </w:pPr>
            <w:r w:rsidRPr="004032EB">
              <w:rPr>
                <w:sz w:val="22"/>
                <w:szCs w:val="22"/>
                <w:lang w:val="ro-RO"/>
              </w:rPr>
              <w:t>10 000</w:t>
            </w:r>
          </w:p>
        </w:tc>
        <w:tc>
          <w:tcPr>
            <w:tcW w:w="739" w:type="dxa"/>
          </w:tcPr>
          <w:p w:rsidR="002442B1" w:rsidRPr="004032EB" w:rsidRDefault="002442B1" w:rsidP="004032EB">
            <w:pPr>
              <w:ind w:left="-108" w:right="-108" w:firstLine="108"/>
              <w:jc w:val="center"/>
              <w:rPr>
                <w:sz w:val="22"/>
                <w:szCs w:val="22"/>
                <w:lang w:val="ro-RO"/>
              </w:rPr>
            </w:pPr>
            <w:r w:rsidRPr="004032EB">
              <w:rPr>
                <w:sz w:val="22"/>
                <w:szCs w:val="22"/>
                <w:lang w:val="ro-RO"/>
              </w:rPr>
              <w:t>10 000</w:t>
            </w:r>
          </w:p>
        </w:tc>
        <w:tc>
          <w:tcPr>
            <w:tcW w:w="989" w:type="dxa"/>
            <w:gridSpan w:val="8"/>
          </w:tcPr>
          <w:p w:rsidR="002442B1" w:rsidRPr="004032EB" w:rsidRDefault="002442B1" w:rsidP="004032EB">
            <w:pPr>
              <w:ind w:firstLine="0"/>
              <w:jc w:val="left"/>
              <w:rPr>
                <w:sz w:val="22"/>
                <w:szCs w:val="22"/>
                <w:lang w:val="ro-RO"/>
              </w:rPr>
            </w:pPr>
            <w:r w:rsidRPr="004032EB">
              <w:rPr>
                <w:sz w:val="22"/>
                <w:szCs w:val="22"/>
                <w:lang w:val="ro-RO"/>
              </w:rPr>
              <w:t>10 000</w:t>
            </w:r>
          </w:p>
        </w:tc>
        <w:tc>
          <w:tcPr>
            <w:tcW w:w="1330" w:type="dxa"/>
            <w:gridSpan w:val="14"/>
          </w:tcPr>
          <w:p w:rsidR="002442B1" w:rsidRPr="004032EB" w:rsidRDefault="002442B1" w:rsidP="004032EB">
            <w:pPr>
              <w:ind w:left="-108" w:right="-108" w:firstLine="0"/>
              <w:jc w:val="center"/>
              <w:rPr>
                <w:sz w:val="22"/>
                <w:szCs w:val="22"/>
                <w:lang w:val="ro-RO"/>
              </w:rPr>
            </w:pPr>
          </w:p>
        </w:tc>
        <w:tc>
          <w:tcPr>
            <w:tcW w:w="1094" w:type="dxa"/>
            <w:gridSpan w:val="4"/>
          </w:tcPr>
          <w:p w:rsidR="002442B1" w:rsidRPr="004032EB" w:rsidRDefault="002442B1" w:rsidP="004032EB">
            <w:pPr>
              <w:ind w:firstLine="0"/>
              <w:jc w:val="left"/>
              <w:rPr>
                <w:sz w:val="22"/>
                <w:szCs w:val="22"/>
                <w:lang w:val="ro-RO"/>
              </w:rPr>
            </w:pPr>
            <w:r w:rsidRPr="004032EB">
              <w:rPr>
                <w:sz w:val="22"/>
                <w:szCs w:val="22"/>
                <w:lang w:val="ro-RO"/>
              </w:rPr>
              <w:t>Agenţia Relații Interetnice</w:t>
            </w:r>
          </w:p>
          <w:p w:rsidR="002442B1" w:rsidRPr="004032EB" w:rsidRDefault="002442B1" w:rsidP="004032EB">
            <w:pPr>
              <w:ind w:firstLine="0"/>
              <w:jc w:val="left"/>
              <w:rPr>
                <w:sz w:val="22"/>
                <w:szCs w:val="22"/>
                <w:lang w:val="ro-RO"/>
              </w:rPr>
            </w:pPr>
          </w:p>
        </w:tc>
        <w:tc>
          <w:tcPr>
            <w:tcW w:w="1167" w:type="dxa"/>
            <w:gridSpan w:val="4"/>
          </w:tcPr>
          <w:p w:rsidR="00F24306" w:rsidRPr="004032EB" w:rsidRDefault="00F24306" w:rsidP="004032EB">
            <w:pPr>
              <w:ind w:right="-108" w:firstLine="0"/>
              <w:jc w:val="left"/>
              <w:rPr>
                <w:sz w:val="22"/>
                <w:szCs w:val="22"/>
                <w:lang w:val="ro-RO"/>
              </w:rPr>
            </w:pPr>
            <w:r w:rsidRPr="004032EB">
              <w:rPr>
                <w:sz w:val="22"/>
                <w:szCs w:val="22"/>
                <w:lang w:val="ro-RO"/>
              </w:rPr>
              <w:t>Consiliul Național a Tinerilor din Moldova</w:t>
            </w:r>
          </w:p>
          <w:p w:rsidR="00F24306" w:rsidRPr="004032EB" w:rsidRDefault="002442B1" w:rsidP="004032EB">
            <w:pPr>
              <w:ind w:right="-108" w:firstLine="0"/>
              <w:jc w:val="left"/>
              <w:rPr>
                <w:sz w:val="22"/>
                <w:szCs w:val="22"/>
                <w:lang w:val="ro-RO"/>
              </w:rPr>
            </w:pPr>
            <w:r w:rsidRPr="004032EB">
              <w:rPr>
                <w:sz w:val="22"/>
                <w:szCs w:val="22"/>
                <w:lang w:val="ro-RO"/>
              </w:rPr>
              <w:t xml:space="preserve">Centre de tineret </w:t>
            </w:r>
          </w:p>
          <w:p w:rsidR="002442B1" w:rsidRPr="004032EB" w:rsidRDefault="002442B1" w:rsidP="004032EB">
            <w:pPr>
              <w:ind w:right="-108" w:firstLine="0"/>
              <w:jc w:val="left"/>
              <w:rPr>
                <w:sz w:val="22"/>
                <w:szCs w:val="22"/>
                <w:lang w:val="ro-RO"/>
              </w:rPr>
            </w:pPr>
            <w:r w:rsidRPr="004032EB">
              <w:rPr>
                <w:sz w:val="22"/>
                <w:szCs w:val="22"/>
                <w:lang w:val="ro-RO"/>
              </w:rPr>
              <w:t xml:space="preserve">Muzee, </w:t>
            </w:r>
          </w:p>
          <w:p w:rsidR="002442B1" w:rsidRPr="004032EB" w:rsidRDefault="002442B1" w:rsidP="004032EB">
            <w:pPr>
              <w:ind w:right="-108" w:firstLine="0"/>
              <w:jc w:val="left"/>
              <w:rPr>
                <w:sz w:val="22"/>
                <w:szCs w:val="22"/>
                <w:lang w:val="ro-RO"/>
              </w:rPr>
            </w:pPr>
            <w:r w:rsidRPr="004032EB">
              <w:rPr>
                <w:sz w:val="22"/>
                <w:szCs w:val="22"/>
                <w:lang w:val="ro-RO"/>
              </w:rPr>
              <w:t>Biblioteci</w:t>
            </w:r>
          </w:p>
          <w:p w:rsidR="002442B1" w:rsidRPr="004032EB" w:rsidRDefault="002442B1" w:rsidP="004032EB">
            <w:pPr>
              <w:ind w:right="-108" w:firstLine="0"/>
              <w:jc w:val="left"/>
              <w:rPr>
                <w:sz w:val="22"/>
                <w:szCs w:val="22"/>
                <w:lang w:val="ro-RO"/>
              </w:rPr>
            </w:pPr>
            <w:r w:rsidRPr="004032EB">
              <w:rPr>
                <w:sz w:val="22"/>
                <w:szCs w:val="22"/>
                <w:lang w:val="ro-RO"/>
              </w:rPr>
              <w:t>Organele locale în domeniul învățământului</w:t>
            </w:r>
          </w:p>
          <w:p w:rsidR="002442B1" w:rsidRPr="004032EB" w:rsidRDefault="002442B1" w:rsidP="004032EB">
            <w:pPr>
              <w:ind w:right="-108" w:firstLine="0"/>
              <w:jc w:val="left"/>
              <w:rPr>
                <w:sz w:val="22"/>
                <w:szCs w:val="22"/>
                <w:lang w:val="ro-RO"/>
              </w:rPr>
            </w:pPr>
            <w:r w:rsidRPr="004032EB">
              <w:rPr>
                <w:sz w:val="22"/>
                <w:szCs w:val="22"/>
                <w:lang w:val="ro-RO"/>
              </w:rPr>
              <w:t>Direcțiile de cultură și turism</w:t>
            </w:r>
          </w:p>
          <w:p w:rsidR="002442B1" w:rsidRPr="004032EB" w:rsidRDefault="002442B1" w:rsidP="004032EB">
            <w:pPr>
              <w:ind w:right="-108" w:firstLine="0"/>
              <w:jc w:val="left"/>
              <w:rPr>
                <w:sz w:val="22"/>
                <w:szCs w:val="22"/>
                <w:lang w:val="ro-RO"/>
              </w:rPr>
            </w:pPr>
            <w:r w:rsidRPr="004032EB">
              <w:rPr>
                <w:sz w:val="22"/>
                <w:szCs w:val="22"/>
                <w:lang w:val="ro-RO"/>
              </w:rPr>
              <w:t xml:space="preserve">Consiliul coordonator al </w:t>
            </w:r>
            <w:r w:rsidRPr="004032EB">
              <w:rPr>
                <w:sz w:val="22"/>
                <w:szCs w:val="22"/>
                <w:lang w:val="ro-RO"/>
              </w:rPr>
              <w:lastRenderedPageBreak/>
              <w:t>organizațiilor etnoculturale</w:t>
            </w:r>
          </w:p>
          <w:p w:rsidR="002442B1" w:rsidRPr="004032EB" w:rsidRDefault="002442B1" w:rsidP="004032EB">
            <w:pPr>
              <w:ind w:right="-108" w:firstLine="0"/>
              <w:jc w:val="left"/>
              <w:rPr>
                <w:sz w:val="22"/>
                <w:szCs w:val="22"/>
                <w:lang w:val="ro-RO"/>
              </w:rPr>
            </w:pPr>
          </w:p>
        </w:tc>
        <w:tc>
          <w:tcPr>
            <w:tcW w:w="1768" w:type="dxa"/>
            <w:gridSpan w:val="7"/>
          </w:tcPr>
          <w:p w:rsidR="002442B1" w:rsidRPr="004032EB" w:rsidRDefault="002442B1" w:rsidP="004032EB">
            <w:pPr>
              <w:ind w:firstLine="0"/>
              <w:jc w:val="left"/>
              <w:rPr>
                <w:sz w:val="22"/>
                <w:szCs w:val="22"/>
                <w:lang w:val="ro-RO"/>
              </w:rPr>
            </w:pPr>
            <w:r w:rsidRPr="004032EB">
              <w:rPr>
                <w:sz w:val="22"/>
                <w:szCs w:val="22"/>
                <w:lang w:val="ro-RO"/>
              </w:rPr>
              <w:lastRenderedPageBreak/>
              <w:t>4 concursuri organizate;</w:t>
            </w:r>
          </w:p>
          <w:p w:rsidR="002442B1" w:rsidRPr="004032EB" w:rsidRDefault="002442B1" w:rsidP="004032EB">
            <w:pPr>
              <w:ind w:firstLine="0"/>
              <w:jc w:val="left"/>
              <w:rPr>
                <w:sz w:val="22"/>
                <w:szCs w:val="22"/>
                <w:lang w:val="ro-RO"/>
              </w:rPr>
            </w:pPr>
            <w:r w:rsidRPr="004032EB">
              <w:rPr>
                <w:sz w:val="22"/>
                <w:szCs w:val="22"/>
                <w:lang w:val="ro-RO"/>
              </w:rPr>
              <w:t>Număr de tineri implicaţi; </w:t>
            </w:r>
          </w:p>
          <w:p w:rsidR="002442B1" w:rsidRPr="004032EB" w:rsidRDefault="002442B1" w:rsidP="004032EB">
            <w:pPr>
              <w:ind w:firstLine="0"/>
              <w:jc w:val="left"/>
              <w:rPr>
                <w:sz w:val="22"/>
                <w:szCs w:val="22"/>
                <w:lang w:val="ro-RO"/>
              </w:rPr>
            </w:pPr>
            <w:r w:rsidRPr="004032EB">
              <w:rPr>
                <w:sz w:val="22"/>
                <w:szCs w:val="22"/>
                <w:lang w:val="ro-RO"/>
              </w:rPr>
              <w:t>Număr de câștigători și premii acordate</w:t>
            </w:r>
          </w:p>
        </w:tc>
      </w:tr>
      <w:tr w:rsidR="00AE48E7" w:rsidRPr="004032EB" w:rsidTr="00301039">
        <w:trPr>
          <w:trHeight w:val="170"/>
        </w:trPr>
        <w:tc>
          <w:tcPr>
            <w:tcW w:w="14425" w:type="dxa"/>
            <w:gridSpan w:val="52"/>
            <w:vAlign w:val="center"/>
          </w:tcPr>
          <w:p w:rsidR="00AE48E7" w:rsidRPr="004032EB" w:rsidRDefault="00AE48E7" w:rsidP="004032EB">
            <w:pPr>
              <w:ind w:firstLine="0"/>
              <w:jc w:val="center"/>
              <w:rPr>
                <w:b/>
                <w:sz w:val="22"/>
                <w:szCs w:val="22"/>
                <w:lang w:val="ro-RO" w:eastAsia="en-GB"/>
              </w:rPr>
            </w:pPr>
          </w:p>
          <w:p w:rsidR="00AE48E7" w:rsidRPr="004032EB" w:rsidRDefault="00AE48E7" w:rsidP="004032EB">
            <w:pPr>
              <w:ind w:firstLine="0"/>
              <w:jc w:val="center"/>
              <w:rPr>
                <w:b/>
                <w:sz w:val="22"/>
                <w:szCs w:val="22"/>
                <w:lang w:val="ro-RO" w:eastAsia="ru-RU"/>
              </w:rPr>
            </w:pPr>
            <w:r w:rsidRPr="004032EB">
              <w:rPr>
                <w:b/>
                <w:sz w:val="22"/>
                <w:szCs w:val="22"/>
                <w:lang w:val="ro-RO" w:eastAsia="en-GB"/>
              </w:rPr>
              <w:t xml:space="preserve">Obiectivul specific 3: </w:t>
            </w:r>
            <w:r w:rsidRPr="004032EB">
              <w:rPr>
                <w:b/>
                <w:sz w:val="22"/>
                <w:szCs w:val="22"/>
                <w:lang w:val="ro-RO" w:eastAsia="ru-RU"/>
              </w:rPr>
              <w:t>Prevenirea şi eliminarea discriminării, xenofobiei, stereotipurilor etnice, tensiunilor interetnice şi segregării</w:t>
            </w:r>
          </w:p>
          <w:p w:rsidR="00AE48E7" w:rsidRPr="004032EB" w:rsidRDefault="00AE48E7" w:rsidP="004032EB">
            <w:pPr>
              <w:ind w:firstLine="0"/>
              <w:jc w:val="center"/>
              <w:rPr>
                <w:b/>
                <w:sz w:val="22"/>
                <w:szCs w:val="22"/>
                <w:lang w:val="ro-RO"/>
              </w:rPr>
            </w:pPr>
          </w:p>
        </w:tc>
      </w:tr>
      <w:tr w:rsidR="00AE48E7" w:rsidRPr="004032EB" w:rsidTr="00301039">
        <w:trPr>
          <w:trHeight w:val="64"/>
        </w:trPr>
        <w:tc>
          <w:tcPr>
            <w:tcW w:w="1755" w:type="dxa"/>
            <w:gridSpan w:val="2"/>
            <w:vMerge w:val="restart"/>
          </w:tcPr>
          <w:p w:rsidR="00AE48E7" w:rsidRPr="004032EB" w:rsidRDefault="00AE48E7" w:rsidP="004032EB">
            <w:pPr>
              <w:tabs>
                <w:tab w:val="left" w:pos="1276"/>
              </w:tabs>
              <w:ind w:firstLine="0"/>
              <w:contextualSpacing/>
              <w:rPr>
                <w:b/>
                <w:sz w:val="22"/>
                <w:szCs w:val="22"/>
                <w:lang w:val="ro-RO" w:eastAsia="en-GB"/>
              </w:rPr>
            </w:pPr>
            <w:r w:rsidRPr="004032EB">
              <w:rPr>
                <w:b/>
                <w:sz w:val="22"/>
                <w:szCs w:val="22"/>
                <w:lang w:val="ro-RO" w:eastAsia="en-GB"/>
              </w:rPr>
              <w:t>3.3.1. Promovarea implicării active a societăţii civile în sesizarea organelor competente despre cazurile de instigare la ură interetnică, discriminare şi exprimare a intoleranţei</w:t>
            </w:r>
          </w:p>
          <w:p w:rsidR="00AE48E7" w:rsidRPr="004032EB" w:rsidRDefault="00AE48E7" w:rsidP="004032EB">
            <w:pPr>
              <w:tabs>
                <w:tab w:val="left" w:pos="1276"/>
              </w:tabs>
              <w:ind w:firstLine="0"/>
              <w:contextualSpacing/>
              <w:jc w:val="left"/>
              <w:rPr>
                <w:sz w:val="22"/>
                <w:szCs w:val="22"/>
                <w:lang w:val="ro-RO" w:eastAsia="en-GB"/>
              </w:rPr>
            </w:pPr>
          </w:p>
        </w:tc>
        <w:tc>
          <w:tcPr>
            <w:tcW w:w="2702" w:type="dxa"/>
            <w:gridSpan w:val="3"/>
          </w:tcPr>
          <w:p w:rsidR="00AE48E7" w:rsidRPr="004032EB" w:rsidRDefault="00AE48E7" w:rsidP="004032EB">
            <w:pPr>
              <w:ind w:firstLine="0"/>
              <w:rPr>
                <w:sz w:val="22"/>
                <w:szCs w:val="22"/>
                <w:lang w:val="ro-RO"/>
              </w:rPr>
            </w:pPr>
            <w:r w:rsidRPr="004032EB">
              <w:rPr>
                <w:sz w:val="22"/>
                <w:szCs w:val="22"/>
                <w:lang w:val="ro-RO"/>
              </w:rPr>
              <w:t xml:space="preserve">3.3.1.1.  Instruirea și informarea societății civile în vederea sesizării organelor competente despre cazurile de discriminare pe baza criteriului lingvistic și etnic și instigare la ură </w:t>
            </w:r>
          </w:p>
          <w:p w:rsidR="00AE48E7" w:rsidRPr="004032EB" w:rsidRDefault="00AE48E7" w:rsidP="004032EB">
            <w:pPr>
              <w:ind w:left="-8" w:firstLine="0"/>
              <w:jc w:val="left"/>
              <w:rPr>
                <w:sz w:val="22"/>
                <w:szCs w:val="22"/>
                <w:lang w:val="ro-RO"/>
              </w:rPr>
            </w:pPr>
          </w:p>
        </w:tc>
        <w:tc>
          <w:tcPr>
            <w:tcW w:w="986" w:type="dxa"/>
          </w:tcPr>
          <w:p w:rsidR="00AE48E7" w:rsidRPr="004032EB" w:rsidRDefault="00AE48E7" w:rsidP="004032EB">
            <w:pPr>
              <w:ind w:firstLine="0"/>
              <w:jc w:val="center"/>
              <w:rPr>
                <w:sz w:val="22"/>
                <w:szCs w:val="22"/>
                <w:lang w:val="ro-RO"/>
              </w:rPr>
            </w:pPr>
            <w:r w:rsidRPr="004032EB">
              <w:rPr>
                <w:sz w:val="22"/>
                <w:szCs w:val="22"/>
                <w:lang w:val="ro-RO"/>
              </w:rPr>
              <w:t>Anual</w:t>
            </w: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tc>
        <w:tc>
          <w:tcPr>
            <w:tcW w:w="986" w:type="dxa"/>
            <w:gridSpan w:val="4"/>
          </w:tcPr>
          <w:p w:rsidR="00AE48E7" w:rsidRPr="004032EB" w:rsidRDefault="00AE48E7" w:rsidP="004032EB">
            <w:pPr>
              <w:ind w:left="-108" w:right="-108" w:firstLine="0"/>
              <w:jc w:val="center"/>
              <w:rPr>
                <w:sz w:val="22"/>
                <w:szCs w:val="22"/>
                <w:lang w:val="ro-RO"/>
              </w:rPr>
            </w:pPr>
            <w:r w:rsidRPr="004032EB">
              <w:rPr>
                <w:sz w:val="22"/>
                <w:szCs w:val="22"/>
                <w:lang w:val="ro-RO"/>
              </w:rPr>
              <w:t>5 000</w:t>
            </w:r>
          </w:p>
        </w:tc>
        <w:tc>
          <w:tcPr>
            <w:tcW w:w="851" w:type="dxa"/>
            <w:gridSpan w:val="2"/>
          </w:tcPr>
          <w:p w:rsidR="00AE48E7" w:rsidRPr="004032EB" w:rsidRDefault="00AE48E7" w:rsidP="004032EB">
            <w:pPr>
              <w:ind w:left="-108" w:right="-108" w:firstLine="0"/>
              <w:jc w:val="center"/>
              <w:rPr>
                <w:sz w:val="22"/>
                <w:szCs w:val="22"/>
                <w:lang w:val="ro-RO"/>
              </w:rPr>
            </w:pPr>
            <w:r w:rsidRPr="004032EB">
              <w:rPr>
                <w:sz w:val="22"/>
                <w:szCs w:val="22"/>
                <w:lang w:val="ro-RO"/>
              </w:rPr>
              <w:t>5 000</w:t>
            </w:r>
          </w:p>
        </w:tc>
        <w:tc>
          <w:tcPr>
            <w:tcW w:w="797" w:type="dxa"/>
            <w:gridSpan w:val="3"/>
          </w:tcPr>
          <w:p w:rsidR="00AE48E7" w:rsidRPr="004032EB" w:rsidRDefault="00AE48E7" w:rsidP="004032EB">
            <w:pPr>
              <w:ind w:left="-108" w:right="-108" w:firstLine="0"/>
              <w:jc w:val="center"/>
              <w:rPr>
                <w:sz w:val="22"/>
                <w:szCs w:val="22"/>
                <w:lang w:val="ro-RO"/>
              </w:rPr>
            </w:pPr>
            <w:r w:rsidRPr="004032EB">
              <w:rPr>
                <w:sz w:val="22"/>
                <w:szCs w:val="22"/>
                <w:lang w:val="ro-RO"/>
              </w:rPr>
              <w:t>7 000</w:t>
            </w:r>
          </w:p>
        </w:tc>
        <w:tc>
          <w:tcPr>
            <w:tcW w:w="1036" w:type="dxa"/>
            <w:gridSpan w:val="12"/>
          </w:tcPr>
          <w:p w:rsidR="00AE48E7" w:rsidRPr="004032EB" w:rsidRDefault="00AE48E7" w:rsidP="004032EB">
            <w:pPr>
              <w:ind w:left="-108" w:right="-108" w:firstLine="0"/>
              <w:jc w:val="center"/>
              <w:rPr>
                <w:sz w:val="22"/>
                <w:szCs w:val="22"/>
                <w:lang w:val="ro-RO"/>
              </w:rPr>
            </w:pPr>
            <w:r w:rsidRPr="004032EB">
              <w:rPr>
                <w:sz w:val="22"/>
                <w:szCs w:val="22"/>
                <w:lang w:val="ro-RO"/>
              </w:rPr>
              <w:t>22 000</w:t>
            </w:r>
          </w:p>
        </w:tc>
        <w:tc>
          <w:tcPr>
            <w:tcW w:w="1283" w:type="dxa"/>
            <w:gridSpan w:val="10"/>
          </w:tcPr>
          <w:p w:rsidR="00AE48E7" w:rsidRPr="004032EB" w:rsidRDefault="00AE48E7" w:rsidP="004032EB">
            <w:pPr>
              <w:ind w:left="-108" w:right="-108" w:firstLine="0"/>
              <w:jc w:val="center"/>
              <w:rPr>
                <w:sz w:val="22"/>
                <w:szCs w:val="22"/>
                <w:lang w:val="ro-RO"/>
              </w:rPr>
            </w:pPr>
          </w:p>
        </w:tc>
        <w:tc>
          <w:tcPr>
            <w:tcW w:w="1251" w:type="dxa"/>
            <w:gridSpan w:val="7"/>
          </w:tcPr>
          <w:p w:rsidR="00AE48E7" w:rsidRPr="004032EB" w:rsidRDefault="00AE48E7" w:rsidP="004032EB">
            <w:pPr>
              <w:ind w:firstLine="0"/>
              <w:jc w:val="left"/>
              <w:rPr>
                <w:sz w:val="22"/>
                <w:szCs w:val="22"/>
                <w:lang w:val="ro-RO"/>
              </w:rPr>
            </w:pPr>
            <w:r w:rsidRPr="004032EB">
              <w:rPr>
                <w:sz w:val="22"/>
                <w:szCs w:val="22"/>
                <w:lang w:val="ro-RO"/>
              </w:rPr>
              <w:t>Agenţia Relații Interetnice</w:t>
            </w:r>
          </w:p>
          <w:p w:rsidR="00B8572A" w:rsidRPr="004032EB" w:rsidRDefault="00B8572A" w:rsidP="004032EB">
            <w:pPr>
              <w:ind w:firstLine="0"/>
              <w:jc w:val="left"/>
              <w:rPr>
                <w:sz w:val="22"/>
                <w:szCs w:val="22"/>
                <w:lang w:val="ro-RO"/>
              </w:rPr>
            </w:pPr>
            <w:r w:rsidRPr="004032EB">
              <w:rPr>
                <w:sz w:val="22"/>
                <w:szCs w:val="22"/>
                <w:lang w:val="ro-RO"/>
              </w:rPr>
              <w:t>Consiliul pentru prevenirea şi eliminarea discriminării şi asigurarea egalităţii</w:t>
            </w: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tc>
        <w:tc>
          <w:tcPr>
            <w:tcW w:w="1077" w:type="dxa"/>
            <w:gridSpan w:val="2"/>
          </w:tcPr>
          <w:p w:rsidR="00AE48E7" w:rsidRPr="004032EB" w:rsidRDefault="00AE48E7" w:rsidP="004032EB">
            <w:pPr>
              <w:ind w:firstLine="0"/>
              <w:jc w:val="left"/>
              <w:rPr>
                <w:sz w:val="22"/>
                <w:szCs w:val="22"/>
                <w:lang w:val="ro-RO"/>
              </w:rPr>
            </w:pPr>
            <w:r w:rsidRPr="004032EB">
              <w:rPr>
                <w:sz w:val="22"/>
                <w:szCs w:val="22"/>
                <w:lang w:val="ro-RO"/>
              </w:rPr>
              <w:t>Oficiul Avocatului Poporului;</w:t>
            </w:r>
          </w:p>
          <w:p w:rsidR="00AE48E7" w:rsidRPr="004032EB" w:rsidRDefault="00AE48E7" w:rsidP="004032EB">
            <w:pPr>
              <w:ind w:firstLine="0"/>
              <w:jc w:val="left"/>
              <w:rPr>
                <w:sz w:val="22"/>
                <w:szCs w:val="22"/>
                <w:lang w:val="ro-RO"/>
              </w:rPr>
            </w:pPr>
          </w:p>
          <w:p w:rsidR="00AE48E7" w:rsidRPr="004032EB" w:rsidRDefault="00AE48E7" w:rsidP="004032EB">
            <w:pPr>
              <w:ind w:firstLine="0"/>
              <w:rPr>
                <w:sz w:val="22"/>
                <w:szCs w:val="22"/>
                <w:lang w:val="ro-RO"/>
              </w:rPr>
            </w:pPr>
            <w:r w:rsidRPr="004032EB">
              <w:rPr>
                <w:sz w:val="22"/>
                <w:szCs w:val="22"/>
                <w:lang w:val="ro-RO"/>
              </w:rPr>
              <w:t>Partenerii de dezvoltare;</w:t>
            </w:r>
          </w:p>
          <w:p w:rsidR="00AE48E7" w:rsidRPr="004032EB" w:rsidRDefault="00AE48E7" w:rsidP="004032EB">
            <w:pPr>
              <w:ind w:firstLine="0"/>
              <w:jc w:val="left"/>
              <w:rPr>
                <w:sz w:val="22"/>
                <w:szCs w:val="22"/>
                <w:lang w:val="ro-RO"/>
              </w:rPr>
            </w:pPr>
            <w:r w:rsidRPr="004032EB">
              <w:rPr>
                <w:sz w:val="22"/>
                <w:szCs w:val="22"/>
                <w:lang w:val="ro-RO"/>
              </w:rPr>
              <w:t>Organizațiile Societății Civile</w:t>
            </w:r>
          </w:p>
        </w:tc>
        <w:tc>
          <w:tcPr>
            <w:tcW w:w="1701" w:type="dxa"/>
            <w:gridSpan w:val="6"/>
          </w:tcPr>
          <w:p w:rsidR="00AE48E7" w:rsidRPr="004032EB" w:rsidRDefault="00AE48E7" w:rsidP="004032EB">
            <w:pPr>
              <w:ind w:firstLine="0"/>
              <w:jc w:val="left"/>
              <w:rPr>
                <w:sz w:val="22"/>
                <w:szCs w:val="22"/>
                <w:lang w:val="ro-RO"/>
              </w:rPr>
            </w:pPr>
            <w:r w:rsidRPr="004032EB">
              <w:rPr>
                <w:sz w:val="22"/>
                <w:szCs w:val="22"/>
                <w:lang w:val="ro-RO"/>
              </w:rPr>
              <w:t>Număr de instruiri cu reprezentanții societății civile;</w:t>
            </w:r>
          </w:p>
          <w:p w:rsidR="00AE48E7" w:rsidRPr="004032EB" w:rsidRDefault="00AE48E7" w:rsidP="004032EB">
            <w:pPr>
              <w:ind w:firstLine="0"/>
              <w:jc w:val="left"/>
              <w:rPr>
                <w:sz w:val="22"/>
                <w:szCs w:val="22"/>
                <w:lang w:val="ro-RO"/>
              </w:rPr>
            </w:pPr>
            <w:r w:rsidRPr="004032EB">
              <w:rPr>
                <w:sz w:val="22"/>
                <w:szCs w:val="22"/>
                <w:lang w:val="ro-RO"/>
              </w:rPr>
              <w:t xml:space="preserve">Număr de organizații neguvernamentale instruite; </w:t>
            </w:r>
          </w:p>
          <w:p w:rsidR="00AE48E7" w:rsidRPr="004032EB" w:rsidRDefault="00AE48E7" w:rsidP="004032EB">
            <w:pPr>
              <w:ind w:firstLine="0"/>
              <w:jc w:val="left"/>
              <w:rPr>
                <w:sz w:val="22"/>
                <w:szCs w:val="22"/>
                <w:lang w:val="ro-RO"/>
              </w:rPr>
            </w:pPr>
            <w:r w:rsidRPr="004032EB">
              <w:rPr>
                <w:sz w:val="22"/>
                <w:szCs w:val="22"/>
                <w:lang w:val="ro-RO"/>
              </w:rPr>
              <w:t>Număr de activități de informare organizate în teritoriu;</w:t>
            </w:r>
          </w:p>
          <w:p w:rsidR="00AE48E7" w:rsidRPr="004032EB" w:rsidRDefault="00AE48E7" w:rsidP="004032EB">
            <w:pPr>
              <w:pStyle w:val="af"/>
              <w:rPr>
                <w:sz w:val="22"/>
                <w:szCs w:val="22"/>
              </w:rPr>
            </w:pPr>
            <w:r w:rsidRPr="004032EB">
              <w:rPr>
                <w:sz w:val="22"/>
                <w:szCs w:val="22"/>
              </w:rPr>
              <w:t>Numărul de sesizări;</w:t>
            </w:r>
          </w:p>
          <w:p w:rsidR="00AE48E7" w:rsidRPr="004032EB" w:rsidRDefault="00AE48E7" w:rsidP="004032EB">
            <w:pPr>
              <w:pStyle w:val="af"/>
              <w:rPr>
                <w:sz w:val="22"/>
                <w:szCs w:val="22"/>
              </w:rPr>
            </w:pPr>
            <w:r w:rsidRPr="004032EB">
              <w:rPr>
                <w:sz w:val="22"/>
                <w:szCs w:val="22"/>
              </w:rPr>
              <w:t>Numărul de cazuri soluționate</w:t>
            </w:r>
          </w:p>
        </w:tc>
      </w:tr>
      <w:tr w:rsidR="0099204A" w:rsidRPr="004032EB" w:rsidTr="00301039">
        <w:trPr>
          <w:trHeight w:val="64"/>
        </w:trPr>
        <w:tc>
          <w:tcPr>
            <w:tcW w:w="1755" w:type="dxa"/>
            <w:gridSpan w:val="2"/>
            <w:vMerge/>
          </w:tcPr>
          <w:p w:rsidR="0099204A" w:rsidRPr="004032EB" w:rsidRDefault="0099204A" w:rsidP="004032EB">
            <w:pPr>
              <w:tabs>
                <w:tab w:val="left" w:pos="1276"/>
              </w:tabs>
              <w:ind w:firstLine="0"/>
              <w:contextualSpacing/>
              <w:rPr>
                <w:b/>
                <w:sz w:val="22"/>
                <w:szCs w:val="22"/>
                <w:lang w:val="ro-RO" w:eastAsia="en-GB"/>
              </w:rPr>
            </w:pPr>
          </w:p>
        </w:tc>
        <w:tc>
          <w:tcPr>
            <w:tcW w:w="2702" w:type="dxa"/>
            <w:gridSpan w:val="3"/>
          </w:tcPr>
          <w:p w:rsidR="0099204A" w:rsidRPr="004032EB" w:rsidRDefault="0099204A" w:rsidP="004032EB">
            <w:pPr>
              <w:ind w:firstLine="0"/>
              <w:rPr>
                <w:color w:val="000000" w:themeColor="text1"/>
                <w:sz w:val="22"/>
                <w:szCs w:val="22"/>
                <w:lang w:val="ro-RO"/>
              </w:rPr>
            </w:pPr>
            <w:r w:rsidRPr="004032EB">
              <w:rPr>
                <w:color w:val="000000" w:themeColor="text1"/>
                <w:sz w:val="22"/>
                <w:szCs w:val="22"/>
                <w:lang w:val="ro-RO"/>
              </w:rPr>
              <w:t>3.3.1.2. Eficientizarea mecanismului de monitorizare a implementării deciziilor Consiliului  pentru prevenirea și eliminarea discriminării și asigurarea egalității.</w:t>
            </w:r>
          </w:p>
          <w:p w:rsidR="0099204A" w:rsidRPr="004032EB" w:rsidRDefault="0099204A" w:rsidP="004032EB">
            <w:pPr>
              <w:ind w:firstLine="0"/>
              <w:rPr>
                <w:sz w:val="22"/>
                <w:szCs w:val="22"/>
                <w:lang w:val="ro-RO"/>
              </w:rPr>
            </w:pPr>
          </w:p>
        </w:tc>
        <w:tc>
          <w:tcPr>
            <w:tcW w:w="986" w:type="dxa"/>
          </w:tcPr>
          <w:p w:rsidR="0099204A" w:rsidRPr="004032EB" w:rsidRDefault="0099204A" w:rsidP="004032EB">
            <w:pPr>
              <w:ind w:firstLine="0"/>
              <w:jc w:val="center"/>
              <w:rPr>
                <w:sz w:val="22"/>
                <w:szCs w:val="22"/>
                <w:lang w:val="ro-RO"/>
              </w:rPr>
            </w:pPr>
          </w:p>
        </w:tc>
        <w:tc>
          <w:tcPr>
            <w:tcW w:w="986" w:type="dxa"/>
            <w:gridSpan w:val="4"/>
          </w:tcPr>
          <w:p w:rsidR="0099204A" w:rsidRPr="004032EB" w:rsidRDefault="0099204A" w:rsidP="004032EB">
            <w:pPr>
              <w:ind w:left="-108" w:right="-108" w:firstLine="0"/>
              <w:jc w:val="center"/>
              <w:rPr>
                <w:sz w:val="22"/>
                <w:szCs w:val="22"/>
                <w:lang w:val="ro-RO"/>
              </w:rPr>
            </w:pPr>
          </w:p>
        </w:tc>
        <w:tc>
          <w:tcPr>
            <w:tcW w:w="851" w:type="dxa"/>
            <w:gridSpan w:val="2"/>
          </w:tcPr>
          <w:p w:rsidR="0099204A" w:rsidRPr="004032EB" w:rsidRDefault="0099204A" w:rsidP="004032EB">
            <w:pPr>
              <w:ind w:left="-108" w:right="-108" w:firstLine="0"/>
              <w:jc w:val="center"/>
              <w:rPr>
                <w:sz w:val="22"/>
                <w:szCs w:val="22"/>
                <w:lang w:val="ro-RO"/>
              </w:rPr>
            </w:pPr>
          </w:p>
        </w:tc>
        <w:tc>
          <w:tcPr>
            <w:tcW w:w="797" w:type="dxa"/>
            <w:gridSpan w:val="3"/>
          </w:tcPr>
          <w:p w:rsidR="0099204A" w:rsidRPr="004032EB" w:rsidRDefault="0099204A" w:rsidP="004032EB">
            <w:pPr>
              <w:ind w:left="-108" w:right="-108" w:firstLine="0"/>
              <w:jc w:val="center"/>
              <w:rPr>
                <w:sz w:val="22"/>
                <w:szCs w:val="22"/>
                <w:lang w:val="ro-RO"/>
              </w:rPr>
            </w:pPr>
          </w:p>
        </w:tc>
        <w:tc>
          <w:tcPr>
            <w:tcW w:w="1036" w:type="dxa"/>
            <w:gridSpan w:val="12"/>
          </w:tcPr>
          <w:p w:rsidR="0099204A" w:rsidRPr="004032EB" w:rsidRDefault="0099204A" w:rsidP="004032EB">
            <w:pPr>
              <w:ind w:left="-108" w:right="-108" w:firstLine="0"/>
              <w:jc w:val="center"/>
              <w:rPr>
                <w:sz w:val="22"/>
                <w:szCs w:val="22"/>
                <w:lang w:val="ro-RO"/>
              </w:rPr>
            </w:pPr>
          </w:p>
        </w:tc>
        <w:tc>
          <w:tcPr>
            <w:tcW w:w="1283" w:type="dxa"/>
            <w:gridSpan w:val="10"/>
          </w:tcPr>
          <w:p w:rsidR="0099204A" w:rsidRPr="004032EB" w:rsidRDefault="0099204A" w:rsidP="004032EB">
            <w:pPr>
              <w:ind w:left="-108" w:right="-108" w:firstLine="0"/>
              <w:jc w:val="center"/>
              <w:rPr>
                <w:sz w:val="22"/>
                <w:szCs w:val="22"/>
                <w:lang w:val="ro-RO"/>
              </w:rPr>
            </w:pPr>
          </w:p>
        </w:tc>
        <w:tc>
          <w:tcPr>
            <w:tcW w:w="1251" w:type="dxa"/>
            <w:gridSpan w:val="7"/>
          </w:tcPr>
          <w:p w:rsidR="00E7583C" w:rsidRPr="004032EB" w:rsidRDefault="00E7583C" w:rsidP="004032EB">
            <w:pPr>
              <w:ind w:firstLine="0"/>
              <w:jc w:val="left"/>
              <w:rPr>
                <w:sz w:val="22"/>
                <w:szCs w:val="22"/>
                <w:lang w:val="ro-RO"/>
              </w:rPr>
            </w:pPr>
            <w:r w:rsidRPr="004032EB">
              <w:rPr>
                <w:sz w:val="22"/>
                <w:szCs w:val="22"/>
                <w:lang w:val="ro-RO"/>
              </w:rPr>
              <w:t>Consiliul pentru prevenirea şi eliminarea discriminării şi asigurarea egalităţii</w:t>
            </w:r>
          </w:p>
          <w:p w:rsidR="0099204A" w:rsidRPr="004032EB" w:rsidRDefault="0099204A" w:rsidP="004032EB">
            <w:pPr>
              <w:ind w:firstLine="0"/>
              <w:jc w:val="left"/>
              <w:rPr>
                <w:sz w:val="22"/>
                <w:szCs w:val="22"/>
                <w:lang w:val="ro-RO"/>
              </w:rPr>
            </w:pPr>
          </w:p>
        </w:tc>
        <w:tc>
          <w:tcPr>
            <w:tcW w:w="1077" w:type="dxa"/>
            <w:gridSpan w:val="2"/>
          </w:tcPr>
          <w:p w:rsidR="00E7583C" w:rsidRPr="004032EB" w:rsidRDefault="00E7583C" w:rsidP="004032EB">
            <w:pPr>
              <w:ind w:firstLine="0"/>
              <w:jc w:val="left"/>
              <w:rPr>
                <w:sz w:val="22"/>
                <w:szCs w:val="22"/>
                <w:lang w:val="ro-RO"/>
              </w:rPr>
            </w:pPr>
            <w:r w:rsidRPr="004032EB">
              <w:rPr>
                <w:sz w:val="22"/>
                <w:szCs w:val="22"/>
                <w:lang w:val="ro-RO"/>
              </w:rPr>
              <w:t>Oficiul Avocatului Poporului;</w:t>
            </w:r>
          </w:p>
          <w:p w:rsidR="0099204A" w:rsidRPr="004032EB" w:rsidRDefault="00E7583C" w:rsidP="004032EB">
            <w:pPr>
              <w:ind w:firstLine="0"/>
              <w:jc w:val="left"/>
              <w:rPr>
                <w:sz w:val="22"/>
                <w:szCs w:val="22"/>
                <w:lang w:val="ro-RO"/>
              </w:rPr>
            </w:pPr>
            <w:r w:rsidRPr="004032EB">
              <w:rPr>
                <w:sz w:val="22"/>
                <w:szCs w:val="22"/>
                <w:lang w:val="ro-RO"/>
              </w:rPr>
              <w:t>Partenerii de dezvoltare</w:t>
            </w:r>
          </w:p>
        </w:tc>
        <w:tc>
          <w:tcPr>
            <w:tcW w:w="1701" w:type="dxa"/>
            <w:gridSpan w:val="6"/>
          </w:tcPr>
          <w:p w:rsidR="0099204A" w:rsidRPr="004032EB" w:rsidRDefault="00F322D2" w:rsidP="004032EB">
            <w:pPr>
              <w:ind w:firstLine="0"/>
              <w:jc w:val="left"/>
              <w:rPr>
                <w:sz w:val="22"/>
                <w:szCs w:val="22"/>
                <w:lang w:val="ro-RO"/>
              </w:rPr>
            </w:pPr>
            <w:r w:rsidRPr="004032EB">
              <w:rPr>
                <w:sz w:val="22"/>
                <w:szCs w:val="22"/>
                <w:lang w:val="ro-RO"/>
              </w:rPr>
              <w:t>Numărul de acte normative elaborate și adoptate</w:t>
            </w:r>
          </w:p>
        </w:tc>
      </w:tr>
      <w:tr w:rsidR="00AE48E7" w:rsidRPr="004032EB" w:rsidTr="00301039">
        <w:trPr>
          <w:trHeight w:val="3109"/>
        </w:trPr>
        <w:tc>
          <w:tcPr>
            <w:tcW w:w="1755" w:type="dxa"/>
            <w:gridSpan w:val="2"/>
            <w:vMerge/>
          </w:tcPr>
          <w:p w:rsidR="00AE48E7" w:rsidRPr="004032EB" w:rsidRDefault="00AE48E7" w:rsidP="004032EB">
            <w:pPr>
              <w:tabs>
                <w:tab w:val="left" w:pos="1276"/>
              </w:tabs>
              <w:ind w:firstLine="0"/>
              <w:contextualSpacing/>
              <w:jc w:val="left"/>
              <w:rPr>
                <w:b/>
                <w:sz w:val="22"/>
                <w:szCs w:val="22"/>
                <w:lang w:val="ro-RO" w:eastAsia="en-GB"/>
              </w:rPr>
            </w:pPr>
          </w:p>
        </w:tc>
        <w:tc>
          <w:tcPr>
            <w:tcW w:w="2702" w:type="dxa"/>
            <w:gridSpan w:val="3"/>
          </w:tcPr>
          <w:p w:rsidR="00AE48E7" w:rsidRPr="004032EB" w:rsidRDefault="00AE48E7" w:rsidP="004032EB">
            <w:pPr>
              <w:ind w:firstLine="0"/>
              <w:rPr>
                <w:sz w:val="22"/>
                <w:szCs w:val="22"/>
                <w:lang w:val="ro-RO"/>
              </w:rPr>
            </w:pPr>
            <w:r w:rsidRPr="004032EB">
              <w:rPr>
                <w:sz w:val="22"/>
                <w:szCs w:val="22"/>
                <w:lang w:val="ro-RO"/>
              </w:rPr>
              <w:t>3.3.1.</w:t>
            </w:r>
            <w:r w:rsidR="002442B1" w:rsidRPr="004032EB">
              <w:rPr>
                <w:sz w:val="22"/>
                <w:szCs w:val="22"/>
                <w:lang w:val="ro-RO"/>
              </w:rPr>
              <w:t>3</w:t>
            </w:r>
            <w:r w:rsidRPr="004032EB">
              <w:rPr>
                <w:sz w:val="22"/>
                <w:szCs w:val="22"/>
                <w:lang w:val="ro-RO"/>
              </w:rPr>
              <w:t xml:space="preserve">.  </w:t>
            </w:r>
            <w:r w:rsidR="0099204A" w:rsidRPr="004032EB">
              <w:rPr>
                <w:color w:val="FF0000"/>
                <w:sz w:val="22"/>
                <w:szCs w:val="22"/>
                <w:lang w:val="ro-RO"/>
              </w:rPr>
              <w:t xml:space="preserve"> </w:t>
            </w:r>
            <w:r w:rsidRPr="004032EB">
              <w:rPr>
                <w:sz w:val="22"/>
                <w:szCs w:val="22"/>
                <w:lang w:val="ro-RO"/>
              </w:rPr>
              <w:t>Monitorizarea implementării recomandărilor formulate de Consiliul pentru prevenirea și eliminarea discriminării și asigurarea egalității</w:t>
            </w:r>
          </w:p>
          <w:p w:rsidR="00C21B38" w:rsidRPr="004032EB" w:rsidRDefault="00AE48E7" w:rsidP="004032EB">
            <w:pPr>
              <w:ind w:firstLine="0"/>
              <w:rPr>
                <w:sz w:val="22"/>
                <w:szCs w:val="22"/>
                <w:lang w:val="ro-RO"/>
              </w:rPr>
            </w:pPr>
            <w:r w:rsidRPr="004032EB">
              <w:rPr>
                <w:sz w:val="22"/>
                <w:szCs w:val="22"/>
                <w:lang w:val="ro-RO"/>
              </w:rPr>
              <w:t>în raport cu cazurile de discriminare a minoritățile naționale/etnice, precum și sensibilizarea autorităților publice cu privire la implementare</w:t>
            </w:r>
          </w:p>
        </w:tc>
        <w:tc>
          <w:tcPr>
            <w:tcW w:w="986" w:type="dxa"/>
          </w:tcPr>
          <w:p w:rsidR="00AE48E7" w:rsidRPr="004032EB" w:rsidRDefault="00AE48E7" w:rsidP="004032EB">
            <w:pPr>
              <w:ind w:firstLine="0"/>
              <w:jc w:val="center"/>
              <w:rPr>
                <w:sz w:val="22"/>
                <w:szCs w:val="22"/>
                <w:lang w:val="ro-RO"/>
              </w:rPr>
            </w:pPr>
            <w:r w:rsidRPr="004032EB">
              <w:rPr>
                <w:sz w:val="22"/>
                <w:szCs w:val="22"/>
                <w:lang w:val="ro-RO"/>
              </w:rPr>
              <w:t>Anual</w:t>
            </w:r>
          </w:p>
          <w:p w:rsidR="00AE48E7" w:rsidRPr="004032EB" w:rsidRDefault="00AE48E7" w:rsidP="004032EB">
            <w:pPr>
              <w:ind w:firstLine="0"/>
              <w:jc w:val="center"/>
              <w:rPr>
                <w:sz w:val="22"/>
                <w:szCs w:val="22"/>
                <w:lang w:val="ro-RO"/>
              </w:rPr>
            </w:pPr>
            <w:r w:rsidRPr="004032EB">
              <w:rPr>
                <w:sz w:val="22"/>
                <w:szCs w:val="22"/>
                <w:lang w:val="ro-RO"/>
              </w:rPr>
              <w:t>2021-2024</w:t>
            </w:r>
          </w:p>
          <w:p w:rsidR="00AE48E7" w:rsidRPr="004032EB" w:rsidRDefault="00AE48E7" w:rsidP="004032EB">
            <w:pPr>
              <w:ind w:firstLine="0"/>
              <w:jc w:val="left"/>
              <w:rPr>
                <w:sz w:val="22"/>
                <w:szCs w:val="22"/>
                <w:lang w:val="ro-RO"/>
              </w:rPr>
            </w:pPr>
          </w:p>
        </w:tc>
        <w:tc>
          <w:tcPr>
            <w:tcW w:w="986" w:type="dxa"/>
            <w:gridSpan w:val="4"/>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tc>
        <w:tc>
          <w:tcPr>
            <w:tcW w:w="851" w:type="dxa"/>
            <w:gridSpan w:val="2"/>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tc>
        <w:tc>
          <w:tcPr>
            <w:tcW w:w="797" w:type="dxa"/>
            <w:gridSpan w:val="3"/>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tc>
        <w:tc>
          <w:tcPr>
            <w:tcW w:w="1036" w:type="dxa"/>
            <w:gridSpan w:val="12"/>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tc>
        <w:tc>
          <w:tcPr>
            <w:tcW w:w="1283" w:type="dxa"/>
            <w:gridSpan w:val="10"/>
          </w:tcPr>
          <w:p w:rsidR="00AE48E7" w:rsidRPr="004032EB" w:rsidRDefault="00AE48E7" w:rsidP="004032EB">
            <w:pPr>
              <w:ind w:left="-108" w:right="-108" w:firstLine="0"/>
              <w:jc w:val="center"/>
              <w:rPr>
                <w:sz w:val="22"/>
                <w:szCs w:val="22"/>
                <w:lang w:val="ro-RO"/>
              </w:rPr>
            </w:pPr>
          </w:p>
        </w:tc>
        <w:tc>
          <w:tcPr>
            <w:tcW w:w="1251" w:type="dxa"/>
            <w:gridSpan w:val="7"/>
          </w:tcPr>
          <w:p w:rsidR="00AE48E7" w:rsidRPr="004032EB" w:rsidRDefault="00AE48E7" w:rsidP="004032EB">
            <w:pPr>
              <w:ind w:firstLine="0"/>
              <w:jc w:val="left"/>
              <w:rPr>
                <w:sz w:val="22"/>
                <w:szCs w:val="22"/>
                <w:lang w:val="ro-RO"/>
              </w:rPr>
            </w:pPr>
            <w:r w:rsidRPr="004032EB">
              <w:rPr>
                <w:sz w:val="22"/>
                <w:szCs w:val="22"/>
                <w:lang w:val="ro-RO"/>
              </w:rPr>
              <w:t>Consiliul pentru prevenirea şi eliminarea discriminării şi asigurarea egalităţii</w:t>
            </w:r>
          </w:p>
          <w:p w:rsidR="00AE48E7" w:rsidRPr="004032EB" w:rsidRDefault="00AE48E7" w:rsidP="004032EB">
            <w:pPr>
              <w:ind w:firstLine="0"/>
              <w:jc w:val="left"/>
              <w:rPr>
                <w:sz w:val="22"/>
                <w:szCs w:val="22"/>
                <w:lang w:val="ro-RO"/>
              </w:rPr>
            </w:pPr>
          </w:p>
        </w:tc>
        <w:tc>
          <w:tcPr>
            <w:tcW w:w="1077" w:type="dxa"/>
            <w:gridSpan w:val="2"/>
          </w:tcPr>
          <w:p w:rsidR="00AE48E7" w:rsidRPr="004032EB" w:rsidRDefault="00AE48E7" w:rsidP="004032EB">
            <w:pPr>
              <w:ind w:firstLine="0"/>
              <w:jc w:val="left"/>
              <w:rPr>
                <w:sz w:val="22"/>
                <w:szCs w:val="22"/>
                <w:lang w:val="ro-RO"/>
              </w:rPr>
            </w:pPr>
            <w:r w:rsidRPr="004032EB">
              <w:rPr>
                <w:sz w:val="22"/>
                <w:szCs w:val="22"/>
                <w:lang w:val="ro-RO"/>
              </w:rPr>
              <w:t>Agenţia Relații Interetnice</w:t>
            </w:r>
          </w:p>
          <w:p w:rsidR="00AE48E7" w:rsidRPr="004032EB" w:rsidRDefault="00AE48E7" w:rsidP="004032EB">
            <w:pPr>
              <w:ind w:left="-66" w:firstLine="0"/>
              <w:jc w:val="left"/>
              <w:rPr>
                <w:sz w:val="22"/>
                <w:szCs w:val="22"/>
                <w:lang w:val="ro-RO"/>
              </w:rPr>
            </w:pPr>
          </w:p>
          <w:p w:rsidR="00AE48E7" w:rsidRPr="004032EB" w:rsidRDefault="00AE48E7" w:rsidP="004032EB">
            <w:pPr>
              <w:ind w:firstLine="0"/>
              <w:jc w:val="left"/>
              <w:rPr>
                <w:sz w:val="22"/>
                <w:szCs w:val="22"/>
                <w:lang w:val="ro-RO"/>
              </w:rPr>
            </w:pPr>
          </w:p>
        </w:tc>
        <w:tc>
          <w:tcPr>
            <w:tcW w:w="1701" w:type="dxa"/>
            <w:gridSpan w:val="6"/>
          </w:tcPr>
          <w:p w:rsidR="00AE48E7" w:rsidRPr="004032EB" w:rsidRDefault="00AE48E7" w:rsidP="004032EB">
            <w:pPr>
              <w:ind w:firstLine="0"/>
              <w:jc w:val="left"/>
              <w:rPr>
                <w:sz w:val="22"/>
                <w:szCs w:val="22"/>
                <w:lang w:val="ro-RO"/>
              </w:rPr>
            </w:pPr>
            <w:r w:rsidRPr="004032EB">
              <w:rPr>
                <w:sz w:val="22"/>
                <w:szCs w:val="22"/>
                <w:lang w:val="ro-RO"/>
              </w:rPr>
              <w:t>Numărul de cazuri monitorizate</w:t>
            </w:r>
          </w:p>
          <w:p w:rsidR="00AE48E7" w:rsidRPr="004032EB" w:rsidRDefault="00AE48E7" w:rsidP="004032EB">
            <w:pPr>
              <w:ind w:firstLine="0"/>
              <w:jc w:val="left"/>
              <w:rPr>
                <w:sz w:val="22"/>
                <w:szCs w:val="22"/>
                <w:lang w:val="ro-RO"/>
              </w:rPr>
            </w:pPr>
            <w:r w:rsidRPr="004032EB">
              <w:rPr>
                <w:sz w:val="22"/>
                <w:szCs w:val="22"/>
                <w:lang w:val="ro-RO"/>
              </w:rPr>
              <w:t>Numărul de cazuri soluționate</w:t>
            </w:r>
          </w:p>
        </w:tc>
      </w:tr>
      <w:tr w:rsidR="002442B1" w:rsidRPr="004032EB" w:rsidTr="00301039">
        <w:trPr>
          <w:trHeight w:val="2400"/>
        </w:trPr>
        <w:tc>
          <w:tcPr>
            <w:tcW w:w="1755" w:type="dxa"/>
            <w:gridSpan w:val="2"/>
            <w:vMerge/>
          </w:tcPr>
          <w:p w:rsidR="002442B1" w:rsidRPr="004032EB" w:rsidRDefault="002442B1" w:rsidP="004032EB">
            <w:pPr>
              <w:tabs>
                <w:tab w:val="left" w:pos="1276"/>
              </w:tabs>
              <w:ind w:firstLine="0"/>
              <w:contextualSpacing/>
              <w:jc w:val="left"/>
              <w:rPr>
                <w:b/>
                <w:sz w:val="22"/>
                <w:szCs w:val="22"/>
                <w:lang w:val="ro-RO" w:eastAsia="en-GB"/>
              </w:rPr>
            </w:pPr>
          </w:p>
        </w:tc>
        <w:tc>
          <w:tcPr>
            <w:tcW w:w="2702" w:type="dxa"/>
            <w:gridSpan w:val="3"/>
          </w:tcPr>
          <w:p w:rsidR="002442B1" w:rsidRPr="004032EB" w:rsidRDefault="002442B1" w:rsidP="00092120">
            <w:pPr>
              <w:ind w:firstLine="0"/>
              <w:rPr>
                <w:sz w:val="22"/>
                <w:szCs w:val="22"/>
                <w:lang w:val="ro-RO"/>
              </w:rPr>
            </w:pPr>
            <w:r w:rsidRPr="004032EB">
              <w:rPr>
                <w:rStyle w:val="af3"/>
                <w:bCs/>
                <w:i w:val="0"/>
                <w:sz w:val="22"/>
                <w:szCs w:val="22"/>
                <w:lang w:val="ro-RO"/>
              </w:rPr>
              <w:t>3.3.1.</w:t>
            </w:r>
            <w:r w:rsidR="00092120">
              <w:rPr>
                <w:rStyle w:val="af3"/>
                <w:bCs/>
                <w:i w:val="0"/>
                <w:sz w:val="22"/>
                <w:szCs w:val="22"/>
                <w:lang w:val="ro-RO"/>
              </w:rPr>
              <w:t>4</w:t>
            </w:r>
            <w:r w:rsidRPr="004032EB">
              <w:rPr>
                <w:rStyle w:val="af3"/>
                <w:bCs/>
                <w:i w:val="0"/>
                <w:sz w:val="22"/>
                <w:szCs w:val="22"/>
                <w:lang w:val="ro-RO"/>
              </w:rPr>
              <w:t>. Instruirea judecătorilor în domeniul legislației anti-discriminare, inclusiv în vederea asigurării respectării principiului inversării sarcinii probei (recomandarea la Avizul CERD din 22 aprilie 2021)</w:t>
            </w:r>
          </w:p>
        </w:tc>
        <w:tc>
          <w:tcPr>
            <w:tcW w:w="986" w:type="dxa"/>
          </w:tcPr>
          <w:p w:rsidR="002442B1" w:rsidRPr="004032EB" w:rsidRDefault="002442B1" w:rsidP="004032EB">
            <w:pPr>
              <w:ind w:firstLine="0"/>
              <w:jc w:val="center"/>
              <w:rPr>
                <w:sz w:val="22"/>
                <w:szCs w:val="22"/>
                <w:lang w:val="ro-RO"/>
              </w:rPr>
            </w:pPr>
            <w:r w:rsidRPr="004032EB">
              <w:rPr>
                <w:sz w:val="22"/>
                <w:szCs w:val="22"/>
                <w:lang w:val="ro-RO"/>
              </w:rPr>
              <w:t>2021-2022</w:t>
            </w:r>
          </w:p>
        </w:tc>
        <w:tc>
          <w:tcPr>
            <w:tcW w:w="986" w:type="dxa"/>
            <w:gridSpan w:val="4"/>
          </w:tcPr>
          <w:p w:rsidR="002442B1" w:rsidRPr="004032EB" w:rsidRDefault="002442B1" w:rsidP="004032EB">
            <w:pPr>
              <w:ind w:left="-108" w:right="-108" w:firstLine="0"/>
              <w:jc w:val="center"/>
              <w:rPr>
                <w:sz w:val="22"/>
                <w:szCs w:val="22"/>
                <w:lang w:val="ro-RO"/>
              </w:rPr>
            </w:pPr>
          </w:p>
        </w:tc>
        <w:tc>
          <w:tcPr>
            <w:tcW w:w="851" w:type="dxa"/>
            <w:gridSpan w:val="2"/>
          </w:tcPr>
          <w:p w:rsidR="002442B1" w:rsidRPr="004032EB" w:rsidRDefault="002442B1" w:rsidP="004032EB">
            <w:pPr>
              <w:ind w:left="-108" w:right="-108" w:firstLine="0"/>
              <w:jc w:val="center"/>
              <w:rPr>
                <w:sz w:val="22"/>
                <w:szCs w:val="22"/>
                <w:lang w:val="ro-RO"/>
              </w:rPr>
            </w:pPr>
          </w:p>
        </w:tc>
        <w:tc>
          <w:tcPr>
            <w:tcW w:w="797" w:type="dxa"/>
            <w:gridSpan w:val="3"/>
          </w:tcPr>
          <w:p w:rsidR="002442B1" w:rsidRPr="004032EB" w:rsidRDefault="002442B1" w:rsidP="004032EB">
            <w:pPr>
              <w:ind w:left="-108" w:right="-108" w:firstLine="0"/>
              <w:jc w:val="center"/>
              <w:rPr>
                <w:sz w:val="22"/>
                <w:szCs w:val="22"/>
                <w:lang w:val="ro-RO"/>
              </w:rPr>
            </w:pPr>
          </w:p>
        </w:tc>
        <w:tc>
          <w:tcPr>
            <w:tcW w:w="1036" w:type="dxa"/>
            <w:gridSpan w:val="12"/>
          </w:tcPr>
          <w:p w:rsidR="002442B1" w:rsidRPr="004032EB" w:rsidRDefault="002442B1" w:rsidP="004032EB">
            <w:pPr>
              <w:ind w:left="-108" w:right="-108" w:firstLine="0"/>
              <w:jc w:val="center"/>
              <w:rPr>
                <w:sz w:val="22"/>
                <w:szCs w:val="22"/>
                <w:lang w:val="ro-RO"/>
              </w:rPr>
            </w:pPr>
          </w:p>
        </w:tc>
        <w:tc>
          <w:tcPr>
            <w:tcW w:w="1283" w:type="dxa"/>
            <w:gridSpan w:val="10"/>
          </w:tcPr>
          <w:p w:rsidR="002442B1" w:rsidRPr="004032EB" w:rsidRDefault="002442B1" w:rsidP="004032EB">
            <w:pPr>
              <w:ind w:left="-108" w:right="-108" w:firstLine="0"/>
              <w:jc w:val="center"/>
              <w:rPr>
                <w:sz w:val="22"/>
                <w:szCs w:val="22"/>
                <w:lang w:val="ro-RO"/>
              </w:rPr>
            </w:pPr>
          </w:p>
        </w:tc>
        <w:tc>
          <w:tcPr>
            <w:tcW w:w="1251" w:type="dxa"/>
            <w:gridSpan w:val="7"/>
          </w:tcPr>
          <w:p w:rsidR="002442B1" w:rsidRPr="004032EB" w:rsidRDefault="002442B1" w:rsidP="004032EB">
            <w:pPr>
              <w:ind w:firstLine="0"/>
              <w:jc w:val="left"/>
              <w:rPr>
                <w:sz w:val="22"/>
                <w:szCs w:val="22"/>
                <w:lang w:val="ro-RO"/>
              </w:rPr>
            </w:pPr>
            <w:r w:rsidRPr="004032EB">
              <w:rPr>
                <w:color w:val="000000" w:themeColor="text1"/>
                <w:sz w:val="22"/>
                <w:szCs w:val="22"/>
                <w:lang w:val="ro-RO"/>
              </w:rPr>
              <w:t>Ministerul Justiției</w:t>
            </w:r>
          </w:p>
        </w:tc>
        <w:tc>
          <w:tcPr>
            <w:tcW w:w="1077" w:type="dxa"/>
            <w:gridSpan w:val="2"/>
          </w:tcPr>
          <w:p w:rsidR="002442B1" w:rsidRPr="004032EB" w:rsidRDefault="002442B1" w:rsidP="004032EB">
            <w:pPr>
              <w:ind w:firstLine="0"/>
              <w:jc w:val="left"/>
              <w:rPr>
                <w:sz w:val="22"/>
                <w:szCs w:val="22"/>
                <w:lang w:val="ro-RO"/>
              </w:rPr>
            </w:pPr>
          </w:p>
        </w:tc>
        <w:tc>
          <w:tcPr>
            <w:tcW w:w="1701" w:type="dxa"/>
            <w:gridSpan w:val="6"/>
          </w:tcPr>
          <w:p w:rsidR="002442B1" w:rsidRPr="004032EB" w:rsidRDefault="002442B1" w:rsidP="004032EB">
            <w:pPr>
              <w:ind w:firstLine="0"/>
              <w:jc w:val="left"/>
              <w:rPr>
                <w:sz w:val="22"/>
                <w:szCs w:val="22"/>
                <w:lang w:val="ro-RO"/>
              </w:rPr>
            </w:pPr>
            <w:r w:rsidRPr="004032EB">
              <w:rPr>
                <w:color w:val="000000" w:themeColor="text1"/>
                <w:sz w:val="22"/>
                <w:szCs w:val="22"/>
                <w:lang w:val="ro-RO"/>
              </w:rPr>
              <w:t>Numărul de judecători instruiți</w:t>
            </w:r>
          </w:p>
        </w:tc>
      </w:tr>
      <w:tr w:rsidR="00E05CAD" w:rsidRPr="004032EB" w:rsidTr="00301039">
        <w:trPr>
          <w:trHeight w:val="840"/>
        </w:trPr>
        <w:tc>
          <w:tcPr>
            <w:tcW w:w="1755" w:type="dxa"/>
            <w:gridSpan w:val="2"/>
            <w:vMerge w:val="restart"/>
          </w:tcPr>
          <w:p w:rsidR="00E05CAD" w:rsidRPr="004032EB" w:rsidRDefault="00E05CAD" w:rsidP="004032EB">
            <w:pPr>
              <w:tabs>
                <w:tab w:val="left" w:pos="1276"/>
              </w:tabs>
              <w:ind w:firstLine="0"/>
              <w:contextualSpacing/>
              <w:jc w:val="left"/>
              <w:rPr>
                <w:b/>
                <w:sz w:val="22"/>
                <w:szCs w:val="22"/>
                <w:lang w:val="ro-RO" w:eastAsia="en-GB"/>
              </w:rPr>
            </w:pPr>
            <w:r w:rsidRPr="004032EB">
              <w:rPr>
                <w:b/>
                <w:sz w:val="22"/>
                <w:szCs w:val="22"/>
                <w:lang w:val="ro-RO" w:eastAsia="en-GB"/>
              </w:rPr>
              <w:t xml:space="preserve">3.3.2. Sporirea capacităților diferitor actori relevanți pentru promovarea diversității culturale, drepturilor omului, educației civice și prevenirii tensiunilor interetnice </w:t>
            </w:r>
          </w:p>
        </w:tc>
        <w:tc>
          <w:tcPr>
            <w:tcW w:w="2702" w:type="dxa"/>
            <w:gridSpan w:val="3"/>
          </w:tcPr>
          <w:p w:rsidR="00E05CAD" w:rsidRPr="004032EB" w:rsidRDefault="00E05CAD" w:rsidP="004032EB">
            <w:pPr>
              <w:ind w:firstLine="0"/>
              <w:rPr>
                <w:sz w:val="22"/>
                <w:szCs w:val="22"/>
                <w:lang w:val="ro-RO" w:eastAsia="en-GB"/>
              </w:rPr>
            </w:pPr>
            <w:r w:rsidRPr="004032EB">
              <w:rPr>
                <w:sz w:val="22"/>
                <w:szCs w:val="22"/>
                <w:lang w:val="ro-RO"/>
              </w:rPr>
              <w:t>3.3.2.1. Organizarea de evenimente</w:t>
            </w:r>
            <w:r w:rsidR="003A0B13" w:rsidRPr="004032EB">
              <w:rPr>
                <w:sz w:val="22"/>
                <w:szCs w:val="22"/>
                <w:lang w:val="ro-RO"/>
              </w:rPr>
              <w:t xml:space="preserve"> de sensibilizare</w:t>
            </w:r>
            <w:r w:rsidRPr="004032EB">
              <w:rPr>
                <w:sz w:val="22"/>
                <w:szCs w:val="22"/>
                <w:lang w:val="ro-RO"/>
              </w:rPr>
              <w:t xml:space="preserve"> (mese rotunde, conferințe, ateliere, </w:t>
            </w:r>
            <w:proofErr w:type="spellStart"/>
            <w:r w:rsidRPr="004032EB">
              <w:rPr>
                <w:sz w:val="22"/>
                <w:szCs w:val="22"/>
                <w:lang w:val="ro-RO"/>
              </w:rPr>
              <w:t>traininguri</w:t>
            </w:r>
            <w:proofErr w:type="spellEnd"/>
            <w:r w:rsidRPr="004032EB">
              <w:rPr>
                <w:sz w:val="22"/>
                <w:szCs w:val="22"/>
                <w:lang w:val="ro-RO"/>
              </w:rPr>
              <w:t>) pentru angajații instituțiilor de stat cu privire la</w:t>
            </w:r>
            <w:r w:rsidR="003D1244" w:rsidRPr="004032EB">
              <w:rPr>
                <w:sz w:val="22"/>
                <w:szCs w:val="22"/>
                <w:lang w:val="ro-RO"/>
              </w:rPr>
              <w:t xml:space="preserve"> </w:t>
            </w:r>
            <w:proofErr w:type="spellStart"/>
            <w:r w:rsidR="003D1244" w:rsidRPr="004032EB">
              <w:rPr>
                <w:sz w:val="22"/>
                <w:szCs w:val="22"/>
                <w:lang w:val="ro-RO"/>
              </w:rPr>
              <w:t>interculturalism</w:t>
            </w:r>
            <w:proofErr w:type="spellEnd"/>
            <w:r w:rsidR="003D1244" w:rsidRPr="004032EB">
              <w:rPr>
                <w:sz w:val="22"/>
                <w:szCs w:val="22"/>
                <w:lang w:val="ro-RO"/>
              </w:rPr>
              <w:t>,</w:t>
            </w:r>
            <w:r w:rsidRPr="004032EB">
              <w:rPr>
                <w:sz w:val="22"/>
                <w:szCs w:val="22"/>
                <w:lang w:val="ro-RO"/>
              </w:rPr>
              <w:t xml:space="preserve"> </w:t>
            </w:r>
            <w:r w:rsidRPr="004032EB">
              <w:rPr>
                <w:b/>
                <w:sz w:val="22"/>
                <w:szCs w:val="22"/>
                <w:lang w:val="ro-RO" w:eastAsia="en-GB"/>
              </w:rPr>
              <w:t xml:space="preserve"> </w:t>
            </w:r>
            <w:r w:rsidRPr="004032EB">
              <w:rPr>
                <w:sz w:val="22"/>
                <w:szCs w:val="22"/>
                <w:lang w:val="ro-RO" w:eastAsia="en-GB"/>
              </w:rPr>
              <w:t xml:space="preserve">managementul diversității, prevenirea tensiunilor interetnice și cooperare interculturală (conceptul de </w:t>
            </w:r>
            <w:r w:rsidRPr="004032EB">
              <w:rPr>
                <w:i/>
                <w:sz w:val="22"/>
                <w:szCs w:val="22"/>
                <w:lang w:val="ro-RO" w:eastAsia="en-GB"/>
              </w:rPr>
              <w:t xml:space="preserve">Building of intercultural </w:t>
            </w:r>
            <w:proofErr w:type="spellStart"/>
            <w:r w:rsidRPr="004032EB">
              <w:rPr>
                <w:i/>
                <w:sz w:val="22"/>
                <w:szCs w:val="22"/>
                <w:lang w:val="ro-RO" w:eastAsia="en-GB"/>
              </w:rPr>
              <w:t>cities</w:t>
            </w:r>
            <w:proofErr w:type="spellEnd"/>
            <w:r w:rsidRPr="004032EB">
              <w:rPr>
                <w:sz w:val="22"/>
                <w:szCs w:val="22"/>
                <w:lang w:val="ro-RO" w:eastAsia="en-GB"/>
              </w:rPr>
              <w:t>)</w:t>
            </w:r>
          </w:p>
          <w:p w:rsidR="003A0B13" w:rsidRPr="004032EB" w:rsidRDefault="003A0B13" w:rsidP="004032EB">
            <w:pPr>
              <w:ind w:firstLine="0"/>
              <w:rPr>
                <w:sz w:val="22"/>
                <w:szCs w:val="22"/>
                <w:lang w:val="ro-RO" w:eastAsia="en-GB"/>
              </w:rPr>
            </w:pPr>
          </w:p>
          <w:p w:rsidR="003A0B13" w:rsidRPr="004032EB" w:rsidRDefault="003A0B13" w:rsidP="004032EB">
            <w:pPr>
              <w:ind w:firstLine="0"/>
              <w:rPr>
                <w:sz w:val="22"/>
                <w:szCs w:val="22"/>
                <w:lang w:val="ro-RO"/>
              </w:rPr>
            </w:pPr>
          </w:p>
        </w:tc>
        <w:tc>
          <w:tcPr>
            <w:tcW w:w="986" w:type="dxa"/>
          </w:tcPr>
          <w:p w:rsidR="00E05CAD" w:rsidRPr="004032EB" w:rsidRDefault="00E05CAD" w:rsidP="004032EB">
            <w:pPr>
              <w:ind w:firstLine="0"/>
              <w:jc w:val="center"/>
              <w:rPr>
                <w:sz w:val="22"/>
                <w:szCs w:val="22"/>
                <w:lang w:val="ro-RO"/>
              </w:rPr>
            </w:pPr>
            <w:r w:rsidRPr="004032EB">
              <w:rPr>
                <w:sz w:val="22"/>
                <w:szCs w:val="22"/>
                <w:lang w:val="ro-RO"/>
              </w:rPr>
              <w:t>2022 - 2024</w:t>
            </w:r>
          </w:p>
        </w:tc>
        <w:tc>
          <w:tcPr>
            <w:tcW w:w="986" w:type="dxa"/>
            <w:gridSpan w:val="4"/>
          </w:tcPr>
          <w:p w:rsidR="00E05CAD" w:rsidRPr="004032EB" w:rsidRDefault="00E05CAD" w:rsidP="004032EB">
            <w:pPr>
              <w:ind w:left="-108" w:right="-108" w:firstLine="0"/>
              <w:jc w:val="center"/>
              <w:rPr>
                <w:sz w:val="22"/>
                <w:szCs w:val="22"/>
                <w:lang w:val="ro-RO"/>
              </w:rPr>
            </w:pPr>
          </w:p>
        </w:tc>
        <w:tc>
          <w:tcPr>
            <w:tcW w:w="851" w:type="dxa"/>
            <w:gridSpan w:val="2"/>
          </w:tcPr>
          <w:p w:rsidR="00E05CAD" w:rsidRPr="004032EB" w:rsidRDefault="00E05CAD" w:rsidP="004032EB">
            <w:pPr>
              <w:ind w:left="-108" w:right="-108" w:firstLine="0"/>
              <w:jc w:val="center"/>
              <w:rPr>
                <w:sz w:val="22"/>
                <w:szCs w:val="22"/>
                <w:lang w:val="ro-RO"/>
              </w:rPr>
            </w:pPr>
          </w:p>
        </w:tc>
        <w:tc>
          <w:tcPr>
            <w:tcW w:w="797" w:type="dxa"/>
            <w:gridSpan w:val="3"/>
          </w:tcPr>
          <w:p w:rsidR="00E05CAD" w:rsidRPr="004032EB" w:rsidRDefault="00E05CAD" w:rsidP="004032EB">
            <w:pPr>
              <w:ind w:left="-108" w:right="-108" w:firstLine="0"/>
              <w:jc w:val="center"/>
              <w:rPr>
                <w:sz w:val="22"/>
                <w:szCs w:val="22"/>
                <w:lang w:val="ro-RO"/>
              </w:rPr>
            </w:pPr>
          </w:p>
        </w:tc>
        <w:tc>
          <w:tcPr>
            <w:tcW w:w="1036" w:type="dxa"/>
            <w:gridSpan w:val="12"/>
          </w:tcPr>
          <w:p w:rsidR="00E05CAD" w:rsidRPr="004032EB" w:rsidRDefault="00E05CAD" w:rsidP="004032EB">
            <w:pPr>
              <w:ind w:left="-108" w:right="-108" w:firstLine="0"/>
              <w:jc w:val="center"/>
              <w:rPr>
                <w:sz w:val="22"/>
                <w:szCs w:val="22"/>
                <w:lang w:val="ro-RO"/>
              </w:rPr>
            </w:pPr>
          </w:p>
        </w:tc>
        <w:tc>
          <w:tcPr>
            <w:tcW w:w="1283" w:type="dxa"/>
            <w:gridSpan w:val="10"/>
          </w:tcPr>
          <w:p w:rsidR="00E05CAD" w:rsidRPr="004032EB" w:rsidRDefault="00E05CAD" w:rsidP="004032EB">
            <w:pPr>
              <w:ind w:left="-108" w:right="-108" w:firstLine="0"/>
              <w:jc w:val="center"/>
              <w:rPr>
                <w:sz w:val="22"/>
                <w:szCs w:val="22"/>
                <w:lang w:val="ro-RO"/>
              </w:rPr>
            </w:pPr>
          </w:p>
        </w:tc>
        <w:tc>
          <w:tcPr>
            <w:tcW w:w="1251" w:type="dxa"/>
            <w:gridSpan w:val="7"/>
          </w:tcPr>
          <w:p w:rsidR="00E05CAD" w:rsidRPr="004032EB" w:rsidRDefault="00E05CAD" w:rsidP="004032EB">
            <w:pPr>
              <w:ind w:firstLine="0"/>
              <w:jc w:val="left"/>
              <w:rPr>
                <w:sz w:val="22"/>
                <w:szCs w:val="22"/>
                <w:lang w:val="ro-RO"/>
              </w:rPr>
            </w:pPr>
            <w:r w:rsidRPr="004032EB">
              <w:rPr>
                <w:sz w:val="22"/>
                <w:szCs w:val="22"/>
                <w:lang w:val="ro-RO"/>
              </w:rPr>
              <w:t>Agenţia Relații Interetnice</w:t>
            </w:r>
          </w:p>
          <w:p w:rsidR="00E05CAD" w:rsidRPr="004032EB" w:rsidRDefault="00E05CAD" w:rsidP="004032EB">
            <w:pPr>
              <w:ind w:firstLine="0"/>
              <w:jc w:val="left"/>
              <w:rPr>
                <w:sz w:val="22"/>
                <w:szCs w:val="22"/>
                <w:lang w:val="ro-RO"/>
              </w:rPr>
            </w:pPr>
          </w:p>
          <w:p w:rsidR="00E05CAD" w:rsidRPr="004032EB" w:rsidRDefault="00E05CAD" w:rsidP="004032EB">
            <w:pPr>
              <w:ind w:left="-66" w:firstLine="0"/>
              <w:jc w:val="left"/>
              <w:rPr>
                <w:sz w:val="22"/>
                <w:szCs w:val="22"/>
                <w:lang w:val="ro-RO"/>
              </w:rPr>
            </w:pPr>
            <w:r w:rsidRPr="004032EB">
              <w:rPr>
                <w:sz w:val="22"/>
                <w:szCs w:val="22"/>
                <w:lang w:val="ro-RO"/>
              </w:rPr>
              <w:t>Ministerul Educației, Culturii și Cercetării;</w:t>
            </w:r>
          </w:p>
          <w:p w:rsidR="00E05CAD" w:rsidRPr="004032EB" w:rsidRDefault="00E05CAD" w:rsidP="004032EB">
            <w:pPr>
              <w:ind w:left="-66" w:firstLine="0"/>
              <w:jc w:val="left"/>
              <w:rPr>
                <w:sz w:val="22"/>
                <w:szCs w:val="22"/>
                <w:lang w:val="ro-RO"/>
              </w:rPr>
            </w:pPr>
          </w:p>
          <w:p w:rsidR="00E05CAD" w:rsidRPr="004032EB" w:rsidRDefault="00E05CAD" w:rsidP="004032EB">
            <w:pPr>
              <w:ind w:left="-66" w:firstLine="0"/>
              <w:jc w:val="left"/>
              <w:rPr>
                <w:sz w:val="22"/>
                <w:szCs w:val="22"/>
                <w:lang w:val="ro-RO"/>
              </w:rPr>
            </w:pPr>
            <w:r w:rsidRPr="004032EB">
              <w:rPr>
                <w:sz w:val="22"/>
                <w:szCs w:val="22"/>
                <w:lang w:val="ro-RO"/>
              </w:rPr>
              <w:t>Cancelaria de Stat</w:t>
            </w:r>
          </w:p>
          <w:p w:rsidR="00E05CAD" w:rsidRPr="004032EB" w:rsidRDefault="00E05CAD" w:rsidP="004032EB">
            <w:pPr>
              <w:ind w:firstLine="0"/>
              <w:jc w:val="left"/>
              <w:rPr>
                <w:sz w:val="22"/>
                <w:szCs w:val="22"/>
                <w:lang w:val="ro-RO"/>
              </w:rPr>
            </w:pPr>
          </w:p>
          <w:p w:rsidR="00E05CAD" w:rsidRPr="004032EB" w:rsidRDefault="00E05CAD" w:rsidP="004032EB">
            <w:pPr>
              <w:ind w:firstLine="0"/>
              <w:jc w:val="left"/>
              <w:rPr>
                <w:sz w:val="22"/>
                <w:szCs w:val="22"/>
                <w:lang w:val="ro-RO"/>
              </w:rPr>
            </w:pPr>
            <w:r w:rsidRPr="004032EB">
              <w:rPr>
                <w:sz w:val="22"/>
                <w:szCs w:val="22"/>
                <w:lang w:val="ro-RO"/>
              </w:rPr>
              <w:t>Consiliul pentru prevenirea şi eliminarea discriminăr</w:t>
            </w:r>
            <w:r w:rsidRPr="004032EB">
              <w:rPr>
                <w:sz w:val="22"/>
                <w:szCs w:val="22"/>
                <w:lang w:val="ro-RO"/>
              </w:rPr>
              <w:lastRenderedPageBreak/>
              <w:t>ii şi asigurarea egalităţii</w:t>
            </w:r>
          </w:p>
          <w:p w:rsidR="00E05CAD" w:rsidRPr="004032EB" w:rsidRDefault="00E05CAD" w:rsidP="004032EB">
            <w:pPr>
              <w:ind w:firstLine="0"/>
              <w:jc w:val="left"/>
              <w:rPr>
                <w:sz w:val="22"/>
                <w:szCs w:val="22"/>
                <w:lang w:val="ro-RO"/>
              </w:rPr>
            </w:pPr>
          </w:p>
          <w:p w:rsidR="00E05CAD" w:rsidRPr="004032EB" w:rsidRDefault="00E05CAD" w:rsidP="004032EB">
            <w:pPr>
              <w:ind w:left="-66" w:firstLine="0"/>
              <w:jc w:val="left"/>
              <w:rPr>
                <w:sz w:val="22"/>
                <w:szCs w:val="22"/>
                <w:lang w:val="ro-RO"/>
              </w:rPr>
            </w:pPr>
          </w:p>
        </w:tc>
        <w:tc>
          <w:tcPr>
            <w:tcW w:w="1077" w:type="dxa"/>
            <w:gridSpan w:val="2"/>
          </w:tcPr>
          <w:p w:rsidR="00E05CAD" w:rsidRPr="004032EB" w:rsidRDefault="00E05CAD" w:rsidP="004032EB">
            <w:pPr>
              <w:ind w:firstLine="0"/>
              <w:jc w:val="left"/>
              <w:rPr>
                <w:sz w:val="22"/>
                <w:szCs w:val="22"/>
                <w:lang w:val="ro-RO"/>
              </w:rPr>
            </w:pPr>
            <w:r w:rsidRPr="004032EB">
              <w:rPr>
                <w:sz w:val="22"/>
                <w:szCs w:val="22"/>
                <w:lang w:val="ro-RO"/>
              </w:rPr>
              <w:lastRenderedPageBreak/>
              <w:t>Oficiul Avocatului Poporului;</w:t>
            </w:r>
          </w:p>
          <w:p w:rsidR="00E05CAD" w:rsidRPr="004032EB" w:rsidRDefault="00E05CAD" w:rsidP="004032EB">
            <w:pPr>
              <w:ind w:firstLine="0"/>
              <w:rPr>
                <w:sz w:val="22"/>
                <w:szCs w:val="22"/>
                <w:lang w:val="ro-RO"/>
              </w:rPr>
            </w:pPr>
            <w:r w:rsidRPr="004032EB">
              <w:rPr>
                <w:sz w:val="22"/>
                <w:szCs w:val="22"/>
                <w:lang w:val="ro-RO"/>
              </w:rPr>
              <w:t>Partenerii de dezvoltare;</w:t>
            </w:r>
          </w:p>
          <w:p w:rsidR="00E05CAD" w:rsidRPr="004032EB" w:rsidRDefault="00E05CAD" w:rsidP="004032EB">
            <w:pPr>
              <w:ind w:firstLine="0"/>
              <w:rPr>
                <w:sz w:val="22"/>
                <w:szCs w:val="22"/>
                <w:lang w:val="ro-RO"/>
              </w:rPr>
            </w:pPr>
            <w:r w:rsidRPr="004032EB">
              <w:rPr>
                <w:sz w:val="22"/>
                <w:szCs w:val="22"/>
                <w:lang w:val="ro-RO"/>
              </w:rPr>
              <w:t>Autoritățile publice</w:t>
            </w:r>
            <w:r w:rsidR="003A0B13" w:rsidRPr="004032EB">
              <w:rPr>
                <w:sz w:val="22"/>
                <w:szCs w:val="22"/>
                <w:lang w:val="ro-RO"/>
              </w:rPr>
              <w:t xml:space="preserve"> centrale, Autoritățile publice</w:t>
            </w:r>
            <w:r w:rsidRPr="004032EB">
              <w:rPr>
                <w:sz w:val="22"/>
                <w:szCs w:val="22"/>
                <w:lang w:val="ro-RO"/>
              </w:rPr>
              <w:t xml:space="preserve"> locale;</w:t>
            </w:r>
          </w:p>
          <w:p w:rsidR="00E05CAD" w:rsidRPr="004032EB" w:rsidRDefault="00E05CAD" w:rsidP="004032EB">
            <w:pPr>
              <w:ind w:firstLine="0"/>
              <w:rPr>
                <w:sz w:val="22"/>
                <w:szCs w:val="22"/>
                <w:lang w:val="ro-RO"/>
              </w:rPr>
            </w:pPr>
          </w:p>
          <w:p w:rsidR="00E05CAD" w:rsidRPr="004032EB" w:rsidRDefault="00E05CAD" w:rsidP="004032EB">
            <w:pPr>
              <w:ind w:left="-66" w:firstLine="0"/>
              <w:jc w:val="left"/>
              <w:rPr>
                <w:sz w:val="22"/>
                <w:szCs w:val="22"/>
                <w:lang w:val="ro-RO"/>
              </w:rPr>
            </w:pPr>
            <w:r w:rsidRPr="004032EB">
              <w:rPr>
                <w:sz w:val="22"/>
                <w:szCs w:val="22"/>
                <w:lang w:val="ro-RO"/>
              </w:rPr>
              <w:lastRenderedPageBreak/>
              <w:t>Organizațiile Societății Civile</w:t>
            </w:r>
          </w:p>
        </w:tc>
        <w:tc>
          <w:tcPr>
            <w:tcW w:w="1701" w:type="dxa"/>
            <w:gridSpan w:val="6"/>
          </w:tcPr>
          <w:p w:rsidR="00E05CAD" w:rsidRPr="004032EB" w:rsidRDefault="00E05CAD" w:rsidP="004032EB">
            <w:pPr>
              <w:ind w:firstLine="0"/>
              <w:jc w:val="left"/>
              <w:rPr>
                <w:sz w:val="22"/>
                <w:szCs w:val="22"/>
                <w:lang w:val="ro-RO"/>
              </w:rPr>
            </w:pPr>
            <w:r w:rsidRPr="004032EB">
              <w:rPr>
                <w:sz w:val="22"/>
                <w:szCs w:val="22"/>
                <w:lang w:val="ro-RO"/>
              </w:rPr>
              <w:lastRenderedPageBreak/>
              <w:t>Numărul de evenimente organizate</w:t>
            </w:r>
          </w:p>
          <w:p w:rsidR="00E05CAD" w:rsidRPr="004032EB" w:rsidRDefault="00E05CAD" w:rsidP="004032EB">
            <w:pPr>
              <w:ind w:firstLine="0"/>
              <w:jc w:val="left"/>
              <w:rPr>
                <w:sz w:val="22"/>
                <w:szCs w:val="22"/>
                <w:lang w:val="ro-RO"/>
              </w:rPr>
            </w:pPr>
            <w:r w:rsidRPr="004032EB">
              <w:rPr>
                <w:sz w:val="22"/>
                <w:szCs w:val="22"/>
                <w:lang w:val="ro-RO"/>
              </w:rPr>
              <w:t>Numărul de participanți</w:t>
            </w:r>
          </w:p>
          <w:p w:rsidR="00E05CAD" w:rsidRPr="004032EB" w:rsidRDefault="00E05CAD" w:rsidP="004032EB">
            <w:pPr>
              <w:ind w:firstLine="0"/>
              <w:jc w:val="left"/>
              <w:rPr>
                <w:sz w:val="22"/>
                <w:szCs w:val="22"/>
                <w:lang w:val="ro-RO"/>
              </w:rPr>
            </w:pPr>
            <w:r w:rsidRPr="004032EB">
              <w:rPr>
                <w:sz w:val="22"/>
                <w:szCs w:val="22"/>
                <w:lang w:val="ro-RO"/>
              </w:rPr>
              <w:t>(anual min.30 de persoane)</w:t>
            </w:r>
          </w:p>
        </w:tc>
      </w:tr>
      <w:tr w:rsidR="00E05CAD" w:rsidRPr="004032EB" w:rsidTr="00301039">
        <w:trPr>
          <w:trHeight w:val="3109"/>
        </w:trPr>
        <w:tc>
          <w:tcPr>
            <w:tcW w:w="1755" w:type="dxa"/>
            <w:gridSpan w:val="2"/>
            <w:vMerge/>
          </w:tcPr>
          <w:p w:rsidR="00E05CAD" w:rsidRPr="004032EB" w:rsidRDefault="00E05CAD" w:rsidP="004032EB">
            <w:pPr>
              <w:tabs>
                <w:tab w:val="left" w:pos="1276"/>
              </w:tabs>
              <w:ind w:firstLine="0"/>
              <w:contextualSpacing/>
              <w:jc w:val="left"/>
              <w:rPr>
                <w:b/>
                <w:sz w:val="22"/>
                <w:szCs w:val="22"/>
                <w:lang w:val="ro-RO" w:eastAsia="en-GB"/>
              </w:rPr>
            </w:pPr>
          </w:p>
        </w:tc>
        <w:tc>
          <w:tcPr>
            <w:tcW w:w="2702" w:type="dxa"/>
            <w:gridSpan w:val="3"/>
          </w:tcPr>
          <w:p w:rsidR="00E05CAD" w:rsidRPr="004032EB" w:rsidRDefault="00E05CAD" w:rsidP="004032EB">
            <w:pPr>
              <w:ind w:hanging="8"/>
              <w:rPr>
                <w:sz w:val="22"/>
                <w:szCs w:val="22"/>
                <w:lang w:val="ro-RO"/>
              </w:rPr>
            </w:pPr>
            <w:r w:rsidRPr="004032EB">
              <w:rPr>
                <w:sz w:val="22"/>
                <w:szCs w:val="22"/>
                <w:lang w:val="ro-RO"/>
              </w:rPr>
              <w:t>3.3.2.2. Organizarea acțiunilor d</w:t>
            </w:r>
            <w:r w:rsidR="00E100FE" w:rsidRPr="004032EB">
              <w:rPr>
                <w:sz w:val="22"/>
                <w:szCs w:val="22"/>
                <w:lang w:val="ro-RO"/>
              </w:rPr>
              <w:t>edicate Decadei internaționale</w:t>
            </w:r>
            <w:r w:rsidR="004864EE" w:rsidRPr="004032EB">
              <w:rPr>
                <w:sz w:val="22"/>
                <w:szCs w:val="22"/>
                <w:lang w:val="ro-RO"/>
              </w:rPr>
              <w:t xml:space="preserve"> 2015 – 2024 pentru persoanele</w:t>
            </w:r>
            <w:r w:rsidRPr="004032EB">
              <w:rPr>
                <w:sz w:val="22"/>
                <w:szCs w:val="22"/>
                <w:lang w:val="ro-RO"/>
              </w:rPr>
              <w:t xml:space="preserve"> de</w:t>
            </w:r>
            <w:r w:rsidR="004864EE" w:rsidRPr="004032EB">
              <w:rPr>
                <w:sz w:val="22"/>
                <w:szCs w:val="22"/>
                <w:lang w:val="ro-RO"/>
              </w:rPr>
              <w:t xml:space="preserve"> descendentă africană </w:t>
            </w:r>
            <w:r w:rsidRPr="004032EB">
              <w:rPr>
                <w:sz w:val="22"/>
                <w:szCs w:val="22"/>
                <w:lang w:val="ro-RO"/>
              </w:rPr>
              <w:t xml:space="preserve">() </w:t>
            </w:r>
            <w:r w:rsidR="004864EE" w:rsidRPr="004032EB">
              <w:rPr>
                <w:sz w:val="22"/>
                <w:szCs w:val="22"/>
                <w:lang w:val="ro-RO"/>
              </w:rPr>
              <w:t>(CERD 28)</w:t>
            </w:r>
          </w:p>
          <w:p w:rsidR="004864EE" w:rsidRPr="004032EB" w:rsidRDefault="004864EE" w:rsidP="004032EB">
            <w:pPr>
              <w:ind w:hanging="8"/>
              <w:rPr>
                <w:sz w:val="22"/>
                <w:szCs w:val="22"/>
                <w:lang w:val="ro-RO"/>
              </w:rPr>
            </w:pPr>
          </w:p>
          <w:p w:rsidR="004864EE" w:rsidRPr="004032EB" w:rsidRDefault="004864EE" w:rsidP="004032EB">
            <w:pPr>
              <w:ind w:hanging="8"/>
              <w:rPr>
                <w:sz w:val="22"/>
                <w:szCs w:val="22"/>
                <w:lang w:val="ro-RO"/>
              </w:rPr>
            </w:pPr>
          </w:p>
          <w:p w:rsidR="00D10019" w:rsidRPr="004032EB" w:rsidRDefault="00D10019" w:rsidP="004032EB">
            <w:pPr>
              <w:ind w:hanging="8"/>
              <w:rPr>
                <w:sz w:val="22"/>
                <w:szCs w:val="22"/>
                <w:lang w:val="ro-RO"/>
              </w:rPr>
            </w:pPr>
          </w:p>
        </w:tc>
        <w:tc>
          <w:tcPr>
            <w:tcW w:w="986" w:type="dxa"/>
          </w:tcPr>
          <w:p w:rsidR="00E05CAD" w:rsidRPr="004032EB" w:rsidRDefault="00E05CAD" w:rsidP="004032EB">
            <w:pPr>
              <w:ind w:firstLine="0"/>
              <w:jc w:val="center"/>
              <w:rPr>
                <w:sz w:val="22"/>
                <w:szCs w:val="22"/>
                <w:lang w:val="ro-RO"/>
              </w:rPr>
            </w:pPr>
            <w:r w:rsidRPr="004032EB">
              <w:rPr>
                <w:sz w:val="22"/>
                <w:szCs w:val="22"/>
                <w:lang w:val="ro-RO"/>
              </w:rPr>
              <w:t>Anual</w:t>
            </w:r>
          </w:p>
        </w:tc>
        <w:tc>
          <w:tcPr>
            <w:tcW w:w="986" w:type="dxa"/>
            <w:gridSpan w:val="4"/>
          </w:tcPr>
          <w:p w:rsidR="00E05CAD" w:rsidRPr="004032EB" w:rsidRDefault="00E05CAD" w:rsidP="004032EB">
            <w:pPr>
              <w:ind w:left="-108" w:right="-108" w:firstLine="0"/>
              <w:jc w:val="center"/>
              <w:rPr>
                <w:sz w:val="22"/>
                <w:szCs w:val="22"/>
                <w:lang w:val="ro-RO"/>
              </w:rPr>
            </w:pPr>
          </w:p>
        </w:tc>
        <w:tc>
          <w:tcPr>
            <w:tcW w:w="851" w:type="dxa"/>
            <w:gridSpan w:val="2"/>
          </w:tcPr>
          <w:p w:rsidR="00E05CAD" w:rsidRPr="004032EB" w:rsidRDefault="00E05CAD" w:rsidP="004032EB">
            <w:pPr>
              <w:ind w:left="-108" w:right="-108" w:firstLine="0"/>
              <w:jc w:val="center"/>
              <w:rPr>
                <w:sz w:val="22"/>
                <w:szCs w:val="22"/>
                <w:lang w:val="ro-RO"/>
              </w:rPr>
            </w:pPr>
          </w:p>
        </w:tc>
        <w:tc>
          <w:tcPr>
            <w:tcW w:w="797" w:type="dxa"/>
            <w:gridSpan w:val="3"/>
          </w:tcPr>
          <w:p w:rsidR="00E05CAD" w:rsidRPr="004032EB" w:rsidRDefault="00E05CAD" w:rsidP="004032EB">
            <w:pPr>
              <w:ind w:left="-108" w:right="-108" w:firstLine="0"/>
              <w:jc w:val="center"/>
              <w:rPr>
                <w:sz w:val="22"/>
                <w:szCs w:val="22"/>
                <w:lang w:val="ro-RO"/>
              </w:rPr>
            </w:pPr>
          </w:p>
        </w:tc>
        <w:tc>
          <w:tcPr>
            <w:tcW w:w="1036" w:type="dxa"/>
            <w:gridSpan w:val="12"/>
          </w:tcPr>
          <w:p w:rsidR="00E05CAD" w:rsidRPr="004032EB" w:rsidRDefault="00E05CAD" w:rsidP="004032EB">
            <w:pPr>
              <w:ind w:left="-108" w:right="-108" w:firstLine="0"/>
              <w:jc w:val="center"/>
              <w:rPr>
                <w:sz w:val="22"/>
                <w:szCs w:val="22"/>
                <w:lang w:val="ro-RO"/>
              </w:rPr>
            </w:pPr>
          </w:p>
        </w:tc>
        <w:tc>
          <w:tcPr>
            <w:tcW w:w="1283" w:type="dxa"/>
            <w:gridSpan w:val="10"/>
          </w:tcPr>
          <w:p w:rsidR="00E05CAD" w:rsidRPr="004032EB" w:rsidRDefault="00E05CAD" w:rsidP="004032EB">
            <w:pPr>
              <w:ind w:left="-108" w:right="-108" w:firstLine="0"/>
              <w:jc w:val="center"/>
              <w:rPr>
                <w:sz w:val="22"/>
                <w:szCs w:val="22"/>
                <w:lang w:val="ro-RO"/>
              </w:rPr>
            </w:pPr>
          </w:p>
        </w:tc>
        <w:tc>
          <w:tcPr>
            <w:tcW w:w="1251" w:type="dxa"/>
            <w:gridSpan w:val="7"/>
          </w:tcPr>
          <w:p w:rsidR="00E05CAD" w:rsidRPr="004032EB" w:rsidRDefault="00E05CAD" w:rsidP="004032EB">
            <w:pPr>
              <w:ind w:left="33" w:right="-108" w:firstLine="0"/>
              <w:jc w:val="left"/>
              <w:rPr>
                <w:sz w:val="22"/>
                <w:szCs w:val="22"/>
                <w:lang w:val="ro-RO"/>
              </w:rPr>
            </w:pPr>
            <w:r w:rsidRPr="004032EB">
              <w:rPr>
                <w:sz w:val="22"/>
                <w:szCs w:val="22"/>
                <w:lang w:val="ro-RO"/>
              </w:rPr>
              <w:t>Agenția Relații Interetnice Cancelari de Stat</w:t>
            </w:r>
          </w:p>
          <w:p w:rsidR="00E05CAD" w:rsidRPr="004032EB" w:rsidRDefault="00E05CAD" w:rsidP="004032EB">
            <w:pPr>
              <w:ind w:left="33" w:right="-108" w:firstLine="0"/>
              <w:jc w:val="left"/>
              <w:rPr>
                <w:sz w:val="22"/>
                <w:szCs w:val="22"/>
                <w:lang w:val="ro-RO"/>
              </w:rPr>
            </w:pPr>
            <w:r w:rsidRPr="004032EB">
              <w:rPr>
                <w:sz w:val="22"/>
                <w:szCs w:val="22"/>
                <w:lang w:val="ro-RO"/>
              </w:rPr>
              <w:t xml:space="preserve">Ministerul Afacerilor interne </w:t>
            </w:r>
          </w:p>
          <w:p w:rsidR="00E05CAD" w:rsidRPr="004032EB" w:rsidRDefault="00E05CAD" w:rsidP="004032EB">
            <w:pPr>
              <w:ind w:left="33" w:right="-108" w:firstLine="0"/>
              <w:jc w:val="left"/>
              <w:rPr>
                <w:sz w:val="22"/>
                <w:szCs w:val="22"/>
                <w:lang w:val="ro-RO"/>
              </w:rPr>
            </w:pPr>
            <w:r w:rsidRPr="004032EB">
              <w:rPr>
                <w:sz w:val="22"/>
                <w:szCs w:val="22"/>
                <w:lang w:val="ro-RO"/>
              </w:rPr>
              <w:t xml:space="preserve">Biroul Migrație și Azil </w:t>
            </w:r>
          </w:p>
          <w:p w:rsidR="00E05CAD" w:rsidRPr="004032EB" w:rsidRDefault="00E05CAD" w:rsidP="004032EB">
            <w:pPr>
              <w:ind w:firstLine="0"/>
              <w:jc w:val="left"/>
              <w:rPr>
                <w:sz w:val="22"/>
                <w:szCs w:val="22"/>
                <w:lang w:val="ro-RO"/>
              </w:rPr>
            </w:pPr>
          </w:p>
        </w:tc>
        <w:tc>
          <w:tcPr>
            <w:tcW w:w="1077" w:type="dxa"/>
            <w:gridSpan w:val="2"/>
          </w:tcPr>
          <w:p w:rsidR="00E05CAD" w:rsidRPr="004032EB" w:rsidRDefault="005C35CD" w:rsidP="004032EB">
            <w:pPr>
              <w:ind w:firstLine="0"/>
              <w:jc w:val="left"/>
              <w:rPr>
                <w:sz w:val="22"/>
                <w:szCs w:val="22"/>
                <w:lang w:val="ro-RO"/>
              </w:rPr>
            </w:pPr>
            <w:r w:rsidRPr="004032EB">
              <w:rPr>
                <w:sz w:val="22"/>
                <w:szCs w:val="22"/>
                <w:lang w:val="ro-RO"/>
              </w:rPr>
              <w:t>Instituțiile de învățământ superior</w:t>
            </w:r>
          </w:p>
          <w:p w:rsidR="00E05CAD" w:rsidRPr="004032EB" w:rsidRDefault="00E05CAD" w:rsidP="004032EB">
            <w:pPr>
              <w:ind w:firstLine="0"/>
              <w:jc w:val="left"/>
              <w:rPr>
                <w:sz w:val="22"/>
                <w:szCs w:val="22"/>
                <w:lang w:val="ro-RO"/>
              </w:rPr>
            </w:pPr>
            <w:r w:rsidRPr="004032EB">
              <w:rPr>
                <w:sz w:val="22"/>
                <w:szCs w:val="22"/>
                <w:lang w:val="ro-RO"/>
              </w:rPr>
              <w:t>Oficiul Avocatul Poporului</w:t>
            </w:r>
            <w:r w:rsidR="004864EE" w:rsidRPr="004032EB">
              <w:rPr>
                <w:sz w:val="22"/>
                <w:szCs w:val="22"/>
                <w:lang w:val="ro-RO"/>
              </w:rPr>
              <w:t xml:space="preserve"> Protecția copiilor de origine africană (ONG)</w:t>
            </w:r>
          </w:p>
        </w:tc>
        <w:tc>
          <w:tcPr>
            <w:tcW w:w="1701" w:type="dxa"/>
            <w:gridSpan w:val="6"/>
          </w:tcPr>
          <w:p w:rsidR="00E05CAD" w:rsidRPr="004032EB" w:rsidRDefault="00E05CAD" w:rsidP="004032EB">
            <w:pPr>
              <w:ind w:firstLine="0"/>
              <w:jc w:val="left"/>
              <w:rPr>
                <w:sz w:val="22"/>
                <w:szCs w:val="22"/>
                <w:lang w:val="ro-RO"/>
              </w:rPr>
            </w:pPr>
            <w:r w:rsidRPr="004032EB">
              <w:rPr>
                <w:sz w:val="22"/>
                <w:szCs w:val="22"/>
                <w:lang w:val="ro-RO"/>
              </w:rPr>
              <w:t>Numărul de evenimente organizate</w:t>
            </w:r>
          </w:p>
          <w:p w:rsidR="00E05CAD" w:rsidRPr="004032EB" w:rsidRDefault="00E05CAD" w:rsidP="004032EB">
            <w:pPr>
              <w:ind w:firstLine="0"/>
              <w:jc w:val="left"/>
              <w:rPr>
                <w:sz w:val="22"/>
                <w:szCs w:val="22"/>
                <w:lang w:val="ro-RO"/>
              </w:rPr>
            </w:pPr>
            <w:r w:rsidRPr="004032EB">
              <w:rPr>
                <w:sz w:val="22"/>
                <w:szCs w:val="22"/>
                <w:lang w:val="ro-RO"/>
              </w:rPr>
              <w:t>Numărul de participanți</w:t>
            </w:r>
          </w:p>
        </w:tc>
      </w:tr>
      <w:tr w:rsidR="00E100FE" w:rsidRPr="004032EB" w:rsidTr="00301039">
        <w:trPr>
          <w:trHeight w:val="3109"/>
        </w:trPr>
        <w:tc>
          <w:tcPr>
            <w:tcW w:w="1755" w:type="dxa"/>
            <w:gridSpan w:val="2"/>
            <w:vMerge w:val="restart"/>
          </w:tcPr>
          <w:p w:rsidR="00E100FE" w:rsidRPr="004032EB" w:rsidRDefault="00E100FE" w:rsidP="004032EB">
            <w:pPr>
              <w:tabs>
                <w:tab w:val="left" w:pos="1276"/>
              </w:tabs>
              <w:ind w:firstLine="0"/>
              <w:contextualSpacing/>
              <w:jc w:val="left"/>
              <w:rPr>
                <w:b/>
                <w:sz w:val="22"/>
                <w:szCs w:val="22"/>
                <w:lang w:val="ro-RO" w:eastAsia="en-GB"/>
              </w:rPr>
            </w:pPr>
          </w:p>
        </w:tc>
        <w:tc>
          <w:tcPr>
            <w:tcW w:w="2702" w:type="dxa"/>
            <w:gridSpan w:val="3"/>
          </w:tcPr>
          <w:p w:rsidR="00E100FE" w:rsidRPr="004032EB" w:rsidRDefault="00E100FE" w:rsidP="004032EB">
            <w:pPr>
              <w:pStyle w:val="af5"/>
              <w:ind w:left="0" w:firstLine="0"/>
              <w:rPr>
                <w:sz w:val="22"/>
                <w:szCs w:val="22"/>
                <w:lang w:val="ro-RO"/>
              </w:rPr>
            </w:pPr>
            <w:r w:rsidRPr="004032EB">
              <w:rPr>
                <w:sz w:val="22"/>
                <w:szCs w:val="22"/>
                <w:lang w:val="ro-RO"/>
              </w:rPr>
              <w:t xml:space="preserve">3.3.2.3. </w:t>
            </w:r>
            <w:commentRangeStart w:id="108"/>
            <w:r w:rsidRPr="004032EB">
              <w:rPr>
                <w:sz w:val="22"/>
                <w:szCs w:val="22"/>
                <w:lang w:val="ro-RO"/>
              </w:rPr>
              <w:t>Organizarea sesiunilor de informare pentru funcționarii publici relevanţi implicaţi în aplicarea legii cu privire la infracțiunile motivate de ură și violență rasială, familiarizându-le cu  metodologia de</w:t>
            </w:r>
            <w:r w:rsidRPr="004032EB">
              <w:rPr>
                <w:b/>
                <w:sz w:val="22"/>
                <w:szCs w:val="22"/>
                <w:lang w:val="ro-RO"/>
              </w:rPr>
              <w:t xml:space="preserve"> </w:t>
            </w:r>
            <w:r w:rsidRPr="004032EB">
              <w:rPr>
                <w:sz w:val="22"/>
                <w:szCs w:val="22"/>
                <w:lang w:val="ro-RO"/>
              </w:rPr>
              <w:t>investigare, sancționare și monitorizare eficientă.</w:t>
            </w:r>
            <w:commentRangeEnd w:id="108"/>
            <w:r w:rsidRPr="004032EB">
              <w:rPr>
                <w:rStyle w:val="ae"/>
                <w:sz w:val="22"/>
                <w:szCs w:val="22"/>
                <w:lang w:val="ro-RO" w:eastAsia="ru-RU"/>
              </w:rPr>
              <w:commentReference w:id="108"/>
            </w:r>
          </w:p>
        </w:tc>
        <w:tc>
          <w:tcPr>
            <w:tcW w:w="986" w:type="dxa"/>
          </w:tcPr>
          <w:p w:rsidR="00E100FE" w:rsidRPr="004032EB" w:rsidRDefault="00E100FE" w:rsidP="004032EB">
            <w:pPr>
              <w:ind w:firstLine="0"/>
              <w:jc w:val="center"/>
              <w:rPr>
                <w:sz w:val="22"/>
                <w:szCs w:val="22"/>
                <w:lang w:val="ro-RO"/>
              </w:rPr>
            </w:pPr>
            <w:r w:rsidRPr="004032EB">
              <w:rPr>
                <w:sz w:val="22"/>
                <w:szCs w:val="22"/>
                <w:lang w:val="ro-RO"/>
              </w:rPr>
              <w:t>Anii</w:t>
            </w:r>
          </w:p>
          <w:p w:rsidR="00E100FE" w:rsidRPr="004032EB" w:rsidRDefault="00E100FE" w:rsidP="004032EB">
            <w:pPr>
              <w:ind w:firstLine="0"/>
              <w:jc w:val="center"/>
              <w:rPr>
                <w:sz w:val="22"/>
                <w:szCs w:val="22"/>
                <w:lang w:val="ro-RO"/>
              </w:rPr>
            </w:pPr>
            <w:r w:rsidRPr="004032EB">
              <w:rPr>
                <w:sz w:val="22"/>
                <w:szCs w:val="22"/>
                <w:lang w:val="ro-RO"/>
              </w:rPr>
              <w:t>2022 - 2023</w:t>
            </w:r>
          </w:p>
        </w:tc>
        <w:tc>
          <w:tcPr>
            <w:tcW w:w="986" w:type="dxa"/>
            <w:gridSpan w:val="4"/>
          </w:tcPr>
          <w:p w:rsidR="00E100FE" w:rsidRPr="004032EB" w:rsidRDefault="00E100FE" w:rsidP="004032EB">
            <w:pPr>
              <w:ind w:left="-108" w:right="-108" w:firstLine="0"/>
              <w:jc w:val="center"/>
              <w:rPr>
                <w:sz w:val="22"/>
                <w:szCs w:val="22"/>
                <w:lang w:val="ro-RO"/>
              </w:rPr>
            </w:pPr>
          </w:p>
        </w:tc>
        <w:tc>
          <w:tcPr>
            <w:tcW w:w="851" w:type="dxa"/>
            <w:gridSpan w:val="2"/>
          </w:tcPr>
          <w:p w:rsidR="00E100FE" w:rsidRPr="004032EB" w:rsidRDefault="00E100FE" w:rsidP="004032EB">
            <w:pPr>
              <w:ind w:left="-108" w:right="-108" w:firstLine="0"/>
              <w:jc w:val="center"/>
              <w:rPr>
                <w:sz w:val="22"/>
                <w:szCs w:val="22"/>
                <w:lang w:val="ro-RO"/>
              </w:rPr>
            </w:pPr>
          </w:p>
        </w:tc>
        <w:tc>
          <w:tcPr>
            <w:tcW w:w="797" w:type="dxa"/>
            <w:gridSpan w:val="3"/>
          </w:tcPr>
          <w:p w:rsidR="00E100FE" w:rsidRPr="004032EB" w:rsidRDefault="00E100FE" w:rsidP="004032EB">
            <w:pPr>
              <w:ind w:left="-108" w:right="-108" w:firstLine="0"/>
              <w:jc w:val="center"/>
              <w:rPr>
                <w:sz w:val="22"/>
                <w:szCs w:val="22"/>
                <w:lang w:val="ro-RO"/>
              </w:rPr>
            </w:pPr>
          </w:p>
        </w:tc>
        <w:tc>
          <w:tcPr>
            <w:tcW w:w="1036" w:type="dxa"/>
            <w:gridSpan w:val="12"/>
          </w:tcPr>
          <w:p w:rsidR="00E100FE" w:rsidRPr="004032EB" w:rsidRDefault="00E100FE" w:rsidP="004032EB">
            <w:pPr>
              <w:ind w:left="-108" w:right="-108" w:firstLine="0"/>
              <w:jc w:val="center"/>
              <w:rPr>
                <w:sz w:val="22"/>
                <w:szCs w:val="22"/>
                <w:lang w:val="ro-RO"/>
              </w:rPr>
            </w:pPr>
          </w:p>
        </w:tc>
        <w:tc>
          <w:tcPr>
            <w:tcW w:w="1283" w:type="dxa"/>
            <w:gridSpan w:val="10"/>
          </w:tcPr>
          <w:p w:rsidR="00E100FE" w:rsidRPr="004032EB" w:rsidRDefault="00E100FE" w:rsidP="004032EB">
            <w:pPr>
              <w:ind w:left="-108" w:right="-108" w:firstLine="0"/>
              <w:jc w:val="center"/>
              <w:rPr>
                <w:sz w:val="22"/>
                <w:szCs w:val="22"/>
                <w:lang w:val="ro-RO"/>
              </w:rPr>
            </w:pPr>
          </w:p>
        </w:tc>
        <w:tc>
          <w:tcPr>
            <w:tcW w:w="1251" w:type="dxa"/>
            <w:gridSpan w:val="7"/>
          </w:tcPr>
          <w:p w:rsidR="00E100FE" w:rsidRPr="004032EB" w:rsidRDefault="00E100FE" w:rsidP="004032EB">
            <w:pPr>
              <w:ind w:left="33" w:right="-108" w:firstLine="0"/>
              <w:jc w:val="left"/>
              <w:rPr>
                <w:sz w:val="22"/>
                <w:szCs w:val="22"/>
                <w:lang w:val="ro-RO"/>
              </w:rPr>
            </w:pPr>
            <w:r w:rsidRPr="004032EB">
              <w:rPr>
                <w:sz w:val="22"/>
                <w:szCs w:val="22"/>
                <w:lang w:val="ro-RO"/>
              </w:rPr>
              <w:t>Ministerul Justiției</w:t>
            </w:r>
          </w:p>
        </w:tc>
        <w:tc>
          <w:tcPr>
            <w:tcW w:w="1077" w:type="dxa"/>
            <w:gridSpan w:val="2"/>
          </w:tcPr>
          <w:p w:rsidR="00E100FE" w:rsidRPr="004032EB" w:rsidRDefault="00E100FE" w:rsidP="004032EB">
            <w:pPr>
              <w:ind w:firstLine="0"/>
              <w:jc w:val="left"/>
              <w:rPr>
                <w:sz w:val="22"/>
                <w:szCs w:val="22"/>
                <w:lang w:val="ro-RO"/>
              </w:rPr>
            </w:pPr>
          </w:p>
        </w:tc>
        <w:tc>
          <w:tcPr>
            <w:tcW w:w="1701" w:type="dxa"/>
            <w:gridSpan w:val="6"/>
          </w:tcPr>
          <w:p w:rsidR="00E100FE" w:rsidRPr="004032EB" w:rsidRDefault="00E100FE" w:rsidP="004032EB">
            <w:pPr>
              <w:ind w:firstLine="0"/>
              <w:jc w:val="left"/>
              <w:rPr>
                <w:sz w:val="22"/>
                <w:szCs w:val="22"/>
                <w:lang w:val="ro-RO"/>
              </w:rPr>
            </w:pPr>
            <w:r w:rsidRPr="004032EB">
              <w:rPr>
                <w:sz w:val="22"/>
                <w:szCs w:val="22"/>
                <w:lang w:val="ro-RO"/>
              </w:rPr>
              <w:t>Numărul de instruiri organizate;</w:t>
            </w:r>
          </w:p>
          <w:p w:rsidR="00E100FE" w:rsidRPr="004032EB" w:rsidRDefault="00E100FE" w:rsidP="004032EB">
            <w:pPr>
              <w:ind w:firstLine="0"/>
              <w:jc w:val="left"/>
              <w:rPr>
                <w:sz w:val="22"/>
                <w:szCs w:val="22"/>
                <w:lang w:val="ro-RO"/>
              </w:rPr>
            </w:pPr>
            <w:r w:rsidRPr="004032EB">
              <w:rPr>
                <w:sz w:val="22"/>
                <w:szCs w:val="22"/>
                <w:lang w:val="ro-RO"/>
              </w:rPr>
              <w:t>Numărul de persoane instruite</w:t>
            </w:r>
          </w:p>
        </w:tc>
      </w:tr>
      <w:tr w:rsidR="00E100FE" w:rsidRPr="004032EB" w:rsidTr="00301039">
        <w:trPr>
          <w:trHeight w:val="3109"/>
        </w:trPr>
        <w:tc>
          <w:tcPr>
            <w:tcW w:w="1755" w:type="dxa"/>
            <w:gridSpan w:val="2"/>
            <w:vMerge/>
          </w:tcPr>
          <w:p w:rsidR="00E100FE" w:rsidRPr="004032EB" w:rsidRDefault="00E100FE" w:rsidP="004032EB">
            <w:pPr>
              <w:tabs>
                <w:tab w:val="left" w:pos="1276"/>
              </w:tabs>
              <w:ind w:firstLine="0"/>
              <w:contextualSpacing/>
              <w:jc w:val="left"/>
              <w:rPr>
                <w:b/>
                <w:sz w:val="22"/>
                <w:szCs w:val="22"/>
                <w:lang w:val="ro-RO" w:eastAsia="en-GB"/>
              </w:rPr>
            </w:pPr>
          </w:p>
        </w:tc>
        <w:tc>
          <w:tcPr>
            <w:tcW w:w="2702" w:type="dxa"/>
            <w:gridSpan w:val="3"/>
          </w:tcPr>
          <w:p w:rsidR="00E100FE" w:rsidRPr="004032EB" w:rsidRDefault="00E100FE" w:rsidP="004032EB">
            <w:pPr>
              <w:pStyle w:val="af5"/>
              <w:ind w:left="0" w:firstLine="0"/>
              <w:rPr>
                <w:sz w:val="22"/>
                <w:szCs w:val="22"/>
                <w:lang w:val="ro-RO"/>
              </w:rPr>
            </w:pPr>
            <w:r w:rsidRPr="004032EB">
              <w:rPr>
                <w:sz w:val="22"/>
                <w:szCs w:val="22"/>
                <w:lang w:val="ro-RO"/>
              </w:rPr>
              <w:t>3.3.2.4. Organizarea de sesiuni de informare a publicului cu privire la căile de atac disponibile împotriva infracțiunilor motivate de ură și violență rasială, în special în rândul grupurilor cel mai des expuse la un astfel de comportament</w:t>
            </w:r>
          </w:p>
        </w:tc>
        <w:tc>
          <w:tcPr>
            <w:tcW w:w="986" w:type="dxa"/>
          </w:tcPr>
          <w:p w:rsidR="00E100FE" w:rsidRPr="004032EB" w:rsidRDefault="00E100FE" w:rsidP="004032EB">
            <w:pPr>
              <w:ind w:firstLine="0"/>
              <w:jc w:val="center"/>
              <w:rPr>
                <w:sz w:val="22"/>
                <w:szCs w:val="22"/>
                <w:lang w:val="ro-RO"/>
              </w:rPr>
            </w:pPr>
            <w:r w:rsidRPr="004032EB">
              <w:rPr>
                <w:sz w:val="22"/>
                <w:szCs w:val="22"/>
                <w:lang w:val="ro-RO"/>
              </w:rPr>
              <w:t>Anii</w:t>
            </w:r>
          </w:p>
          <w:p w:rsidR="00E100FE" w:rsidRPr="004032EB" w:rsidRDefault="00E100FE" w:rsidP="004032EB">
            <w:pPr>
              <w:ind w:firstLine="0"/>
              <w:jc w:val="center"/>
              <w:rPr>
                <w:sz w:val="22"/>
                <w:szCs w:val="22"/>
                <w:lang w:val="ro-RO"/>
              </w:rPr>
            </w:pPr>
            <w:r w:rsidRPr="004032EB">
              <w:rPr>
                <w:sz w:val="22"/>
                <w:szCs w:val="22"/>
                <w:lang w:val="ro-RO"/>
              </w:rPr>
              <w:t>2022 - 2023</w:t>
            </w:r>
          </w:p>
        </w:tc>
        <w:tc>
          <w:tcPr>
            <w:tcW w:w="986" w:type="dxa"/>
            <w:gridSpan w:val="4"/>
          </w:tcPr>
          <w:p w:rsidR="00E100FE" w:rsidRPr="004032EB" w:rsidRDefault="00E100FE" w:rsidP="004032EB">
            <w:pPr>
              <w:ind w:left="-108" w:right="-108" w:firstLine="0"/>
              <w:jc w:val="center"/>
              <w:rPr>
                <w:sz w:val="22"/>
                <w:szCs w:val="22"/>
                <w:lang w:val="ro-RO"/>
              </w:rPr>
            </w:pPr>
          </w:p>
        </w:tc>
        <w:tc>
          <w:tcPr>
            <w:tcW w:w="851" w:type="dxa"/>
            <w:gridSpan w:val="2"/>
          </w:tcPr>
          <w:p w:rsidR="00E100FE" w:rsidRPr="004032EB" w:rsidRDefault="00E100FE" w:rsidP="004032EB">
            <w:pPr>
              <w:ind w:left="-108" w:right="-108" w:firstLine="0"/>
              <w:jc w:val="center"/>
              <w:rPr>
                <w:sz w:val="22"/>
                <w:szCs w:val="22"/>
                <w:lang w:val="ro-RO"/>
              </w:rPr>
            </w:pPr>
          </w:p>
        </w:tc>
        <w:tc>
          <w:tcPr>
            <w:tcW w:w="797" w:type="dxa"/>
            <w:gridSpan w:val="3"/>
          </w:tcPr>
          <w:p w:rsidR="00E100FE" w:rsidRPr="004032EB" w:rsidRDefault="00E100FE" w:rsidP="004032EB">
            <w:pPr>
              <w:ind w:left="-108" w:right="-108" w:firstLine="0"/>
              <w:jc w:val="center"/>
              <w:rPr>
                <w:sz w:val="22"/>
                <w:szCs w:val="22"/>
                <w:lang w:val="ro-RO"/>
              </w:rPr>
            </w:pPr>
          </w:p>
        </w:tc>
        <w:tc>
          <w:tcPr>
            <w:tcW w:w="1036" w:type="dxa"/>
            <w:gridSpan w:val="12"/>
          </w:tcPr>
          <w:p w:rsidR="00E100FE" w:rsidRPr="004032EB" w:rsidRDefault="00E100FE" w:rsidP="004032EB">
            <w:pPr>
              <w:ind w:left="-108" w:right="-108" w:firstLine="0"/>
              <w:jc w:val="center"/>
              <w:rPr>
                <w:sz w:val="22"/>
                <w:szCs w:val="22"/>
                <w:lang w:val="ro-RO"/>
              </w:rPr>
            </w:pPr>
          </w:p>
        </w:tc>
        <w:tc>
          <w:tcPr>
            <w:tcW w:w="1283" w:type="dxa"/>
            <w:gridSpan w:val="10"/>
          </w:tcPr>
          <w:p w:rsidR="00E100FE" w:rsidRPr="004032EB" w:rsidRDefault="00E100FE" w:rsidP="004032EB">
            <w:pPr>
              <w:ind w:left="-108" w:right="-108" w:firstLine="0"/>
              <w:jc w:val="center"/>
              <w:rPr>
                <w:sz w:val="22"/>
                <w:szCs w:val="22"/>
                <w:lang w:val="ro-RO"/>
              </w:rPr>
            </w:pPr>
          </w:p>
        </w:tc>
        <w:tc>
          <w:tcPr>
            <w:tcW w:w="1251" w:type="dxa"/>
            <w:gridSpan w:val="7"/>
          </w:tcPr>
          <w:p w:rsidR="00E100FE" w:rsidRPr="004032EB" w:rsidRDefault="00E100FE" w:rsidP="004032EB">
            <w:pPr>
              <w:ind w:left="33" w:right="-108" w:firstLine="0"/>
              <w:jc w:val="left"/>
              <w:rPr>
                <w:sz w:val="22"/>
                <w:szCs w:val="22"/>
                <w:lang w:val="ro-RO"/>
              </w:rPr>
            </w:pPr>
            <w:r w:rsidRPr="004032EB">
              <w:rPr>
                <w:sz w:val="22"/>
                <w:szCs w:val="22"/>
                <w:lang w:val="ro-RO"/>
              </w:rPr>
              <w:t>Ministerul Justiției</w:t>
            </w:r>
          </w:p>
        </w:tc>
        <w:tc>
          <w:tcPr>
            <w:tcW w:w="1077" w:type="dxa"/>
            <w:gridSpan w:val="2"/>
          </w:tcPr>
          <w:p w:rsidR="00E100FE" w:rsidRPr="004032EB" w:rsidRDefault="00E100FE" w:rsidP="004032EB">
            <w:pPr>
              <w:ind w:firstLine="0"/>
              <w:jc w:val="left"/>
              <w:rPr>
                <w:sz w:val="22"/>
                <w:szCs w:val="22"/>
                <w:lang w:val="ro-RO"/>
              </w:rPr>
            </w:pPr>
          </w:p>
        </w:tc>
        <w:tc>
          <w:tcPr>
            <w:tcW w:w="1701" w:type="dxa"/>
            <w:gridSpan w:val="6"/>
          </w:tcPr>
          <w:p w:rsidR="00E100FE" w:rsidRPr="004032EB" w:rsidRDefault="00E100FE" w:rsidP="004032EB">
            <w:pPr>
              <w:ind w:firstLine="0"/>
              <w:jc w:val="left"/>
              <w:rPr>
                <w:sz w:val="22"/>
                <w:szCs w:val="22"/>
                <w:lang w:val="ro-RO"/>
              </w:rPr>
            </w:pPr>
            <w:r w:rsidRPr="004032EB">
              <w:rPr>
                <w:sz w:val="22"/>
                <w:szCs w:val="22"/>
                <w:lang w:val="ro-RO"/>
              </w:rPr>
              <w:t>Numărul de instruiri organizate;</w:t>
            </w:r>
          </w:p>
          <w:p w:rsidR="00E100FE" w:rsidRPr="004032EB" w:rsidRDefault="00E100FE" w:rsidP="004032EB">
            <w:pPr>
              <w:ind w:firstLine="0"/>
              <w:jc w:val="left"/>
              <w:rPr>
                <w:sz w:val="22"/>
                <w:szCs w:val="22"/>
                <w:lang w:val="ro-RO"/>
              </w:rPr>
            </w:pPr>
            <w:r w:rsidRPr="004032EB">
              <w:rPr>
                <w:sz w:val="22"/>
                <w:szCs w:val="22"/>
                <w:lang w:val="ro-RO"/>
              </w:rPr>
              <w:t>Numărul de persoane instruite</w:t>
            </w:r>
          </w:p>
        </w:tc>
      </w:tr>
      <w:tr w:rsidR="00E100FE" w:rsidRPr="004032EB" w:rsidTr="00301039">
        <w:trPr>
          <w:trHeight w:val="3109"/>
        </w:trPr>
        <w:tc>
          <w:tcPr>
            <w:tcW w:w="1755" w:type="dxa"/>
            <w:gridSpan w:val="2"/>
            <w:vMerge/>
          </w:tcPr>
          <w:p w:rsidR="00E100FE" w:rsidRPr="004032EB" w:rsidRDefault="00E100FE" w:rsidP="004032EB">
            <w:pPr>
              <w:tabs>
                <w:tab w:val="left" w:pos="1276"/>
              </w:tabs>
              <w:ind w:firstLine="0"/>
              <w:contextualSpacing/>
              <w:jc w:val="left"/>
              <w:rPr>
                <w:b/>
                <w:sz w:val="22"/>
                <w:szCs w:val="22"/>
                <w:lang w:val="ro-RO" w:eastAsia="en-GB"/>
              </w:rPr>
            </w:pPr>
          </w:p>
        </w:tc>
        <w:tc>
          <w:tcPr>
            <w:tcW w:w="2702" w:type="dxa"/>
            <w:gridSpan w:val="3"/>
          </w:tcPr>
          <w:p w:rsidR="00E100FE" w:rsidRPr="004032EB" w:rsidRDefault="00E100FE" w:rsidP="004032EB">
            <w:pPr>
              <w:pStyle w:val="af5"/>
              <w:ind w:left="0" w:firstLine="0"/>
              <w:rPr>
                <w:sz w:val="22"/>
                <w:szCs w:val="22"/>
                <w:shd w:val="clear" w:color="auto" w:fill="FFFFFF"/>
                <w:lang w:val="ro-RO"/>
              </w:rPr>
            </w:pPr>
            <w:r w:rsidRPr="004032EB">
              <w:rPr>
                <w:sz w:val="22"/>
                <w:szCs w:val="22"/>
                <w:shd w:val="clear" w:color="auto" w:fill="FFFFFF"/>
                <w:lang w:val="ro-RO"/>
              </w:rPr>
              <w:t xml:space="preserve">3.3.2.5. Implementarea programelor de instruire pentru ofițerii organelor de drept, judecătorii, avocații și funcționarii de stat cu privire la drepturile </w:t>
            </w:r>
            <w:r w:rsidRPr="004032EB">
              <w:rPr>
                <w:b/>
                <w:bCs/>
                <w:color w:val="616971"/>
                <w:sz w:val="22"/>
                <w:szCs w:val="22"/>
                <w:shd w:val="clear" w:color="auto" w:fill="F7F7F7"/>
                <w:lang w:val="ro-RO"/>
              </w:rPr>
              <w:t xml:space="preserve"> </w:t>
            </w:r>
            <w:r w:rsidRPr="004032EB">
              <w:rPr>
                <w:bCs/>
                <w:sz w:val="22"/>
                <w:szCs w:val="22"/>
                <w:shd w:val="clear" w:color="auto" w:fill="F7F7F7"/>
                <w:lang w:val="ro-RO"/>
              </w:rPr>
              <w:t xml:space="preserve">minorităților </w:t>
            </w:r>
            <w:proofErr w:type="spellStart"/>
            <w:r w:rsidRPr="004032EB">
              <w:rPr>
                <w:bCs/>
                <w:sz w:val="22"/>
                <w:szCs w:val="22"/>
                <w:shd w:val="clear" w:color="auto" w:fill="F7F7F7"/>
                <w:lang w:val="ro-RO"/>
              </w:rPr>
              <w:t>ento-lingvistice</w:t>
            </w:r>
            <w:proofErr w:type="spellEnd"/>
            <w:r w:rsidRPr="004032EB">
              <w:rPr>
                <w:bCs/>
                <w:sz w:val="22"/>
                <w:szCs w:val="22"/>
                <w:shd w:val="clear" w:color="auto" w:fill="F7F7F7"/>
                <w:lang w:val="ro-RO"/>
              </w:rPr>
              <w:t xml:space="preserve"> și religioase,</w:t>
            </w:r>
            <w:r w:rsidRPr="004032EB">
              <w:rPr>
                <w:sz w:val="22"/>
                <w:szCs w:val="22"/>
                <w:shd w:val="clear" w:color="auto" w:fill="FFFFFF"/>
                <w:lang w:val="ro-RO"/>
              </w:rPr>
              <w:t xml:space="preserve"> egalitate și prevenire a discriminării rasiale și mecanisme ce oferă despăgubiri persoanelor afectate.  (CERD, 25/ UPR 121.66)</w:t>
            </w:r>
          </w:p>
          <w:p w:rsidR="00E100FE" w:rsidRPr="004032EB" w:rsidRDefault="00E100FE" w:rsidP="004032EB">
            <w:pPr>
              <w:pStyle w:val="af5"/>
              <w:ind w:left="0" w:firstLine="0"/>
              <w:rPr>
                <w:sz w:val="22"/>
                <w:szCs w:val="22"/>
                <w:lang w:val="ro-RO"/>
              </w:rPr>
            </w:pPr>
          </w:p>
        </w:tc>
        <w:tc>
          <w:tcPr>
            <w:tcW w:w="986" w:type="dxa"/>
          </w:tcPr>
          <w:p w:rsidR="00E100FE" w:rsidRPr="004032EB" w:rsidRDefault="00E100FE" w:rsidP="004032EB">
            <w:pPr>
              <w:ind w:firstLine="0"/>
              <w:jc w:val="center"/>
              <w:rPr>
                <w:sz w:val="22"/>
                <w:szCs w:val="22"/>
                <w:lang w:val="ro-RO"/>
              </w:rPr>
            </w:pPr>
          </w:p>
        </w:tc>
        <w:tc>
          <w:tcPr>
            <w:tcW w:w="986" w:type="dxa"/>
            <w:gridSpan w:val="4"/>
          </w:tcPr>
          <w:p w:rsidR="00E100FE" w:rsidRPr="004032EB" w:rsidRDefault="00E100FE" w:rsidP="004032EB">
            <w:pPr>
              <w:ind w:left="-108" w:right="-108" w:firstLine="0"/>
              <w:jc w:val="center"/>
              <w:rPr>
                <w:sz w:val="22"/>
                <w:szCs w:val="22"/>
                <w:lang w:val="ro-RO"/>
              </w:rPr>
            </w:pPr>
          </w:p>
        </w:tc>
        <w:tc>
          <w:tcPr>
            <w:tcW w:w="851" w:type="dxa"/>
            <w:gridSpan w:val="2"/>
          </w:tcPr>
          <w:p w:rsidR="00E100FE" w:rsidRPr="004032EB" w:rsidRDefault="00E100FE" w:rsidP="004032EB">
            <w:pPr>
              <w:ind w:left="-108" w:right="-108" w:firstLine="0"/>
              <w:jc w:val="center"/>
              <w:rPr>
                <w:sz w:val="22"/>
                <w:szCs w:val="22"/>
                <w:lang w:val="ro-RO"/>
              </w:rPr>
            </w:pPr>
          </w:p>
        </w:tc>
        <w:tc>
          <w:tcPr>
            <w:tcW w:w="797" w:type="dxa"/>
            <w:gridSpan w:val="3"/>
          </w:tcPr>
          <w:p w:rsidR="00E100FE" w:rsidRPr="004032EB" w:rsidRDefault="00E100FE" w:rsidP="004032EB">
            <w:pPr>
              <w:ind w:left="-108" w:right="-108" w:firstLine="0"/>
              <w:jc w:val="center"/>
              <w:rPr>
                <w:sz w:val="22"/>
                <w:szCs w:val="22"/>
                <w:lang w:val="ro-RO"/>
              </w:rPr>
            </w:pPr>
          </w:p>
        </w:tc>
        <w:tc>
          <w:tcPr>
            <w:tcW w:w="1036" w:type="dxa"/>
            <w:gridSpan w:val="12"/>
          </w:tcPr>
          <w:p w:rsidR="00E100FE" w:rsidRPr="004032EB" w:rsidRDefault="00E100FE" w:rsidP="004032EB">
            <w:pPr>
              <w:ind w:left="-108" w:right="-108" w:firstLine="0"/>
              <w:jc w:val="center"/>
              <w:rPr>
                <w:sz w:val="22"/>
                <w:szCs w:val="22"/>
                <w:lang w:val="ro-RO"/>
              </w:rPr>
            </w:pPr>
          </w:p>
        </w:tc>
        <w:tc>
          <w:tcPr>
            <w:tcW w:w="1283" w:type="dxa"/>
            <w:gridSpan w:val="10"/>
          </w:tcPr>
          <w:p w:rsidR="00E100FE" w:rsidRPr="004032EB" w:rsidRDefault="00E100FE" w:rsidP="004032EB">
            <w:pPr>
              <w:ind w:left="-108" w:right="-108" w:firstLine="0"/>
              <w:jc w:val="center"/>
              <w:rPr>
                <w:sz w:val="22"/>
                <w:szCs w:val="22"/>
                <w:lang w:val="ro-RO"/>
              </w:rPr>
            </w:pPr>
          </w:p>
        </w:tc>
        <w:tc>
          <w:tcPr>
            <w:tcW w:w="1251" w:type="dxa"/>
            <w:gridSpan w:val="7"/>
          </w:tcPr>
          <w:p w:rsidR="00E100FE" w:rsidRPr="004032EB" w:rsidRDefault="00E100FE" w:rsidP="004032EB">
            <w:pPr>
              <w:ind w:left="33" w:right="-108" w:firstLine="0"/>
              <w:jc w:val="left"/>
              <w:rPr>
                <w:sz w:val="22"/>
                <w:szCs w:val="22"/>
                <w:lang w:val="ro-RO"/>
              </w:rPr>
            </w:pPr>
            <w:r w:rsidRPr="004032EB">
              <w:rPr>
                <w:sz w:val="22"/>
                <w:szCs w:val="22"/>
                <w:lang w:val="ro-RO"/>
              </w:rPr>
              <w:t>Ministerul Justiției</w:t>
            </w:r>
          </w:p>
        </w:tc>
        <w:tc>
          <w:tcPr>
            <w:tcW w:w="1077" w:type="dxa"/>
            <w:gridSpan w:val="2"/>
          </w:tcPr>
          <w:p w:rsidR="00E100FE" w:rsidRPr="004032EB" w:rsidRDefault="00E100FE" w:rsidP="004032EB">
            <w:pPr>
              <w:ind w:firstLine="0"/>
              <w:jc w:val="left"/>
              <w:rPr>
                <w:sz w:val="22"/>
                <w:szCs w:val="22"/>
                <w:lang w:val="ro-RO"/>
              </w:rPr>
            </w:pPr>
          </w:p>
        </w:tc>
        <w:tc>
          <w:tcPr>
            <w:tcW w:w="1701" w:type="dxa"/>
            <w:gridSpan w:val="6"/>
          </w:tcPr>
          <w:p w:rsidR="00E100FE" w:rsidRPr="004032EB" w:rsidRDefault="00E100FE" w:rsidP="004032EB">
            <w:pPr>
              <w:ind w:firstLine="0"/>
              <w:jc w:val="left"/>
              <w:rPr>
                <w:sz w:val="22"/>
                <w:szCs w:val="22"/>
                <w:lang w:val="ro-RO"/>
              </w:rPr>
            </w:pPr>
            <w:r w:rsidRPr="004032EB">
              <w:rPr>
                <w:sz w:val="22"/>
                <w:szCs w:val="22"/>
                <w:lang w:val="ro-RO"/>
              </w:rPr>
              <w:t xml:space="preserve">Numărul de instruiri </w:t>
            </w:r>
          </w:p>
          <w:p w:rsidR="00E100FE" w:rsidRPr="004032EB" w:rsidRDefault="00E100FE" w:rsidP="004032EB">
            <w:pPr>
              <w:ind w:firstLine="0"/>
              <w:jc w:val="left"/>
              <w:rPr>
                <w:sz w:val="22"/>
                <w:szCs w:val="22"/>
                <w:lang w:val="ro-RO"/>
              </w:rPr>
            </w:pPr>
            <w:r w:rsidRPr="004032EB">
              <w:rPr>
                <w:sz w:val="22"/>
                <w:szCs w:val="22"/>
                <w:lang w:val="ro-RO"/>
              </w:rPr>
              <w:t>Impactul asupra minorităților etnice</w:t>
            </w:r>
          </w:p>
        </w:tc>
      </w:tr>
      <w:tr w:rsidR="00AE48E7" w:rsidRPr="004032EB" w:rsidTr="00301039">
        <w:trPr>
          <w:trHeight w:val="1636"/>
        </w:trPr>
        <w:tc>
          <w:tcPr>
            <w:tcW w:w="1755" w:type="dxa"/>
            <w:gridSpan w:val="2"/>
          </w:tcPr>
          <w:p w:rsidR="00AE48E7" w:rsidRPr="00092120" w:rsidRDefault="00E100FE" w:rsidP="004032EB">
            <w:pPr>
              <w:tabs>
                <w:tab w:val="left" w:pos="1276"/>
              </w:tabs>
              <w:ind w:firstLine="0"/>
              <w:contextualSpacing/>
              <w:rPr>
                <w:b/>
                <w:sz w:val="22"/>
                <w:szCs w:val="22"/>
                <w:lang w:val="ro-RO" w:eastAsia="en-GB"/>
              </w:rPr>
            </w:pPr>
            <w:r w:rsidRPr="00092120">
              <w:rPr>
                <w:b/>
                <w:sz w:val="22"/>
                <w:szCs w:val="22"/>
                <w:lang w:val="ro-RO" w:eastAsia="en-GB"/>
              </w:rPr>
              <w:t xml:space="preserve">3.3.3. </w:t>
            </w:r>
            <w:r w:rsidR="00AE48E7" w:rsidRPr="00092120">
              <w:rPr>
                <w:b/>
                <w:sz w:val="22"/>
                <w:szCs w:val="22"/>
                <w:lang w:val="ro-RO" w:eastAsia="en-GB"/>
              </w:rPr>
              <w:t>Perfecționarea cadrului legal privind interzicerea instigării la ură</w:t>
            </w:r>
          </w:p>
          <w:p w:rsidR="00AE48E7" w:rsidRPr="004032EB" w:rsidRDefault="00AE48E7" w:rsidP="004032EB">
            <w:pPr>
              <w:tabs>
                <w:tab w:val="left" w:pos="1276"/>
              </w:tabs>
              <w:ind w:firstLine="0"/>
              <w:contextualSpacing/>
              <w:rPr>
                <w:sz w:val="22"/>
                <w:szCs w:val="22"/>
                <w:lang w:val="ro-RO" w:eastAsia="en-GB"/>
              </w:rPr>
            </w:pPr>
          </w:p>
        </w:tc>
        <w:tc>
          <w:tcPr>
            <w:tcW w:w="2702" w:type="dxa"/>
            <w:gridSpan w:val="3"/>
          </w:tcPr>
          <w:p w:rsidR="00AE48E7" w:rsidRPr="004032EB" w:rsidRDefault="00092120" w:rsidP="004032EB">
            <w:pPr>
              <w:pStyle w:val="af5"/>
              <w:ind w:left="0" w:firstLine="0"/>
              <w:rPr>
                <w:sz w:val="22"/>
                <w:szCs w:val="22"/>
                <w:lang w:val="ro-RO"/>
              </w:rPr>
            </w:pPr>
            <w:r>
              <w:rPr>
                <w:sz w:val="22"/>
                <w:szCs w:val="22"/>
                <w:shd w:val="clear" w:color="auto" w:fill="FFFFFF"/>
                <w:lang w:val="ro-RO"/>
              </w:rPr>
              <w:t xml:space="preserve">3.3.3.1. </w:t>
            </w:r>
            <w:r w:rsidR="005817C6" w:rsidRPr="004032EB">
              <w:rPr>
                <w:sz w:val="22"/>
                <w:szCs w:val="22"/>
                <w:shd w:val="clear" w:color="auto" w:fill="FFFFFF"/>
                <w:lang w:val="ro-RO"/>
              </w:rPr>
              <w:t>Crearea mecanismelor eficiente pentru a investiga și a pedepsi crimele săvârșite din ură, hărțuirea rasială și discriminarea rasială împotriva minorită</w:t>
            </w:r>
            <w:r w:rsidR="00B2044F" w:rsidRPr="004032EB">
              <w:rPr>
                <w:sz w:val="22"/>
                <w:szCs w:val="22"/>
                <w:shd w:val="clear" w:color="auto" w:fill="FFFFFF"/>
                <w:lang w:val="ro-RO"/>
              </w:rPr>
              <w:t>ților și grupurilor vulnerabile, în special comunitatea romilor.</w:t>
            </w:r>
            <w:r w:rsidR="005817C6" w:rsidRPr="004032EB">
              <w:rPr>
                <w:sz w:val="22"/>
                <w:szCs w:val="22"/>
                <w:shd w:val="clear" w:color="auto" w:fill="FFFFFF"/>
                <w:lang w:val="ro-RO"/>
              </w:rPr>
              <w:t xml:space="preserve"> (</w:t>
            </w:r>
            <w:r w:rsidR="00B2044F" w:rsidRPr="004032EB">
              <w:rPr>
                <w:sz w:val="22"/>
                <w:szCs w:val="22"/>
                <w:shd w:val="clear" w:color="auto" w:fill="FFFFFF"/>
                <w:lang w:val="ro-RO"/>
              </w:rPr>
              <w:t xml:space="preserve">UPR </w:t>
            </w:r>
            <w:r w:rsidR="005817C6" w:rsidRPr="004032EB">
              <w:rPr>
                <w:sz w:val="22"/>
                <w:szCs w:val="22"/>
                <w:shd w:val="clear" w:color="auto" w:fill="FFFFFF"/>
                <w:lang w:val="ro-RO"/>
              </w:rPr>
              <w:t>121.62</w:t>
            </w:r>
            <w:r w:rsidR="00B2044F" w:rsidRPr="004032EB">
              <w:rPr>
                <w:sz w:val="22"/>
                <w:szCs w:val="22"/>
                <w:shd w:val="clear" w:color="auto" w:fill="FFFFFF"/>
                <w:lang w:val="ro-RO"/>
              </w:rPr>
              <w:t>/ UPR 121.73</w:t>
            </w:r>
            <w:r w:rsidR="005817C6" w:rsidRPr="004032EB">
              <w:rPr>
                <w:sz w:val="22"/>
                <w:szCs w:val="22"/>
                <w:shd w:val="clear" w:color="auto" w:fill="FFFFFF"/>
                <w:lang w:val="ro-RO"/>
              </w:rPr>
              <w:t>)</w:t>
            </w:r>
          </w:p>
        </w:tc>
        <w:tc>
          <w:tcPr>
            <w:tcW w:w="986" w:type="dxa"/>
          </w:tcPr>
          <w:p w:rsidR="00AE48E7" w:rsidRPr="004032EB" w:rsidRDefault="00065C18" w:rsidP="004032EB">
            <w:pPr>
              <w:ind w:firstLine="0"/>
              <w:jc w:val="center"/>
              <w:rPr>
                <w:sz w:val="22"/>
                <w:szCs w:val="22"/>
                <w:lang w:val="ro-RO"/>
              </w:rPr>
            </w:pPr>
            <w:r w:rsidRPr="004032EB">
              <w:rPr>
                <w:sz w:val="22"/>
                <w:szCs w:val="22"/>
                <w:lang w:val="ro-RO"/>
              </w:rPr>
              <w:t>Anul 2022</w:t>
            </w:r>
          </w:p>
        </w:tc>
        <w:tc>
          <w:tcPr>
            <w:tcW w:w="986" w:type="dxa"/>
            <w:gridSpan w:val="4"/>
          </w:tcPr>
          <w:p w:rsidR="00AE48E7" w:rsidRPr="004032EB" w:rsidRDefault="00AE48E7" w:rsidP="004032EB">
            <w:pPr>
              <w:ind w:left="-108" w:right="-108" w:firstLine="0"/>
              <w:jc w:val="center"/>
              <w:rPr>
                <w:sz w:val="22"/>
                <w:szCs w:val="22"/>
                <w:lang w:val="ro-RO"/>
              </w:rPr>
            </w:pPr>
          </w:p>
        </w:tc>
        <w:tc>
          <w:tcPr>
            <w:tcW w:w="851" w:type="dxa"/>
            <w:gridSpan w:val="2"/>
          </w:tcPr>
          <w:p w:rsidR="00AE48E7" w:rsidRPr="004032EB" w:rsidRDefault="00AE48E7" w:rsidP="004032EB">
            <w:pPr>
              <w:ind w:left="-108" w:right="-108" w:firstLine="0"/>
              <w:jc w:val="center"/>
              <w:rPr>
                <w:sz w:val="22"/>
                <w:szCs w:val="22"/>
                <w:lang w:val="ro-RO"/>
              </w:rPr>
            </w:pPr>
          </w:p>
        </w:tc>
        <w:tc>
          <w:tcPr>
            <w:tcW w:w="797" w:type="dxa"/>
            <w:gridSpan w:val="3"/>
          </w:tcPr>
          <w:p w:rsidR="00AE48E7" w:rsidRPr="004032EB" w:rsidRDefault="00AE48E7" w:rsidP="004032EB">
            <w:pPr>
              <w:ind w:left="-108" w:right="-108" w:firstLine="0"/>
              <w:jc w:val="center"/>
              <w:rPr>
                <w:sz w:val="22"/>
                <w:szCs w:val="22"/>
                <w:lang w:val="ro-RO"/>
              </w:rPr>
            </w:pPr>
          </w:p>
        </w:tc>
        <w:tc>
          <w:tcPr>
            <w:tcW w:w="1036" w:type="dxa"/>
            <w:gridSpan w:val="12"/>
          </w:tcPr>
          <w:p w:rsidR="00AE48E7" w:rsidRPr="004032EB" w:rsidRDefault="00AE48E7" w:rsidP="004032EB">
            <w:pPr>
              <w:ind w:left="-108" w:right="-108" w:firstLine="0"/>
              <w:jc w:val="center"/>
              <w:rPr>
                <w:sz w:val="22"/>
                <w:szCs w:val="22"/>
                <w:lang w:val="ro-RO"/>
              </w:rPr>
            </w:pPr>
          </w:p>
        </w:tc>
        <w:tc>
          <w:tcPr>
            <w:tcW w:w="1283" w:type="dxa"/>
            <w:gridSpan w:val="10"/>
          </w:tcPr>
          <w:p w:rsidR="00AE48E7" w:rsidRPr="004032EB" w:rsidRDefault="00AE48E7" w:rsidP="004032EB">
            <w:pPr>
              <w:ind w:left="-108" w:right="-108" w:firstLine="0"/>
              <w:jc w:val="center"/>
              <w:rPr>
                <w:sz w:val="22"/>
                <w:szCs w:val="22"/>
                <w:lang w:val="ro-RO"/>
              </w:rPr>
            </w:pPr>
          </w:p>
        </w:tc>
        <w:tc>
          <w:tcPr>
            <w:tcW w:w="1251" w:type="dxa"/>
            <w:gridSpan w:val="7"/>
          </w:tcPr>
          <w:p w:rsidR="00AE48E7" w:rsidRPr="004032EB" w:rsidRDefault="00E24D45" w:rsidP="004032EB">
            <w:pPr>
              <w:ind w:firstLine="0"/>
              <w:jc w:val="left"/>
              <w:rPr>
                <w:sz w:val="22"/>
                <w:szCs w:val="22"/>
                <w:lang w:val="ro-RO"/>
              </w:rPr>
            </w:pPr>
            <w:r w:rsidRPr="004032EB">
              <w:rPr>
                <w:sz w:val="22"/>
                <w:szCs w:val="22"/>
                <w:lang w:val="ro-RO"/>
              </w:rPr>
              <w:t>Ministerul Justiției</w:t>
            </w:r>
          </w:p>
        </w:tc>
        <w:tc>
          <w:tcPr>
            <w:tcW w:w="1077" w:type="dxa"/>
            <w:gridSpan w:val="2"/>
          </w:tcPr>
          <w:p w:rsidR="00EF7F85" w:rsidRPr="004032EB" w:rsidRDefault="00EF7F85" w:rsidP="004032EB">
            <w:pPr>
              <w:ind w:firstLine="0"/>
              <w:rPr>
                <w:sz w:val="22"/>
                <w:szCs w:val="22"/>
                <w:lang w:val="ro-RO"/>
              </w:rPr>
            </w:pPr>
          </w:p>
        </w:tc>
        <w:tc>
          <w:tcPr>
            <w:tcW w:w="1701" w:type="dxa"/>
            <w:gridSpan w:val="6"/>
          </w:tcPr>
          <w:p w:rsidR="00AE48E7" w:rsidRPr="004032EB" w:rsidRDefault="00E24D45" w:rsidP="004032EB">
            <w:pPr>
              <w:ind w:firstLine="0"/>
              <w:jc w:val="left"/>
              <w:rPr>
                <w:sz w:val="22"/>
                <w:szCs w:val="22"/>
                <w:lang w:val="ro-RO"/>
              </w:rPr>
            </w:pPr>
            <w:r w:rsidRPr="004032EB">
              <w:rPr>
                <w:sz w:val="22"/>
                <w:szCs w:val="22"/>
                <w:lang w:val="ro-RO"/>
              </w:rPr>
              <w:t>Numărul de acte normative adoptate</w:t>
            </w:r>
          </w:p>
        </w:tc>
      </w:tr>
      <w:tr w:rsidR="00AE48E7" w:rsidRPr="004032EB" w:rsidTr="00301039">
        <w:trPr>
          <w:trHeight w:val="85"/>
        </w:trPr>
        <w:tc>
          <w:tcPr>
            <w:tcW w:w="14425" w:type="dxa"/>
            <w:gridSpan w:val="52"/>
          </w:tcPr>
          <w:p w:rsidR="00AE48E7" w:rsidRPr="004032EB" w:rsidRDefault="00AE48E7" w:rsidP="004032EB">
            <w:pPr>
              <w:adjustRightInd w:val="0"/>
              <w:ind w:firstLine="0"/>
              <w:jc w:val="center"/>
              <w:textAlignment w:val="baseline"/>
              <w:rPr>
                <w:b/>
                <w:sz w:val="22"/>
                <w:szCs w:val="22"/>
                <w:lang w:val="ro-RO"/>
              </w:rPr>
            </w:pPr>
          </w:p>
          <w:p w:rsidR="00AE48E7" w:rsidRPr="004032EB" w:rsidRDefault="00AE48E7" w:rsidP="004032EB">
            <w:pPr>
              <w:adjustRightInd w:val="0"/>
              <w:ind w:firstLine="0"/>
              <w:jc w:val="center"/>
              <w:textAlignment w:val="baseline"/>
              <w:rPr>
                <w:b/>
                <w:sz w:val="22"/>
                <w:szCs w:val="22"/>
                <w:lang w:val="ro-RO"/>
              </w:rPr>
            </w:pPr>
            <w:r w:rsidRPr="004032EB">
              <w:rPr>
                <w:b/>
                <w:sz w:val="22"/>
                <w:szCs w:val="22"/>
                <w:lang w:val="ro-RO"/>
              </w:rPr>
              <w:t>Obiectivul specific 4: Consolidarea sentimentului de apartenenţă civică la statul Republica Moldova</w:t>
            </w:r>
          </w:p>
          <w:p w:rsidR="00AE48E7" w:rsidRPr="004032EB" w:rsidRDefault="00AE48E7" w:rsidP="004032EB">
            <w:pPr>
              <w:adjustRightInd w:val="0"/>
              <w:ind w:firstLine="0"/>
              <w:jc w:val="center"/>
              <w:textAlignment w:val="baseline"/>
              <w:rPr>
                <w:b/>
                <w:sz w:val="22"/>
                <w:szCs w:val="22"/>
                <w:lang w:val="ro-RO"/>
              </w:rPr>
            </w:pPr>
          </w:p>
        </w:tc>
      </w:tr>
      <w:tr w:rsidR="00AE48E7" w:rsidRPr="004032EB" w:rsidTr="00EB3F27">
        <w:trPr>
          <w:trHeight w:val="2678"/>
        </w:trPr>
        <w:tc>
          <w:tcPr>
            <w:tcW w:w="1644" w:type="dxa"/>
            <w:vMerge w:val="restart"/>
          </w:tcPr>
          <w:p w:rsidR="00AE48E7" w:rsidRPr="004032EB" w:rsidRDefault="00AE48E7" w:rsidP="004032EB">
            <w:pPr>
              <w:tabs>
                <w:tab w:val="left" w:pos="1276"/>
              </w:tabs>
              <w:ind w:firstLine="0"/>
              <w:contextualSpacing/>
              <w:rPr>
                <w:b/>
                <w:sz w:val="22"/>
                <w:szCs w:val="22"/>
                <w:lang w:val="ro-RO" w:eastAsia="en-GB"/>
              </w:rPr>
            </w:pPr>
            <w:r w:rsidRPr="004032EB">
              <w:rPr>
                <w:b/>
                <w:sz w:val="22"/>
                <w:szCs w:val="22"/>
                <w:lang w:val="ro-RO" w:eastAsia="en-GB"/>
              </w:rPr>
              <w:lastRenderedPageBreak/>
              <w:t>3.4.1.</w:t>
            </w:r>
          </w:p>
          <w:p w:rsidR="00AE48E7" w:rsidRPr="004032EB" w:rsidRDefault="00AE48E7" w:rsidP="004032EB">
            <w:pPr>
              <w:ind w:firstLine="0"/>
              <w:jc w:val="left"/>
              <w:rPr>
                <w:sz w:val="22"/>
                <w:szCs w:val="22"/>
                <w:lang w:val="ro-RO"/>
              </w:rPr>
            </w:pPr>
            <w:r w:rsidRPr="004032EB">
              <w:rPr>
                <w:b/>
                <w:sz w:val="22"/>
                <w:szCs w:val="22"/>
                <w:lang w:val="ro-RO"/>
              </w:rPr>
              <w:t>Extinderea și facilitarea inițiativelor de edificare a sentimentului civic</w:t>
            </w:r>
            <w:r w:rsidRPr="004032EB">
              <w:rPr>
                <w:sz w:val="22"/>
                <w:szCs w:val="22"/>
                <w:lang w:val="ro-RO"/>
              </w:rPr>
              <w:t xml:space="preserve"> </w:t>
            </w:r>
          </w:p>
        </w:tc>
        <w:tc>
          <w:tcPr>
            <w:tcW w:w="2717" w:type="dxa"/>
            <w:gridSpan w:val="3"/>
          </w:tcPr>
          <w:p w:rsidR="00AE48E7" w:rsidRPr="004032EB" w:rsidRDefault="00AE48E7" w:rsidP="004032EB">
            <w:pPr>
              <w:ind w:firstLine="0"/>
              <w:rPr>
                <w:ins w:id="109" w:author="Serviciul Relații interetnice, MECC, Iulia" w:date="2021-03-18T09:51:00Z"/>
                <w:sz w:val="22"/>
                <w:szCs w:val="22"/>
                <w:lang w:val="ro-RO"/>
              </w:rPr>
            </w:pPr>
            <w:r w:rsidRPr="004032EB">
              <w:rPr>
                <w:sz w:val="22"/>
                <w:szCs w:val="22"/>
                <w:lang w:val="ro-RO"/>
              </w:rPr>
              <w:t>3.4.1.1. Efectuarea  studiului care va elucida modul de promovare a identității civice și apartenenței la statul Republica Moldova</w:t>
            </w:r>
            <w:ins w:id="110" w:author="Serviciul Relații interetnice, MECC, Iulia" w:date="2021-04-30T12:58:00Z">
              <w:r w:rsidRPr="004032EB">
                <w:rPr>
                  <w:sz w:val="22"/>
                  <w:szCs w:val="22"/>
                  <w:lang w:val="ro-RO"/>
                </w:rPr>
                <w:t xml:space="preserve"> </w:t>
              </w:r>
            </w:ins>
          </w:p>
          <w:p w:rsidR="00AE48E7" w:rsidRPr="004032EB" w:rsidRDefault="00AE48E7" w:rsidP="004032EB">
            <w:pPr>
              <w:pStyle w:val="af"/>
              <w:rPr>
                <w:sz w:val="22"/>
                <w:szCs w:val="22"/>
              </w:rPr>
            </w:pP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t>Trimestrul III, 2023</w:t>
            </w: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tc>
        <w:tc>
          <w:tcPr>
            <w:tcW w:w="782" w:type="dxa"/>
          </w:tcPr>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tc>
        <w:tc>
          <w:tcPr>
            <w:tcW w:w="1061" w:type="dxa"/>
            <w:gridSpan w:val="6"/>
          </w:tcPr>
          <w:p w:rsidR="00AE48E7" w:rsidRPr="004032EB" w:rsidRDefault="00AE48E7" w:rsidP="004032EB">
            <w:pPr>
              <w:ind w:firstLine="0"/>
              <w:jc w:val="left"/>
              <w:rPr>
                <w:sz w:val="22"/>
                <w:szCs w:val="22"/>
                <w:lang w:val="ro-RO"/>
              </w:rPr>
            </w:pPr>
          </w:p>
        </w:tc>
        <w:tc>
          <w:tcPr>
            <w:tcW w:w="739" w:type="dxa"/>
          </w:tcPr>
          <w:p w:rsidR="00AE48E7" w:rsidRPr="004032EB" w:rsidRDefault="00AE48E7" w:rsidP="004032EB">
            <w:pPr>
              <w:ind w:left="-108" w:right="-108" w:firstLine="0"/>
              <w:jc w:val="center"/>
              <w:rPr>
                <w:sz w:val="22"/>
                <w:szCs w:val="22"/>
                <w:lang w:val="ro-RO"/>
              </w:rPr>
            </w:pPr>
            <w:r w:rsidRPr="004032EB">
              <w:rPr>
                <w:sz w:val="22"/>
                <w:szCs w:val="22"/>
                <w:lang w:val="ro-RO"/>
              </w:rPr>
              <w:t>În limitele alocaţiilor bugetare</w:t>
            </w:r>
          </w:p>
          <w:p w:rsidR="00AE48E7" w:rsidRPr="004032EB" w:rsidRDefault="00AE48E7" w:rsidP="004032EB">
            <w:pPr>
              <w:ind w:firstLine="0"/>
              <w:jc w:val="left"/>
              <w:rPr>
                <w:sz w:val="22"/>
                <w:szCs w:val="22"/>
                <w:lang w:val="ro-RO"/>
              </w:rPr>
            </w:pPr>
          </w:p>
        </w:tc>
        <w:tc>
          <w:tcPr>
            <w:tcW w:w="997" w:type="dxa"/>
            <w:gridSpan w:val="9"/>
          </w:tcPr>
          <w:p w:rsidR="00AE48E7" w:rsidRPr="004032EB" w:rsidRDefault="00AE48E7" w:rsidP="004032EB">
            <w:pPr>
              <w:ind w:left="-108" w:right="-108" w:firstLine="0"/>
              <w:jc w:val="center"/>
              <w:rPr>
                <w:sz w:val="22"/>
                <w:szCs w:val="22"/>
                <w:lang w:val="ro-RO"/>
              </w:rPr>
            </w:pPr>
          </w:p>
        </w:tc>
        <w:tc>
          <w:tcPr>
            <w:tcW w:w="957" w:type="dxa"/>
            <w:gridSpan w:val="8"/>
          </w:tcPr>
          <w:p w:rsidR="00AE48E7" w:rsidRPr="004032EB" w:rsidRDefault="00AE48E7" w:rsidP="004032EB">
            <w:pPr>
              <w:ind w:firstLine="0"/>
              <w:jc w:val="center"/>
              <w:rPr>
                <w:sz w:val="22"/>
                <w:szCs w:val="22"/>
                <w:lang w:val="ro-RO"/>
              </w:rPr>
            </w:pPr>
            <w:r w:rsidRPr="004032EB">
              <w:rPr>
                <w:sz w:val="22"/>
                <w:szCs w:val="22"/>
                <w:lang w:val="ro-RO"/>
              </w:rPr>
              <w:t>20 000</w:t>
            </w:r>
          </w:p>
        </w:tc>
        <w:tc>
          <w:tcPr>
            <w:tcW w:w="1417" w:type="dxa"/>
            <w:gridSpan w:val="8"/>
          </w:tcPr>
          <w:p w:rsidR="00AE48E7" w:rsidRPr="004032EB" w:rsidRDefault="00AE48E7" w:rsidP="004032EB">
            <w:pPr>
              <w:ind w:firstLine="0"/>
              <w:jc w:val="left"/>
              <w:rPr>
                <w:sz w:val="22"/>
                <w:szCs w:val="22"/>
                <w:lang w:val="ro-RO"/>
              </w:rPr>
            </w:pPr>
            <w:r w:rsidRPr="004032EB">
              <w:rPr>
                <w:sz w:val="22"/>
                <w:szCs w:val="22"/>
                <w:lang w:val="ro-RO"/>
              </w:rPr>
              <w:t>Agenţia Relații Interetnice</w:t>
            </w:r>
          </w:p>
          <w:p w:rsidR="00AE48E7" w:rsidRPr="004032EB" w:rsidRDefault="00AE48E7" w:rsidP="004032EB">
            <w:pPr>
              <w:ind w:firstLine="0"/>
              <w:jc w:val="left"/>
              <w:rPr>
                <w:sz w:val="22"/>
                <w:szCs w:val="22"/>
                <w:lang w:val="ro-RO"/>
              </w:rPr>
            </w:pPr>
          </w:p>
        </w:tc>
        <w:tc>
          <w:tcPr>
            <w:tcW w:w="1209" w:type="dxa"/>
            <w:gridSpan w:val="5"/>
          </w:tcPr>
          <w:p w:rsidR="00AE48E7" w:rsidRPr="004032EB" w:rsidRDefault="00AE48E7" w:rsidP="004032EB">
            <w:pPr>
              <w:ind w:left="-66" w:firstLine="0"/>
              <w:jc w:val="left"/>
              <w:rPr>
                <w:sz w:val="22"/>
                <w:szCs w:val="22"/>
                <w:lang w:val="ro-RO"/>
              </w:rPr>
            </w:pPr>
            <w:r w:rsidRPr="004032EB">
              <w:rPr>
                <w:sz w:val="22"/>
                <w:szCs w:val="22"/>
                <w:lang w:val="ro-RO"/>
              </w:rPr>
              <w:t>Ministerul Educației, Culturii și Cercetării;</w:t>
            </w:r>
          </w:p>
          <w:p w:rsidR="00AE48E7" w:rsidRPr="004032EB" w:rsidRDefault="00AE48E7" w:rsidP="004032EB">
            <w:pPr>
              <w:ind w:left="-66" w:firstLine="0"/>
              <w:jc w:val="left"/>
              <w:rPr>
                <w:sz w:val="22"/>
                <w:szCs w:val="22"/>
                <w:lang w:val="ro-RO"/>
              </w:rPr>
            </w:pPr>
            <w:r w:rsidRPr="004032EB">
              <w:rPr>
                <w:sz w:val="22"/>
                <w:szCs w:val="22"/>
                <w:lang w:val="ro-RO"/>
              </w:rPr>
              <w:t>Institutul Patrimoniului Cultural</w:t>
            </w:r>
          </w:p>
        </w:tc>
        <w:tc>
          <w:tcPr>
            <w:tcW w:w="1768" w:type="dxa"/>
            <w:gridSpan w:val="7"/>
          </w:tcPr>
          <w:p w:rsidR="00AE48E7" w:rsidRPr="004032EB" w:rsidRDefault="00AE48E7" w:rsidP="004032EB">
            <w:pPr>
              <w:ind w:firstLine="0"/>
              <w:jc w:val="left"/>
              <w:rPr>
                <w:sz w:val="22"/>
                <w:szCs w:val="22"/>
                <w:lang w:val="ro-RO" w:eastAsia="en-GB"/>
              </w:rPr>
            </w:pPr>
            <w:r w:rsidRPr="004032EB">
              <w:rPr>
                <w:sz w:val="22"/>
                <w:szCs w:val="22"/>
                <w:lang w:val="ro-RO" w:eastAsia="en-GB"/>
              </w:rPr>
              <w:t xml:space="preserve">Număr de acţiuni organizate în vederea promovării respectului faţă de Constituţia Republicii Moldova, suveranitatea, independenţa, unitatea şi indivizibilitatea statului; </w:t>
            </w:r>
          </w:p>
          <w:p w:rsidR="00AE48E7" w:rsidRPr="004032EB" w:rsidRDefault="00AE48E7" w:rsidP="004032EB">
            <w:pPr>
              <w:ind w:firstLine="0"/>
              <w:jc w:val="left"/>
              <w:rPr>
                <w:sz w:val="22"/>
                <w:szCs w:val="22"/>
                <w:lang w:val="ro-RO"/>
              </w:rPr>
            </w:pPr>
            <w:r w:rsidRPr="004032EB">
              <w:rPr>
                <w:sz w:val="22"/>
                <w:szCs w:val="22"/>
                <w:lang w:val="ro-RO" w:eastAsia="en-GB"/>
              </w:rPr>
              <w:t xml:space="preserve">Gradul de </w:t>
            </w:r>
            <w:r w:rsidRPr="004032EB">
              <w:rPr>
                <w:sz w:val="22"/>
                <w:szCs w:val="22"/>
                <w:shd w:val="clear" w:color="auto" w:fill="FFFFFF"/>
                <w:lang w:val="ro-RO" w:eastAsia="en-GB"/>
              </w:rPr>
              <w:t xml:space="preserve">informare a  societăţii cu privire la </w:t>
            </w:r>
            <w:r w:rsidRPr="004032EB">
              <w:rPr>
                <w:sz w:val="22"/>
                <w:szCs w:val="22"/>
                <w:lang w:val="ro-RO" w:eastAsia="en-GB"/>
              </w:rPr>
              <w:t>rolul toleranţei şi spiritului civic</w:t>
            </w:r>
            <w:ins w:id="111" w:author="Serviciul Relații interetnice, MECC, Iulia" w:date="2021-04-21T16:40:00Z">
              <w:r w:rsidRPr="004032EB">
                <w:rPr>
                  <w:sz w:val="22"/>
                  <w:szCs w:val="22"/>
                  <w:lang w:val="ro-RO" w:eastAsia="en-GB"/>
                </w:rPr>
                <w:t xml:space="preserve"> </w:t>
              </w:r>
            </w:ins>
            <w:ins w:id="112" w:author="Serviciul Relații interetnice, MECC, Iulia" w:date="2021-04-30T12:59:00Z">
              <w:r w:rsidRPr="004032EB">
                <w:rPr>
                  <w:sz w:val="22"/>
                  <w:szCs w:val="22"/>
                  <w:lang w:val="ro-RO" w:eastAsia="en-GB"/>
                </w:rPr>
                <w:t>;</w:t>
              </w:r>
            </w:ins>
          </w:p>
          <w:p w:rsidR="00AE48E7" w:rsidRPr="004032EB" w:rsidRDefault="00AE48E7" w:rsidP="004032EB">
            <w:pPr>
              <w:ind w:firstLine="0"/>
              <w:jc w:val="left"/>
              <w:rPr>
                <w:sz w:val="22"/>
                <w:szCs w:val="22"/>
                <w:lang w:val="ro-RO"/>
              </w:rPr>
            </w:pPr>
            <w:r w:rsidRPr="004032EB">
              <w:rPr>
                <w:sz w:val="22"/>
                <w:szCs w:val="22"/>
                <w:lang w:val="ro-RO"/>
              </w:rPr>
              <w:t>Grup de lucru pentru elaborarea conceptului studiului creat;</w:t>
            </w:r>
          </w:p>
          <w:p w:rsidR="00AE48E7" w:rsidRPr="004032EB" w:rsidRDefault="00AE48E7" w:rsidP="004032EB">
            <w:pPr>
              <w:ind w:firstLine="0"/>
              <w:jc w:val="left"/>
              <w:rPr>
                <w:sz w:val="22"/>
                <w:szCs w:val="22"/>
                <w:lang w:val="ro-RO"/>
              </w:rPr>
            </w:pPr>
            <w:r w:rsidRPr="004032EB">
              <w:rPr>
                <w:sz w:val="22"/>
                <w:szCs w:val="22"/>
                <w:lang w:val="ro-RO"/>
              </w:rPr>
              <w:t xml:space="preserve">Număr de consultări organizate; </w:t>
            </w:r>
          </w:p>
          <w:p w:rsidR="00AE48E7" w:rsidRPr="004032EB" w:rsidRDefault="00AE48E7" w:rsidP="004032EB">
            <w:pPr>
              <w:ind w:firstLine="0"/>
              <w:jc w:val="left"/>
              <w:rPr>
                <w:sz w:val="22"/>
                <w:szCs w:val="22"/>
                <w:lang w:val="ro-RO"/>
              </w:rPr>
            </w:pPr>
            <w:r w:rsidRPr="004032EB">
              <w:rPr>
                <w:sz w:val="22"/>
                <w:szCs w:val="22"/>
                <w:lang w:val="ro-RO"/>
              </w:rPr>
              <w:t>Studiu realizat</w:t>
            </w:r>
          </w:p>
        </w:tc>
      </w:tr>
      <w:tr w:rsidR="00AE48E7" w:rsidRPr="004032EB" w:rsidTr="00EB3F27">
        <w:trPr>
          <w:trHeight w:val="1101"/>
        </w:trPr>
        <w:tc>
          <w:tcPr>
            <w:tcW w:w="1644" w:type="dxa"/>
            <w:vMerge/>
          </w:tcPr>
          <w:p w:rsidR="00AE48E7" w:rsidRPr="004032EB" w:rsidRDefault="00AE48E7" w:rsidP="004032EB">
            <w:pPr>
              <w:tabs>
                <w:tab w:val="left" w:pos="1276"/>
              </w:tabs>
              <w:ind w:firstLine="0"/>
              <w:contextualSpacing/>
              <w:jc w:val="left"/>
              <w:rPr>
                <w:b/>
                <w:sz w:val="22"/>
                <w:szCs w:val="22"/>
                <w:lang w:val="ro-RO" w:eastAsia="en-GB"/>
              </w:rPr>
            </w:pPr>
          </w:p>
        </w:tc>
        <w:tc>
          <w:tcPr>
            <w:tcW w:w="2717" w:type="dxa"/>
            <w:gridSpan w:val="3"/>
          </w:tcPr>
          <w:p w:rsidR="00AE48E7" w:rsidRPr="004032EB" w:rsidRDefault="00AE48E7" w:rsidP="004032EB">
            <w:pPr>
              <w:ind w:hanging="8"/>
              <w:rPr>
                <w:sz w:val="22"/>
                <w:szCs w:val="22"/>
                <w:lang w:val="ro-RO"/>
              </w:rPr>
            </w:pPr>
            <w:r w:rsidRPr="004032EB">
              <w:rPr>
                <w:sz w:val="22"/>
                <w:szCs w:val="22"/>
                <w:lang w:val="ro-RO"/>
              </w:rPr>
              <w:t>3.4.1.2.</w:t>
            </w:r>
          </w:p>
          <w:p w:rsidR="00C3225D" w:rsidRPr="004032EB" w:rsidRDefault="00EF7F85" w:rsidP="004032EB">
            <w:pPr>
              <w:ind w:hanging="8"/>
              <w:rPr>
                <w:sz w:val="22"/>
                <w:szCs w:val="22"/>
                <w:lang w:val="ro-RO"/>
              </w:rPr>
            </w:pPr>
            <w:r w:rsidRPr="004032EB">
              <w:rPr>
                <w:sz w:val="22"/>
                <w:szCs w:val="22"/>
                <w:lang w:val="ro-RO"/>
              </w:rPr>
              <w:t xml:space="preserve">Crearea și susținerea platformelor de dialog și discuții cu participarea tinerilor cu </w:t>
            </w:r>
            <w:r w:rsidR="008A3B08" w:rsidRPr="004032EB">
              <w:rPr>
                <w:sz w:val="22"/>
                <w:szCs w:val="22"/>
                <w:lang w:val="ro-RO"/>
              </w:rPr>
              <w:t xml:space="preserve">privire la aspecte de integrare minorităților, oportunități pentru tineri, construirea orașelor/satelor interculturale, </w:t>
            </w:r>
            <w:r w:rsidRPr="004032EB">
              <w:rPr>
                <w:sz w:val="22"/>
                <w:szCs w:val="22"/>
                <w:lang w:val="ro-RO"/>
              </w:rPr>
              <w:t xml:space="preserve"> </w:t>
            </w:r>
            <w:r w:rsidR="008A3B08" w:rsidRPr="004032EB">
              <w:rPr>
                <w:sz w:val="22"/>
                <w:szCs w:val="22"/>
                <w:lang w:val="ro-RO"/>
              </w:rPr>
              <w:t>schimb</w:t>
            </w:r>
            <w:r w:rsidRPr="004032EB">
              <w:rPr>
                <w:sz w:val="22"/>
                <w:szCs w:val="22"/>
                <w:lang w:val="ro-RO"/>
              </w:rPr>
              <w:t xml:space="preserve"> intercultural, respect pentru diversitate, eliminarea </w:t>
            </w:r>
            <w:r w:rsidRPr="004032EB">
              <w:rPr>
                <w:sz w:val="22"/>
                <w:szCs w:val="22"/>
                <w:lang w:val="ro-RO"/>
              </w:rPr>
              <w:lastRenderedPageBreak/>
              <w:t xml:space="preserve">stereotipurilor,  </w:t>
            </w:r>
            <w:proofErr w:type="spellStart"/>
            <w:r w:rsidRPr="004032EB">
              <w:rPr>
                <w:sz w:val="22"/>
                <w:szCs w:val="22"/>
                <w:lang w:val="ro-RO"/>
              </w:rPr>
              <w:t>prevenirirea</w:t>
            </w:r>
            <w:proofErr w:type="spellEnd"/>
            <w:r w:rsidRPr="004032EB">
              <w:rPr>
                <w:sz w:val="22"/>
                <w:szCs w:val="22"/>
                <w:lang w:val="ro-RO"/>
              </w:rPr>
              <w:t xml:space="preserve"> </w:t>
            </w:r>
            <w:proofErr w:type="spellStart"/>
            <w:r w:rsidRPr="004032EB">
              <w:rPr>
                <w:sz w:val="22"/>
                <w:szCs w:val="22"/>
                <w:lang w:val="ro-RO"/>
              </w:rPr>
              <w:t>discirminării</w:t>
            </w:r>
            <w:proofErr w:type="spellEnd"/>
            <w:r w:rsidRPr="004032EB">
              <w:rPr>
                <w:sz w:val="22"/>
                <w:szCs w:val="22"/>
                <w:lang w:val="ro-RO"/>
              </w:rPr>
              <w:t xml:space="preserve"> rasiale și tensiunilor interetnice</w:t>
            </w:r>
            <w:r w:rsidR="008A3B08" w:rsidRPr="004032EB">
              <w:rPr>
                <w:sz w:val="22"/>
                <w:szCs w:val="22"/>
                <w:lang w:val="ro-RO"/>
              </w:rPr>
              <w:t xml:space="preserve"> de tip  World </w:t>
            </w:r>
            <w:proofErr w:type="spellStart"/>
            <w:r w:rsidR="008A3B08" w:rsidRPr="004032EB">
              <w:rPr>
                <w:sz w:val="22"/>
                <w:szCs w:val="22"/>
                <w:lang w:val="ro-RO"/>
              </w:rPr>
              <w:t>Cafe</w:t>
            </w:r>
            <w:proofErr w:type="spellEnd"/>
            <w:r w:rsidR="008A3B08" w:rsidRPr="004032EB">
              <w:rPr>
                <w:sz w:val="22"/>
                <w:szCs w:val="22"/>
                <w:lang w:val="ro-RO"/>
              </w:rPr>
              <w:t xml:space="preserve">,  Open </w:t>
            </w:r>
            <w:proofErr w:type="spellStart"/>
            <w:r w:rsidR="008A3B08" w:rsidRPr="004032EB">
              <w:rPr>
                <w:sz w:val="22"/>
                <w:szCs w:val="22"/>
                <w:lang w:val="ro-RO"/>
              </w:rPr>
              <w:t>Space</w:t>
            </w:r>
            <w:proofErr w:type="spellEnd"/>
            <w:r w:rsidR="008804BE" w:rsidRPr="004032EB">
              <w:rPr>
                <w:sz w:val="22"/>
                <w:szCs w:val="22"/>
                <w:lang w:val="ro-RO"/>
              </w:rPr>
              <w:t xml:space="preserve"> </w:t>
            </w:r>
            <w:proofErr w:type="spellStart"/>
            <w:r w:rsidR="008804BE" w:rsidRPr="004032EB">
              <w:rPr>
                <w:sz w:val="22"/>
                <w:szCs w:val="22"/>
                <w:lang w:val="ro-RO"/>
              </w:rPr>
              <w:t>Discutions</w:t>
            </w:r>
            <w:proofErr w:type="spellEnd"/>
            <w:r w:rsidR="008804BE" w:rsidRPr="004032EB">
              <w:rPr>
                <w:sz w:val="22"/>
                <w:szCs w:val="22"/>
                <w:lang w:val="ro-RO"/>
              </w:rPr>
              <w:t>,</w:t>
            </w:r>
            <w:r w:rsidR="00E10A74" w:rsidRPr="004032EB">
              <w:rPr>
                <w:sz w:val="22"/>
                <w:szCs w:val="22"/>
                <w:lang w:val="ro-RO"/>
              </w:rPr>
              <w:t xml:space="preserve"> </w:t>
            </w:r>
            <w:r w:rsidR="008A3B08" w:rsidRPr="004032EB">
              <w:rPr>
                <w:sz w:val="22"/>
                <w:szCs w:val="22"/>
                <w:lang w:val="ro-RO"/>
              </w:rPr>
              <w:t>HUB, Maratonul de idei etc.</w:t>
            </w:r>
          </w:p>
          <w:p w:rsidR="00C3225D" w:rsidRPr="004032EB" w:rsidRDefault="00C3225D" w:rsidP="004032EB">
            <w:pPr>
              <w:ind w:firstLine="0"/>
              <w:rPr>
                <w:sz w:val="22"/>
                <w:szCs w:val="22"/>
                <w:lang w:val="ro-RO"/>
              </w:rPr>
            </w:pP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lastRenderedPageBreak/>
              <w:t>Anual</w:t>
            </w:r>
          </w:p>
          <w:p w:rsidR="00AE48E7" w:rsidRPr="004032EB" w:rsidRDefault="00AE48E7" w:rsidP="004032EB">
            <w:pPr>
              <w:ind w:firstLine="0"/>
              <w:jc w:val="center"/>
              <w:rPr>
                <w:sz w:val="22"/>
                <w:szCs w:val="22"/>
                <w:lang w:val="ro-RO"/>
              </w:rPr>
            </w:pPr>
            <w:r w:rsidRPr="004032EB">
              <w:rPr>
                <w:sz w:val="22"/>
                <w:szCs w:val="22"/>
                <w:lang w:val="ro-RO"/>
              </w:rPr>
              <w:t>2021-2024</w:t>
            </w:r>
          </w:p>
        </w:tc>
        <w:tc>
          <w:tcPr>
            <w:tcW w:w="782" w:type="dxa"/>
          </w:tcPr>
          <w:p w:rsidR="00AE48E7" w:rsidRPr="004032EB" w:rsidRDefault="00AE48E7" w:rsidP="004032EB">
            <w:pPr>
              <w:ind w:firstLine="0"/>
              <w:jc w:val="left"/>
              <w:rPr>
                <w:sz w:val="22"/>
                <w:szCs w:val="22"/>
                <w:lang w:val="ro-RO"/>
              </w:rPr>
            </w:pPr>
            <w:r w:rsidRPr="004032EB">
              <w:rPr>
                <w:sz w:val="22"/>
                <w:szCs w:val="22"/>
                <w:lang w:val="ro-RO"/>
              </w:rPr>
              <w:t>10 000</w:t>
            </w:r>
          </w:p>
        </w:tc>
        <w:tc>
          <w:tcPr>
            <w:tcW w:w="1061" w:type="dxa"/>
            <w:gridSpan w:val="6"/>
          </w:tcPr>
          <w:p w:rsidR="00AE48E7" w:rsidRPr="004032EB" w:rsidRDefault="00AE48E7" w:rsidP="004032EB">
            <w:pPr>
              <w:ind w:firstLine="0"/>
              <w:jc w:val="left"/>
              <w:rPr>
                <w:sz w:val="22"/>
                <w:szCs w:val="22"/>
                <w:lang w:val="ro-RO"/>
              </w:rPr>
            </w:pPr>
            <w:r w:rsidRPr="004032EB">
              <w:rPr>
                <w:sz w:val="22"/>
                <w:szCs w:val="22"/>
                <w:lang w:val="ro-RO"/>
              </w:rPr>
              <w:t>10 000</w:t>
            </w:r>
          </w:p>
        </w:tc>
        <w:tc>
          <w:tcPr>
            <w:tcW w:w="739" w:type="dxa"/>
          </w:tcPr>
          <w:p w:rsidR="00AE48E7" w:rsidRPr="004032EB" w:rsidRDefault="00AE48E7" w:rsidP="004032EB">
            <w:pPr>
              <w:ind w:firstLine="0"/>
              <w:jc w:val="left"/>
              <w:rPr>
                <w:sz w:val="22"/>
                <w:szCs w:val="22"/>
                <w:lang w:val="ro-RO"/>
              </w:rPr>
            </w:pPr>
            <w:r w:rsidRPr="004032EB">
              <w:rPr>
                <w:sz w:val="22"/>
                <w:szCs w:val="22"/>
                <w:lang w:val="ro-RO"/>
              </w:rPr>
              <w:t>10 000</w:t>
            </w:r>
          </w:p>
        </w:tc>
        <w:tc>
          <w:tcPr>
            <w:tcW w:w="997" w:type="dxa"/>
            <w:gridSpan w:val="9"/>
          </w:tcPr>
          <w:p w:rsidR="00AE48E7" w:rsidRPr="004032EB" w:rsidRDefault="00AE48E7" w:rsidP="004032EB">
            <w:pPr>
              <w:ind w:left="-793"/>
              <w:jc w:val="left"/>
              <w:rPr>
                <w:sz w:val="22"/>
                <w:szCs w:val="22"/>
                <w:lang w:val="ro-RO"/>
              </w:rPr>
            </w:pPr>
            <w:r w:rsidRPr="004032EB">
              <w:rPr>
                <w:sz w:val="22"/>
                <w:szCs w:val="22"/>
                <w:lang w:val="ro-RO"/>
              </w:rPr>
              <w:t>10</w:t>
            </w:r>
            <w:ins w:id="113" w:author="Serviciul Relații interetnice, MECC, Iulia" w:date="2021-04-30T13:04:00Z">
              <w:r w:rsidRPr="004032EB">
                <w:rPr>
                  <w:sz w:val="22"/>
                  <w:szCs w:val="22"/>
                  <w:lang w:val="ro-RO"/>
                </w:rPr>
                <w:t xml:space="preserve"> </w:t>
              </w:r>
            </w:ins>
            <w:r w:rsidRPr="004032EB">
              <w:rPr>
                <w:sz w:val="22"/>
                <w:szCs w:val="22"/>
                <w:lang w:val="ro-RO"/>
              </w:rPr>
              <w:t>000</w:t>
            </w:r>
          </w:p>
          <w:p w:rsidR="00AE48E7" w:rsidRPr="004032EB" w:rsidRDefault="00AE48E7" w:rsidP="004032EB">
            <w:pPr>
              <w:jc w:val="left"/>
              <w:rPr>
                <w:sz w:val="22"/>
                <w:szCs w:val="22"/>
                <w:lang w:val="ro-RO"/>
              </w:rPr>
            </w:pPr>
          </w:p>
        </w:tc>
        <w:tc>
          <w:tcPr>
            <w:tcW w:w="957" w:type="dxa"/>
            <w:gridSpan w:val="8"/>
          </w:tcPr>
          <w:p w:rsidR="00AE48E7" w:rsidRPr="004032EB" w:rsidRDefault="00AE48E7" w:rsidP="004032EB">
            <w:pPr>
              <w:jc w:val="center"/>
              <w:rPr>
                <w:sz w:val="22"/>
                <w:szCs w:val="22"/>
                <w:lang w:val="ro-RO"/>
              </w:rPr>
            </w:pPr>
          </w:p>
        </w:tc>
        <w:tc>
          <w:tcPr>
            <w:tcW w:w="1417" w:type="dxa"/>
            <w:gridSpan w:val="8"/>
          </w:tcPr>
          <w:p w:rsidR="00AE48E7" w:rsidRPr="004032EB" w:rsidRDefault="00AE48E7" w:rsidP="004032EB">
            <w:pPr>
              <w:ind w:firstLine="0"/>
              <w:jc w:val="left"/>
              <w:rPr>
                <w:sz w:val="22"/>
                <w:szCs w:val="22"/>
                <w:lang w:val="ro-RO"/>
              </w:rPr>
            </w:pPr>
            <w:r w:rsidRPr="004032EB">
              <w:rPr>
                <w:sz w:val="22"/>
                <w:szCs w:val="22"/>
                <w:lang w:val="ro-RO"/>
              </w:rPr>
              <w:t>Agenţia Relații Interetnice</w:t>
            </w:r>
          </w:p>
          <w:p w:rsidR="008A3B08" w:rsidRPr="004032EB" w:rsidRDefault="008A3B08" w:rsidP="004032EB">
            <w:pPr>
              <w:ind w:firstLine="0"/>
              <w:rPr>
                <w:sz w:val="22"/>
                <w:szCs w:val="22"/>
                <w:lang w:val="ro-RO"/>
              </w:rPr>
            </w:pPr>
            <w:r w:rsidRPr="004032EB">
              <w:rPr>
                <w:sz w:val="22"/>
                <w:szCs w:val="22"/>
                <w:lang w:val="ro-RO"/>
              </w:rPr>
              <w:t>Instituţiile de învăţământ general/ pro</w:t>
            </w:r>
            <w:r w:rsidR="00EB3F27" w:rsidRPr="004032EB">
              <w:rPr>
                <w:sz w:val="22"/>
                <w:szCs w:val="22"/>
                <w:lang w:val="ro-RO"/>
              </w:rPr>
              <w:t>f</w:t>
            </w:r>
            <w:r w:rsidRPr="004032EB">
              <w:rPr>
                <w:sz w:val="22"/>
                <w:szCs w:val="22"/>
                <w:lang w:val="ro-RO"/>
              </w:rPr>
              <w:t>esional tehnic/ superior</w:t>
            </w:r>
          </w:p>
          <w:p w:rsidR="008A3B08" w:rsidRPr="004032EB" w:rsidRDefault="008A3B08" w:rsidP="004032EB">
            <w:pPr>
              <w:ind w:firstLine="0"/>
              <w:jc w:val="left"/>
              <w:rPr>
                <w:sz w:val="22"/>
                <w:szCs w:val="22"/>
                <w:lang w:val="ro-RO"/>
              </w:rPr>
            </w:pPr>
            <w:r w:rsidRPr="004032EB">
              <w:rPr>
                <w:sz w:val="22"/>
                <w:szCs w:val="22"/>
                <w:lang w:val="ro-RO"/>
              </w:rPr>
              <w:t>Centre de tineret</w:t>
            </w:r>
          </w:p>
          <w:p w:rsidR="00AE48E7" w:rsidRPr="004032EB" w:rsidRDefault="00AE48E7" w:rsidP="004032EB">
            <w:pPr>
              <w:ind w:firstLine="0"/>
              <w:jc w:val="left"/>
              <w:rPr>
                <w:sz w:val="22"/>
                <w:szCs w:val="22"/>
                <w:lang w:val="ro-RO"/>
              </w:rPr>
            </w:pPr>
          </w:p>
        </w:tc>
        <w:tc>
          <w:tcPr>
            <w:tcW w:w="1209" w:type="dxa"/>
            <w:gridSpan w:val="5"/>
          </w:tcPr>
          <w:p w:rsidR="00E100FE" w:rsidRPr="004032EB" w:rsidRDefault="00E100FE" w:rsidP="004032EB">
            <w:pPr>
              <w:ind w:left="33" w:right="-108" w:firstLine="0"/>
              <w:jc w:val="left"/>
              <w:rPr>
                <w:sz w:val="22"/>
                <w:szCs w:val="22"/>
                <w:lang w:val="ro-RO"/>
              </w:rPr>
            </w:pPr>
            <w:r w:rsidRPr="004032EB">
              <w:rPr>
                <w:sz w:val="22"/>
                <w:szCs w:val="22"/>
                <w:lang w:val="ro-RO"/>
              </w:rPr>
              <w:t>Ministerul Educației, Culturii și Cercetării</w:t>
            </w:r>
            <w:r w:rsidR="00EB3F27" w:rsidRPr="004032EB">
              <w:rPr>
                <w:sz w:val="22"/>
                <w:szCs w:val="22"/>
                <w:lang w:val="ro-RO"/>
              </w:rPr>
              <w:t>;</w:t>
            </w:r>
          </w:p>
          <w:p w:rsidR="00AE48E7" w:rsidRPr="004032EB" w:rsidRDefault="00AE48E7" w:rsidP="004032EB">
            <w:pPr>
              <w:ind w:left="33" w:right="-108" w:firstLine="0"/>
              <w:jc w:val="left"/>
              <w:rPr>
                <w:sz w:val="22"/>
                <w:szCs w:val="22"/>
                <w:lang w:val="ro-RO"/>
              </w:rPr>
            </w:pPr>
            <w:r w:rsidRPr="004032EB">
              <w:rPr>
                <w:sz w:val="22"/>
                <w:szCs w:val="22"/>
                <w:lang w:val="ro-RO"/>
              </w:rPr>
              <w:t>Consiliul coordonator al organizațiilor etnoculturale;</w:t>
            </w: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r w:rsidRPr="004032EB">
              <w:rPr>
                <w:sz w:val="22"/>
                <w:szCs w:val="22"/>
                <w:lang w:val="ro-RO"/>
              </w:rPr>
              <w:lastRenderedPageBreak/>
              <w:t xml:space="preserve">Centru Republican de Asistență </w:t>
            </w:r>
            <w:proofErr w:type="spellStart"/>
            <w:r w:rsidRPr="004032EB">
              <w:rPr>
                <w:sz w:val="22"/>
                <w:szCs w:val="22"/>
                <w:lang w:val="ro-RO"/>
              </w:rPr>
              <w:t>Psiho-Pedagogică</w:t>
            </w:r>
            <w:proofErr w:type="spellEnd"/>
          </w:p>
        </w:tc>
        <w:tc>
          <w:tcPr>
            <w:tcW w:w="1768" w:type="dxa"/>
            <w:gridSpan w:val="7"/>
          </w:tcPr>
          <w:p w:rsidR="00AE48E7" w:rsidRPr="004032EB" w:rsidRDefault="00AE48E7" w:rsidP="004032EB">
            <w:pPr>
              <w:ind w:firstLine="0"/>
              <w:jc w:val="left"/>
              <w:rPr>
                <w:sz w:val="22"/>
                <w:szCs w:val="22"/>
                <w:lang w:val="ro-RO"/>
              </w:rPr>
            </w:pPr>
            <w:r w:rsidRPr="004032EB">
              <w:rPr>
                <w:sz w:val="22"/>
                <w:szCs w:val="22"/>
                <w:lang w:val="ro-RO"/>
              </w:rPr>
              <w:lastRenderedPageBreak/>
              <w:t xml:space="preserve">4 </w:t>
            </w:r>
            <w:r w:rsidR="008A3B08" w:rsidRPr="004032EB">
              <w:rPr>
                <w:sz w:val="22"/>
                <w:szCs w:val="22"/>
                <w:lang w:val="ro-RO"/>
              </w:rPr>
              <w:t>evenimente organizate</w:t>
            </w:r>
            <w:r w:rsidR="00C3225D" w:rsidRPr="004032EB">
              <w:rPr>
                <w:sz w:val="22"/>
                <w:szCs w:val="22"/>
                <w:lang w:val="ro-RO"/>
              </w:rPr>
              <w:t xml:space="preserve"> cu participarea tinerilor din diverse regiuni;</w:t>
            </w:r>
          </w:p>
          <w:p w:rsidR="00AE48E7" w:rsidRPr="004032EB" w:rsidRDefault="00AE48E7" w:rsidP="004032EB">
            <w:pPr>
              <w:ind w:firstLine="0"/>
              <w:jc w:val="left"/>
              <w:rPr>
                <w:sz w:val="22"/>
                <w:szCs w:val="22"/>
                <w:lang w:val="ro-RO"/>
              </w:rPr>
            </w:pPr>
            <w:r w:rsidRPr="004032EB">
              <w:rPr>
                <w:sz w:val="22"/>
                <w:szCs w:val="22"/>
                <w:shd w:val="clear" w:color="auto" w:fill="FFFFFF"/>
                <w:lang w:val="ro-RO" w:eastAsia="en-GB"/>
              </w:rPr>
              <w:t>Număr de tineri, segregat pe regiune: urban și rural</w:t>
            </w:r>
            <w:r w:rsidRPr="004032EB">
              <w:rPr>
                <w:sz w:val="22"/>
                <w:szCs w:val="22"/>
                <w:lang w:val="ro-RO"/>
              </w:rPr>
              <w:t>;</w:t>
            </w:r>
          </w:p>
          <w:p w:rsidR="00AE48E7" w:rsidRPr="004032EB" w:rsidRDefault="00AE48E7" w:rsidP="004032EB">
            <w:pPr>
              <w:ind w:firstLine="0"/>
              <w:jc w:val="left"/>
              <w:rPr>
                <w:sz w:val="22"/>
                <w:szCs w:val="22"/>
                <w:lang w:val="ro-RO"/>
              </w:rPr>
            </w:pPr>
            <w:r w:rsidRPr="004032EB">
              <w:rPr>
                <w:sz w:val="22"/>
                <w:szCs w:val="22"/>
                <w:lang w:val="ro-RO"/>
              </w:rPr>
              <w:t>Ridicarea </w:t>
            </w:r>
          </w:p>
          <w:p w:rsidR="00AE48E7" w:rsidRPr="004032EB" w:rsidRDefault="00AE48E7" w:rsidP="004032EB">
            <w:pPr>
              <w:ind w:firstLine="0"/>
              <w:jc w:val="left"/>
              <w:rPr>
                <w:sz w:val="22"/>
                <w:szCs w:val="22"/>
                <w:lang w:val="ro-RO"/>
              </w:rPr>
            </w:pPr>
            <w:r w:rsidRPr="004032EB">
              <w:rPr>
                <w:sz w:val="22"/>
                <w:szCs w:val="22"/>
                <w:lang w:val="ro-RO"/>
              </w:rPr>
              <w:t xml:space="preserve">nivelului de conştientizare a </w:t>
            </w:r>
            <w:r w:rsidRPr="004032EB">
              <w:rPr>
                <w:sz w:val="22"/>
                <w:szCs w:val="22"/>
                <w:lang w:val="ro-RO"/>
              </w:rPr>
              <w:lastRenderedPageBreak/>
              <w:t>identităţii civice faţă de statul Republica Moldova</w:t>
            </w:r>
          </w:p>
        </w:tc>
      </w:tr>
      <w:tr w:rsidR="00AE48E7" w:rsidRPr="004032EB" w:rsidTr="00301039">
        <w:trPr>
          <w:trHeight w:val="215"/>
        </w:trPr>
        <w:tc>
          <w:tcPr>
            <w:tcW w:w="14425" w:type="dxa"/>
            <w:gridSpan w:val="52"/>
            <w:vAlign w:val="center"/>
          </w:tcPr>
          <w:p w:rsidR="00AE48E7" w:rsidRPr="004032EB" w:rsidRDefault="00AE48E7" w:rsidP="004032EB">
            <w:pPr>
              <w:tabs>
                <w:tab w:val="left" w:pos="1276"/>
              </w:tabs>
              <w:ind w:firstLine="0"/>
              <w:jc w:val="center"/>
              <w:outlineLvl w:val="2"/>
              <w:rPr>
                <w:b/>
                <w:sz w:val="22"/>
                <w:szCs w:val="22"/>
                <w:lang w:val="ro-RO" w:eastAsia="en-GB"/>
              </w:rPr>
            </w:pPr>
            <w:bookmarkStart w:id="114" w:name="_Toc424563812"/>
          </w:p>
          <w:p w:rsidR="00AE48E7" w:rsidRPr="004032EB" w:rsidRDefault="00AE48E7" w:rsidP="004032EB">
            <w:pPr>
              <w:tabs>
                <w:tab w:val="left" w:pos="1276"/>
              </w:tabs>
              <w:ind w:firstLine="0"/>
              <w:jc w:val="center"/>
              <w:outlineLvl w:val="2"/>
              <w:rPr>
                <w:b/>
                <w:sz w:val="22"/>
                <w:szCs w:val="22"/>
                <w:lang w:val="ro-RO" w:eastAsia="en-GB"/>
              </w:rPr>
            </w:pPr>
            <w:r w:rsidRPr="004032EB">
              <w:rPr>
                <w:b/>
                <w:sz w:val="22"/>
                <w:szCs w:val="22"/>
                <w:lang w:val="ro-RO" w:eastAsia="en-GB"/>
              </w:rPr>
              <w:t>IV. MASS-MEDIA</w:t>
            </w:r>
            <w:bookmarkEnd w:id="114"/>
          </w:p>
          <w:p w:rsidR="00AE48E7" w:rsidRPr="004032EB" w:rsidRDefault="00AE48E7" w:rsidP="004032EB">
            <w:pPr>
              <w:tabs>
                <w:tab w:val="left" w:pos="1276"/>
              </w:tabs>
              <w:ind w:firstLine="0"/>
              <w:jc w:val="center"/>
              <w:outlineLvl w:val="2"/>
              <w:rPr>
                <w:sz w:val="22"/>
                <w:szCs w:val="22"/>
                <w:lang w:val="ro-RO" w:eastAsia="en-GB"/>
              </w:rPr>
            </w:pPr>
          </w:p>
        </w:tc>
      </w:tr>
      <w:tr w:rsidR="00AE48E7" w:rsidRPr="004032EB" w:rsidTr="00301039">
        <w:trPr>
          <w:trHeight w:val="85"/>
        </w:trPr>
        <w:tc>
          <w:tcPr>
            <w:tcW w:w="14425" w:type="dxa"/>
            <w:gridSpan w:val="52"/>
            <w:vAlign w:val="center"/>
          </w:tcPr>
          <w:p w:rsidR="00AE48E7" w:rsidRPr="004032EB" w:rsidRDefault="00AE48E7" w:rsidP="004032EB">
            <w:pPr>
              <w:adjustRightInd w:val="0"/>
              <w:ind w:firstLine="0"/>
              <w:jc w:val="center"/>
              <w:rPr>
                <w:rFonts w:eastAsia="MS Mincho"/>
                <w:b/>
                <w:sz w:val="22"/>
                <w:szCs w:val="22"/>
                <w:lang w:val="ro-RO" w:eastAsia="ja-JP"/>
              </w:rPr>
            </w:pPr>
          </w:p>
          <w:p w:rsidR="00AE48E7" w:rsidRPr="004032EB" w:rsidRDefault="00AE48E7" w:rsidP="004032EB">
            <w:pPr>
              <w:adjustRightInd w:val="0"/>
              <w:ind w:firstLine="0"/>
              <w:jc w:val="center"/>
              <w:rPr>
                <w:rFonts w:eastAsia="MS Mincho"/>
                <w:b/>
                <w:sz w:val="22"/>
                <w:szCs w:val="22"/>
                <w:lang w:val="ro-RO" w:eastAsia="ja-JP"/>
              </w:rPr>
            </w:pPr>
            <w:r w:rsidRPr="004032EB">
              <w:rPr>
                <w:rFonts w:eastAsia="MS Mincho"/>
                <w:b/>
                <w:sz w:val="22"/>
                <w:szCs w:val="22"/>
                <w:lang w:val="ro-RO" w:eastAsia="ja-JP"/>
              </w:rPr>
              <w:t>Obiectivul specific 1: Asigurarea accesului minorităţilor naţionale la informaţii şi programe în limbile minorităţilor</w:t>
            </w:r>
          </w:p>
          <w:p w:rsidR="00AE48E7" w:rsidRPr="004032EB" w:rsidRDefault="00AE48E7" w:rsidP="004032EB">
            <w:pPr>
              <w:adjustRightInd w:val="0"/>
              <w:ind w:firstLine="0"/>
              <w:jc w:val="center"/>
              <w:rPr>
                <w:rFonts w:eastAsia="MS Mincho"/>
                <w:b/>
                <w:sz w:val="22"/>
                <w:szCs w:val="22"/>
                <w:lang w:val="ro-RO" w:eastAsia="ja-JP"/>
              </w:rPr>
            </w:pPr>
          </w:p>
        </w:tc>
      </w:tr>
      <w:tr w:rsidR="00AE48E7" w:rsidRPr="004032EB" w:rsidTr="00EB3F27">
        <w:trPr>
          <w:trHeight w:val="1692"/>
        </w:trPr>
        <w:tc>
          <w:tcPr>
            <w:tcW w:w="1644" w:type="dxa"/>
            <w:vMerge w:val="restart"/>
          </w:tcPr>
          <w:p w:rsidR="00AE48E7" w:rsidRPr="004032EB" w:rsidRDefault="00AE48E7" w:rsidP="004032EB">
            <w:pPr>
              <w:tabs>
                <w:tab w:val="left" w:pos="1276"/>
              </w:tabs>
              <w:ind w:firstLine="0"/>
              <w:contextualSpacing/>
              <w:rPr>
                <w:b/>
                <w:sz w:val="22"/>
                <w:szCs w:val="22"/>
                <w:lang w:val="ro-RO" w:eastAsia="en-GB"/>
              </w:rPr>
            </w:pPr>
            <w:r w:rsidRPr="004032EB">
              <w:rPr>
                <w:b/>
                <w:sz w:val="22"/>
                <w:szCs w:val="22"/>
                <w:lang w:val="ro-RO" w:eastAsia="en-GB"/>
              </w:rPr>
              <w:t>4.1.1. Încurajarea instituţiilor audiovizuale private să producă şi să difuzeze conţinut în limbile minorităţilor naţionale</w:t>
            </w:r>
          </w:p>
          <w:p w:rsidR="00AE48E7" w:rsidRPr="004032EB" w:rsidRDefault="00AE48E7" w:rsidP="004032EB">
            <w:pPr>
              <w:ind w:firstLine="0"/>
              <w:jc w:val="left"/>
              <w:rPr>
                <w:sz w:val="22"/>
                <w:szCs w:val="22"/>
                <w:lang w:val="ro-RO"/>
              </w:rPr>
            </w:pPr>
          </w:p>
          <w:p w:rsidR="00AE48E7" w:rsidRPr="004032EB" w:rsidRDefault="00AE48E7" w:rsidP="004032EB">
            <w:pPr>
              <w:ind w:firstLine="0"/>
              <w:jc w:val="left"/>
              <w:rPr>
                <w:sz w:val="22"/>
                <w:szCs w:val="22"/>
                <w:lang w:val="ro-RO"/>
              </w:rPr>
            </w:pPr>
          </w:p>
        </w:tc>
        <w:tc>
          <w:tcPr>
            <w:tcW w:w="2717" w:type="dxa"/>
            <w:gridSpan w:val="3"/>
          </w:tcPr>
          <w:p w:rsidR="00AE48E7" w:rsidRPr="004032EB" w:rsidRDefault="00AE48E7" w:rsidP="004032EB">
            <w:pPr>
              <w:ind w:firstLine="0"/>
              <w:rPr>
                <w:sz w:val="22"/>
                <w:szCs w:val="22"/>
                <w:lang w:val="ro-RO" w:eastAsia="en-GB"/>
              </w:rPr>
            </w:pPr>
            <w:r w:rsidRPr="004032EB">
              <w:rPr>
                <w:sz w:val="22"/>
                <w:szCs w:val="22"/>
                <w:lang w:val="ro-RO" w:eastAsia="en-GB"/>
              </w:rPr>
              <w:t xml:space="preserve">4.1.1.1. </w:t>
            </w:r>
            <w:r w:rsidRPr="004032EB">
              <w:rPr>
                <w:b/>
                <w:sz w:val="22"/>
                <w:szCs w:val="22"/>
                <w:lang w:val="ro-RO" w:eastAsia="en-GB"/>
              </w:rPr>
              <w:t xml:space="preserve"> </w:t>
            </w:r>
            <w:r w:rsidRPr="004032EB">
              <w:rPr>
                <w:sz w:val="22"/>
                <w:szCs w:val="22"/>
                <w:lang w:val="ro-RO" w:eastAsia="en-GB"/>
              </w:rPr>
              <w:t>Încurajarea instituţiilor audiovizuale să producă şi să difuzeze conţinut în limbile minorităţilor naţionale</w:t>
            </w:r>
            <w:r w:rsidRPr="004032EB" w:rsidDel="00EE078B">
              <w:rPr>
                <w:sz w:val="22"/>
                <w:szCs w:val="22"/>
                <w:lang w:val="ro-RO" w:eastAsia="en-GB"/>
              </w:rPr>
              <w:t xml:space="preserve"> </w:t>
            </w:r>
            <w:r w:rsidRPr="004032EB">
              <w:rPr>
                <w:sz w:val="22"/>
                <w:szCs w:val="22"/>
                <w:lang w:val="ro-RO" w:eastAsia="en-GB"/>
              </w:rPr>
              <w:t xml:space="preserve"> prin ce???</w:t>
            </w:r>
          </w:p>
          <w:p w:rsidR="00AE48E7" w:rsidRPr="004032EB" w:rsidRDefault="00AE48E7" w:rsidP="004032EB">
            <w:pPr>
              <w:ind w:firstLine="0"/>
              <w:rPr>
                <w:sz w:val="22"/>
                <w:szCs w:val="22"/>
                <w:lang w:val="ro-RO" w:eastAsia="en-GB"/>
              </w:rPr>
            </w:pPr>
          </w:p>
          <w:p w:rsidR="00AE48E7" w:rsidRPr="004032EB" w:rsidRDefault="00AE48E7" w:rsidP="004032EB">
            <w:pPr>
              <w:ind w:firstLine="0"/>
              <w:rPr>
                <w:sz w:val="22"/>
                <w:szCs w:val="22"/>
                <w:lang w:val="ro-RO"/>
              </w:rPr>
            </w:pP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t>2021-2024</w:t>
            </w:r>
          </w:p>
        </w:tc>
        <w:tc>
          <w:tcPr>
            <w:tcW w:w="782" w:type="dxa"/>
          </w:tcPr>
          <w:p w:rsidR="00AE48E7" w:rsidRPr="004032EB" w:rsidRDefault="00AE48E7" w:rsidP="004032EB">
            <w:pPr>
              <w:ind w:firstLine="0"/>
              <w:jc w:val="center"/>
              <w:rPr>
                <w:sz w:val="22"/>
                <w:szCs w:val="22"/>
                <w:lang w:val="ro-RO"/>
              </w:rPr>
            </w:pPr>
          </w:p>
        </w:tc>
        <w:tc>
          <w:tcPr>
            <w:tcW w:w="1061" w:type="dxa"/>
            <w:gridSpan w:val="6"/>
          </w:tcPr>
          <w:p w:rsidR="00AE48E7" w:rsidRPr="004032EB" w:rsidRDefault="00AE48E7" w:rsidP="004032EB">
            <w:pPr>
              <w:ind w:left="-108" w:right="-108" w:firstLine="0"/>
              <w:jc w:val="center"/>
              <w:rPr>
                <w:sz w:val="22"/>
                <w:szCs w:val="22"/>
                <w:lang w:val="ro-RO"/>
              </w:rPr>
            </w:pPr>
          </w:p>
        </w:tc>
        <w:tc>
          <w:tcPr>
            <w:tcW w:w="739" w:type="dxa"/>
          </w:tcPr>
          <w:p w:rsidR="00AE48E7" w:rsidRPr="004032EB" w:rsidRDefault="00AE48E7" w:rsidP="004032EB">
            <w:pPr>
              <w:ind w:left="-108" w:right="-108" w:firstLine="0"/>
              <w:jc w:val="center"/>
              <w:rPr>
                <w:sz w:val="22"/>
                <w:szCs w:val="22"/>
                <w:lang w:val="ro-RO"/>
              </w:rPr>
            </w:pPr>
          </w:p>
        </w:tc>
        <w:tc>
          <w:tcPr>
            <w:tcW w:w="1005" w:type="dxa"/>
            <w:gridSpan w:val="10"/>
          </w:tcPr>
          <w:p w:rsidR="00AE48E7" w:rsidRPr="004032EB" w:rsidRDefault="00AE48E7" w:rsidP="004032EB">
            <w:pPr>
              <w:ind w:right="-108" w:firstLine="0"/>
              <w:jc w:val="center"/>
              <w:rPr>
                <w:sz w:val="22"/>
                <w:szCs w:val="22"/>
                <w:lang w:val="ro-RO"/>
              </w:rPr>
            </w:pPr>
          </w:p>
        </w:tc>
        <w:tc>
          <w:tcPr>
            <w:tcW w:w="1314" w:type="dxa"/>
            <w:gridSpan w:val="12"/>
          </w:tcPr>
          <w:p w:rsidR="00AE48E7" w:rsidRPr="004032EB" w:rsidRDefault="00AE48E7" w:rsidP="004032EB">
            <w:pPr>
              <w:ind w:firstLine="0"/>
              <w:jc w:val="left"/>
              <w:rPr>
                <w:sz w:val="22"/>
                <w:szCs w:val="22"/>
                <w:lang w:val="ro-RO"/>
              </w:rPr>
            </w:pPr>
          </w:p>
        </w:tc>
        <w:tc>
          <w:tcPr>
            <w:tcW w:w="1194" w:type="dxa"/>
            <w:gridSpan w:val="5"/>
          </w:tcPr>
          <w:p w:rsidR="00AE48E7" w:rsidRPr="004032EB" w:rsidRDefault="00AE48E7" w:rsidP="004032EB">
            <w:pPr>
              <w:ind w:firstLine="0"/>
              <w:jc w:val="left"/>
              <w:rPr>
                <w:sz w:val="22"/>
                <w:szCs w:val="22"/>
                <w:lang w:val="ro-RO"/>
              </w:rPr>
            </w:pPr>
            <w:r w:rsidRPr="004032EB">
              <w:rPr>
                <w:sz w:val="22"/>
                <w:szCs w:val="22"/>
                <w:lang w:val="ro-RO"/>
              </w:rPr>
              <w:t>Consiliul Audiovizualului</w:t>
            </w:r>
          </w:p>
          <w:p w:rsidR="00AE48E7" w:rsidRPr="004032EB" w:rsidRDefault="00AE48E7" w:rsidP="004032EB">
            <w:pPr>
              <w:ind w:firstLine="0"/>
              <w:jc w:val="left"/>
              <w:rPr>
                <w:sz w:val="22"/>
                <w:szCs w:val="22"/>
                <w:lang w:val="ro-RO"/>
              </w:rPr>
            </w:pPr>
            <w:r w:rsidRPr="004032EB">
              <w:rPr>
                <w:sz w:val="22"/>
                <w:szCs w:val="22"/>
                <w:lang w:val="ro-RO"/>
              </w:rPr>
              <w:t>Compania „</w:t>
            </w:r>
            <w:proofErr w:type="spellStart"/>
            <w:r w:rsidRPr="004032EB">
              <w:rPr>
                <w:sz w:val="22"/>
                <w:szCs w:val="22"/>
                <w:lang w:val="ro-RO"/>
              </w:rPr>
              <w:t>Teleradio-Moldova</w:t>
            </w:r>
            <w:proofErr w:type="spellEnd"/>
            <w:r w:rsidRPr="004032EB">
              <w:rPr>
                <w:sz w:val="22"/>
                <w:szCs w:val="22"/>
                <w:lang w:val="ro-RO"/>
              </w:rPr>
              <w:t>”</w:t>
            </w:r>
          </w:p>
        </w:tc>
        <w:tc>
          <w:tcPr>
            <w:tcW w:w="1067" w:type="dxa"/>
            <w:gridSpan w:val="3"/>
          </w:tcPr>
          <w:p w:rsidR="00AE48E7" w:rsidRPr="004032EB" w:rsidRDefault="00AE48E7" w:rsidP="004032EB">
            <w:pPr>
              <w:ind w:firstLine="0"/>
              <w:jc w:val="left"/>
              <w:rPr>
                <w:sz w:val="22"/>
                <w:szCs w:val="22"/>
                <w:lang w:val="ro-RO"/>
              </w:rPr>
            </w:pPr>
          </w:p>
        </w:tc>
        <w:tc>
          <w:tcPr>
            <w:tcW w:w="1768" w:type="dxa"/>
            <w:gridSpan w:val="7"/>
          </w:tcPr>
          <w:p w:rsidR="00AE48E7" w:rsidRPr="004032EB" w:rsidRDefault="00AE48E7" w:rsidP="004032EB">
            <w:pPr>
              <w:ind w:firstLine="0"/>
              <w:jc w:val="left"/>
              <w:rPr>
                <w:sz w:val="22"/>
                <w:szCs w:val="22"/>
                <w:lang w:val="ro-RO"/>
              </w:rPr>
            </w:pPr>
            <w:r w:rsidRPr="004032EB">
              <w:rPr>
                <w:sz w:val="22"/>
                <w:szCs w:val="22"/>
                <w:lang w:val="ro-RO"/>
              </w:rPr>
              <w:t>Numărul de recomandări elaborate;</w:t>
            </w:r>
          </w:p>
          <w:p w:rsidR="00AE48E7" w:rsidRPr="004032EB" w:rsidRDefault="00AE48E7" w:rsidP="004032EB">
            <w:pPr>
              <w:ind w:firstLine="0"/>
              <w:jc w:val="left"/>
              <w:rPr>
                <w:sz w:val="22"/>
                <w:szCs w:val="22"/>
                <w:lang w:val="ro-RO"/>
              </w:rPr>
            </w:pPr>
            <w:r w:rsidRPr="004032EB">
              <w:rPr>
                <w:sz w:val="22"/>
                <w:szCs w:val="22"/>
                <w:lang w:val="ro-RO"/>
              </w:rPr>
              <w:t>Ponderea emisiunilor difuzate de mass-media în limbile minorităților naționale</w:t>
            </w:r>
            <w:r w:rsidR="00556B14" w:rsidRPr="004032EB">
              <w:rPr>
                <w:sz w:val="22"/>
                <w:szCs w:val="22"/>
                <w:lang w:val="ro-RO"/>
              </w:rPr>
              <w:t>;</w:t>
            </w:r>
            <w:r w:rsidR="00FE6662" w:rsidRPr="004032EB">
              <w:rPr>
                <w:sz w:val="22"/>
                <w:szCs w:val="22"/>
                <w:lang w:val="ro-RO"/>
              </w:rPr>
              <w:t xml:space="preserve"> </w:t>
            </w:r>
          </w:p>
          <w:p w:rsidR="00FE6662" w:rsidRPr="004032EB" w:rsidRDefault="00556B14" w:rsidP="004032EB">
            <w:pPr>
              <w:ind w:firstLine="0"/>
              <w:jc w:val="left"/>
              <w:rPr>
                <w:sz w:val="22"/>
                <w:szCs w:val="22"/>
                <w:lang w:val="ro-RO"/>
              </w:rPr>
            </w:pPr>
            <w:proofErr w:type="spellStart"/>
            <w:r w:rsidRPr="004032EB">
              <w:rPr>
                <w:sz w:val="22"/>
                <w:szCs w:val="22"/>
                <w:lang w:val="ro-RO"/>
              </w:rPr>
              <w:t>Rețeua</w:t>
            </w:r>
            <w:proofErr w:type="spellEnd"/>
            <w:r w:rsidRPr="004032EB">
              <w:rPr>
                <w:sz w:val="22"/>
                <w:szCs w:val="22"/>
                <w:lang w:val="ro-RO"/>
              </w:rPr>
              <w:t xml:space="preserve"> </w:t>
            </w:r>
            <w:r w:rsidR="00FE6662" w:rsidRPr="004032EB">
              <w:rPr>
                <w:sz w:val="22"/>
                <w:szCs w:val="22"/>
                <w:lang w:val="ro-RO"/>
              </w:rPr>
              <w:t>de radiodifuziune în limbile minorităților naționale extinsă de două ori</w:t>
            </w:r>
          </w:p>
        </w:tc>
      </w:tr>
      <w:tr w:rsidR="00AE48E7" w:rsidRPr="004032EB" w:rsidTr="00EB3F27">
        <w:trPr>
          <w:trHeight w:val="1692"/>
        </w:trPr>
        <w:tc>
          <w:tcPr>
            <w:tcW w:w="1644" w:type="dxa"/>
            <w:vMerge/>
          </w:tcPr>
          <w:p w:rsidR="00AE48E7" w:rsidRPr="004032EB" w:rsidRDefault="00AE48E7" w:rsidP="004032EB">
            <w:pPr>
              <w:tabs>
                <w:tab w:val="left" w:pos="1276"/>
              </w:tabs>
              <w:ind w:firstLine="0"/>
              <w:contextualSpacing/>
              <w:jc w:val="left"/>
              <w:rPr>
                <w:b/>
                <w:sz w:val="22"/>
                <w:szCs w:val="22"/>
                <w:lang w:val="ro-RO" w:eastAsia="en-GB"/>
              </w:rPr>
            </w:pPr>
          </w:p>
        </w:tc>
        <w:tc>
          <w:tcPr>
            <w:tcW w:w="2717" w:type="dxa"/>
            <w:gridSpan w:val="3"/>
          </w:tcPr>
          <w:p w:rsidR="00AE48E7" w:rsidRPr="004032EB" w:rsidRDefault="00AE48E7" w:rsidP="004032EB">
            <w:pPr>
              <w:ind w:firstLine="0"/>
              <w:rPr>
                <w:ins w:id="115" w:author="Serviciul Relații interetnice, MECC, Iulia" w:date="2021-04-21T16:35:00Z"/>
                <w:sz w:val="22"/>
                <w:szCs w:val="22"/>
                <w:lang w:val="ro-RO"/>
              </w:rPr>
            </w:pPr>
            <w:r w:rsidRPr="004032EB">
              <w:rPr>
                <w:sz w:val="22"/>
                <w:szCs w:val="22"/>
                <w:lang w:val="ro-RO"/>
              </w:rPr>
              <w:t xml:space="preserve">4.1.1.2. Examinarea situației privind </w:t>
            </w:r>
            <w:r w:rsidR="003D1244" w:rsidRPr="004032EB">
              <w:rPr>
                <w:sz w:val="22"/>
                <w:szCs w:val="22"/>
                <w:lang w:val="ro-RO"/>
              </w:rPr>
              <w:t xml:space="preserve"> </w:t>
            </w:r>
            <w:r w:rsidRPr="004032EB">
              <w:rPr>
                <w:sz w:val="22"/>
                <w:szCs w:val="22"/>
                <w:lang w:val="ro-RO"/>
              </w:rPr>
              <w:t>conținutul audiovizual în limbile minorităților naționale</w:t>
            </w:r>
            <w:r w:rsidR="003D1244" w:rsidRPr="004032EB">
              <w:rPr>
                <w:sz w:val="22"/>
                <w:szCs w:val="22"/>
                <w:lang w:val="ro-RO"/>
              </w:rPr>
              <w:t xml:space="preserve">, </w:t>
            </w:r>
            <w:r w:rsidRPr="004032EB">
              <w:rPr>
                <w:sz w:val="22"/>
                <w:szCs w:val="22"/>
                <w:lang w:val="ro-RO"/>
              </w:rPr>
              <w:t xml:space="preserve"> reflectarea diversității</w:t>
            </w:r>
            <w:r w:rsidR="00FE6662" w:rsidRPr="004032EB">
              <w:rPr>
                <w:sz w:val="22"/>
                <w:szCs w:val="22"/>
                <w:lang w:val="ro-RO"/>
              </w:rPr>
              <w:t xml:space="preserve"> etn</w:t>
            </w:r>
            <w:r w:rsidR="00556B14" w:rsidRPr="004032EB">
              <w:rPr>
                <w:sz w:val="22"/>
                <w:szCs w:val="22"/>
                <w:lang w:val="ro-RO"/>
              </w:rPr>
              <w:t>o-lingvistice</w:t>
            </w:r>
            <w:r w:rsidR="00FE6662" w:rsidRPr="004032EB">
              <w:rPr>
                <w:sz w:val="22"/>
                <w:szCs w:val="22"/>
                <w:lang w:val="ro-RO"/>
              </w:rPr>
              <w:t xml:space="preserve"> și culturale</w:t>
            </w:r>
            <w:r w:rsidR="00EB3F27" w:rsidRPr="004032EB">
              <w:rPr>
                <w:sz w:val="22"/>
                <w:szCs w:val="22"/>
                <w:lang w:val="ro-RO"/>
              </w:rPr>
              <w:t xml:space="preserve">  și  evaluarea capacităților redacțiilor de</w:t>
            </w:r>
            <w:r w:rsidR="004032EB" w:rsidRPr="004032EB">
              <w:rPr>
                <w:sz w:val="22"/>
                <w:szCs w:val="22"/>
                <w:lang w:val="ro-RO"/>
              </w:rPr>
              <w:t xml:space="preserve"> a</w:t>
            </w:r>
            <w:r w:rsidR="00EB3F27" w:rsidRPr="004032EB">
              <w:rPr>
                <w:sz w:val="22"/>
                <w:szCs w:val="22"/>
                <w:lang w:val="ro-RO"/>
              </w:rPr>
              <w:t xml:space="preserve"> </w:t>
            </w:r>
            <w:r w:rsidR="004032EB" w:rsidRPr="004032EB">
              <w:rPr>
                <w:sz w:val="22"/>
                <w:szCs w:val="22"/>
                <w:lang w:val="ro-RO"/>
              </w:rPr>
              <w:t xml:space="preserve">produce reportaje cu conținut </w:t>
            </w:r>
            <w:r w:rsidR="00EB3F27" w:rsidRPr="004032EB">
              <w:rPr>
                <w:sz w:val="22"/>
                <w:szCs w:val="22"/>
                <w:lang w:val="ro-RO"/>
              </w:rPr>
              <w:t xml:space="preserve"> intercultural.</w:t>
            </w:r>
          </w:p>
          <w:p w:rsidR="00AE48E7" w:rsidRPr="004032EB" w:rsidRDefault="00AE48E7" w:rsidP="004032EB">
            <w:pPr>
              <w:ind w:firstLine="0"/>
              <w:rPr>
                <w:ins w:id="116" w:author="Serviciul Relații interetnice, MECC, Iulia" w:date="2021-04-21T16:35:00Z"/>
                <w:sz w:val="22"/>
                <w:szCs w:val="22"/>
                <w:lang w:val="ro-RO"/>
              </w:rPr>
            </w:pPr>
          </w:p>
          <w:p w:rsidR="003D1244" w:rsidRPr="004032EB" w:rsidRDefault="003D1244" w:rsidP="004032EB">
            <w:pPr>
              <w:pStyle w:val="af"/>
              <w:rPr>
                <w:sz w:val="22"/>
                <w:szCs w:val="22"/>
              </w:rPr>
            </w:pP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t>Trimestrul IV, 2021</w:t>
            </w:r>
          </w:p>
          <w:p w:rsidR="00AE48E7" w:rsidRPr="004032EB" w:rsidRDefault="00AE48E7" w:rsidP="004032EB">
            <w:pPr>
              <w:ind w:firstLine="0"/>
              <w:jc w:val="center"/>
              <w:rPr>
                <w:sz w:val="22"/>
                <w:szCs w:val="22"/>
                <w:lang w:val="ro-RO"/>
              </w:rPr>
            </w:pPr>
            <w:r w:rsidRPr="004032EB">
              <w:rPr>
                <w:sz w:val="22"/>
                <w:szCs w:val="22"/>
                <w:lang w:val="ro-RO"/>
              </w:rPr>
              <w:t>IV, 2023</w:t>
            </w:r>
          </w:p>
          <w:p w:rsidR="00AE48E7" w:rsidRPr="004032EB" w:rsidRDefault="00AE48E7" w:rsidP="004032EB">
            <w:pPr>
              <w:ind w:firstLine="0"/>
              <w:jc w:val="center"/>
              <w:rPr>
                <w:sz w:val="22"/>
                <w:szCs w:val="22"/>
                <w:lang w:val="ro-RO"/>
              </w:rPr>
            </w:pPr>
          </w:p>
        </w:tc>
        <w:tc>
          <w:tcPr>
            <w:tcW w:w="782" w:type="dxa"/>
          </w:tcPr>
          <w:p w:rsidR="00AE48E7" w:rsidRPr="004032EB" w:rsidRDefault="00AE48E7" w:rsidP="004032EB">
            <w:pPr>
              <w:ind w:left="-108" w:right="-108" w:firstLine="0"/>
              <w:jc w:val="center"/>
              <w:rPr>
                <w:sz w:val="22"/>
                <w:szCs w:val="22"/>
                <w:lang w:val="ro-RO"/>
              </w:rPr>
            </w:pPr>
            <w:r w:rsidRPr="004032EB">
              <w:rPr>
                <w:sz w:val="22"/>
                <w:szCs w:val="22"/>
                <w:lang w:val="ro-RO"/>
              </w:rPr>
              <w:t xml:space="preserve">Activitatea curentă nu necesită costuri </w:t>
            </w:r>
            <w:proofErr w:type="spellStart"/>
            <w:r w:rsidRPr="004032EB">
              <w:rPr>
                <w:sz w:val="22"/>
                <w:szCs w:val="22"/>
                <w:lang w:val="ro-RO"/>
              </w:rPr>
              <w:t>suplimen</w:t>
            </w:r>
            <w:proofErr w:type="spellEnd"/>
          </w:p>
          <w:p w:rsidR="00AE48E7" w:rsidRPr="004032EB" w:rsidRDefault="00AE48E7" w:rsidP="004032EB">
            <w:pPr>
              <w:ind w:left="-108" w:right="-108" w:firstLine="0"/>
              <w:jc w:val="center"/>
              <w:rPr>
                <w:sz w:val="22"/>
                <w:szCs w:val="22"/>
                <w:lang w:val="ro-RO"/>
              </w:rPr>
            </w:pPr>
            <w:r w:rsidRPr="004032EB">
              <w:rPr>
                <w:sz w:val="22"/>
                <w:szCs w:val="22"/>
                <w:lang w:val="ro-RO"/>
              </w:rPr>
              <w:t>tare</w:t>
            </w:r>
          </w:p>
        </w:tc>
        <w:tc>
          <w:tcPr>
            <w:tcW w:w="1061" w:type="dxa"/>
            <w:gridSpan w:val="6"/>
          </w:tcPr>
          <w:p w:rsidR="00AE48E7" w:rsidRPr="004032EB" w:rsidRDefault="00AE48E7" w:rsidP="004032EB">
            <w:pPr>
              <w:ind w:left="-1" w:right="-108" w:firstLine="0"/>
              <w:jc w:val="center"/>
              <w:rPr>
                <w:sz w:val="22"/>
                <w:szCs w:val="22"/>
                <w:lang w:val="ro-RO"/>
              </w:rPr>
            </w:pPr>
          </w:p>
        </w:tc>
        <w:tc>
          <w:tcPr>
            <w:tcW w:w="739" w:type="dxa"/>
          </w:tcPr>
          <w:p w:rsidR="00AE48E7" w:rsidRPr="004032EB" w:rsidRDefault="00AE48E7" w:rsidP="004032EB">
            <w:pPr>
              <w:ind w:left="-108" w:right="-108" w:firstLine="0"/>
              <w:jc w:val="center"/>
              <w:rPr>
                <w:sz w:val="22"/>
                <w:szCs w:val="22"/>
                <w:lang w:val="ro-RO"/>
              </w:rPr>
            </w:pPr>
            <w:r w:rsidRPr="004032EB">
              <w:rPr>
                <w:sz w:val="22"/>
                <w:szCs w:val="22"/>
                <w:lang w:val="ro-RO"/>
              </w:rPr>
              <w:t xml:space="preserve">Activitatea curentă nu necesită costuri </w:t>
            </w:r>
            <w:proofErr w:type="spellStart"/>
            <w:r w:rsidRPr="004032EB">
              <w:rPr>
                <w:sz w:val="22"/>
                <w:szCs w:val="22"/>
                <w:lang w:val="ro-RO"/>
              </w:rPr>
              <w:t>suplimen</w:t>
            </w:r>
            <w:proofErr w:type="spellEnd"/>
          </w:p>
          <w:p w:rsidR="00AE48E7" w:rsidRPr="004032EB" w:rsidRDefault="00AE48E7" w:rsidP="004032EB">
            <w:pPr>
              <w:ind w:left="-108" w:right="-108" w:firstLine="0"/>
              <w:jc w:val="center"/>
              <w:rPr>
                <w:sz w:val="22"/>
                <w:szCs w:val="22"/>
                <w:lang w:val="ro-RO"/>
              </w:rPr>
            </w:pPr>
            <w:r w:rsidRPr="004032EB">
              <w:rPr>
                <w:sz w:val="22"/>
                <w:szCs w:val="22"/>
                <w:lang w:val="ro-RO"/>
              </w:rPr>
              <w:t>tare</w:t>
            </w:r>
          </w:p>
        </w:tc>
        <w:tc>
          <w:tcPr>
            <w:tcW w:w="1005" w:type="dxa"/>
            <w:gridSpan w:val="10"/>
          </w:tcPr>
          <w:p w:rsidR="00AE48E7" w:rsidRPr="004032EB" w:rsidRDefault="00AE48E7" w:rsidP="004032EB">
            <w:pPr>
              <w:ind w:firstLine="0"/>
              <w:jc w:val="left"/>
              <w:rPr>
                <w:sz w:val="22"/>
                <w:szCs w:val="22"/>
                <w:lang w:val="ro-RO"/>
              </w:rPr>
            </w:pPr>
          </w:p>
        </w:tc>
        <w:tc>
          <w:tcPr>
            <w:tcW w:w="1314" w:type="dxa"/>
            <w:gridSpan w:val="12"/>
          </w:tcPr>
          <w:p w:rsidR="00AE48E7" w:rsidRPr="004032EB" w:rsidRDefault="00AE48E7" w:rsidP="004032EB">
            <w:pPr>
              <w:ind w:firstLine="0"/>
              <w:jc w:val="left"/>
              <w:rPr>
                <w:sz w:val="22"/>
                <w:szCs w:val="22"/>
                <w:lang w:val="ro-RO"/>
              </w:rPr>
            </w:pPr>
          </w:p>
        </w:tc>
        <w:tc>
          <w:tcPr>
            <w:tcW w:w="1194" w:type="dxa"/>
            <w:gridSpan w:val="5"/>
          </w:tcPr>
          <w:p w:rsidR="00AE48E7" w:rsidRPr="004032EB" w:rsidRDefault="00AE48E7" w:rsidP="004032EB">
            <w:pPr>
              <w:ind w:firstLine="0"/>
              <w:jc w:val="left"/>
              <w:rPr>
                <w:sz w:val="22"/>
                <w:szCs w:val="22"/>
                <w:lang w:val="ro-RO"/>
              </w:rPr>
            </w:pPr>
            <w:r w:rsidRPr="004032EB">
              <w:rPr>
                <w:sz w:val="22"/>
                <w:szCs w:val="22"/>
                <w:lang w:val="ro-RO"/>
              </w:rPr>
              <w:t>Agenţia Relații Interetnice</w:t>
            </w:r>
          </w:p>
          <w:p w:rsidR="00AE48E7" w:rsidRPr="004032EB" w:rsidRDefault="00AE48E7" w:rsidP="004032EB">
            <w:pPr>
              <w:ind w:firstLine="0"/>
              <w:jc w:val="left"/>
              <w:rPr>
                <w:sz w:val="22"/>
                <w:szCs w:val="22"/>
                <w:lang w:val="ro-RO"/>
              </w:rPr>
            </w:pPr>
          </w:p>
        </w:tc>
        <w:tc>
          <w:tcPr>
            <w:tcW w:w="1067" w:type="dxa"/>
            <w:gridSpan w:val="3"/>
          </w:tcPr>
          <w:p w:rsidR="00AE48E7" w:rsidRPr="004032EB" w:rsidRDefault="00AE48E7" w:rsidP="004032EB">
            <w:pPr>
              <w:ind w:firstLine="0"/>
              <w:jc w:val="left"/>
              <w:rPr>
                <w:sz w:val="22"/>
                <w:szCs w:val="22"/>
                <w:lang w:val="ro-RO"/>
              </w:rPr>
            </w:pPr>
            <w:r w:rsidRPr="004032EB">
              <w:rPr>
                <w:sz w:val="22"/>
                <w:szCs w:val="22"/>
                <w:lang w:val="ro-RO"/>
              </w:rPr>
              <w:t>Consiliul Audiovizualului</w:t>
            </w:r>
          </w:p>
          <w:p w:rsidR="00AE48E7" w:rsidRPr="004032EB" w:rsidRDefault="00301039" w:rsidP="004032EB">
            <w:pPr>
              <w:ind w:firstLine="0"/>
              <w:rPr>
                <w:sz w:val="22"/>
                <w:szCs w:val="22"/>
                <w:lang w:val="ro-RO"/>
              </w:rPr>
            </w:pPr>
            <w:r w:rsidRPr="004032EB">
              <w:rPr>
                <w:sz w:val="22"/>
                <w:szCs w:val="22"/>
                <w:lang w:val="ro-RO"/>
              </w:rPr>
              <w:t xml:space="preserve">Organizațiile societății civile </w:t>
            </w:r>
          </w:p>
        </w:tc>
        <w:tc>
          <w:tcPr>
            <w:tcW w:w="1768" w:type="dxa"/>
            <w:gridSpan w:val="7"/>
          </w:tcPr>
          <w:p w:rsidR="008B6DB9" w:rsidRPr="004032EB" w:rsidRDefault="008B6DB9" w:rsidP="004032EB">
            <w:pPr>
              <w:ind w:firstLine="0"/>
              <w:jc w:val="left"/>
              <w:rPr>
                <w:sz w:val="22"/>
                <w:szCs w:val="22"/>
                <w:lang w:val="ro-RO"/>
              </w:rPr>
            </w:pPr>
            <w:r w:rsidRPr="004032EB">
              <w:rPr>
                <w:sz w:val="22"/>
                <w:szCs w:val="22"/>
                <w:lang w:val="ro-RO"/>
              </w:rPr>
              <w:t>Raport elaborat și publicat</w:t>
            </w:r>
          </w:p>
          <w:p w:rsidR="00AE48E7" w:rsidRPr="004032EB" w:rsidRDefault="00AE48E7" w:rsidP="004032EB">
            <w:pPr>
              <w:ind w:firstLine="0"/>
              <w:jc w:val="left"/>
              <w:rPr>
                <w:sz w:val="22"/>
                <w:szCs w:val="22"/>
                <w:lang w:val="ro-RO"/>
              </w:rPr>
            </w:pPr>
            <w:r w:rsidRPr="004032EB">
              <w:rPr>
                <w:sz w:val="22"/>
                <w:szCs w:val="22"/>
                <w:lang w:val="ro-RO"/>
              </w:rPr>
              <w:t xml:space="preserve">Ponderea emisiunilor difuzate de mass-media în limbile minorităților naționale; </w:t>
            </w:r>
          </w:p>
          <w:p w:rsidR="00AE48E7" w:rsidRPr="004032EB" w:rsidRDefault="00AE48E7" w:rsidP="004032EB">
            <w:pPr>
              <w:ind w:firstLine="0"/>
              <w:jc w:val="left"/>
              <w:rPr>
                <w:sz w:val="22"/>
                <w:szCs w:val="22"/>
                <w:lang w:val="ro-RO"/>
              </w:rPr>
            </w:pPr>
            <w:r w:rsidRPr="004032EB">
              <w:rPr>
                <w:sz w:val="22"/>
                <w:szCs w:val="22"/>
                <w:lang w:val="ro-RO"/>
              </w:rPr>
              <w:t xml:space="preserve">Număr de monitorizări realizate în vederea </w:t>
            </w:r>
            <w:r w:rsidRPr="004032EB">
              <w:rPr>
                <w:sz w:val="22"/>
                <w:szCs w:val="22"/>
                <w:lang w:val="ro-RO"/>
              </w:rPr>
              <w:lastRenderedPageBreak/>
              <w:t>prevenirii stereotipurilor negative și instigării la ură în mass-media;</w:t>
            </w:r>
          </w:p>
          <w:p w:rsidR="00AE48E7" w:rsidRPr="004032EB" w:rsidRDefault="00AE48E7" w:rsidP="004032EB">
            <w:pPr>
              <w:ind w:firstLine="0"/>
              <w:jc w:val="left"/>
              <w:rPr>
                <w:sz w:val="22"/>
                <w:szCs w:val="22"/>
                <w:lang w:val="ro-RO"/>
              </w:rPr>
            </w:pPr>
            <w:r w:rsidRPr="004032EB">
              <w:rPr>
                <w:sz w:val="22"/>
                <w:szCs w:val="22"/>
                <w:lang w:val="ro-RO"/>
              </w:rPr>
              <w:t>Număr de recomandări elaborate</w:t>
            </w:r>
            <w:r w:rsidR="00A45DDF" w:rsidRPr="004032EB">
              <w:rPr>
                <w:sz w:val="22"/>
                <w:szCs w:val="22"/>
                <w:lang w:val="ro-RO"/>
              </w:rPr>
              <w:t xml:space="preserve"> cu privire la creșterea calității emisiunilor difuzate</w:t>
            </w:r>
          </w:p>
          <w:p w:rsidR="00AE48E7" w:rsidRPr="004032EB" w:rsidRDefault="00AE48E7" w:rsidP="004032EB">
            <w:pPr>
              <w:ind w:firstLine="0"/>
              <w:jc w:val="left"/>
              <w:rPr>
                <w:sz w:val="22"/>
                <w:szCs w:val="22"/>
                <w:lang w:val="ro-RO"/>
              </w:rPr>
            </w:pPr>
            <w:r w:rsidRPr="004032EB">
              <w:rPr>
                <w:sz w:val="22"/>
                <w:szCs w:val="22"/>
                <w:lang w:val="ro-RO"/>
              </w:rPr>
              <w:t>Număr de beneficiari de programe</w:t>
            </w:r>
          </w:p>
        </w:tc>
      </w:tr>
      <w:tr w:rsidR="00AE48E7" w:rsidRPr="004032EB" w:rsidTr="00EB3F27">
        <w:trPr>
          <w:trHeight w:val="1692"/>
        </w:trPr>
        <w:tc>
          <w:tcPr>
            <w:tcW w:w="1644" w:type="dxa"/>
            <w:vMerge/>
          </w:tcPr>
          <w:p w:rsidR="00AE48E7" w:rsidRPr="004032EB" w:rsidRDefault="00AE48E7" w:rsidP="004032EB">
            <w:pPr>
              <w:tabs>
                <w:tab w:val="left" w:pos="1276"/>
              </w:tabs>
              <w:ind w:firstLine="0"/>
              <w:contextualSpacing/>
              <w:jc w:val="left"/>
              <w:rPr>
                <w:b/>
                <w:sz w:val="22"/>
                <w:szCs w:val="22"/>
                <w:lang w:val="ro-RO" w:eastAsia="en-GB"/>
              </w:rPr>
            </w:pPr>
          </w:p>
        </w:tc>
        <w:tc>
          <w:tcPr>
            <w:tcW w:w="2717" w:type="dxa"/>
            <w:gridSpan w:val="3"/>
          </w:tcPr>
          <w:p w:rsidR="00AE48E7" w:rsidRPr="004032EB" w:rsidRDefault="00AE48E7" w:rsidP="004032EB">
            <w:pPr>
              <w:ind w:firstLine="0"/>
              <w:rPr>
                <w:sz w:val="22"/>
                <w:szCs w:val="22"/>
                <w:lang w:val="ro-RO"/>
              </w:rPr>
            </w:pPr>
            <w:r w:rsidRPr="004032EB">
              <w:rPr>
                <w:sz w:val="22"/>
                <w:szCs w:val="22"/>
                <w:lang w:val="ro-RO"/>
              </w:rPr>
              <w:t xml:space="preserve">4.1.1.3. </w:t>
            </w:r>
            <w:r w:rsidRPr="004032EB">
              <w:rPr>
                <w:rStyle w:val="alt-edited"/>
                <w:sz w:val="22"/>
                <w:szCs w:val="22"/>
                <w:lang w:val="ro-RO"/>
              </w:rPr>
              <w:t xml:space="preserve">Încurajarea recrutării persoanelor aparținând minorităților naționale în serviciile publice de radio şi de televiziune în vederea </w:t>
            </w:r>
            <w:r w:rsidRPr="004032EB">
              <w:rPr>
                <w:b/>
                <w:sz w:val="22"/>
                <w:szCs w:val="22"/>
                <w:lang w:val="ro-RO" w:eastAsia="en-GB"/>
              </w:rPr>
              <w:t xml:space="preserve"> </w:t>
            </w:r>
            <w:r w:rsidRPr="004032EB">
              <w:rPr>
                <w:sz w:val="22"/>
                <w:szCs w:val="22"/>
                <w:lang w:val="ro-RO" w:eastAsia="en-GB"/>
              </w:rPr>
              <w:t xml:space="preserve"> asigurării participării pentru producerea conținutului audiovizual în limbile minorităților naționale </w:t>
            </w: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t>Anual</w:t>
            </w:r>
          </w:p>
          <w:p w:rsidR="00AE48E7" w:rsidRPr="004032EB" w:rsidRDefault="00AE48E7" w:rsidP="004032EB">
            <w:pPr>
              <w:ind w:firstLine="0"/>
              <w:jc w:val="center"/>
              <w:rPr>
                <w:sz w:val="22"/>
                <w:szCs w:val="22"/>
                <w:lang w:val="ro-RO"/>
              </w:rPr>
            </w:pPr>
            <w:r w:rsidRPr="004032EB">
              <w:rPr>
                <w:sz w:val="22"/>
                <w:szCs w:val="22"/>
                <w:lang w:val="ro-RO"/>
              </w:rPr>
              <w:t>2021-2024</w:t>
            </w:r>
          </w:p>
        </w:tc>
        <w:tc>
          <w:tcPr>
            <w:tcW w:w="782" w:type="dxa"/>
          </w:tcPr>
          <w:p w:rsidR="00AE48E7" w:rsidRPr="004032EB" w:rsidRDefault="00AE48E7" w:rsidP="004032EB">
            <w:pPr>
              <w:ind w:left="-108" w:right="-108" w:firstLine="0"/>
              <w:jc w:val="center"/>
              <w:rPr>
                <w:sz w:val="22"/>
                <w:szCs w:val="22"/>
                <w:lang w:val="ro-RO"/>
              </w:rPr>
            </w:pPr>
          </w:p>
        </w:tc>
        <w:tc>
          <w:tcPr>
            <w:tcW w:w="1061" w:type="dxa"/>
            <w:gridSpan w:val="6"/>
          </w:tcPr>
          <w:p w:rsidR="00AE48E7" w:rsidRPr="004032EB" w:rsidRDefault="00AE48E7" w:rsidP="004032EB">
            <w:pPr>
              <w:ind w:left="-108" w:right="-108" w:firstLine="0"/>
              <w:jc w:val="center"/>
              <w:rPr>
                <w:sz w:val="22"/>
                <w:szCs w:val="22"/>
                <w:lang w:val="ro-RO"/>
              </w:rPr>
            </w:pPr>
          </w:p>
        </w:tc>
        <w:tc>
          <w:tcPr>
            <w:tcW w:w="739" w:type="dxa"/>
          </w:tcPr>
          <w:p w:rsidR="00AE48E7" w:rsidRPr="004032EB" w:rsidRDefault="00AE48E7" w:rsidP="004032EB">
            <w:pPr>
              <w:ind w:left="-108" w:right="-108" w:firstLine="0"/>
              <w:jc w:val="center"/>
              <w:rPr>
                <w:sz w:val="22"/>
                <w:szCs w:val="22"/>
                <w:lang w:val="ro-RO"/>
              </w:rPr>
            </w:pPr>
          </w:p>
        </w:tc>
        <w:tc>
          <w:tcPr>
            <w:tcW w:w="1005" w:type="dxa"/>
            <w:gridSpan w:val="10"/>
          </w:tcPr>
          <w:p w:rsidR="00AE48E7" w:rsidRPr="004032EB" w:rsidRDefault="00AE48E7" w:rsidP="004032EB">
            <w:pPr>
              <w:ind w:left="-108" w:right="-108" w:firstLine="0"/>
              <w:jc w:val="center"/>
              <w:rPr>
                <w:sz w:val="22"/>
                <w:szCs w:val="22"/>
                <w:lang w:val="ro-RO"/>
              </w:rPr>
            </w:pPr>
          </w:p>
        </w:tc>
        <w:tc>
          <w:tcPr>
            <w:tcW w:w="1314" w:type="dxa"/>
            <w:gridSpan w:val="12"/>
          </w:tcPr>
          <w:p w:rsidR="00AE48E7" w:rsidRPr="004032EB" w:rsidRDefault="00AE48E7" w:rsidP="004032EB">
            <w:pPr>
              <w:ind w:left="-108" w:right="-108" w:firstLine="0"/>
              <w:jc w:val="center"/>
              <w:rPr>
                <w:sz w:val="22"/>
                <w:szCs w:val="22"/>
                <w:lang w:val="ro-RO"/>
              </w:rPr>
            </w:pPr>
          </w:p>
        </w:tc>
        <w:tc>
          <w:tcPr>
            <w:tcW w:w="1194" w:type="dxa"/>
            <w:gridSpan w:val="5"/>
          </w:tcPr>
          <w:p w:rsidR="00AE48E7" w:rsidRPr="004032EB" w:rsidRDefault="00AE48E7" w:rsidP="004032EB">
            <w:pPr>
              <w:ind w:firstLine="0"/>
              <w:jc w:val="left"/>
              <w:rPr>
                <w:sz w:val="22"/>
                <w:szCs w:val="22"/>
                <w:lang w:val="ro-RO"/>
              </w:rPr>
            </w:pPr>
            <w:r w:rsidRPr="004032EB">
              <w:rPr>
                <w:sz w:val="22"/>
                <w:szCs w:val="22"/>
                <w:lang w:val="ro-RO"/>
              </w:rPr>
              <w:t>Consiliul Audiovizualului (CA)</w:t>
            </w:r>
          </w:p>
          <w:p w:rsidR="00AE48E7" w:rsidRPr="004032EB" w:rsidRDefault="00AE48E7" w:rsidP="004032EB">
            <w:pPr>
              <w:ind w:firstLine="0"/>
              <w:jc w:val="left"/>
              <w:rPr>
                <w:sz w:val="22"/>
                <w:szCs w:val="22"/>
                <w:lang w:val="ro-RO"/>
              </w:rPr>
            </w:pPr>
            <w:r w:rsidRPr="004032EB">
              <w:rPr>
                <w:sz w:val="22"/>
                <w:szCs w:val="22"/>
                <w:lang w:val="ro-RO"/>
              </w:rPr>
              <w:t>Compania „</w:t>
            </w:r>
            <w:proofErr w:type="spellStart"/>
            <w:r w:rsidRPr="004032EB">
              <w:rPr>
                <w:sz w:val="22"/>
                <w:szCs w:val="22"/>
                <w:lang w:val="ro-RO"/>
              </w:rPr>
              <w:t>Teleradio-Moldova</w:t>
            </w:r>
            <w:proofErr w:type="spellEnd"/>
          </w:p>
        </w:tc>
        <w:tc>
          <w:tcPr>
            <w:tcW w:w="1067" w:type="dxa"/>
            <w:gridSpan w:val="3"/>
          </w:tcPr>
          <w:p w:rsidR="00AE48E7" w:rsidRPr="004032EB" w:rsidRDefault="00AE48E7" w:rsidP="004032EB">
            <w:pPr>
              <w:ind w:right="-108" w:firstLine="0"/>
              <w:jc w:val="left"/>
              <w:rPr>
                <w:sz w:val="22"/>
                <w:szCs w:val="22"/>
                <w:lang w:val="ro-RO"/>
              </w:rPr>
            </w:pPr>
          </w:p>
        </w:tc>
        <w:tc>
          <w:tcPr>
            <w:tcW w:w="1768" w:type="dxa"/>
            <w:gridSpan w:val="7"/>
          </w:tcPr>
          <w:p w:rsidR="00AE48E7" w:rsidRPr="004032EB" w:rsidRDefault="00AE48E7" w:rsidP="004032EB">
            <w:pPr>
              <w:ind w:firstLine="0"/>
              <w:jc w:val="left"/>
              <w:rPr>
                <w:sz w:val="22"/>
                <w:szCs w:val="22"/>
                <w:lang w:val="ro-RO"/>
              </w:rPr>
            </w:pPr>
            <w:r w:rsidRPr="004032EB">
              <w:rPr>
                <w:sz w:val="22"/>
                <w:szCs w:val="22"/>
                <w:lang w:val="ro-RO"/>
              </w:rPr>
              <w:t>Numărul de recomandări/ instruiri</w:t>
            </w:r>
          </w:p>
          <w:p w:rsidR="00AE48E7" w:rsidRPr="004032EB" w:rsidRDefault="00AE48E7" w:rsidP="004032EB">
            <w:pPr>
              <w:ind w:firstLine="0"/>
              <w:jc w:val="left"/>
              <w:rPr>
                <w:sz w:val="22"/>
                <w:szCs w:val="22"/>
                <w:lang w:val="ro-RO"/>
              </w:rPr>
            </w:pPr>
            <w:r w:rsidRPr="004032EB">
              <w:rPr>
                <w:sz w:val="22"/>
                <w:szCs w:val="22"/>
                <w:lang w:val="ro-RO"/>
              </w:rPr>
              <w:t xml:space="preserve">Numărul de jurnaliști </w:t>
            </w:r>
            <w:r w:rsidRPr="004032EB">
              <w:rPr>
                <w:rStyle w:val="alt-edited"/>
                <w:sz w:val="22"/>
                <w:szCs w:val="22"/>
                <w:lang w:val="ro-RO"/>
              </w:rPr>
              <w:t xml:space="preserve"> aparținând minorităților naționale recrutați</w:t>
            </w:r>
          </w:p>
        </w:tc>
      </w:tr>
      <w:tr w:rsidR="00AE48E7" w:rsidRPr="004032EB" w:rsidTr="00EB3F27">
        <w:trPr>
          <w:trHeight w:val="1692"/>
        </w:trPr>
        <w:tc>
          <w:tcPr>
            <w:tcW w:w="1644" w:type="dxa"/>
            <w:vMerge w:val="restart"/>
          </w:tcPr>
          <w:p w:rsidR="00AE48E7" w:rsidRPr="004032EB" w:rsidRDefault="00AE48E7" w:rsidP="004032EB">
            <w:pPr>
              <w:tabs>
                <w:tab w:val="left" w:pos="1276"/>
              </w:tabs>
              <w:ind w:firstLine="0"/>
              <w:contextualSpacing/>
              <w:rPr>
                <w:b/>
                <w:sz w:val="22"/>
                <w:szCs w:val="22"/>
                <w:lang w:val="ro-RO" w:eastAsia="en-GB"/>
              </w:rPr>
            </w:pPr>
            <w:r w:rsidRPr="004032EB">
              <w:rPr>
                <w:b/>
                <w:sz w:val="22"/>
                <w:szCs w:val="22"/>
                <w:lang w:val="ro-RO" w:eastAsia="en-GB"/>
              </w:rPr>
              <w:t xml:space="preserve">4.1.2. Producerea conținutului audiovizual în limbile minorităților naționale cu </w:t>
            </w:r>
            <w:r w:rsidRPr="004032EB">
              <w:rPr>
                <w:b/>
                <w:sz w:val="22"/>
                <w:szCs w:val="22"/>
                <w:lang w:val="ro-RO" w:eastAsia="en-GB"/>
              </w:rPr>
              <w:lastRenderedPageBreak/>
              <w:t>privire la situația din Republica Moldova (știri, dezbateri etc.)</w:t>
            </w:r>
          </w:p>
        </w:tc>
        <w:tc>
          <w:tcPr>
            <w:tcW w:w="2717" w:type="dxa"/>
            <w:gridSpan w:val="3"/>
          </w:tcPr>
          <w:p w:rsidR="00AE48E7" w:rsidRPr="004032EB" w:rsidRDefault="00AE48E7" w:rsidP="004032EB">
            <w:pPr>
              <w:ind w:firstLine="0"/>
              <w:rPr>
                <w:sz w:val="22"/>
                <w:szCs w:val="22"/>
                <w:lang w:val="ro-RO"/>
              </w:rPr>
            </w:pPr>
            <w:r w:rsidRPr="004032EB">
              <w:rPr>
                <w:sz w:val="22"/>
                <w:szCs w:val="22"/>
                <w:lang w:val="ro-RO"/>
              </w:rPr>
              <w:lastRenderedPageBreak/>
              <w:t>4.1.2.1.Susținerea și promovarea</w:t>
            </w:r>
            <w:r w:rsidR="00FE6662" w:rsidRPr="004032EB">
              <w:rPr>
                <w:sz w:val="22"/>
                <w:szCs w:val="22"/>
                <w:lang w:val="ro-RO"/>
              </w:rPr>
              <w:t xml:space="preserve"> granturilor/</w:t>
            </w:r>
            <w:r w:rsidRPr="004032EB">
              <w:rPr>
                <w:sz w:val="22"/>
                <w:szCs w:val="22"/>
                <w:lang w:val="ro-RO"/>
              </w:rPr>
              <w:t xml:space="preserve"> proiectelor care asigurară accesul minorităților naționale la informații şi programe în limbile minorităților</w:t>
            </w:r>
          </w:p>
        </w:tc>
        <w:tc>
          <w:tcPr>
            <w:tcW w:w="1134" w:type="dxa"/>
            <w:gridSpan w:val="3"/>
          </w:tcPr>
          <w:p w:rsidR="00AE48E7" w:rsidRPr="004032EB" w:rsidRDefault="00AE48E7" w:rsidP="004032EB">
            <w:pPr>
              <w:ind w:firstLine="0"/>
              <w:jc w:val="center"/>
              <w:rPr>
                <w:sz w:val="22"/>
                <w:szCs w:val="22"/>
                <w:lang w:val="ro-RO"/>
              </w:rPr>
            </w:pPr>
            <w:r w:rsidRPr="004032EB">
              <w:rPr>
                <w:sz w:val="22"/>
                <w:szCs w:val="22"/>
                <w:lang w:val="ro-RO"/>
              </w:rPr>
              <w:t>2021-2024</w:t>
            </w:r>
          </w:p>
        </w:tc>
        <w:tc>
          <w:tcPr>
            <w:tcW w:w="782" w:type="dxa"/>
          </w:tcPr>
          <w:p w:rsidR="00AE48E7" w:rsidRPr="004032EB" w:rsidRDefault="00AE48E7" w:rsidP="004032EB">
            <w:pPr>
              <w:ind w:left="-108" w:right="-108" w:firstLine="0"/>
              <w:jc w:val="center"/>
              <w:rPr>
                <w:sz w:val="22"/>
                <w:szCs w:val="22"/>
                <w:lang w:val="ro-RO"/>
              </w:rPr>
            </w:pPr>
          </w:p>
        </w:tc>
        <w:tc>
          <w:tcPr>
            <w:tcW w:w="1061" w:type="dxa"/>
            <w:gridSpan w:val="6"/>
          </w:tcPr>
          <w:p w:rsidR="00AE48E7" w:rsidRPr="004032EB" w:rsidRDefault="00AE48E7" w:rsidP="004032EB">
            <w:pPr>
              <w:ind w:left="-1" w:right="-108" w:firstLine="0"/>
              <w:jc w:val="center"/>
              <w:rPr>
                <w:sz w:val="22"/>
                <w:szCs w:val="22"/>
                <w:lang w:val="ro-RO"/>
              </w:rPr>
            </w:pPr>
          </w:p>
        </w:tc>
        <w:tc>
          <w:tcPr>
            <w:tcW w:w="739" w:type="dxa"/>
          </w:tcPr>
          <w:p w:rsidR="00AE48E7" w:rsidRPr="004032EB" w:rsidRDefault="00AE48E7" w:rsidP="004032EB">
            <w:pPr>
              <w:ind w:left="-108" w:right="-108" w:firstLine="0"/>
              <w:jc w:val="center"/>
              <w:rPr>
                <w:sz w:val="22"/>
                <w:szCs w:val="22"/>
                <w:lang w:val="ro-RO"/>
              </w:rPr>
            </w:pPr>
          </w:p>
        </w:tc>
        <w:tc>
          <w:tcPr>
            <w:tcW w:w="1005" w:type="dxa"/>
            <w:gridSpan w:val="10"/>
          </w:tcPr>
          <w:p w:rsidR="00AE48E7" w:rsidRPr="004032EB" w:rsidRDefault="00AE48E7" w:rsidP="004032EB">
            <w:pPr>
              <w:ind w:firstLine="0"/>
              <w:jc w:val="left"/>
              <w:rPr>
                <w:sz w:val="22"/>
                <w:szCs w:val="22"/>
                <w:lang w:val="ro-RO"/>
              </w:rPr>
            </w:pPr>
          </w:p>
        </w:tc>
        <w:tc>
          <w:tcPr>
            <w:tcW w:w="1314" w:type="dxa"/>
            <w:gridSpan w:val="12"/>
          </w:tcPr>
          <w:p w:rsidR="00AE48E7" w:rsidRPr="004032EB" w:rsidRDefault="00AE48E7" w:rsidP="004032EB">
            <w:pPr>
              <w:ind w:firstLine="0"/>
              <w:jc w:val="left"/>
              <w:rPr>
                <w:sz w:val="22"/>
                <w:szCs w:val="22"/>
                <w:lang w:val="ro-RO"/>
              </w:rPr>
            </w:pPr>
          </w:p>
        </w:tc>
        <w:tc>
          <w:tcPr>
            <w:tcW w:w="1194" w:type="dxa"/>
            <w:gridSpan w:val="5"/>
          </w:tcPr>
          <w:p w:rsidR="00AE48E7" w:rsidRPr="004032EB" w:rsidRDefault="00AE48E7" w:rsidP="004032EB">
            <w:pPr>
              <w:ind w:firstLine="0"/>
              <w:jc w:val="left"/>
              <w:rPr>
                <w:sz w:val="22"/>
                <w:szCs w:val="22"/>
                <w:lang w:val="ro-RO"/>
              </w:rPr>
            </w:pPr>
            <w:r w:rsidRPr="004032EB">
              <w:rPr>
                <w:sz w:val="22"/>
                <w:szCs w:val="22"/>
                <w:lang w:val="ro-RO"/>
              </w:rPr>
              <w:t>Consiliul Audiovizualului</w:t>
            </w:r>
          </w:p>
          <w:p w:rsidR="00AE48E7" w:rsidRPr="004032EB" w:rsidRDefault="00AE48E7" w:rsidP="004032EB">
            <w:pPr>
              <w:ind w:firstLine="0"/>
              <w:jc w:val="left"/>
              <w:rPr>
                <w:sz w:val="22"/>
                <w:szCs w:val="22"/>
                <w:lang w:val="ro-RO"/>
              </w:rPr>
            </w:pPr>
          </w:p>
        </w:tc>
        <w:tc>
          <w:tcPr>
            <w:tcW w:w="1067" w:type="dxa"/>
            <w:gridSpan w:val="3"/>
          </w:tcPr>
          <w:p w:rsidR="00AE48E7" w:rsidRPr="004032EB" w:rsidRDefault="00AE48E7" w:rsidP="004032EB">
            <w:pPr>
              <w:ind w:firstLine="0"/>
              <w:jc w:val="left"/>
              <w:rPr>
                <w:sz w:val="22"/>
                <w:szCs w:val="22"/>
                <w:lang w:val="ro-RO"/>
              </w:rPr>
            </w:pPr>
          </w:p>
        </w:tc>
        <w:tc>
          <w:tcPr>
            <w:tcW w:w="1768" w:type="dxa"/>
            <w:gridSpan w:val="7"/>
          </w:tcPr>
          <w:p w:rsidR="00AE48E7" w:rsidRPr="004032EB" w:rsidRDefault="00AE48E7" w:rsidP="004032EB">
            <w:pPr>
              <w:ind w:firstLine="0"/>
              <w:jc w:val="left"/>
              <w:rPr>
                <w:sz w:val="22"/>
                <w:szCs w:val="22"/>
                <w:lang w:val="ro-RO"/>
              </w:rPr>
            </w:pPr>
            <w:r w:rsidRPr="004032EB">
              <w:rPr>
                <w:sz w:val="22"/>
                <w:szCs w:val="22"/>
                <w:lang w:val="ro-RO"/>
              </w:rPr>
              <w:t>Ponderea proiectelor susținute și promovate</w:t>
            </w:r>
          </w:p>
        </w:tc>
      </w:tr>
      <w:tr w:rsidR="00A45DDF" w:rsidRPr="004032EB" w:rsidTr="00EB3F27">
        <w:trPr>
          <w:trHeight w:val="4807"/>
        </w:trPr>
        <w:tc>
          <w:tcPr>
            <w:tcW w:w="1644" w:type="dxa"/>
            <w:vMerge/>
          </w:tcPr>
          <w:p w:rsidR="00A45DDF" w:rsidRPr="004032EB" w:rsidRDefault="00A45DDF" w:rsidP="004032EB">
            <w:pPr>
              <w:ind w:firstLine="0"/>
              <w:jc w:val="left"/>
              <w:rPr>
                <w:sz w:val="22"/>
                <w:szCs w:val="22"/>
                <w:lang w:val="ro-RO"/>
              </w:rPr>
            </w:pPr>
          </w:p>
        </w:tc>
        <w:tc>
          <w:tcPr>
            <w:tcW w:w="2717" w:type="dxa"/>
            <w:gridSpan w:val="3"/>
          </w:tcPr>
          <w:p w:rsidR="00A45DDF" w:rsidRPr="004032EB" w:rsidRDefault="00A45DDF" w:rsidP="004032EB">
            <w:pPr>
              <w:ind w:firstLine="0"/>
              <w:rPr>
                <w:ins w:id="117" w:author="Serviciul Relații interetnice, MECC, Iulia" w:date="2021-03-18T09:52:00Z"/>
                <w:sz w:val="22"/>
                <w:szCs w:val="22"/>
                <w:lang w:val="ro-RO"/>
              </w:rPr>
            </w:pPr>
            <w:r w:rsidRPr="004032EB">
              <w:rPr>
                <w:sz w:val="22"/>
                <w:szCs w:val="22"/>
                <w:lang w:val="ro-RO"/>
              </w:rPr>
              <w:t xml:space="preserve">4.1.2.2. Reflectarea diversităţii etnice, culturale şi lingvistice a societăţii  în programele </w:t>
            </w:r>
            <w:r w:rsidRPr="004032EB">
              <w:rPr>
                <w:sz w:val="22"/>
                <w:szCs w:val="22"/>
                <w:lang w:val="ro-RO" w:eastAsia="en-GB"/>
              </w:rPr>
              <w:t xml:space="preserve">radio şi TV </w:t>
            </w:r>
            <w:r w:rsidRPr="004032EB">
              <w:rPr>
                <w:sz w:val="22"/>
                <w:szCs w:val="22"/>
                <w:lang w:val="ro-RO"/>
              </w:rPr>
              <w:t>destinate tuturor audienţilor.</w:t>
            </w:r>
          </w:p>
          <w:p w:rsidR="00A45DDF" w:rsidRPr="004032EB" w:rsidRDefault="00A45DDF" w:rsidP="004032EB">
            <w:pPr>
              <w:pStyle w:val="af"/>
              <w:rPr>
                <w:sz w:val="22"/>
                <w:szCs w:val="22"/>
              </w:rPr>
            </w:pPr>
          </w:p>
        </w:tc>
        <w:tc>
          <w:tcPr>
            <w:tcW w:w="1134" w:type="dxa"/>
            <w:gridSpan w:val="3"/>
          </w:tcPr>
          <w:p w:rsidR="00A45DDF" w:rsidRPr="004032EB" w:rsidRDefault="00A45DDF" w:rsidP="004032EB">
            <w:pPr>
              <w:ind w:firstLine="0"/>
              <w:jc w:val="center"/>
              <w:rPr>
                <w:sz w:val="22"/>
                <w:szCs w:val="22"/>
                <w:lang w:val="ro-RO"/>
              </w:rPr>
            </w:pPr>
            <w:r w:rsidRPr="004032EB">
              <w:rPr>
                <w:sz w:val="22"/>
                <w:szCs w:val="22"/>
                <w:lang w:val="ro-RO"/>
              </w:rPr>
              <w:t>Anual</w:t>
            </w:r>
          </w:p>
          <w:p w:rsidR="00A45DDF" w:rsidRPr="004032EB" w:rsidRDefault="00A45DDF" w:rsidP="004032EB">
            <w:pPr>
              <w:ind w:firstLine="0"/>
              <w:jc w:val="center"/>
              <w:rPr>
                <w:sz w:val="22"/>
                <w:szCs w:val="22"/>
                <w:lang w:val="ro-RO"/>
              </w:rPr>
            </w:pPr>
            <w:r w:rsidRPr="004032EB">
              <w:rPr>
                <w:sz w:val="22"/>
                <w:szCs w:val="22"/>
                <w:lang w:val="ro-RO"/>
              </w:rPr>
              <w:t>2021-2024</w:t>
            </w:r>
          </w:p>
        </w:tc>
        <w:tc>
          <w:tcPr>
            <w:tcW w:w="782" w:type="dxa"/>
          </w:tcPr>
          <w:p w:rsidR="00A45DDF" w:rsidRPr="004032EB" w:rsidRDefault="00A45DDF" w:rsidP="004032EB">
            <w:pPr>
              <w:ind w:left="-108" w:right="-108" w:firstLine="0"/>
              <w:jc w:val="center"/>
              <w:rPr>
                <w:sz w:val="22"/>
                <w:szCs w:val="22"/>
                <w:lang w:val="ro-RO"/>
              </w:rPr>
            </w:pPr>
            <w:r w:rsidRPr="004032EB">
              <w:rPr>
                <w:sz w:val="22"/>
                <w:szCs w:val="22"/>
                <w:lang w:val="ro-RO"/>
              </w:rPr>
              <w:t>În limitele alocaţiilor bugetare</w:t>
            </w:r>
          </w:p>
          <w:p w:rsidR="00A45DDF" w:rsidRPr="004032EB" w:rsidRDefault="00A45DDF" w:rsidP="004032EB">
            <w:pPr>
              <w:ind w:firstLine="0"/>
              <w:jc w:val="left"/>
              <w:rPr>
                <w:sz w:val="22"/>
                <w:szCs w:val="22"/>
                <w:lang w:val="ro-RO"/>
              </w:rPr>
            </w:pPr>
          </w:p>
        </w:tc>
        <w:tc>
          <w:tcPr>
            <w:tcW w:w="1061" w:type="dxa"/>
            <w:gridSpan w:val="6"/>
          </w:tcPr>
          <w:p w:rsidR="00A45DDF" w:rsidRPr="004032EB" w:rsidRDefault="00A45DDF" w:rsidP="004032EB">
            <w:pPr>
              <w:ind w:left="-108" w:right="-108" w:firstLine="0"/>
              <w:jc w:val="center"/>
              <w:rPr>
                <w:sz w:val="22"/>
                <w:szCs w:val="22"/>
                <w:lang w:val="ro-RO"/>
              </w:rPr>
            </w:pPr>
            <w:r w:rsidRPr="004032EB">
              <w:rPr>
                <w:sz w:val="22"/>
                <w:szCs w:val="22"/>
                <w:lang w:val="ro-RO"/>
              </w:rPr>
              <w:t>În limitele alocaţiilor bugetare</w:t>
            </w:r>
          </w:p>
          <w:p w:rsidR="00A45DDF" w:rsidRPr="004032EB" w:rsidRDefault="00A45DDF" w:rsidP="004032EB">
            <w:pPr>
              <w:ind w:firstLine="0"/>
              <w:jc w:val="left"/>
              <w:rPr>
                <w:sz w:val="22"/>
                <w:szCs w:val="22"/>
                <w:lang w:val="ro-RO"/>
              </w:rPr>
            </w:pPr>
          </w:p>
        </w:tc>
        <w:tc>
          <w:tcPr>
            <w:tcW w:w="739" w:type="dxa"/>
          </w:tcPr>
          <w:p w:rsidR="00A45DDF" w:rsidRPr="004032EB" w:rsidRDefault="00A45DDF" w:rsidP="004032EB">
            <w:pPr>
              <w:ind w:left="-108" w:right="-108" w:firstLine="0"/>
              <w:jc w:val="center"/>
              <w:rPr>
                <w:sz w:val="22"/>
                <w:szCs w:val="22"/>
                <w:lang w:val="ro-RO"/>
              </w:rPr>
            </w:pPr>
            <w:r w:rsidRPr="004032EB">
              <w:rPr>
                <w:sz w:val="22"/>
                <w:szCs w:val="22"/>
                <w:lang w:val="ro-RO"/>
              </w:rPr>
              <w:t>În limitele alocaţiilor bugetare</w:t>
            </w:r>
          </w:p>
          <w:p w:rsidR="00A45DDF" w:rsidRPr="004032EB" w:rsidRDefault="00A45DDF" w:rsidP="004032EB">
            <w:pPr>
              <w:ind w:left="-108" w:right="-108"/>
              <w:jc w:val="center"/>
              <w:rPr>
                <w:sz w:val="22"/>
                <w:szCs w:val="22"/>
                <w:lang w:val="ro-RO"/>
              </w:rPr>
            </w:pPr>
          </w:p>
        </w:tc>
        <w:tc>
          <w:tcPr>
            <w:tcW w:w="1005" w:type="dxa"/>
            <w:gridSpan w:val="10"/>
          </w:tcPr>
          <w:p w:rsidR="00A45DDF" w:rsidRPr="004032EB" w:rsidRDefault="00A45DDF" w:rsidP="004032EB">
            <w:pPr>
              <w:ind w:left="-108" w:right="-108" w:firstLine="0"/>
              <w:jc w:val="center"/>
              <w:rPr>
                <w:sz w:val="22"/>
                <w:szCs w:val="22"/>
                <w:lang w:val="ro-RO"/>
              </w:rPr>
            </w:pPr>
            <w:r w:rsidRPr="004032EB">
              <w:rPr>
                <w:sz w:val="22"/>
                <w:szCs w:val="22"/>
                <w:lang w:val="ro-RO"/>
              </w:rPr>
              <w:t>În limitele alocaţiilor bugetare</w:t>
            </w:r>
          </w:p>
          <w:p w:rsidR="00A45DDF" w:rsidRPr="004032EB" w:rsidRDefault="00A45DDF" w:rsidP="004032EB">
            <w:pPr>
              <w:ind w:firstLine="0"/>
              <w:jc w:val="left"/>
              <w:rPr>
                <w:sz w:val="22"/>
                <w:szCs w:val="22"/>
                <w:lang w:val="ro-RO"/>
              </w:rPr>
            </w:pPr>
          </w:p>
        </w:tc>
        <w:tc>
          <w:tcPr>
            <w:tcW w:w="1314" w:type="dxa"/>
            <w:gridSpan w:val="12"/>
          </w:tcPr>
          <w:p w:rsidR="00A45DDF" w:rsidRPr="004032EB" w:rsidRDefault="00A45DDF" w:rsidP="004032EB">
            <w:pPr>
              <w:ind w:left="-108" w:right="-108" w:firstLine="0"/>
              <w:jc w:val="center"/>
              <w:rPr>
                <w:sz w:val="22"/>
                <w:szCs w:val="22"/>
                <w:lang w:val="ro-RO"/>
              </w:rPr>
            </w:pPr>
          </w:p>
        </w:tc>
        <w:tc>
          <w:tcPr>
            <w:tcW w:w="1194" w:type="dxa"/>
            <w:gridSpan w:val="5"/>
          </w:tcPr>
          <w:p w:rsidR="00A45DDF" w:rsidRPr="004032EB" w:rsidRDefault="00A45DDF" w:rsidP="004032EB">
            <w:pPr>
              <w:ind w:firstLine="0"/>
              <w:jc w:val="left"/>
              <w:rPr>
                <w:sz w:val="22"/>
                <w:szCs w:val="22"/>
                <w:lang w:val="ro-RO"/>
              </w:rPr>
            </w:pPr>
            <w:r w:rsidRPr="004032EB">
              <w:rPr>
                <w:sz w:val="22"/>
                <w:szCs w:val="22"/>
                <w:lang w:val="ro-RO"/>
              </w:rPr>
              <w:t>Agenţia Relații Interetnice</w:t>
            </w:r>
          </w:p>
          <w:p w:rsidR="00A45DDF" w:rsidRPr="004032EB" w:rsidRDefault="00A45DDF" w:rsidP="004032EB">
            <w:pPr>
              <w:ind w:firstLine="0"/>
              <w:jc w:val="left"/>
              <w:rPr>
                <w:sz w:val="22"/>
                <w:szCs w:val="22"/>
                <w:lang w:val="ro-RO"/>
              </w:rPr>
            </w:pPr>
          </w:p>
          <w:p w:rsidR="00A45DDF" w:rsidRPr="004032EB" w:rsidRDefault="00A45DDF" w:rsidP="004032EB">
            <w:pPr>
              <w:ind w:firstLine="0"/>
              <w:jc w:val="left"/>
              <w:rPr>
                <w:sz w:val="22"/>
                <w:szCs w:val="22"/>
                <w:lang w:val="ro-RO"/>
              </w:rPr>
            </w:pPr>
          </w:p>
        </w:tc>
        <w:tc>
          <w:tcPr>
            <w:tcW w:w="1067" w:type="dxa"/>
            <w:gridSpan w:val="3"/>
          </w:tcPr>
          <w:p w:rsidR="00A45DDF" w:rsidRPr="004032EB" w:rsidRDefault="00A45DDF" w:rsidP="004032EB">
            <w:pPr>
              <w:ind w:right="-108" w:firstLine="0"/>
              <w:jc w:val="left"/>
              <w:rPr>
                <w:sz w:val="22"/>
                <w:szCs w:val="22"/>
                <w:lang w:val="ro-RO"/>
              </w:rPr>
            </w:pPr>
            <w:r w:rsidRPr="004032EB">
              <w:rPr>
                <w:sz w:val="22"/>
                <w:szCs w:val="22"/>
                <w:lang w:val="ro-RO"/>
              </w:rPr>
              <w:t>Instituţia publică naţională a audiovizualului Compania „</w:t>
            </w:r>
            <w:proofErr w:type="spellStart"/>
            <w:r w:rsidRPr="004032EB">
              <w:rPr>
                <w:sz w:val="22"/>
                <w:szCs w:val="22"/>
                <w:lang w:val="ro-RO"/>
              </w:rPr>
              <w:t>Teleradio-Moldova</w:t>
            </w:r>
            <w:proofErr w:type="spellEnd"/>
            <w:r w:rsidRPr="004032EB">
              <w:rPr>
                <w:sz w:val="22"/>
                <w:szCs w:val="22"/>
                <w:lang w:val="ro-RO"/>
              </w:rPr>
              <w:t>”;</w:t>
            </w:r>
          </w:p>
          <w:p w:rsidR="00A45DDF" w:rsidRPr="004032EB" w:rsidRDefault="00A45DDF" w:rsidP="004032EB">
            <w:pPr>
              <w:ind w:firstLine="0"/>
              <w:rPr>
                <w:sz w:val="22"/>
                <w:szCs w:val="22"/>
                <w:lang w:val="ro-RO"/>
              </w:rPr>
            </w:pPr>
            <w:r w:rsidRPr="004032EB">
              <w:rPr>
                <w:sz w:val="22"/>
                <w:szCs w:val="22"/>
                <w:lang w:val="ro-RO"/>
              </w:rPr>
              <w:t>Posturile de radio și de televiziune regionale</w:t>
            </w:r>
          </w:p>
          <w:p w:rsidR="00A45DDF" w:rsidRPr="004032EB" w:rsidRDefault="00A45DDF" w:rsidP="004032EB">
            <w:pPr>
              <w:ind w:firstLine="0"/>
              <w:rPr>
                <w:sz w:val="22"/>
                <w:szCs w:val="22"/>
                <w:lang w:val="ro-RO"/>
              </w:rPr>
            </w:pPr>
          </w:p>
        </w:tc>
        <w:tc>
          <w:tcPr>
            <w:tcW w:w="1768" w:type="dxa"/>
            <w:gridSpan w:val="7"/>
          </w:tcPr>
          <w:p w:rsidR="00A45DDF" w:rsidRPr="004032EB" w:rsidRDefault="00A45DDF" w:rsidP="004032EB">
            <w:pPr>
              <w:ind w:firstLine="0"/>
              <w:jc w:val="left"/>
              <w:rPr>
                <w:sz w:val="22"/>
                <w:szCs w:val="22"/>
                <w:lang w:val="ro-RO"/>
              </w:rPr>
            </w:pPr>
            <w:r w:rsidRPr="004032EB">
              <w:rPr>
                <w:sz w:val="22"/>
                <w:szCs w:val="22"/>
                <w:lang w:val="ro-RO"/>
              </w:rPr>
              <w:t>Număr de publicații în mass-media;</w:t>
            </w:r>
          </w:p>
          <w:p w:rsidR="00A45DDF" w:rsidRPr="004032EB" w:rsidRDefault="00A45DDF" w:rsidP="004032EB">
            <w:pPr>
              <w:ind w:firstLine="0"/>
              <w:jc w:val="left"/>
              <w:rPr>
                <w:sz w:val="22"/>
                <w:szCs w:val="22"/>
                <w:lang w:val="ro-RO"/>
              </w:rPr>
            </w:pPr>
            <w:r w:rsidRPr="004032EB">
              <w:rPr>
                <w:sz w:val="22"/>
                <w:szCs w:val="22"/>
                <w:lang w:val="ro-RO"/>
              </w:rPr>
              <w:t xml:space="preserve">Număr de programe în care se reflectă  </w:t>
            </w:r>
          </w:p>
          <w:p w:rsidR="00A45DDF" w:rsidRPr="004032EB" w:rsidRDefault="00A45DDF" w:rsidP="004032EB">
            <w:pPr>
              <w:ind w:firstLine="0"/>
              <w:jc w:val="left"/>
              <w:rPr>
                <w:sz w:val="22"/>
                <w:szCs w:val="22"/>
                <w:lang w:val="ro-RO"/>
              </w:rPr>
            </w:pPr>
            <w:r w:rsidRPr="004032EB">
              <w:rPr>
                <w:sz w:val="22"/>
                <w:szCs w:val="22"/>
                <w:lang w:val="ro-RO"/>
              </w:rPr>
              <w:t>diversitatea etnică, culturală şi lingvistică a  societăţii;</w:t>
            </w:r>
          </w:p>
          <w:p w:rsidR="00A45DDF" w:rsidRPr="004032EB" w:rsidRDefault="00A45DDF" w:rsidP="004032EB">
            <w:pPr>
              <w:ind w:firstLine="0"/>
              <w:jc w:val="left"/>
              <w:rPr>
                <w:sz w:val="22"/>
                <w:szCs w:val="22"/>
                <w:lang w:val="ro-RO"/>
              </w:rPr>
            </w:pPr>
            <w:r w:rsidRPr="004032EB">
              <w:rPr>
                <w:sz w:val="22"/>
                <w:szCs w:val="22"/>
                <w:lang w:val="ro-RO"/>
              </w:rPr>
              <w:t>Numărul de beneficiari;</w:t>
            </w:r>
          </w:p>
          <w:p w:rsidR="00A45DDF" w:rsidRPr="004032EB" w:rsidRDefault="00A45DDF" w:rsidP="004032EB">
            <w:pPr>
              <w:ind w:firstLine="0"/>
              <w:jc w:val="left"/>
              <w:rPr>
                <w:sz w:val="22"/>
                <w:szCs w:val="22"/>
                <w:lang w:val="ro-RO"/>
              </w:rPr>
            </w:pPr>
            <w:r w:rsidRPr="004032EB">
              <w:rPr>
                <w:sz w:val="22"/>
                <w:szCs w:val="22"/>
                <w:lang w:val="ro-RO"/>
              </w:rPr>
              <w:t>Volumul de emisie al programelor multilingve</w:t>
            </w:r>
          </w:p>
        </w:tc>
      </w:tr>
      <w:tr w:rsidR="00AE48E7" w:rsidRPr="004032EB" w:rsidTr="00301039">
        <w:trPr>
          <w:trHeight w:val="143"/>
        </w:trPr>
        <w:tc>
          <w:tcPr>
            <w:tcW w:w="14425" w:type="dxa"/>
            <w:gridSpan w:val="52"/>
            <w:vAlign w:val="center"/>
          </w:tcPr>
          <w:p w:rsidR="00AE48E7" w:rsidRPr="004032EB" w:rsidRDefault="00AE48E7" w:rsidP="004032EB">
            <w:pPr>
              <w:ind w:left="360" w:hanging="360"/>
              <w:jc w:val="center"/>
              <w:rPr>
                <w:b/>
                <w:i/>
                <w:sz w:val="22"/>
                <w:szCs w:val="22"/>
                <w:lang w:val="ro-RO"/>
              </w:rPr>
            </w:pPr>
          </w:p>
          <w:p w:rsidR="00AE48E7" w:rsidRPr="004032EB" w:rsidRDefault="00AE48E7" w:rsidP="004032EB">
            <w:pPr>
              <w:ind w:left="360" w:hanging="360"/>
              <w:jc w:val="center"/>
              <w:rPr>
                <w:b/>
                <w:sz w:val="22"/>
                <w:szCs w:val="22"/>
                <w:lang w:val="ro-RO"/>
              </w:rPr>
            </w:pPr>
            <w:r w:rsidRPr="004032EB">
              <w:rPr>
                <w:b/>
                <w:sz w:val="22"/>
                <w:szCs w:val="22"/>
                <w:lang w:val="ro-RO"/>
              </w:rPr>
              <w:t>Obiectivul specific 2:</w:t>
            </w:r>
            <w:r w:rsidRPr="004032EB">
              <w:rPr>
                <w:sz w:val="22"/>
                <w:szCs w:val="22"/>
                <w:lang w:val="ro-RO"/>
              </w:rPr>
              <w:t xml:space="preserve"> </w:t>
            </w:r>
            <w:r w:rsidRPr="004032EB">
              <w:rPr>
                <w:b/>
                <w:sz w:val="22"/>
                <w:szCs w:val="22"/>
                <w:lang w:val="ro-RO"/>
              </w:rPr>
              <w:t>Promovarea multilingvismului şi diversităţii în societate prin intermediul mass-mediei</w:t>
            </w:r>
          </w:p>
          <w:p w:rsidR="00AE48E7" w:rsidRPr="004032EB" w:rsidRDefault="00AE48E7" w:rsidP="004032EB">
            <w:pPr>
              <w:ind w:left="360" w:hanging="360"/>
              <w:jc w:val="center"/>
              <w:rPr>
                <w:i/>
                <w:sz w:val="22"/>
                <w:szCs w:val="22"/>
                <w:lang w:val="ro-RO"/>
              </w:rPr>
            </w:pPr>
          </w:p>
        </w:tc>
      </w:tr>
      <w:tr w:rsidR="00AE48E7" w:rsidRPr="004032EB" w:rsidTr="004032EB">
        <w:trPr>
          <w:trHeight w:val="665"/>
        </w:trPr>
        <w:tc>
          <w:tcPr>
            <w:tcW w:w="1644" w:type="dxa"/>
          </w:tcPr>
          <w:p w:rsidR="00AE48E7" w:rsidRPr="004032EB" w:rsidRDefault="00AE48E7" w:rsidP="004032EB">
            <w:pPr>
              <w:ind w:firstLine="0"/>
              <w:rPr>
                <w:b/>
                <w:sz w:val="22"/>
                <w:szCs w:val="22"/>
                <w:lang w:val="ro-RO"/>
              </w:rPr>
            </w:pPr>
            <w:r w:rsidRPr="004032EB">
              <w:rPr>
                <w:b/>
                <w:sz w:val="22"/>
                <w:szCs w:val="22"/>
                <w:lang w:val="ro-RO"/>
              </w:rPr>
              <w:t>4.2.1. Încurajarea difuzării multilingve și a practicii de subtitrare în limba de stat și în limbile minorităților naționale</w:t>
            </w:r>
          </w:p>
          <w:p w:rsidR="00AE48E7" w:rsidRPr="004032EB" w:rsidRDefault="00AE48E7" w:rsidP="004032EB">
            <w:pPr>
              <w:tabs>
                <w:tab w:val="left" w:pos="1276"/>
              </w:tabs>
              <w:ind w:firstLine="0"/>
              <w:contextualSpacing/>
              <w:jc w:val="left"/>
              <w:rPr>
                <w:b/>
                <w:sz w:val="22"/>
                <w:szCs w:val="22"/>
                <w:lang w:val="ro-RO"/>
              </w:rPr>
            </w:pPr>
          </w:p>
        </w:tc>
        <w:tc>
          <w:tcPr>
            <w:tcW w:w="2717" w:type="dxa"/>
            <w:gridSpan w:val="3"/>
          </w:tcPr>
          <w:p w:rsidR="00AE48E7" w:rsidRPr="004032EB" w:rsidRDefault="00AE48E7" w:rsidP="004032EB">
            <w:pPr>
              <w:tabs>
                <w:tab w:val="left" w:pos="1276"/>
              </w:tabs>
              <w:ind w:firstLine="0"/>
              <w:contextualSpacing/>
              <w:jc w:val="left"/>
              <w:rPr>
                <w:sz w:val="22"/>
                <w:szCs w:val="22"/>
                <w:lang w:val="ro-RO"/>
              </w:rPr>
            </w:pPr>
            <w:r w:rsidRPr="004032EB">
              <w:rPr>
                <w:sz w:val="22"/>
                <w:szCs w:val="22"/>
                <w:lang w:val="ro-RO"/>
              </w:rPr>
              <w:t>4.2.1.1. Extinderea accesului la informație prin</w:t>
            </w:r>
            <w:r w:rsidR="003A5A84" w:rsidRPr="004032EB">
              <w:rPr>
                <w:sz w:val="22"/>
                <w:szCs w:val="22"/>
                <w:lang w:val="ro-RO"/>
              </w:rPr>
              <w:t xml:space="preserve"> difuzarea programelor multilingve și</w:t>
            </w:r>
            <w:r w:rsidRPr="004032EB">
              <w:rPr>
                <w:sz w:val="22"/>
                <w:szCs w:val="22"/>
                <w:lang w:val="ro-RO"/>
              </w:rPr>
              <w:t xml:space="preserve"> subtitrarea în </w:t>
            </w:r>
            <w:r w:rsidRPr="004032EB">
              <w:rPr>
                <w:b/>
                <w:sz w:val="22"/>
                <w:szCs w:val="22"/>
                <w:lang w:val="ro-RO"/>
              </w:rPr>
              <w:t xml:space="preserve"> </w:t>
            </w:r>
            <w:r w:rsidRPr="004032EB">
              <w:rPr>
                <w:sz w:val="22"/>
                <w:szCs w:val="22"/>
                <w:lang w:val="ro-RO"/>
              </w:rPr>
              <w:t xml:space="preserve">limba de stat și în limbile minorităților naționale   </w:t>
            </w:r>
          </w:p>
          <w:p w:rsidR="003A5A84" w:rsidRPr="004032EB" w:rsidRDefault="003A5A84" w:rsidP="004032EB">
            <w:pPr>
              <w:tabs>
                <w:tab w:val="left" w:pos="1276"/>
              </w:tabs>
              <w:ind w:firstLine="0"/>
              <w:contextualSpacing/>
              <w:jc w:val="left"/>
              <w:rPr>
                <w:sz w:val="22"/>
                <w:szCs w:val="22"/>
                <w:lang w:val="ro-RO"/>
              </w:rPr>
            </w:pPr>
          </w:p>
          <w:p w:rsidR="003A5A84" w:rsidRPr="004032EB" w:rsidRDefault="003A5A84" w:rsidP="004032EB">
            <w:pPr>
              <w:tabs>
                <w:tab w:val="left" w:pos="1276"/>
              </w:tabs>
              <w:ind w:firstLine="0"/>
              <w:contextualSpacing/>
              <w:jc w:val="left"/>
              <w:rPr>
                <w:sz w:val="22"/>
                <w:szCs w:val="22"/>
                <w:lang w:val="ro-RO"/>
              </w:rPr>
            </w:pPr>
          </w:p>
          <w:p w:rsidR="00AE48E7" w:rsidRPr="004032EB" w:rsidRDefault="00AE48E7" w:rsidP="004032EB">
            <w:pPr>
              <w:tabs>
                <w:tab w:val="left" w:pos="1276"/>
              </w:tabs>
              <w:ind w:firstLine="0"/>
              <w:contextualSpacing/>
              <w:jc w:val="left"/>
              <w:rPr>
                <w:sz w:val="22"/>
                <w:szCs w:val="22"/>
                <w:lang w:val="ro-RO"/>
              </w:rPr>
            </w:pPr>
          </w:p>
        </w:tc>
        <w:tc>
          <w:tcPr>
            <w:tcW w:w="1134" w:type="dxa"/>
            <w:gridSpan w:val="3"/>
          </w:tcPr>
          <w:p w:rsidR="00AE48E7" w:rsidRPr="004032EB" w:rsidRDefault="00AE48E7" w:rsidP="004032EB">
            <w:pPr>
              <w:ind w:firstLine="0"/>
              <w:jc w:val="left"/>
              <w:rPr>
                <w:sz w:val="22"/>
                <w:szCs w:val="22"/>
                <w:lang w:val="ro-RO"/>
              </w:rPr>
            </w:pPr>
            <w:r w:rsidRPr="004032EB">
              <w:rPr>
                <w:sz w:val="22"/>
                <w:szCs w:val="22"/>
                <w:lang w:val="ro-RO"/>
              </w:rPr>
              <w:t>2021-2024</w:t>
            </w:r>
          </w:p>
        </w:tc>
        <w:tc>
          <w:tcPr>
            <w:tcW w:w="782" w:type="dxa"/>
          </w:tcPr>
          <w:p w:rsidR="00AE48E7" w:rsidRPr="004032EB" w:rsidRDefault="00AE48E7" w:rsidP="004032EB">
            <w:pPr>
              <w:ind w:firstLine="0"/>
              <w:jc w:val="center"/>
              <w:rPr>
                <w:sz w:val="22"/>
                <w:szCs w:val="22"/>
                <w:lang w:val="ro-RO"/>
              </w:rPr>
            </w:pPr>
          </w:p>
        </w:tc>
        <w:tc>
          <w:tcPr>
            <w:tcW w:w="1061" w:type="dxa"/>
            <w:gridSpan w:val="6"/>
          </w:tcPr>
          <w:p w:rsidR="00AE48E7" w:rsidRPr="004032EB" w:rsidRDefault="00AE48E7" w:rsidP="004032EB">
            <w:pPr>
              <w:ind w:left="-108" w:right="-108" w:firstLine="0"/>
              <w:jc w:val="center"/>
              <w:rPr>
                <w:sz w:val="22"/>
                <w:szCs w:val="22"/>
                <w:lang w:val="ro-RO"/>
              </w:rPr>
            </w:pPr>
          </w:p>
        </w:tc>
        <w:tc>
          <w:tcPr>
            <w:tcW w:w="739" w:type="dxa"/>
          </w:tcPr>
          <w:p w:rsidR="00AE48E7" w:rsidRPr="004032EB" w:rsidRDefault="00AE48E7" w:rsidP="004032EB">
            <w:pPr>
              <w:ind w:left="-108" w:right="-108" w:firstLine="0"/>
              <w:jc w:val="center"/>
              <w:rPr>
                <w:sz w:val="22"/>
                <w:szCs w:val="22"/>
                <w:lang w:val="ro-RO"/>
              </w:rPr>
            </w:pPr>
          </w:p>
        </w:tc>
        <w:tc>
          <w:tcPr>
            <w:tcW w:w="1013" w:type="dxa"/>
            <w:gridSpan w:val="11"/>
          </w:tcPr>
          <w:p w:rsidR="00AE48E7" w:rsidRPr="004032EB" w:rsidRDefault="00AE48E7" w:rsidP="004032EB">
            <w:pPr>
              <w:ind w:right="-108" w:firstLine="0"/>
              <w:jc w:val="center"/>
              <w:rPr>
                <w:sz w:val="22"/>
                <w:szCs w:val="22"/>
                <w:lang w:val="ro-RO"/>
              </w:rPr>
            </w:pPr>
          </w:p>
        </w:tc>
        <w:tc>
          <w:tcPr>
            <w:tcW w:w="1083" w:type="dxa"/>
            <w:gridSpan w:val="8"/>
          </w:tcPr>
          <w:p w:rsidR="00AE48E7" w:rsidRPr="004032EB" w:rsidRDefault="00AE48E7" w:rsidP="004032EB">
            <w:pPr>
              <w:ind w:firstLine="0"/>
              <w:jc w:val="left"/>
              <w:rPr>
                <w:sz w:val="22"/>
                <w:szCs w:val="22"/>
                <w:lang w:val="ro-RO"/>
              </w:rPr>
            </w:pPr>
          </w:p>
        </w:tc>
        <w:tc>
          <w:tcPr>
            <w:tcW w:w="1454" w:type="dxa"/>
            <w:gridSpan w:val="9"/>
          </w:tcPr>
          <w:p w:rsidR="00AE48E7" w:rsidRPr="004032EB" w:rsidRDefault="00AE48E7" w:rsidP="004032EB">
            <w:pPr>
              <w:ind w:firstLine="0"/>
              <w:rPr>
                <w:sz w:val="22"/>
                <w:szCs w:val="22"/>
                <w:lang w:val="ro-RO"/>
              </w:rPr>
            </w:pPr>
            <w:r w:rsidRPr="004032EB">
              <w:rPr>
                <w:sz w:val="22"/>
                <w:szCs w:val="22"/>
                <w:lang w:val="ro-RO"/>
              </w:rPr>
              <w:t>Consiliul Audiovizualului</w:t>
            </w:r>
          </w:p>
          <w:p w:rsidR="00AE48E7" w:rsidRPr="004032EB" w:rsidRDefault="00AE48E7" w:rsidP="004032EB">
            <w:pPr>
              <w:ind w:firstLine="0"/>
              <w:rPr>
                <w:sz w:val="22"/>
                <w:szCs w:val="22"/>
                <w:lang w:val="ro-RO"/>
              </w:rPr>
            </w:pPr>
          </w:p>
          <w:p w:rsidR="00AE48E7" w:rsidRPr="004032EB" w:rsidRDefault="00AE48E7" w:rsidP="004032EB">
            <w:pPr>
              <w:ind w:firstLine="0"/>
              <w:rPr>
                <w:sz w:val="22"/>
                <w:szCs w:val="22"/>
                <w:lang w:val="ro-RO"/>
              </w:rPr>
            </w:pPr>
            <w:r w:rsidRPr="004032EB">
              <w:rPr>
                <w:sz w:val="22"/>
                <w:szCs w:val="22"/>
                <w:lang w:val="ro-RO"/>
              </w:rPr>
              <w:t>Compania „</w:t>
            </w:r>
            <w:proofErr w:type="spellStart"/>
            <w:r w:rsidRPr="004032EB">
              <w:rPr>
                <w:sz w:val="22"/>
                <w:szCs w:val="22"/>
                <w:lang w:val="ro-RO"/>
              </w:rPr>
              <w:t>Teleradio-Moldova</w:t>
            </w:r>
            <w:proofErr w:type="spellEnd"/>
            <w:r w:rsidRPr="004032EB">
              <w:rPr>
                <w:sz w:val="22"/>
                <w:szCs w:val="22"/>
                <w:lang w:val="ro-RO"/>
              </w:rPr>
              <w:t>”;</w:t>
            </w:r>
          </w:p>
          <w:p w:rsidR="00AE48E7" w:rsidRPr="004032EB" w:rsidRDefault="00AE48E7" w:rsidP="004032EB">
            <w:pPr>
              <w:ind w:firstLine="0"/>
              <w:rPr>
                <w:sz w:val="22"/>
                <w:szCs w:val="22"/>
                <w:lang w:val="ro-RO"/>
              </w:rPr>
            </w:pPr>
          </w:p>
          <w:p w:rsidR="00AE48E7" w:rsidRPr="004032EB" w:rsidRDefault="00AE48E7" w:rsidP="004032EB">
            <w:pPr>
              <w:ind w:firstLine="0"/>
              <w:rPr>
                <w:sz w:val="22"/>
                <w:szCs w:val="22"/>
                <w:lang w:val="ro-RO"/>
              </w:rPr>
            </w:pPr>
            <w:r w:rsidRPr="004032EB">
              <w:rPr>
                <w:sz w:val="22"/>
                <w:szCs w:val="22"/>
                <w:lang w:val="ro-RO"/>
              </w:rPr>
              <w:t>Posturile de radio și de televiziune regionale</w:t>
            </w:r>
          </w:p>
          <w:p w:rsidR="00AE48E7" w:rsidRPr="004032EB" w:rsidRDefault="00AE48E7" w:rsidP="004032EB">
            <w:pPr>
              <w:ind w:firstLine="0"/>
              <w:rPr>
                <w:sz w:val="22"/>
                <w:szCs w:val="22"/>
                <w:lang w:val="ro-RO"/>
              </w:rPr>
            </w:pPr>
          </w:p>
        </w:tc>
        <w:tc>
          <w:tcPr>
            <w:tcW w:w="1097" w:type="dxa"/>
            <w:gridSpan w:val="3"/>
          </w:tcPr>
          <w:p w:rsidR="00AE48E7" w:rsidRPr="004032EB" w:rsidRDefault="00AE48E7" w:rsidP="004032EB">
            <w:pPr>
              <w:ind w:firstLine="0"/>
              <w:jc w:val="left"/>
              <w:rPr>
                <w:sz w:val="22"/>
                <w:szCs w:val="22"/>
                <w:lang w:val="ro-RO"/>
              </w:rPr>
            </w:pPr>
          </w:p>
        </w:tc>
        <w:tc>
          <w:tcPr>
            <w:tcW w:w="1701" w:type="dxa"/>
            <w:gridSpan w:val="6"/>
          </w:tcPr>
          <w:p w:rsidR="00AE48E7" w:rsidRPr="004032EB" w:rsidRDefault="00AE48E7" w:rsidP="004032EB">
            <w:pPr>
              <w:ind w:firstLine="0"/>
              <w:jc w:val="left"/>
              <w:rPr>
                <w:sz w:val="22"/>
                <w:szCs w:val="22"/>
                <w:lang w:val="ro-RO"/>
              </w:rPr>
            </w:pPr>
            <w:r w:rsidRPr="004032EB">
              <w:rPr>
                <w:sz w:val="22"/>
                <w:szCs w:val="22"/>
                <w:lang w:val="ro-RO"/>
              </w:rPr>
              <w:t xml:space="preserve">Ponderea emisiunilor subtitrate </w:t>
            </w:r>
            <w:r w:rsidRPr="004032EB">
              <w:rPr>
                <w:b/>
                <w:sz w:val="22"/>
                <w:szCs w:val="22"/>
                <w:lang w:val="ro-RO"/>
              </w:rPr>
              <w:t xml:space="preserve"> </w:t>
            </w:r>
            <w:r w:rsidRPr="004032EB">
              <w:rPr>
                <w:sz w:val="22"/>
                <w:szCs w:val="22"/>
                <w:lang w:val="ro-RO"/>
              </w:rPr>
              <w:t>în limba de stat și în limbile minorităților naționale</w:t>
            </w:r>
          </w:p>
          <w:p w:rsidR="003A5A84" w:rsidRPr="004032EB" w:rsidRDefault="003A5A84" w:rsidP="004032EB">
            <w:pPr>
              <w:ind w:firstLine="0"/>
              <w:jc w:val="left"/>
              <w:rPr>
                <w:b/>
                <w:sz w:val="22"/>
                <w:szCs w:val="22"/>
                <w:lang w:val="ro-RO"/>
              </w:rPr>
            </w:pPr>
            <w:r w:rsidRPr="004032EB">
              <w:rPr>
                <w:sz w:val="22"/>
                <w:szCs w:val="22"/>
                <w:lang w:val="ro-RO"/>
              </w:rPr>
              <w:t>Volumul de emisie al programelor multilingve. Numărul de programe TV și radio multilingve</w:t>
            </w:r>
          </w:p>
          <w:p w:rsidR="00AE48E7" w:rsidRPr="004032EB" w:rsidRDefault="00AE48E7" w:rsidP="004032EB">
            <w:pPr>
              <w:ind w:firstLine="0"/>
              <w:jc w:val="left"/>
              <w:rPr>
                <w:sz w:val="22"/>
                <w:szCs w:val="22"/>
                <w:lang w:val="ro-RO"/>
              </w:rPr>
            </w:pPr>
          </w:p>
        </w:tc>
      </w:tr>
      <w:tr w:rsidR="004E31CB" w:rsidRPr="004032EB" w:rsidTr="004032EB">
        <w:trPr>
          <w:trHeight w:val="665"/>
        </w:trPr>
        <w:tc>
          <w:tcPr>
            <w:tcW w:w="1644" w:type="dxa"/>
            <w:vMerge w:val="restart"/>
          </w:tcPr>
          <w:p w:rsidR="004E31CB" w:rsidRPr="004032EB" w:rsidRDefault="004E31CB" w:rsidP="004032EB">
            <w:pPr>
              <w:tabs>
                <w:tab w:val="left" w:pos="1276"/>
              </w:tabs>
              <w:ind w:firstLine="0"/>
              <w:contextualSpacing/>
              <w:rPr>
                <w:b/>
                <w:sz w:val="22"/>
                <w:szCs w:val="22"/>
                <w:lang w:val="ro-RO" w:eastAsia="en-GB"/>
              </w:rPr>
            </w:pPr>
            <w:r w:rsidRPr="004032EB">
              <w:rPr>
                <w:b/>
                <w:sz w:val="22"/>
                <w:szCs w:val="22"/>
                <w:lang w:val="ro-RO" w:eastAsia="en-GB"/>
              </w:rPr>
              <w:t xml:space="preserve">4.2.2. Elaborarea şi </w:t>
            </w:r>
            <w:r w:rsidRPr="004032EB">
              <w:rPr>
                <w:b/>
                <w:sz w:val="22"/>
                <w:szCs w:val="22"/>
                <w:lang w:val="ro-RO" w:eastAsia="en-GB"/>
              </w:rPr>
              <w:lastRenderedPageBreak/>
              <w:t>aplicarea unor instrumente practice şi eficiente pentru monitorizarea şi raportarea stereotipurilor negative şi instigării la ură în spaţiul mediatic</w:t>
            </w:r>
          </w:p>
          <w:p w:rsidR="004E31CB" w:rsidRPr="004032EB" w:rsidRDefault="004E31CB" w:rsidP="004032EB">
            <w:pPr>
              <w:ind w:firstLine="0"/>
              <w:jc w:val="left"/>
              <w:rPr>
                <w:b/>
                <w:sz w:val="22"/>
                <w:szCs w:val="22"/>
                <w:lang w:val="ro-RO"/>
              </w:rPr>
            </w:pPr>
          </w:p>
        </w:tc>
        <w:tc>
          <w:tcPr>
            <w:tcW w:w="2717" w:type="dxa"/>
            <w:gridSpan w:val="3"/>
          </w:tcPr>
          <w:p w:rsidR="004E31CB" w:rsidRPr="004032EB" w:rsidRDefault="004E31CB" w:rsidP="004032EB">
            <w:pPr>
              <w:ind w:firstLine="0"/>
              <w:rPr>
                <w:sz w:val="22"/>
                <w:szCs w:val="22"/>
                <w:lang w:val="ro-RO"/>
              </w:rPr>
            </w:pPr>
            <w:r w:rsidRPr="004032EB">
              <w:rPr>
                <w:sz w:val="22"/>
                <w:szCs w:val="22"/>
                <w:lang w:val="ro-RO"/>
              </w:rPr>
              <w:lastRenderedPageBreak/>
              <w:t xml:space="preserve">4.2.2.1.  Elaborarea și aplicarea metodologiei de </w:t>
            </w:r>
            <w:r w:rsidRPr="004032EB">
              <w:rPr>
                <w:sz w:val="22"/>
                <w:szCs w:val="22"/>
                <w:lang w:val="ro-RO"/>
              </w:rPr>
              <w:lastRenderedPageBreak/>
              <w:t>monitorizare a discursului de ură, cu suportul experților internaționali, în cadrul serviciilor media audiovizuale,  în mediul on-line, inclusiv rețele de socializare</w:t>
            </w:r>
          </w:p>
          <w:p w:rsidR="004E31CB" w:rsidRPr="004032EB" w:rsidRDefault="004E31CB" w:rsidP="004032EB">
            <w:pPr>
              <w:autoSpaceDE w:val="0"/>
              <w:autoSpaceDN w:val="0"/>
              <w:adjustRightInd w:val="0"/>
              <w:ind w:firstLine="0"/>
              <w:jc w:val="left"/>
              <w:rPr>
                <w:sz w:val="22"/>
                <w:szCs w:val="22"/>
                <w:lang w:val="ro-RO"/>
              </w:rPr>
            </w:pPr>
          </w:p>
        </w:tc>
        <w:tc>
          <w:tcPr>
            <w:tcW w:w="1134" w:type="dxa"/>
            <w:gridSpan w:val="3"/>
          </w:tcPr>
          <w:p w:rsidR="004E31CB" w:rsidRPr="004032EB" w:rsidRDefault="004E31CB" w:rsidP="004032EB">
            <w:pPr>
              <w:ind w:firstLine="0"/>
              <w:jc w:val="center"/>
              <w:rPr>
                <w:sz w:val="22"/>
                <w:szCs w:val="22"/>
                <w:lang w:val="ro-RO"/>
              </w:rPr>
            </w:pPr>
            <w:r w:rsidRPr="004032EB">
              <w:rPr>
                <w:sz w:val="22"/>
                <w:szCs w:val="22"/>
                <w:lang w:val="ro-RO"/>
              </w:rPr>
              <w:lastRenderedPageBreak/>
              <w:t>Anual</w:t>
            </w:r>
          </w:p>
          <w:p w:rsidR="004E31CB" w:rsidRPr="004032EB" w:rsidRDefault="004E31CB" w:rsidP="004032EB">
            <w:pPr>
              <w:ind w:firstLine="0"/>
              <w:jc w:val="center"/>
              <w:rPr>
                <w:sz w:val="22"/>
                <w:szCs w:val="22"/>
                <w:lang w:val="ro-RO"/>
              </w:rPr>
            </w:pPr>
            <w:r w:rsidRPr="004032EB">
              <w:rPr>
                <w:sz w:val="22"/>
                <w:szCs w:val="22"/>
                <w:lang w:val="ro-RO"/>
              </w:rPr>
              <w:t>2022-</w:t>
            </w:r>
            <w:r w:rsidRPr="004032EB">
              <w:rPr>
                <w:sz w:val="22"/>
                <w:szCs w:val="22"/>
                <w:lang w:val="ro-RO"/>
              </w:rPr>
              <w:lastRenderedPageBreak/>
              <w:t>2024</w:t>
            </w:r>
          </w:p>
          <w:p w:rsidR="004E31CB" w:rsidRPr="004032EB" w:rsidRDefault="004E31CB" w:rsidP="004032EB">
            <w:pPr>
              <w:ind w:firstLine="0"/>
              <w:jc w:val="left"/>
              <w:rPr>
                <w:sz w:val="22"/>
                <w:szCs w:val="22"/>
                <w:lang w:val="ro-RO"/>
              </w:rPr>
            </w:pPr>
            <w:r w:rsidRPr="004032EB">
              <w:rPr>
                <w:sz w:val="22"/>
                <w:szCs w:val="22"/>
                <w:lang w:val="ro-RO"/>
              </w:rPr>
              <w:t xml:space="preserve"> </w:t>
            </w:r>
          </w:p>
          <w:p w:rsidR="004E31CB" w:rsidRPr="004032EB" w:rsidRDefault="004E31CB" w:rsidP="004032EB">
            <w:pPr>
              <w:ind w:firstLine="0"/>
              <w:jc w:val="left"/>
              <w:rPr>
                <w:sz w:val="22"/>
                <w:szCs w:val="22"/>
                <w:lang w:val="ro-RO"/>
              </w:rPr>
            </w:pPr>
          </w:p>
          <w:p w:rsidR="004E31CB" w:rsidRPr="004032EB" w:rsidRDefault="004E31CB" w:rsidP="004032EB">
            <w:pPr>
              <w:ind w:firstLine="0"/>
              <w:jc w:val="left"/>
              <w:rPr>
                <w:sz w:val="22"/>
                <w:szCs w:val="22"/>
                <w:lang w:val="ro-RO"/>
              </w:rPr>
            </w:pPr>
          </w:p>
          <w:p w:rsidR="004E31CB" w:rsidRPr="004032EB" w:rsidRDefault="004E31CB" w:rsidP="004032EB">
            <w:pPr>
              <w:ind w:firstLine="0"/>
              <w:jc w:val="left"/>
              <w:rPr>
                <w:sz w:val="22"/>
                <w:szCs w:val="22"/>
                <w:lang w:val="ro-RO"/>
              </w:rPr>
            </w:pPr>
          </w:p>
        </w:tc>
        <w:tc>
          <w:tcPr>
            <w:tcW w:w="782" w:type="dxa"/>
          </w:tcPr>
          <w:p w:rsidR="004E31CB" w:rsidRPr="004032EB" w:rsidRDefault="004E31CB" w:rsidP="004032EB">
            <w:pPr>
              <w:ind w:firstLine="0"/>
              <w:jc w:val="left"/>
              <w:rPr>
                <w:ins w:id="118" w:author="Serviciul Relații interetnice, MECC, Iulia" w:date="2021-04-30T13:46:00Z"/>
                <w:sz w:val="22"/>
                <w:szCs w:val="22"/>
                <w:lang w:val="ro-RO"/>
              </w:rPr>
            </w:pPr>
          </w:p>
          <w:p w:rsidR="004E31CB" w:rsidRPr="004032EB" w:rsidRDefault="004E31CB" w:rsidP="004032EB">
            <w:pPr>
              <w:ind w:firstLine="0"/>
              <w:jc w:val="left"/>
              <w:rPr>
                <w:ins w:id="119" w:author="Serviciul Relații interetnice, MECC, Iulia" w:date="2021-04-30T13:46:00Z"/>
                <w:sz w:val="22"/>
                <w:szCs w:val="22"/>
                <w:lang w:val="ro-RO"/>
              </w:rPr>
            </w:pPr>
          </w:p>
          <w:p w:rsidR="004E31CB" w:rsidRPr="004032EB" w:rsidRDefault="004E31CB" w:rsidP="004032EB">
            <w:pPr>
              <w:ind w:firstLine="0"/>
              <w:jc w:val="left"/>
              <w:rPr>
                <w:ins w:id="120" w:author="Serviciul Relații interetnice, MECC, Iulia" w:date="2021-04-30T13:46:00Z"/>
                <w:sz w:val="22"/>
                <w:szCs w:val="22"/>
                <w:lang w:val="ro-RO"/>
              </w:rPr>
            </w:pPr>
          </w:p>
          <w:p w:rsidR="004E31CB" w:rsidRPr="004032EB" w:rsidRDefault="004E31CB" w:rsidP="004032EB">
            <w:pPr>
              <w:ind w:firstLine="0"/>
              <w:jc w:val="center"/>
              <w:rPr>
                <w:sz w:val="22"/>
                <w:szCs w:val="22"/>
                <w:lang w:val="ro-RO"/>
              </w:rPr>
            </w:pPr>
          </w:p>
        </w:tc>
        <w:tc>
          <w:tcPr>
            <w:tcW w:w="1061" w:type="dxa"/>
            <w:gridSpan w:val="6"/>
          </w:tcPr>
          <w:p w:rsidR="004E31CB" w:rsidRPr="004032EB" w:rsidRDefault="004E31CB" w:rsidP="004032EB">
            <w:pPr>
              <w:ind w:left="-108" w:right="-108" w:firstLine="0"/>
              <w:jc w:val="center"/>
              <w:rPr>
                <w:sz w:val="22"/>
                <w:szCs w:val="22"/>
                <w:lang w:val="ro-RO"/>
              </w:rPr>
            </w:pPr>
          </w:p>
        </w:tc>
        <w:tc>
          <w:tcPr>
            <w:tcW w:w="739" w:type="dxa"/>
          </w:tcPr>
          <w:p w:rsidR="004E31CB" w:rsidRPr="004032EB" w:rsidRDefault="004E31CB" w:rsidP="004032EB">
            <w:pPr>
              <w:ind w:left="-108" w:right="-108" w:firstLine="0"/>
              <w:jc w:val="center"/>
              <w:rPr>
                <w:sz w:val="22"/>
                <w:szCs w:val="22"/>
                <w:lang w:val="ro-RO"/>
              </w:rPr>
            </w:pPr>
          </w:p>
        </w:tc>
        <w:tc>
          <w:tcPr>
            <w:tcW w:w="1013" w:type="dxa"/>
            <w:gridSpan w:val="11"/>
          </w:tcPr>
          <w:p w:rsidR="004E31CB" w:rsidRPr="004032EB" w:rsidRDefault="004E31CB" w:rsidP="004032EB">
            <w:pPr>
              <w:ind w:right="-108" w:firstLine="0"/>
              <w:jc w:val="center"/>
              <w:rPr>
                <w:sz w:val="22"/>
                <w:szCs w:val="22"/>
                <w:lang w:val="ro-RO"/>
              </w:rPr>
            </w:pPr>
          </w:p>
        </w:tc>
        <w:tc>
          <w:tcPr>
            <w:tcW w:w="1083" w:type="dxa"/>
            <w:gridSpan w:val="8"/>
          </w:tcPr>
          <w:p w:rsidR="004E31CB" w:rsidRPr="004032EB" w:rsidRDefault="004E31CB" w:rsidP="004032EB">
            <w:pPr>
              <w:ind w:firstLine="0"/>
              <w:jc w:val="left"/>
              <w:rPr>
                <w:sz w:val="22"/>
                <w:szCs w:val="22"/>
                <w:lang w:val="ro-RO"/>
              </w:rPr>
            </w:pPr>
          </w:p>
        </w:tc>
        <w:tc>
          <w:tcPr>
            <w:tcW w:w="1454" w:type="dxa"/>
            <w:gridSpan w:val="9"/>
          </w:tcPr>
          <w:p w:rsidR="004E31CB" w:rsidRPr="004032EB" w:rsidRDefault="004E31CB" w:rsidP="004032EB">
            <w:pPr>
              <w:ind w:firstLine="0"/>
              <w:jc w:val="left"/>
              <w:rPr>
                <w:sz w:val="22"/>
                <w:szCs w:val="22"/>
                <w:lang w:val="ro-RO"/>
              </w:rPr>
            </w:pPr>
            <w:r w:rsidRPr="004032EB">
              <w:rPr>
                <w:sz w:val="22"/>
                <w:szCs w:val="22"/>
                <w:lang w:val="ro-RO"/>
              </w:rPr>
              <w:t>Consiliul Audiovizualu</w:t>
            </w:r>
            <w:r w:rsidRPr="004032EB">
              <w:rPr>
                <w:sz w:val="22"/>
                <w:szCs w:val="22"/>
                <w:lang w:val="ro-RO"/>
              </w:rPr>
              <w:lastRenderedPageBreak/>
              <w:t>lui (CA)</w:t>
            </w:r>
          </w:p>
          <w:p w:rsidR="004E31CB" w:rsidRPr="004032EB" w:rsidRDefault="004E31CB" w:rsidP="004032EB">
            <w:pPr>
              <w:ind w:firstLine="0"/>
              <w:jc w:val="left"/>
              <w:rPr>
                <w:sz w:val="22"/>
                <w:szCs w:val="22"/>
                <w:lang w:val="ro-RO"/>
              </w:rPr>
            </w:pPr>
          </w:p>
          <w:p w:rsidR="004E31CB" w:rsidRPr="004032EB" w:rsidRDefault="004E31CB" w:rsidP="004032EB">
            <w:pPr>
              <w:ind w:firstLine="0"/>
              <w:rPr>
                <w:sz w:val="22"/>
                <w:szCs w:val="22"/>
                <w:lang w:val="ro-RO"/>
              </w:rPr>
            </w:pPr>
          </w:p>
        </w:tc>
        <w:tc>
          <w:tcPr>
            <w:tcW w:w="1097" w:type="dxa"/>
            <w:gridSpan w:val="3"/>
          </w:tcPr>
          <w:p w:rsidR="004E31CB" w:rsidRPr="004032EB" w:rsidRDefault="004E31CB" w:rsidP="004032EB">
            <w:pPr>
              <w:ind w:firstLine="0"/>
              <w:rPr>
                <w:sz w:val="22"/>
                <w:szCs w:val="22"/>
                <w:lang w:val="ro-RO"/>
              </w:rPr>
            </w:pPr>
            <w:r w:rsidRPr="004032EB">
              <w:rPr>
                <w:sz w:val="22"/>
                <w:szCs w:val="22"/>
                <w:lang w:val="ro-RO"/>
              </w:rPr>
              <w:lastRenderedPageBreak/>
              <w:t xml:space="preserve">Partenerii de </w:t>
            </w:r>
            <w:r w:rsidRPr="004032EB">
              <w:rPr>
                <w:sz w:val="22"/>
                <w:szCs w:val="22"/>
                <w:lang w:val="ro-RO"/>
              </w:rPr>
              <w:lastRenderedPageBreak/>
              <w:t>dezvoltare;</w:t>
            </w:r>
          </w:p>
          <w:p w:rsidR="004E31CB" w:rsidRPr="004032EB" w:rsidRDefault="004E31CB" w:rsidP="004032EB">
            <w:pPr>
              <w:ind w:firstLine="0"/>
              <w:rPr>
                <w:sz w:val="22"/>
                <w:szCs w:val="22"/>
                <w:lang w:val="ro-RO"/>
              </w:rPr>
            </w:pPr>
            <w:r w:rsidRPr="004032EB">
              <w:rPr>
                <w:sz w:val="22"/>
                <w:szCs w:val="22"/>
                <w:lang w:val="ro-RO"/>
              </w:rPr>
              <w:t>Consiliul pentru  prevenirea şi eliminarea discriminării şi asigurarea egalităţii;</w:t>
            </w:r>
          </w:p>
          <w:p w:rsidR="004E31CB" w:rsidRPr="004032EB" w:rsidRDefault="004E31CB" w:rsidP="004032EB">
            <w:pPr>
              <w:ind w:firstLine="0"/>
              <w:jc w:val="left"/>
              <w:rPr>
                <w:sz w:val="22"/>
                <w:szCs w:val="22"/>
                <w:lang w:val="ro-RO"/>
              </w:rPr>
            </w:pPr>
            <w:r w:rsidRPr="004032EB">
              <w:rPr>
                <w:sz w:val="22"/>
                <w:szCs w:val="22"/>
                <w:lang w:val="ro-RO"/>
              </w:rPr>
              <w:t>Organizațiile Societății Civile</w:t>
            </w:r>
          </w:p>
          <w:p w:rsidR="004E31CB" w:rsidRPr="004032EB" w:rsidRDefault="004E31CB" w:rsidP="004032EB">
            <w:pPr>
              <w:ind w:firstLine="0"/>
              <w:jc w:val="left"/>
              <w:rPr>
                <w:sz w:val="22"/>
                <w:szCs w:val="22"/>
                <w:lang w:val="ro-RO"/>
              </w:rPr>
            </w:pPr>
            <w:r w:rsidRPr="004032EB">
              <w:rPr>
                <w:sz w:val="22"/>
                <w:szCs w:val="22"/>
                <w:lang w:val="ro-RO"/>
              </w:rPr>
              <w:t xml:space="preserve">Oficiul </w:t>
            </w:r>
            <w:proofErr w:type="spellStart"/>
            <w:r w:rsidRPr="004032EB">
              <w:rPr>
                <w:sz w:val="22"/>
                <w:szCs w:val="22"/>
                <w:lang w:val="ro-RO"/>
              </w:rPr>
              <w:t>AvocatuluiPoporului</w:t>
            </w:r>
            <w:proofErr w:type="spellEnd"/>
          </w:p>
        </w:tc>
        <w:tc>
          <w:tcPr>
            <w:tcW w:w="1701" w:type="dxa"/>
            <w:gridSpan w:val="6"/>
          </w:tcPr>
          <w:p w:rsidR="004E31CB" w:rsidRPr="004032EB" w:rsidRDefault="004E31CB" w:rsidP="004032EB">
            <w:pPr>
              <w:ind w:firstLine="0"/>
              <w:jc w:val="left"/>
              <w:rPr>
                <w:sz w:val="22"/>
                <w:szCs w:val="22"/>
                <w:lang w:val="ro-RO"/>
              </w:rPr>
            </w:pPr>
            <w:r w:rsidRPr="004032EB">
              <w:rPr>
                <w:sz w:val="22"/>
                <w:szCs w:val="22"/>
                <w:lang w:val="ro-RO"/>
              </w:rPr>
              <w:lastRenderedPageBreak/>
              <w:t xml:space="preserve">Metodologie elaborată și </w:t>
            </w:r>
            <w:r w:rsidRPr="004032EB">
              <w:rPr>
                <w:sz w:val="22"/>
                <w:szCs w:val="22"/>
                <w:lang w:val="ro-RO"/>
              </w:rPr>
              <w:lastRenderedPageBreak/>
              <w:t xml:space="preserve">aprobată; </w:t>
            </w:r>
          </w:p>
          <w:p w:rsidR="004E31CB" w:rsidRPr="004032EB" w:rsidRDefault="004E31CB" w:rsidP="004032EB">
            <w:pPr>
              <w:ind w:firstLine="0"/>
              <w:jc w:val="left"/>
              <w:rPr>
                <w:sz w:val="22"/>
                <w:szCs w:val="22"/>
                <w:lang w:val="ro-RO"/>
              </w:rPr>
            </w:pPr>
            <w:r w:rsidRPr="004032EB">
              <w:rPr>
                <w:sz w:val="22"/>
                <w:szCs w:val="22"/>
                <w:lang w:val="ro-RO"/>
              </w:rPr>
              <w:t xml:space="preserve">Număr de monitorizări (în baza sesizărilor parvenita la CA); </w:t>
            </w:r>
          </w:p>
          <w:p w:rsidR="004E31CB" w:rsidRPr="004032EB" w:rsidRDefault="004E31CB" w:rsidP="004032EB">
            <w:pPr>
              <w:ind w:firstLine="0"/>
              <w:jc w:val="left"/>
              <w:rPr>
                <w:sz w:val="22"/>
                <w:szCs w:val="22"/>
                <w:lang w:val="ro-RO"/>
              </w:rPr>
            </w:pPr>
            <w:r w:rsidRPr="004032EB">
              <w:rPr>
                <w:sz w:val="22"/>
                <w:szCs w:val="22"/>
                <w:lang w:val="ro-RO"/>
              </w:rPr>
              <w:t>Număr de recomandări înaintate.</w:t>
            </w:r>
          </w:p>
          <w:p w:rsidR="004E31CB" w:rsidRPr="004032EB" w:rsidRDefault="004E31CB" w:rsidP="004032EB">
            <w:pPr>
              <w:ind w:firstLine="0"/>
              <w:jc w:val="left"/>
              <w:rPr>
                <w:sz w:val="22"/>
                <w:szCs w:val="22"/>
                <w:lang w:val="ro-RO"/>
              </w:rPr>
            </w:pPr>
          </w:p>
          <w:p w:rsidR="004E31CB" w:rsidRPr="004032EB" w:rsidRDefault="004E31CB" w:rsidP="004032EB">
            <w:pPr>
              <w:ind w:firstLine="0"/>
              <w:jc w:val="left"/>
              <w:rPr>
                <w:sz w:val="22"/>
                <w:szCs w:val="22"/>
                <w:lang w:val="ro-RO"/>
              </w:rPr>
            </w:pPr>
          </w:p>
        </w:tc>
      </w:tr>
      <w:tr w:rsidR="004E31CB" w:rsidRPr="004032EB" w:rsidTr="004032EB">
        <w:trPr>
          <w:trHeight w:val="665"/>
        </w:trPr>
        <w:tc>
          <w:tcPr>
            <w:tcW w:w="1644" w:type="dxa"/>
            <w:vMerge/>
          </w:tcPr>
          <w:p w:rsidR="004E31CB" w:rsidRPr="004032EB" w:rsidRDefault="004E31CB" w:rsidP="004032EB">
            <w:pPr>
              <w:tabs>
                <w:tab w:val="left" w:pos="1276"/>
              </w:tabs>
              <w:ind w:firstLine="0"/>
              <w:contextualSpacing/>
              <w:rPr>
                <w:b/>
                <w:sz w:val="22"/>
                <w:szCs w:val="22"/>
                <w:lang w:val="ro-RO" w:eastAsia="en-GB"/>
              </w:rPr>
            </w:pPr>
          </w:p>
        </w:tc>
        <w:tc>
          <w:tcPr>
            <w:tcW w:w="2717" w:type="dxa"/>
            <w:gridSpan w:val="3"/>
          </w:tcPr>
          <w:p w:rsidR="004E31CB" w:rsidRPr="004032EB" w:rsidRDefault="004E31CB" w:rsidP="004032EB">
            <w:pPr>
              <w:ind w:firstLine="0"/>
              <w:rPr>
                <w:sz w:val="22"/>
                <w:szCs w:val="22"/>
                <w:lang w:val="ro-RO"/>
              </w:rPr>
            </w:pPr>
            <w:r w:rsidRPr="004032EB">
              <w:rPr>
                <w:sz w:val="22"/>
                <w:szCs w:val="22"/>
                <w:lang w:val="ro-RO"/>
              </w:rPr>
              <w:t>4.2.2.2. Revizuirea Codului etic și / sau crearea de noi reguli și principii pentru afirmarea interculturalității</w:t>
            </w:r>
          </w:p>
        </w:tc>
        <w:tc>
          <w:tcPr>
            <w:tcW w:w="1134" w:type="dxa"/>
            <w:gridSpan w:val="3"/>
          </w:tcPr>
          <w:p w:rsidR="004E31CB" w:rsidRPr="004032EB" w:rsidRDefault="004E31CB" w:rsidP="004032EB">
            <w:pPr>
              <w:ind w:firstLine="0"/>
              <w:jc w:val="center"/>
              <w:rPr>
                <w:sz w:val="22"/>
                <w:szCs w:val="22"/>
                <w:lang w:val="ro-RO"/>
              </w:rPr>
            </w:pPr>
            <w:r w:rsidRPr="004032EB">
              <w:rPr>
                <w:sz w:val="22"/>
                <w:szCs w:val="22"/>
                <w:lang w:val="ro-RO"/>
              </w:rPr>
              <w:t>Anul 2023</w:t>
            </w:r>
          </w:p>
        </w:tc>
        <w:tc>
          <w:tcPr>
            <w:tcW w:w="782" w:type="dxa"/>
          </w:tcPr>
          <w:p w:rsidR="004E31CB" w:rsidRPr="004032EB" w:rsidRDefault="004E31CB" w:rsidP="004032EB">
            <w:pPr>
              <w:ind w:firstLine="0"/>
              <w:jc w:val="left"/>
              <w:rPr>
                <w:sz w:val="22"/>
                <w:szCs w:val="22"/>
                <w:lang w:val="ro-RO"/>
              </w:rPr>
            </w:pPr>
          </w:p>
        </w:tc>
        <w:tc>
          <w:tcPr>
            <w:tcW w:w="1061" w:type="dxa"/>
            <w:gridSpan w:val="6"/>
          </w:tcPr>
          <w:p w:rsidR="004E31CB" w:rsidRPr="004032EB" w:rsidRDefault="004E31CB" w:rsidP="004032EB">
            <w:pPr>
              <w:ind w:left="-108" w:right="-108" w:firstLine="0"/>
              <w:jc w:val="center"/>
              <w:rPr>
                <w:sz w:val="22"/>
                <w:szCs w:val="22"/>
                <w:lang w:val="ro-RO"/>
              </w:rPr>
            </w:pPr>
          </w:p>
        </w:tc>
        <w:tc>
          <w:tcPr>
            <w:tcW w:w="739" w:type="dxa"/>
          </w:tcPr>
          <w:p w:rsidR="004E31CB" w:rsidRPr="004032EB" w:rsidRDefault="004E31CB" w:rsidP="004032EB">
            <w:pPr>
              <w:ind w:left="-108" w:right="-108" w:firstLine="0"/>
              <w:jc w:val="center"/>
              <w:rPr>
                <w:sz w:val="22"/>
                <w:szCs w:val="22"/>
                <w:lang w:val="ro-RO"/>
              </w:rPr>
            </w:pPr>
          </w:p>
        </w:tc>
        <w:tc>
          <w:tcPr>
            <w:tcW w:w="1013" w:type="dxa"/>
            <w:gridSpan w:val="11"/>
          </w:tcPr>
          <w:p w:rsidR="004E31CB" w:rsidRPr="004032EB" w:rsidRDefault="004E31CB" w:rsidP="004032EB">
            <w:pPr>
              <w:ind w:right="-108" w:firstLine="0"/>
              <w:jc w:val="center"/>
              <w:rPr>
                <w:sz w:val="22"/>
                <w:szCs w:val="22"/>
                <w:lang w:val="ro-RO"/>
              </w:rPr>
            </w:pPr>
          </w:p>
        </w:tc>
        <w:tc>
          <w:tcPr>
            <w:tcW w:w="1083" w:type="dxa"/>
            <w:gridSpan w:val="8"/>
          </w:tcPr>
          <w:p w:rsidR="004E31CB" w:rsidRPr="004032EB" w:rsidRDefault="004E31CB" w:rsidP="004032EB">
            <w:pPr>
              <w:ind w:firstLine="0"/>
              <w:jc w:val="left"/>
              <w:rPr>
                <w:sz w:val="22"/>
                <w:szCs w:val="22"/>
                <w:lang w:val="ro-RO"/>
              </w:rPr>
            </w:pPr>
          </w:p>
        </w:tc>
        <w:tc>
          <w:tcPr>
            <w:tcW w:w="1454" w:type="dxa"/>
            <w:gridSpan w:val="9"/>
          </w:tcPr>
          <w:p w:rsidR="004E31CB" w:rsidRPr="004032EB" w:rsidRDefault="004E31CB" w:rsidP="004032EB">
            <w:pPr>
              <w:ind w:firstLine="0"/>
              <w:jc w:val="left"/>
              <w:rPr>
                <w:sz w:val="22"/>
                <w:szCs w:val="22"/>
                <w:lang w:val="ro-RO"/>
              </w:rPr>
            </w:pPr>
            <w:r w:rsidRPr="004032EB">
              <w:rPr>
                <w:sz w:val="22"/>
                <w:szCs w:val="22"/>
                <w:lang w:val="ro-RO"/>
              </w:rPr>
              <w:t>Consiliul Audiovizualului (CA)</w:t>
            </w:r>
          </w:p>
          <w:p w:rsidR="004E31CB" w:rsidRPr="004032EB" w:rsidRDefault="004E31CB" w:rsidP="004032EB">
            <w:pPr>
              <w:ind w:firstLine="0"/>
              <w:jc w:val="left"/>
              <w:rPr>
                <w:sz w:val="22"/>
                <w:szCs w:val="22"/>
                <w:lang w:val="ro-RO"/>
              </w:rPr>
            </w:pPr>
          </w:p>
        </w:tc>
        <w:tc>
          <w:tcPr>
            <w:tcW w:w="1097" w:type="dxa"/>
            <w:gridSpan w:val="3"/>
          </w:tcPr>
          <w:p w:rsidR="004E31CB" w:rsidRPr="004032EB" w:rsidRDefault="004E31CB" w:rsidP="004032EB">
            <w:pPr>
              <w:ind w:firstLine="0"/>
              <w:rPr>
                <w:sz w:val="22"/>
                <w:szCs w:val="22"/>
                <w:lang w:val="ro-RO"/>
              </w:rPr>
            </w:pPr>
            <w:r w:rsidRPr="004032EB">
              <w:rPr>
                <w:sz w:val="22"/>
                <w:szCs w:val="22"/>
                <w:lang w:val="ro-RO"/>
              </w:rPr>
              <w:t>Partenerii de dezvoltare;</w:t>
            </w:r>
          </w:p>
          <w:p w:rsidR="004E31CB" w:rsidRPr="004032EB" w:rsidRDefault="004E31CB" w:rsidP="004032EB">
            <w:pPr>
              <w:ind w:firstLine="0"/>
              <w:rPr>
                <w:sz w:val="22"/>
                <w:szCs w:val="22"/>
                <w:lang w:val="ro-RO"/>
              </w:rPr>
            </w:pPr>
            <w:r w:rsidRPr="004032EB">
              <w:rPr>
                <w:sz w:val="22"/>
                <w:szCs w:val="22"/>
                <w:lang w:val="ro-RO"/>
              </w:rPr>
              <w:t>Consiliul pentru  prevenirea şi eliminarea discriminării şi asigurarea egalităţii;</w:t>
            </w:r>
          </w:p>
          <w:p w:rsidR="004E31CB" w:rsidRPr="004032EB" w:rsidRDefault="004E31CB" w:rsidP="004032EB">
            <w:pPr>
              <w:ind w:firstLine="0"/>
              <w:jc w:val="left"/>
              <w:rPr>
                <w:sz w:val="22"/>
                <w:szCs w:val="22"/>
                <w:lang w:val="ro-RO"/>
              </w:rPr>
            </w:pPr>
            <w:r w:rsidRPr="004032EB">
              <w:rPr>
                <w:sz w:val="22"/>
                <w:szCs w:val="22"/>
                <w:lang w:val="ro-RO"/>
              </w:rPr>
              <w:t>Organizațiile Societății Civile</w:t>
            </w:r>
          </w:p>
          <w:p w:rsidR="004E31CB" w:rsidRPr="004032EB" w:rsidRDefault="004E31CB" w:rsidP="004032EB">
            <w:pPr>
              <w:ind w:firstLine="0"/>
              <w:rPr>
                <w:sz w:val="22"/>
                <w:szCs w:val="22"/>
                <w:lang w:val="ro-RO"/>
              </w:rPr>
            </w:pPr>
            <w:r w:rsidRPr="004032EB">
              <w:rPr>
                <w:sz w:val="22"/>
                <w:szCs w:val="22"/>
                <w:lang w:val="ro-RO"/>
              </w:rPr>
              <w:lastRenderedPageBreak/>
              <w:t xml:space="preserve">Oficiul </w:t>
            </w:r>
            <w:proofErr w:type="spellStart"/>
            <w:r w:rsidRPr="004032EB">
              <w:rPr>
                <w:sz w:val="22"/>
                <w:szCs w:val="22"/>
                <w:lang w:val="ro-RO"/>
              </w:rPr>
              <w:t>AvocatuluiPoporului</w:t>
            </w:r>
            <w:proofErr w:type="spellEnd"/>
          </w:p>
        </w:tc>
        <w:tc>
          <w:tcPr>
            <w:tcW w:w="1701" w:type="dxa"/>
            <w:gridSpan w:val="6"/>
          </w:tcPr>
          <w:p w:rsidR="004E31CB" w:rsidRPr="004032EB" w:rsidRDefault="008B6DB9" w:rsidP="004032EB">
            <w:pPr>
              <w:ind w:firstLine="0"/>
              <w:jc w:val="left"/>
              <w:rPr>
                <w:sz w:val="22"/>
                <w:szCs w:val="22"/>
                <w:lang w:val="ro-RO"/>
              </w:rPr>
            </w:pPr>
            <w:r w:rsidRPr="004032EB">
              <w:rPr>
                <w:sz w:val="22"/>
                <w:szCs w:val="22"/>
                <w:lang w:val="ro-RO"/>
              </w:rPr>
              <w:lastRenderedPageBreak/>
              <w:t>Numărul de recomandări adoptate</w:t>
            </w:r>
          </w:p>
        </w:tc>
      </w:tr>
    </w:tbl>
    <w:p w:rsidR="002A45AB" w:rsidRPr="004032EB" w:rsidRDefault="002A45AB" w:rsidP="004032EB">
      <w:pPr>
        <w:ind w:firstLine="0"/>
        <w:jc w:val="left"/>
        <w:rPr>
          <w:sz w:val="22"/>
          <w:szCs w:val="22"/>
          <w:lang w:val="ro-RO"/>
        </w:rPr>
      </w:pPr>
    </w:p>
    <w:sectPr w:rsidR="002A45AB" w:rsidRPr="004032EB" w:rsidSect="008A4B8F">
      <w:footerReference w:type="default" r:id="rId9"/>
      <w:pgSz w:w="15840" w:h="12240" w:orient="landscape"/>
      <w:pgMar w:top="426" w:right="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8" w:author="Serviciul Relații interetnice, MECC, Iulia" w:date="2021-07-01T15:07:00Z" w:initials="ME">
    <w:p w:rsidR="00E100FE" w:rsidRPr="00947237" w:rsidRDefault="00E100FE" w:rsidP="002D5A7B">
      <w:pPr>
        <w:pStyle w:val="af5"/>
        <w:ind w:left="0"/>
        <w:rPr>
          <w:rFonts w:asciiTheme="majorHAnsi" w:eastAsia="TimesNewRoman,Bold" w:hAnsiTheme="majorHAnsi" w:cstheme="majorHAnsi"/>
          <w:bCs/>
        </w:rPr>
      </w:pPr>
      <w:r>
        <w:rPr>
          <w:rStyle w:val="ae"/>
        </w:rPr>
        <w:annotationRef/>
      </w:r>
      <w:proofErr w:type="spellStart"/>
      <w:r w:rsidRPr="007B5EB9">
        <w:rPr>
          <w:rFonts w:asciiTheme="majorHAnsi" w:hAnsiTheme="majorHAnsi" w:cstheme="majorHAnsi"/>
        </w:rPr>
        <w:t>Paragraful</w:t>
      </w:r>
      <w:proofErr w:type="spellEnd"/>
      <w:r w:rsidRPr="007B5EB9">
        <w:rPr>
          <w:rFonts w:asciiTheme="majorHAnsi" w:hAnsiTheme="majorHAnsi" w:cstheme="majorHAnsi"/>
        </w:rPr>
        <w:t xml:space="preserve"> 48. </w:t>
      </w:r>
      <w:proofErr w:type="spellStart"/>
      <w:r w:rsidRPr="007B5EB9">
        <w:rPr>
          <w:rFonts w:asciiTheme="majorHAnsi" w:hAnsiTheme="majorHAnsi" w:cstheme="majorHAnsi"/>
        </w:rPr>
        <w:t>Comitetul</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Consultativ</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îndeamnă</w:t>
      </w:r>
      <w:proofErr w:type="spellEnd"/>
      <w:r w:rsidRPr="007B5EB9">
        <w:rPr>
          <w:rStyle w:val="alt-edited"/>
          <w:rFonts w:asciiTheme="majorHAnsi" w:hAnsiTheme="majorHAnsi" w:cstheme="majorHAnsi"/>
        </w:rPr>
        <w:t xml:space="preserve"> </w:t>
      </w:r>
      <w:proofErr w:type="spellStart"/>
      <w:r w:rsidRPr="007B5EB9">
        <w:rPr>
          <w:rStyle w:val="alt-edited"/>
          <w:rFonts w:asciiTheme="majorHAnsi" w:hAnsiTheme="majorHAnsi" w:cstheme="majorHAnsi"/>
        </w:rPr>
        <w:t>autoritățile</w:t>
      </w:r>
      <w:proofErr w:type="spellEnd"/>
      <w:r w:rsidRPr="007B5EB9">
        <w:rPr>
          <w:rStyle w:val="alt-edited"/>
          <w:rFonts w:asciiTheme="majorHAnsi" w:hAnsiTheme="majorHAnsi" w:cstheme="majorHAnsi"/>
        </w:rPr>
        <w:t xml:space="preserve"> </w:t>
      </w:r>
      <w:proofErr w:type="spellStart"/>
      <w:r w:rsidRPr="007B5EB9">
        <w:rPr>
          <w:rStyle w:val="alt-edited"/>
          <w:rFonts w:asciiTheme="majorHAnsi" w:hAnsiTheme="majorHAnsi" w:cstheme="majorHAnsi"/>
        </w:rPr>
        <w:t>să</w:t>
      </w:r>
      <w:proofErr w:type="spellEnd"/>
      <w:r w:rsidRPr="007B5EB9">
        <w:rPr>
          <w:rFonts w:asciiTheme="majorHAnsi" w:hAnsiTheme="majorHAnsi" w:cstheme="majorHAnsi"/>
        </w:rPr>
        <w:t xml:space="preserve"> se </w:t>
      </w:r>
      <w:proofErr w:type="spellStart"/>
      <w:r w:rsidRPr="007B5EB9">
        <w:rPr>
          <w:rFonts w:asciiTheme="majorHAnsi" w:hAnsiTheme="majorHAnsi" w:cstheme="majorHAnsi"/>
        </w:rPr>
        <w:t>asigure</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că</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b/>
        </w:rPr>
        <w:t>căile</w:t>
      </w:r>
      <w:proofErr w:type="spellEnd"/>
      <w:r w:rsidRPr="007B5EB9">
        <w:rPr>
          <w:rFonts w:asciiTheme="majorHAnsi" w:hAnsiTheme="majorHAnsi" w:cstheme="majorHAnsi"/>
          <w:b/>
        </w:rPr>
        <w:t xml:space="preserve"> de </w:t>
      </w:r>
      <w:proofErr w:type="spellStart"/>
      <w:r w:rsidRPr="007B5EB9">
        <w:rPr>
          <w:rFonts w:asciiTheme="majorHAnsi" w:hAnsiTheme="majorHAnsi" w:cstheme="majorHAnsi"/>
          <w:b/>
        </w:rPr>
        <w:t>atac</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disponibile</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împotriva</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infracțiunilor</w:t>
      </w:r>
      <w:proofErr w:type="spellEnd"/>
      <w:r w:rsidRPr="007B5EB9">
        <w:rPr>
          <w:rFonts w:asciiTheme="majorHAnsi" w:hAnsiTheme="majorHAnsi" w:cstheme="majorHAnsi"/>
          <w:b/>
        </w:rPr>
        <w:t xml:space="preserve"> motivate de </w:t>
      </w:r>
      <w:proofErr w:type="spellStart"/>
      <w:r w:rsidRPr="007B5EB9">
        <w:rPr>
          <w:rFonts w:asciiTheme="majorHAnsi" w:hAnsiTheme="majorHAnsi" w:cstheme="majorHAnsi"/>
          <w:b/>
        </w:rPr>
        <w:t>ură</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și</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violență</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rasială</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sunt</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pe</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larg</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cunoscute</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în</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rândul</w:t>
      </w:r>
      <w:proofErr w:type="spellEnd"/>
      <w:r w:rsidRPr="007B5EB9">
        <w:rPr>
          <w:rFonts w:asciiTheme="majorHAnsi" w:hAnsiTheme="majorHAnsi" w:cstheme="majorHAnsi"/>
          <w:b/>
        </w:rPr>
        <w:t xml:space="preserve"> </w:t>
      </w:r>
      <w:proofErr w:type="spellStart"/>
      <w:r w:rsidRPr="007B5EB9">
        <w:rPr>
          <w:rFonts w:asciiTheme="majorHAnsi" w:hAnsiTheme="majorHAnsi" w:cstheme="majorHAnsi"/>
          <w:b/>
        </w:rPr>
        <w:t>publicul</w:t>
      </w:r>
      <w:r w:rsidRPr="007B5EB9">
        <w:rPr>
          <w:rFonts w:asciiTheme="majorHAnsi" w:hAnsiTheme="majorHAnsi" w:cstheme="majorHAnsi"/>
        </w:rPr>
        <w:t>ui</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în</w:t>
      </w:r>
      <w:proofErr w:type="spellEnd"/>
      <w:r w:rsidRPr="007B5EB9">
        <w:rPr>
          <w:rFonts w:asciiTheme="majorHAnsi" w:hAnsiTheme="majorHAnsi" w:cstheme="majorHAnsi"/>
        </w:rPr>
        <w:t xml:space="preserve"> special </w:t>
      </w:r>
      <w:proofErr w:type="spellStart"/>
      <w:r w:rsidRPr="007B5EB9">
        <w:rPr>
          <w:rFonts w:asciiTheme="majorHAnsi" w:hAnsiTheme="majorHAnsi" w:cstheme="majorHAnsi"/>
        </w:rPr>
        <w:t>în</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rândul</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grupurilor</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cel</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mai</w:t>
      </w:r>
      <w:proofErr w:type="spellEnd"/>
      <w:r w:rsidRPr="007B5EB9">
        <w:rPr>
          <w:rFonts w:asciiTheme="majorHAnsi" w:hAnsiTheme="majorHAnsi" w:cstheme="majorHAnsi"/>
        </w:rPr>
        <w:t xml:space="preserve"> des </w:t>
      </w:r>
      <w:proofErr w:type="spellStart"/>
      <w:r w:rsidRPr="007B5EB9">
        <w:rPr>
          <w:rFonts w:asciiTheme="majorHAnsi" w:hAnsiTheme="majorHAnsi" w:cstheme="majorHAnsi"/>
        </w:rPr>
        <w:t>expuse</w:t>
      </w:r>
      <w:proofErr w:type="spellEnd"/>
      <w:r w:rsidRPr="007B5EB9">
        <w:rPr>
          <w:rFonts w:asciiTheme="majorHAnsi" w:hAnsiTheme="majorHAnsi" w:cstheme="majorHAnsi"/>
        </w:rPr>
        <w:t xml:space="preserve"> la un </w:t>
      </w:r>
      <w:proofErr w:type="spellStart"/>
      <w:r w:rsidRPr="007B5EB9">
        <w:rPr>
          <w:rFonts w:asciiTheme="majorHAnsi" w:hAnsiTheme="majorHAnsi" w:cstheme="majorHAnsi"/>
        </w:rPr>
        <w:t>astfel</w:t>
      </w:r>
      <w:proofErr w:type="spellEnd"/>
      <w:r w:rsidRPr="007B5EB9">
        <w:rPr>
          <w:rFonts w:asciiTheme="majorHAnsi" w:hAnsiTheme="majorHAnsi" w:cstheme="majorHAnsi"/>
        </w:rPr>
        <w:t xml:space="preserve"> de </w:t>
      </w:r>
      <w:proofErr w:type="spellStart"/>
      <w:r w:rsidRPr="007B5EB9">
        <w:rPr>
          <w:rFonts w:asciiTheme="majorHAnsi" w:hAnsiTheme="majorHAnsi" w:cstheme="majorHAnsi"/>
        </w:rPr>
        <w:t>comportament</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și</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că</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funcționarii</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publici</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relevanţi</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implicaţi</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în</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aplicarea</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legii</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sunt</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instruiți</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în</w:t>
      </w:r>
      <w:proofErr w:type="spellEnd"/>
      <w:r w:rsidRPr="007B5EB9">
        <w:rPr>
          <w:rFonts w:asciiTheme="majorHAnsi" w:hAnsiTheme="majorHAnsi" w:cstheme="majorHAnsi"/>
        </w:rPr>
        <w:t xml:space="preserve"> mod </w:t>
      </w:r>
      <w:proofErr w:type="spellStart"/>
      <w:r w:rsidRPr="007B5EB9">
        <w:rPr>
          <w:rFonts w:asciiTheme="majorHAnsi" w:hAnsiTheme="majorHAnsi" w:cstheme="majorHAnsi"/>
        </w:rPr>
        <w:t>corespunzător</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să</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investigheze</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sancționeze</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și</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să</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monitorizeze</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eficient</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toate</w:t>
      </w:r>
      <w:proofErr w:type="spellEnd"/>
      <w:r w:rsidRPr="007B5EB9">
        <w:rPr>
          <w:rFonts w:asciiTheme="majorHAnsi" w:hAnsiTheme="majorHAnsi" w:cstheme="majorHAnsi"/>
        </w:rPr>
        <w:t xml:space="preserve"> </w:t>
      </w:r>
      <w:proofErr w:type="spellStart"/>
      <w:r w:rsidRPr="007B5EB9">
        <w:rPr>
          <w:rFonts w:asciiTheme="majorHAnsi" w:hAnsiTheme="majorHAnsi" w:cstheme="majorHAnsi"/>
        </w:rPr>
        <w:t>reclamaţiile</w:t>
      </w:r>
      <w:proofErr w:type="spellEnd"/>
      <w:r w:rsidRPr="007B5EB9">
        <w:rPr>
          <w:rFonts w:asciiTheme="majorHAnsi" w:hAnsiTheme="majorHAnsi" w:cstheme="majorHAnsi"/>
        </w:rPr>
        <w:t>.</w:t>
      </w:r>
    </w:p>
    <w:p w:rsidR="00E100FE" w:rsidRPr="00947237" w:rsidRDefault="00E100FE" w:rsidP="002D5A7B">
      <w:pPr>
        <w:jc w:val="center"/>
        <w:rPr>
          <w:rFonts w:asciiTheme="majorHAnsi" w:hAnsiTheme="majorHAnsi" w:cstheme="majorHAnsi"/>
        </w:rPr>
      </w:pPr>
      <w:r>
        <w:t>(</w:t>
      </w:r>
      <w:r w:rsidRPr="00947237">
        <w:rPr>
          <w:rFonts w:asciiTheme="majorHAnsi" w:hAnsiTheme="majorHAnsi" w:cstheme="majorHAnsi"/>
        </w:rPr>
        <w:t>COMITETUL CONSULTATIV PRIVIND CONVENȚIA - CADRU PENTRU PROTECȚIA MINORITĂȚILOR NAȚIONALE</w:t>
      </w:r>
    </w:p>
    <w:p w:rsidR="00E100FE" w:rsidRDefault="00E100FE" w:rsidP="00E100FE">
      <w:pPr>
        <w:jc w:val="center"/>
      </w:pPr>
      <w:proofErr w:type="spellStart"/>
      <w:r w:rsidRPr="00947237">
        <w:rPr>
          <w:rFonts w:asciiTheme="majorHAnsi" w:hAnsiTheme="majorHAnsi" w:cstheme="majorHAnsi"/>
        </w:rPr>
        <w:t>Recomandările</w:t>
      </w:r>
      <w:proofErr w:type="spellEnd"/>
      <w:r w:rsidRPr="00947237">
        <w:rPr>
          <w:rFonts w:asciiTheme="majorHAnsi" w:hAnsiTheme="majorHAnsi" w:cstheme="majorHAnsi"/>
        </w:rPr>
        <w:t xml:space="preserve"> din </w:t>
      </w:r>
      <w:proofErr w:type="spellStart"/>
      <w:r w:rsidRPr="00947237">
        <w:rPr>
          <w:rFonts w:asciiTheme="majorHAnsi" w:hAnsiTheme="majorHAnsi" w:cstheme="majorHAnsi"/>
        </w:rPr>
        <w:t>Opinia</w:t>
      </w:r>
      <w:proofErr w:type="spellEnd"/>
      <w:r w:rsidRPr="00947237">
        <w:rPr>
          <w:rFonts w:asciiTheme="majorHAnsi" w:hAnsiTheme="majorHAnsi" w:cstheme="majorHAnsi"/>
        </w:rPr>
        <w:t xml:space="preserve"> a IV- a </w:t>
      </w:r>
      <w:proofErr w:type="spellStart"/>
      <w:r w:rsidRPr="00947237">
        <w:rPr>
          <w:rFonts w:asciiTheme="majorHAnsi" w:hAnsiTheme="majorHAnsi" w:cstheme="majorHAnsi"/>
        </w:rPr>
        <w:t>adoptată</w:t>
      </w:r>
      <w:proofErr w:type="spellEnd"/>
      <w:r w:rsidRPr="00947237">
        <w:rPr>
          <w:rFonts w:asciiTheme="majorHAnsi" w:hAnsiTheme="majorHAnsi" w:cstheme="majorHAnsi"/>
        </w:rPr>
        <w:t xml:space="preserve"> la 25 </w:t>
      </w:r>
      <w:proofErr w:type="spellStart"/>
      <w:r w:rsidRPr="00947237">
        <w:rPr>
          <w:rFonts w:asciiTheme="majorHAnsi" w:hAnsiTheme="majorHAnsi" w:cstheme="majorHAnsi"/>
        </w:rPr>
        <w:t>mai</w:t>
      </w:r>
      <w:proofErr w:type="spellEnd"/>
      <w:r w:rsidRPr="00947237">
        <w:rPr>
          <w:rFonts w:asciiTheme="majorHAnsi" w:hAnsiTheme="majorHAnsi" w:cstheme="majorHAnsi"/>
        </w:rPr>
        <w:t xml:space="preserve"> 2016 </w:t>
      </w:r>
    </w:p>
    <w:p w:rsidR="00E100FE" w:rsidRPr="00947237" w:rsidRDefault="00E100FE" w:rsidP="002D5A7B">
      <w:pPr>
        <w:jc w:val="center"/>
        <w:rPr>
          <w:rFonts w:asciiTheme="majorHAnsi" w:hAnsiTheme="majorHAnsi" w:cstheme="majorHAnsi"/>
        </w:rPr>
      </w:pPr>
      <w:hyperlink r:id="rId1" w:history="1">
        <w:r w:rsidRPr="00947237">
          <w:rPr>
            <w:rStyle w:val="af9"/>
            <w:rFonts w:asciiTheme="majorHAnsi" w:hAnsiTheme="majorHAnsi" w:cstheme="majorHAnsi"/>
          </w:rPr>
          <w:t>https://www.coe.int/en/web/minorities/republic-of-moldova</w:t>
        </w:r>
      </w:hyperlink>
      <w:r w:rsidRPr="00947237">
        <w:rPr>
          <w:rFonts w:asciiTheme="majorHAnsi" w:hAnsiTheme="majorHAnsi" w:cstheme="majorHAnsi"/>
        </w:rPr>
        <w:t xml:space="preserve"> </w:t>
      </w:r>
      <w:r>
        <w:rPr>
          <w:rFonts w:asciiTheme="majorHAnsi" w:hAnsiTheme="majorHAnsi" w:cstheme="majorHAnsi"/>
        </w:rPr>
        <w:t>)</w:t>
      </w:r>
    </w:p>
    <w:p w:rsidR="00E100FE" w:rsidRPr="002D5A7B" w:rsidRDefault="00E100FE">
      <w:pPr>
        <w:pStyle w:val="af"/>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5739E" w15:done="0"/>
  <w15:commentEx w15:paraId="29EC95AA" w15:done="0"/>
  <w15:commentEx w15:paraId="2195837E" w15:done="0"/>
  <w15:commentEx w15:paraId="53601742" w15:done="0"/>
  <w15:commentEx w15:paraId="25B4AD7E" w15:done="0"/>
  <w15:commentEx w15:paraId="447D6295" w15:done="0"/>
  <w15:commentEx w15:paraId="12B75900" w15:done="0"/>
  <w15:commentEx w15:paraId="071EAA37" w15:done="0"/>
  <w15:commentEx w15:paraId="0E42517D" w15:done="0"/>
  <w15:commentEx w15:paraId="04B1C4BA" w15:done="0"/>
  <w15:commentEx w15:paraId="62C1CCAB" w15:done="0"/>
  <w15:commentEx w15:paraId="06A34C00" w15:done="0"/>
  <w15:commentEx w15:paraId="7DCBE882" w15:done="0"/>
  <w15:commentEx w15:paraId="0D9662F1" w15:done="0"/>
  <w15:commentEx w15:paraId="4F87D44D" w15:done="0"/>
  <w15:commentEx w15:paraId="2C75B03B" w15:done="0"/>
  <w15:commentEx w15:paraId="770A3166" w15:done="0"/>
  <w15:commentEx w15:paraId="7EF3AD52" w15:done="0"/>
  <w15:commentEx w15:paraId="3BBBA807" w15:done="0"/>
  <w15:commentEx w15:paraId="4A306A41" w15:done="0"/>
  <w15:commentEx w15:paraId="48E319AB" w15:done="0"/>
  <w15:commentEx w15:paraId="385256DE" w15:done="0"/>
  <w15:commentEx w15:paraId="4813A511" w15:done="0"/>
  <w15:commentEx w15:paraId="3337B4F0" w15:done="0"/>
  <w15:commentEx w15:paraId="395103AD" w15:done="0"/>
  <w15:commentEx w15:paraId="2A086607" w15:done="0"/>
  <w15:commentEx w15:paraId="49CB5C81" w15:done="0"/>
  <w15:commentEx w15:paraId="22579807" w15:done="0"/>
  <w15:commentEx w15:paraId="062E98B3" w15:done="0"/>
  <w15:commentEx w15:paraId="250D0BDF" w15:done="0"/>
  <w15:commentEx w15:paraId="2D5D820F" w15:done="0"/>
  <w15:commentEx w15:paraId="212C7B01" w15:done="0"/>
  <w15:commentEx w15:paraId="50166E79" w15:done="0"/>
  <w15:commentEx w15:paraId="2B368538" w15:done="0"/>
  <w15:commentEx w15:paraId="70465B18" w15:done="0"/>
  <w15:commentEx w15:paraId="0E1F100B" w15:done="0"/>
  <w15:commentEx w15:paraId="61AC27F3" w15:done="0"/>
  <w15:commentEx w15:paraId="0345367F" w15:done="0"/>
  <w15:commentEx w15:paraId="0CD0869D" w15:done="0"/>
  <w15:commentEx w15:paraId="2D5FB639" w15:done="0"/>
  <w15:commentEx w15:paraId="2D9E329C" w15:done="0"/>
  <w15:commentEx w15:paraId="27E3A2DA" w15:done="0"/>
  <w15:commentEx w15:paraId="32C717BA" w15:done="0"/>
  <w15:commentEx w15:paraId="47DC1DDC" w15:done="0"/>
  <w15:commentEx w15:paraId="054A2A57" w15:done="0"/>
  <w15:commentEx w15:paraId="4E558BA6" w15:done="0"/>
  <w15:commentEx w15:paraId="2A89A368" w15:done="0"/>
  <w15:commentEx w15:paraId="1AA335C1" w15:done="0"/>
  <w15:commentEx w15:paraId="15B3D022" w15:done="0"/>
  <w15:commentEx w15:paraId="4D95079B" w15:done="0"/>
  <w15:commentEx w15:paraId="197B7E5D" w15:done="0"/>
  <w15:commentEx w15:paraId="6B908E91" w15:done="0"/>
  <w15:commentEx w15:paraId="610E680D" w15:done="0"/>
  <w15:commentEx w15:paraId="35A6DB00" w15:done="0"/>
  <w15:commentEx w15:paraId="2C074376" w15:done="0"/>
  <w15:commentEx w15:paraId="2954BDBA" w15:done="0"/>
  <w15:commentEx w15:paraId="6452645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C0" w:rsidRDefault="00CD38C0" w:rsidP="00BA0DD1">
      <w:r>
        <w:separator/>
      </w:r>
    </w:p>
  </w:endnote>
  <w:endnote w:type="continuationSeparator" w:id="0">
    <w:p w:rsidR="00CD38C0" w:rsidRDefault="00CD38C0" w:rsidP="00BA0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Vrind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Liberation Mono">
    <w:altName w:val="Courier New"/>
    <w:charset w:val="01"/>
    <w:family w:val="modern"/>
    <w:pitch w:val="default"/>
    <w:sig w:usb0="00000000" w:usb1="00000000" w:usb2="00000000" w:usb3="00000000" w:csb0="00000000" w:csb1="00000000"/>
  </w:font>
  <w:font w:name="DejaVu Sans Mono">
    <w:charset w:val="01"/>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63331"/>
      <w:docPartObj>
        <w:docPartGallery w:val="Page Numbers (Bottom of Page)"/>
        <w:docPartUnique/>
      </w:docPartObj>
    </w:sdtPr>
    <w:sdtContent>
      <w:p w:rsidR="00F322D2" w:rsidRDefault="00F322D2">
        <w:pPr>
          <w:pStyle w:val="a9"/>
          <w:jc w:val="center"/>
        </w:pPr>
        <w:r>
          <w:rPr>
            <w:noProof/>
          </w:rPr>
          <w:fldChar w:fldCharType="begin"/>
        </w:r>
        <w:r>
          <w:rPr>
            <w:noProof/>
          </w:rPr>
          <w:instrText xml:space="preserve"> PAGE   \* MERGEFORMAT </w:instrText>
        </w:r>
        <w:r>
          <w:rPr>
            <w:noProof/>
          </w:rPr>
          <w:fldChar w:fldCharType="separate"/>
        </w:r>
        <w:r w:rsidR="00092120">
          <w:rPr>
            <w:noProof/>
          </w:rPr>
          <w:t>40</w:t>
        </w:r>
        <w:r>
          <w:rPr>
            <w:noProof/>
          </w:rPr>
          <w:fldChar w:fldCharType="end"/>
        </w:r>
      </w:p>
    </w:sdtContent>
  </w:sdt>
  <w:p w:rsidR="00F322D2" w:rsidRDefault="00F322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C0" w:rsidRDefault="00CD38C0" w:rsidP="00BA0DD1">
      <w:r>
        <w:separator/>
      </w:r>
    </w:p>
  </w:footnote>
  <w:footnote w:type="continuationSeparator" w:id="0">
    <w:p w:rsidR="00CD38C0" w:rsidRDefault="00CD38C0" w:rsidP="00BA0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554"/>
    <w:multiLevelType w:val="hybridMultilevel"/>
    <w:tmpl w:val="073273CC"/>
    <w:lvl w:ilvl="0" w:tplc="8B6A0714">
      <w:start w:val="1"/>
      <w:numFmt w:val="lowerLetter"/>
      <w:lvlText w:val="%1)"/>
      <w:lvlJc w:val="left"/>
      <w:pPr>
        <w:ind w:left="720" w:hanging="360"/>
      </w:pPr>
      <w:rPr>
        <w:rFonts w:hint="default"/>
      </w:rPr>
    </w:lvl>
    <w:lvl w:ilvl="1" w:tplc="E946AA56" w:tentative="1">
      <w:start w:val="1"/>
      <w:numFmt w:val="lowerLetter"/>
      <w:lvlText w:val="%2."/>
      <w:lvlJc w:val="left"/>
      <w:pPr>
        <w:ind w:left="1440" w:hanging="360"/>
      </w:pPr>
    </w:lvl>
    <w:lvl w:ilvl="2" w:tplc="4B6E2FF8" w:tentative="1">
      <w:start w:val="1"/>
      <w:numFmt w:val="lowerRoman"/>
      <w:lvlText w:val="%3."/>
      <w:lvlJc w:val="right"/>
      <w:pPr>
        <w:ind w:left="2160" w:hanging="180"/>
      </w:pPr>
    </w:lvl>
    <w:lvl w:ilvl="3" w:tplc="B3DA60AA" w:tentative="1">
      <w:start w:val="1"/>
      <w:numFmt w:val="decimal"/>
      <w:lvlText w:val="%4."/>
      <w:lvlJc w:val="left"/>
      <w:pPr>
        <w:ind w:left="2880" w:hanging="360"/>
      </w:pPr>
    </w:lvl>
    <w:lvl w:ilvl="4" w:tplc="CE98532E" w:tentative="1">
      <w:start w:val="1"/>
      <w:numFmt w:val="lowerLetter"/>
      <w:lvlText w:val="%5."/>
      <w:lvlJc w:val="left"/>
      <w:pPr>
        <w:ind w:left="3600" w:hanging="360"/>
      </w:pPr>
    </w:lvl>
    <w:lvl w:ilvl="5" w:tplc="8E140F18" w:tentative="1">
      <w:start w:val="1"/>
      <w:numFmt w:val="lowerRoman"/>
      <w:lvlText w:val="%6."/>
      <w:lvlJc w:val="right"/>
      <w:pPr>
        <w:ind w:left="4320" w:hanging="180"/>
      </w:pPr>
    </w:lvl>
    <w:lvl w:ilvl="6" w:tplc="75722682" w:tentative="1">
      <w:start w:val="1"/>
      <w:numFmt w:val="decimal"/>
      <w:lvlText w:val="%7."/>
      <w:lvlJc w:val="left"/>
      <w:pPr>
        <w:ind w:left="5040" w:hanging="360"/>
      </w:pPr>
    </w:lvl>
    <w:lvl w:ilvl="7" w:tplc="B5E6A9BC" w:tentative="1">
      <w:start w:val="1"/>
      <w:numFmt w:val="lowerLetter"/>
      <w:lvlText w:val="%8."/>
      <w:lvlJc w:val="left"/>
      <w:pPr>
        <w:ind w:left="5760" w:hanging="360"/>
      </w:pPr>
    </w:lvl>
    <w:lvl w:ilvl="8" w:tplc="372295FE" w:tentative="1">
      <w:start w:val="1"/>
      <w:numFmt w:val="lowerRoman"/>
      <w:lvlText w:val="%9."/>
      <w:lvlJc w:val="right"/>
      <w:pPr>
        <w:ind w:left="6480" w:hanging="180"/>
      </w:pPr>
    </w:lvl>
  </w:abstractNum>
  <w:abstractNum w:abstractNumId="1">
    <w:nsid w:val="0A3F47FC"/>
    <w:multiLevelType w:val="hybridMultilevel"/>
    <w:tmpl w:val="CE181A42"/>
    <w:lvl w:ilvl="0" w:tplc="49B40DCC">
      <w:start w:val="1"/>
      <w:numFmt w:val="decimal"/>
      <w:lvlText w:val="%1."/>
      <w:lvlJc w:val="left"/>
      <w:pPr>
        <w:ind w:left="720" w:hanging="360"/>
      </w:pPr>
      <w:rPr>
        <w:rFonts w:ascii="Liberation Serif" w:hAnsi="Liberation Serif" w:cs="Liberation Serif"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F013E"/>
    <w:multiLevelType w:val="hybridMultilevel"/>
    <w:tmpl w:val="A9106A0E"/>
    <w:lvl w:ilvl="0" w:tplc="A0E84D74">
      <w:start w:val="69"/>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9EA37D9"/>
    <w:multiLevelType w:val="hybridMultilevel"/>
    <w:tmpl w:val="B184C664"/>
    <w:lvl w:ilvl="0" w:tplc="D5468C60">
      <w:start w:val="20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8A6E1D"/>
    <w:multiLevelType w:val="hybridMultilevel"/>
    <w:tmpl w:val="9274EAA4"/>
    <w:lvl w:ilvl="0" w:tplc="FD100236">
      <w:start w:val="1"/>
      <w:numFmt w:val="lowerLetter"/>
      <w:lvlText w:val="%1)"/>
      <w:lvlJc w:val="left"/>
      <w:pPr>
        <w:ind w:left="720" w:hanging="360"/>
      </w:pPr>
      <w:rPr>
        <w:rFonts w:hint="default"/>
      </w:rPr>
    </w:lvl>
    <w:lvl w:ilvl="1" w:tplc="4E8CD434" w:tentative="1">
      <w:start w:val="1"/>
      <w:numFmt w:val="lowerLetter"/>
      <w:lvlText w:val="%2."/>
      <w:lvlJc w:val="left"/>
      <w:pPr>
        <w:ind w:left="1440" w:hanging="360"/>
      </w:pPr>
    </w:lvl>
    <w:lvl w:ilvl="2" w:tplc="51D6E5D0" w:tentative="1">
      <w:start w:val="1"/>
      <w:numFmt w:val="lowerRoman"/>
      <w:lvlText w:val="%3."/>
      <w:lvlJc w:val="right"/>
      <w:pPr>
        <w:ind w:left="2160" w:hanging="180"/>
      </w:pPr>
    </w:lvl>
    <w:lvl w:ilvl="3" w:tplc="13D8CB98" w:tentative="1">
      <w:start w:val="1"/>
      <w:numFmt w:val="decimal"/>
      <w:lvlText w:val="%4."/>
      <w:lvlJc w:val="left"/>
      <w:pPr>
        <w:ind w:left="2880" w:hanging="360"/>
      </w:pPr>
    </w:lvl>
    <w:lvl w:ilvl="4" w:tplc="2DE4C858" w:tentative="1">
      <w:start w:val="1"/>
      <w:numFmt w:val="lowerLetter"/>
      <w:lvlText w:val="%5."/>
      <w:lvlJc w:val="left"/>
      <w:pPr>
        <w:ind w:left="3600" w:hanging="360"/>
      </w:pPr>
    </w:lvl>
    <w:lvl w:ilvl="5" w:tplc="8A52D068" w:tentative="1">
      <w:start w:val="1"/>
      <w:numFmt w:val="lowerRoman"/>
      <w:lvlText w:val="%6."/>
      <w:lvlJc w:val="right"/>
      <w:pPr>
        <w:ind w:left="4320" w:hanging="180"/>
      </w:pPr>
    </w:lvl>
    <w:lvl w:ilvl="6" w:tplc="B8DA01D2" w:tentative="1">
      <w:start w:val="1"/>
      <w:numFmt w:val="decimal"/>
      <w:lvlText w:val="%7."/>
      <w:lvlJc w:val="left"/>
      <w:pPr>
        <w:ind w:left="5040" w:hanging="360"/>
      </w:pPr>
    </w:lvl>
    <w:lvl w:ilvl="7" w:tplc="1F80CDA4" w:tentative="1">
      <w:start w:val="1"/>
      <w:numFmt w:val="lowerLetter"/>
      <w:lvlText w:val="%8."/>
      <w:lvlJc w:val="left"/>
      <w:pPr>
        <w:ind w:left="5760" w:hanging="360"/>
      </w:pPr>
    </w:lvl>
    <w:lvl w:ilvl="8" w:tplc="AFA00358" w:tentative="1">
      <w:start w:val="1"/>
      <w:numFmt w:val="lowerRoman"/>
      <w:lvlText w:val="%9."/>
      <w:lvlJc w:val="right"/>
      <w:pPr>
        <w:ind w:left="6480" w:hanging="180"/>
      </w:pPr>
    </w:lvl>
  </w:abstractNum>
  <w:abstractNum w:abstractNumId="5">
    <w:nsid w:val="316D71D7"/>
    <w:multiLevelType w:val="hybridMultilevel"/>
    <w:tmpl w:val="7C847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80730"/>
    <w:multiLevelType w:val="multilevel"/>
    <w:tmpl w:val="CBECC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70E45F9"/>
    <w:multiLevelType w:val="hybridMultilevel"/>
    <w:tmpl w:val="85B058B8"/>
    <w:lvl w:ilvl="0" w:tplc="1264FB8C">
      <w:start w:val="3"/>
      <w:numFmt w:val="bullet"/>
      <w:lvlText w:val="-"/>
      <w:lvlJc w:val="left"/>
      <w:pPr>
        <w:ind w:left="720" w:hanging="360"/>
      </w:pPr>
      <w:rPr>
        <w:rFonts w:ascii="Times New Roman" w:eastAsia="Calibri"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25997"/>
    <w:multiLevelType w:val="hybridMultilevel"/>
    <w:tmpl w:val="DFE86FE4"/>
    <w:lvl w:ilvl="0" w:tplc="59520C7E">
      <w:start w:val="1"/>
      <w:numFmt w:val="lowerLetter"/>
      <w:lvlText w:val="%1)"/>
      <w:lvlJc w:val="left"/>
      <w:pPr>
        <w:ind w:left="720" w:hanging="360"/>
      </w:pPr>
      <w:rPr>
        <w:rFonts w:hint="default"/>
      </w:rPr>
    </w:lvl>
    <w:lvl w:ilvl="1" w:tplc="8D2C7AEE" w:tentative="1">
      <w:start w:val="1"/>
      <w:numFmt w:val="lowerLetter"/>
      <w:lvlText w:val="%2."/>
      <w:lvlJc w:val="left"/>
      <w:pPr>
        <w:ind w:left="1440" w:hanging="360"/>
      </w:pPr>
    </w:lvl>
    <w:lvl w:ilvl="2" w:tplc="6ADE691E" w:tentative="1">
      <w:start w:val="1"/>
      <w:numFmt w:val="lowerRoman"/>
      <w:lvlText w:val="%3."/>
      <w:lvlJc w:val="right"/>
      <w:pPr>
        <w:ind w:left="2160" w:hanging="180"/>
      </w:pPr>
    </w:lvl>
    <w:lvl w:ilvl="3" w:tplc="3446F1BE" w:tentative="1">
      <w:start w:val="1"/>
      <w:numFmt w:val="decimal"/>
      <w:lvlText w:val="%4."/>
      <w:lvlJc w:val="left"/>
      <w:pPr>
        <w:ind w:left="2880" w:hanging="360"/>
      </w:pPr>
    </w:lvl>
    <w:lvl w:ilvl="4" w:tplc="BF1E75D6" w:tentative="1">
      <w:start w:val="1"/>
      <w:numFmt w:val="lowerLetter"/>
      <w:lvlText w:val="%5."/>
      <w:lvlJc w:val="left"/>
      <w:pPr>
        <w:ind w:left="3600" w:hanging="360"/>
      </w:pPr>
    </w:lvl>
    <w:lvl w:ilvl="5" w:tplc="EE56E2EE" w:tentative="1">
      <w:start w:val="1"/>
      <w:numFmt w:val="lowerRoman"/>
      <w:lvlText w:val="%6."/>
      <w:lvlJc w:val="right"/>
      <w:pPr>
        <w:ind w:left="4320" w:hanging="180"/>
      </w:pPr>
    </w:lvl>
    <w:lvl w:ilvl="6" w:tplc="71EE143A" w:tentative="1">
      <w:start w:val="1"/>
      <w:numFmt w:val="decimal"/>
      <w:lvlText w:val="%7."/>
      <w:lvlJc w:val="left"/>
      <w:pPr>
        <w:ind w:left="5040" w:hanging="360"/>
      </w:pPr>
    </w:lvl>
    <w:lvl w:ilvl="7" w:tplc="658AFCB8" w:tentative="1">
      <w:start w:val="1"/>
      <w:numFmt w:val="lowerLetter"/>
      <w:lvlText w:val="%8."/>
      <w:lvlJc w:val="left"/>
      <w:pPr>
        <w:ind w:left="5760" w:hanging="360"/>
      </w:pPr>
    </w:lvl>
    <w:lvl w:ilvl="8" w:tplc="A192E8EA" w:tentative="1">
      <w:start w:val="1"/>
      <w:numFmt w:val="lowerRoman"/>
      <w:lvlText w:val="%9."/>
      <w:lvlJc w:val="right"/>
      <w:pPr>
        <w:ind w:left="6480" w:hanging="180"/>
      </w:pPr>
    </w:lvl>
  </w:abstractNum>
  <w:abstractNum w:abstractNumId="9">
    <w:nsid w:val="4F9A7F6E"/>
    <w:multiLevelType w:val="hybridMultilevel"/>
    <w:tmpl w:val="871E0F5A"/>
    <w:lvl w:ilvl="0" w:tplc="979805EA">
      <w:start w:val="1"/>
      <w:numFmt w:val="lowerLetter"/>
      <w:lvlText w:val="%1)"/>
      <w:lvlJc w:val="left"/>
      <w:pPr>
        <w:ind w:left="720" w:hanging="360"/>
      </w:pPr>
      <w:rPr>
        <w:rFonts w:ascii="Calibri" w:eastAsia="Calibri" w:hAnsi="Calibri" w:cs="Calibri"/>
      </w:rPr>
    </w:lvl>
    <w:lvl w:ilvl="1" w:tplc="2230F956" w:tentative="1">
      <w:start w:val="1"/>
      <w:numFmt w:val="bullet"/>
      <w:lvlText w:val="o"/>
      <w:lvlJc w:val="left"/>
      <w:pPr>
        <w:ind w:left="1440" w:hanging="360"/>
      </w:pPr>
      <w:rPr>
        <w:rFonts w:ascii="Courier New" w:hAnsi="Courier New" w:cs="Courier New" w:hint="default"/>
      </w:rPr>
    </w:lvl>
    <w:lvl w:ilvl="2" w:tplc="10A869CE" w:tentative="1">
      <w:start w:val="1"/>
      <w:numFmt w:val="bullet"/>
      <w:lvlText w:val=""/>
      <w:lvlJc w:val="left"/>
      <w:pPr>
        <w:ind w:left="2160" w:hanging="360"/>
      </w:pPr>
      <w:rPr>
        <w:rFonts w:ascii="Wingdings" w:hAnsi="Wingdings" w:hint="default"/>
      </w:rPr>
    </w:lvl>
    <w:lvl w:ilvl="3" w:tplc="890E661A" w:tentative="1">
      <w:start w:val="1"/>
      <w:numFmt w:val="bullet"/>
      <w:lvlText w:val=""/>
      <w:lvlJc w:val="left"/>
      <w:pPr>
        <w:ind w:left="2880" w:hanging="360"/>
      </w:pPr>
      <w:rPr>
        <w:rFonts w:ascii="Symbol" w:hAnsi="Symbol" w:hint="default"/>
      </w:rPr>
    </w:lvl>
    <w:lvl w:ilvl="4" w:tplc="75887F80" w:tentative="1">
      <w:start w:val="1"/>
      <w:numFmt w:val="bullet"/>
      <w:lvlText w:val="o"/>
      <w:lvlJc w:val="left"/>
      <w:pPr>
        <w:ind w:left="3600" w:hanging="360"/>
      </w:pPr>
      <w:rPr>
        <w:rFonts w:ascii="Courier New" w:hAnsi="Courier New" w:cs="Courier New" w:hint="default"/>
      </w:rPr>
    </w:lvl>
    <w:lvl w:ilvl="5" w:tplc="F244D0B0" w:tentative="1">
      <w:start w:val="1"/>
      <w:numFmt w:val="bullet"/>
      <w:lvlText w:val=""/>
      <w:lvlJc w:val="left"/>
      <w:pPr>
        <w:ind w:left="4320" w:hanging="360"/>
      </w:pPr>
      <w:rPr>
        <w:rFonts w:ascii="Wingdings" w:hAnsi="Wingdings" w:hint="default"/>
      </w:rPr>
    </w:lvl>
    <w:lvl w:ilvl="6" w:tplc="A08CA0BC" w:tentative="1">
      <w:start w:val="1"/>
      <w:numFmt w:val="bullet"/>
      <w:lvlText w:val=""/>
      <w:lvlJc w:val="left"/>
      <w:pPr>
        <w:ind w:left="5040" w:hanging="360"/>
      </w:pPr>
      <w:rPr>
        <w:rFonts w:ascii="Symbol" w:hAnsi="Symbol" w:hint="default"/>
      </w:rPr>
    </w:lvl>
    <w:lvl w:ilvl="7" w:tplc="CE04EA7C" w:tentative="1">
      <w:start w:val="1"/>
      <w:numFmt w:val="bullet"/>
      <w:lvlText w:val="o"/>
      <w:lvlJc w:val="left"/>
      <w:pPr>
        <w:ind w:left="5760" w:hanging="360"/>
      </w:pPr>
      <w:rPr>
        <w:rFonts w:ascii="Courier New" w:hAnsi="Courier New" w:cs="Courier New" w:hint="default"/>
      </w:rPr>
    </w:lvl>
    <w:lvl w:ilvl="8" w:tplc="38D2351C" w:tentative="1">
      <w:start w:val="1"/>
      <w:numFmt w:val="bullet"/>
      <w:lvlText w:val=""/>
      <w:lvlJc w:val="left"/>
      <w:pPr>
        <w:ind w:left="6480" w:hanging="360"/>
      </w:pPr>
      <w:rPr>
        <w:rFonts w:ascii="Wingdings" w:hAnsi="Wingdings" w:hint="default"/>
      </w:rPr>
    </w:lvl>
  </w:abstractNum>
  <w:abstractNum w:abstractNumId="10">
    <w:nsid w:val="50836CF5"/>
    <w:multiLevelType w:val="hybridMultilevel"/>
    <w:tmpl w:val="BD88A78C"/>
    <w:lvl w:ilvl="0" w:tplc="5712AF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82E08"/>
    <w:multiLevelType w:val="multilevel"/>
    <w:tmpl w:val="6A12CA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C2260E2"/>
    <w:multiLevelType w:val="multilevel"/>
    <w:tmpl w:val="16FAD068"/>
    <w:lvl w:ilvl="0">
      <w:start w:val="1"/>
      <w:numFmt w:val="decimal"/>
      <w:lvlText w:val="%1."/>
      <w:lvlJc w:val="left"/>
      <w:pPr>
        <w:ind w:left="720" w:hanging="720"/>
      </w:pPr>
      <w:rPr>
        <w:rFonts w:ascii="Liberation Serif" w:hAnsi="Liberation Serif" w:cs="Liberation Serif" w:hint="default"/>
        <w:i w:val="0"/>
        <w:sz w:val="24"/>
      </w:rPr>
    </w:lvl>
    <w:lvl w:ilvl="1">
      <w:start w:val="2"/>
      <w:numFmt w:val="decimal"/>
      <w:lvlText w:val="%1.%2."/>
      <w:lvlJc w:val="left"/>
      <w:pPr>
        <w:ind w:left="720" w:hanging="720"/>
      </w:pPr>
      <w:rPr>
        <w:rFonts w:ascii="Liberation Serif" w:hAnsi="Liberation Serif" w:cs="Liberation Serif" w:hint="default"/>
        <w:i w:val="0"/>
        <w:sz w:val="24"/>
      </w:rPr>
    </w:lvl>
    <w:lvl w:ilvl="2">
      <w:start w:val="5"/>
      <w:numFmt w:val="decimal"/>
      <w:lvlText w:val="%1.%2.%3."/>
      <w:lvlJc w:val="left"/>
      <w:pPr>
        <w:ind w:left="720" w:hanging="720"/>
      </w:pPr>
      <w:rPr>
        <w:rFonts w:ascii="Liberation Serif" w:hAnsi="Liberation Serif" w:cs="Liberation Serif" w:hint="default"/>
        <w:i w:val="0"/>
        <w:sz w:val="24"/>
      </w:rPr>
    </w:lvl>
    <w:lvl w:ilvl="3">
      <w:start w:val="2"/>
      <w:numFmt w:val="decimal"/>
      <w:lvlText w:val="%1.%2.%3.%4."/>
      <w:lvlJc w:val="left"/>
      <w:pPr>
        <w:ind w:left="1080" w:hanging="1080"/>
      </w:pPr>
      <w:rPr>
        <w:rFonts w:ascii="Liberation Serif" w:hAnsi="Liberation Serif" w:cs="Liberation Serif" w:hint="default"/>
        <w:i w:val="0"/>
        <w:sz w:val="24"/>
      </w:rPr>
    </w:lvl>
    <w:lvl w:ilvl="4">
      <w:start w:val="1"/>
      <w:numFmt w:val="decimal"/>
      <w:lvlText w:val="%1.%2.%3.%4.%5."/>
      <w:lvlJc w:val="left"/>
      <w:pPr>
        <w:ind w:left="1080" w:hanging="1080"/>
      </w:pPr>
      <w:rPr>
        <w:rFonts w:ascii="Liberation Serif" w:hAnsi="Liberation Serif" w:cs="Liberation Serif" w:hint="default"/>
        <w:i w:val="0"/>
        <w:sz w:val="24"/>
      </w:rPr>
    </w:lvl>
    <w:lvl w:ilvl="5">
      <w:start w:val="1"/>
      <w:numFmt w:val="decimal"/>
      <w:lvlText w:val="%1.%2.%3.%4.%5.%6."/>
      <w:lvlJc w:val="left"/>
      <w:pPr>
        <w:ind w:left="1440" w:hanging="1440"/>
      </w:pPr>
      <w:rPr>
        <w:rFonts w:ascii="Liberation Serif" w:hAnsi="Liberation Serif" w:cs="Liberation Serif" w:hint="default"/>
        <w:i w:val="0"/>
        <w:sz w:val="24"/>
      </w:rPr>
    </w:lvl>
    <w:lvl w:ilvl="6">
      <w:start w:val="1"/>
      <w:numFmt w:val="decimal"/>
      <w:lvlText w:val="%1.%2.%3.%4.%5.%6.%7."/>
      <w:lvlJc w:val="left"/>
      <w:pPr>
        <w:ind w:left="1440" w:hanging="1440"/>
      </w:pPr>
      <w:rPr>
        <w:rFonts w:ascii="Liberation Serif" w:hAnsi="Liberation Serif" w:cs="Liberation Serif" w:hint="default"/>
        <w:i w:val="0"/>
        <w:sz w:val="24"/>
      </w:rPr>
    </w:lvl>
    <w:lvl w:ilvl="7">
      <w:start w:val="1"/>
      <w:numFmt w:val="decimal"/>
      <w:lvlText w:val="%1.%2.%3.%4.%5.%6.%7.%8."/>
      <w:lvlJc w:val="left"/>
      <w:pPr>
        <w:ind w:left="1800" w:hanging="1800"/>
      </w:pPr>
      <w:rPr>
        <w:rFonts w:ascii="Liberation Serif" w:hAnsi="Liberation Serif" w:cs="Liberation Serif" w:hint="default"/>
        <w:i w:val="0"/>
        <w:sz w:val="24"/>
      </w:rPr>
    </w:lvl>
    <w:lvl w:ilvl="8">
      <w:start w:val="1"/>
      <w:numFmt w:val="decimal"/>
      <w:lvlText w:val="%1.%2.%3.%4.%5.%6.%7.%8.%9."/>
      <w:lvlJc w:val="left"/>
      <w:pPr>
        <w:ind w:left="1800" w:hanging="1800"/>
      </w:pPr>
      <w:rPr>
        <w:rFonts w:ascii="Liberation Serif" w:hAnsi="Liberation Serif" w:cs="Liberation Serif" w:hint="default"/>
        <w:i w:val="0"/>
        <w:sz w:val="24"/>
      </w:rPr>
    </w:lvl>
  </w:abstractNum>
  <w:abstractNum w:abstractNumId="13">
    <w:nsid w:val="66691CFF"/>
    <w:multiLevelType w:val="hybridMultilevel"/>
    <w:tmpl w:val="C2746874"/>
    <w:lvl w:ilvl="0" w:tplc="A1526762">
      <w:start w:val="1"/>
      <w:numFmt w:val="lowerLetter"/>
      <w:lvlText w:val="%1)"/>
      <w:lvlJc w:val="left"/>
      <w:pPr>
        <w:ind w:left="393" w:hanging="360"/>
      </w:pPr>
      <w:rPr>
        <w:rFonts w:hint="default"/>
      </w:rPr>
    </w:lvl>
    <w:lvl w:ilvl="1" w:tplc="8E8071EE" w:tentative="1">
      <w:start w:val="1"/>
      <w:numFmt w:val="lowerLetter"/>
      <w:lvlText w:val="%2."/>
      <w:lvlJc w:val="left"/>
      <w:pPr>
        <w:ind w:left="1113" w:hanging="360"/>
      </w:pPr>
    </w:lvl>
    <w:lvl w:ilvl="2" w:tplc="2B5CC482" w:tentative="1">
      <w:start w:val="1"/>
      <w:numFmt w:val="lowerRoman"/>
      <w:lvlText w:val="%3."/>
      <w:lvlJc w:val="right"/>
      <w:pPr>
        <w:ind w:left="1833" w:hanging="180"/>
      </w:pPr>
    </w:lvl>
    <w:lvl w:ilvl="3" w:tplc="4F9A6162" w:tentative="1">
      <w:start w:val="1"/>
      <w:numFmt w:val="decimal"/>
      <w:lvlText w:val="%4."/>
      <w:lvlJc w:val="left"/>
      <w:pPr>
        <w:ind w:left="2553" w:hanging="360"/>
      </w:pPr>
    </w:lvl>
    <w:lvl w:ilvl="4" w:tplc="53E87B60" w:tentative="1">
      <w:start w:val="1"/>
      <w:numFmt w:val="lowerLetter"/>
      <w:lvlText w:val="%5."/>
      <w:lvlJc w:val="left"/>
      <w:pPr>
        <w:ind w:left="3273" w:hanging="360"/>
      </w:pPr>
    </w:lvl>
    <w:lvl w:ilvl="5" w:tplc="96363DDC" w:tentative="1">
      <w:start w:val="1"/>
      <w:numFmt w:val="lowerRoman"/>
      <w:lvlText w:val="%6."/>
      <w:lvlJc w:val="right"/>
      <w:pPr>
        <w:ind w:left="3993" w:hanging="180"/>
      </w:pPr>
    </w:lvl>
    <w:lvl w:ilvl="6" w:tplc="77DCC5A8" w:tentative="1">
      <w:start w:val="1"/>
      <w:numFmt w:val="decimal"/>
      <w:lvlText w:val="%7."/>
      <w:lvlJc w:val="left"/>
      <w:pPr>
        <w:ind w:left="4713" w:hanging="360"/>
      </w:pPr>
    </w:lvl>
    <w:lvl w:ilvl="7" w:tplc="611E37CA" w:tentative="1">
      <w:start w:val="1"/>
      <w:numFmt w:val="lowerLetter"/>
      <w:lvlText w:val="%8."/>
      <w:lvlJc w:val="left"/>
      <w:pPr>
        <w:ind w:left="5433" w:hanging="360"/>
      </w:pPr>
    </w:lvl>
    <w:lvl w:ilvl="8" w:tplc="95CC4698" w:tentative="1">
      <w:start w:val="1"/>
      <w:numFmt w:val="lowerRoman"/>
      <w:lvlText w:val="%9."/>
      <w:lvlJc w:val="right"/>
      <w:pPr>
        <w:ind w:left="6153" w:hanging="180"/>
      </w:pPr>
    </w:lvl>
  </w:abstractNum>
  <w:abstractNum w:abstractNumId="14">
    <w:nsid w:val="71CB41B5"/>
    <w:multiLevelType w:val="hybridMultilevel"/>
    <w:tmpl w:val="2AF417B2"/>
    <w:lvl w:ilvl="0" w:tplc="237EE268">
      <w:start w:val="1"/>
      <w:numFmt w:val="lowerLetter"/>
      <w:lvlText w:val="%1)"/>
      <w:lvlJc w:val="left"/>
      <w:pPr>
        <w:ind w:left="720" w:hanging="360"/>
      </w:pPr>
      <w:rPr>
        <w:rFonts w:hint="default"/>
      </w:rPr>
    </w:lvl>
    <w:lvl w:ilvl="1" w:tplc="46CC6B7A" w:tentative="1">
      <w:start w:val="1"/>
      <w:numFmt w:val="lowerLetter"/>
      <w:lvlText w:val="%2."/>
      <w:lvlJc w:val="left"/>
      <w:pPr>
        <w:ind w:left="1440" w:hanging="360"/>
      </w:pPr>
    </w:lvl>
    <w:lvl w:ilvl="2" w:tplc="C28051E6" w:tentative="1">
      <w:start w:val="1"/>
      <w:numFmt w:val="lowerRoman"/>
      <w:lvlText w:val="%3."/>
      <w:lvlJc w:val="right"/>
      <w:pPr>
        <w:ind w:left="2160" w:hanging="180"/>
      </w:pPr>
    </w:lvl>
    <w:lvl w:ilvl="3" w:tplc="51A47ABA" w:tentative="1">
      <w:start w:val="1"/>
      <w:numFmt w:val="decimal"/>
      <w:lvlText w:val="%4."/>
      <w:lvlJc w:val="left"/>
      <w:pPr>
        <w:ind w:left="2880" w:hanging="360"/>
      </w:pPr>
    </w:lvl>
    <w:lvl w:ilvl="4" w:tplc="ACDE4DFA" w:tentative="1">
      <w:start w:val="1"/>
      <w:numFmt w:val="lowerLetter"/>
      <w:lvlText w:val="%5."/>
      <w:lvlJc w:val="left"/>
      <w:pPr>
        <w:ind w:left="3600" w:hanging="360"/>
      </w:pPr>
    </w:lvl>
    <w:lvl w:ilvl="5" w:tplc="D6A4D6A0" w:tentative="1">
      <w:start w:val="1"/>
      <w:numFmt w:val="lowerRoman"/>
      <w:lvlText w:val="%6."/>
      <w:lvlJc w:val="right"/>
      <w:pPr>
        <w:ind w:left="4320" w:hanging="180"/>
      </w:pPr>
    </w:lvl>
    <w:lvl w:ilvl="6" w:tplc="5A04CEB4" w:tentative="1">
      <w:start w:val="1"/>
      <w:numFmt w:val="decimal"/>
      <w:lvlText w:val="%7."/>
      <w:lvlJc w:val="left"/>
      <w:pPr>
        <w:ind w:left="5040" w:hanging="360"/>
      </w:pPr>
    </w:lvl>
    <w:lvl w:ilvl="7" w:tplc="446A18D6" w:tentative="1">
      <w:start w:val="1"/>
      <w:numFmt w:val="lowerLetter"/>
      <w:lvlText w:val="%8."/>
      <w:lvlJc w:val="left"/>
      <w:pPr>
        <w:ind w:left="5760" w:hanging="360"/>
      </w:pPr>
    </w:lvl>
    <w:lvl w:ilvl="8" w:tplc="1B38799C" w:tentative="1">
      <w:start w:val="1"/>
      <w:numFmt w:val="lowerRoman"/>
      <w:lvlText w:val="%9."/>
      <w:lvlJc w:val="right"/>
      <w:pPr>
        <w:ind w:left="6480" w:hanging="180"/>
      </w:pPr>
    </w:lvl>
  </w:abstractNum>
  <w:abstractNum w:abstractNumId="15">
    <w:nsid w:val="76BB30EE"/>
    <w:multiLevelType w:val="hybridMultilevel"/>
    <w:tmpl w:val="871E0F5A"/>
    <w:lvl w:ilvl="0" w:tplc="979805EA">
      <w:start w:val="1"/>
      <w:numFmt w:val="lowerLetter"/>
      <w:lvlText w:val="%1)"/>
      <w:lvlJc w:val="left"/>
      <w:pPr>
        <w:ind w:left="720" w:hanging="360"/>
      </w:pPr>
      <w:rPr>
        <w:rFonts w:ascii="Calibri" w:eastAsia="Calibri" w:hAnsi="Calibri" w:cs="Calibri"/>
      </w:rPr>
    </w:lvl>
    <w:lvl w:ilvl="1" w:tplc="2230F956" w:tentative="1">
      <w:start w:val="1"/>
      <w:numFmt w:val="bullet"/>
      <w:lvlText w:val="o"/>
      <w:lvlJc w:val="left"/>
      <w:pPr>
        <w:ind w:left="1440" w:hanging="360"/>
      </w:pPr>
      <w:rPr>
        <w:rFonts w:ascii="Courier New" w:hAnsi="Courier New" w:cs="Courier New" w:hint="default"/>
      </w:rPr>
    </w:lvl>
    <w:lvl w:ilvl="2" w:tplc="10A869CE" w:tentative="1">
      <w:start w:val="1"/>
      <w:numFmt w:val="bullet"/>
      <w:lvlText w:val=""/>
      <w:lvlJc w:val="left"/>
      <w:pPr>
        <w:ind w:left="2160" w:hanging="360"/>
      </w:pPr>
      <w:rPr>
        <w:rFonts w:ascii="Wingdings" w:hAnsi="Wingdings" w:hint="default"/>
      </w:rPr>
    </w:lvl>
    <w:lvl w:ilvl="3" w:tplc="890E661A" w:tentative="1">
      <w:start w:val="1"/>
      <w:numFmt w:val="bullet"/>
      <w:lvlText w:val=""/>
      <w:lvlJc w:val="left"/>
      <w:pPr>
        <w:ind w:left="2880" w:hanging="360"/>
      </w:pPr>
      <w:rPr>
        <w:rFonts w:ascii="Symbol" w:hAnsi="Symbol" w:hint="default"/>
      </w:rPr>
    </w:lvl>
    <w:lvl w:ilvl="4" w:tplc="75887F80" w:tentative="1">
      <w:start w:val="1"/>
      <w:numFmt w:val="bullet"/>
      <w:lvlText w:val="o"/>
      <w:lvlJc w:val="left"/>
      <w:pPr>
        <w:ind w:left="3600" w:hanging="360"/>
      </w:pPr>
      <w:rPr>
        <w:rFonts w:ascii="Courier New" w:hAnsi="Courier New" w:cs="Courier New" w:hint="default"/>
      </w:rPr>
    </w:lvl>
    <w:lvl w:ilvl="5" w:tplc="F244D0B0" w:tentative="1">
      <w:start w:val="1"/>
      <w:numFmt w:val="bullet"/>
      <w:lvlText w:val=""/>
      <w:lvlJc w:val="left"/>
      <w:pPr>
        <w:ind w:left="4320" w:hanging="360"/>
      </w:pPr>
      <w:rPr>
        <w:rFonts w:ascii="Wingdings" w:hAnsi="Wingdings" w:hint="default"/>
      </w:rPr>
    </w:lvl>
    <w:lvl w:ilvl="6" w:tplc="A08CA0BC" w:tentative="1">
      <w:start w:val="1"/>
      <w:numFmt w:val="bullet"/>
      <w:lvlText w:val=""/>
      <w:lvlJc w:val="left"/>
      <w:pPr>
        <w:ind w:left="5040" w:hanging="360"/>
      </w:pPr>
      <w:rPr>
        <w:rFonts w:ascii="Symbol" w:hAnsi="Symbol" w:hint="default"/>
      </w:rPr>
    </w:lvl>
    <w:lvl w:ilvl="7" w:tplc="CE04EA7C" w:tentative="1">
      <w:start w:val="1"/>
      <w:numFmt w:val="bullet"/>
      <w:lvlText w:val="o"/>
      <w:lvlJc w:val="left"/>
      <w:pPr>
        <w:ind w:left="5760" w:hanging="360"/>
      </w:pPr>
      <w:rPr>
        <w:rFonts w:ascii="Courier New" w:hAnsi="Courier New" w:cs="Courier New" w:hint="default"/>
      </w:rPr>
    </w:lvl>
    <w:lvl w:ilvl="8" w:tplc="38D2351C"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0"/>
  </w:num>
  <w:num w:numId="5">
    <w:abstractNumId w:val="13"/>
  </w:num>
  <w:num w:numId="6">
    <w:abstractNumId w:val="8"/>
  </w:num>
  <w:num w:numId="7">
    <w:abstractNumId w:val="14"/>
  </w:num>
  <w:num w:numId="8">
    <w:abstractNumId w:val="4"/>
  </w:num>
  <w:num w:numId="9">
    <w:abstractNumId w:val="6"/>
  </w:num>
  <w:num w:numId="10">
    <w:abstractNumId w:val="9"/>
  </w:num>
  <w:num w:numId="11">
    <w:abstractNumId w:val="2"/>
  </w:num>
  <w:num w:numId="12">
    <w:abstractNumId w:val="7"/>
  </w:num>
  <w:num w:numId="13">
    <w:abstractNumId w:val="10"/>
  </w:num>
  <w:num w:numId="14">
    <w:abstractNumId w:val="1"/>
  </w:num>
  <w:num w:numId="15">
    <w:abstractNumId w:val="12"/>
  </w:num>
  <w:num w:numId="16">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_burdelnii">
    <w15:presenceInfo w15:providerId="None" w15:userId="eugen_burdeln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3352"/>
    <w:rsid w:val="00001E4F"/>
    <w:rsid w:val="00004194"/>
    <w:rsid w:val="0000474A"/>
    <w:rsid w:val="000203A4"/>
    <w:rsid w:val="00020425"/>
    <w:rsid w:val="0002285C"/>
    <w:rsid w:val="00026A5D"/>
    <w:rsid w:val="00027631"/>
    <w:rsid w:val="00027F7E"/>
    <w:rsid w:val="0004053B"/>
    <w:rsid w:val="00042740"/>
    <w:rsid w:val="00042EAB"/>
    <w:rsid w:val="00050A0E"/>
    <w:rsid w:val="00051A02"/>
    <w:rsid w:val="00053FCC"/>
    <w:rsid w:val="00055076"/>
    <w:rsid w:val="00057F46"/>
    <w:rsid w:val="00060AD6"/>
    <w:rsid w:val="00065C18"/>
    <w:rsid w:val="000660D4"/>
    <w:rsid w:val="00067015"/>
    <w:rsid w:val="0006701F"/>
    <w:rsid w:val="00067E33"/>
    <w:rsid w:val="0007533A"/>
    <w:rsid w:val="00077D8C"/>
    <w:rsid w:val="000816D0"/>
    <w:rsid w:val="00082A57"/>
    <w:rsid w:val="00083810"/>
    <w:rsid w:val="00090089"/>
    <w:rsid w:val="00091DBE"/>
    <w:rsid w:val="00092120"/>
    <w:rsid w:val="00095EE4"/>
    <w:rsid w:val="000A2E7D"/>
    <w:rsid w:val="000A3552"/>
    <w:rsid w:val="000A6885"/>
    <w:rsid w:val="000B04FB"/>
    <w:rsid w:val="000B06BD"/>
    <w:rsid w:val="000B2285"/>
    <w:rsid w:val="000B44F7"/>
    <w:rsid w:val="000B6A26"/>
    <w:rsid w:val="000C5DB6"/>
    <w:rsid w:val="000D2838"/>
    <w:rsid w:val="000D2ED7"/>
    <w:rsid w:val="000D7ACC"/>
    <w:rsid w:val="000E647E"/>
    <w:rsid w:val="000F0F35"/>
    <w:rsid w:val="000F166C"/>
    <w:rsid w:val="000F4BD1"/>
    <w:rsid w:val="0010181E"/>
    <w:rsid w:val="00101C4F"/>
    <w:rsid w:val="00101E93"/>
    <w:rsid w:val="001078F7"/>
    <w:rsid w:val="00114A8A"/>
    <w:rsid w:val="001202C0"/>
    <w:rsid w:val="001209B1"/>
    <w:rsid w:val="00126D0B"/>
    <w:rsid w:val="001275F6"/>
    <w:rsid w:val="00127E63"/>
    <w:rsid w:val="00130A6D"/>
    <w:rsid w:val="00132048"/>
    <w:rsid w:val="0013662D"/>
    <w:rsid w:val="001452AE"/>
    <w:rsid w:val="001604CB"/>
    <w:rsid w:val="001758A0"/>
    <w:rsid w:val="0018041F"/>
    <w:rsid w:val="00181BBF"/>
    <w:rsid w:val="00184AE6"/>
    <w:rsid w:val="00191C0F"/>
    <w:rsid w:val="00195704"/>
    <w:rsid w:val="001971C2"/>
    <w:rsid w:val="001A3BBB"/>
    <w:rsid w:val="001A5C8F"/>
    <w:rsid w:val="001A6D93"/>
    <w:rsid w:val="001B2338"/>
    <w:rsid w:val="001B3730"/>
    <w:rsid w:val="001C399E"/>
    <w:rsid w:val="001C3B7C"/>
    <w:rsid w:val="001C42BF"/>
    <w:rsid w:val="001C617A"/>
    <w:rsid w:val="001C7A1C"/>
    <w:rsid w:val="001D38D8"/>
    <w:rsid w:val="001D38F2"/>
    <w:rsid w:val="001D41AB"/>
    <w:rsid w:val="001D70C5"/>
    <w:rsid w:val="001E05B3"/>
    <w:rsid w:val="001E71D3"/>
    <w:rsid w:val="001E7274"/>
    <w:rsid w:val="001F0725"/>
    <w:rsid w:val="001F203C"/>
    <w:rsid w:val="001F4B38"/>
    <w:rsid w:val="001F5B48"/>
    <w:rsid w:val="0020224C"/>
    <w:rsid w:val="002024D0"/>
    <w:rsid w:val="002034B5"/>
    <w:rsid w:val="002049C7"/>
    <w:rsid w:val="0021205F"/>
    <w:rsid w:val="00220318"/>
    <w:rsid w:val="00222BDA"/>
    <w:rsid w:val="00224E2D"/>
    <w:rsid w:val="00225F1D"/>
    <w:rsid w:val="00235C8D"/>
    <w:rsid w:val="00237CA3"/>
    <w:rsid w:val="002442B1"/>
    <w:rsid w:val="002504B2"/>
    <w:rsid w:val="0025139F"/>
    <w:rsid w:val="002606FA"/>
    <w:rsid w:val="00263038"/>
    <w:rsid w:val="00263279"/>
    <w:rsid w:val="00265D9C"/>
    <w:rsid w:val="0027110A"/>
    <w:rsid w:val="002720B9"/>
    <w:rsid w:val="00273FDC"/>
    <w:rsid w:val="002742A3"/>
    <w:rsid w:val="00293710"/>
    <w:rsid w:val="00293C7A"/>
    <w:rsid w:val="002952CB"/>
    <w:rsid w:val="00295E21"/>
    <w:rsid w:val="002972D6"/>
    <w:rsid w:val="002A1630"/>
    <w:rsid w:val="002A189F"/>
    <w:rsid w:val="002A45AB"/>
    <w:rsid w:val="002A7BBB"/>
    <w:rsid w:val="002A7E94"/>
    <w:rsid w:val="002C5713"/>
    <w:rsid w:val="002C7B32"/>
    <w:rsid w:val="002D052E"/>
    <w:rsid w:val="002D39FC"/>
    <w:rsid w:val="002D3C49"/>
    <w:rsid w:val="002D3E18"/>
    <w:rsid w:val="002D592C"/>
    <w:rsid w:val="002D5A7B"/>
    <w:rsid w:val="002D5F1B"/>
    <w:rsid w:val="002D6562"/>
    <w:rsid w:val="002E2D96"/>
    <w:rsid w:val="002E7B45"/>
    <w:rsid w:val="002F2F67"/>
    <w:rsid w:val="002F36A7"/>
    <w:rsid w:val="002F6200"/>
    <w:rsid w:val="003004E4"/>
    <w:rsid w:val="00301039"/>
    <w:rsid w:val="0030461D"/>
    <w:rsid w:val="00307C0D"/>
    <w:rsid w:val="00325AFD"/>
    <w:rsid w:val="00336167"/>
    <w:rsid w:val="003411CE"/>
    <w:rsid w:val="00345E4D"/>
    <w:rsid w:val="003538B0"/>
    <w:rsid w:val="00354317"/>
    <w:rsid w:val="00356C46"/>
    <w:rsid w:val="00362E61"/>
    <w:rsid w:val="003634AE"/>
    <w:rsid w:val="003733AC"/>
    <w:rsid w:val="003755B2"/>
    <w:rsid w:val="0037667A"/>
    <w:rsid w:val="003828DB"/>
    <w:rsid w:val="003830DB"/>
    <w:rsid w:val="003847C7"/>
    <w:rsid w:val="00385C04"/>
    <w:rsid w:val="00392397"/>
    <w:rsid w:val="00395265"/>
    <w:rsid w:val="00395F57"/>
    <w:rsid w:val="003A0B13"/>
    <w:rsid w:val="003A5A84"/>
    <w:rsid w:val="003A6107"/>
    <w:rsid w:val="003A6B3F"/>
    <w:rsid w:val="003B64B5"/>
    <w:rsid w:val="003C0873"/>
    <w:rsid w:val="003C0DF5"/>
    <w:rsid w:val="003C257B"/>
    <w:rsid w:val="003D07DB"/>
    <w:rsid w:val="003D1227"/>
    <w:rsid w:val="003D1244"/>
    <w:rsid w:val="003E011D"/>
    <w:rsid w:val="003E2AA4"/>
    <w:rsid w:val="003E2B4F"/>
    <w:rsid w:val="003E2EAB"/>
    <w:rsid w:val="003E32F6"/>
    <w:rsid w:val="003E3C38"/>
    <w:rsid w:val="003E49B7"/>
    <w:rsid w:val="003E5F3C"/>
    <w:rsid w:val="003E6D13"/>
    <w:rsid w:val="003E7D1B"/>
    <w:rsid w:val="003F0460"/>
    <w:rsid w:val="003F2E3F"/>
    <w:rsid w:val="003F60B8"/>
    <w:rsid w:val="003F7E95"/>
    <w:rsid w:val="0040082B"/>
    <w:rsid w:val="004032EB"/>
    <w:rsid w:val="00404915"/>
    <w:rsid w:val="00405168"/>
    <w:rsid w:val="004063A6"/>
    <w:rsid w:val="00407CC9"/>
    <w:rsid w:val="004100B2"/>
    <w:rsid w:val="00410708"/>
    <w:rsid w:val="00412400"/>
    <w:rsid w:val="00417415"/>
    <w:rsid w:val="00423898"/>
    <w:rsid w:val="00427A50"/>
    <w:rsid w:val="00432038"/>
    <w:rsid w:val="00433C11"/>
    <w:rsid w:val="0043654F"/>
    <w:rsid w:val="00437014"/>
    <w:rsid w:val="004456A2"/>
    <w:rsid w:val="00451C79"/>
    <w:rsid w:val="004527D5"/>
    <w:rsid w:val="00453C04"/>
    <w:rsid w:val="00453C9D"/>
    <w:rsid w:val="0046325C"/>
    <w:rsid w:val="0046368A"/>
    <w:rsid w:val="00470CC3"/>
    <w:rsid w:val="00475627"/>
    <w:rsid w:val="0047610A"/>
    <w:rsid w:val="004864EE"/>
    <w:rsid w:val="004918C1"/>
    <w:rsid w:val="0049273B"/>
    <w:rsid w:val="004A24D3"/>
    <w:rsid w:val="004A5B17"/>
    <w:rsid w:val="004A7DEA"/>
    <w:rsid w:val="004B031D"/>
    <w:rsid w:val="004B17C0"/>
    <w:rsid w:val="004B2BE6"/>
    <w:rsid w:val="004B66E0"/>
    <w:rsid w:val="004C0C1D"/>
    <w:rsid w:val="004C41FB"/>
    <w:rsid w:val="004D1649"/>
    <w:rsid w:val="004E1917"/>
    <w:rsid w:val="004E2378"/>
    <w:rsid w:val="004E31CB"/>
    <w:rsid w:val="004E51CE"/>
    <w:rsid w:val="004F020A"/>
    <w:rsid w:val="004F460D"/>
    <w:rsid w:val="004F65CA"/>
    <w:rsid w:val="0050466B"/>
    <w:rsid w:val="005135C4"/>
    <w:rsid w:val="00520AC9"/>
    <w:rsid w:val="005225E2"/>
    <w:rsid w:val="00525330"/>
    <w:rsid w:val="00525B6C"/>
    <w:rsid w:val="00527C46"/>
    <w:rsid w:val="00531BA2"/>
    <w:rsid w:val="0053256C"/>
    <w:rsid w:val="00534A28"/>
    <w:rsid w:val="00542182"/>
    <w:rsid w:val="005437ED"/>
    <w:rsid w:val="00545A9D"/>
    <w:rsid w:val="0054701C"/>
    <w:rsid w:val="00556B14"/>
    <w:rsid w:val="0056207D"/>
    <w:rsid w:val="00562A7C"/>
    <w:rsid w:val="00564E8F"/>
    <w:rsid w:val="005709DF"/>
    <w:rsid w:val="00571DE1"/>
    <w:rsid w:val="00574377"/>
    <w:rsid w:val="00575AFA"/>
    <w:rsid w:val="005817C6"/>
    <w:rsid w:val="00585EAA"/>
    <w:rsid w:val="005868D7"/>
    <w:rsid w:val="005923CB"/>
    <w:rsid w:val="00592A13"/>
    <w:rsid w:val="005931E7"/>
    <w:rsid w:val="00593607"/>
    <w:rsid w:val="00594E58"/>
    <w:rsid w:val="0059579C"/>
    <w:rsid w:val="00596AFF"/>
    <w:rsid w:val="005A25E7"/>
    <w:rsid w:val="005A32B5"/>
    <w:rsid w:val="005A36E8"/>
    <w:rsid w:val="005A77AD"/>
    <w:rsid w:val="005B1D44"/>
    <w:rsid w:val="005B2B48"/>
    <w:rsid w:val="005B6646"/>
    <w:rsid w:val="005C2055"/>
    <w:rsid w:val="005C22F0"/>
    <w:rsid w:val="005C35CD"/>
    <w:rsid w:val="005C37E4"/>
    <w:rsid w:val="005D277F"/>
    <w:rsid w:val="005D4A28"/>
    <w:rsid w:val="005D4CEA"/>
    <w:rsid w:val="005E144D"/>
    <w:rsid w:val="005E79F8"/>
    <w:rsid w:val="005F243D"/>
    <w:rsid w:val="005F4E93"/>
    <w:rsid w:val="005F7492"/>
    <w:rsid w:val="00605550"/>
    <w:rsid w:val="006063A1"/>
    <w:rsid w:val="006074E4"/>
    <w:rsid w:val="0060754B"/>
    <w:rsid w:val="006154E0"/>
    <w:rsid w:val="00615BD3"/>
    <w:rsid w:val="006177FA"/>
    <w:rsid w:val="006330FE"/>
    <w:rsid w:val="00634E03"/>
    <w:rsid w:val="00634FB0"/>
    <w:rsid w:val="00643E88"/>
    <w:rsid w:val="00646F86"/>
    <w:rsid w:val="00647C5D"/>
    <w:rsid w:val="00650704"/>
    <w:rsid w:val="00653FD8"/>
    <w:rsid w:val="00660FFE"/>
    <w:rsid w:val="00661633"/>
    <w:rsid w:val="00661749"/>
    <w:rsid w:val="00662ED3"/>
    <w:rsid w:val="006672E7"/>
    <w:rsid w:val="00673FF3"/>
    <w:rsid w:val="00680364"/>
    <w:rsid w:val="00681506"/>
    <w:rsid w:val="00684A88"/>
    <w:rsid w:val="00684C4A"/>
    <w:rsid w:val="00690FDB"/>
    <w:rsid w:val="006962A7"/>
    <w:rsid w:val="006A3139"/>
    <w:rsid w:val="006B28B7"/>
    <w:rsid w:val="006B2919"/>
    <w:rsid w:val="006B343C"/>
    <w:rsid w:val="006C2A0D"/>
    <w:rsid w:val="006C33FA"/>
    <w:rsid w:val="006C6FB6"/>
    <w:rsid w:val="006D143E"/>
    <w:rsid w:val="006D6D54"/>
    <w:rsid w:val="006E0D7D"/>
    <w:rsid w:val="006E2EC3"/>
    <w:rsid w:val="006F3E02"/>
    <w:rsid w:val="00703748"/>
    <w:rsid w:val="0072529E"/>
    <w:rsid w:val="007261A7"/>
    <w:rsid w:val="00726760"/>
    <w:rsid w:val="00730272"/>
    <w:rsid w:val="00736977"/>
    <w:rsid w:val="007370EB"/>
    <w:rsid w:val="00741075"/>
    <w:rsid w:val="00741793"/>
    <w:rsid w:val="0074259F"/>
    <w:rsid w:val="0074411F"/>
    <w:rsid w:val="00746913"/>
    <w:rsid w:val="00746ED8"/>
    <w:rsid w:val="007473FD"/>
    <w:rsid w:val="00747625"/>
    <w:rsid w:val="00751687"/>
    <w:rsid w:val="00751CF8"/>
    <w:rsid w:val="0075395C"/>
    <w:rsid w:val="00753CBB"/>
    <w:rsid w:val="00756E04"/>
    <w:rsid w:val="007577B3"/>
    <w:rsid w:val="00760422"/>
    <w:rsid w:val="007605B7"/>
    <w:rsid w:val="007655C5"/>
    <w:rsid w:val="007808C3"/>
    <w:rsid w:val="0078228C"/>
    <w:rsid w:val="0078645F"/>
    <w:rsid w:val="007877C6"/>
    <w:rsid w:val="00792936"/>
    <w:rsid w:val="007A1CB1"/>
    <w:rsid w:val="007A1F9C"/>
    <w:rsid w:val="007A77FD"/>
    <w:rsid w:val="007B25F0"/>
    <w:rsid w:val="007B3372"/>
    <w:rsid w:val="007B3D0E"/>
    <w:rsid w:val="007B54F6"/>
    <w:rsid w:val="007B5EB9"/>
    <w:rsid w:val="007C1F14"/>
    <w:rsid w:val="007C262A"/>
    <w:rsid w:val="007C4F7D"/>
    <w:rsid w:val="007D2BBE"/>
    <w:rsid w:val="007D499D"/>
    <w:rsid w:val="007D4D49"/>
    <w:rsid w:val="007D5B7C"/>
    <w:rsid w:val="007E321F"/>
    <w:rsid w:val="007E32E4"/>
    <w:rsid w:val="007F0650"/>
    <w:rsid w:val="007F1494"/>
    <w:rsid w:val="007F70BA"/>
    <w:rsid w:val="007F734A"/>
    <w:rsid w:val="008000F0"/>
    <w:rsid w:val="0080419C"/>
    <w:rsid w:val="008045CC"/>
    <w:rsid w:val="00805027"/>
    <w:rsid w:val="00805147"/>
    <w:rsid w:val="00806E22"/>
    <w:rsid w:val="00812049"/>
    <w:rsid w:val="008144F2"/>
    <w:rsid w:val="00814F4F"/>
    <w:rsid w:val="00817ECC"/>
    <w:rsid w:val="008214D1"/>
    <w:rsid w:val="008242E1"/>
    <w:rsid w:val="00824C0A"/>
    <w:rsid w:val="00830FBD"/>
    <w:rsid w:val="00835556"/>
    <w:rsid w:val="00841167"/>
    <w:rsid w:val="00842A03"/>
    <w:rsid w:val="0085516B"/>
    <w:rsid w:val="008559DB"/>
    <w:rsid w:val="00857C47"/>
    <w:rsid w:val="0086112A"/>
    <w:rsid w:val="00862E44"/>
    <w:rsid w:val="00871571"/>
    <w:rsid w:val="0087361D"/>
    <w:rsid w:val="00873F30"/>
    <w:rsid w:val="00874527"/>
    <w:rsid w:val="00876967"/>
    <w:rsid w:val="008804BE"/>
    <w:rsid w:val="008813BB"/>
    <w:rsid w:val="00883B16"/>
    <w:rsid w:val="00890CF2"/>
    <w:rsid w:val="008935CD"/>
    <w:rsid w:val="00893732"/>
    <w:rsid w:val="00895EB6"/>
    <w:rsid w:val="00897929"/>
    <w:rsid w:val="008A11D3"/>
    <w:rsid w:val="008A15BD"/>
    <w:rsid w:val="008A1D34"/>
    <w:rsid w:val="008A208B"/>
    <w:rsid w:val="008A3753"/>
    <w:rsid w:val="008A3B08"/>
    <w:rsid w:val="008A4B8F"/>
    <w:rsid w:val="008A64AB"/>
    <w:rsid w:val="008B0302"/>
    <w:rsid w:val="008B49D7"/>
    <w:rsid w:val="008B6DB9"/>
    <w:rsid w:val="008B72EE"/>
    <w:rsid w:val="008C07DD"/>
    <w:rsid w:val="008C3009"/>
    <w:rsid w:val="008C65F3"/>
    <w:rsid w:val="008C6D18"/>
    <w:rsid w:val="008D2959"/>
    <w:rsid w:val="008D7C2F"/>
    <w:rsid w:val="008E17BB"/>
    <w:rsid w:val="008E1866"/>
    <w:rsid w:val="008E7B57"/>
    <w:rsid w:val="008E7EA9"/>
    <w:rsid w:val="008F1DC4"/>
    <w:rsid w:val="008F5A5C"/>
    <w:rsid w:val="008F5AB7"/>
    <w:rsid w:val="008F6979"/>
    <w:rsid w:val="008F6D2F"/>
    <w:rsid w:val="00901763"/>
    <w:rsid w:val="0091119F"/>
    <w:rsid w:val="0091394C"/>
    <w:rsid w:val="00913BCD"/>
    <w:rsid w:val="00916FDE"/>
    <w:rsid w:val="00921D7D"/>
    <w:rsid w:val="00924323"/>
    <w:rsid w:val="00925E53"/>
    <w:rsid w:val="009279C5"/>
    <w:rsid w:val="00930306"/>
    <w:rsid w:val="009327CA"/>
    <w:rsid w:val="009343A4"/>
    <w:rsid w:val="0093635F"/>
    <w:rsid w:val="00941289"/>
    <w:rsid w:val="00943701"/>
    <w:rsid w:val="00950D6E"/>
    <w:rsid w:val="0095499D"/>
    <w:rsid w:val="0096133A"/>
    <w:rsid w:val="009618BB"/>
    <w:rsid w:val="0096309B"/>
    <w:rsid w:val="00963352"/>
    <w:rsid w:val="009662C8"/>
    <w:rsid w:val="009676DD"/>
    <w:rsid w:val="00967E57"/>
    <w:rsid w:val="00973689"/>
    <w:rsid w:val="009760F9"/>
    <w:rsid w:val="00976945"/>
    <w:rsid w:val="00976DBF"/>
    <w:rsid w:val="00986BA3"/>
    <w:rsid w:val="0099204A"/>
    <w:rsid w:val="00992D7A"/>
    <w:rsid w:val="00995027"/>
    <w:rsid w:val="009A5C55"/>
    <w:rsid w:val="009A7256"/>
    <w:rsid w:val="009A7F81"/>
    <w:rsid w:val="009B037D"/>
    <w:rsid w:val="009B4560"/>
    <w:rsid w:val="009B64EE"/>
    <w:rsid w:val="009C2C87"/>
    <w:rsid w:val="009D1B6F"/>
    <w:rsid w:val="009D5F99"/>
    <w:rsid w:val="009D68AB"/>
    <w:rsid w:val="009E1F8E"/>
    <w:rsid w:val="009E2061"/>
    <w:rsid w:val="009E3DD4"/>
    <w:rsid w:val="009E75A5"/>
    <w:rsid w:val="009F1650"/>
    <w:rsid w:val="009F17CE"/>
    <w:rsid w:val="009F1945"/>
    <w:rsid w:val="009F1A25"/>
    <w:rsid w:val="009F4DC8"/>
    <w:rsid w:val="009F5464"/>
    <w:rsid w:val="009F5B09"/>
    <w:rsid w:val="009F7D02"/>
    <w:rsid w:val="00A0783B"/>
    <w:rsid w:val="00A16A88"/>
    <w:rsid w:val="00A177E1"/>
    <w:rsid w:val="00A258BC"/>
    <w:rsid w:val="00A269EE"/>
    <w:rsid w:val="00A322B0"/>
    <w:rsid w:val="00A32A5C"/>
    <w:rsid w:val="00A34766"/>
    <w:rsid w:val="00A34A5D"/>
    <w:rsid w:val="00A3529B"/>
    <w:rsid w:val="00A45138"/>
    <w:rsid w:val="00A45DDF"/>
    <w:rsid w:val="00A4665B"/>
    <w:rsid w:val="00A5410C"/>
    <w:rsid w:val="00A60E1C"/>
    <w:rsid w:val="00A61062"/>
    <w:rsid w:val="00A621F4"/>
    <w:rsid w:val="00A67AA9"/>
    <w:rsid w:val="00A713BE"/>
    <w:rsid w:val="00A731AD"/>
    <w:rsid w:val="00A81605"/>
    <w:rsid w:val="00A81ACD"/>
    <w:rsid w:val="00A952D1"/>
    <w:rsid w:val="00A9626C"/>
    <w:rsid w:val="00AA0219"/>
    <w:rsid w:val="00AA12EC"/>
    <w:rsid w:val="00AA34A7"/>
    <w:rsid w:val="00AA4C2C"/>
    <w:rsid w:val="00AA601A"/>
    <w:rsid w:val="00AA7755"/>
    <w:rsid w:val="00AB080D"/>
    <w:rsid w:val="00AB419E"/>
    <w:rsid w:val="00AB543B"/>
    <w:rsid w:val="00AC17B0"/>
    <w:rsid w:val="00AC1CCD"/>
    <w:rsid w:val="00AC64A5"/>
    <w:rsid w:val="00AC671E"/>
    <w:rsid w:val="00AD20D1"/>
    <w:rsid w:val="00AD47F5"/>
    <w:rsid w:val="00AE27ED"/>
    <w:rsid w:val="00AE2A69"/>
    <w:rsid w:val="00AE2DAC"/>
    <w:rsid w:val="00AE48E7"/>
    <w:rsid w:val="00AF73BF"/>
    <w:rsid w:val="00B0319C"/>
    <w:rsid w:val="00B13C77"/>
    <w:rsid w:val="00B14A4D"/>
    <w:rsid w:val="00B1728A"/>
    <w:rsid w:val="00B2044F"/>
    <w:rsid w:val="00B2376A"/>
    <w:rsid w:val="00B25FA9"/>
    <w:rsid w:val="00B336FB"/>
    <w:rsid w:val="00B415CD"/>
    <w:rsid w:val="00B42C56"/>
    <w:rsid w:val="00B44144"/>
    <w:rsid w:val="00B44C44"/>
    <w:rsid w:val="00B462C0"/>
    <w:rsid w:val="00B4662C"/>
    <w:rsid w:val="00B4693C"/>
    <w:rsid w:val="00B5204E"/>
    <w:rsid w:val="00B53739"/>
    <w:rsid w:val="00B547CC"/>
    <w:rsid w:val="00B5506B"/>
    <w:rsid w:val="00B55CFF"/>
    <w:rsid w:val="00B57569"/>
    <w:rsid w:val="00B631D2"/>
    <w:rsid w:val="00B70F30"/>
    <w:rsid w:val="00B74EB9"/>
    <w:rsid w:val="00B74FA8"/>
    <w:rsid w:val="00B77A9A"/>
    <w:rsid w:val="00B81F41"/>
    <w:rsid w:val="00B83307"/>
    <w:rsid w:val="00B84F4C"/>
    <w:rsid w:val="00B8572A"/>
    <w:rsid w:val="00B92F61"/>
    <w:rsid w:val="00B9315A"/>
    <w:rsid w:val="00B932B9"/>
    <w:rsid w:val="00B93EE3"/>
    <w:rsid w:val="00B958D3"/>
    <w:rsid w:val="00B95FB0"/>
    <w:rsid w:val="00BA0DD1"/>
    <w:rsid w:val="00BA2A4B"/>
    <w:rsid w:val="00BB0AF2"/>
    <w:rsid w:val="00BB0DCA"/>
    <w:rsid w:val="00BB5D3F"/>
    <w:rsid w:val="00BB7F4B"/>
    <w:rsid w:val="00BC74AE"/>
    <w:rsid w:val="00BC7AAE"/>
    <w:rsid w:val="00BD10DA"/>
    <w:rsid w:val="00BD4B64"/>
    <w:rsid w:val="00BD5EFB"/>
    <w:rsid w:val="00BE2B1F"/>
    <w:rsid w:val="00BE3B37"/>
    <w:rsid w:val="00BE5233"/>
    <w:rsid w:val="00BE55E5"/>
    <w:rsid w:val="00BE7205"/>
    <w:rsid w:val="00BF7A26"/>
    <w:rsid w:val="00C01034"/>
    <w:rsid w:val="00C03A08"/>
    <w:rsid w:val="00C04316"/>
    <w:rsid w:val="00C04B9D"/>
    <w:rsid w:val="00C12BDD"/>
    <w:rsid w:val="00C13534"/>
    <w:rsid w:val="00C14671"/>
    <w:rsid w:val="00C20CCB"/>
    <w:rsid w:val="00C21B38"/>
    <w:rsid w:val="00C220FE"/>
    <w:rsid w:val="00C239B0"/>
    <w:rsid w:val="00C2471F"/>
    <w:rsid w:val="00C26058"/>
    <w:rsid w:val="00C3127B"/>
    <w:rsid w:val="00C3225D"/>
    <w:rsid w:val="00C46206"/>
    <w:rsid w:val="00C50217"/>
    <w:rsid w:val="00C6080A"/>
    <w:rsid w:val="00C64571"/>
    <w:rsid w:val="00C73C14"/>
    <w:rsid w:val="00C74C4E"/>
    <w:rsid w:val="00C75013"/>
    <w:rsid w:val="00C766B0"/>
    <w:rsid w:val="00C84484"/>
    <w:rsid w:val="00C877D2"/>
    <w:rsid w:val="00C95E45"/>
    <w:rsid w:val="00CA3F19"/>
    <w:rsid w:val="00CB2106"/>
    <w:rsid w:val="00CB354C"/>
    <w:rsid w:val="00CB435D"/>
    <w:rsid w:val="00CB4838"/>
    <w:rsid w:val="00CB59FD"/>
    <w:rsid w:val="00CB6DD3"/>
    <w:rsid w:val="00CC4A46"/>
    <w:rsid w:val="00CD2427"/>
    <w:rsid w:val="00CD29AE"/>
    <w:rsid w:val="00CD38C0"/>
    <w:rsid w:val="00CD5BE9"/>
    <w:rsid w:val="00CD743B"/>
    <w:rsid w:val="00CE275E"/>
    <w:rsid w:val="00CE4C05"/>
    <w:rsid w:val="00CF05B0"/>
    <w:rsid w:val="00CF1235"/>
    <w:rsid w:val="00CF192D"/>
    <w:rsid w:val="00CF2119"/>
    <w:rsid w:val="00CF26A7"/>
    <w:rsid w:val="00CF4EF6"/>
    <w:rsid w:val="00D02736"/>
    <w:rsid w:val="00D0761E"/>
    <w:rsid w:val="00D10019"/>
    <w:rsid w:val="00D1047D"/>
    <w:rsid w:val="00D10B70"/>
    <w:rsid w:val="00D12C43"/>
    <w:rsid w:val="00D15325"/>
    <w:rsid w:val="00D20E26"/>
    <w:rsid w:val="00D261BC"/>
    <w:rsid w:val="00D31ACC"/>
    <w:rsid w:val="00D3234C"/>
    <w:rsid w:val="00D32480"/>
    <w:rsid w:val="00D33004"/>
    <w:rsid w:val="00D37912"/>
    <w:rsid w:val="00D477BB"/>
    <w:rsid w:val="00D50AF5"/>
    <w:rsid w:val="00D65AEB"/>
    <w:rsid w:val="00D65B90"/>
    <w:rsid w:val="00D7203A"/>
    <w:rsid w:val="00D737A0"/>
    <w:rsid w:val="00D766FE"/>
    <w:rsid w:val="00D82AAE"/>
    <w:rsid w:val="00D93A10"/>
    <w:rsid w:val="00DA1CF3"/>
    <w:rsid w:val="00DA2EA2"/>
    <w:rsid w:val="00DA32F8"/>
    <w:rsid w:val="00DA6EF7"/>
    <w:rsid w:val="00DB0776"/>
    <w:rsid w:val="00DB2E71"/>
    <w:rsid w:val="00DB3BD5"/>
    <w:rsid w:val="00DB6159"/>
    <w:rsid w:val="00DB62CA"/>
    <w:rsid w:val="00DC097E"/>
    <w:rsid w:val="00DC39CB"/>
    <w:rsid w:val="00DD0B13"/>
    <w:rsid w:val="00DD254F"/>
    <w:rsid w:val="00DD6F97"/>
    <w:rsid w:val="00DE0AEE"/>
    <w:rsid w:val="00DE549E"/>
    <w:rsid w:val="00DF00EE"/>
    <w:rsid w:val="00DF0888"/>
    <w:rsid w:val="00DF3230"/>
    <w:rsid w:val="00DF7DDA"/>
    <w:rsid w:val="00E03AF2"/>
    <w:rsid w:val="00E05CAD"/>
    <w:rsid w:val="00E05FE3"/>
    <w:rsid w:val="00E100FE"/>
    <w:rsid w:val="00E10A74"/>
    <w:rsid w:val="00E171F7"/>
    <w:rsid w:val="00E24D45"/>
    <w:rsid w:val="00E2508B"/>
    <w:rsid w:val="00E272D5"/>
    <w:rsid w:val="00E30611"/>
    <w:rsid w:val="00E31FCB"/>
    <w:rsid w:val="00E37E19"/>
    <w:rsid w:val="00E51174"/>
    <w:rsid w:val="00E51635"/>
    <w:rsid w:val="00E51E9D"/>
    <w:rsid w:val="00E5262D"/>
    <w:rsid w:val="00E52C2B"/>
    <w:rsid w:val="00E52F38"/>
    <w:rsid w:val="00E56F8B"/>
    <w:rsid w:val="00E57B6B"/>
    <w:rsid w:val="00E61680"/>
    <w:rsid w:val="00E61ABB"/>
    <w:rsid w:val="00E67715"/>
    <w:rsid w:val="00E731CE"/>
    <w:rsid w:val="00E74E3A"/>
    <w:rsid w:val="00E7583C"/>
    <w:rsid w:val="00E82CB5"/>
    <w:rsid w:val="00E849A0"/>
    <w:rsid w:val="00E87D3D"/>
    <w:rsid w:val="00E9749F"/>
    <w:rsid w:val="00EA09F9"/>
    <w:rsid w:val="00EA0DD2"/>
    <w:rsid w:val="00EB0F31"/>
    <w:rsid w:val="00EB3F27"/>
    <w:rsid w:val="00EB416C"/>
    <w:rsid w:val="00EB5FA8"/>
    <w:rsid w:val="00EC6FA7"/>
    <w:rsid w:val="00ED2C9D"/>
    <w:rsid w:val="00ED38B6"/>
    <w:rsid w:val="00ED49CD"/>
    <w:rsid w:val="00EE078B"/>
    <w:rsid w:val="00EE5106"/>
    <w:rsid w:val="00EF2DBC"/>
    <w:rsid w:val="00EF3C92"/>
    <w:rsid w:val="00EF401A"/>
    <w:rsid w:val="00EF48FE"/>
    <w:rsid w:val="00EF5363"/>
    <w:rsid w:val="00EF7F85"/>
    <w:rsid w:val="00F05626"/>
    <w:rsid w:val="00F105D0"/>
    <w:rsid w:val="00F11C58"/>
    <w:rsid w:val="00F15454"/>
    <w:rsid w:val="00F15C08"/>
    <w:rsid w:val="00F214B5"/>
    <w:rsid w:val="00F24306"/>
    <w:rsid w:val="00F2663C"/>
    <w:rsid w:val="00F2694D"/>
    <w:rsid w:val="00F27E35"/>
    <w:rsid w:val="00F3001B"/>
    <w:rsid w:val="00F30EC3"/>
    <w:rsid w:val="00F322D2"/>
    <w:rsid w:val="00F32ECB"/>
    <w:rsid w:val="00F332FA"/>
    <w:rsid w:val="00F42DB4"/>
    <w:rsid w:val="00F44D84"/>
    <w:rsid w:val="00F47995"/>
    <w:rsid w:val="00F51FF9"/>
    <w:rsid w:val="00F54BE9"/>
    <w:rsid w:val="00F600E3"/>
    <w:rsid w:val="00F60DC9"/>
    <w:rsid w:val="00F64748"/>
    <w:rsid w:val="00F65942"/>
    <w:rsid w:val="00F741BB"/>
    <w:rsid w:val="00F7498D"/>
    <w:rsid w:val="00F90C8D"/>
    <w:rsid w:val="00F91108"/>
    <w:rsid w:val="00F92A05"/>
    <w:rsid w:val="00F94B7F"/>
    <w:rsid w:val="00F94D72"/>
    <w:rsid w:val="00F9533F"/>
    <w:rsid w:val="00FA43A0"/>
    <w:rsid w:val="00FB0F36"/>
    <w:rsid w:val="00FB12BD"/>
    <w:rsid w:val="00FB1F17"/>
    <w:rsid w:val="00FB35B6"/>
    <w:rsid w:val="00FB399F"/>
    <w:rsid w:val="00FB6A91"/>
    <w:rsid w:val="00FC3008"/>
    <w:rsid w:val="00FC7CC0"/>
    <w:rsid w:val="00FD4E1D"/>
    <w:rsid w:val="00FE6625"/>
    <w:rsid w:val="00FE6662"/>
    <w:rsid w:val="00FF040B"/>
    <w:rsid w:val="00FF11B3"/>
    <w:rsid w:val="00FF1738"/>
    <w:rsid w:val="00FF1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AB"/>
    <w:pPr>
      <w:spacing w:after="0" w:line="240" w:lineRule="auto"/>
      <w:ind w:firstLine="720"/>
      <w:jc w:val="both"/>
    </w:pPr>
    <w:rPr>
      <w:rFonts w:ascii="Times New Roman" w:eastAsia="Times New Roman" w:hAnsi="Times New Roman" w:cs="Times New Roman"/>
      <w:sz w:val="20"/>
      <w:szCs w:val="20"/>
    </w:rPr>
  </w:style>
  <w:style w:type="paragraph" w:styleId="1">
    <w:name w:val="heading 1"/>
    <w:basedOn w:val="a"/>
    <w:next w:val="a"/>
    <w:link w:val="10"/>
    <w:qFormat/>
    <w:rsid w:val="002A45AB"/>
    <w:pPr>
      <w:keepNext/>
      <w:spacing w:before="240" w:after="60"/>
      <w:outlineLvl w:val="0"/>
    </w:pPr>
    <w:rPr>
      <w:rFonts w:ascii="Arial" w:hAnsi="Arial"/>
      <w:b/>
      <w:kern w:val="28"/>
      <w:sz w:val="28"/>
    </w:rPr>
  </w:style>
  <w:style w:type="paragraph" w:styleId="2">
    <w:name w:val="heading 2"/>
    <w:basedOn w:val="a"/>
    <w:next w:val="a"/>
    <w:link w:val="20"/>
    <w:qFormat/>
    <w:rsid w:val="002A45AB"/>
    <w:pPr>
      <w:keepNext/>
      <w:jc w:val="center"/>
      <w:outlineLvl w:val="1"/>
    </w:pPr>
    <w:rPr>
      <w:rFonts w:ascii="$ Benguiat_Bold" w:hAnsi="$ Benguiat_Bold"/>
      <w:b/>
      <w:sz w:val="132"/>
    </w:rPr>
  </w:style>
  <w:style w:type="paragraph" w:styleId="3">
    <w:name w:val="heading 3"/>
    <w:basedOn w:val="a"/>
    <w:next w:val="a"/>
    <w:link w:val="30"/>
    <w:qFormat/>
    <w:rsid w:val="002A45AB"/>
    <w:pPr>
      <w:keepNext/>
      <w:jc w:val="center"/>
      <w:outlineLvl w:val="2"/>
    </w:pPr>
    <w:rPr>
      <w:rFonts w:ascii="$Caslon" w:hAnsi="$Caslon"/>
      <w:b/>
    </w:rPr>
  </w:style>
  <w:style w:type="paragraph" w:styleId="4">
    <w:name w:val="heading 4"/>
    <w:basedOn w:val="a"/>
    <w:next w:val="a"/>
    <w:link w:val="40"/>
    <w:qFormat/>
    <w:rsid w:val="002A45AB"/>
    <w:pPr>
      <w:keepNext/>
      <w:jc w:val="center"/>
      <w:outlineLvl w:val="3"/>
    </w:pPr>
    <w:rPr>
      <w:rFonts w:ascii="$Caslon" w:hAnsi="$Caslon"/>
      <w:b/>
      <w:sz w:val="26"/>
    </w:rPr>
  </w:style>
  <w:style w:type="paragraph" w:styleId="5">
    <w:name w:val="heading 5"/>
    <w:basedOn w:val="a"/>
    <w:next w:val="a"/>
    <w:link w:val="50"/>
    <w:qFormat/>
    <w:rsid w:val="002A45AB"/>
    <w:pPr>
      <w:keepNext/>
      <w:jc w:val="center"/>
      <w:outlineLvl w:val="4"/>
    </w:pPr>
    <w:rPr>
      <w:rFonts w:ascii="$Caslon" w:hAnsi="$Caslon"/>
      <w:sz w:val="24"/>
    </w:rPr>
  </w:style>
  <w:style w:type="paragraph" w:styleId="6">
    <w:name w:val="heading 6"/>
    <w:basedOn w:val="a"/>
    <w:next w:val="a"/>
    <w:link w:val="60"/>
    <w:qFormat/>
    <w:rsid w:val="002A45AB"/>
    <w:pPr>
      <w:keepNext/>
      <w:jc w:val="center"/>
      <w:outlineLvl w:val="5"/>
    </w:pPr>
    <w:rPr>
      <w:rFonts w:ascii="$Caslon" w:hAnsi="$Caslon"/>
      <w:b/>
      <w:sz w:val="22"/>
    </w:rPr>
  </w:style>
  <w:style w:type="paragraph" w:styleId="7">
    <w:name w:val="heading 7"/>
    <w:basedOn w:val="a"/>
    <w:next w:val="a"/>
    <w:link w:val="70"/>
    <w:qFormat/>
    <w:rsid w:val="002A45AB"/>
    <w:pPr>
      <w:keepNext/>
      <w:jc w:val="center"/>
      <w:outlineLvl w:val="6"/>
    </w:pPr>
    <w:rPr>
      <w:rFonts w:ascii="Garamond" w:hAnsi="Garamond"/>
      <w:b/>
      <w:sz w:val="28"/>
    </w:rPr>
  </w:style>
  <w:style w:type="paragraph" w:styleId="8">
    <w:name w:val="heading 8"/>
    <w:basedOn w:val="a"/>
    <w:next w:val="a"/>
    <w:link w:val="80"/>
    <w:qFormat/>
    <w:rsid w:val="002A45AB"/>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5AB"/>
    <w:rPr>
      <w:rFonts w:ascii="Arial" w:eastAsia="Times New Roman" w:hAnsi="Arial" w:cs="Times New Roman"/>
      <w:b/>
      <w:kern w:val="28"/>
      <w:sz w:val="28"/>
      <w:szCs w:val="20"/>
    </w:rPr>
  </w:style>
  <w:style w:type="character" w:customStyle="1" w:styleId="20">
    <w:name w:val="Заголовок 2 Знак"/>
    <w:basedOn w:val="a0"/>
    <w:link w:val="2"/>
    <w:rsid w:val="002A45AB"/>
    <w:rPr>
      <w:rFonts w:ascii="$ Benguiat_Bold" w:eastAsia="Times New Roman" w:hAnsi="$ Benguiat_Bold" w:cs="Times New Roman"/>
      <w:b/>
      <w:sz w:val="132"/>
      <w:szCs w:val="20"/>
    </w:rPr>
  </w:style>
  <w:style w:type="character" w:customStyle="1" w:styleId="30">
    <w:name w:val="Заголовок 3 Знак"/>
    <w:basedOn w:val="a0"/>
    <w:link w:val="3"/>
    <w:rsid w:val="002A45AB"/>
    <w:rPr>
      <w:rFonts w:ascii="$Caslon" w:eastAsia="Times New Roman" w:hAnsi="$Caslon" w:cs="Times New Roman"/>
      <w:b/>
      <w:sz w:val="20"/>
      <w:szCs w:val="20"/>
    </w:rPr>
  </w:style>
  <w:style w:type="character" w:customStyle="1" w:styleId="40">
    <w:name w:val="Заголовок 4 Знак"/>
    <w:basedOn w:val="a0"/>
    <w:link w:val="4"/>
    <w:rsid w:val="002A45AB"/>
    <w:rPr>
      <w:rFonts w:ascii="$Caslon" w:eastAsia="Times New Roman" w:hAnsi="$Caslon" w:cs="Times New Roman"/>
      <w:b/>
      <w:sz w:val="26"/>
      <w:szCs w:val="20"/>
    </w:rPr>
  </w:style>
  <w:style w:type="character" w:customStyle="1" w:styleId="50">
    <w:name w:val="Заголовок 5 Знак"/>
    <w:basedOn w:val="a0"/>
    <w:link w:val="5"/>
    <w:rsid w:val="002A45AB"/>
    <w:rPr>
      <w:rFonts w:ascii="$Caslon" w:eastAsia="Times New Roman" w:hAnsi="$Caslon" w:cs="Times New Roman"/>
      <w:sz w:val="24"/>
      <w:szCs w:val="20"/>
    </w:rPr>
  </w:style>
  <w:style w:type="character" w:customStyle="1" w:styleId="60">
    <w:name w:val="Заголовок 6 Знак"/>
    <w:basedOn w:val="a0"/>
    <w:link w:val="6"/>
    <w:rsid w:val="002A45AB"/>
    <w:rPr>
      <w:rFonts w:ascii="$Caslon" w:eastAsia="Times New Roman" w:hAnsi="$Caslon" w:cs="Times New Roman"/>
      <w:b/>
      <w:szCs w:val="20"/>
    </w:rPr>
  </w:style>
  <w:style w:type="character" w:customStyle="1" w:styleId="70">
    <w:name w:val="Заголовок 7 Знак"/>
    <w:basedOn w:val="a0"/>
    <w:link w:val="7"/>
    <w:rsid w:val="002A45AB"/>
    <w:rPr>
      <w:rFonts w:ascii="Garamond" w:eastAsia="Times New Roman" w:hAnsi="Garamond" w:cs="Times New Roman"/>
      <w:b/>
      <w:sz w:val="28"/>
      <w:szCs w:val="20"/>
    </w:rPr>
  </w:style>
  <w:style w:type="character" w:customStyle="1" w:styleId="80">
    <w:name w:val="Заголовок 8 Знак"/>
    <w:basedOn w:val="a0"/>
    <w:link w:val="8"/>
    <w:rsid w:val="002A45AB"/>
    <w:rPr>
      <w:rFonts w:ascii="$Caslon" w:eastAsia="Times New Roman" w:hAnsi="$Caslon" w:cs="Times New Roman"/>
      <w:b/>
      <w:sz w:val="24"/>
      <w:szCs w:val="20"/>
    </w:rPr>
  </w:style>
  <w:style w:type="paragraph" w:styleId="a3">
    <w:name w:val="Balloon Text"/>
    <w:basedOn w:val="a"/>
    <w:link w:val="a4"/>
    <w:rsid w:val="002A45AB"/>
    <w:rPr>
      <w:rFonts w:ascii="Tahoma" w:hAnsi="Tahoma"/>
      <w:sz w:val="16"/>
      <w:szCs w:val="16"/>
    </w:rPr>
  </w:style>
  <w:style w:type="character" w:customStyle="1" w:styleId="a4">
    <w:name w:val="Текст выноски Знак"/>
    <w:basedOn w:val="a0"/>
    <w:link w:val="a3"/>
    <w:rsid w:val="002A45AB"/>
    <w:rPr>
      <w:rFonts w:ascii="Tahoma" w:eastAsia="Times New Roman" w:hAnsi="Tahoma" w:cs="Times New Roman"/>
      <w:sz w:val="16"/>
      <w:szCs w:val="16"/>
    </w:rPr>
  </w:style>
  <w:style w:type="paragraph" w:customStyle="1" w:styleId="CharChar">
    <w:name w:val="Знак Знак Char Char Знак"/>
    <w:basedOn w:val="a"/>
    <w:rsid w:val="002A45AB"/>
    <w:pPr>
      <w:spacing w:after="160" w:line="240" w:lineRule="exact"/>
      <w:ind w:firstLine="0"/>
      <w:jc w:val="left"/>
    </w:pPr>
    <w:rPr>
      <w:rFonts w:ascii="Arial" w:eastAsia="Batang" w:hAnsi="Arial" w:cs="Arial"/>
    </w:rPr>
  </w:style>
  <w:style w:type="paragraph" w:styleId="a5">
    <w:name w:val="Normal (Web)"/>
    <w:aliases w:val="Текст сноски1,Footnote Text Char1,Footnote Text Char Char,Footnote Text Char1 Char Char,Footnote Text Char Char Char Char,Footnote Text Char2 Char Char Char Char Char,Footnote Text Char1 Char Char Char Char Char Char"/>
    <w:basedOn w:val="a"/>
    <w:link w:val="a6"/>
    <w:unhideWhenUsed/>
    <w:rsid w:val="002A45AB"/>
    <w:pPr>
      <w:ind w:firstLine="567"/>
    </w:pPr>
    <w:rPr>
      <w:sz w:val="24"/>
      <w:szCs w:val="24"/>
      <w:lang w:val="ru-RU" w:eastAsia="ru-RU"/>
    </w:rPr>
  </w:style>
  <w:style w:type="paragraph" w:customStyle="1" w:styleId="cn">
    <w:name w:val="cn"/>
    <w:basedOn w:val="a"/>
    <w:rsid w:val="002A45AB"/>
    <w:pPr>
      <w:ind w:firstLine="0"/>
      <w:jc w:val="center"/>
    </w:pPr>
    <w:rPr>
      <w:sz w:val="24"/>
      <w:szCs w:val="24"/>
      <w:lang w:val="ru-RU" w:eastAsia="ru-RU"/>
    </w:rPr>
  </w:style>
  <w:style w:type="paragraph" w:customStyle="1" w:styleId="cb">
    <w:name w:val="cb"/>
    <w:basedOn w:val="a"/>
    <w:semiHidden/>
    <w:rsid w:val="002A45AB"/>
    <w:pPr>
      <w:ind w:firstLine="0"/>
      <w:jc w:val="center"/>
    </w:pPr>
    <w:rPr>
      <w:b/>
      <w:bCs/>
      <w:sz w:val="24"/>
      <w:szCs w:val="24"/>
      <w:lang w:val="ru-RU" w:eastAsia="ru-RU"/>
    </w:rPr>
  </w:style>
  <w:style w:type="paragraph" w:styleId="a7">
    <w:name w:val="header"/>
    <w:basedOn w:val="a"/>
    <w:link w:val="a8"/>
    <w:rsid w:val="002A45AB"/>
    <w:pPr>
      <w:tabs>
        <w:tab w:val="center" w:pos="4677"/>
        <w:tab w:val="right" w:pos="9355"/>
      </w:tabs>
    </w:pPr>
  </w:style>
  <w:style w:type="character" w:customStyle="1" w:styleId="a8">
    <w:name w:val="Верхний колонтитул Знак"/>
    <w:basedOn w:val="a0"/>
    <w:link w:val="a7"/>
    <w:rsid w:val="002A45AB"/>
    <w:rPr>
      <w:rFonts w:ascii="Times New Roman" w:eastAsia="Times New Roman" w:hAnsi="Times New Roman" w:cs="Times New Roman"/>
      <w:sz w:val="20"/>
      <w:szCs w:val="20"/>
    </w:rPr>
  </w:style>
  <w:style w:type="paragraph" w:styleId="a9">
    <w:name w:val="footer"/>
    <w:basedOn w:val="a"/>
    <w:link w:val="aa"/>
    <w:uiPriority w:val="99"/>
    <w:rsid w:val="002A45AB"/>
    <w:pPr>
      <w:tabs>
        <w:tab w:val="center" w:pos="4677"/>
        <w:tab w:val="right" w:pos="9355"/>
      </w:tabs>
    </w:pPr>
  </w:style>
  <w:style w:type="character" w:customStyle="1" w:styleId="aa">
    <w:name w:val="Нижний колонтитул Знак"/>
    <w:basedOn w:val="a0"/>
    <w:link w:val="a9"/>
    <w:uiPriority w:val="99"/>
    <w:rsid w:val="002A45AB"/>
    <w:rPr>
      <w:rFonts w:ascii="Times New Roman" w:eastAsia="Times New Roman" w:hAnsi="Times New Roman" w:cs="Times New Roman"/>
      <w:sz w:val="20"/>
      <w:szCs w:val="20"/>
    </w:rPr>
  </w:style>
  <w:style w:type="table" w:styleId="ab">
    <w:name w:val="Table Grid"/>
    <w:basedOn w:val="a1"/>
    <w:rsid w:val="002A45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2A45AB"/>
    <w:pPr>
      <w:ind w:firstLine="0"/>
      <w:jc w:val="left"/>
    </w:pPr>
    <w:rPr>
      <w:rFonts w:ascii="Arial" w:hAnsi="Arial" w:cs="Arial"/>
      <w:lang w:val="ru-RU" w:eastAsia="ru-RU"/>
    </w:rPr>
  </w:style>
  <w:style w:type="table" w:customStyle="1" w:styleId="GrilTabel1">
    <w:name w:val="Grilă Tabel1"/>
    <w:basedOn w:val="a1"/>
    <w:next w:val="ab"/>
    <w:rsid w:val="002A45AB"/>
    <w:pPr>
      <w:spacing w:after="0" w:line="240" w:lineRule="auto"/>
    </w:pPr>
    <w:rPr>
      <w:rFonts w:ascii="Calibri" w:eastAsia="Calibri" w:hAnsi="Calibri" w:cs="Times New Roman"/>
      <w:sz w:val="20"/>
      <w:szCs w:val="20"/>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qFormat/>
    <w:rsid w:val="002A45AB"/>
    <w:pPr>
      <w:ind w:left="720"/>
      <w:contextualSpacing/>
    </w:pPr>
  </w:style>
  <w:style w:type="numbering" w:customStyle="1" w:styleId="FrListare1">
    <w:name w:val="Fără Listare1"/>
    <w:next w:val="a2"/>
    <w:semiHidden/>
    <w:rsid w:val="002A45AB"/>
  </w:style>
  <w:style w:type="character" w:styleId="ac">
    <w:name w:val="page number"/>
    <w:basedOn w:val="a0"/>
    <w:rsid w:val="002A45AB"/>
  </w:style>
  <w:style w:type="paragraph" w:customStyle="1" w:styleId="tt">
    <w:name w:val="tt"/>
    <w:basedOn w:val="a"/>
    <w:rsid w:val="002A45AB"/>
    <w:pPr>
      <w:ind w:firstLine="0"/>
      <w:jc w:val="center"/>
    </w:pPr>
    <w:rPr>
      <w:b/>
      <w:bCs/>
      <w:sz w:val="24"/>
      <w:szCs w:val="24"/>
      <w:lang w:val="ru-RU" w:eastAsia="ru-RU"/>
    </w:rPr>
  </w:style>
  <w:style w:type="paragraph" w:customStyle="1" w:styleId="CharChar0">
    <w:name w:val="Char Char Знак Знак"/>
    <w:basedOn w:val="a"/>
    <w:rsid w:val="002A45AB"/>
    <w:pPr>
      <w:spacing w:after="160" w:line="240" w:lineRule="exact"/>
      <w:ind w:firstLine="0"/>
      <w:jc w:val="left"/>
    </w:pPr>
    <w:rPr>
      <w:rFonts w:ascii="Arial" w:eastAsia="Batang" w:hAnsi="Arial" w:cs="Arial"/>
    </w:rPr>
  </w:style>
  <w:style w:type="character" w:customStyle="1" w:styleId="docheader1">
    <w:name w:val="doc_header1"/>
    <w:rsid w:val="002A45AB"/>
    <w:rPr>
      <w:rFonts w:ascii="Times New Roman" w:hAnsi="Times New Roman" w:cs="Times New Roman" w:hint="default"/>
      <w:b/>
      <w:bCs/>
      <w:color w:val="000000"/>
      <w:sz w:val="24"/>
      <w:szCs w:val="24"/>
    </w:rPr>
  </w:style>
  <w:style w:type="character" w:styleId="ad">
    <w:name w:val="Strong"/>
    <w:uiPriority w:val="22"/>
    <w:qFormat/>
    <w:rsid w:val="002A45AB"/>
    <w:rPr>
      <w:b/>
      <w:bCs/>
    </w:rPr>
  </w:style>
  <w:style w:type="character" w:customStyle="1" w:styleId="docsign11">
    <w:name w:val="doc_sign11"/>
    <w:rsid w:val="002A45AB"/>
    <w:rPr>
      <w:rFonts w:ascii="Times New Roman" w:hAnsi="Times New Roman" w:cs="Times New Roman" w:hint="default"/>
      <w:b/>
      <w:bCs/>
      <w:color w:val="000000"/>
      <w:sz w:val="22"/>
      <w:szCs w:val="22"/>
    </w:rPr>
  </w:style>
  <w:style w:type="character" w:customStyle="1" w:styleId="sttart">
    <w:name w:val="st_tart"/>
    <w:basedOn w:val="a0"/>
    <w:rsid w:val="002A45AB"/>
  </w:style>
  <w:style w:type="character" w:customStyle="1" w:styleId="tal1">
    <w:name w:val="tal1"/>
    <w:rsid w:val="002A45AB"/>
  </w:style>
  <w:style w:type="table" w:customStyle="1" w:styleId="GrilTabel2">
    <w:name w:val="Grilă Tabel2"/>
    <w:basedOn w:val="a1"/>
    <w:next w:val="ab"/>
    <w:rsid w:val="002A4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2A45AB"/>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2A45AB"/>
  </w:style>
  <w:style w:type="paragraph" w:customStyle="1" w:styleId="cnam1">
    <w:name w:val="cnam1"/>
    <w:basedOn w:val="a"/>
    <w:rsid w:val="002A45AB"/>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2A45AB"/>
    <w:rPr>
      <w:sz w:val="16"/>
      <w:szCs w:val="16"/>
    </w:rPr>
  </w:style>
  <w:style w:type="paragraph" w:styleId="af">
    <w:name w:val="annotation text"/>
    <w:basedOn w:val="a"/>
    <w:link w:val="af0"/>
    <w:rsid w:val="002A45AB"/>
    <w:pPr>
      <w:ind w:firstLine="0"/>
      <w:jc w:val="left"/>
    </w:pPr>
    <w:rPr>
      <w:lang w:val="ro-RO" w:eastAsia="ru-RU"/>
    </w:rPr>
  </w:style>
  <w:style w:type="character" w:customStyle="1" w:styleId="af0">
    <w:name w:val="Текст примечания Знак"/>
    <w:basedOn w:val="a0"/>
    <w:link w:val="af"/>
    <w:rsid w:val="002A45AB"/>
    <w:rPr>
      <w:rFonts w:ascii="Times New Roman" w:eastAsia="Times New Roman" w:hAnsi="Times New Roman" w:cs="Times New Roman"/>
      <w:sz w:val="20"/>
      <w:szCs w:val="20"/>
      <w:lang w:val="ro-RO" w:eastAsia="ru-RU"/>
    </w:rPr>
  </w:style>
  <w:style w:type="paragraph" w:styleId="af1">
    <w:name w:val="annotation subject"/>
    <w:basedOn w:val="af"/>
    <w:next w:val="af"/>
    <w:link w:val="af2"/>
    <w:rsid w:val="002A45AB"/>
    <w:rPr>
      <w:b/>
      <w:bCs/>
    </w:rPr>
  </w:style>
  <w:style w:type="character" w:customStyle="1" w:styleId="af2">
    <w:name w:val="Тема примечания Знак"/>
    <w:basedOn w:val="af0"/>
    <w:link w:val="af1"/>
    <w:rsid w:val="002A45AB"/>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2A45AB"/>
  </w:style>
  <w:style w:type="character" w:customStyle="1" w:styleId="docheader">
    <w:name w:val="doc_header"/>
    <w:rsid w:val="002A45AB"/>
  </w:style>
  <w:style w:type="paragraph" w:customStyle="1" w:styleId="Style2">
    <w:name w:val="Style2"/>
    <w:basedOn w:val="a"/>
    <w:rsid w:val="002A45AB"/>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a"/>
    <w:rsid w:val="002A45AB"/>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a"/>
    <w:rsid w:val="002A45AB"/>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rsid w:val="002A45AB"/>
    <w:rPr>
      <w:rFonts w:ascii="Times New Roman" w:hAnsi="Times New Roman" w:cs="Times New Roman"/>
      <w:sz w:val="24"/>
      <w:szCs w:val="24"/>
    </w:rPr>
  </w:style>
  <w:style w:type="paragraph" w:customStyle="1" w:styleId="12">
    <w:name w:val="Без интервала1"/>
    <w:rsid w:val="002A45AB"/>
    <w:pPr>
      <w:spacing w:after="0" w:line="240" w:lineRule="auto"/>
    </w:pPr>
    <w:rPr>
      <w:rFonts w:ascii="Calibri" w:eastAsia="Times New Roman" w:hAnsi="Calibri" w:cs="Times New Roman"/>
      <w:lang w:val="ru-RU"/>
    </w:rPr>
  </w:style>
  <w:style w:type="numbering" w:customStyle="1" w:styleId="FrListare2">
    <w:name w:val="Fără Listare2"/>
    <w:next w:val="a2"/>
    <w:semiHidden/>
    <w:unhideWhenUsed/>
    <w:rsid w:val="002A45AB"/>
  </w:style>
  <w:style w:type="paragraph" w:customStyle="1" w:styleId="Frspaiere1">
    <w:name w:val="Fără spațiere1"/>
    <w:qFormat/>
    <w:rsid w:val="002A45AB"/>
    <w:pPr>
      <w:spacing w:after="0" w:line="240" w:lineRule="auto"/>
    </w:pPr>
    <w:rPr>
      <w:rFonts w:ascii="Calibri" w:eastAsia="Times New Roman" w:hAnsi="Calibri" w:cs="Times New Roman"/>
      <w:lang w:val="fr-FR"/>
    </w:rPr>
  </w:style>
  <w:style w:type="paragraph" w:customStyle="1" w:styleId="ListParagraph1">
    <w:name w:val="List Paragraph1"/>
    <w:basedOn w:val="a"/>
    <w:link w:val="ListParagraphChar"/>
    <w:rsid w:val="002A45AB"/>
    <w:pPr>
      <w:spacing w:after="200" w:line="276" w:lineRule="auto"/>
      <w:ind w:left="720" w:firstLine="0"/>
      <w:contextualSpacing/>
      <w:jc w:val="left"/>
    </w:pPr>
    <w:rPr>
      <w:rFonts w:ascii="Calibri" w:eastAsia="SimSun" w:hAnsi="Calibri"/>
      <w:lang w:val="en-GB" w:eastAsia="en-GB"/>
    </w:rPr>
  </w:style>
  <w:style w:type="character" w:customStyle="1" w:styleId="ListParagraphChar">
    <w:name w:val="List Paragraph Char"/>
    <w:link w:val="ListParagraph1"/>
    <w:uiPriority w:val="34"/>
    <w:locked/>
    <w:rsid w:val="002A45AB"/>
    <w:rPr>
      <w:rFonts w:ascii="Calibri" w:eastAsia="SimSun" w:hAnsi="Calibri" w:cs="Times New Roman"/>
      <w:sz w:val="20"/>
      <w:szCs w:val="20"/>
      <w:lang w:val="en-GB" w:eastAsia="en-GB"/>
    </w:rPr>
  </w:style>
  <w:style w:type="paragraph" w:customStyle="1" w:styleId="Listparagraf1">
    <w:name w:val="Listă paragraf1"/>
    <w:basedOn w:val="a"/>
    <w:link w:val="ListParagraphChar1"/>
    <w:qFormat/>
    <w:rsid w:val="002A45AB"/>
    <w:pPr>
      <w:spacing w:after="200" w:line="276" w:lineRule="auto"/>
      <w:ind w:left="720" w:firstLine="0"/>
      <w:contextualSpacing/>
      <w:jc w:val="left"/>
    </w:pPr>
    <w:rPr>
      <w:rFonts w:ascii="Calibri" w:hAnsi="Calibri"/>
      <w:lang w:val="en-GB" w:eastAsia="en-GB"/>
    </w:rPr>
  </w:style>
  <w:style w:type="character" w:customStyle="1" w:styleId="ListParagraphChar1">
    <w:name w:val="List Paragraph Char1"/>
    <w:link w:val="Listparagraf1"/>
    <w:locked/>
    <w:rsid w:val="002A45AB"/>
    <w:rPr>
      <w:rFonts w:ascii="Calibri" w:eastAsia="Times New Roman" w:hAnsi="Calibri" w:cs="Times New Roman"/>
      <w:sz w:val="20"/>
      <w:szCs w:val="20"/>
      <w:lang w:val="en-GB" w:eastAsia="en-GB"/>
    </w:rPr>
  </w:style>
  <w:style w:type="paragraph" w:customStyle="1" w:styleId="2TimesNewRoman">
    <w:name w:val="Заголовок 2 + Times New Roman"/>
    <w:aliases w:val="12 пт,Авто,Обычный + Times New Roman"/>
    <w:basedOn w:val="a"/>
    <w:link w:val="2TimesNewRoman0"/>
    <w:rsid w:val="002A45AB"/>
    <w:pPr>
      <w:spacing w:before="60" w:after="120"/>
      <w:ind w:firstLine="0"/>
    </w:pPr>
    <w:rPr>
      <w:rFonts w:ascii="Calibri" w:eastAsia="MS Mincho" w:hAnsi="Calibri"/>
      <w:sz w:val="24"/>
      <w:lang w:val="ru-RU" w:eastAsia="ja-JP"/>
    </w:rPr>
  </w:style>
  <w:style w:type="character" w:customStyle="1" w:styleId="2TimesNewRoman0">
    <w:name w:val="Заголовок 2 + Times New Roman Знак"/>
    <w:aliases w:val="12 пт Знак,Авто Знак"/>
    <w:link w:val="2TimesNewRoman"/>
    <w:locked/>
    <w:rsid w:val="002A45AB"/>
    <w:rPr>
      <w:rFonts w:ascii="Calibri" w:eastAsia="MS Mincho" w:hAnsi="Calibri" w:cs="Times New Roman"/>
      <w:sz w:val="24"/>
      <w:szCs w:val="20"/>
      <w:lang w:val="ru-RU" w:eastAsia="ja-JP"/>
    </w:rPr>
  </w:style>
  <w:style w:type="table" w:customStyle="1" w:styleId="GrilTabel3">
    <w:name w:val="Grilă Tabel3"/>
    <w:basedOn w:val="a1"/>
    <w:next w:val="ab"/>
    <w:locked/>
    <w:rsid w:val="002A45AB"/>
    <w:pPr>
      <w:spacing w:after="0" w:line="240" w:lineRule="auto"/>
    </w:pPr>
    <w:rPr>
      <w:rFonts w:ascii="Calibri" w:eastAsia="Times New Roman"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20"/>
    <w:qFormat/>
    <w:rsid w:val="002A45AB"/>
    <w:rPr>
      <w:i/>
      <w:iCs/>
    </w:rPr>
  </w:style>
  <w:style w:type="paragraph" w:customStyle="1" w:styleId="21">
    <w:name w:val="Без интервала2"/>
    <w:rsid w:val="002A45AB"/>
    <w:pPr>
      <w:spacing w:after="0" w:line="240" w:lineRule="auto"/>
    </w:pPr>
    <w:rPr>
      <w:rFonts w:ascii="Calibri" w:eastAsia="Times New Roman" w:hAnsi="Calibri" w:cs="Times New Roman"/>
      <w:lang w:val="fr-FR"/>
    </w:rPr>
  </w:style>
  <w:style w:type="character" w:customStyle="1" w:styleId="a6">
    <w:name w:val="Обычный (веб) Знак"/>
    <w:aliases w:val="Текст сноски1 Знак,Footnote Text Char1 Знак,Footnote Text Char Char Знак,Footnote Text Char1 Char Char Знак,Footnote Text Char Char Char Char Знак,Footnote Text Char2 Char Char Char Char Char Знак"/>
    <w:basedOn w:val="a0"/>
    <w:link w:val="a5"/>
    <w:locked/>
    <w:rsid w:val="002A45AB"/>
    <w:rPr>
      <w:rFonts w:ascii="Times New Roman" w:eastAsia="Times New Roman" w:hAnsi="Times New Roman" w:cs="Times New Roman"/>
      <w:sz w:val="24"/>
      <w:szCs w:val="24"/>
      <w:lang w:val="ru-RU" w:eastAsia="ru-RU"/>
    </w:rPr>
  </w:style>
  <w:style w:type="character" w:styleId="af4">
    <w:name w:val="footnote reference"/>
    <w:aliases w:val="ftref Знак,Times 10 Point Знак,Exposant 3 Point Знак,Footnote symbol Знак,Footnote reference number Знак,EN Footnote Reference Знак,note TESI Знак,16 Point Знак,Superscript 6 Point Знак,BVI fnr Знак,Char Char1 Знак"/>
    <w:basedOn w:val="a0"/>
    <w:link w:val="ftref"/>
    <w:uiPriority w:val="99"/>
    <w:rsid w:val="002A45AB"/>
    <w:rPr>
      <w:vertAlign w:val="superscript"/>
    </w:rPr>
  </w:style>
  <w:style w:type="paragraph" w:customStyle="1" w:styleId="ftref">
    <w:name w:val="ftref"/>
    <w:aliases w:val="Times 10 Point,Exposant 3 Point,Footnote symbol,Footnote reference number,EN Footnote Reference,note TESI,16 Point,Superscript 6 Point,BVI fnr,Char Char1,FOOTNOTES Char1,fn Char1,single space Char1,ft Char1,Ref"/>
    <w:basedOn w:val="a"/>
    <w:link w:val="af4"/>
    <w:rsid w:val="002A45AB"/>
    <w:pPr>
      <w:spacing w:after="160" w:line="240" w:lineRule="exact"/>
      <w:ind w:firstLine="0"/>
      <w:jc w:val="left"/>
    </w:pPr>
    <w:rPr>
      <w:rFonts w:asciiTheme="minorHAnsi" w:eastAsiaTheme="minorHAnsi" w:hAnsiTheme="minorHAnsi" w:cstheme="minorBidi"/>
      <w:sz w:val="22"/>
      <w:szCs w:val="22"/>
      <w:vertAlign w:val="superscript"/>
    </w:rPr>
  </w:style>
  <w:style w:type="paragraph" w:styleId="af5">
    <w:name w:val="List Paragraph"/>
    <w:basedOn w:val="a"/>
    <w:uiPriority w:val="34"/>
    <w:qFormat/>
    <w:rsid w:val="00235C8D"/>
    <w:pPr>
      <w:ind w:left="720"/>
      <w:contextualSpacing/>
    </w:pPr>
  </w:style>
  <w:style w:type="paragraph" w:customStyle="1" w:styleId="Default">
    <w:name w:val="Default"/>
    <w:rsid w:val="00817EC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6">
    <w:name w:val="No Spacing"/>
    <w:uiPriority w:val="1"/>
    <w:qFormat/>
    <w:rsid w:val="00F332FA"/>
    <w:pPr>
      <w:spacing w:after="0" w:line="240" w:lineRule="auto"/>
    </w:pPr>
    <w:rPr>
      <w:lang w:val="ru-RU"/>
    </w:rPr>
  </w:style>
  <w:style w:type="paragraph" w:styleId="af7">
    <w:name w:val="Document Map"/>
    <w:basedOn w:val="a"/>
    <w:link w:val="af8"/>
    <w:uiPriority w:val="99"/>
    <w:semiHidden/>
    <w:unhideWhenUsed/>
    <w:rsid w:val="001971C2"/>
    <w:pPr>
      <w:ind w:firstLine="0"/>
      <w:jc w:val="left"/>
    </w:pPr>
    <w:rPr>
      <w:rFonts w:ascii="Tahoma" w:eastAsia="Calibri" w:hAnsi="Tahoma" w:cs="Tahoma"/>
      <w:sz w:val="16"/>
      <w:szCs w:val="16"/>
      <w:lang w:val="en-GB"/>
    </w:rPr>
  </w:style>
  <w:style w:type="character" w:customStyle="1" w:styleId="af8">
    <w:name w:val="Схема документа Знак"/>
    <w:basedOn w:val="a0"/>
    <w:link w:val="af7"/>
    <w:uiPriority w:val="99"/>
    <w:semiHidden/>
    <w:rsid w:val="001971C2"/>
    <w:rPr>
      <w:rFonts w:ascii="Tahoma" w:eastAsia="Calibri" w:hAnsi="Tahoma" w:cs="Tahoma"/>
      <w:sz w:val="16"/>
      <w:szCs w:val="16"/>
      <w:lang w:val="en-GB"/>
    </w:rPr>
  </w:style>
  <w:style w:type="character" w:customStyle="1" w:styleId="alt-edited">
    <w:name w:val="alt-edited"/>
    <w:basedOn w:val="a0"/>
    <w:rsid w:val="00643E88"/>
  </w:style>
  <w:style w:type="character" w:styleId="af9">
    <w:name w:val="Hyperlink"/>
    <w:basedOn w:val="a0"/>
    <w:uiPriority w:val="99"/>
    <w:unhideWhenUsed/>
    <w:rsid w:val="00BE55E5"/>
    <w:rPr>
      <w:color w:val="0000FF" w:themeColor="hyperlink"/>
      <w:u w:val="single"/>
    </w:rPr>
  </w:style>
  <w:style w:type="paragraph" w:styleId="afa">
    <w:name w:val="Revision"/>
    <w:hidden/>
    <w:uiPriority w:val="99"/>
    <w:semiHidden/>
    <w:rsid w:val="00A0783B"/>
    <w:pPr>
      <w:spacing w:after="0" w:line="240" w:lineRule="auto"/>
    </w:pPr>
    <w:rPr>
      <w:rFonts w:ascii="Times New Roman" w:eastAsia="Times New Roman" w:hAnsi="Times New Roman" w:cs="Times New Roman"/>
      <w:sz w:val="20"/>
      <w:szCs w:val="20"/>
    </w:rPr>
  </w:style>
  <w:style w:type="paragraph" w:customStyle="1" w:styleId="PreformattedText">
    <w:name w:val="Preformatted Text"/>
    <w:basedOn w:val="a"/>
    <w:rsid w:val="00C14671"/>
    <w:pPr>
      <w:suppressAutoHyphens/>
      <w:ind w:firstLine="0"/>
      <w:jc w:val="left"/>
    </w:pPr>
    <w:rPr>
      <w:rFonts w:ascii="Liberation Mono" w:eastAsia="DejaVu Sans Mono" w:hAnsi="Liberation Mono" w:cs="Liberation Mono"/>
      <w:kern w:val="2"/>
      <w:lang w:eastAsia="zh-CN" w:bidi="hi-IN"/>
    </w:rPr>
  </w:style>
</w:styles>
</file>

<file path=word/webSettings.xml><?xml version="1.0" encoding="utf-8"?>
<w:webSettings xmlns:r="http://schemas.openxmlformats.org/officeDocument/2006/relationships" xmlns:w="http://schemas.openxmlformats.org/wordprocessingml/2006/main">
  <w:divs>
    <w:div w:id="2579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oe.int/en/web/minorities/republic-of-moldov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5532-B71D-4A1A-885B-07B97F9A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40</Pages>
  <Words>8419</Words>
  <Characters>47990</Characters>
  <Application>Microsoft Office Word</Application>
  <DocSecurity>0</DocSecurity>
  <Lines>399</Lines>
  <Paragraphs>112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56297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Serviciul Relații interetnice, MECC, Iulia</cp:lastModifiedBy>
  <cp:revision>9</cp:revision>
  <cp:lastPrinted>2021-05-04T11:17:00Z</cp:lastPrinted>
  <dcterms:created xsi:type="dcterms:W3CDTF">2021-06-18T13:05:00Z</dcterms:created>
  <dcterms:modified xsi:type="dcterms:W3CDTF">2021-07-01T12:43:00Z</dcterms:modified>
</cp:coreProperties>
</file>